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Ind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0"/>
        <w:gridCol w:w="739"/>
      </w:tblGrid>
      <w:tr w:rsidR="00761CEB" w:rsidTr="0029747E">
        <w:tc>
          <w:tcPr>
            <w:tcW w:w="1690" w:type="dxa"/>
          </w:tcPr>
          <w:p w:rsidR="00761CEB" w:rsidRDefault="00761CEB" w:rsidP="0029747E">
            <w:pPr>
              <w:pStyle w:val="Nadpis"/>
              <w:ind w:left="0"/>
              <w:jc w:val="right"/>
              <w:rPr>
                <w:rFonts w:ascii="Arial" w:hAnsi="Arial" w:cs="Arial"/>
                <w:sz w:val="20"/>
              </w:rPr>
            </w:pPr>
            <w:r w:rsidRPr="007621EA">
              <w:rPr>
                <w:rFonts w:ascii="Arial" w:hAnsi="Arial" w:cs="Arial"/>
                <w:sz w:val="20"/>
              </w:rPr>
              <w:t>Počet listů:</w:t>
            </w:r>
          </w:p>
        </w:tc>
        <w:tc>
          <w:tcPr>
            <w:tcW w:w="739" w:type="dxa"/>
          </w:tcPr>
          <w:p w:rsidR="00761CEB" w:rsidRDefault="00761CEB" w:rsidP="0029747E">
            <w:pPr>
              <w:pStyle w:val="Nadpis"/>
              <w:ind w:left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4/A4</w:t>
            </w:r>
          </w:p>
        </w:tc>
      </w:tr>
      <w:tr w:rsidR="00761CEB" w:rsidTr="0029747E">
        <w:tc>
          <w:tcPr>
            <w:tcW w:w="1690" w:type="dxa"/>
          </w:tcPr>
          <w:p w:rsidR="00761CEB" w:rsidRDefault="00761CEB" w:rsidP="0029747E">
            <w:pPr>
              <w:pStyle w:val="Nadpis"/>
              <w:ind w:left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Přílohy:</w:t>
            </w:r>
          </w:p>
        </w:tc>
        <w:tc>
          <w:tcPr>
            <w:tcW w:w="739" w:type="dxa"/>
          </w:tcPr>
          <w:p w:rsidR="00761CEB" w:rsidRDefault="00761CEB" w:rsidP="0029747E">
            <w:pPr>
              <w:pStyle w:val="Nadpis"/>
              <w:ind w:left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1/1A4</w:t>
            </w:r>
          </w:p>
        </w:tc>
      </w:tr>
    </w:tbl>
    <w:p w:rsidR="00761CEB" w:rsidRPr="007621EA" w:rsidRDefault="00761CEB" w:rsidP="00761CEB">
      <w:pPr>
        <w:pStyle w:val="Nadpis"/>
        <w:jc w:val="right"/>
        <w:rPr>
          <w:rFonts w:ascii="Arial" w:hAnsi="Arial" w:cs="Arial"/>
          <w:sz w:val="20"/>
        </w:rPr>
      </w:pPr>
    </w:p>
    <w:p w:rsidR="00761CEB" w:rsidRPr="00F11D64" w:rsidRDefault="006822B0" w:rsidP="00761CEB">
      <w:pPr>
        <w:pStyle w:val="Nadpis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Smlouva 2/Do/TS/2017</w:t>
      </w:r>
    </w:p>
    <w:p w:rsidR="00761CEB" w:rsidRDefault="00761CEB" w:rsidP="00761CEB">
      <w:pPr>
        <w:pStyle w:val="nadpispokraovn"/>
        <w:rPr>
          <w:rFonts w:ascii="Arial" w:hAnsi="Arial" w:cs="Arial"/>
          <w:szCs w:val="28"/>
        </w:rPr>
      </w:pPr>
      <w:r w:rsidRPr="00D578DA">
        <w:rPr>
          <w:rFonts w:ascii="Arial" w:hAnsi="Arial" w:cs="Arial"/>
          <w:szCs w:val="28"/>
        </w:rPr>
        <w:t xml:space="preserve">uzavřená podle ustanovení § 2079 a násl. Zák. č. 89/2012 Sb. </w:t>
      </w:r>
      <w:r>
        <w:rPr>
          <w:rFonts w:ascii="Arial" w:hAnsi="Arial" w:cs="Arial"/>
          <w:szCs w:val="28"/>
        </w:rPr>
        <w:t>občanský zákoník,</w:t>
      </w:r>
      <w:r w:rsidRPr="00F11D64">
        <w:rPr>
          <w:rFonts w:ascii="Arial" w:hAnsi="Arial" w:cs="Arial"/>
          <w:szCs w:val="28"/>
        </w:rPr>
        <w:t xml:space="preserve"> mezi těmito smluvními stranami</w:t>
      </w:r>
    </w:p>
    <w:p w:rsidR="00761CEB" w:rsidRDefault="00761CEB" w:rsidP="00761CEB">
      <w:pPr>
        <w:pStyle w:val="nadpispokraovn"/>
        <w:rPr>
          <w:rFonts w:ascii="Arial" w:hAnsi="Arial" w:cs="Arial"/>
          <w:szCs w:val="28"/>
        </w:rPr>
      </w:pPr>
    </w:p>
    <w:p w:rsidR="00761CEB" w:rsidRPr="00F11D64" w:rsidRDefault="00761CEB" w:rsidP="00761CEB">
      <w:pPr>
        <w:pStyle w:val="nadpispokraovn"/>
        <w:rPr>
          <w:rFonts w:ascii="Arial" w:hAnsi="Arial" w:cs="Arial"/>
          <w:szCs w:val="28"/>
        </w:rPr>
      </w:pPr>
    </w:p>
    <w:p w:rsidR="00761CEB" w:rsidRPr="008B7E65" w:rsidRDefault="00761CEB" w:rsidP="00761CEB">
      <w:pPr>
        <w:pStyle w:val="Bodnadpis"/>
        <w:numPr>
          <w:ilvl w:val="0"/>
          <w:numId w:val="2"/>
        </w:numPr>
        <w:spacing w:before="0"/>
        <w:rPr>
          <w:rFonts w:ascii="Arial" w:hAnsi="Arial" w:cs="Arial"/>
          <w:b/>
          <w:sz w:val="22"/>
          <w:szCs w:val="22"/>
        </w:rPr>
      </w:pPr>
      <w:r w:rsidRPr="008B7E65">
        <w:rPr>
          <w:rFonts w:ascii="Arial" w:hAnsi="Arial" w:cs="Arial"/>
          <w:b/>
          <w:sz w:val="22"/>
          <w:szCs w:val="22"/>
        </w:rPr>
        <w:t>Smluvní strany</w:t>
      </w:r>
    </w:p>
    <w:p w:rsidR="00761CEB" w:rsidRDefault="00761CEB" w:rsidP="00761CEB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15"/>
      </w:tblGrid>
      <w:tr w:rsidR="00761CEB" w:rsidRPr="002C65E1" w:rsidTr="0029747E">
        <w:tc>
          <w:tcPr>
            <w:tcW w:w="2093" w:type="dxa"/>
            <w:vAlign w:val="center"/>
          </w:tcPr>
          <w:p w:rsidR="00761CEB" w:rsidRPr="002C65E1" w:rsidRDefault="00761CEB" w:rsidP="00C149C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C65E1">
              <w:rPr>
                <w:rFonts w:ascii="Arial" w:hAnsi="Arial" w:cs="Arial"/>
                <w:b/>
                <w:sz w:val="22"/>
                <w:szCs w:val="22"/>
              </w:rPr>
              <w:t>Kupující:</w:t>
            </w:r>
          </w:p>
        </w:tc>
        <w:tc>
          <w:tcPr>
            <w:tcW w:w="7515" w:type="dxa"/>
            <w:vAlign w:val="center"/>
          </w:tcPr>
          <w:p w:rsidR="00761CEB" w:rsidRPr="002C65E1" w:rsidRDefault="00761CEB" w:rsidP="0029747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1CEB" w:rsidRPr="002C65E1" w:rsidTr="0029747E">
        <w:tc>
          <w:tcPr>
            <w:tcW w:w="2093" w:type="dxa"/>
            <w:vAlign w:val="center"/>
          </w:tcPr>
          <w:p w:rsidR="00761CEB" w:rsidRPr="002C65E1" w:rsidRDefault="00761CEB" w:rsidP="0029747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C65E1">
              <w:rPr>
                <w:rFonts w:ascii="Arial" w:hAnsi="Arial" w:cs="Arial"/>
                <w:sz w:val="22"/>
                <w:szCs w:val="22"/>
              </w:rPr>
              <w:t>Název organizace:</w:t>
            </w:r>
          </w:p>
        </w:tc>
        <w:tc>
          <w:tcPr>
            <w:tcW w:w="7515" w:type="dxa"/>
            <w:vAlign w:val="center"/>
          </w:tcPr>
          <w:p w:rsidR="00761CEB" w:rsidRDefault="00761CEB" w:rsidP="0029747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C65E1">
              <w:rPr>
                <w:rFonts w:ascii="Arial" w:hAnsi="Arial" w:cs="Arial"/>
                <w:b/>
                <w:sz w:val="22"/>
                <w:szCs w:val="22"/>
              </w:rPr>
              <w:t xml:space="preserve">Technické služby Moravská Ostrava a Přívoz, </w:t>
            </w:r>
          </w:p>
          <w:p w:rsidR="00761CEB" w:rsidRPr="002C65E1" w:rsidRDefault="00761CEB" w:rsidP="0029747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C65E1">
              <w:rPr>
                <w:rFonts w:ascii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</w:rPr>
              <w:t>říspěvková organizace</w:t>
            </w:r>
          </w:p>
        </w:tc>
      </w:tr>
      <w:tr w:rsidR="00761CEB" w:rsidRPr="002C65E1" w:rsidTr="0029747E">
        <w:tc>
          <w:tcPr>
            <w:tcW w:w="2093" w:type="dxa"/>
            <w:vAlign w:val="center"/>
          </w:tcPr>
          <w:p w:rsidR="00761CEB" w:rsidRPr="002C65E1" w:rsidRDefault="00761CEB" w:rsidP="0029747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C65E1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7515" w:type="dxa"/>
            <w:vAlign w:val="center"/>
          </w:tcPr>
          <w:p w:rsidR="00761CEB" w:rsidRPr="002C65E1" w:rsidRDefault="00761CEB" w:rsidP="0029747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C65E1">
              <w:rPr>
                <w:rFonts w:ascii="Arial" w:hAnsi="Arial" w:cs="Arial"/>
                <w:sz w:val="22"/>
                <w:szCs w:val="22"/>
              </w:rPr>
              <w:t>Harantova 3152/28, 702 00 Ostrava - Moravská Ostrava</w:t>
            </w:r>
          </w:p>
        </w:tc>
      </w:tr>
      <w:tr w:rsidR="00761CEB" w:rsidRPr="002C65E1" w:rsidTr="0029747E">
        <w:tc>
          <w:tcPr>
            <w:tcW w:w="2093" w:type="dxa"/>
            <w:vAlign w:val="center"/>
          </w:tcPr>
          <w:p w:rsidR="00761CEB" w:rsidRPr="002C65E1" w:rsidRDefault="00761CEB" w:rsidP="0029747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C65E1">
              <w:rPr>
                <w:rFonts w:ascii="Arial" w:hAnsi="Arial" w:cs="Arial"/>
                <w:sz w:val="22"/>
                <w:szCs w:val="22"/>
              </w:rPr>
              <w:t>Registrace:</w:t>
            </w:r>
          </w:p>
        </w:tc>
        <w:tc>
          <w:tcPr>
            <w:tcW w:w="7515" w:type="dxa"/>
            <w:vAlign w:val="center"/>
          </w:tcPr>
          <w:p w:rsidR="00761CEB" w:rsidRPr="002C65E1" w:rsidRDefault="00761CEB" w:rsidP="0029747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1CEB" w:rsidRPr="002C65E1" w:rsidTr="0029747E">
        <w:tc>
          <w:tcPr>
            <w:tcW w:w="2093" w:type="dxa"/>
            <w:vAlign w:val="center"/>
          </w:tcPr>
          <w:p w:rsidR="00761CEB" w:rsidRPr="002C65E1" w:rsidRDefault="00761CEB" w:rsidP="0029747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C65E1">
              <w:rPr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7515" w:type="dxa"/>
            <w:vAlign w:val="center"/>
          </w:tcPr>
          <w:p w:rsidR="00761CEB" w:rsidRPr="002C65E1" w:rsidRDefault="00761CEB" w:rsidP="0029747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C65E1">
              <w:rPr>
                <w:rFonts w:ascii="Arial" w:hAnsi="Arial" w:cs="Arial"/>
                <w:sz w:val="22"/>
                <w:szCs w:val="22"/>
              </w:rPr>
              <w:t>Komerční banka, a.s., pobočka Ostrava,</w:t>
            </w:r>
          </w:p>
        </w:tc>
      </w:tr>
      <w:tr w:rsidR="00761CEB" w:rsidRPr="002C65E1" w:rsidTr="0029747E">
        <w:trPr>
          <w:trHeight w:val="316"/>
        </w:trPr>
        <w:tc>
          <w:tcPr>
            <w:tcW w:w="2093" w:type="dxa"/>
            <w:vAlign w:val="center"/>
          </w:tcPr>
          <w:p w:rsidR="00761CEB" w:rsidRPr="002C65E1" w:rsidRDefault="00761CEB" w:rsidP="0029747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C65E1">
              <w:rPr>
                <w:rFonts w:ascii="Arial" w:hAnsi="Arial" w:cs="Arial"/>
                <w:sz w:val="22"/>
                <w:szCs w:val="22"/>
              </w:rPr>
              <w:t>Číslo účtu:</w:t>
            </w:r>
          </w:p>
        </w:tc>
        <w:tc>
          <w:tcPr>
            <w:tcW w:w="7515" w:type="dxa"/>
            <w:vAlign w:val="center"/>
          </w:tcPr>
          <w:p w:rsidR="00761CEB" w:rsidRPr="002C65E1" w:rsidRDefault="00761CEB" w:rsidP="0029747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C65E1">
              <w:rPr>
                <w:rFonts w:ascii="Arial" w:hAnsi="Arial" w:cs="Arial"/>
                <w:sz w:val="22"/>
                <w:szCs w:val="22"/>
              </w:rPr>
              <w:t>71238761/0100</w:t>
            </w:r>
          </w:p>
        </w:tc>
      </w:tr>
      <w:tr w:rsidR="00761CEB" w:rsidRPr="002C65E1" w:rsidTr="0029747E">
        <w:tc>
          <w:tcPr>
            <w:tcW w:w="2093" w:type="dxa"/>
            <w:vAlign w:val="center"/>
          </w:tcPr>
          <w:p w:rsidR="00761CEB" w:rsidRPr="002C65E1" w:rsidRDefault="00761CEB" w:rsidP="0029747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C65E1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7515" w:type="dxa"/>
            <w:vAlign w:val="center"/>
          </w:tcPr>
          <w:p w:rsidR="00761CEB" w:rsidRPr="002C65E1" w:rsidRDefault="00761CEB" w:rsidP="0029747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2C65E1">
                <w:rPr>
                  <w:rFonts w:ascii="Arial" w:hAnsi="Arial" w:cs="Arial"/>
                  <w:sz w:val="22"/>
                  <w:szCs w:val="22"/>
                </w:rPr>
                <w:t>00097381</w:t>
              </w:r>
            </w:smartTag>
          </w:p>
        </w:tc>
      </w:tr>
      <w:tr w:rsidR="00761CEB" w:rsidRPr="002C65E1" w:rsidTr="0029747E">
        <w:tc>
          <w:tcPr>
            <w:tcW w:w="2093" w:type="dxa"/>
            <w:vAlign w:val="center"/>
          </w:tcPr>
          <w:p w:rsidR="00761CEB" w:rsidRPr="002C65E1" w:rsidRDefault="00761CEB" w:rsidP="0029747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C65E1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7515" w:type="dxa"/>
            <w:vAlign w:val="center"/>
          </w:tcPr>
          <w:p w:rsidR="00761CEB" w:rsidRPr="002C65E1" w:rsidRDefault="00761CEB" w:rsidP="0029747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C65E1">
              <w:rPr>
                <w:rFonts w:ascii="Arial" w:hAnsi="Arial" w:cs="Arial"/>
                <w:sz w:val="22"/>
                <w:szCs w:val="22"/>
              </w:rPr>
              <w:t>CZ00097381</w:t>
            </w:r>
            <w:bookmarkStart w:id="0" w:name="_GoBack"/>
            <w:bookmarkEnd w:id="0"/>
          </w:p>
        </w:tc>
      </w:tr>
      <w:tr w:rsidR="00761CEB" w:rsidRPr="002C65E1" w:rsidTr="0029747E">
        <w:tc>
          <w:tcPr>
            <w:tcW w:w="2093" w:type="dxa"/>
            <w:vAlign w:val="center"/>
          </w:tcPr>
          <w:p w:rsidR="00761CEB" w:rsidRPr="002C65E1" w:rsidRDefault="00761CEB" w:rsidP="0029747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C65E1">
              <w:rPr>
                <w:rFonts w:ascii="Arial" w:hAnsi="Arial" w:cs="Arial"/>
                <w:sz w:val="22"/>
                <w:szCs w:val="22"/>
              </w:rPr>
              <w:t>Zastoupený:</w:t>
            </w:r>
          </w:p>
        </w:tc>
        <w:tc>
          <w:tcPr>
            <w:tcW w:w="7515" w:type="dxa"/>
            <w:vAlign w:val="center"/>
          </w:tcPr>
          <w:p w:rsidR="00761CEB" w:rsidRPr="002C65E1" w:rsidRDefault="00761CEB" w:rsidP="0029747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C65E1">
              <w:rPr>
                <w:rFonts w:ascii="Arial" w:hAnsi="Arial" w:cs="Arial"/>
                <w:sz w:val="22"/>
                <w:szCs w:val="22"/>
              </w:rPr>
              <w:t>Bc. Petr Smoleň, ředitel</w:t>
            </w:r>
          </w:p>
        </w:tc>
      </w:tr>
      <w:tr w:rsidR="00761CEB" w:rsidRPr="002C65E1" w:rsidTr="0029747E">
        <w:tc>
          <w:tcPr>
            <w:tcW w:w="2093" w:type="dxa"/>
            <w:vAlign w:val="center"/>
          </w:tcPr>
          <w:p w:rsidR="00761CEB" w:rsidRPr="002C65E1" w:rsidRDefault="00761CEB" w:rsidP="0029747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C65E1"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7515" w:type="dxa"/>
            <w:vAlign w:val="center"/>
          </w:tcPr>
          <w:p w:rsidR="00761CEB" w:rsidRPr="002C65E1" w:rsidRDefault="006822B0" w:rsidP="0029747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Pavel Dolének, vedoucí provozovny komunikací</w:t>
            </w:r>
          </w:p>
        </w:tc>
      </w:tr>
      <w:tr w:rsidR="00761CEB" w:rsidRPr="002C65E1" w:rsidTr="0029747E">
        <w:tc>
          <w:tcPr>
            <w:tcW w:w="2093" w:type="dxa"/>
            <w:vAlign w:val="center"/>
          </w:tcPr>
          <w:p w:rsidR="00761CEB" w:rsidRPr="002C65E1" w:rsidRDefault="00761CEB" w:rsidP="0029747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5" w:type="dxa"/>
            <w:vAlign w:val="center"/>
          </w:tcPr>
          <w:p w:rsidR="00761CEB" w:rsidRPr="002C65E1" w:rsidRDefault="00761CEB" w:rsidP="0029747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1CEB" w:rsidTr="0029747E">
        <w:tc>
          <w:tcPr>
            <w:tcW w:w="2093" w:type="dxa"/>
            <w:vAlign w:val="center"/>
          </w:tcPr>
          <w:p w:rsidR="00761CEB" w:rsidRPr="002C65E1" w:rsidRDefault="00761CEB" w:rsidP="0029747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5" w:type="dxa"/>
            <w:vAlign w:val="center"/>
          </w:tcPr>
          <w:p w:rsidR="00761CEB" w:rsidRPr="002C65E1" w:rsidRDefault="00761CEB" w:rsidP="0029747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71E6" w:rsidTr="0029747E">
        <w:tc>
          <w:tcPr>
            <w:tcW w:w="2093" w:type="dxa"/>
            <w:vAlign w:val="center"/>
          </w:tcPr>
          <w:p w:rsidR="00FD71E6" w:rsidRPr="008B7E65" w:rsidRDefault="00FD71E6" w:rsidP="00FD71E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B7E65">
              <w:rPr>
                <w:rFonts w:ascii="Arial" w:hAnsi="Arial" w:cs="Arial"/>
                <w:b/>
                <w:sz w:val="22"/>
                <w:szCs w:val="22"/>
              </w:rPr>
              <w:t>Prodávající:</w:t>
            </w:r>
          </w:p>
        </w:tc>
        <w:tc>
          <w:tcPr>
            <w:tcW w:w="7515" w:type="dxa"/>
            <w:vAlign w:val="center"/>
          </w:tcPr>
          <w:p w:rsidR="00FD71E6" w:rsidRPr="002C65E1" w:rsidRDefault="00FD71E6" w:rsidP="00FD71E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SILASFALT s.r.o.</w:t>
            </w:r>
          </w:p>
        </w:tc>
      </w:tr>
      <w:tr w:rsidR="00FD71E6" w:rsidTr="0029747E">
        <w:tc>
          <w:tcPr>
            <w:tcW w:w="2093" w:type="dxa"/>
            <w:vAlign w:val="center"/>
          </w:tcPr>
          <w:p w:rsidR="00FD71E6" w:rsidRPr="002C65E1" w:rsidRDefault="00FD71E6" w:rsidP="00FD71E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C65E1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7515" w:type="dxa"/>
            <w:vAlign w:val="center"/>
          </w:tcPr>
          <w:p w:rsidR="00FD71E6" w:rsidRPr="002C65E1" w:rsidRDefault="00FD71E6" w:rsidP="00FD71E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Štěpaňakova 693/14, 719 00 Ostrava-Kunčice</w:t>
            </w:r>
          </w:p>
        </w:tc>
      </w:tr>
      <w:tr w:rsidR="00FD71E6" w:rsidTr="0029747E">
        <w:tc>
          <w:tcPr>
            <w:tcW w:w="2093" w:type="dxa"/>
            <w:vAlign w:val="center"/>
          </w:tcPr>
          <w:p w:rsidR="00FD71E6" w:rsidRPr="002C65E1" w:rsidRDefault="00FD71E6" w:rsidP="00FD71E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C65E1">
              <w:rPr>
                <w:rFonts w:ascii="Arial" w:hAnsi="Arial" w:cs="Arial"/>
                <w:sz w:val="22"/>
                <w:szCs w:val="22"/>
              </w:rPr>
              <w:t>Registrace:</w:t>
            </w:r>
          </w:p>
        </w:tc>
        <w:tc>
          <w:tcPr>
            <w:tcW w:w="7515" w:type="dxa"/>
            <w:vAlign w:val="center"/>
          </w:tcPr>
          <w:p w:rsidR="00FD71E6" w:rsidRPr="002C65E1" w:rsidRDefault="00FD71E6" w:rsidP="00FD71E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obchodní rejstřík Krajského soudu</w:t>
            </w:r>
            <w:r w:rsidRPr="00D16F6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v Ostravě </w:t>
            </w:r>
            <w:r w:rsidRPr="00D16F6F">
              <w:rPr>
                <w:rFonts w:ascii="Arial" w:hAnsi="Arial" w:cs="Arial"/>
                <w:sz w:val="22"/>
                <w:szCs w:val="22"/>
              </w:rPr>
              <w:t>oddíl C, vložka 7924</w:t>
            </w:r>
          </w:p>
        </w:tc>
      </w:tr>
      <w:tr w:rsidR="00FD71E6" w:rsidTr="0029747E">
        <w:tc>
          <w:tcPr>
            <w:tcW w:w="2093" w:type="dxa"/>
            <w:vAlign w:val="center"/>
          </w:tcPr>
          <w:p w:rsidR="00FD71E6" w:rsidRPr="002C65E1" w:rsidRDefault="00FD71E6" w:rsidP="00FD71E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C65E1">
              <w:rPr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7515" w:type="dxa"/>
            <w:vAlign w:val="center"/>
          </w:tcPr>
          <w:p w:rsidR="00FD71E6" w:rsidRPr="002C65E1" w:rsidRDefault="00FD71E6" w:rsidP="00FD71E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C65E1">
              <w:rPr>
                <w:rFonts w:ascii="Arial" w:hAnsi="Arial" w:cs="Arial"/>
                <w:sz w:val="22"/>
                <w:szCs w:val="22"/>
              </w:rPr>
              <w:t>Komerční banka, a.s.,</w:t>
            </w:r>
          </w:p>
        </w:tc>
      </w:tr>
      <w:tr w:rsidR="00FD71E6" w:rsidTr="0029747E">
        <w:tc>
          <w:tcPr>
            <w:tcW w:w="2093" w:type="dxa"/>
            <w:vAlign w:val="center"/>
          </w:tcPr>
          <w:p w:rsidR="00FD71E6" w:rsidRPr="002C65E1" w:rsidRDefault="00FD71E6" w:rsidP="00FD71E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C65E1">
              <w:rPr>
                <w:rFonts w:ascii="Arial" w:hAnsi="Arial" w:cs="Arial"/>
                <w:sz w:val="22"/>
                <w:szCs w:val="22"/>
              </w:rPr>
              <w:t>Číslo účtu:</w:t>
            </w:r>
          </w:p>
        </w:tc>
        <w:tc>
          <w:tcPr>
            <w:tcW w:w="7515" w:type="dxa"/>
            <w:vAlign w:val="center"/>
          </w:tcPr>
          <w:p w:rsidR="00FD71E6" w:rsidRPr="002C65E1" w:rsidRDefault="00FD71E6" w:rsidP="00FD71E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252BE">
              <w:rPr>
                <w:rFonts w:ascii="Arial" w:hAnsi="Arial" w:cs="Arial"/>
                <w:sz w:val="22"/>
                <w:szCs w:val="22"/>
              </w:rPr>
              <w:t>107-4648830267/0100</w:t>
            </w:r>
          </w:p>
        </w:tc>
      </w:tr>
      <w:tr w:rsidR="00FD71E6" w:rsidTr="0029747E">
        <w:tc>
          <w:tcPr>
            <w:tcW w:w="2093" w:type="dxa"/>
            <w:vAlign w:val="center"/>
          </w:tcPr>
          <w:p w:rsidR="00FD71E6" w:rsidRPr="002C65E1" w:rsidRDefault="00FD71E6" w:rsidP="00FD71E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C65E1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7515" w:type="dxa"/>
            <w:vAlign w:val="center"/>
          </w:tcPr>
          <w:p w:rsidR="00FD71E6" w:rsidRPr="002C65E1" w:rsidRDefault="00FD71E6" w:rsidP="00FD71E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62302370</w:t>
            </w:r>
          </w:p>
        </w:tc>
      </w:tr>
      <w:tr w:rsidR="00FD71E6" w:rsidTr="0029747E">
        <w:tc>
          <w:tcPr>
            <w:tcW w:w="2093" w:type="dxa"/>
            <w:vAlign w:val="center"/>
          </w:tcPr>
          <w:p w:rsidR="00FD71E6" w:rsidRPr="002C65E1" w:rsidRDefault="00FD71E6" w:rsidP="00FD71E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C65E1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7515" w:type="dxa"/>
            <w:vAlign w:val="center"/>
          </w:tcPr>
          <w:p w:rsidR="00FD71E6" w:rsidRPr="002C65E1" w:rsidRDefault="00FD71E6" w:rsidP="00FD71E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CZ62302370</w:t>
            </w:r>
          </w:p>
        </w:tc>
      </w:tr>
      <w:tr w:rsidR="00FD71E6" w:rsidTr="0029747E">
        <w:tc>
          <w:tcPr>
            <w:tcW w:w="2093" w:type="dxa"/>
            <w:vAlign w:val="center"/>
          </w:tcPr>
          <w:p w:rsidR="00FD71E6" w:rsidRPr="002C65E1" w:rsidRDefault="00FD71E6" w:rsidP="00FD71E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C65E1">
              <w:rPr>
                <w:rFonts w:ascii="Arial" w:hAnsi="Arial" w:cs="Arial"/>
                <w:sz w:val="22"/>
                <w:szCs w:val="22"/>
              </w:rPr>
              <w:t>Zastoupený:</w:t>
            </w:r>
          </w:p>
        </w:tc>
        <w:tc>
          <w:tcPr>
            <w:tcW w:w="7515" w:type="dxa"/>
            <w:vAlign w:val="center"/>
          </w:tcPr>
          <w:p w:rsidR="00FD71E6" w:rsidRPr="002C65E1" w:rsidRDefault="00FD71E6" w:rsidP="00FD71E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Tomáš Bortl, prokurista</w:t>
            </w:r>
          </w:p>
        </w:tc>
      </w:tr>
      <w:tr w:rsidR="00FD71E6" w:rsidTr="0029747E">
        <w:tc>
          <w:tcPr>
            <w:tcW w:w="2093" w:type="dxa"/>
            <w:vAlign w:val="center"/>
          </w:tcPr>
          <w:p w:rsidR="00FD71E6" w:rsidRPr="002C65E1" w:rsidRDefault="00FD71E6" w:rsidP="00FD71E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C65E1"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7515" w:type="dxa"/>
            <w:vAlign w:val="center"/>
          </w:tcPr>
          <w:p w:rsidR="00FD71E6" w:rsidRPr="002C65E1" w:rsidRDefault="00FD71E6" w:rsidP="00FD71E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A7080">
              <w:rPr>
                <w:rFonts w:ascii="Arial" w:hAnsi="Arial" w:cs="Arial"/>
                <w:sz w:val="22"/>
                <w:szCs w:val="22"/>
              </w:rPr>
              <w:t>Ing.Tomáš Bortl 739 601 718</w:t>
            </w:r>
          </w:p>
        </w:tc>
      </w:tr>
    </w:tbl>
    <w:p w:rsidR="00761CEB" w:rsidRPr="009469C5" w:rsidRDefault="00761CEB" w:rsidP="00761CEB"/>
    <w:p w:rsidR="00761CEB" w:rsidRDefault="00761CEB" w:rsidP="00761CEB">
      <w:pPr>
        <w:pStyle w:val="stranytext"/>
        <w:tabs>
          <w:tab w:val="clear" w:pos="9360"/>
          <w:tab w:val="left" w:pos="9923"/>
        </w:tabs>
        <w:ind w:left="0"/>
        <w:rPr>
          <w:rFonts w:ascii="Arial" w:hAnsi="Arial" w:cs="Arial"/>
          <w:sz w:val="22"/>
          <w:szCs w:val="22"/>
        </w:rPr>
      </w:pPr>
      <w:r w:rsidRPr="00F11D64">
        <w:rPr>
          <w:rFonts w:ascii="Arial" w:hAnsi="Arial" w:cs="Arial"/>
          <w:sz w:val="22"/>
          <w:szCs w:val="22"/>
        </w:rPr>
        <w:tab/>
      </w:r>
      <w:r w:rsidRPr="00F11D64">
        <w:rPr>
          <w:rFonts w:ascii="Arial" w:hAnsi="Arial" w:cs="Arial"/>
          <w:sz w:val="22"/>
          <w:szCs w:val="22"/>
        </w:rPr>
        <w:tab/>
      </w:r>
    </w:p>
    <w:p w:rsidR="00761CEB" w:rsidRPr="008B7E65" w:rsidRDefault="00761CEB" w:rsidP="00761CEB">
      <w:pPr>
        <w:pStyle w:val="stranytext"/>
        <w:numPr>
          <w:ilvl w:val="0"/>
          <w:numId w:val="2"/>
        </w:numPr>
        <w:tabs>
          <w:tab w:val="clear" w:pos="9360"/>
          <w:tab w:val="left" w:pos="9923"/>
        </w:tabs>
        <w:spacing w:after="240"/>
        <w:rPr>
          <w:rFonts w:ascii="Arial" w:hAnsi="Arial" w:cs="Arial"/>
          <w:b/>
          <w:sz w:val="22"/>
          <w:szCs w:val="22"/>
          <w:u w:val="single"/>
        </w:rPr>
      </w:pPr>
      <w:r w:rsidRPr="008B7E65">
        <w:rPr>
          <w:rFonts w:ascii="Arial" w:hAnsi="Arial" w:cs="Arial"/>
          <w:b/>
          <w:sz w:val="22"/>
          <w:szCs w:val="22"/>
          <w:u w:val="single"/>
        </w:rPr>
        <w:t>Předmět smlouvy</w:t>
      </w:r>
    </w:p>
    <w:p w:rsidR="00761CEB" w:rsidRPr="008B7E65" w:rsidRDefault="00761CEB" w:rsidP="00761CEB">
      <w:pPr>
        <w:pStyle w:val="Bodtext"/>
        <w:spacing w:after="240"/>
        <w:ind w:left="0" w:firstLine="567"/>
        <w:rPr>
          <w:rFonts w:ascii="Arial" w:hAnsi="Arial" w:cs="Arial"/>
          <w:sz w:val="22"/>
          <w:szCs w:val="22"/>
        </w:rPr>
      </w:pPr>
      <w:r w:rsidRPr="008B7E65">
        <w:rPr>
          <w:rFonts w:ascii="Arial" w:hAnsi="Arial" w:cs="Arial"/>
          <w:sz w:val="22"/>
          <w:szCs w:val="22"/>
        </w:rPr>
        <w:t>Předmětem smlouvy je závazek prodávajícího dodat kupujícímu zboží</w:t>
      </w:r>
      <w:r>
        <w:rPr>
          <w:rFonts w:ascii="Arial" w:hAnsi="Arial" w:cs="Arial"/>
          <w:sz w:val="22"/>
          <w:szCs w:val="22"/>
        </w:rPr>
        <w:t xml:space="preserve"> v sortimentu </w:t>
      </w:r>
      <w:r>
        <w:rPr>
          <w:rFonts w:ascii="Arial" w:hAnsi="Arial" w:cs="Arial"/>
          <w:sz w:val="22"/>
          <w:szCs w:val="22"/>
        </w:rPr>
        <w:br/>
        <w:t>a předpokládaném množství uvedené v </w:t>
      </w:r>
      <w:r w:rsidRPr="00E76932">
        <w:rPr>
          <w:rFonts w:ascii="Arial" w:hAnsi="Arial" w:cs="Arial"/>
          <w:b/>
          <w:sz w:val="22"/>
          <w:szCs w:val="22"/>
        </w:rPr>
        <w:t>Příloze č.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76932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této smlouvy.</w:t>
      </w:r>
      <w:r w:rsidRPr="008B7E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Zboží je určeno pro</w:t>
      </w:r>
      <w:r w:rsidRPr="008B7E65">
        <w:rPr>
          <w:rFonts w:ascii="Arial" w:hAnsi="Arial" w:cs="Arial"/>
          <w:sz w:val="22"/>
          <w:szCs w:val="22"/>
        </w:rPr>
        <w:t xml:space="preserve"> souvislou údržbu povrchu vozovek na území </w:t>
      </w:r>
      <w:r>
        <w:rPr>
          <w:rFonts w:ascii="Arial" w:hAnsi="Arial" w:cs="Arial"/>
          <w:sz w:val="22"/>
          <w:szCs w:val="22"/>
        </w:rPr>
        <w:t>s</w:t>
      </w:r>
      <w:r w:rsidRPr="008B7E65">
        <w:rPr>
          <w:rFonts w:ascii="Arial" w:hAnsi="Arial" w:cs="Arial"/>
          <w:sz w:val="22"/>
          <w:szCs w:val="22"/>
        </w:rPr>
        <w:t>tatutárního města Ostrava strojním zpracováním</w:t>
      </w:r>
      <w:r>
        <w:rPr>
          <w:rFonts w:ascii="Arial" w:hAnsi="Arial" w:cs="Arial"/>
          <w:sz w:val="22"/>
          <w:szCs w:val="22"/>
        </w:rPr>
        <w:t xml:space="preserve">. Zboží </w:t>
      </w:r>
      <w:r w:rsidRPr="008B7E65">
        <w:rPr>
          <w:rFonts w:ascii="Arial" w:hAnsi="Arial" w:cs="Arial"/>
          <w:sz w:val="22"/>
          <w:szCs w:val="22"/>
        </w:rPr>
        <w:t xml:space="preserve">je určeno co do druhu, množství, termínu dodání a kupní ceny v této smlouvě a </w:t>
      </w:r>
      <w:r>
        <w:rPr>
          <w:rFonts w:ascii="Arial" w:hAnsi="Arial" w:cs="Arial"/>
          <w:sz w:val="22"/>
          <w:szCs w:val="22"/>
        </w:rPr>
        <w:t xml:space="preserve">odpovídá </w:t>
      </w:r>
      <w:r w:rsidRPr="008B7E65">
        <w:rPr>
          <w:rFonts w:ascii="Arial" w:hAnsi="Arial" w:cs="Arial"/>
          <w:sz w:val="22"/>
          <w:szCs w:val="22"/>
        </w:rPr>
        <w:t xml:space="preserve">nabídce prodávajícího podané na základě zadávacích podmínek </w:t>
      </w:r>
      <w:r>
        <w:rPr>
          <w:rFonts w:ascii="Arial" w:hAnsi="Arial" w:cs="Arial"/>
          <w:sz w:val="22"/>
          <w:szCs w:val="22"/>
        </w:rPr>
        <w:t>veřejné zakázky</w:t>
      </w:r>
      <w:r w:rsidRPr="008B7E65">
        <w:rPr>
          <w:rFonts w:ascii="Arial" w:hAnsi="Arial" w:cs="Arial"/>
          <w:sz w:val="22"/>
          <w:szCs w:val="22"/>
        </w:rPr>
        <w:t xml:space="preserve"> s názvem: </w:t>
      </w:r>
      <w:r w:rsidRPr="00C149C0">
        <w:rPr>
          <w:rFonts w:ascii="Arial" w:eastAsia="Arial Unicode MS" w:hAnsi="Arial" w:cs="Arial"/>
          <w:b/>
          <w:spacing w:val="-4"/>
          <w:sz w:val="22"/>
          <w:szCs w:val="22"/>
        </w:rPr>
        <w:t>„Dodávka asfaltových směsí a asfaltových recyklátů pro rok 201</w:t>
      </w:r>
      <w:r w:rsidR="006207FB">
        <w:rPr>
          <w:rFonts w:ascii="Arial" w:eastAsia="Arial Unicode MS" w:hAnsi="Arial" w:cs="Arial"/>
          <w:b/>
          <w:spacing w:val="-4"/>
          <w:sz w:val="22"/>
          <w:szCs w:val="22"/>
        </w:rPr>
        <w:t>7</w:t>
      </w:r>
      <w:r w:rsidRPr="00C149C0">
        <w:rPr>
          <w:rFonts w:ascii="Arial" w:eastAsia="Arial Unicode MS" w:hAnsi="Arial" w:cs="Arial"/>
          <w:b/>
          <w:spacing w:val="-4"/>
          <w:sz w:val="22"/>
          <w:szCs w:val="22"/>
        </w:rPr>
        <w:t>“</w:t>
      </w:r>
      <w:r w:rsidRPr="008B7E65">
        <w:rPr>
          <w:rFonts w:ascii="Arial" w:hAnsi="Arial" w:cs="Arial"/>
          <w:sz w:val="22"/>
          <w:szCs w:val="22"/>
        </w:rPr>
        <w:t xml:space="preserve">, evidenční číslo zakázky: </w:t>
      </w:r>
      <w:r w:rsidR="006822B0" w:rsidRPr="006822B0">
        <w:rPr>
          <w:rFonts w:ascii="Arial" w:hAnsi="Arial" w:cs="Arial"/>
          <w:sz w:val="22"/>
          <w:szCs w:val="22"/>
        </w:rPr>
        <w:t>2/Do/TS/2017</w:t>
      </w:r>
      <w:r w:rsidR="006822B0" w:rsidRPr="008B7E65">
        <w:rPr>
          <w:rFonts w:ascii="Arial" w:hAnsi="Arial" w:cs="Arial"/>
          <w:i/>
          <w:sz w:val="22"/>
          <w:szCs w:val="22"/>
        </w:rPr>
        <w:t xml:space="preserve"> </w:t>
      </w:r>
      <w:r w:rsidRPr="008B7E65">
        <w:rPr>
          <w:rFonts w:ascii="Arial" w:hAnsi="Arial" w:cs="Arial"/>
          <w:i/>
          <w:sz w:val="22"/>
          <w:szCs w:val="22"/>
        </w:rPr>
        <w:t>(dále jen „zadávací podmínky“)</w:t>
      </w:r>
      <w:r w:rsidRPr="008B7E6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a </w:t>
      </w:r>
      <w:r w:rsidRPr="008B7E65">
        <w:rPr>
          <w:rFonts w:ascii="Arial" w:hAnsi="Arial" w:cs="Arial"/>
          <w:sz w:val="22"/>
          <w:szCs w:val="22"/>
        </w:rPr>
        <w:t>převést na kupujícího vlastnické právo k dodávanému zboží a závazek kupujícího toto zboží převzít a zaplatit za ně kupní cenu včetně DPH.</w:t>
      </w:r>
    </w:p>
    <w:p w:rsidR="00761CEB" w:rsidRPr="008B7E65" w:rsidRDefault="00761CEB" w:rsidP="00761CEB">
      <w:pPr>
        <w:pStyle w:val="Bodnadpis"/>
        <w:numPr>
          <w:ilvl w:val="0"/>
          <w:numId w:val="2"/>
        </w:numPr>
        <w:spacing w:before="0"/>
        <w:rPr>
          <w:rFonts w:ascii="Arial" w:hAnsi="Arial" w:cs="Arial"/>
          <w:b/>
          <w:sz w:val="22"/>
          <w:szCs w:val="22"/>
        </w:rPr>
      </w:pPr>
      <w:r w:rsidRPr="008B7E65">
        <w:rPr>
          <w:rFonts w:ascii="Arial" w:hAnsi="Arial" w:cs="Arial"/>
          <w:b/>
          <w:sz w:val="22"/>
          <w:szCs w:val="22"/>
        </w:rPr>
        <w:t>Cena</w:t>
      </w:r>
    </w:p>
    <w:p w:rsidR="00761CEB" w:rsidRDefault="00761CEB" w:rsidP="00761CEB">
      <w:pPr>
        <w:pStyle w:val="Bodtext"/>
        <w:ind w:left="0" w:firstLine="0"/>
        <w:rPr>
          <w:rFonts w:ascii="Arial" w:hAnsi="Arial" w:cs="Arial"/>
          <w:sz w:val="22"/>
          <w:szCs w:val="22"/>
        </w:rPr>
      </w:pPr>
      <w:r w:rsidRPr="00F11D64">
        <w:rPr>
          <w:rFonts w:ascii="Arial" w:hAnsi="Arial" w:cs="Arial"/>
          <w:sz w:val="22"/>
          <w:szCs w:val="22"/>
        </w:rPr>
        <w:t>Kupující se zavazuje za dodané zboží zaplatit kupní cenu uvedenou v</w:t>
      </w:r>
      <w:r>
        <w:rPr>
          <w:rFonts w:ascii="Arial" w:hAnsi="Arial" w:cs="Arial"/>
          <w:sz w:val="22"/>
          <w:szCs w:val="22"/>
        </w:rPr>
        <w:t xml:space="preserve"> příloze </w:t>
      </w:r>
      <w:r w:rsidRPr="00F11D64">
        <w:rPr>
          <w:rFonts w:ascii="Arial" w:hAnsi="Arial" w:cs="Arial"/>
          <w:sz w:val="22"/>
          <w:szCs w:val="22"/>
        </w:rPr>
        <w:t>této smlouv</w:t>
      </w:r>
      <w:r>
        <w:rPr>
          <w:rFonts w:ascii="Arial" w:hAnsi="Arial" w:cs="Arial"/>
          <w:sz w:val="22"/>
          <w:szCs w:val="22"/>
        </w:rPr>
        <w:t>y</w:t>
      </w:r>
      <w:r w:rsidRPr="00F11D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F11D64">
        <w:rPr>
          <w:rFonts w:ascii="Arial" w:hAnsi="Arial" w:cs="Arial"/>
          <w:sz w:val="22"/>
          <w:szCs w:val="22"/>
        </w:rPr>
        <w:t xml:space="preserve">a v nabídce prodávajícího podané na základě zadávacích podmínek </w:t>
      </w:r>
      <w:r>
        <w:rPr>
          <w:rFonts w:ascii="Arial" w:hAnsi="Arial" w:cs="Arial"/>
          <w:sz w:val="22"/>
          <w:szCs w:val="22"/>
        </w:rPr>
        <w:t xml:space="preserve">veřejné zakázky, pod </w:t>
      </w:r>
      <w:r w:rsidRPr="008B7E65">
        <w:rPr>
          <w:rFonts w:ascii="Arial" w:hAnsi="Arial" w:cs="Arial"/>
          <w:sz w:val="22"/>
          <w:szCs w:val="22"/>
        </w:rPr>
        <w:t xml:space="preserve">názvem: </w:t>
      </w:r>
      <w:r w:rsidRPr="008B7E65">
        <w:rPr>
          <w:rFonts w:ascii="Arial" w:eastAsia="Arial Unicode MS" w:hAnsi="Arial" w:cs="Arial"/>
          <w:b/>
          <w:spacing w:val="-4"/>
          <w:sz w:val="22"/>
          <w:szCs w:val="22"/>
        </w:rPr>
        <w:t>„</w:t>
      </w:r>
      <w:r w:rsidRPr="00C149C0">
        <w:rPr>
          <w:rFonts w:ascii="Arial" w:eastAsia="Arial Unicode MS" w:hAnsi="Arial" w:cs="Arial"/>
          <w:b/>
          <w:spacing w:val="-4"/>
          <w:sz w:val="22"/>
          <w:szCs w:val="22"/>
        </w:rPr>
        <w:t>Dodávka asfaltových směsí a asfaltových recyklátů pro rok 201</w:t>
      </w:r>
      <w:r w:rsidR="00596160">
        <w:rPr>
          <w:rFonts w:ascii="Arial" w:eastAsia="Arial Unicode MS" w:hAnsi="Arial" w:cs="Arial"/>
          <w:b/>
          <w:spacing w:val="-4"/>
          <w:sz w:val="22"/>
          <w:szCs w:val="22"/>
        </w:rPr>
        <w:t>7</w:t>
      </w:r>
      <w:r w:rsidRPr="008B7E65">
        <w:rPr>
          <w:rFonts w:ascii="Arial" w:eastAsia="Arial Unicode MS" w:hAnsi="Arial" w:cs="Arial"/>
          <w:b/>
          <w:spacing w:val="-4"/>
          <w:sz w:val="22"/>
          <w:szCs w:val="22"/>
        </w:rPr>
        <w:t>“</w:t>
      </w:r>
      <w:r w:rsidRPr="008B7E65">
        <w:rPr>
          <w:rFonts w:ascii="Arial" w:hAnsi="Arial" w:cs="Arial"/>
          <w:sz w:val="22"/>
          <w:szCs w:val="22"/>
        </w:rPr>
        <w:t xml:space="preserve">, evidenční číslo </w:t>
      </w:r>
      <w:r w:rsidRPr="008B7E65">
        <w:rPr>
          <w:rFonts w:ascii="Arial" w:hAnsi="Arial" w:cs="Arial"/>
          <w:sz w:val="22"/>
          <w:szCs w:val="22"/>
        </w:rPr>
        <w:lastRenderedPageBreak/>
        <w:t xml:space="preserve">zakázky: </w:t>
      </w:r>
      <w:r w:rsidR="006822B0" w:rsidRPr="006822B0">
        <w:rPr>
          <w:rFonts w:ascii="Arial" w:hAnsi="Arial" w:cs="Arial"/>
          <w:sz w:val="22"/>
          <w:szCs w:val="22"/>
        </w:rPr>
        <w:t>2/Do/TS/2017</w:t>
      </w:r>
      <w:r>
        <w:rPr>
          <w:rFonts w:ascii="Arial" w:hAnsi="Arial" w:cs="Arial"/>
          <w:sz w:val="22"/>
          <w:szCs w:val="22"/>
        </w:rPr>
        <w:t xml:space="preserve"> </w:t>
      </w:r>
      <w:r w:rsidRPr="008B7E65">
        <w:rPr>
          <w:rFonts w:ascii="Arial" w:hAnsi="Arial" w:cs="Arial"/>
          <w:sz w:val="22"/>
          <w:szCs w:val="22"/>
        </w:rPr>
        <w:t>Cena za zboží</w:t>
      </w:r>
      <w:r w:rsidRPr="00F11D64">
        <w:rPr>
          <w:rFonts w:ascii="Arial" w:hAnsi="Arial" w:cs="Arial"/>
          <w:sz w:val="22"/>
          <w:szCs w:val="22"/>
        </w:rPr>
        <w:t xml:space="preserve"> obsahuje veškeré náklady spojené s dodávkou zboží </w:t>
      </w:r>
      <w:r w:rsidRPr="008B7E65">
        <w:rPr>
          <w:rFonts w:ascii="Arial" w:hAnsi="Arial" w:cs="Arial"/>
          <w:b/>
          <w:sz w:val="22"/>
          <w:szCs w:val="22"/>
        </w:rPr>
        <w:t>bez dopravy</w:t>
      </w:r>
      <w:r w:rsidRPr="00F11D64">
        <w:rPr>
          <w:rFonts w:ascii="Arial" w:hAnsi="Arial" w:cs="Arial"/>
          <w:sz w:val="22"/>
          <w:szCs w:val="22"/>
        </w:rPr>
        <w:t xml:space="preserve"> a je stanovena pro jednotlivé druhy zboží v příloze č. 1 této smlouvy</w:t>
      </w:r>
      <w:r>
        <w:rPr>
          <w:rFonts w:ascii="Arial" w:hAnsi="Arial" w:cs="Arial"/>
          <w:sz w:val="22"/>
          <w:szCs w:val="22"/>
        </w:rPr>
        <w:t xml:space="preserve">. </w:t>
      </w:r>
      <w:r w:rsidRPr="00F11D64">
        <w:rPr>
          <w:rFonts w:ascii="Arial" w:hAnsi="Arial" w:cs="Arial"/>
          <w:sz w:val="22"/>
          <w:szCs w:val="22"/>
        </w:rPr>
        <w:t>Dopravu si zaj</w:t>
      </w:r>
      <w:r>
        <w:rPr>
          <w:rFonts w:ascii="Arial" w:hAnsi="Arial" w:cs="Arial"/>
          <w:sz w:val="22"/>
          <w:szCs w:val="22"/>
        </w:rPr>
        <w:t>išťuje kupující na svůj náklad.</w:t>
      </w:r>
    </w:p>
    <w:p w:rsidR="00761CEB" w:rsidRDefault="00761CEB" w:rsidP="00761CEB">
      <w:pPr>
        <w:pStyle w:val="Bodtext"/>
        <w:ind w:left="0" w:firstLine="0"/>
        <w:rPr>
          <w:rFonts w:ascii="Arial" w:hAnsi="Arial" w:cs="Arial"/>
          <w:sz w:val="22"/>
          <w:szCs w:val="22"/>
        </w:rPr>
      </w:pPr>
    </w:p>
    <w:p w:rsidR="00761CEB" w:rsidRPr="00C36974" w:rsidRDefault="00761CEB" w:rsidP="00761CEB">
      <w:pPr>
        <w:pStyle w:val="Bodnadpis"/>
        <w:numPr>
          <w:ilvl w:val="0"/>
          <w:numId w:val="2"/>
        </w:numPr>
        <w:spacing w:before="0"/>
        <w:rPr>
          <w:rFonts w:ascii="Arial" w:hAnsi="Arial" w:cs="Arial"/>
          <w:b/>
          <w:sz w:val="22"/>
          <w:szCs w:val="22"/>
        </w:rPr>
      </w:pPr>
      <w:r w:rsidRPr="00C36974">
        <w:rPr>
          <w:rFonts w:ascii="Arial" w:hAnsi="Arial" w:cs="Arial"/>
          <w:b/>
          <w:sz w:val="22"/>
          <w:szCs w:val="22"/>
        </w:rPr>
        <w:t>Dodávka zboží</w:t>
      </w:r>
    </w:p>
    <w:p w:rsidR="00761CEB" w:rsidRDefault="00761CEB" w:rsidP="00761CEB">
      <w:pPr>
        <w:pStyle w:val="Bodtext"/>
        <w:ind w:left="0" w:firstLine="0"/>
        <w:jc w:val="left"/>
        <w:rPr>
          <w:rFonts w:ascii="Arial" w:hAnsi="Arial" w:cs="Arial"/>
          <w:sz w:val="22"/>
          <w:szCs w:val="22"/>
        </w:rPr>
      </w:pPr>
      <w:r w:rsidRPr="00F11D64">
        <w:rPr>
          <w:rFonts w:ascii="Arial" w:hAnsi="Arial" w:cs="Arial"/>
          <w:sz w:val="22"/>
          <w:szCs w:val="22"/>
        </w:rPr>
        <w:t xml:space="preserve">Zboží bude dodáváno po dobu trvání smlouvy na základě dílčích objednávek. </w:t>
      </w:r>
    </w:p>
    <w:p w:rsidR="00761CEB" w:rsidRDefault="00761CEB" w:rsidP="00761CEB">
      <w:pPr>
        <w:pStyle w:val="Bodtext"/>
        <w:ind w:left="0" w:firstLine="0"/>
        <w:jc w:val="left"/>
        <w:rPr>
          <w:rFonts w:ascii="Arial" w:hAnsi="Arial" w:cs="Arial"/>
          <w:sz w:val="22"/>
          <w:szCs w:val="22"/>
        </w:rPr>
      </w:pPr>
    </w:p>
    <w:p w:rsidR="00761CEB" w:rsidRPr="008A1A70" w:rsidRDefault="00761CEB" w:rsidP="00761CEB">
      <w:pPr>
        <w:pStyle w:val="Bodtext"/>
        <w:ind w:left="0" w:firstLine="0"/>
        <w:rPr>
          <w:rFonts w:ascii="Arial" w:hAnsi="Arial" w:cs="Arial"/>
          <w:bCs/>
          <w:sz w:val="22"/>
          <w:szCs w:val="22"/>
        </w:rPr>
      </w:pPr>
      <w:r w:rsidRPr="008A1A70">
        <w:rPr>
          <w:rFonts w:ascii="Arial" w:hAnsi="Arial" w:cs="Arial"/>
          <w:iCs/>
          <w:sz w:val="22"/>
          <w:szCs w:val="22"/>
        </w:rPr>
        <w:t xml:space="preserve">V objednávce bude uveden přesný termín plnění dodávky a přesná specifikace místa plnění. Objednávky budou realizovány a vystavovány </w:t>
      </w:r>
      <w:r w:rsidR="00E943F8">
        <w:rPr>
          <w:rFonts w:ascii="Arial" w:hAnsi="Arial" w:cs="Arial"/>
          <w:iCs/>
          <w:sz w:val="22"/>
          <w:szCs w:val="22"/>
        </w:rPr>
        <w:t>kupujícím</w:t>
      </w:r>
      <w:r w:rsidRPr="008A1A70">
        <w:rPr>
          <w:rFonts w:ascii="Arial" w:hAnsi="Arial" w:cs="Arial"/>
          <w:iCs/>
          <w:sz w:val="22"/>
          <w:szCs w:val="22"/>
        </w:rPr>
        <w:t xml:space="preserve"> elektronicky, zejména prostřednictvím Nákupního portálu na internetové stránce </w:t>
      </w:r>
      <w:hyperlink r:id="rId7" w:history="1">
        <w:r w:rsidRPr="008A1A70">
          <w:rPr>
            <w:rStyle w:val="Hypertextovodkaz"/>
            <w:rFonts w:ascii="Arial" w:hAnsi="Arial" w:cs="Arial"/>
            <w:iCs/>
            <w:sz w:val="22"/>
            <w:szCs w:val="22"/>
          </w:rPr>
          <w:t>www.npostrava.cz</w:t>
        </w:r>
      </w:hyperlink>
      <w:r w:rsidRPr="008A1A70">
        <w:rPr>
          <w:rFonts w:ascii="Arial" w:hAnsi="Arial" w:cs="Arial"/>
          <w:iCs/>
          <w:sz w:val="22"/>
          <w:szCs w:val="22"/>
        </w:rPr>
        <w:t xml:space="preserve">., a odesílány na kontaktní elektronickou adresu </w:t>
      </w:r>
      <w:r w:rsidR="00E943F8">
        <w:rPr>
          <w:rFonts w:ascii="Arial" w:hAnsi="Arial" w:cs="Arial"/>
          <w:iCs/>
          <w:sz w:val="22"/>
          <w:szCs w:val="22"/>
        </w:rPr>
        <w:t>prodávajícího</w:t>
      </w:r>
      <w:r w:rsidRPr="008A1A70">
        <w:rPr>
          <w:rFonts w:ascii="Arial" w:hAnsi="Arial" w:cs="Arial"/>
          <w:iCs/>
          <w:sz w:val="22"/>
          <w:szCs w:val="22"/>
        </w:rPr>
        <w:t xml:space="preserve">. </w:t>
      </w:r>
    </w:p>
    <w:p w:rsidR="00761CEB" w:rsidRPr="008A1A70" w:rsidRDefault="00761CEB" w:rsidP="00761CEB">
      <w:pPr>
        <w:pStyle w:val="Bodtext"/>
        <w:ind w:left="0" w:firstLine="0"/>
        <w:rPr>
          <w:rFonts w:ascii="Arial" w:hAnsi="Arial" w:cs="Arial"/>
          <w:bCs/>
          <w:sz w:val="22"/>
          <w:szCs w:val="22"/>
        </w:rPr>
      </w:pPr>
    </w:p>
    <w:p w:rsidR="00761CEB" w:rsidRPr="008A1A70" w:rsidRDefault="00761CEB" w:rsidP="00761CEB">
      <w:pPr>
        <w:pStyle w:val="Bodtext"/>
        <w:ind w:left="0" w:firstLine="0"/>
        <w:jc w:val="left"/>
        <w:rPr>
          <w:rFonts w:ascii="Arial" w:hAnsi="Arial" w:cs="Arial"/>
          <w:sz w:val="22"/>
          <w:szCs w:val="22"/>
        </w:rPr>
      </w:pPr>
      <w:r w:rsidRPr="008A1A70">
        <w:rPr>
          <w:rFonts w:ascii="Arial" w:hAnsi="Arial" w:cs="Arial"/>
          <w:sz w:val="22"/>
          <w:szCs w:val="22"/>
        </w:rPr>
        <w:t>Objednávky musí obsahovat alespoň následující údaje:</w:t>
      </w:r>
    </w:p>
    <w:p w:rsidR="00761CEB" w:rsidRPr="008A1A70" w:rsidRDefault="00761CEB" w:rsidP="00761CEB">
      <w:pPr>
        <w:pStyle w:val="Bodtext"/>
        <w:ind w:left="0" w:firstLine="0"/>
        <w:jc w:val="left"/>
        <w:rPr>
          <w:rFonts w:ascii="Arial" w:hAnsi="Arial" w:cs="Arial"/>
          <w:sz w:val="22"/>
          <w:szCs w:val="22"/>
        </w:rPr>
      </w:pPr>
    </w:p>
    <w:p w:rsidR="00761CEB" w:rsidRPr="008A1A70" w:rsidRDefault="00761CEB" w:rsidP="00761CEB">
      <w:pPr>
        <w:ind w:hanging="705"/>
        <w:jc w:val="both"/>
        <w:rPr>
          <w:rFonts w:ascii="Arial" w:hAnsi="Arial" w:cs="Arial"/>
          <w:snapToGrid w:val="0"/>
          <w:sz w:val="22"/>
          <w:szCs w:val="22"/>
        </w:rPr>
      </w:pPr>
      <w:r w:rsidRPr="008A1A70">
        <w:rPr>
          <w:rFonts w:ascii="Arial" w:hAnsi="Arial" w:cs="Arial"/>
          <w:snapToGrid w:val="0"/>
          <w:sz w:val="22"/>
          <w:szCs w:val="22"/>
        </w:rPr>
        <w:tab/>
        <w:t>a/ název nebo označení objednaného zboží</w:t>
      </w:r>
    </w:p>
    <w:p w:rsidR="00761CEB" w:rsidRPr="008A1A70" w:rsidRDefault="00761CEB" w:rsidP="00761CEB">
      <w:pPr>
        <w:ind w:hanging="705"/>
        <w:jc w:val="both"/>
        <w:rPr>
          <w:rFonts w:ascii="Arial" w:hAnsi="Arial" w:cs="Arial"/>
          <w:snapToGrid w:val="0"/>
          <w:sz w:val="22"/>
          <w:szCs w:val="22"/>
        </w:rPr>
      </w:pPr>
      <w:r w:rsidRPr="008A1A70">
        <w:rPr>
          <w:rFonts w:ascii="Arial" w:hAnsi="Arial" w:cs="Arial"/>
          <w:snapToGrid w:val="0"/>
          <w:sz w:val="22"/>
          <w:szCs w:val="22"/>
        </w:rPr>
        <w:tab/>
        <w:t xml:space="preserve">b/ množství objednávaného zboží, </w:t>
      </w:r>
    </w:p>
    <w:p w:rsidR="00761CEB" w:rsidRPr="008A1A70" w:rsidRDefault="00761CEB" w:rsidP="00761CEB">
      <w:pPr>
        <w:ind w:hanging="705"/>
        <w:jc w:val="both"/>
        <w:rPr>
          <w:rFonts w:ascii="Arial" w:hAnsi="Arial" w:cs="Arial"/>
          <w:snapToGrid w:val="0"/>
          <w:sz w:val="22"/>
          <w:szCs w:val="22"/>
        </w:rPr>
      </w:pPr>
      <w:r w:rsidRPr="008A1A70">
        <w:rPr>
          <w:rFonts w:ascii="Arial" w:hAnsi="Arial" w:cs="Arial"/>
          <w:snapToGrid w:val="0"/>
          <w:sz w:val="22"/>
          <w:szCs w:val="22"/>
        </w:rPr>
        <w:tab/>
        <w:t>c/ datum vyhotovení objednávky,</w:t>
      </w:r>
    </w:p>
    <w:p w:rsidR="00761CEB" w:rsidRPr="008A1A70" w:rsidRDefault="00761CEB" w:rsidP="00761CEB">
      <w:pPr>
        <w:pStyle w:val="Bodtext"/>
        <w:ind w:left="0" w:firstLine="0"/>
        <w:rPr>
          <w:rFonts w:ascii="Arial" w:hAnsi="Arial" w:cs="Arial"/>
          <w:bCs/>
          <w:sz w:val="22"/>
          <w:szCs w:val="22"/>
        </w:rPr>
      </w:pPr>
    </w:p>
    <w:p w:rsidR="00761CEB" w:rsidRPr="008A1A70" w:rsidRDefault="00655253" w:rsidP="00761CEB">
      <w:pPr>
        <w:pStyle w:val="Bodtext"/>
        <w:ind w:left="0" w:firstLine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Prodávající</w:t>
      </w:r>
      <w:r w:rsidR="00761CEB" w:rsidRPr="008A1A70">
        <w:rPr>
          <w:rFonts w:ascii="Arial" w:hAnsi="Arial" w:cs="Arial"/>
          <w:iCs/>
          <w:sz w:val="22"/>
          <w:szCs w:val="22"/>
        </w:rPr>
        <w:t xml:space="preserve"> je povinen akceptovat Manuál pro dodavatele v rámci podmínek provozu Nákupního portálu, který je ke stažení na stránkách </w:t>
      </w:r>
      <w:hyperlink r:id="rId8" w:history="1">
        <w:r w:rsidR="00761CEB" w:rsidRPr="008A1A70">
          <w:rPr>
            <w:rStyle w:val="Hypertextovodkaz"/>
            <w:rFonts w:ascii="Arial" w:hAnsi="Arial" w:cs="Arial"/>
            <w:iCs/>
            <w:sz w:val="22"/>
            <w:szCs w:val="22"/>
          </w:rPr>
          <w:t>www.npostrava.cz</w:t>
        </w:r>
      </w:hyperlink>
      <w:r w:rsidR="00761CEB" w:rsidRPr="008A1A70">
        <w:rPr>
          <w:rFonts w:ascii="Arial" w:hAnsi="Arial" w:cs="Arial"/>
          <w:iCs/>
          <w:sz w:val="22"/>
          <w:szCs w:val="22"/>
        </w:rPr>
        <w:t xml:space="preserve"> v sekci „Dodavatel“ </w:t>
      </w:r>
      <w:r w:rsidR="00761CEB" w:rsidRPr="008A1A70">
        <w:rPr>
          <w:rFonts w:ascii="Arial" w:hAnsi="Arial" w:cs="Arial"/>
          <w:sz w:val="22"/>
          <w:szCs w:val="22"/>
        </w:rPr>
        <w:t>(</w:t>
      </w:r>
      <w:hyperlink r:id="rId9" w:history="1">
        <w:r w:rsidR="00761CEB" w:rsidRPr="008A1A70">
          <w:rPr>
            <w:rStyle w:val="Hypertextovodkaz"/>
            <w:rFonts w:ascii="Arial" w:hAnsi="Arial" w:cs="Arial"/>
            <w:sz w:val="22"/>
            <w:szCs w:val="22"/>
          </w:rPr>
          <w:t>http://www.npostrava.cz/dodavatel/t-69/</w:t>
        </w:r>
      </w:hyperlink>
      <w:r w:rsidR="00761CEB" w:rsidRPr="008A1A70">
        <w:rPr>
          <w:rFonts w:ascii="Arial" w:hAnsi="Arial" w:cs="Arial"/>
          <w:sz w:val="22"/>
          <w:szCs w:val="22"/>
        </w:rPr>
        <w:t>)</w:t>
      </w:r>
      <w:r w:rsidR="00761CEB" w:rsidRPr="008A1A70">
        <w:rPr>
          <w:rFonts w:ascii="Arial" w:hAnsi="Arial" w:cs="Arial"/>
          <w:iCs/>
          <w:sz w:val="22"/>
          <w:szCs w:val="22"/>
        </w:rPr>
        <w:t>.</w:t>
      </w:r>
    </w:p>
    <w:p w:rsidR="00761CEB" w:rsidRPr="008A1A70" w:rsidRDefault="00761CEB" w:rsidP="00761CEB">
      <w:pPr>
        <w:pStyle w:val="Bodtext"/>
        <w:ind w:left="0" w:firstLine="0"/>
        <w:jc w:val="left"/>
        <w:rPr>
          <w:rFonts w:ascii="Arial" w:hAnsi="Arial" w:cs="Arial"/>
          <w:iCs/>
          <w:sz w:val="22"/>
          <w:szCs w:val="22"/>
        </w:rPr>
      </w:pPr>
    </w:p>
    <w:p w:rsidR="00761CEB" w:rsidRPr="008A1A70" w:rsidRDefault="00761CEB" w:rsidP="00761CEB">
      <w:pPr>
        <w:pStyle w:val="Bodtext"/>
        <w:ind w:left="0" w:firstLine="0"/>
        <w:rPr>
          <w:rFonts w:ascii="Arial" w:hAnsi="Arial" w:cs="Arial"/>
          <w:sz w:val="22"/>
          <w:szCs w:val="22"/>
        </w:rPr>
      </w:pPr>
      <w:r w:rsidRPr="008A1A70">
        <w:rPr>
          <w:rFonts w:ascii="Arial" w:hAnsi="Arial" w:cs="Arial"/>
          <w:sz w:val="22"/>
          <w:szCs w:val="22"/>
        </w:rPr>
        <w:t>Každá dodávka zboží bude realizována na základě dodacích listů s uvedením jednotlivých položek, jejich množství a ceny. Podkladem pro fakturaci ceny je kupujícím potvrzený dodací list za dodané zboží vztahující se k objednávce. Dodací list tvoří nedílnou součást faktury.</w:t>
      </w:r>
    </w:p>
    <w:p w:rsidR="00761CEB" w:rsidRPr="008A1A70" w:rsidRDefault="00761CEB" w:rsidP="00761CEB">
      <w:pPr>
        <w:pStyle w:val="Bodtext"/>
        <w:ind w:left="0" w:firstLine="0"/>
        <w:jc w:val="left"/>
        <w:rPr>
          <w:rFonts w:ascii="Arial" w:hAnsi="Arial" w:cs="Arial"/>
          <w:bCs/>
          <w:sz w:val="22"/>
          <w:szCs w:val="22"/>
        </w:rPr>
      </w:pPr>
    </w:p>
    <w:p w:rsidR="00761CEB" w:rsidRPr="008A1A70" w:rsidRDefault="00761CEB" w:rsidP="00761CEB">
      <w:pPr>
        <w:pStyle w:val="Bodtext"/>
        <w:ind w:left="0" w:firstLine="0"/>
        <w:rPr>
          <w:rFonts w:ascii="Arial" w:hAnsi="Arial" w:cs="Arial"/>
          <w:sz w:val="22"/>
          <w:szCs w:val="22"/>
        </w:rPr>
      </w:pPr>
      <w:r w:rsidRPr="008A1A70">
        <w:rPr>
          <w:rFonts w:ascii="Arial" w:hAnsi="Arial" w:cs="Arial"/>
          <w:bCs/>
          <w:sz w:val="22"/>
          <w:szCs w:val="22"/>
        </w:rPr>
        <w:t>Objednávky mohou být činěny i telefonicky a následně vystaveny přes Nákupní portál.</w:t>
      </w:r>
    </w:p>
    <w:p w:rsidR="00761CEB" w:rsidRPr="008A1A70" w:rsidRDefault="00761CEB" w:rsidP="00761CEB">
      <w:pPr>
        <w:pStyle w:val="Bodtext"/>
        <w:ind w:left="0" w:firstLine="0"/>
        <w:jc w:val="left"/>
        <w:rPr>
          <w:rFonts w:ascii="Arial" w:hAnsi="Arial" w:cs="Arial"/>
          <w:sz w:val="22"/>
          <w:szCs w:val="22"/>
        </w:rPr>
      </w:pPr>
    </w:p>
    <w:p w:rsidR="00761CEB" w:rsidRPr="008A1A70" w:rsidRDefault="00761CEB" w:rsidP="00761CEB">
      <w:pPr>
        <w:pStyle w:val="Bodtext"/>
        <w:ind w:left="0" w:firstLine="0"/>
        <w:rPr>
          <w:rFonts w:ascii="Arial" w:hAnsi="Arial" w:cs="Arial"/>
          <w:sz w:val="22"/>
          <w:szCs w:val="22"/>
        </w:rPr>
      </w:pPr>
      <w:r w:rsidRPr="008A1A70">
        <w:rPr>
          <w:rFonts w:ascii="Arial" w:hAnsi="Arial" w:cs="Arial"/>
          <w:sz w:val="22"/>
          <w:szCs w:val="22"/>
        </w:rPr>
        <w:t xml:space="preserve">Prodávající bude objednávku akceptovat jen v případě, bude-li učiněna oprávněnou osobou za kupujícího. </w:t>
      </w:r>
    </w:p>
    <w:p w:rsidR="00761CEB" w:rsidRPr="008A1A70" w:rsidRDefault="00761CEB" w:rsidP="00761CEB">
      <w:pPr>
        <w:ind w:hanging="705"/>
        <w:jc w:val="both"/>
        <w:rPr>
          <w:rFonts w:ascii="Arial" w:hAnsi="Arial" w:cs="Arial"/>
          <w:sz w:val="22"/>
          <w:szCs w:val="22"/>
        </w:rPr>
      </w:pPr>
    </w:p>
    <w:p w:rsidR="00761CEB" w:rsidRPr="008A1A70" w:rsidRDefault="00761CEB" w:rsidP="00761CEB">
      <w:pPr>
        <w:pStyle w:val="Bodtext"/>
        <w:ind w:left="0" w:firstLine="0"/>
        <w:jc w:val="left"/>
        <w:rPr>
          <w:rFonts w:ascii="Arial" w:hAnsi="Arial" w:cs="Arial"/>
          <w:sz w:val="22"/>
          <w:szCs w:val="22"/>
        </w:rPr>
      </w:pPr>
      <w:r w:rsidRPr="008A1A70">
        <w:rPr>
          <w:rFonts w:ascii="Arial" w:hAnsi="Arial" w:cs="Arial"/>
          <w:sz w:val="22"/>
          <w:szCs w:val="22"/>
        </w:rPr>
        <w:t>Seznam osob oprávněných objednávat za kupujícího:</w:t>
      </w:r>
    </w:p>
    <w:p w:rsidR="00761CEB" w:rsidRPr="008A1A70" w:rsidRDefault="00761CEB" w:rsidP="00761CEB">
      <w:pPr>
        <w:pStyle w:val="Bodtext"/>
        <w:ind w:left="0" w:firstLine="0"/>
        <w:jc w:val="left"/>
        <w:rPr>
          <w:rFonts w:ascii="Arial" w:hAnsi="Arial" w:cs="Arial"/>
          <w:sz w:val="22"/>
          <w:szCs w:val="22"/>
        </w:rPr>
      </w:pPr>
    </w:p>
    <w:p w:rsidR="00761CEB" w:rsidRPr="00646DA9" w:rsidRDefault="00761CEB" w:rsidP="00761CEB">
      <w:pPr>
        <w:pStyle w:val="Nadpis2"/>
        <w:numPr>
          <w:ilvl w:val="0"/>
          <w:numId w:val="0"/>
        </w:numPr>
        <w:rPr>
          <w:rFonts w:ascii="Arial" w:hAnsi="Arial" w:cs="Arial"/>
          <w:i/>
          <w:iCs/>
          <w:sz w:val="22"/>
          <w:szCs w:val="22"/>
        </w:rPr>
      </w:pPr>
      <w:r w:rsidRPr="00646DA9">
        <w:rPr>
          <w:rFonts w:ascii="Arial" w:hAnsi="Arial" w:cs="Arial"/>
          <w:sz w:val="22"/>
          <w:szCs w:val="22"/>
        </w:rPr>
        <w:t xml:space="preserve">Pavel Dolének, tel.: 599 508 324, mobil: 603 425 784, </w:t>
      </w:r>
      <w:r>
        <w:rPr>
          <w:rFonts w:ascii="Arial" w:hAnsi="Arial" w:cs="Arial"/>
          <w:sz w:val="22"/>
          <w:szCs w:val="22"/>
        </w:rPr>
        <w:t>e</w:t>
      </w:r>
      <w:r w:rsidRPr="00646DA9">
        <w:rPr>
          <w:rFonts w:ascii="Arial" w:hAnsi="Arial" w:cs="Arial"/>
          <w:sz w:val="22"/>
          <w:szCs w:val="22"/>
        </w:rPr>
        <w:t xml:space="preserve">mail: </w:t>
      </w:r>
      <w:hyperlink r:id="rId10" w:history="1">
        <w:r w:rsidRPr="00172F4B">
          <w:rPr>
            <w:rStyle w:val="Hypertextovodkaz"/>
            <w:rFonts w:ascii="Arial" w:hAnsi="Arial" w:cs="Arial"/>
            <w:sz w:val="22"/>
            <w:szCs w:val="22"/>
          </w:rPr>
          <w:t>pdolenek@tsmoap.cz</w:t>
        </w:r>
      </w:hyperlink>
    </w:p>
    <w:p w:rsidR="00761CEB" w:rsidRPr="00C36974" w:rsidRDefault="00761CEB" w:rsidP="00761CEB">
      <w:pPr>
        <w:pStyle w:val="Nadpis2"/>
        <w:numPr>
          <w:ilvl w:val="0"/>
          <w:numId w:val="0"/>
        </w:numPr>
        <w:rPr>
          <w:rFonts w:ascii="Arial" w:hAnsi="Arial" w:cs="Arial"/>
          <w:i/>
          <w:iCs/>
          <w:sz w:val="22"/>
          <w:szCs w:val="22"/>
        </w:rPr>
      </w:pPr>
      <w:r w:rsidRPr="00646DA9">
        <w:rPr>
          <w:rFonts w:ascii="Arial" w:hAnsi="Arial" w:cs="Arial"/>
          <w:sz w:val="22"/>
          <w:szCs w:val="22"/>
        </w:rPr>
        <w:t>Radomír Polášek, mobil:  604 776 971</w:t>
      </w:r>
    </w:p>
    <w:p w:rsidR="00761CEB" w:rsidRPr="00F11D64" w:rsidRDefault="00761CEB" w:rsidP="00761CEB">
      <w:pPr>
        <w:ind w:hanging="4"/>
        <w:jc w:val="both"/>
        <w:rPr>
          <w:rFonts w:ascii="Arial" w:hAnsi="Arial" w:cs="Arial"/>
          <w:sz w:val="22"/>
          <w:szCs w:val="22"/>
        </w:rPr>
      </w:pPr>
    </w:p>
    <w:p w:rsidR="00761CEB" w:rsidRPr="00F11D64" w:rsidRDefault="00761CEB" w:rsidP="00761CEB">
      <w:pPr>
        <w:pStyle w:val="Bodtext"/>
        <w:ind w:left="0" w:firstLine="0"/>
        <w:rPr>
          <w:rFonts w:ascii="Arial" w:hAnsi="Arial" w:cs="Arial"/>
          <w:sz w:val="22"/>
          <w:szCs w:val="22"/>
        </w:rPr>
      </w:pPr>
      <w:r w:rsidRPr="00F11D64">
        <w:rPr>
          <w:rFonts w:ascii="Arial" w:hAnsi="Arial" w:cs="Arial"/>
          <w:sz w:val="22"/>
          <w:szCs w:val="22"/>
        </w:rPr>
        <w:t>Pokud by došlo ke změnám v seznamu výše uvedených osob, kupující se zavazuje prodávajícímu neprodleně, nejpozději do jednoho kalendářního týdne, na tuto skutečnost písemně upozornit.</w:t>
      </w:r>
    </w:p>
    <w:p w:rsidR="00761CEB" w:rsidRPr="00F11D64" w:rsidRDefault="00761CEB" w:rsidP="00761CEB">
      <w:pPr>
        <w:pStyle w:val="Bodtext"/>
        <w:ind w:left="0" w:firstLine="0"/>
        <w:jc w:val="left"/>
        <w:rPr>
          <w:rFonts w:ascii="Arial" w:hAnsi="Arial" w:cs="Arial"/>
          <w:sz w:val="22"/>
          <w:szCs w:val="22"/>
        </w:rPr>
      </w:pPr>
    </w:p>
    <w:p w:rsidR="00761CEB" w:rsidRPr="00F11D64" w:rsidRDefault="00761CEB" w:rsidP="00761CEB">
      <w:pPr>
        <w:pStyle w:val="Bodtext"/>
        <w:ind w:left="0" w:firstLine="0"/>
        <w:rPr>
          <w:rFonts w:ascii="Arial" w:hAnsi="Arial" w:cs="Arial"/>
          <w:sz w:val="22"/>
          <w:szCs w:val="22"/>
        </w:rPr>
      </w:pPr>
      <w:r w:rsidRPr="00F11D64">
        <w:rPr>
          <w:rFonts w:ascii="Arial" w:hAnsi="Arial" w:cs="Arial"/>
          <w:sz w:val="22"/>
          <w:szCs w:val="22"/>
        </w:rPr>
        <w:t>Objednávka bude zaslána prodávajícímu faxem</w:t>
      </w:r>
      <w:r>
        <w:rPr>
          <w:rFonts w:ascii="Arial" w:hAnsi="Arial" w:cs="Arial"/>
          <w:sz w:val="22"/>
          <w:szCs w:val="22"/>
        </w:rPr>
        <w:t>,</w:t>
      </w:r>
      <w:r w:rsidRPr="00F11D64">
        <w:rPr>
          <w:rFonts w:ascii="Arial" w:hAnsi="Arial" w:cs="Arial"/>
          <w:sz w:val="22"/>
          <w:szCs w:val="22"/>
        </w:rPr>
        <w:t xml:space="preserve"> e-mailem</w:t>
      </w:r>
      <w:r>
        <w:rPr>
          <w:rFonts w:ascii="Arial" w:hAnsi="Arial" w:cs="Arial"/>
          <w:sz w:val="22"/>
          <w:szCs w:val="22"/>
        </w:rPr>
        <w:t xml:space="preserve"> popřípadě bude učiněna telefonicky</w:t>
      </w:r>
      <w:r w:rsidRPr="00F11D64">
        <w:rPr>
          <w:rFonts w:ascii="Arial" w:hAnsi="Arial" w:cs="Arial"/>
          <w:sz w:val="22"/>
          <w:szCs w:val="22"/>
        </w:rPr>
        <w:t>, prodávající obratem, nejpozději však do 24 hodin od doručení objednávky, potvrdí její akceptaci, a to opět faxem</w:t>
      </w:r>
      <w:r>
        <w:rPr>
          <w:rFonts w:ascii="Arial" w:hAnsi="Arial" w:cs="Arial"/>
          <w:sz w:val="22"/>
          <w:szCs w:val="22"/>
        </w:rPr>
        <w:t>,</w:t>
      </w:r>
      <w:r w:rsidRPr="00F11D64">
        <w:rPr>
          <w:rFonts w:ascii="Arial" w:hAnsi="Arial" w:cs="Arial"/>
          <w:sz w:val="22"/>
          <w:szCs w:val="22"/>
        </w:rPr>
        <w:t xml:space="preserve"> e-mailem</w:t>
      </w:r>
      <w:r>
        <w:rPr>
          <w:rFonts w:ascii="Arial" w:hAnsi="Arial" w:cs="Arial"/>
          <w:sz w:val="22"/>
          <w:szCs w:val="22"/>
        </w:rPr>
        <w:t xml:space="preserve"> nebo telefonicky</w:t>
      </w:r>
      <w:r w:rsidRPr="00F11D64">
        <w:rPr>
          <w:rFonts w:ascii="Arial" w:hAnsi="Arial" w:cs="Arial"/>
          <w:sz w:val="22"/>
          <w:szCs w:val="22"/>
        </w:rPr>
        <w:t>.</w:t>
      </w:r>
    </w:p>
    <w:p w:rsidR="00761CEB" w:rsidRPr="00F11D64" w:rsidRDefault="00761CEB" w:rsidP="00761CEB">
      <w:pPr>
        <w:pStyle w:val="Bodtext"/>
        <w:ind w:left="0" w:firstLine="0"/>
        <w:jc w:val="left"/>
        <w:rPr>
          <w:rFonts w:ascii="Arial" w:hAnsi="Arial" w:cs="Arial"/>
          <w:sz w:val="22"/>
          <w:szCs w:val="22"/>
        </w:rPr>
      </w:pPr>
    </w:p>
    <w:p w:rsidR="00761CEB" w:rsidRPr="00F11D64" w:rsidRDefault="00761CEB" w:rsidP="00761CEB">
      <w:pPr>
        <w:pStyle w:val="Bodtext"/>
        <w:ind w:left="0" w:firstLine="0"/>
        <w:jc w:val="left"/>
        <w:rPr>
          <w:rFonts w:ascii="Arial" w:hAnsi="Arial" w:cs="Arial"/>
          <w:sz w:val="22"/>
          <w:szCs w:val="22"/>
        </w:rPr>
      </w:pPr>
      <w:r w:rsidRPr="00F11D64">
        <w:rPr>
          <w:rFonts w:ascii="Arial" w:hAnsi="Arial" w:cs="Arial"/>
          <w:sz w:val="22"/>
          <w:szCs w:val="22"/>
        </w:rPr>
        <w:t>Kontaktní údaje prodávajícího pro přijetí objednávek:</w:t>
      </w:r>
    </w:p>
    <w:p w:rsidR="00761CEB" w:rsidRPr="00F11D64" w:rsidRDefault="00761CEB" w:rsidP="00761CEB">
      <w:pPr>
        <w:pStyle w:val="Bodtext"/>
        <w:ind w:left="0" w:firstLine="0"/>
        <w:jc w:val="left"/>
        <w:rPr>
          <w:rFonts w:ascii="Arial" w:hAnsi="Arial" w:cs="Arial"/>
          <w:sz w:val="22"/>
          <w:szCs w:val="22"/>
        </w:rPr>
      </w:pPr>
      <w:r w:rsidRPr="00F11D64">
        <w:rPr>
          <w:rFonts w:ascii="Arial" w:hAnsi="Arial" w:cs="Arial"/>
          <w:sz w:val="22"/>
          <w:szCs w:val="22"/>
        </w:rPr>
        <w:t xml:space="preserve">Fax: </w:t>
      </w:r>
    </w:p>
    <w:p w:rsidR="00761CEB" w:rsidRPr="00F11D64" w:rsidRDefault="00761CEB" w:rsidP="00761CEB">
      <w:pPr>
        <w:pStyle w:val="Bodtext"/>
        <w:ind w:left="0" w:firstLine="0"/>
        <w:jc w:val="left"/>
        <w:rPr>
          <w:rFonts w:ascii="Arial" w:hAnsi="Arial" w:cs="Arial"/>
          <w:b/>
          <w:i/>
          <w:sz w:val="22"/>
          <w:szCs w:val="22"/>
        </w:rPr>
      </w:pPr>
      <w:r w:rsidRPr="00F11D64">
        <w:rPr>
          <w:rFonts w:ascii="Arial" w:hAnsi="Arial" w:cs="Arial"/>
          <w:sz w:val="22"/>
          <w:szCs w:val="22"/>
        </w:rPr>
        <w:t xml:space="preserve">E-mail: </w:t>
      </w:r>
      <w:r w:rsidRPr="00F11D64">
        <w:rPr>
          <w:rFonts w:ascii="Arial" w:hAnsi="Arial" w:cs="Arial"/>
          <w:b/>
          <w:i/>
          <w:sz w:val="22"/>
          <w:szCs w:val="22"/>
        </w:rPr>
        <w:t xml:space="preserve"> </w:t>
      </w:r>
      <w:ins w:id="1" w:author="Bortl Tomas" w:date="2017-04-05T08:44:00Z">
        <w:r w:rsidR="00FD71E6">
          <w:rPr>
            <w:rFonts w:ascii="Arial" w:hAnsi="Arial" w:cs="Arial"/>
            <w:b/>
            <w:i/>
            <w:sz w:val="22"/>
            <w:szCs w:val="22"/>
          </w:rPr>
          <w:t>obch</w:t>
        </w:r>
      </w:ins>
      <w:r w:rsidR="006822B0">
        <w:rPr>
          <w:rFonts w:ascii="Arial" w:hAnsi="Arial" w:cs="Arial"/>
          <w:b/>
          <w:i/>
          <w:sz w:val="22"/>
          <w:szCs w:val="22"/>
        </w:rPr>
        <w:t>o</w:t>
      </w:r>
      <w:ins w:id="2" w:author="Bortl Tomas" w:date="2017-04-05T08:44:00Z">
        <w:r w:rsidR="00FD71E6">
          <w:rPr>
            <w:rFonts w:ascii="Arial" w:hAnsi="Arial" w:cs="Arial"/>
            <w:b/>
            <w:i/>
            <w:sz w:val="22"/>
            <w:szCs w:val="22"/>
          </w:rPr>
          <w:t>d</w:t>
        </w:r>
        <w:r w:rsidR="00FD71E6" w:rsidRPr="00BA7080">
          <w:rPr>
            <w:rFonts w:ascii="Arial" w:hAnsi="Arial" w:cs="Arial"/>
            <w:b/>
            <w:i/>
            <w:sz w:val="22"/>
            <w:szCs w:val="22"/>
          </w:rPr>
          <w:t>@</w:t>
        </w:r>
        <w:r w:rsidR="00FD71E6">
          <w:rPr>
            <w:rFonts w:ascii="Arial" w:hAnsi="Arial" w:cs="Arial"/>
            <w:b/>
            <w:i/>
            <w:sz w:val="22"/>
            <w:szCs w:val="22"/>
          </w:rPr>
          <w:t>silasfalt.cz</w:t>
        </w:r>
      </w:ins>
    </w:p>
    <w:p w:rsidR="00761CEB" w:rsidRPr="00F11D64" w:rsidRDefault="00761CEB" w:rsidP="00761CEB">
      <w:pPr>
        <w:pStyle w:val="Bodtext"/>
        <w:ind w:left="0" w:firstLine="0"/>
        <w:jc w:val="left"/>
        <w:rPr>
          <w:rFonts w:ascii="Arial" w:hAnsi="Arial" w:cs="Arial"/>
          <w:sz w:val="22"/>
          <w:szCs w:val="22"/>
        </w:rPr>
      </w:pPr>
    </w:p>
    <w:p w:rsidR="00761CEB" w:rsidRPr="00F11D64" w:rsidRDefault="00761CEB" w:rsidP="00761CEB">
      <w:pPr>
        <w:pStyle w:val="Bodtext"/>
        <w:ind w:left="0" w:firstLine="0"/>
        <w:rPr>
          <w:rFonts w:ascii="Arial" w:hAnsi="Arial" w:cs="Arial"/>
          <w:sz w:val="22"/>
          <w:szCs w:val="22"/>
        </w:rPr>
      </w:pPr>
      <w:r w:rsidRPr="00B92D20">
        <w:rPr>
          <w:rFonts w:ascii="Arial" w:hAnsi="Arial" w:cs="Arial"/>
          <w:b/>
          <w:sz w:val="22"/>
          <w:szCs w:val="22"/>
        </w:rPr>
        <w:t>Prodávající se zavazuje k tomuto minimální možnému množství dodávky asfaltových směsí</w:t>
      </w:r>
      <w:r w:rsidRPr="00F11D64">
        <w:rPr>
          <w:rFonts w:ascii="Arial" w:hAnsi="Arial" w:cs="Arial"/>
          <w:sz w:val="22"/>
          <w:szCs w:val="22"/>
        </w:rPr>
        <w:t xml:space="preserve"> </w:t>
      </w:r>
      <w:r w:rsidR="00AA59F5" w:rsidRPr="00C7429A">
        <w:rPr>
          <w:rStyle w:val="Nadpis4Char"/>
        </w:rPr>
        <w:t>5</w:t>
      </w:r>
      <w:r w:rsidRPr="00C7429A">
        <w:rPr>
          <w:rStyle w:val="Nadpis4Char"/>
        </w:rPr>
        <w:t xml:space="preserve"> </w:t>
      </w:r>
      <w:r w:rsidRPr="00F11D64">
        <w:rPr>
          <w:rFonts w:ascii="Arial" w:hAnsi="Arial" w:cs="Arial"/>
          <w:b/>
          <w:sz w:val="22"/>
          <w:szCs w:val="22"/>
        </w:rPr>
        <w:t>tun.</w:t>
      </w:r>
      <w:r w:rsidRPr="00F11D64">
        <w:rPr>
          <w:rFonts w:ascii="Arial" w:hAnsi="Arial" w:cs="Arial"/>
          <w:sz w:val="22"/>
          <w:szCs w:val="22"/>
        </w:rPr>
        <w:t xml:space="preserve"> Toto minimální množství je pro prodávajícího závazné a je povinen toto množství kupujícímu dodat</w:t>
      </w:r>
      <w:r w:rsidR="007E5827">
        <w:rPr>
          <w:rFonts w:ascii="Arial" w:hAnsi="Arial" w:cs="Arial"/>
          <w:sz w:val="22"/>
          <w:szCs w:val="22"/>
        </w:rPr>
        <w:t xml:space="preserve"> v pracovních dnech.</w:t>
      </w:r>
      <w:r w:rsidRPr="00F11D64">
        <w:rPr>
          <w:rFonts w:ascii="Arial" w:hAnsi="Arial" w:cs="Arial"/>
          <w:sz w:val="22"/>
          <w:szCs w:val="22"/>
        </w:rPr>
        <w:t xml:space="preserve"> </w:t>
      </w:r>
    </w:p>
    <w:p w:rsidR="00761CEB" w:rsidRPr="00F11D64" w:rsidRDefault="00761CEB" w:rsidP="00761CEB">
      <w:pPr>
        <w:pStyle w:val="Bodtext"/>
        <w:ind w:left="0" w:firstLine="0"/>
        <w:rPr>
          <w:rFonts w:ascii="Arial" w:hAnsi="Arial" w:cs="Arial"/>
          <w:sz w:val="22"/>
          <w:szCs w:val="22"/>
        </w:rPr>
      </w:pPr>
    </w:p>
    <w:p w:rsidR="00A567BE" w:rsidRPr="00F11D64" w:rsidRDefault="00A567BE" w:rsidP="00761CEB">
      <w:pPr>
        <w:pStyle w:val="Bodtext"/>
        <w:spacing w:after="240"/>
        <w:ind w:left="0" w:firstLine="0"/>
        <w:rPr>
          <w:rFonts w:ascii="Arial" w:hAnsi="Arial" w:cs="Arial"/>
          <w:sz w:val="22"/>
          <w:szCs w:val="22"/>
        </w:rPr>
      </w:pPr>
    </w:p>
    <w:p w:rsidR="00761CEB" w:rsidRPr="00C36974" w:rsidRDefault="00761CEB" w:rsidP="00761CEB">
      <w:pPr>
        <w:pStyle w:val="Bodnadpis"/>
        <w:numPr>
          <w:ilvl w:val="0"/>
          <w:numId w:val="2"/>
        </w:numPr>
        <w:spacing w:before="0"/>
        <w:rPr>
          <w:rFonts w:ascii="Arial" w:hAnsi="Arial" w:cs="Arial"/>
          <w:b/>
          <w:sz w:val="22"/>
          <w:szCs w:val="22"/>
        </w:rPr>
      </w:pPr>
      <w:r w:rsidRPr="00C36974">
        <w:rPr>
          <w:rFonts w:ascii="Arial" w:hAnsi="Arial" w:cs="Arial"/>
          <w:b/>
          <w:sz w:val="22"/>
          <w:szCs w:val="22"/>
        </w:rPr>
        <w:t xml:space="preserve"> Doba plnění</w:t>
      </w:r>
    </w:p>
    <w:p w:rsidR="00761CEB" w:rsidRDefault="00761CEB" w:rsidP="00761CEB">
      <w:pPr>
        <w:pStyle w:val="Bodtext"/>
        <w:ind w:left="0" w:firstLine="0"/>
        <w:rPr>
          <w:rFonts w:ascii="Arial" w:hAnsi="Arial" w:cs="Arial"/>
          <w:sz w:val="22"/>
          <w:szCs w:val="22"/>
        </w:rPr>
      </w:pPr>
      <w:r w:rsidRPr="00F11D64">
        <w:rPr>
          <w:rFonts w:ascii="Arial" w:hAnsi="Arial" w:cs="Arial"/>
          <w:sz w:val="22"/>
          <w:szCs w:val="22"/>
        </w:rPr>
        <w:lastRenderedPageBreak/>
        <w:t xml:space="preserve">Prodávající se zavazuje dodávat zboží na základě dílčích objednávek od podpisu </w:t>
      </w:r>
      <w:r>
        <w:rPr>
          <w:rFonts w:ascii="Arial" w:hAnsi="Arial" w:cs="Arial"/>
          <w:sz w:val="22"/>
          <w:szCs w:val="22"/>
        </w:rPr>
        <w:t xml:space="preserve">této </w:t>
      </w:r>
      <w:r w:rsidRPr="00F11D64">
        <w:rPr>
          <w:rFonts w:ascii="Arial" w:hAnsi="Arial" w:cs="Arial"/>
          <w:sz w:val="22"/>
          <w:szCs w:val="22"/>
        </w:rPr>
        <w:t xml:space="preserve">smlouvy </w:t>
      </w:r>
    </w:p>
    <w:p w:rsidR="00761CEB" w:rsidRPr="00F11D64" w:rsidRDefault="00761CEB" w:rsidP="00761CEB">
      <w:pPr>
        <w:pStyle w:val="Bodtext"/>
        <w:spacing w:after="240"/>
        <w:ind w:left="0" w:firstLine="0"/>
        <w:rPr>
          <w:rFonts w:ascii="Arial" w:hAnsi="Arial" w:cs="Arial"/>
          <w:sz w:val="22"/>
          <w:szCs w:val="22"/>
        </w:rPr>
      </w:pPr>
      <w:r w:rsidRPr="00F11D64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31</w:t>
      </w:r>
      <w:r w:rsidRPr="00F11D6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F11D64">
        <w:rPr>
          <w:rFonts w:ascii="Arial" w:hAnsi="Arial" w:cs="Arial"/>
          <w:sz w:val="22"/>
          <w:szCs w:val="22"/>
        </w:rPr>
        <w:t>12.</w:t>
      </w:r>
      <w:r>
        <w:rPr>
          <w:rFonts w:ascii="Arial" w:hAnsi="Arial" w:cs="Arial"/>
          <w:sz w:val="22"/>
          <w:szCs w:val="22"/>
        </w:rPr>
        <w:t xml:space="preserve"> </w:t>
      </w:r>
      <w:r w:rsidRPr="00F11D64">
        <w:rPr>
          <w:rFonts w:ascii="Arial" w:hAnsi="Arial" w:cs="Arial"/>
          <w:sz w:val="22"/>
          <w:szCs w:val="22"/>
        </w:rPr>
        <w:t>201</w:t>
      </w:r>
      <w:r w:rsidR="0042434F">
        <w:rPr>
          <w:rFonts w:ascii="Arial" w:hAnsi="Arial" w:cs="Arial"/>
          <w:sz w:val="22"/>
          <w:szCs w:val="22"/>
        </w:rPr>
        <w:t>7</w:t>
      </w:r>
      <w:r w:rsidRPr="00F11D64">
        <w:rPr>
          <w:rFonts w:ascii="Arial" w:hAnsi="Arial" w:cs="Arial"/>
          <w:sz w:val="22"/>
          <w:szCs w:val="22"/>
        </w:rPr>
        <w:t>.</w:t>
      </w:r>
    </w:p>
    <w:p w:rsidR="00761CEB" w:rsidRPr="00C36974" w:rsidRDefault="00761CEB" w:rsidP="00761CEB">
      <w:pPr>
        <w:pStyle w:val="Bodnadpis"/>
        <w:numPr>
          <w:ilvl w:val="0"/>
          <w:numId w:val="2"/>
        </w:numPr>
        <w:spacing w:before="0" w:after="240"/>
        <w:rPr>
          <w:rFonts w:ascii="Arial" w:hAnsi="Arial" w:cs="Arial"/>
          <w:b/>
          <w:sz w:val="22"/>
          <w:szCs w:val="22"/>
        </w:rPr>
      </w:pPr>
      <w:r w:rsidRPr="00C36974">
        <w:rPr>
          <w:rFonts w:ascii="Arial" w:hAnsi="Arial" w:cs="Arial"/>
          <w:b/>
          <w:sz w:val="22"/>
          <w:szCs w:val="22"/>
        </w:rPr>
        <w:t>Místo plnění</w:t>
      </w:r>
    </w:p>
    <w:p w:rsidR="00761CEB" w:rsidRDefault="00761CEB" w:rsidP="00761CEB">
      <w:pPr>
        <w:pStyle w:val="stranytext"/>
        <w:ind w:left="0"/>
        <w:rPr>
          <w:rFonts w:ascii="Arial" w:hAnsi="Arial" w:cs="Arial"/>
          <w:sz w:val="22"/>
          <w:szCs w:val="22"/>
        </w:rPr>
      </w:pPr>
      <w:r w:rsidRPr="00F11D64">
        <w:rPr>
          <w:rFonts w:ascii="Arial" w:hAnsi="Arial" w:cs="Arial"/>
          <w:sz w:val="22"/>
          <w:szCs w:val="22"/>
        </w:rPr>
        <w:t xml:space="preserve">Místem dodání je obalovna prodávajícího se sídlem: </w:t>
      </w:r>
      <w:ins w:id="3" w:author="Bortl Tomas" w:date="2017-04-05T08:45:00Z">
        <w:r w:rsidR="00FD71E6">
          <w:rPr>
            <w:rFonts w:ascii="Arial" w:hAnsi="Arial" w:cs="Arial"/>
            <w:sz w:val="22"/>
            <w:szCs w:val="22"/>
          </w:rPr>
          <w:t>Štěpaňákova 693/14, Ostrava-Kunčice</w:t>
        </w:r>
        <w:r w:rsidR="00FD71E6" w:rsidRPr="00F32C74" w:rsidDel="00FD71E6">
          <w:rPr>
            <w:rFonts w:ascii="Arial" w:hAnsi="Arial" w:cs="Arial"/>
            <w:sz w:val="22"/>
            <w:szCs w:val="22"/>
            <w:highlight w:val="magenta"/>
          </w:rPr>
          <w:t xml:space="preserve"> </w:t>
        </w:r>
      </w:ins>
    </w:p>
    <w:p w:rsidR="00761CEB" w:rsidRPr="00F11D64" w:rsidRDefault="00761CEB" w:rsidP="00761CEB">
      <w:pPr>
        <w:pStyle w:val="stranytext"/>
        <w:ind w:left="0"/>
        <w:rPr>
          <w:rFonts w:ascii="Arial" w:hAnsi="Arial" w:cs="Arial"/>
          <w:sz w:val="22"/>
          <w:szCs w:val="22"/>
        </w:rPr>
      </w:pPr>
    </w:p>
    <w:p w:rsidR="00761CEB" w:rsidRPr="00C36974" w:rsidRDefault="00761CEB" w:rsidP="00761CEB">
      <w:pPr>
        <w:pStyle w:val="Bodnadpis"/>
        <w:numPr>
          <w:ilvl w:val="0"/>
          <w:numId w:val="2"/>
        </w:numPr>
        <w:spacing w:before="0"/>
        <w:rPr>
          <w:rFonts w:ascii="Arial" w:hAnsi="Arial" w:cs="Arial"/>
          <w:b/>
          <w:sz w:val="22"/>
          <w:szCs w:val="22"/>
        </w:rPr>
      </w:pPr>
      <w:r w:rsidRPr="00C36974">
        <w:rPr>
          <w:rFonts w:ascii="Arial" w:hAnsi="Arial" w:cs="Arial"/>
          <w:b/>
          <w:sz w:val="22"/>
          <w:szCs w:val="22"/>
        </w:rPr>
        <w:t>Přechod nebezpečí škody na zboží</w:t>
      </w:r>
    </w:p>
    <w:p w:rsidR="00761CEB" w:rsidRPr="00F11D64" w:rsidRDefault="00761CEB" w:rsidP="00761CEB">
      <w:pPr>
        <w:pStyle w:val="Bodtext"/>
        <w:spacing w:after="240"/>
        <w:ind w:left="0" w:firstLine="0"/>
        <w:rPr>
          <w:rFonts w:ascii="Arial" w:hAnsi="Arial" w:cs="Arial"/>
          <w:sz w:val="22"/>
          <w:szCs w:val="22"/>
        </w:rPr>
      </w:pPr>
      <w:r w:rsidRPr="00F11D64">
        <w:rPr>
          <w:rFonts w:ascii="Arial" w:hAnsi="Arial" w:cs="Arial"/>
          <w:sz w:val="22"/>
          <w:szCs w:val="22"/>
        </w:rPr>
        <w:t xml:space="preserve">Pro vymezení pojmu </w:t>
      </w:r>
      <w:r>
        <w:rPr>
          <w:rFonts w:ascii="Arial" w:hAnsi="Arial" w:cs="Arial"/>
          <w:sz w:val="22"/>
          <w:szCs w:val="22"/>
        </w:rPr>
        <w:t>újma</w:t>
      </w:r>
      <w:r w:rsidRPr="00F11D64">
        <w:rPr>
          <w:rFonts w:ascii="Arial" w:hAnsi="Arial" w:cs="Arial"/>
          <w:sz w:val="22"/>
          <w:szCs w:val="22"/>
        </w:rPr>
        <w:t xml:space="preserve"> se použije ustanovení </w:t>
      </w:r>
      <w:r w:rsidRPr="002C717E">
        <w:rPr>
          <w:rFonts w:ascii="Arial" w:hAnsi="Arial" w:cs="Arial"/>
          <w:sz w:val="22"/>
          <w:szCs w:val="22"/>
        </w:rPr>
        <w:t xml:space="preserve">§ 2894 a násl. občanského zákoníku, zák. </w:t>
      </w:r>
      <w:r>
        <w:rPr>
          <w:rFonts w:ascii="Arial" w:hAnsi="Arial" w:cs="Arial"/>
          <w:sz w:val="22"/>
          <w:szCs w:val="22"/>
        </w:rPr>
        <w:br/>
      </w:r>
      <w:r w:rsidRPr="002C717E">
        <w:rPr>
          <w:rFonts w:ascii="Arial" w:hAnsi="Arial" w:cs="Arial"/>
          <w:sz w:val="22"/>
          <w:szCs w:val="22"/>
        </w:rPr>
        <w:t>č. 89/2012 Sb.</w:t>
      </w:r>
    </w:p>
    <w:p w:rsidR="00761CEB" w:rsidRPr="00C36974" w:rsidRDefault="00761CEB" w:rsidP="00761CEB">
      <w:pPr>
        <w:pStyle w:val="Bodnadpis"/>
        <w:numPr>
          <w:ilvl w:val="0"/>
          <w:numId w:val="2"/>
        </w:numPr>
        <w:spacing w:before="0"/>
        <w:rPr>
          <w:rFonts w:ascii="Arial" w:hAnsi="Arial" w:cs="Arial"/>
          <w:b/>
          <w:sz w:val="22"/>
          <w:szCs w:val="22"/>
        </w:rPr>
      </w:pPr>
      <w:r w:rsidRPr="00C36974">
        <w:rPr>
          <w:rFonts w:ascii="Arial" w:hAnsi="Arial" w:cs="Arial"/>
          <w:b/>
          <w:sz w:val="22"/>
          <w:szCs w:val="22"/>
        </w:rPr>
        <w:t>Platební podmínky</w:t>
      </w:r>
    </w:p>
    <w:p w:rsidR="00761CEB" w:rsidRPr="00F11D64" w:rsidRDefault="00761CEB" w:rsidP="00761CEB">
      <w:pPr>
        <w:pStyle w:val="Bodtext"/>
        <w:ind w:left="0" w:firstLine="0"/>
        <w:rPr>
          <w:rFonts w:ascii="Arial" w:hAnsi="Arial" w:cs="Arial"/>
          <w:sz w:val="22"/>
          <w:szCs w:val="22"/>
        </w:rPr>
      </w:pPr>
      <w:r w:rsidRPr="00F11D64">
        <w:rPr>
          <w:rFonts w:ascii="Arial" w:hAnsi="Arial" w:cs="Arial"/>
          <w:sz w:val="22"/>
          <w:szCs w:val="22"/>
        </w:rPr>
        <w:t>Zálohové platby nebudou poskytovány.</w:t>
      </w:r>
    </w:p>
    <w:p w:rsidR="00761CEB" w:rsidRDefault="00761CEB" w:rsidP="00761CEB">
      <w:pPr>
        <w:jc w:val="both"/>
        <w:rPr>
          <w:rFonts w:ascii="Arial" w:hAnsi="Arial" w:cs="Arial"/>
          <w:bCs/>
          <w:spacing w:val="-6"/>
          <w:sz w:val="22"/>
          <w:szCs w:val="22"/>
        </w:rPr>
      </w:pPr>
    </w:p>
    <w:p w:rsidR="00761CEB" w:rsidRPr="00F11D64" w:rsidRDefault="00761CEB" w:rsidP="00761CEB">
      <w:pPr>
        <w:jc w:val="both"/>
        <w:rPr>
          <w:rFonts w:ascii="Arial" w:hAnsi="Arial" w:cs="Arial"/>
          <w:bCs/>
          <w:spacing w:val="-6"/>
          <w:sz w:val="22"/>
          <w:szCs w:val="22"/>
        </w:rPr>
      </w:pPr>
      <w:r w:rsidRPr="00F11D64">
        <w:rPr>
          <w:rFonts w:ascii="Arial" w:hAnsi="Arial" w:cs="Arial"/>
          <w:bCs/>
          <w:spacing w:val="-6"/>
          <w:sz w:val="22"/>
          <w:szCs w:val="22"/>
        </w:rPr>
        <w:t xml:space="preserve">Kupující je povinen za dodané zboží zaplatit kupní cenu, která bude vyúčtována formou faktury. Fakturace bude prováděna vždy za </w:t>
      </w:r>
      <w:r w:rsidR="008A6D8D">
        <w:rPr>
          <w:rFonts w:ascii="Arial" w:hAnsi="Arial" w:cs="Arial"/>
          <w:bCs/>
          <w:spacing w:val="-6"/>
          <w:sz w:val="22"/>
          <w:szCs w:val="22"/>
        </w:rPr>
        <w:t xml:space="preserve">předcházející </w:t>
      </w:r>
      <w:r w:rsidRPr="00F11D64">
        <w:rPr>
          <w:rFonts w:ascii="Arial" w:hAnsi="Arial" w:cs="Arial"/>
          <w:bCs/>
          <w:spacing w:val="-6"/>
          <w:sz w:val="22"/>
          <w:szCs w:val="22"/>
        </w:rPr>
        <w:t xml:space="preserve">kalendářní měsíc. </w:t>
      </w:r>
    </w:p>
    <w:p w:rsidR="00761CEB" w:rsidRDefault="00761CEB" w:rsidP="00761CEB">
      <w:pPr>
        <w:pStyle w:val="Bodtext"/>
        <w:ind w:left="0" w:firstLine="0"/>
        <w:rPr>
          <w:rFonts w:ascii="Arial" w:hAnsi="Arial" w:cs="Arial"/>
          <w:sz w:val="22"/>
          <w:szCs w:val="22"/>
        </w:rPr>
      </w:pPr>
    </w:p>
    <w:p w:rsidR="00761CEB" w:rsidRPr="00F11D64" w:rsidRDefault="00761CEB" w:rsidP="00761CEB">
      <w:pPr>
        <w:pStyle w:val="Bodtext"/>
        <w:ind w:left="0" w:firstLine="0"/>
        <w:rPr>
          <w:rFonts w:ascii="Arial" w:hAnsi="Arial" w:cs="Arial"/>
          <w:sz w:val="22"/>
          <w:szCs w:val="22"/>
        </w:rPr>
      </w:pPr>
      <w:r w:rsidRPr="00F11D64">
        <w:rPr>
          <w:rFonts w:ascii="Arial" w:hAnsi="Arial" w:cs="Arial"/>
          <w:sz w:val="22"/>
          <w:szCs w:val="22"/>
        </w:rPr>
        <w:t xml:space="preserve">Faktura, která bude mít náležitosti daňového dokladu dle zákona č. 235/2004 Sb. o DPH v platném znění (dále jen označena „faktura“). </w:t>
      </w:r>
    </w:p>
    <w:p w:rsidR="00761CEB" w:rsidRDefault="00761CEB" w:rsidP="00761CEB">
      <w:pPr>
        <w:pStyle w:val="Bodtext"/>
        <w:ind w:left="0" w:firstLine="0"/>
        <w:rPr>
          <w:rFonts w:ascii="Arial" w:hAnsi="Arial" w:cs="Arial"/>
          <w:sz w:val="22"/>
          <w:szCs w:val="22"/>
        </w:rPr>
      </w:pPr>
    </w:p>
    <w:p w:rsidR="00761CEB" w:rsidRPr="00F11D64" w:rsidRDefault="00761CEB" w:rsidP="00761CEB">
      <w:pPr>
        <w:pStyle w:val="Bodtext"/>
        <w:spacing w:after="240"/>
        <w:ind w:left="0" w:firstLine="0"/>
        <w:rPr>
          <w:rFonts w:ascii="Arial" w:hAnsi="Arial" w:cs="Arial"/>
          <w:sz w:val="22"/>
          <w:szCs w:val="22"/>
        </w:rPr>
      </w:pPr>
      <w:r w:rsidRPr="00F11D64">
        <w:rPr>
          <w:rFonts w:ascii="Arial" w:hAnsi="Arial" w:cs="Arial"/>
          <w:sz w:val="22"/>
          <w:szCs w:val="22"/>
        </w:rPr>
        <w:t xml:space="preserve">Lhůta splatnosti faktury je stanovena na </w:t>
      </w:r>
      <w:r w:rsidRPr="00F11D64">
        <w:rPr>
          <w:rFonts w:ascii="Arial" w:hAnsi="Arial" w:cs="Arial"/>
          <w:b/>
          <w:sz w:val="22"/>
          <w:szCs w:val="22"/>
        </w:rPr>
        <w:t>30 kalendářních dnů</w:t>
      </w:r>
      <w:r w:rsidRPr="00F11D64">
        <w:rPr>
          <w:rFonts w:ascii="Arial" w:hAnsi="Arial" w:cs="Arial"/>
          <w:sz w:val="22"/>
          <w:szCs w:val="22"/>
        </w:rPr>
        <w:t xml:space="preserve"> po jejím doručení </w:t>
      </w:r>
      <w:r w:rsidR="00762FCA">
        <w:rPr>
          <w:rFonts w:ascii="Arial" w:hAnsi="Arial" w:cs="Arial"/>
          <w:sz w:val="22"/>
          <w:szCs w:val="22"/>
        </w:rPr>
        <w:t>kupujícímu</w:t>
      </w:r>
      <w:r w:rsidRPr="00F11D64">
        <w:rPr>
          <w:rFonts w:ascii="Arial" w:hAnsi="Arial" w:cs="Arial"/>
          <w:sz w:val="22"/>
          <w:szCs w:val="22"/>
        </w:rPr>
        <w:t>.</w:t>
      </w:r>
    </w:p>
    <w:p w:rsidR="00761CEB" w:rsidRPr="00C36974" w:rsidRDefault="00761CEB" w:rsidP="00761CEB">
      <w:pPr>
        <w:pStyle w:val="Bodnadpis"/>
        <w:numPr>
          <w:ilvl w:val="0"/>
          <w:numId w:val="2"/>
        </w:numPr>
        <w:spacing w:before="0"/>
        <w:rPr>
          <w:rFonts w:ascii="Arial" w:hAnsi="Arial" w:cs="Arial"/>
          <w:b/>
          <w:sz w:val="22"/>
          <w:szCs w:val="22"/>
        </w:rPr>
      </w:pPr>
      <w:r w:rsidRPr="00C36974">
        <w:rPr>
          <w:rFonts w:ascii="Arial" w:hAnsi="Arial" w:cs="Arial"/>
          <w:b/>
          <w:sz w:val="22"/>
          <w:szCs w:val="22"/>
        </w:rPr>
        <w:t xml:space="preserve">Sankce </w:t>
      </w:r>
    </w:p>
    <w:p w:rsidR="00761CEB" w:rsidRPr="00F11D64" w:rsidRDefault="00761CEB" w:rsidP="00761CEB">
      <w:pPr>
        <w:pStyle w:val="Bodtext"/>
        <w:ind w:left="0" w:firstLine="0"/>
        <w:rPr>
          <w:rFonts w:ascii="Arial" w:hAnsi="Arial" w:cs="Arial"/>
          <w:sz w:val="22"/>
          <w:szCs w:val="22"/>
        </w:rPr>
      </w:pPr>
      <w:r w:rsidRPr="00F11D64">
        <w:rPr>
          <w:rFonts w:ascii="Arial" w:hAnsi="Arial" w:cs="Arial"/>
          <w:sz w:val="22"/>
          <w:szCs w:val="22"/>
        </w:rPr>
        <w:t>Při pozdní úhradě faktury zaplatí kupující prodávajícímu za každý den prodlení úrok z prodlení dle platné právní úpravy.</w:t>
      </w:r>
    </w:p>
    <w:p w:rsidR="00761CEB" w:rsidRPr="00F11D64" w:rsidRDefault="00761CEB" w:rsidP="00761CEB">
      <w:pPr>
        <w:pStyle w:val="Bodtext"/>
        <w:ind w:left="0" w:firstLine="0"/>
        <w:rPr>
          <w:rFonts w:ascii="Arial" w:hAnsi="Arial" w:cs="Arial"/>
          <w:sz w:val="22"/>
          <w:szCs w:val="22"/>
        </w:rPr>
      </w:pPr>
    </w:p>
    <w:p w:rsidR="00761CEB" w:rsidRDefault="00761CEB" w:rsidP="00761CEB">
      <w:pPr>
        <w:pStyle w:val="Bodtext"/>
        <w:ind w:left="0" w:firstLine="0"/>
        <w:rPr>
          <w:rFonts w:ascii="Arial" w:hAnsi="Arial" w:cs="Arial"/>
          <w:sz w:val="22"/>
          <w:szCs w:val="22"/>
        </w:rPr>
      </w:pPr>
      <w:r w:rsidRPr="00F11D64">
        <w:rPr>
          <w:rFonts w:ascii="Arial" w:hAnsi="Arial" w:cs="Arial"/>
          <w:bCs/>
          <w:spacing w:val="-6"/>
          <w:sz w:val="22"/>
          <w:szCs w:val="22"/>
        </w:rPr>
        <w:t xml:space="preserve">Pokud nebude dodržen termín dodání objednaného zboží, zaplatí </w:t>
      </w:r>
      <w:r w:rsidRPr="00F11D64">
        <w:rPr>
          <w:rFonts w:ascii="Arial" w:hAnsi="Arial" w:cs="Arial"/>
          <w:sz w:val="22"/>
          <w:szCs w:val="22"/>
        </w:rPr>
        <w:t xml:space="preserve">prodávající kupujícímu smluvní pokutu ve výši </w:t>
      </w:r>
      <w:r w:rsidR="007A561C">
        <w:rPr>
          <w:rFonts w:ascii="Arial" w:hAnsi="Arial" w:cs="Arial"/>
          <w:sz w:val="22"/>
          <w:szCs w:val="22"/>
        </w:rPr>
        <w:t>3</w:t>
      </w:r>
      <w:r w:rsidRPr="00F11D64">
        <w:rPr>
          <w:rFonts w:ascii="Arial" w:hAnsi="Arial" w:cs="Arial"/>
          <w:sz w:val="22"/>
          <w:szCs w:val="22"/>
        </w:rPr>
        <w:t>.000,- Kč za každý i započatý den prodlení.</w:t>
      </w:r>
    </w:p>
    <w:p w:rsidR="00761CEB" w:rsidRDefault="00761CEB" w:rsidP="00761CEB">
      <w:pPr>
        <w:pStyle w:val="Bodtext"/>
        <w:ind w:left="0" w:firstLine="0"/>
        <w:rPr>
          <w:rFonts w:ascii="Arial" w:hAnsi="Arial" w:cs="Arial"/>
          <w:sz w:val="22"/>
          <w:szCs w:val="22"/>
        </w:rPr>
      </w:pPr>
    </w:p>
    <w:p w:rsidR="00761CEB" w:rsidRPr="00183401" w:rsidRDefault="00761CEB" w:rsidP="00761CEB">
      <w:pPr>
        <w:pStyle w:val="Bodtext"/>
        <w:ind w:left="0" w:firstLine="0"/>
        <w:rPr>
          <w:rFonts w:ascii="Arial" w:hAnsi="Arial" w:cs="Arial"/>
          <w:sz w:val="22"/>
          <w:szCs w:val="22"/>
        </w:rPr>
      </w:pPr>
      <w:r w:rsidRPr="00C36974">
        <w:rPr>
          <w:rFonts w:ascii="Arial" w:hAnsi="Arial" w:cs="Arial"/>
          <w:bCs/>
          <w:sz w:val="22"/>
          <w:szCs w:val="22"/>
        </w:rPr>
        <w:t xml:space="preserve">Pokud nebude dodržena </w:t>
      </w:r>
      <w:r w:rsidR="009E638D">
        <w:rPr>
          <w:rFonts w:ascii="Arial" w:hAnsi="Arial" w:cs="Arial"/>
          <w:bCs/>
          <w:sz w:val="22"/>
          <w:szCs w:val="22"/>
        </w:rPr>
        <w:t>prodávajícím</w:t>
      </w:r>
      <w:r w:rsidRPr="00C36974">
        <w:rPr>
          <w:rFonts w:ascii="Arial" w:hAnsi="Arial" w:cs="Arial"/>
          <w:bCs/>
          <w:sz w:val="22"/>
          <w:szCs w:val="22"/>
        </w:rPr>
        <w:t xml:space="preserve"> požadovaná kvalita předmětu dodání (asfaltové směsi) dle </w:t>
      </w:r>
      <w:r w:rsidRPr="00C36974">
        <w:rPr>
          <w:rFonts w:ascii="Arial" w:hAnsi="Arial" w:cs="Arial"/>
          <w:sz w:val="22"/>
          <w:szCs w:val="22"/>
        </w:rPr>
        <w:t xml:space="preserve">normy ČSN EN 13108-1, zavazuje se uhradit </w:t>
      </w:r>
      <w:r w:rsidR="009E638D">
        <w:rPr>
          <w:rFonts w:ascii="Arial" w:hAnsi="Arial" w:cs="Arial"/>
          <w:sz w:val="22"/>
          <w:szCs w:val="22"/>
        </w:rPr>
        <w:t>kupujícímu</w:t>
      </w:r>
      <w:r w:rsidRPr="00C36974">
        <w:rPr>
          <w:rFonts w:ascii="Arial" w:hAnsi="Arial" w:cs="Arial"/>
          <w:sz w:val="22"/>
          <w:szCs w:val="22"/>
        </w:rPr>
        <w:t xml:space="preserve"> smluvní pokutu ve výši 10</w:t>
      </w:r>
      <w:r>
        <w:rPr>
          <w:rFonts w:ascii="Arial" w:hAnsi="Arial" w:cs="Arial"/>
          <w:sz w:val="22"/>
          <w:szCs w:val="22"/>
        </w:rPr>
        <w:t xml:space="preserve"> </w:t>
      </w:r>
      <w:r w:rsidRPr="00C36974">
        <w:rPr>
          <w:rFonts w:ascii="Arial" w:hAnsi="Arial" w:cs="Arial"/>
          <w:sz w:val="22"/>
          <w:szCs w:val="22"/>
        </w:rPr>
        <w:t>% z hodnoty dodané asfaltové směsi, a to za každý případ samostatně i opakovaně. Odpovědnost za škodu uhrazením smluvní pokuty není dotčena.</w:t>
      </w:r>
    </w:p>
    <w:p w:rsidR="00761CEB" w:rsidRDefault="00761CEB" w:rsidP="00761CEB">
      <w:pPr>
        <w:pStyle w:val="Bodtext"/>
        <w:ind w:left="0" w:firstLine="0"/>
        <w:rPr>
          <w:rFonts w:ascii="Arial" w:hAnsi="Arial" w:cs="Arial"/>
          <w:sz w:val="22"/>
          <w:szCs w:val="22"/>
        </w:rPr>
      </w:pPr>
    </w:p>
    <w:p w:rsidR="00761CEB" w:rsidRPr="00C36974" w:rsidRDefault="00761CEB" w:rsidP="00761CEB">
      <w:pPr>
        <w:pStyle w:val="Bodnadpis"/>
        <w:numPr>
          <w:ilvl w:val="0"/>
          <w:numId w:val="2"/>
        </w:numPr>
        <w:spacing w:before="0"/>
        <w:rPr>
          <w:rFonts w:ascii="Arial" w:hAnsi="Arial" w:cs="Arial"/>
          <w:b/>
          <w:sz w:val="22"/>
          <w:szCs w:val="22"/>
        </w:rPr>
      </w:pPr>
      <w:r w:rsidRPr="00C36974">
        <w:rPr>
          <w:rFonts w:ascii="Arial" w:hAnsi="Arial" w:cs="Arial"/>
          <w:b/>
          <w:sz w:val="22"/>
          <w:szCs w:val="22"/>
        </w:rPr>
        <w:t>Odpovědnost za vady zboží</w:t>
      </w:r>
    </w:p>
    <w:p w:rsidR="00761CEB" w:rsidRDefault="00761CEB" w:rsidP="00761CEB">
      <w:pPr>
        <w:pStyle w:val="Bodtext"/>
        <w:spacing w:after="240"/>
        <w:ind w:left="0" w:firstLine="0"/>
        <w:rPr>
          <w:rFonts w:ascii="Arial" w:hAnsi="Arial" w:cs="Arial"/>
          <w:sz w:val="22"/>
          <w:szCs w:val="22"/>
        </w:rPr>
      </w:pPr>
      <w:r w:rsidRPr="00F11D64">
        <w:rPr>
          <w:rFonts w:ascii="Arial" w:hAnsi="Arial" w:cs="Arial"/>
          <w:sz w:val="22"/>
          <w:szCs w:val="22"/>
        </w:rPr>
        <w:t>Vady v provedení a v jakosti je kupující oprávněn reklamovat bez prodlení poté, kdy vady zjistil nebo kdy vady mohly být při vynaložení odborné péče zjištěny.</w:t>
      </w:r>
      <w:r>
        <w:rPr>
          <w:rFonts w:ascii="Arial" w:hAnsi="Arial" w:cs="Arial"/>
          <w:sz w:val="22"/>
          <w:szCs w:val="22"/>
        </w:rPr>
        <w:t xml:space="preserve"> </w:t>
      </w:r>
    </w:p>
    <w:p w:rsidR="00761CEB" w:rsidRDefault="00761CEB" w:rsidP="00761CEB">
      <w:pPr>
        <w:pStyle w:val="Bodtext"/>
        <w:spacing w:after="240"/>
        <w:ind w:left="0" w:firstLine="0"/>
        <w:rPr>
          <w:rFonts w:ascii="Arial" w:hAnsi="Arial" w:cs="Arial"/>
          <w:bCs/>
          <w:sz w:val="22"/>
          <w:szCs w:val="22"/>
        </w:rPr>
      </w:pPr>
      <w:r w:rsidRPr="00204835">
        <w:rPr>
          <w:rFonts w:ascii="Arial" w:hAnsi="Arial" w:cs="Arial"/>
          <w:bCs/>
          <w:sz w:val="22"/>
          <w:szCs w:val="22"/>
        </w:rPr>
        <w:t>Pokud bude při některé z dílčích dodávek zjištěna nižší kvalita, než ta, kterou kupující požaduje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br/>
        <w:t>a prodávající garantuje</w:t>
      </w:r>
      <w:r w:rsidRPr="00204835">
        <w:rPr>
          <w:rFonts w:ascii="Arial" w:hAnsi="Arial" w:cs="Arial"/>
          <w:bCs/>
          <w:sz w:val="22"/>
          <w:szCs w:val="22"/>
        </w:rPr>
        <w:t xml:space="preserve">, je kupující oprávněn odebrat vzorek, za účelem zjištění kvality dle normy ČSN </w:t>
      </w:r>
      <w:r>
        <w:rPr>
          <w:rFonts w:ascii="Arial" w:hAnsi="Arial" w:cs="Arial"/>
          <w:bCs/>
          <w:sz w:val="22"/>
          <w:szCs w:val="22"/>
        </w:rPr>
        <w:t xml:space="preserve">EN </w:t>
      </w:r>
      <w:r w:rsidRPr="00204835">
        <w:rPr>
          <w:rFonts w:ascii="Arial" w:hAnsi="Arial" w:cs="Arial"/>
          <w:bCs/>
          <w:sz w:val="22"/>
          <w:szCs w:val="22"/>
        </w:rPr>
        <w:t>13108-01. Pokud bude na základě odebrání tohoto vzorku zjištěna dodávka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04835">
        <w:rPr>
          <w:rFonts w:ascii="Arial" w:hAnsi="Arial" w:cs="Arial"/>
          <w:bCs/>
          <w:sz w:val="22"/>
          <w:szCs w:val="22"/>
        </w:rPr>
        <w:t>jako vadná</w:t>
      </w:r>
      <w:r>
        <w:rPr>
          <w:rFonts w:ascii="Arial" w:hAnsi="Arial" w:cs="Arial"/>
          <w:bCs/>
          <w:sz w:val="22"/>
          <w:szCs w:val="22"/>
        </w:rPr>
        <w:t>,</w:t>
      </w:r>
      <w:r w:rsidRPr="00204835">
        <w:rPr>
          <w:rFonts w:ascii="Arial" w:hAnsi="Arial" w:cs="Arial"/>
          <w:bCs/>
          <w:sz w:val="22"/>
          <w:szCs w:val="22"/>
        </w:rPr>
        <w:t xml:space="preserve"> musí prodávající kupujícímu uhradit veškeré náklady spojené se zjišťováním kvality odebraného vzorku a zároveň zajistit novou dodávku v odpovídající a požadované kvalitě. Prodávající musí uhradit kupujícímu smluvní pokutu ve výši 10</w:t>
      </w:r>
      <w:r w:rsidR="009E638D">
        <w:rPr>
          <w:rFonts w:ascii="Arial" w:hAnsi="Arial" w:cs="Arial"/>
          <w:bCs/>
          <w:sz w:val="22"/>
          <w:szCs w:val="22"/>
        </w:rPr>
        <w:t xml:space="preserve"> </w:t>
      </w:r>
      <w:r w:rsidRPr="00204835">
        <w:rPr>
          <w:rFonts w:ascii="Arial" w:hAnsi="Arial" w:cs="Arial"/>
          <w:bCs/>
          <w:sz w:val="22"/>
          <w:szCs w:val="22"/>
        </w:rPr>
        <w:t>% z hodnoty vadné dodávky asfaltové směsi, a to za každý případ samostatně i opakovaně. Odpovědnost za škodu uhrazením smluvní pokuty není dotčena.</w:t>
      </w:r>
    </w:p>
    <w:p w:rsidR="00886244" w:rsidRDefault="00886244" w:rsidP="00761CEB">
      <w:pPr>
        <w:pStyle w:val="Bodtext"/>
        <w:spacing w:after="240"/>
        <w:ind w:left="0" w:firstLine="0"/>
        <w:rPr>
          <w:rFonts w:ascii="Arial" w:hAnsi="Arial" w:cs="Arial"/>
          <w:bCs/>
          <w:sz w:val="22"/>
          <w:szCs w:val="22"/>
        </w:rPr>
      </w:pPr>
    </w:p>
    <w:p w:rsidR="00761CEB" w:rsidRPr="00F11D64" w:rsidRDefault="00761CEB" w:rsidP="00761CEB">
      <w:pPr>
        <w:pStyle w:val="Bodtext"/>
        <w:spacing w:after="240"/>
        <w:ind w:left="0" w:firstLine="0"/>
        <w:rPr>
          <w:rFonts w:ascii="Arial" w:hAnsi="Arial" w:cs="Arial"/>
          <w:sz w:val="22"/>
          <w:szCs w:val="22"/>
        </w:rPr>
      </w:pPr>
    </w:p>
    <w:p w:rsidR="00761CEB" w:rsidRPr="00C36974" w:rsidRDefault="00761CEB" w:rsidP="00761CEB">
      <w:pPr>
        <w:pStyle w:val="Bodnadpis"/>
        <w:numPr>
          <w:ilvl w:val="0"/>
          <w:numId w:val="2"/>
        </w:numPr>
        <w:spacing w:before="0"/>
        <w:rPr>
          <w:rFonts w:ascii="Arial" w:hAnsi="Arial" w:cs="Arial"/>
          <w:b/>
          <w:sz w:val="22"/>
          <w:szCs w:val="22"/>
        </w:rPr>
      </w:pPr>
      <w:r w:rsidRPr="00C36974">
        <w:rPr>
          <w:rFonts w:ascii="Arial" w:hAnsi="Arial" w:cs="Arial"/>
          <w:b/>
          <w:sz w:val="22"/>
          <w:szCs w:val="22"/>
        </w:rPr>
        <w:lastRenderedPageBreak/>
        <w:t xml:space="preserve">Ostatní ustanovení </w:t>
      </w:r>
    </w:p>
    <w:p w:rsidR="00761CEB" w:rsidRPr="00F11D64" w:rsidRDefault="00761CEB" w:rsidP="00761CEB">
      <w:pPr>
        <w:pStyle w:val="Bod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11D64">
        <w:rPr>
          <w:rFonts w:ascii="Arial" w:hAnsi="Arial" w:cs="Arial"/>
          <w:sz w:val="22"/>
          <w:szCs w:val="22"/>
        </w:rPr>
        <w:t>Prodávající zajistí vážení dodávky a vydá o dílčích odběrech doklady, které jsou podkladem pro fakturaci.</w:t>
      </w:r>
    </w:p>
    <w:p w:rsidR="00761CEB" w:rsidRDefault="00761CEB" w:rsidP="00761CEB">
      <w:pPr>
        <w:pStyle w:val="Bodtext"/>
        <w:ind w:left="0" w:firstLine="0"/>
        <w:rPr>
          <w:rFonts w:ascii="Arial" w:hAnsi="Arial" w:cs="Arial"/>
          <w:sz w:val="22"/>
          <w:szCs w:val="22"/>
        </w:rPr>
      </w:pPr>
    </w:p>
    <w:p w:rsidR="00761CEB" w:rsidRPr="00F11D64" w:rsidRDefault="00761CEB" w:rsidP="00761CEB">
      <w:pPr>
        <w:pStyle w:val="Bod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11D64">
        <w:rPr>
          <w:rFonts w:ascii="Arial" w:hAnsi="Arial" w:cs="Arial"/>
          <w:sz w:val="22"/>
          <w:szCs w:val="22"/>
        </w:rPr>
        <w:t>Kupující má právo ověřit správnost váhy převážením na váze prodávajícího nebo na cizí váze za účasti pověřeného zaměstnance prodávajícího.</w:t>
      </w:r>
    </w:p>
    <w:p w:rsidR="00761CEB" w:rsidRPr="00F11D64" w:rsidRDefault="00761CEB" w:rsidP="00761CEB">
      <w:pPr>
        <w:pStyle w:val="Bodtext"/>
        <w:ind w:left="0" w:firstLine="0"/>
        <w:rPr>
          <w:rFonts w:ascii="Arial" w:hAnsi="Arial" w:cs="Arial"/>
          <w:sz w:val="22"/>
          <w:szCs w:val="22"/>
        </w:rPr>
      </w:pPr>
    </w:p>
    <w:p w:rsidR="00761CEB" w:rsidRDefault="00761CEB" w:rsidP="00761CEB">
      <w:pPr>
        <w:pStyle w:val="Bod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11D64">
        <w:rPr>
          <w:rFonts w:ascii="Arial" w:hAnsi="Arial" w:cs="Arial"/>
          <w:sz w:val="22"/>
          <w:szCs w:val="22"/>
        </w:rPr>
        <w:t>Vlastnické právo k předmětu prodeje této smlouvy nabývá kupující naložením materiálu na dopravní prostředek, jeho zvážením a obdržením dokladu o odběru.</w:t>
      </w:r>
    </w:p>
    <w:p w:rsidR="00761CEB" w:rsidRDefault="00761CEB" w:rsidP="00761CEB">
      <w:pPr>
        <w:pStyle w:val="Bodtext"/>
        <w:ind w:left="720" w:firstLine="0"/>
        <w:rPr>
          <w:rFonts w:ascii="Arial" w:hAnsi="Arial" w:cs="Arial"/>
          <w:sz w:val="22"/>
          <w:szCs w:val="22"/>
        </w:rPr>
      </w:pPr>
    </w:p>
    <w:p w:rsidR="00761CEB" w:rsidRPr="00F11D64" w:rsidRDefault="009E638D" w:rsidP="00761CEB">
      <w:pPr>
        <w:pStyle w:val="Bod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 w:rsidR="00761CEB">
        <w:rPr>
          <w:rFonts w:ascii="Arial" w:hAnsi="Arial" w:cs="Arial"/>
          <w:sz w:val="22"/>
          <w:szCs w:val="22"/>
        </w:rPr>
        <w:t xml:space="preserve"> je povinen na vyžádání kupujícího doložit do 3 dnů od obdržení výzvy technické a bezpečnostní listy dodávaného zboží </w:t>
      </w:r>
    </w:p>
    <w:p w:rsidR="00761CEB" w:rsidRDefault="00761CEB" w:rsidP="00761CEB">
      <w:pPr>
        <w:pStyle w:val="Bodtext"/>
        <w:ind w:left="0" w:firstLine="0"/>
        <w:rPr>
          <w:rFonts w:ascii="Arial" w:hAnsi="Arial" w:cs="Arial"/>
          <w:sz w:val="22"/>
          <w:szCs w:val="22"/>
        </w:rPr>
      </w:pPr>
    </w:p>
    <w:p w:rsidR="00761CEB" w:rsidRPr="00FD71E6" w:rsidRDefault="00761CEB" w:rsidP="00761CEB">
      <w:pPr>
        <w:pStyle w:val="Bod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11D64">
        <w:rPr>
          <w:rFonts w:ascii="Arial" w:hAnsi="Arial" w:cs="Arial"/>
          <w:sz w:val="22"/>
          <w:szCs w:val="22"/>
        </w:rPr>
        <w:t xml:space="preserve">Tuto </w:t>
      </w:r>
      <w:r w:rsidRPr="00FD71E6">
        <w:rPr>
          <w:rFonts w:ascii="Arial" w:hAnsi="Arial" w:cs="Arial"/>
          <w:sz w:val="22"/>
          <w:szCs w:val="22"/>
        </w:rPr>
        <w:t>smlouvu lze měnit nebo doplnit pouze shodným písemným projevem obou stran.</w:t>
      </w:r>
    </w:p>
    <w:p w:rsidR="006B3C39" w:rsidRPr="00FD71E6" w:rsidRDefault="006B3C39" w:rsidP="006B3C39">
      <w:pPr>
        <w:pStyle w:val="Odstavecseseznamem"/>
        <w:rPr>
          <w:rFonts w:ascii="Arial" w:hAnsi="Arial" w:cs="Arial"/>
        </w:rPr>
      </w:pPr>
    </w:p>
    <w:p w:rsidR="006B3C39" w:rsidRPr="006822B0" w:rsidRDefault="006B3C39" w:rsidP="00761CEB">
      <w:pPr>
        <w:pStyle w:val="Bod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822B0">
        <w:rPr>
          <w:rFonts w:ascii="Arial" w:hAnsi="Arial" w:cs="Arial"/>
          <w:sz w:val="22"/>
          <w:szCs w:val="22"/>
        </w:rPr>
        <w:t>Prodávající souhlasí s uveřejněním této smlouvy v registru smluv dle zákona č. 340/2015 Sb., o zvláštních podmínkách účinnosti některých smluv, uveřejňování těchto smluv a o registru smluv (zákon o registru smluv).</w:t>
      </w:r>
    </w:p>
    <w:p w:rsidR="00761CEB" w:rsidRDefault="00761CEB" w:rsidP="00761CEB">
      <w:pPr>
        <w:pStyle w:val="Bodtext"/>
        <w:ind w:left="0" w:firstLine="0"/>
        <w:rPr>
          <w:rFonts w:ascii="Arial" w:hAnsi="Arial" w:cs="Arial"/>
          <w:sz w:val="22"/>
          <w:szCs w:val="22"/>
        </w:rPr>
      </w:pPr>
    </w:p>
    <w:p w:rsidR="00761CEB" w:rsidRPr="00F11D64" w:rsidRDefault="00761CEB" w:rsidP="00761CEB">
      <w:pPr>
        <w:pStyle w:val="Bod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11D64">
        <w:rPr>
          <w:rFonts w:ascii="Arial" w:hAnsi="Arial" w:cs="Arial"/>
          <w:sz w:val="22"/>
          <w:szCs w:val="22"/>
        </w:rPr>
        <w:t xml:space="preserve">Právní vztahy touto smlouvou neupravené se řídí příslušnými ustanoveními zák. </w:t>
      </w:r>
      <w:r>
        <w:rPr>
          <w:rFonts w:ascii="Arial" w:hAnsi="Arial" w:cs="Arial"/>
          <w:sz w:val="22"/>
          <w:szCs w:val="22"/>
        </w:rPr>
        <w:br/>
      </w:r>
      <w:r w:rsidRPr="00F11D64">
        <w:rPr>
          <w:rFonts w:ascii="Arial" w:hAnsi="Arial" w:cs="Arial"/>
          <w:sz w:val="22"/>
          <w:szCs w:val="22"/>
        </w:rPr>
        <w:t xml:space="preserve">č. </w:t>
      </w:r>
      <w:r>
        <w:rPr>
          <w:rFonts w:ascii="Arial" w:hAnsi="Arial" w:cs="Arial"/>
          <w:sz w:val="22"/>
          <w:szCs w:val="22"/>
        </w:rPr>
        <w:t>89</w:t>
      </w:r>
      <w:r w:rsidRPr="00F11D6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2012</w:t>
      </w:r>
      <w:r w:rsidRPr="00F11D64">
        <w:rPr>
          <w:rFonts w:ascii="Arial" w:hAnsi="Arial" w:cs="Arial"/>
          <w:sz w:val="22"/>
          <w:szCs w:val="22"/>
        </w:rPr>
        <w:t xml:space="preserve"> Sb. ve znění pozdějších předpisů.</w:t>
      </w:r>
    </w:p>
    <w:p w:rsidR="00761CEB" w:rsidRDefault="00761CEB" w:rsidP="00761CEB">
      <w:pPr>
        <w:pStyle w:val="Bodtext"/>
        <w:ind w:left="0" w:firstLine="0"/>
        <w:rPr>
          <w:rFonts w:ascii="Arial" w:hAnsi="Arial" w:cs="Arial"/>
          <w:sz w:val="22"/>
          <w:szCs w:val="22"/>
        </w:rPr>
      </w:pPr>
    </w:p>
    <w:p w:rsidR="00761CEB" w:rsidRPr="00F11D64" w:rsidRDefault="00761CEB" w:rsidP="00761CEB">
      <w:pPr>
        <w:pStyle w:val="Bod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11D64">
        <w:rPr>
          <w:rFonts w:ascii="Arial" w:hAnsi="Arial" w:cs="Arial"/>
          <w:sz w:val="22"/>
          <w:szCs w:val="22"/>
        </w:rPr>
        <w:t>Smlouva je vyhotovena ve dvou stejnopisech s platností originálu, z nichž každá smluvní strana obdrží jedno vyhotovení.</w:t>
      </w:r>
    </w:p>
    <w:p w:rsidR="00761CEB" w:rsidRDefault="00761CEB" w:rsidP="00761CEB">
      <w:pPr>
        <w:pStyle w:val="Bodtext"/>
        <w:ind w:left="0" w:firstLine="0"/>
        <w:rPr>
          <w:rFonts w:ascii="Arial" w:hAnsi="Arial" w:cs="Arial"/>
          <w:sz w:val="22"/>
          <w:szCs w:val="22"/>
        </w:rPr>
      </w:pPr>
    </w:p>
    <w:p w:rsidR="00761CEB" w:rsidRDefault="00761CEB" w:rsidP="00761CEB">
      <w:pPr>
        <w:pStyle w:val="Bod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11D64">
        <w:rPr>
          <w:rFonts w:ascii="Arial" w:hAnsi="Arial" w:cs="Arial"/>
          <w:sz w:val="22"/>
          <w:szCs w:val="22"/>
        </w:rPr>
        <w:t>Tato smlouva nabývá účinnosti dnem podpisu smlouvy poslední stranou.</w:t>
      </w:r>
    </w:p>
    <w:p w:rsidR="00761CEB" w:rsidRPr="00F11D64" w:rsidRDefault="00761CEB" w:rsidP="00761CEB">
      <w:pPr>
        <w:rPr>
          <w:rFonts w:ascii="Arial" w:hAnsi="Arial" w:cs="Arial"/>
          <w:sz w:val="22"/>
          <w:szCs w:val="22"/>
        </w:rPr>
      </w:pPr>
    </w:p>
    <w:p w:rsidR="00761CEB" w:rsidRPr="008869EE" w:rsidRDefault="00761CEB" w:rsidP="00761CEB">
      <w:pPr>
        <w:pStyle w:val="Odstavecseseznamem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8869EE">
        <w:rPr>
          <w:rFonts w:ascii="Arial" w:hAnsi="Arial" w:cs="Arial"/>
          <w:b/>
          <w:u w:val="single"/>
        </w:rPr>
        <w:t>Přílohy</w:t>
      </w:r>
    </w:p>
    <w:p w:rsidR="00761CEB" w:rsidRDefault="00761CEB" w:rsidP="00761CEB">
      <w:pPr>
        <w:rPr>
          <w:rFonts w:ascii="Arial" w:hAnsi="Arial" w:cs="Arial"/>
          <w:sz w:val="22"/>
          <w:szCs w:val="22"/>
        </w:rPr>
      </w:pPr>
      <w:r w:rsidRPr="00F11D64">
        <w:rPr>
          <w:rFonts w:ascii="Arial" w:hAnsi="Arial" w:cs="Arial"/>
          <w:sz w:val="22"/>
          <w:szCs w:val="22"/>
        </w:rPr>
        <w:t>Příloha č.</w:t>
      </w:r>
      <w:r>
        <w:rPr>
          <w:rFonts w:ascii="Arial" w:hAnsi="Arial" w:cs="Arial"/>
          <w:sz w:val="22"/>
          <w:szCs w:val="22"/>
        </w:rPr>
        <w:t xml:space="preserve"> </w:t>
      </w:r>
      <w:r w:rsidRPr="00F11D64">
        <w:rPr>
          <w:rFonts w:ascii="Arial" w:hAnsi="Arial" w:cs="Arial"/>
          <w:sz w:val="22"/>
          <w:szCs w:val="22"/>
        </w:rPr>
        <w:t xml:space="preserve">1 </w:t>
      </w:r>
      <w:r>
        <w:rPr>
          <w:rFonts w:ascii="Arial" w:hAnsi="Arial" w:cs="Arial"/>
          <w:sz w:val="22"/>
          <w:szCs w:val="22"/>
        </w:rPr>
        <w:t>-</w:t>
      </w:r>
      <w:r w:rsidRPr="00F11D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Tabulka j</w:t>
      </w:r>
      <w:r w:rsidRPr="00F11D64">
        <w:rPr>
          <w:rFonts w:ascii="Arial" w:hAnsi="Arial" w:cs="Arial"/>
          <w:sz w:val="22"/>
          <w:szCs w:val="22"/>
        </w:rPr>
        <w:t>ednotkov</w:t>
      </w:r>
      <w:r>
        <w:rPr>
          <w:rFonts w:ascii="Arial" w:hAnsi="Arial" w:cs="Arial"/>
          <w:sz w:val="22"/>
          <w:szCs w:val="22"/>
        </w:rPr>
        <w:t>ých</w:t>
      </w:r>
      <w:r w:rsidRPr="00F11D64">
        <w:rPr>
          <w:rFonts w:ascii="Arial" w:hAnsi="Arial" w:cs="Arial"/>
          <w:sz w:val="22"/>
          <w:szCs w:val="22"/>
        </w:rPr>
        <w:t xml:space="preserve"> cen </w:t>
      </w:r>
    </w:p>
    <w:p w:rsidR="00761CEB" w:rsidRPr="00F11D64" w:rsidRDefault="00761CEB" w:rsidP="00761CEB">
      <w:pPr>
        <w:rPr>
          <w:rFonts w:ascii="Arial" w:hAnsi="Arial" w:cs="Arial"/>
          <w:sz w:val="22"/>
          <w:szCs w:val="22"/>
        </w:rPr>
      </w:pPr>
    </w:p>
    <w:p w:rsidR="00761CEB" w:rsidRPr="00F11D64" w:rsidRDefault="00761CEB" w:rsidP="00761CEB">
      <w:pPr>
        <w:ind w:left="340"/>
        <w:rPr>
          <w:rFonts w:ascii="Arial" w:hAnsi="Arial" w:cs="Arial"/>
          <w:sz w:val="24"/>
        </w:rPr>
      </w:pPr>
    </w:p>
    <w:p w:rsidR="00761CEB" w:rsidRPr="00F11D64" w:rsidRDefault="00761CEB" w:rsidP="00761CEB">
      <w:pPr>
        <w:ind w:left="426"/>
        <w:rPr>
          <w:rFonts w:ascii="Arial" w:hAnsi="Arial" w:cs="Arial"/>
          <w:sz w:val="22"/>
          <w:szCs w:val="22"/>
        </w:rPr>
      </w:pPr>
      <w:r w:rsidRPr="00F11D64">
        <w:rPr>
          <w:rFonts w:ascii="Arial" w:hAnsi="Arial" w:cs="Arial"/>
          <w:sz w:val="22"/>
          <w:szCs w:val="22"/>
        </w:rPr>
        <w:t>Kupující</w:t>
      </w:r>
      <w:r w:rsidRPr="00F11D64">
        <w:rPr>
          <w:rFonts w:ascii="Arial" w:hAnsi="Arial" w:cs="Arial"/>
          <w:sz w:val="22"/>
          <w:szCs w:val="22"/>
        </w:rPr>
        <w:tab/>
      </w:r>
      <w:r w:rsidRPr="00F11D64">
        <w:rPr>
          <w:rFonts w:ascii="Arial" w:hAnsi="Arial" w:cs="Arial"/>
          <w:sz w:val="22"/>
          <w:szCs w:val="22"/>
        </w:rPr>
        <w:tab/>
      </w:r>
      <w:r w:rsidRPr="00F11D64">
        <w:rPr>
          <w:rFonts w:ascii="Arial" w:hAnsi="Arial" w:cs="Arial"/>
          <w:sz w:val="22"/>
          <w:szCs w:val="22"/>
        </w:rPr>
        <w:tab/>
      </w:r>
      <w:r w:rsidRPr="00F11D64">
        <w:rPr>
          <w:rFonts w:ascii="Arial" w:hAnsi="Arial" w:cs="Arial"/>
          <w:sz w:val="22"/>
          <w:szCs w:val="22"/>
        </w:rPr>
        <w:tab/>
      </w:r>
      <w:r w:rsidRPr="00F11D64">
        <w:rPr>
          <w:rFonts w:ascii="Arial" w:hAnsi="Arial" w:cs="Arial"/>
          <w:sz w:val="22"/>
          <w:szCs w:val="22"/>
        </w:rPr>
        <w:tab/>
      </w:r>
      <w:r w:rsidRPr="00F11D64">
        <w:rPr>
          <w:rFonts w:ascii="Arial" w:hAnsi="Arial" w:cs="Arial"/>
          <w:sz w:val="22"/>
          <w:szCs w:val="22"/>
        </w:rPr>
        <w:tab/>
        <w:t>Prodávající</w:t>
      </w:r>
    </w:p>
    <w:p w:rsidR="00761CEB" w:rsidRPr="00F11D64" w:rsidRDefault="00761CEB" w:rsidP="00761CEB">
      <w:pPr>
        <w:ind w:left="426"/>
        <w:rPr>
          <w:rFonts w:ascii="Arial" w:hAnsi="Arial" w:cs="Arial"/>
          <w:sz w:val="22"/>
          <w:szCs w:val="22"/>
        </w:rPr>
      </w:pPr>
    </w:p>
    <w:p w:rsidR="00761CEB" w:rsidRPr="00F11D64" w:rsidRDefault="00761CEB" w:rsidP="00761CEB">
      <w:pPr>
        <w:ind w:left="426"/>
        <w:rPr>
          <w:rFonts w:ascii="Arial" w:hAnsi="Arial" w:cs="Arial"/>
          <w:sz w:val="22"/>
          <w:szCs w:val="22"/>
        </w:rPr>
      </w:pPr>
      <w:r w:rsidRPr="00F11D64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 Ostravě </w:t>
      </w:r>
      <w:r w:rsidRPr="00F11D64">
        <w:rPr>
          <w:rFonts w:ascii="Arial" w:hAnsi="Arial" w:cs="Arial"/>
          <w:sz w:val="22"/>
          <w:szCs w:val="22"/>
        </w:rPr>
        <w:t>dne:</w:t>
      </w:r>
      <w:r w:rsidRPr="00F11D64">
        <w:rPr>
          <w:rFonts w:ascii="Arial" w:hAnsi="Arial" w:cs="Arial"/>
          <w:sz w:val="22"/>
          <w:szCs w:val="22"/>
        </w:rPr>
        <w:tab/>
      </w:r>
      <w:r w:rsidR="00886244">
        <w:rPr>
          <w:rFonts w:ascii="Arial" w:hAnsi="Arial" w:cs="Arial"/>
          <w:sz w:val="22"/>
          <w:szCs w:val="22"/>
        </w:rPr>
        <w:t>13.4.2017</w:t>
      </w:r>
      <w:r w:rsidRPr="00F11D64">
        <w:rPr>
          <w:rFonts w:ascii="Arial" w:hAnsi="Arial" w:cs="Arial"/>
          <w:sz w:val="22"/>
          <w:szCs w:val="22"/>
        </w:rPr>
        <w:tab/>
        <w:t xml:space="preserve"> </w:t>
      </w:r>
      <w:r w:rsidRPr="00F11D64">
        <w:rPr>
          <w:rFonts w:ascii="Arial" w:hAnsi="Arial" w:cs="Arial"/>
          <w:sz w:val="22"/>
          <w:szCs w:val="22"/>
        </w:rPr>
        <w:tab/>
      </w:r>
      <w:r w:rsidRPr="00F11D6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</w:t>
      </w:r>
      <w:r w:rsidRPr="00F11D64">
        <w:rPr>
          <w:rFonts w:ascii="Arial" w:hAnsi="Arial" w:cs="Arial"/>
          <w:sz w:val="22"/>
          <w:szCs w:val="22"/>
        </w:rPr>
        <w:t>V</w:t>
      </w:r>
      <w:r w:rsidR="004A15DA">
        <w:rPr>
          <w:rFonts w:ascii="Arial" w:hAnsi="Arial" w:cs="Arial"/>
          <w:sz w:val="22"/>
          <w:szCs w:val="22"/>
        </w:rPr>
        <w:t xml:space="preserve"> Ostravě </w:t>
      </w:r>
      <w:r w:rsidRPr="00F11D64">
        <w:rPr>
          <w:rFonts w:ascii="Arial" w:hAnsi="Arial" w:cs="Arial"/>
          <w:sz w:val="22"/>
          <w:szCs w:val="22"/>
        </w:rPr>
        <w:t>dne</w:t>
      </w:r>
      <w:r w:rsidRPr="00F11D64">
        <w:rPr>
          <w:rFonts w:ascii="Arial" w:hAnsi="Arial" w:cs="Arial"/>
          <w:sz w:val="22"/>
          <w:szCs w:val="22"/>
        </w:rPr>
        <w:t xml:space="preserve">: </w:t>
      </w:r>
      <w:r w:rsidR="00886244">
        <w:rPr>
          <w:rFonts w:ascii="Arial" w:hAnsi="Arial" w:cs="Arial"/>
          <w:sz w:val="22"/>
          <w:szCs w:val="22"/>
        </w:rPr>
        <w:t>13.4.2017</w:t>
      </w:r>
      <w:r w:rsidRPr="00F11D64">
        <w:rPr>
          <w:rFonts w:ascii="Arial" w:hAnsi="Arial" w:cs="Arial"/>
          <w:sz w:val="22"/>
          <w:szCs w:val="22"/>
        </w:rPr>
        <w:t xml:space="preserve"> </w:t>
      </w:r>
    </w:p>
    <w:p w:rsidR="00761CEB" w:rsidRPr="00F11D64" w:rsidRDefault="00761CEB" w:rsidP="00761CEB">
      <w:pPr>
        <w:ind w:left="426"/>
        <w:rPr>
          <w:rFonts w:ascii="Arial" w:hAnsi="Arial" w:cs="Arial"/>
          <w:sz w:val="24"/>
          <w:szCs w:val="24"/>
        </w:rPr>
      </w:pPr>
    </w:p>
    <w:p w:rsidR="00761CEB" w:rsidRDefault="004A15DA" w:rsidP="00761CEB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86244" w:rsidRDefault="00886244" w:rsidP="00761CEB">
      <w:pPr>
        <w:ind w:left="426"/>
        <w:rPr>
          <w:rFonts w:ascii="Arial" w:hAnsi="Arial" w:cs="Arial"/>
          <w:sz w:val="24"/>
          <w:szCs w:val="24"/>
        </w:rPr>
      </w:pPr>
    </w:p>
    <w:p w:rsidR="00886244" w:rsidRDefault="00886244" w:rsidP="00761CEB">
      <w:pPr>
        <w:ind w:left="426"/>
        <w:rPr>
          <w:rFonts w:ascii="Arial" w:hAnsi="Arial" w:cs="Arial"/>
          <w:sz w:val="24"/>
          <w:szCs w:val="24"/>
        </w:rPr>
      </w:pPr>
    </w:p>
    <w:p w:rsidR="00886244" w:rsidRDefault="00886244" w:rsidP="00761CEB">
      <w:pPr>
        <w:ind w:left="426"/>
        <w:rPr>
          <w:rFonts w:ascii="Arial" w:hAnsi="Arial" w:cs="Arial"/>
          <w:sz w:val="24"/>
          <w:szCs w:val="24"/>
        </w:rPr>
      </w:pPr>
    </w:p>
    <w:p w:rsidR="00886244" w:rsidRDefault="00886244" w:rsidP="00761CEB">
      <w:pPr>
        <w:ind w:left="426"/>
        <w:rPr>
          <w:rFonts w:ascii="Arial" w:hAnsi="Arial" w:cs="Arial"/>
          <w:sz w:val="24"/>
          <w:szCs w:val="24"/>
        </w:rPr>
      </w:pPr>
    </w:p>
    <w:p w:rsidR="00886244" w:rsidRDefault="00886244" w:rsidP="00761CEB">
      <w:pPr>
        <w:ind w:left="426"/>
        <w:rPr>
          <w:rFonts w:ascii="Arial" w:hAnsi="Arial" w:cs="Arial"/>
          <w:sz w:val="24"/>
          <w:szCs w:val="24"/>
        </w:rPr>
      </w:pPr>
    </w:p>
    <w:p w:rsidR="00886244" w:rsidRPr="00F11D64" w:rsidRDefault="00886244" w:rsidP="00761CEB">
      <w:pPr>
        <w:ind w:left="426"/>
        <w:rPr>
          <w:rFonts w:ascii="Arial" w:hAnsi="Arial" w:cs="Arial"/>
          <w:sz w:val="24"/>
          <w:szCs w:val="24"/>
        </w:rPr>
      </w:pPr>
    </w:p>
    <w:p w:rsidR="00761CEB" w:rsidRPr="00F11D64" w:rsidRDefault="00761CEB" w:rsidP="00761CEB">
      <w:pPr>
        <w:ind w:left="426"/>
        <w:rPr>
          <w:rFonts w:ascii="Arial" w:hAnsi="Arial" w:cs="Arial"/>
          <w:sz w:val="24"/>
          <w:szCs w:val="24"/>
        </w:rPr>
      </w:pPr>
      <w:r w:rsidRPr="00F11D64">
        <w:rPr>
          <w:rFonts w:ascii="Arial" w:hAnsi="Arial" w:cs="Arial"/>
          <w:sz w:val="24"/>
          <w:szCs w:val="24"/>
        </w:rPr>
        <w:t>…………………………………….</w:t>
      </w:r>
      <w:r w:rsidRPr="00F11D64">
        <w:rPr>
          <w:rFonts w:ascii="Arial" w:hAnsi="Arial" w:cs="Arial"/>
          <w:sz w:val="24"/>
          <w:szCs w:val="24"/>
        </w:rPr>
        <w:tab/>
      </w:r>
      <w:r w:rsidRPr="00F11D64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761CEB" w:rsidRPr="00185E24" w:rsidRDefault="00761CEB" w:rsidP="00761CEB">
      <w:pPr>
        <w:ind w:left="426"/>
        <w:rPr>
          <w:rFonts w:ascii="Arial" w:hAnsi="Arial" w:cs="Arial"/>
          <w:i/>
          <w:sz w:val="22"/>
          <w:szCs w:val="22"/>
        </w:rPr>
      </w:pPr>
      <w:r w:rsidRPr="00F11D64">
        <w:rPr>
          <w:rFonts w:ascii="Arial" w:hAnsi="Arial" w:cs="Arial"/>
          <w:sz w:val="24"/>
          <w:szCs w:val="24"/>
        </w:rPr>
        <w:tab/>
      </w:r>
      <w:r w:rsidRPr="0071120D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i/>
          <w:sz w:val="22"/>
          <w:szCs w:val="22"/>
        </w:rPr>
        <w:t xml:space="preserve">         Podpis kupujícího</w:t>
      </w:r>
      <w:r w:rsidRPr="00185E24">
        <w:rPr>
          <w:rFonts w:ascii="Arial" w:hAnsi="Arial" w:cs="Arial"/>
          <w:i/>
          <w:sz w:val="22"/>
          <w:szCs w:val="22"/>
        </w:rPr>
        <w:tab/>
      </w:r>
      <w:r w:rsidRPr="00185E24">
        <w:rPr>
          <w:rFonts w:ascii="Arial" w:hAnsi="Arial" w:cs="Arial"/>
          <w:i/>
          <w:sz w:val="22"/>
          <w:szCs w:val="22"/>
        </w:rPr>
        <w:tab/>
      </w:r>
      <w:r w:rsidRPr="00185E24">
        <w:rPr>
          <w:rFonts w:ascii="Arial" w:hAnsi="Arial" w:cs="Arial"/>
          <w:i/>
          <w:sz w:val="22"/>
          <w:szCs w:val="22"/>
        </w:rPr>
        <w:tab/>
      </w:r>
      <w:r w:rsidRPr="00185E2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Podpis oprávněné osoby</w:t>
      </w:r>
    </w:p>
    <w:p w:rsidR="00761CEB" w:rsidRDefault="00761CEB" w:rsidP="00761CEB">
      <w:pPr>
        <w:ind w:left="426"/>
        <w:rPr>
          <w:rFonts w:ascii="Arial" w:hAnsi="Arial" w:cs="Arial"/>
          <w:sz w:val="22"/>
          <w:szCs w:val="22"/>
        </w:rPr>
      </w:pPr>
      <w:r w:rsidRPr="00185E24">
        <w:rPr>
          <w:rFonts w:ascii="Arial" w:hAnsi="Arial" w:cs="Arial"/>
          <w:i/>
          <w:sz w:val="22"/>
          <w:szCs w:val="22"/>
        </w:rPr>
        <w:tab/>
        <w:t xml:space="preserve">     </w:t>
      </w:r>
      <w:r w:rsidRPr="0071120D">
        <w:rPr>
          <w:rFonts w:ascii="Arial" w:hAnsi="Arial" w:cs="Arial"/>
          <w:sz w:val="22"/>
          <w:szCs w:val="22"/>
        </w:rPr>
        <w:tab/>
      </w:r>
    </w:p>
    <w:p w:rsidR="00761CEB" w:rsidRDefault="00761CEB" w:rsidP="00761CEB">
      <w:pPr>
        <w:ind w:left="426"/>
        <w:rPr>
          <w:rFonts w:ascii="Arial" w:hAnsi="Arial" w:cs="Arial"/>
          <w:sz w:val="22"/>
          <w:szCs w:val="22"/>
        </w:rPr>
      </w:pPr>
    </w:p>
    <w:p w:rsidR="00761CEB" w:rsidRDefault="00761CEB" w:rsidP="00761CEB">
      <w:pPr>
        <w:ind w:left="426"/>
        <w:rPr>
          <w:rFonts w:ascii="Arial" w:hAnsi="Arial" w:cs="Arial"/>
          <w:sz w:val="22"/>
          <w:szCs w:val="22"/>
        </w:rPr>
      </w:pPr>
    </w:p>
    <w:p w:rsidR="00761CEB" w:rsidRDefault="00761CEB" w:rsidP="00761CEB">
      <w:pPr>
        <w:ind w:left="426"/>
        <w:rPr>
          <w:rFonts w:ascii="Arial" w:hAnsi="Arial" w:cs="Arial"/>
          <w:sz w:val="22"/>
          <w:szCs w:val="22"/>
        </w:rPr>
      </w:pPr>
    </w:p>
    <w:p w:rsidR="00761CEB" w:rsidRDefault="00761CEB" w:rsidP="00761CEB">
      <w:pPr>
        <w:ind w:left="426"/>
        <w:rPr>
          <w:rFonts w:ascii="Arial" w:hAnsi="Arial" w:cs="Arial"/>
          <w:sz w:val="22"/>
          <w:szCs w:val="22"/>
        </w:rPr>
      </w:pPr>
    </w:p>
    <w:p w:rsidR="00761CEB" w:rsidRDefault="00761CEB" w:rsidP="00761CEB">
      <w:pPr>
        <w:ind w:left="426"/>
        <w:rPr>
          <w:rFonts w:ascii="Arial" w:hAnsi="Arial" w:cs="Arial"/>
          <w:sz w:val="22"/>
          <w:szCs w:val="22"/>
        </w:rPr>
      </w:pPr>
    </w:p>
    <w:p w:rsidR="00761CEB" w:rsidRDefault="00761CEB" w:rsidP="00761CEB">
      <w:pPr>
        <w:ind w:left="426"/>
        <w:rPr>
          <w:rFonts w:ascii="Arial" w:hAnsi="Arial" w:cs="Arial"/>
          <w:sz w:val="22"/>
          <w:szCs w:val="22"/>
        </w:rPr>
      </w:pPr>
    </w:p>
    <w:p w:rsidR="00761CEB" w:rsidRDefault="00761CEB" w:rsidP="00761CEB">
      <w:pPr>
        <w:ind w:left="426"/>
        <w:rPr>
          <w:rFonts w:ascii="Arial" w:hAnsi="Arial" w:cs="Arial"/>
          <w:sz w:val="22"/>
          <w:szCs w:val="22"/>
        </w:rPr>
      </w:pPr>
    </w:p>
    <w:p w:rsidR="00761CEB" w:rsidRDefault="00761CEB" w:rsidP="00761CEB">
      <w:pPr>
        <w:ind w:left="426"/>
        <w:rPr>
          <w:rFonts w:ascii="Arial" w:hAnsi="Arial" w:cs="Arial"/>
          <w:sz w:val="22"/>
          <w:szCs w:val="22"/>
        </w:rPr>
      </w:pPr>
    </w:p>
    <w:p w:rsidR="00761CEB" w:rsidRDefault="00761CEB" w:rsidP="00761CEB">
      <w:pPr>
        <w:ind w:left="426"/>
        <w:rPr>
          <w:rFonts w:ascii="Arial" w:hAnsi="Arial" w:cs="Arial"/>
          <w:sz w:val="22"/>
          <w:szCs w:val="22"/>
        </w:rPr>
      </w:pPr>
    </w:p>
    <w:p w:rsidR="00761CEB" w:rsidRDefault="00761CEB" w:rsidP="00761CEB">
      <w:pPr>
        <w:ind w:left="426"/>
        <w:rPr>
          <w:rFonts w:ascii="Arial" w:hAnsi="Arial" w:cs="Arial"/>
          <w:sz w:val="22"/>
          <w:szCs w:val="22"/>
        </w:rPr>
      </w:pPr>
    </w:p>
    <w:p w:rsidR="00761CEB" w:rsidRDefault="00761CEB" w:rsidP="00761CEB">
      <w:pPr>
        <w:ind w:left="426"/>
        <w:rPr>
          <w:rFonts w:ascii="Arial" w:hAnsi="Arial" w:cs="Arial"/>
          <w:sz w:val="22"/>
          <w:szCs w:val="22"/>
        </w:rPr>
      </w:pPr>
    </w:p>
    <w:p w:rsidR="00761CEB" w:rsidRDefault="00761CEB" w:rsidP="00761CEB">
      <w:pPr>
        <w:ind w:left="426"/>
        <w:rPr>
          <w:rFonts w:ascii="Arial" w:hAnsi="Arial" w:cs="Arial"/>
          <w:sz w:val="22"/>
          <w:szCs w:val="22"/>
        </w:rPr>
      </w:pPr>
    </w:p>
    <w:p w:rsidR="00761CEB" w:rsidRDefault="00761CEB" w:rsidP="00761CEB">
      <w:pPr>
        <w:ind w:left="426"/>
        <w:rPr>
          <w:rFonts w:ascii="Arial" w:hAnsi="Arial" w:cs="Arial"/>
          <w:sz w:val="22"/>
          <w:szCs w:val="22"/>
        </w:rPr>
      </w:pPr>
    </w:p>
    <w:p w:rsidR="00761CEB" w:rsidRDefault="00761CEB" w:rsidP="00761CEB">
      <w:pPr>
        <w:ind w:left="426"/>
        <w:rPr>
          <w:rFonts w:ascii="Arial" w:hAnsi="Arial" w:cs="Arial"/>
          <w:sz w:val="22"/>
          <w:szCs w:val="22"/>
        </w:rPr>
      </w:pPr>
    </w:p>
    <w:p w:rsidR="00761CEB" w:rsidRDefault="00761CEB" w:rsidP="00761CEB">
      <w:pPr>
        <w:ind w:left="426"/>
        <w:rPr>
          <w:rFonts w:ascii="Arial" w:hAnsi="Arial" w:cs="Arial"/>
          <w:sz w:val="22"/>
          <w:szCs w:val="22"/>
        </w:rPr>
      </w:pPr>
    </w:p>
    <w:p w:rsidR="00761CEB" w:rsidRDefault="00761CEB" w:rsidP="00761CEB">
      <w:pPr>
        <w:ind w:left="426"/>
        <w:rPr>
          <w:rFonts w:ascii="Arial" w:hAnsi="Arial" w:cs="Arial"/>
          <w:sz w:val="22"/>
          <w:szCs w:val="22"/>
        </w:rPr>
      </w:pPr>
    </w:p>
    <w:p w:rsidR="00761CEB" w:rsidRDefault="00761CEB" w:rsidP="00761CEB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č.1 ke Kupní smlouvě</w:t>
      </w:r>
    </w:p>
    <w:p w:rsidR="00761CEB" w:rsidRDefault="00761CEB" w:rsidP="00761CEB">
      <w:pPr>
        <w:ind w:left="426"/>
        <w:rPr>
          <w:rFonts w:ascii="Arial" w:hAnsi="Arial" w:cs="Arial"/>
          <w:sz w:val="22"/>
          <w:szCs w:val="22"/>
        </w:rPr>
      </w:pPr>
    </w:p>
    <w:p w:rsidR="00761CEB" w:rsidRDefault="00761CEB" w:rsidP="00761CEB">
      <w:pPr>
        <w:ind w:left="426"/>
        <w:rPr>
          <w:rFonts w:ascii="Arial" w:hAnsi="Arial" w:cs="Arial"/>
          <w:sz w:val="22"/>
          <w:szCs w:val="22"/>
        </w:rPr>
      </w:pPr>
    </w:p>
    <w:p w:rsidR="00761CEB" w:rsidRPr="00CD35CC" w:rsidRDefault="00761CEB" w:rsidP="00761CEB">
      <w:pPr>
        <w:rPr>
          <w:rFonts w:ascii="Arial" w:hAnsi="Arial" w:cs="Arial"/>
          <w:b/>
          <w:sz w:val="22"/>
          <w:szCs w:val="22"/>
          <w:u w:val="single"/>
        </w:rPr>
      </w:pPr>
      <w:r w:rsidRPr="00CD35CC">
        <w:rPr>
          <w:rFonts w:ascii="Arial" w:hAnsi="Arial" w:cs="Arial"/>
          <w:b/>
          <w:sz w:val="22"/>
          <w:szCs w:val="22"/>
          <w:u w:val="single"/>
        </w:rPr>
        <w:t>Tabulka jednotkových cen</w:t>
      </w:r>
    </w:p>
    <w:p w:rsidR="00761CEB" w:rsidRDefault="00761CEB" w:rsidP="00761CEB">
      <w:pPr>
        <w:ind w:left="426"/>
        <w:rPr>
          <w:rFonts w:ascii="Arial" w:hAnsi="Arial" w:cs="Arial"/>
          <w:sz w:val="22"/>
          <w:szCs w:val="22"/>
        </w:rPr>
      </w:pPr>
    </w:p>
    <w:p w:rsidR="00761CEB" w:rsidRDefault="00761CEB" w:rsidP="00761CEB">
      <w:pPr>
        <w:ind w:left="426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567"/>
        <w:gridCol w:w="1418"/>
        <w:gridCol w:w="1418"/>
        <w:gridCol w:w="850"/>
        <w:gridCol w:w="1134"/>
      </w:tblGrid>
      <w:tr w:rsidR="00761CEB" w:rsidRPr="00ED39FA" w:rsidTr="0029747E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EB" w:rsidRPr="00ED39FA" w:rsidRDefault="00761CEB" w:rsidP="00297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9FA">
              <w:rPr>
                <w:rFonts w:ascii="Arial" w:hAnsi="Arial" w:cs="Arial"/>
                <w:sz w:val="16"/>
                <w:szCs w:val="16"/>
              </w:rPr>
              <w:t>p.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D39FA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EB" w:rsidRPr="00ED39FA" w:rsidRDefault="00761CEB" w:rsidP="00297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9FA">
              <w:rPr>
                <w:rFonts w:ascii="Arial" w:hAnsi="Arial" w:cs="Arial"/>
                <w:sz w:val="16"/>
                <w:szCs w:val="16"/>
              </w:rPr>
              <w:t>Název zboží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EB" w:rsidRPr="00ED39FA" w:rsidRDefault="00761CEB" w:rsidP="00297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9FA">
              <w:rPr>
                <w:rFonts w:ascii="Arial" w:hAnsi="Arial" w:cs="Arial"/>
                <w:sz w:val="16"/>
                <w:szCs w:val="16"/>
              </w:rPr>
              <w:t>MJ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CEB" w:rsidRPr="00ED39FA" w:rsidRDefault="00761CEB" w:rsidP="00297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9FA">
              <w:rPr>
                <w:rFonts w:ascii="Arial" w:hAnsi="Arial" w:cs="Arial"/>
                <w:sz w:val="16"/>
                <w:szCs w:val="16"/>
              </w:rPr>
              <w:t>Předpokládanémnožství spotřeby /t/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EB" w:rsidRPr="00ED39FA" w:rsidRDefault="00761CEB" w:rsidP="00297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9FA">
              <w:rPr>
                <w:rFonts w:ascii="Arial" w:hAnsi="Arial" w:cs="Arial"/>
                <w:sz w:val="16"/>
                <w:szCs w:val="16"/>
              </w:rPr>
              <w:t>Cena za MJ bez DPH /Kč/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EB" w:rsidRPr="00ED39FA" w:rsidRDefault="00761CEB" w:rsidP="00297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9FA">
              <w:rPr>
                <w:rFonts w:ascii="Arial" w:hAnsi="Arial" w:cs="Arial"/>
                <w:sz w:val="16"/>
                <w:szCs w:val="16"/>
              </w:rPr>
              <w:t>DPH /%/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EB" w:rsidRPr="00ED39FA" w:rsidRDefault="00761CEB" w:rsidP="00297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9FA">
              <w:rPr>
                <w:rFonts w:ascii="Arial" w:hAnsi="Arial" w:cs="Arial"/>
                <w:sz w:val="16"/>
                <w:szCs w:val="16"/>
              </w:rPr>
              <w:t>Cena za MJ s DPH /Kč/</w:t>
            </w:r>
          </w:p>
        </w:tc>
      </w:tr>
      <w:tr w:rsidR="00761CEB" w:rsidTr="0029747E"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761CEB" w:rsidRPr="00626397" w:rsidRDefault="00761CEB" w:rsidP="0029747E">
            <w:pPr>
              <w:jc w:val="center"/>
              <w:rPr>
                <w:rFonts w:ascii="Arial" w:hAnsi="Arial" w:cs="Arial"/>
              </w:rPr>
            </w:pPr>
            <w:r w:rsidRPr="00626397">
              <w:rPr>
                <w:rFonts w:ascii="Arial" w:hAnsi="Arial" w:cs="Arial"/>
              </w:rPr>
              <w:t>1</w:t>
            </w:r>
          </w:p>
        </w:tc>
        <w:tc>
          <w:tcPr>
            <w:tcW w:w="4820" w:type="dxa"/>
            <w:tcBorders>
              <w:top w:val="single" w:sz="12" w:space="0" w:color="auto"/>
            </w:tcBorders>
            <w:vAlign w:val="center"/>
          </w:tcPr>
          <w:p w:rsidR="00761CEB" w:rsidRDefault="00761CEB" w:rsidP="002974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ACO 8, asfalt 50/70, bez přídavku asfaltového recyklátu, splňuje ČSN EN 13108-1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761CEB" w:rsidRPr="00626397" w:rsidRDefault="00761CEB" w:rsidP="0029747E">
            <w:pPr>
              <w:jc w:val="center"/>
              <w:rPr>
                <w:rFonts w:ascii="Arial" w:hAnsi="Arial" w:cs="Arial"/>
              </w:rPr>
            </w:pPr>
            <w:r w:rsidRPr="00626397">
              <w:rPr>
                <w:rFonts w:ascii="Arial" w:hAnsi="Arial" w:cs="Arial"/>
              </w:rPr>
              <w:t>t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761CEB" w:rsidRPr="009F0669" w:rsidRDefault="00761CEB" w:rsidP="0029747E">
            <w:pPr>
              <w:jc w:val="center"/>
              <w:rPr>
                <w:rFonts w:ascii="Arial" w:hAnsi="Arial" w:cs="Arial"/>
              </w:rPr>
            </w:pPr>
            <w:r w:rsidRPr="009F0669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761CEB" w:rsidRPr="00626397" w:rsidRDefault="00886244" w:rsidP="002974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1330,-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761CEB" w:rsidRPr="00626397" w:rsidRDefault="00886244" w:rsidP="002974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279,30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61CEB" w:rsidRPr="00626397" w:rsidRDefault="00886244" w:rsidP="002974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1609,30</w:t>
            </w:r>
          </w:p>
        </w:tc>
      </w:tr>
      <w:tr w:rsidR="00761CEB" w:rsidTr="0029747E">
        <w:tc>
          <w:tcPr>
            <w:tcW w:w="567" w:type="dxa"/>
            <w:vAlign w:val="center"/>
          </w:tcPr>
          <w:p w:rsidR="00761CEB" w:rsidRPr="00626397" w:rsidRDefault="00761CEB" w:rsidP="0029747E">
            <w:pPr>
              <w:jc w:val="center"/>
              <w:rPr>
                <w:rFonts w:ascii="Arial" w:hAnsi="Arial" w:cs="Arial"/>
              </w:rPr>
            </w:pPr>
            <w:r w:rsidRPr="00626397">
              <w:rPr>
                <w:rFonts w:ascii="Arial" w:hAnsi="Arial" w:cs="Arial"/>
              </w:rPr>
              <w:t>2</w:t>
            </w:r>
          </w:p>
        </w:tc>
        <w:tc>
          <w:tcPr>
            <w:tcW w:w="4820" w:type="dxa"/>
            <w:vAlign w:val="center"/>
          </w:tcPr>
          <w:p w:rsidR="00761CEB" w:rsidRDefault="00761CEB" w:rsidP="002974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ACO 11S, asfalt 50/70, bez přídavku asfaltového recyklátu, splňuje ČSN EN 13108-1</w:t>
            </w:r>
          </w:p>
        </w:tc>
        <w:tc>
          <w:tcPr>
            <w:tcW w:w="567" w:type="dxa"/>
            <w:vAlign w:val="center"/>
          </w:tcPr>
          <w:p w:rsidR="00761CEB" w:rsidRPr="00626397" w:rsidRDefault="00761CEB" w:rsidP="0029747E">
            <w:pPr>
              <w:jc w:val="center"/>
              <w:rPr>
                <w:rFonts w:ascii="Arial" w:hAnsi="Arial" w:cs="Arial"/>
              </w:rPr>
            </w:pPr>
            <w:r w:rsidRPr="00626397">
              <w:rPr>
                <w:rFonts w:ascii="Arial" w:hAnsi="Arial" w:cs="Arial"/>
              </w:rPr>
              <w:t>t</w:t>
            </w:r>
          </w:p>
        </w:tc>
        <w:tc>
          <w:tcPr>
            <w:tcW w:w="1418" w:type="dxa"/>
            <w:vAlign w:val="center"/>
          </w:tcPr>
          <w:p w:rsidR="00761CEB" w:rsidRPr="009F0669" w:rsidRDefault="00761CEB" w:rsidP="0029747E">
            <w:pPr>
              <w:jc w:val="center"/>
              <w:rPr>
                <w:rFonts w:ascii="Arial" w:hAnsi="Arial" w:cs="Arial"/>
              </w:rPr>
            </w:pPr>
            <w:r w:rsidRPr="009F0669">
              <w:rPr>
                <w:rFonts w:ascii="Arial" w:hAnsi="Arial" w:cs="Arial"/>
              </w:rPr>
              <w:t>700</w:t>
            </w:r>
          </w:p>
        </w:tc>
        <w:tc>
          <w:tcPr>
            <w:tcW w:w="1418" w:type="dxa"/>
            <w:vAlign w:val="center"/>
          </w:tcPr>
          <w:p w:rsidR="00761CEB" w:rsidRPr="00626397" w:rsidRDefault="00886244" w:rsidP="002974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1230,-</w:t>
            </w:r>
          </w:p>
        </w:tc>
        <w:tc>
          <w:tcPr>
            <w:tcW w:w="850" w:type="dxa"/>
            <w:vAlign w:val="center"/>
          </w:tcPr>
          <w:p w:rsidR="00761CEB" w:rsidRPr="00626397" w:rsidRDefault="00886244" w:rsidP="002974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258,30</w:t>
            </w:r>
          </w:p>
        </w:tc>
        <w:tc>
          <w:tcPr>
            <w:tcW w:w="1134" w:type="dxa"/>
            <w:vAlign w:val="center"/>
          </w:tcPr>
          <w:p w:rsidR="00761CEB" w:rsidRPr="00626397" w:rsidRDefault="00886244" w:rsidP="002974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1488,30</w:t>
            </w:r>
          </w:p>
        </w:tc>
      </w:tr>
      <w:tr w:rsidR="00761CEB" w:rsidTr="0029747E">
        <w:tc>
          <w:tcPr>
            <w:tcW w:w="567" w:type="dxa"/>
            <w:vAlign w:val="center"/>
          </w:tcPr>
          <w:p w:rsidR="00761CEB" w:rsidRPr="00626397" w:rsidRDefault="00761CEB" w:rsidP="002974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820" w:type="dxa"/>
            <w:vAlign w:val="center"/>
          </w:tcPr>
          <w:p w:rsidR="00761CEB" w:rsidRDefault="00761CEB" w:rsidP="002974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Recyklát asfaltový 0-22mm. Použití pro vysprávky komunikací infratechnologií strojem Silkot</w:t>
            </w:r>
          </w:p>
        </w:tc>
        <w:tc>
          <w:tcPr>
            <w:tcW w:w="567" w:type="dxa"/>
            <w:vAlign w:val="center"/>
          </w:tcPr>
          <w:p w:rsidR="00761CEB" w:rsidRPr="00626397" w:rsidRDefault="00761CEB" w:rsidP="002974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1418" w:type="dxa"/>
            <w:vAlign w:val="center"/>
          </w:tcPr>
          <w:p w:rsidR="00761CEB" w:rsidRPr="009F0669" w:rsidRDefault="00761CEB" w:rsidP="0029747E">
            <w:pPr>
              <w:jc w:val="center"/>
              <w:rPr>
                <w:rFonts w:ascii="Arial" w:hAnsi="Arial" w:cs="Arial"/>
              </w:rPr>
            </w:pPr>
            <w:r w:rsidRPr="009F0669">
              <w:rPr>
                <w:rFonts w:ascii="Arial" w:hAnsi="Arial" w:cs="Arial"/>
              </w:rPr>
              <w:t>250</w:t>
            </w:r>
          </w:p>
        </w:tc>
        <w:tc>
          <w:tcPr>
            <w:tcW w:w="1418" w:type="dxa"/>
            <w:vAlign w:val="center"/>
          </w:tcPr>
          <w:p w:rsidR="00761CEB" w:rsidRPr="00626397" w:rsidRDefault="00761CEB" w:rsidP="002974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761CEB" w:rsidRPr="00626397" w:rsidRDefault="00761CEB" w:rsidP="002974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61CEB" w:rsidRPr="00626397" w:rsidRDefault="00761CEB" w:rsidP="0029747E">
            <w:pPr>
              <w:jc w:val="center"/>
              <w:rPr>
                <w:rFonts w:ascii="Arial" w:hAnsi="Arial" w:cs="Arial"/>
              </w:rPr>
            </w:pPr>
          </w:p>
        </w:tc>
      </w:tr>
      <w:tr w:rsidR="00761CEB" w:rsidTr="0029747E">
        <w:tc>
          <w:tcPr>
            <w:tcW w:w="567" w:type="dxa"/>
            <w:vAlign w:val="center"/>
          </w:tcPr>
          <w:p w:rsidR="00761CEB" w:rsidRPr="00626397" w:rsidRDefault="00761CEB" w:rsidP="002974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820" w:type="dxa"/>
            <w:vAlign w:val="center"/>
          </w:tcPr>
          <w:p w:rsidR="00761CEB" w:rsidRDefault="00761CEB" w:rsidP="002974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Recyklát asfaltový netříděný </w:t>
            </w:r>
          </w:p>
          <w:p w:rsidR="00761CEB" w:rsidRDefault="00761CEB" w:rsidP="0029747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761CEB" w:rsidRPr="00626397" w:rsidRDefault="00761CEB" w:rsidP="002974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1418" w:type="dxa"/>
            <w:vAlign w:val="center"/>
          </w:tcPr>
          <w:p w:rsidR="00761CEB" w:rsidRPr="009F0669" w:rsidRDefault="00761CEB" w:rsidP="0029747E">
            <w:pPr>
              <w:jc w:val="center"/>
              <w:rPr>
                <w:rFonts w:ascii="Arial" w:hAnsi="Arial" w:cs="Arial"/>
              </w:rPr>
            </w:pPr>
            <w:r w:rsidRPr="009F0669">
              <w:rPr>
                <w:rFonts w:ascii="Arial" w:hAnsi="Arial" w:cs="Arial"/>
              </w:rPr>
              <w:t>50</w:t>
            </w:r>
          </w:p>
        </w:tc>
        <w:tc>
          <w:tcPr>
            <w:tcW w:w="1418" w:type="dxa"/>
            <w:vAlign w:val="center"/>
          </w:tcPr>
          <w:p w:rsidR="00761CEB" w:rsidRPr="00626397" w:rsidRDefault="00761CEB" w:rsidP="002974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761CEB" w:rsidRPr="00626397" w:rsidRDefault="00761CEB" w:rsidP="002974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61CEB" w:rsidRPr="00626397" w:rsidRDefault="00761CEB" w:rsidP="0029747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61CEB" w:rsidRDefault="00761CEB" w:rsidP="00761CEB">
      <w:pPr>
        <w:ind w:left="426"/>
        <w:rPr>
          <w:rFonts w:ascii="Arial" w:hAnsi="Arial" w:cs="Arial"/>
          <w:sz w:val="22"/>
          <w:szCs w:val="22"/>
        </w:rPr>
      </w:pPr>
    </w:p>
    <w:p w:rsidR="00761CEB" w:rsidRDefault="00761CEB" w:rsidP="00761CEB">
      <w:pPr>
        <w:ind w:left="426"/>
        <w:rPr>
          <w:rFonts w:ascii="Arial" w:hAnsi="Arial" w:cs="Arial"/>
          <w:sz w:val="22"/>
          <w:szCs w:val="22"/>
        </w:rPr>
      </w:pPr>
    </w:p>
    <w:p w:rsidR="00E26482" w:rsidRDefault="00E26482"/>
    <w:sectPr w:rsidR="00E26482" w:rsidSect="0029747E">
      <w:headerReference w:type="default" r:id="rId11"/>
      <w:footerReference w:type="default" r:id="rId12"/>
      <w:pgSz w:w="11906" w:h="16838" w:code="9"/>
      <w:pgMar w:top="1134" w:right="1134" w:bottom="709" w:left="1304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628" w:rsidRDefault="00F57628">
      <w:r>
        <w:separator/>
      </w:r>
    </w:p>
  </w:endnote>
  <w:endnote w:type="continuationSeparator" w:id="0">
    <w:p w:rsidR="00F57628" w:rsidRDefault="00F5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47E" w:rsidRDefault="00761CEB" w:rsidP="0029747E">
    <w:pPr>
      <w:pStyle w:val="Zpat"/>
      <w:jc w:val="center"/>
    </w:pPr>
    <w:r>
      <w:t xml:space="preserve">Stránka </w:t>
    </w:r>
    <w:r w:rsidR="00FC2408">
      <w:rPr>
        <w:b/>
        <w:sz w:val="24"/>
        <w:szCs w:val="24"/>
      </w:rPr>
      <w:fldChar w:fldCharType="begin"/>
    </w:r>
    <w:r>
      <w:rPr>
        <w:b/>
      </w:rPr>
      <w:instrText>PAGE</w:instrText>
    </w:r>
    <w:r w:rsidR="00FC2408">
      <w:rPr>
        <w:b/>
        <w:sz w:val="24"/>
        <w:szCs w:val="24"/>
      </w:rPr>
      <w:fldChar w:fldCharType="separate"/>
    </w:r>
    <w:r w:rsidR="00D21510">
      <w:rPr>
        <w:b/>
        <w:noProof/>
      </w:rPr>
      <w:t>5</w:t>
    </w:r>
    <w:r w:rsidR="00FC2408">
      <w:rPr>
        <w:b/>
        <w:sz w:val="24"/>
        <w:szCs w:val="24"/>
      </w:rPr>
      <w:fldChar w:fldCharType="end"/>
    </w:r>
    <w:r>
      <w:t xml:space="preserve"> z </w:t>
    </w:r>
    <w:r w:rsidR="00FC2408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FC2408">
      <w:rPr>
        <w:b/>
        <w:sz w:val="24"/>
        <w:szCs w:val="24"/>
      </w:rPr>
      <w:fldChar w:fldCharType="separate"/>
    </w:r>
    <w:r w:rsidR="00D21510">
      <w:rPr>
        <w:b/>
        <w:noProof/>
      </w:rPr>
      <w:t>5</w:t>
    </w:r>
    <w:r w:rsidR="00FC2408">
      <w:rPr>
        <w:b/>
        <w:sz w:val="24"/>
        <w:szCs w:val="24"/>
      </w:rPr>
      <w:fldChar w:fldCharType="end"/>
    </w:r>
  </w:p>
  <w:p w:rsidR="0029747E" w:rsidRPr="007621EA" w:rsidRDefault="0029747E" w:rsidP="002974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628" w:rsidRDefault="00F57628">
      <w:r>
        <w:separator/>
      </w:r>
    </w:p>
  </w:footnote>
  <w:footnote w:type="continuationSeparator" w:id="0">
    <w:p w:rsidR="00F57628" w:rsidRDefault="00F57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47E" w:rsidRDefault="0029747E" w:rsidP="0029747E">
    <w:pPr>
      <w:pStyle w:val="Zhlav"/>
      <w:rPr>
        <w:rFonts w:ascii="Arial" w:hAnsi="Arial" w:cs="Arial"/>
      </w:rPr>
    </w:pPr>
  </w:p>
  <w:p w:rsidR="0029747E" w:rsidRDefault="0029747E" w:rsidP="0029747E">
    <w:pPr>
      <w:pStyle w:val="Zhlav"/>
      <w:rPr>
        <w:rFonts w:ascii="Arial" w:hAnsi="Arial" w:cs="Arial"/>
      </w:rPr>
    </w:pPr>
  </w:p>
  <w:p w:rsidR="0029747E" w:rsidRDefault="00761CEB" w:rsidP="0029747E">
    <w:pPr>
      <w:pStyle w:val="Zhlav"/>
      <w:rPr>
        <w:rFonts w:ascii="Arial" w:hAnsi="Arial" w:cs="Arial"/>
      </w:rPr>
    </w:pPr>
    <w:r>
      <w:rPr>
        <w:rFonts w:ascii="Arial" w:hAnsi="Arial" w:cs="Arial"/>
      </w:rPr>
      <w:t>……………………………</w:t>
    </w:r>
  </w:p>
  <w:p w:rsidR="0029747E" w:rsidRDefault="00761CEB" w:rsidP="0029747E">
    <w:pPr>
      <w:pStyle w:val="Zhlav"/>
      <w:jc w:val="right"/>
      <w:rPr>
        <w:rFonts w:ascii="Arial" w:hAnsi="Arial" w:cs="Arial"/>
      </w:rPr>
    </w:pPr>
    <w:r w:rsidRPr="00F11D64">
      <w:rPr>
        <w:rFonts w:ascii="Arial" w:hAnsi="Arial" w:cs="Arial"/>
      </w:rPr>
      <w:t>Číslo smlouvy kupujícího:</w:t>
    </w:r>
    <w:r w:rsidRPr="00F11D64">
      <w:rPr>
        <w:rFonts w:ascii="Arial" w:hAnsi="Arial" w:cs="Arial"/>
      </w:rPr>
      <w:tab/>
    </w:r>
    <w:r>
      <w:rPr>
        <w:rFonts w:ascii="Arial" w:hAnsi="Arial" w:cs="Arial"/>
      </w:rPr>
      <w:t xml:space="preserve">                                                                                                               </w:t>
    </w:r>
    <w:r w:rsidRPr="00F11D64">
      <w:rPr>
        <w:rFonts w:ascii="Arial" w:hAnsi="Arial" w:cs="Arial"/>
      </w:rPr>
      <w:t>Příloha č.</w:t>
    </w:r>
    <w:r>
      <w:rPr>
        <w:rFonts w:ascii="Arial" w:hAnsi="Arial" w:cs="Arial"/>
      </w:rPr>
      <w:t xml:space="preserve"> </w:t>
    </w:r>
    <w:r w:rsidRPr="00F11D64">
      <w:rPr>
        <w:rFonts w:ascii="Arial" w:hAnsi="Arial" w:cs="Arial"/>
      </w:rPr>
      <w:t>1</w:t>
    </w:r>
  </w:p>
  <w:p w:rsidR="0029747E" w:rsidRDefault="00761CEB" w:rsidP="0029747E">
    <w:pPr>
      <w:pStyle w:val="Zhlav"/>
      <w:jc w:val="right"/>
    </w:pPr>
    <w:r>
      <w:rPr>
        <w:rFonts w:ascii="Arial" w:hAnsi="Arial" w:cs="Arial"/>
        <w:sz w:val="16"/>
        <w:szCs w:val="16"/>
      </w:rPr>
      <w:t xml:space="preserve">K zadávací dokumentaci </w:t>
    </w:r>
    <w:r w:rsidRPr="00460342">
      <w:rPr>
        <w:rFonts w:ascii="Arial" w:hAnsi="Arial" w:cs="Arial"/>
        <w:sz w:val="16"/>
        <w:szCs w:val="16"/>
      </w:rPr>
      <w:t>„</w:t>
    </w:r>
    <w:r w:rsidRPr="00C149C0">
      <w:rPr>
        <w:rFonts w:ascii="Arial" w:eastAsia="Arial Unicode MS" w:hAnsi="Arial" w:cs="Arial"/>
        <w:spacing w:val="-4"/>
        <w:sz w:val="16"/>
        <w:szCs w:val="16"/>
      </w:rPr>
      <w:t>Dodávka asfaltových směsí a asfaltových recyklátů</w:t>
    </w:r>
    <w:r w:rsidRPr="00C149C0">
      <w:rPr>
        <w:rFonts w:ascii="Arial" w:hAnsi="Arial" w:cs="Arial"/>
        <w:sz w:val="16"/>
        <w:szCs w:val="16"/>
      </w:rPr>
      <w:t xml:space="preserve"> </w:t>
    </w:r>
    <w:r w:rsidRPr="00C149C0">
      <w:rPr>
        <w:rFonts w:ascii="Arial" w:eastAsia="Arial Unicode MS" w:hAnsi="Arial" w:cs="Arial"/>
        <w:spacing w:val="-4"/>
        <w:sz w:val="16"/>
        <w:szCs w:val="16"/>
      </w:rPr>
      <w:t>pro rok 201</w:t>
    </w:r>
    <w:r w:rsidR="00596160">
      <w:rPr>
        <w:rFonts w:ascii="Arial" w:eastAsia="Arial Unicode MS" w:hAnsi="Arial" w:cs="Arial"/>
        <w:spacing w:val="-4"/>
        <w:sz w:val="16"/>
        <w:szCs w:val="16"/>
      </w:rPr>
      <w:t>7</w:t>
    </w:r>
    <w:r w:rsidRPr="00460342">
      <w:rPr>
        <w:rFonts w:ascii="Arial" w:hAnsi="Arial" w:cs="Arial"/>
        <w:bCs/>
        <w:sz w:val="16"/>
        <w:szCs w:val="16"/>
      </w:rPr>
      <w:t>“</w:t>
    </w:r>
  </w:p>
  <w:p w:rsidR="0029747E" w:rsidRPr="00F11D64" w:rsidRDefault="0029747E" w:rsidP="0029747E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A6B49"/>
    <w:multiLevelType w:val="hybridMultilevel"/>
    <w:tmpl w:val="2A82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329D3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74765F3"/>
    <w:multiLevelType w:val="hybridMultilevel"/>
    <w:tmpl w:val="C31A65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EB"/>
    <w:rsid w:val="000B4888"/>
    <w:rsid w:val="0029747E"/>
    <w:rsid w:val="003F136D"/>
    <w:rsid w:val="0042434F"/>
    <w:rsid w:val="00447365"/>
    <w:rsid w:val="004A15DA"/>
    <w:rsid w:val="005052AF"/>
    <w:rsid w:val="0057755C"/>
    <w:rsid w:val="00596160"/>
    <w:rsid w:val="006207FB"/>
    <w:rsid w:val="00627D6B"/>
    <w:rsid w:val="00655253"/>
    <w:rsid w:val="006822B0"/>
    <w:rsid w:val="006B3C39"/>
    <w:rsid w:val="00761CEB"/>
    <w:rsid w:val="00762FCA"/>
    <w:rsid w:val="007A561C"/>
    <w:rsid w:val="007E5827"/>
    <w:rsid w:val="00886244"/>
    <w:rsid w:val="008A6D8D"/>
    <w:rsid w:val="009B0C85"/>
    <w:rsid w:val="009C5959"/>
    <w:rsid w:val="009E638D"/>
    <w:rsid w:val="009F0669"/>
    <w:rsid w:val="00A4701E"/>
    <w:rsid w:val="00A567BE"/>
    <w:rsid w:val="00A654E7"/>
    <w:rsid w:val="00AA59F5"/>
    <w:rsid w:val="00BB577E"/>
    <w:rsid w:val="00BE5ECE"/>
    <w:rsid w:val="00C149C0"/>
    <w:rsid w:val="00C7429A"/>
    <w:rsid w:val="00C803E4"/>
    <w:rsid w:val="00CE11F3"/>
    <w:rsid w:val="00D21510"/>
    <w:rsid w:val="00E26482"/>
    <w:rsid w:val="00E36A07"/>
    <w:rsid w:val="00E65715"/>
    <w:rsid w:val="00E943F8"/>
    <w:rsid w:val="00EC78B9"/>
    <w:rsid w:val="00ED2636"/>
    <w:rsid w:val="00EF1AA8"/>
    <w:rsid w:val="00F57628"/>
    <w:rsid w:val="00FC2408"/>
    <w:rsid w:val="00FD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AD8670A7-689A-461E-A15D-BFCC7A2D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1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61CEB"/>
    <w:pPr>
      <w:keepNext/>
      <w:numPr>
        <w:numId w:val="1"/>
      </w:numPr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qFormat/>
    <w:rsid w:val="00761CEB"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761CEB"/>
    <w:pPr>
      <w:keepNext/>
      <w:numPr>
        <w:ilvl w:val="2"/>
        <w:numId w:val="1"/>
      </w:numPr>
      <w:tabs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right="1417"/>
      <w:jc w:val="both"/>
      <w:outlineLvl w:val="2"/>
    </w:pPr>
    <w:rPr>
      <w:sz w:val="26"/>
    </w:rPr>
  </w:style>
  <w:style w:type="paragraph" w:styleId="Nadpis4">
    <w:name w:val="heading 4"/>
    <w:basedOn w:val="Normln"/>
    <w:next w:val="Normln"/>
    <w:link w:val="Nadpis4Char"/>
    <w:qFormat/>
    <w:rsid w:val="00761CE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761CE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761CE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761CEB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761CEB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761CE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61CEB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61CE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61CEB"/>
    <w:rPr>
      <w:rFonts w:ascii="Times New Roman" w:eastAsia="Times New Roman" w:hAnsi="Times New Roman" w:cs="Times New Roman"/>
      <w:sz w:val="26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761CE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761CEB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761CEB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761CE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761CEB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761CEB"/>
    <w:rPr>
      <w:rFonts w:ascii="Arial" w:eastAsia="Times New Roman" w:hAnsi="Arial" w:cs="Arial"/>
      <w:lang w:eastAsia="cs-CZ"/>
    </w:rPr>
  </w:style>
  <w:style w:type="paragraph" w:customStyle="1" w:styleId="Nadpis">
    <w:name w:val="Nadpis"/>
    <w:basedOn w:val="Normln"/>
    <w:rsid w:val="00761CEB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17"/>
      <w:jc w:val="center"/>
    </w:pPr>
    <w:rPr>
      <w:sz w:val="36"/>
    </w:rPr>
  </w:style>
  <w:style w:type="paragraph" w:customStyle="1" w:styleId="nadpispokraovn">
    <w:name w:val="nadpis pokračování"/>
    <w:basedOn w:val="Normln"/>
    <w:rsid w:val="00761CEB"/>
    <w:pPr>
      <w:tabs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jc w:val="center"/>
    </w:pPr>
    <w:rPr>
      <w:sz w:val="28"/>
    </w:rPr>
  </w:style>
  <w:style w:type="paragraph" w:customStyle="1" w:styleId="Bodnadpis">
    <w:name w:val="Bod nadpis"/>
    <w:basedOn w:val="Normln"/>
    <w:next w:val="Normln"/>
    <w:rsid w:val="00761CEB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before="480" w:after="480"/>
      <w:ind w:left="340" w:firstLine="567"/>
    </w:pPr>
    <w:rPr>
      <w:sz w:val="28"/>
      <w:u w:val="single"/>
    </w:rPr>
  </w:style>
  <w:style w:type="paragraph" w:customStyle="1" w:styleId="stranytext">
    <w:name w:val="strany text"/>
    <w:basedOn w:val="Normln"/>
    <w:rsid w:val="00761CEB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2194"/>
    </w:pPr>
    <w:rPr>
      <w:sz w:val="24"/>
    </w:rPr>
  </w:style>
  <w:style w:type="paragraph" w:customStyle="1" w:styleId="Bodtext">
    <w:name w:val="Bod text"/>
    <w:basedOn w:val="Normln"/>
    <w:rsid w:val="00761CEB"/>
    <w:pPr>
      <w:tabs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567" w:firstLine="340"/>
      <w:jc w:val="both"/>
    </w:pPr>
    <w:rPr>
      <w:snapToGrid w:val="0"/>
      <w:sz w:val="24"/>
    </w:rPr>
  </w:style>
  <w:style w:type="paragraph" w:styleId="Zhlav">
    <w:name w:val="header"/>
    <w:basedOn w:val="Normln"/>
    <w:link w:val="ZhlavChar"/>
    <w:uiPriority w:val="99"/>
    <w:rsid w:val="00761C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1CE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61C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1CE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761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61C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rsid w:val="00761CE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943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43F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43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43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43F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43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43F8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6B3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ostrav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postrava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dolenek@tsmoap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postrava.cz/dodavatel/t-6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1259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 Polacek</dc:creator>
  <cp:lastModifiedBy>Martin Dluhoš</cp:lastModifiedBy>
  <cp:revision>2</cp:revision>
  <cp:lastPrinted>2017-04-13T09:30:00Z</cp:lastPrinted>
  <dcterms:created xsi:type="dcterms:W3CDTF">2017-04-18T12:08:00Z</dcterms:created>
  <dcterms:modified xsi:type="dcterms:W3CDTF">2017-04-18T12:08:00Z</dcterms:modified>
</cp:coreProperties>
</file>