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5" w:rsidRPr="00DE51AE" w:rsidRDefault="009833B5" w:rsidP="00D81243">
      <w:pPr>
        <w:shd w:val="clear" w:color="auto" w:fill="FFFFFF"/>
        <w:spacing w:before="19" w:line="276" w:lineRule="auto"/>
        <w:jc w:val="center"/>
        <w:rPr>
          <w:rStyle w:val="Siln"/>
        </w:rPr>
      </w:pP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Kupní smlouva</w:t>
      </w: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371538">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č.</w:t>
      </w:r>
      <w:r w:rsidR="008E276D">
        <w:rPr>
          <w:rFonts w:ascii="Times New Roman" w:hAnsi="Times New Roman" w:cs="Times New Roman"/>
          <w:b/>
          <w:kern w:val="0"/>
          <w:sz w:val="36"/>
          <w:lang w:eastAsia="cs-CZ" w:bidi="ar-SA"/>
        </w:rPr>
        <w:t xml:space="preserve"> VZ</w:t>
      </w:r>
      <w:r w:rsidR="008E276D" w:rsidRPr="00D81243">
        <w:rPr>
          <w:rFonts w:ascii="Times New Roman" w:hAnsi="Times New Roman" w:cs="Times New Roman"/>
          <w:b/>
          <w:kern w:val="0"/>
          <w:sz w:val="36"/>
          <w:lang w:eastAsia="cs-CZ" w:bidi="ar-SA"/>
        </w:rPr>
        <w:t xml:space="preserve"> </w:t>
      </w:r>
      <w:r w:rsidR="00FD74BD">
        <w:rPr>
          <w:rFonts w:ascii="Times New Roman" w:hAnsi="Times New Roman" w:cs="Times New Roman"/>
          <w:b/>
          <w:kern w:val="0"/>
          <w:sz w:val="36"/>
          <w:lang w:eastAsia="cs-CZ" w:bidi="ar-SA"/>
        </w:rPr>
        <w:t>40/2017</w:t>
      </w:r>
    </w:p>
    <w:p w:rsidR="008E276D" w:rsidRPr="00660CA5" w:rsidRDefault="008E276D" w:rsidP="00D81243">
      <w:pPr>
        <w:spacing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9833B5">
        <w:rPr>
          <w:rFonts w:ascii="Times New Roman" w:hAnsi="Times New Roman" w:cs="Times New Roman"/>
          <w:sz w:val="24"/>
        </w:rPr>
        <w:t xml:space="preserve">v souladu s ustanovením § </w:t>
      </w:r>
      <w:r w:rsidRPr="00660CA5">
        <w:rPr>
          <w:rFonts w:ascii="Times New Roman" w:hAnsi="Times New Roman" w:cs="Times New Roman"/>
          <w:sz w:val="24"/>
        </w:rPr>
        <w:t xml:space="preserve">2079 a násl. zákona </w:t>
      </w:r>
    </w:p>
    <w:p w:rsidR="008E276D" w:rsidRDefault="008E276D" w:rsidP="0074229D">
      <w:pPr>
        <w:spacing w:line="360" w:lineRule="auto"/>
        <w:jc w:val="center"/>
        <w:rPr>
          <w:rFonts w:ascii="Times New Roman" w:hAnsi="Times New Roman" w:cs="Times New Roman"/>
          <w:sz w:val="24"/>
        </w:rPr>
      </w:pPr>
      <w:r w:rsidRPr="00660CA5">
        <w:rPr>
          <w:rFonts w:ascii="Times New Roman" w:hAnsi="Times New Roman" w:cs="Times New Roman"/>
          <w:sz w:val="24"/>
        </w:rPr>
        <w:t>č. 89/2012 Sb., občanského zákoníku</w:t>
      </w:r>
      <w:r w:rsidR="0009291C">
        <w:rPr>
          <w:rFonts w:ascii="Times New Roman" w:hAnsi="Times New Roman" w:cs="Times New Roman"/>
          <w:sz w:val="24"/>
        </w:rPr>
        <w:t>, v platném znění</w:t>
      </w:r>
      <w:r w:rsidR="0087209B">
        <w:rPr>
          <w:rFonts w:ascii="Times New Roman" w:hAnsi="Times New Roman" w:cs="Times New Roman"/>
          <w:sz w:val="24"/>
        </w:rPr>
        <w:t xml:space="preserve"> </w:t>
      </w:r>
      <w:r w:rsidRPr="00C96609">
        <w:rPr>
          <w:rFonts w:ascii="Times New Roman" w:hAnsi="Times New Roman" w:cs="Times New Roman"/>
          <w:sz w:val="24"/>
        </w:rPr>
        <w:t>mezi těmito smluvními stranami:</w:t>
      </w:r>
    </w:p>
    <w:p w:rsidR="00D416BD" w:rsidRPr="00D81243" w:rsidRDefault="00D416BD" w:rsidP="0087209B">
      <w:pPr>
        <w:spacing w:line="360" w:lineRule="auto"/>
        <w:jc w:val="center"/>
        <w:rPr>
          <w:rFonts w:ascii="Times New Roman" w:hAnsi="Times New Roman" w:cs="Times New Roman"/>
          <w:sz w:val="24"/>
        </w:rPr>
      </w:pPr>
    </w:p>
    <w:p w:rsidR="008E276D" w:rsidRPr="00660CA5" w:rsidRDefault="008E276D" w:rsidP="00E31802">
      <w:pPr>
        <w:pStyle w:val="Odstavecseseznamem"/>
        <w:numPr>
          <w:ilvl w:val="0"/>
          <w:numId w:val="2"/>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rsidR="008E276D" w:rsidRPr="00660CA5" w:rsidRDefault="008E276D" w:rsidP="00D81243">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rsidR="008E276D" w:rsidRPr="00660CA5" w:rsidRDefault="008E276D" w:rsidP="00D81243">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p>
    <w:p w:rsidR="008E276D" w:rsidRDefault="008E276D" w:rsidP="00D81243">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rsidR="008E276D" w:rsidRDefault="008E276D" w:rsidP="00D81243">
      <w:pPr>
        <w:tabs>
          <w:tab w:val="left" w:pos="284"/>
          <w:tab w:val="left" w:pos="567"/>
        </w:tabs>
        <w:spacing w:line="276" w:lineRule="auto"/>
        <w:jc w:val="both"/>
        <w:rPr>
          <w:rFonts w:ascii="Times New Roman" w:hAnsi="Times New Roman" w:cs="Times New Roman"/>
          <w:sz w:val="24"/>
        </w:rPr>
      </w:pPr>
      <w:r>
        <w:rPr>
          <w:rFonts w:ascii="Times New Roman" w:hAnsi="Times New Roman" w:cs="Times New Roman"/>
          <w:sz w:val="24"/>
        </w:rPr>
        <w:tab/>
      </w:r>
    </w:p>
    <w:p w:rsidR="008E276D" w:rsidRPr="00660CA5" w:rsidRDefault="008E276D" w:rsidP="00D81243">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rsidR="008E276D" w:rsidRPr="00C96609"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rsidR="00C45BD9" w:rsidRPr="00660CA5" w:rsidRDefault="00C45BD9" w:rsidP="00C45BD9">
      <w:pPr>
        <w:pStyle w:val="Odstavecseseznamem"/>
        <w:numPr>
          <w:ilvl w:val="0"/>
          <w:numId w:val="2"/>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M Computers s.r.o.</w:t>
      </w:r>
    </w:p>
    <w:p w:rsidR="00C45BD9" w:rsidRPr="00660CA5" w:rsidRDefault="00C45BD9" w:rsidP="00C45BD9">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Sídlo:</w:t>
      </w:r>
      <w:r>
        <w:rPr>
          <w:rFonts w:ascii="Times New Roman" w:hAnsi="Times New Roman" w:cs="Times New Roman"/>
          <w:spacing w:val="-2"/>
          <w:sz w:val="24"/>
        </w:rPr>
        <w:t xml:space="preserve"> Dačice, B. Smetany 2016, PSČ 380 01</w:t>
      </w:r>
      <w:r>
        <w:rPr>
          <w:rFonts w:ascii="Times New Roman" w:hAnsi="Times New Roman" w:cs="Times New Roman"/>
          <w:spacing w:val="-2"/>
          <w:sz w:val="24"/>
        </w:rPr>
        <w:tab/>
      </w:r>
      <w:r>
        <w:rPr>
          <w:rFonts w:ascii="Times New Roman" w:hAnsi="Times New Roman" w:cs="Times New Roman"/>
          <w:spacing w:val="-2"/>
          <w:sz w:val="24"/>
        </w:rPr>
        <w:tab/>
      </w:r>
    </w:p>
    <w:p w:rsidR="00C45BD9" w:rsidRPr="00660CA5" w:rsidRDefault="00C45BD9" w:rsidP="00C45BD9">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Pr>
          <w:rFonts w:ascii="Times New Roman" w:hAnsi="Times New Roman" w:cs="Times New Roman"/>
          <w:spacing w:val="-2"/>
          <w:sz w:val="24"/>
        </w:rPr>
        <w:t xml:space="preserve"> 26042029</w:t>
      </w:r>
      <w:r w:rsidRPr="00660CA5">
        <w:rPr>
          <w:rFonts w:ascii="Times New Roman" w:hAnsi="Times New Roman" w:cs="Times New Roman"/>
          <w:spacing w:val="-2"/>
          <w:sz w:val="24"/>
        </w:rPr>
        <w:t xml:space="preserve"> </w:t>
      </w:r>
      <w:r>
        <w:rPr>
          <w:rFonts w:ascii="Times New Roman" w:hAnsi="Times New Roman" w:cs="Times New Roman"/>
          <w:spacing w:val="-2"/>
          <w:sz w:val="24"/>
        </w:rPr>
        <w:t xml:space="preserve"> </w:t>
      </w:r>
    </w:p>
    <w:p w:rsidR="00C45BD9" w:rsidRDefault="00C45BD9" w:rsidP="00C45BD9">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DIČ: </w:t>
      </w:r>
      <w:r>
        <w:rPr>
          <w:rFonts w:ascii="Times New Roman" w:hAnsi="Times New Roman" w:cs="Times New Roman"/>
          <w:spacing w:val="-2"/>
          <w:sz w:val="24"/>
        </w:rPr>
        <w:t>CZ26042029</w:t>
      </w:r>
    </w:p>
    <w:p w:rsidR="00C45BD9" w:rsidRDefault="00C45BD9" w:rsidP="00C45BD9">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Zapsána v OR vedeného  KS v Českých Budějovicích, oddíl C, vložka 10669</w:t>
      </w:r>
    </w:p>
    <w:p w:rsidR="00C45BD9" w:rsidRDefault="00C45BD9" w:rsidP="00C45BD9">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z w:val="24"/>
        </w:rPr>
      </w:pPr>
      <w:r w:rsidRPr="00660CA5">
        <w:rPr>
          <w:rFonts w:ascii="Times New Roman" w:hAnsi="Times New Roman" w:cs="Times New Roman"/>
          <w:sz w:val="24"/>
        </w:rPr>
        <w:t>Bankovní spojení:</w:t>
      </w:r>
      <w:r>
        <w:rPr>
          <w:rFonts w:ascii="Times New Roman" w:hAnsi="Times New Roman" w:cs="Times New Roman"/>
          <w:sz w:val="24"/>
        </w:rPr>
        <w:t xml:space="preserve"> </w:t>
      </w:r>
    </w:p>
    <w:p w:rsidR="00C45BD9" w:rsidRDefault="00C45BD9" w:rsidP="00C45BD9">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účtu: </w:t>
      </w:r>
    </w:p>
    <w:p w:rsidR="00C45BD9" w:rsidRPr="00660CA5" w:rsidRDefault="00C45BD9" w:rsidP="00C45BD9">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pa</w:t>
      </w:r>
      <w:r w:rsidR="000B7D31">
        <w:rPr>
          <w:rFonts w:ascii="Times New Roman" w:hAnsi="Times New Roman" w:cs="Times New Roman"/>
          <w:spacing w:val="-2"/>
          <w:sz w:val="24"/>
        </w:rPr>
        <w:t>n</w:t>
      </w:r>
      <w:bookmarkStart w:id="0" w:name="_GoBack"/>
      <w:bookmarkEnd w:id="0"/>
      <w:r>
        <w:rPr>
          <w:rFonts w:ascii="Times New Roman" w:hAnsi="Times New Roman" w:cs="Times New Roman"/>
          <w:spacing w:val="-2"/>
          <w:sz w:val="24"/>
        </w:rPr>
        <w:t>em Markem Vašíčkem, jednatelem společnosti</w:t>
      </w:r>
    </w:p>
    <w:p w:rsidR="00C45BD9" w:rsidRDefault="00C45BD9" w:rsidP="00C45BD9">
      <w:pPr>
        <w:tabs>
          <w:tab w:val="left" w:pos="284"/>
          <w:tab w:val="left" w:pos="567"/>
        </w:tabs>
        <w:spacing w:after="60" w:line="276" w:lineRule="auto"/>
        <w:rPr>
          <w:rFonts w:ascii="Times New Roman" w:hAnsi="Times New Roman" w:cs="Times New Roman"/>
          <w:b/>
          <w:spacing w:val="-2"/>
          <w:sz w:val="24"/>
        </w:rPr>
      </w:pPr>
    </w:p>
    <w:p w:rsidR="00C45BD9" w:rsidRPr="00DF3B8B" w:rsidRDefault="00C45BD9" w:rsidP="00C45BD9">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Pr>
          <w:rFonts w:ascii="Times New Roman" w:hAnsi="Times New Roman" w:cs="Times New Roman"/>
          <w:b/>
          <w:spacing w:val="-2"/>
          <w:sz w:val="24"/>
        </w:rPr>
        <w:tab/>
      </w:r>
      <w:r>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rsidR="008E276D" w:rsidRPr="00DF3B8B" w:rsidRDefault="008E276D" w:rsidP="00DF3B8B">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rsidR="008E276D" w:rsidRPr="0074229D" w:rsidRDefault="008E276D" w:rsidP="006F3DF7">
      <w:pPr>
        <w:jc w:val="both"/>
        <w:rPr>
          <w:rFonts w:ascii="Times New Roman" w:hAnsi="Times New Roman" w:cs="Times New Roman"/>
          <w:b/>
          <w:sz w:val="24"/>
        </w:rPr>
      </w:pPr>
      <w:r w:rsidRPr="00660CA5">
        <w:rPr>
          <w:rFonts w:ascii="Times New Roman" w:hAnsi="Times New Roman" w:cs="Times New Roman"/>
          <w:bCs/>
          <w:sz w:val="24"/>
        </w:rPr>
        <w:t xml:space="preserve">Tato smlouva je uzavírána mezi kupujícím jako zadavatelem a prodávajícím jako vybraným </w:t>
      </w:r>
      <w:r w:rsidR="000F757E">
        <w:rPr>
          <w:rFonts w:ascii="Times New Roman" w:hAnsi="Times New Roman" w:cs="Times New Roman"/>
          <w:bCs/>
          <w:sz w:val="24"/>
        </w:rPr>
        <w:t>dodavatelem</w:t>
      </w:r>
      <w:r w:rsidRPr="00660CA5">
        <w:rPr>
          <w:rFonts w:ascii="Times New Roman" w:hAnsi="Times New Roman" w:cs="Times New Roman"/>
          <w:bCs/>
          <w:sz w:val="24"/>
        </w:rPr>
        <w:t xml:space="preserve"> v zadávacím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74229D">
        <w:rPr>
          <w:rFonts w:ascii="Times New Roman" w:hAnsi="Times New Roman" w:cs="Times New Roman"/>
          <w:b/>
          <w:sz w:val="24"/>
        </w:rPr>
        <w:t>„</w:t>
      </w:r>
      <w:r w:rsidR="0030745E">
        <w:rPr>
          <w:rFonts w:ascii="Times New Roman" w:hAnsi="Times New Roman" w:cs="Times New Roman"/>
          <w:b/>
          <w:sz w:val="24"/>
        </w:rPr>
        <w:t xml:space="preserve">Software pro </w:t>
      </w:r>
      <w:r w:rsidR="009830B9">
        <w:rPr>
          <w:rFonts w:ascii="Times New Roman" w:hAnsi="Times New Roman" w:cs="Times New Roman"/>
          <w:b/>
          <w:sz w:val="24"/>
        </w:rPr>
        <w:t xml:space="preserve">zálohování </w:t>
      </w:r>
      <w:r w:rsidR="0030745E">
        <w:rPr>
          <w:rFonts w:ascii="Times New Roman" w:hAnsi="Times New Roman" w:cs="Times New Roman"/>
          <w:b/>
          <w:sz w:val="24"/>
        </w:rPr>
        <w:t>serverů</w:t>
      </w:r>
      <w:r w:rsidR="00422679" w:rsidRPr="00422679">
        <w:rPr>
          <w:rFonts w:ascii="Times New Roman" w:hAnsi="Times New Roman" w:cs="Times New Roman"/>
          <w:b/>
          <w:sz w:val="24"/>
        </w:rPr>
        <w:t>"</w:t>
      </w:r>
      <w:r w:rsidRPr="00660CA5">
        <w:rPr>
          <w:rFonts w:ascii="Times New Roman" w:hAnsi="Times New Roman" w:cs="Times New Roman"/>
          <w:b/>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rsidR="00231058" w:rsidRDefault="00231058" w:rsidP="006F3DF7">
      <w:pPr>
        <w:jc w:val="both"/>
        <w:rPr>
          <w:rFonts w:ascii="Times New Roman" w:hAnsi="Times New Roman" w:cs="Times New Roman"/>
          <w:sz w:val="24"/>
        </w:rPr>
      </w:pPr>
    </w:p>
    <w:p w:rsidR="001A2F45" w:rsidRPr="00660CA5" w:rsidRDefault="001A2F45" w:rsidP="006F3DF7">
      <w:pPr>
        <w:jc w:val="both"/>
        <w:rPr>
          <w:rFonts w:ascii="Times New Roman" w:hAnsi="Times New Roman" w:cs="Times New Roman"/>
          <w:sz w:val="24"/>
        </w:rPr>
      </w:pPr>
    </w:p>
    <w:p w:rsidR="008E276D"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w:t>
      </w: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Předmět smlouvy</w:t>
      </w:r>
    </w:p>
    <w:p w:rsidR="008E276D" w:rsidRPr="00C96609" w:rsidRDefault="008E276D" w:rsidP="002201EE">
      <w:pPr>
        <w:autoSpaceDE w:val="0"/>
        <w:spacing w:line="276" w:lineRule="auto"/>
        <w:jc w:val="both"/>
        <w:rPr>
          <w:rFonts w:ascii="Times New Roman" w:hAnsi="Times New Roman" w:cs="Times New Roman"/>
          <w:b/>
          <w:bCs/>
          <w:sz w:val="24"/>
        </w:rPr>
      </w:pPr>
    </w:p>
    <w:p w:rsidR="008E276D" w:rsidRPr="00660CA5" w:rsidRDefault="008E276D" w:rsidP="00E31802">
      <w:pPr>
        <w:pStyle w:val="Odstavecseseznamem"/>
        <w:numPr>
          <w:ilvl w:val="0"/>
          <w:numId w:val="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rsidR="006554F1" w:rsidRDefault="00F43AC8" w:rsidP="00E31802">
      <w:pPr>
        <w:pStyle w:val="Odstavecseseznamem"/>
        <w:numPr>
          <w:ilvl w:val="0"/>
          <w:numId w:val="10"/>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Software pro </w:t>
      </w:r>
      <w:r w:rsidR="00235AAD">
        <w:rPr>
          <w:rFonts w:ascii="Times New Roman" w:hAnsi="Times New Roman" w:cs="Times New Roman"/>
          <w:sz w:val="24"/>
        </w:rPr>
        <w:t>zálohování</w:t>
      </w:r>
      <w:r>
        <w:rPr>
          <w:rFonts w:ascii="Times New Roman" w:hAnsi="Times New Roman" w:cs="Times New Roman"/>
          <w:sz w:val="24"/>
        </w:rPr>
        <w:t xml:space="preserve"> serverů</w:t>
      </w:r>
      <w:r w:rsidR="001A2F45">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č.</w:t>
      </w:r>
      <w:r w:rsidR="00572F1A">
        <w:rPr>
          <w:rFonts w:ascii="Times New Roman" w:hAnsi="Times New Roman" w:cs="Times New Roman"/>
          <w:b/>
          <w:sz w:val="24"/>
        </w:rPr>
        <w:t xml:space="preserve"> </w:t>
      </w:r>
      <w:r w:rsidR="00FD74BD">
        <w:rPr>
          <w:rFonts w:ascii="Times New Roman" w:hAnsi="Times New Roman" w:cs="Times New Roman"/>
          <w:b/>
          <w:sz w:val="24"/>
        </w:rPr>
        <w:t>40</w:t>
      </w:r>
      <w:r w:rsidR="00572F1A">
        <w:rPr>
          <w:rFonts w:ascii="Times New Roman" w:hAnsi="Times New Roman" w:cs="Times New Roman"/>
          <w:b/>
          <w:sz w:val="24"/>
        </w:rPr>
        <w:t>/2016</w:t>
      </w:r>
      <w:r w:rsidR="008A06CD">
        <w:rPr>
          <w:rFonts w:ascii="Times New Roman" w:hAnsi="Times New Roman" w:cs="Times New Roman"/>
          <w:b/>
          <w:sz w:val="24"/>
        </w:rPr>
        <w:t xml:space="preserve"> </w:t>
      </w:r>
      <w:r w:rsidR="008E276D" w:rsidRPr="00390DB5">
        <w:rPr>
          <w:rFonts w:ascii="Times New Roman" w:hAnsi="Times New Roman" w:cs="Times New Roman"/>
          <w:b/>
          <w:sz w:val="24"/>
        </w:rPr>
        <w:t>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sidR="000F757E">
        <w:rPr>
          <w:rFonts w:ascii="Times New Roman" w:hAnsi="Times New Roman" w:cs="Times New Roman"/>
          <w:sz w:val="24"/>
        </w:rPr>
        <w:t>účastník</w:t>
      </w:r>
      <w:r w:rsidR="003C2992">
        <w:rPr>
          <w:rFonts w:ascii="Times New Roman" w:hAnsi="Times New Roman" w:cs="Times New Roman"/>
          <w:sz w:val="24"/>
        </w:rPr>
        <w:t xml:space="preserve"> výběrového řízení</w:t>
      </w:r>
      <w:r w:rsidR="008E276D" w:rsidRPr="00ED36C2">
        <w:rPr>
          <w:rFonts w:ascii="Times New Roman" w:hAnsi="Times New Roman" w:cs="Times New Roman"/>
          <w:sz w:val="24"/>
        </w:rPr>
        <w:t xml:space="preserve"> předložil v</w:t>
      </w:r>
      <w:r w:rsidR="003C2992">
        <w:rPr>
          <w:rFonts w:ascii="Times New Roman" w:hAnsi="Times New Roman" w:cs="Times New Roman"/>
          <w:sz w:val="24"/>
        </w:rPr>
        <w:t>e výběrovém ř</w:t>
      </w:r>
      <w:r w:rsidR="008E276D" w:rsidRPr="00ED36C2">
        <w:rPr>
          <w:rFonts w:ascii="Times New Roman" w:hAnsi="Times New Roman" w:cs="Times New Roman"/>
          <w:sz w:val="24"/>
        </w:rPr>
        <w:t>ízení pro veřejnou zakázku kupujícímu jako zadavateli</w:t>
      </w:r>
      <w:r w:rsidR="000807B7">
        <w:rPr>
          <w:rFonts w:ascii="Times New Roman" w:hAnsi="Times New Roman" w:cs="Times New Roman"/>
          <w:sz w:val="24"/>
        </w:rPr>
        <w:t xml:space="preserve"> – </w:t>
      </w:r>
      <w:r w:rsidR="000807B7" w:rsidRPr="000807B7">
        <w:rPr>
          <w:rFonts w:ascii="Times New Roman" w:hAnsi="Times New Roman" w:cs="Times New Roman"/>
          <w:i/>
          <w:sz w:val="24"/>
        </w:rPr>
        <w:t>viz</w:t>
      </w:r>
      <w:r w:rsidR="001A2F45">
        <w:rPr>
          <w:rFonts w:ascii="Times New Roman" w:hAnsi="Times New Roman" w:cs="Times New Roman"/>
          <w:i/>
          <w:sz w:val="24"/>
        </w:rPr>
        <w:t xml:space="preserve"> </w:t>
      </w:r>
      <w:r w:rsidR="000807B7">
        <w:rPr>
          <w:rFonts w:ascii="Times New Roman" w:hAnsi="Times New Roman" w:cs="Times New Roman"/>
          <w:i/>
          <w:sz w:val="24"/>
        </w:rPr>
        <w:t xml:space="preserve"> příloh</w:t>
      </w:r>
      <w:r w:rsidR="00572F1A">
        <w:rPr>
          <w:rFonts w:ascii="Times New Roman" w:hAnsi="Times New Roman" w:cs="Times New Roman"/>
          <w:i/>
          <w:sz w:val="24"/>
        </w:rPr>
        <w:t>a</w:t>
      </w:r>
      <w:r w:rsidR="000807B7">
        <w:rPr>
          <w:rFonts w:ascii="Times New Roman" w:hAnsi="Times New Roman" w:cs="Times New Roman"/>
          <w:i/>
          <w:sz w:val="24"/>
        </w:rPr>
        <w:t xml:space="preserve"> č. 1</w:t>
      </w:r>
      <w:r w:rsidR="00572F1A">
        <w:rPr>
          <w:rFonts w:ascii="Times New Roman" w:hAnsi="Times New Roman" w:cs="Times New Roman"/>
          <w:i/>
          <w:sz w:val="24"/>
        </w:rPr>
        <w:t xml:space="preserve"> </w:t>
      </w:r>
      <w:r w:rsidR="000807B7">
        <w:rPr>
          <w:rFonts w:ascii="Times New Roman" w:hAnsi="Times New Roman" w:cs="Times New Roman"/>
          <w:sz w:val="24"/>
        </w:rPr>
        <w:t xml:space="preserve"> této kupní smlouvy</w:t>
      </w:r>
    </w:p>
    <w:p w:rsidR="009F6847" w:rsidRDefault="006554F1" w:rsidP="006554F1">
      <w:pPr>
        <w:pStyle w:val="Odstavecseseznamem"/>
        <w:autoSpaceDE w:val="0"/>
        <w:spacing w:line="276" w:lineRule="auto"/>
        <w:ind w:left="1080"/>
        <w:jc w:val="both"/>
        <w:rPr>
          <w:rFonts w:ascii="Times New Roman" w:hAnsi="Times New Roman" w:cs="Times New Roman"/>
          <w:sz w:val="24"/>
        </w:rPr>
      </w:pPr>
      <w:r>
        <w:rPr>
          <w:rFonts w:ascii="Times New Roman" w:hAnsi="Times New Roman" w:cs="Times New Roman"/>
          <w:sz w:val="24"/>
        </w:rPr>
        <w:t xml:space="preserve"> </w:t>
      </w:r>
    </w:p>
    <w:p w:rsidR="009F6847" w:rsidRDefault="009F6847" w:rsidP="00E31802">
      <w:pPr>
        <w:pStyle w:val="Odstavecseseznamem"/>
        <w:numPr>
          <w:ilvl w:val="0"/>
          <w:numId w:val="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Společně s dodáním zboží se prodávající zavazuje, pokud je to potřeba k</w:t>
      </w:r>
      <w:r>
        <w:rPr>
          <w:rFonts w:ascii="Times New Roman" w:hAnsi="Times New Roman" w:cs="Times New Roman"/>
          <w:sz w:val="24"/>
        </w:rPr>
        <w:t xml:space="preserve"> provedení jeho odborné instalace a uvedení do provozu, k přezkoušení funkčnosti, k předvedení chodu, zaškolení budoucí obsluhy a k </w:t>
      </w:r>
      <w:r w:rsidRPr="00C96609">
        <w:rPr>
          <w:rFonts w:ascii="Times New Roman" w:hAnsi="Times New Roman" w:cs="Times New Roman"/>
          <w:sz w:val="24"/>
        </w:rPr>
        <w:t xml:space="preserve">předání veškerých dokladů potřebných k jeho převzetí a k jeho řádnému užívání, přičemž prodávající nese plnou odpovědnost za to, že v okamžiku předání zboží kupujícímu bude toto splňovat veškeré podmínky </w:t>
      </w:r>
      <w:r>
        <w:rPr>
          <w:rFonts w:ascii="Times New Roman" w:hAnsi="Times New Roman" w:cs="Times New Roman"/>
          <w:sz w:val="24"/>
        </w:rPr>
        <w:t>stanovené touto smlouvou.</w:t>
      </w:r>
    </w:p>
    <w:p w:rsidR="00F07BA6" w:rsidRDefault="00F07BA6" w:rsidP="00F07BA6">
      <w:pPr>
        <w:pStyle w:val="Odstavecseseznamem"/>
        <w:autoSpaceDE w:val="0"/>
        <w:spacing w:line="276" w:lineRule="auto"/>
        <w:ind w:left="720"/>
        <w:jc w:val="both"/>
        <w:rPr>
          <w:rFonts w:ascii="Times New Roman" w:hAnsi="Times New Roman" w:cs="Times New Roman"/>
          <w:sz w:val="24"/>
        </w:rPr>
      </w:pPr>
    </w:p>
    <w:p w:rsidR="00B75B33" w:rsidRPr="003D43CD" w:rsidRDefault="004C6624" w:rsidP="00C82CB3">
      <w:pPr>
        <w:pStyle w:val="Odstavecseseznamem"/>
        <w:numPr>
          <w:ilvl w:val="0"/>
          <w:numId w:val="3"/>
        </w:numPr>
        <w:autoSpaceDE w:val="0"/>
        <w:spacing w:line="276" w:lineRule="auto"/>
        <w:jc w:val="both"/>
        <w:rPr>
          <w:rFonts w:ascii="Times New Roman" w:hAnsi="Times New Roman" w:cs="Times New Roman"/>
          <w:sz w:val="24"/>
        </w:rPr>
      </w:pPr>
      <w:r w:rsidRPr="0065549E">
        <w:rPr>
          <w:rFonts w:ascii="Times New Roman" w:hAnsi="Times New Roman" w:cs="Times New Roman"/>
          <w:sz w:val="24"/>
        </w:rPr>
        <w:t>V případě nutnosti bud</w:t>
      </w:r>
      <w:r w:rsidR="00133CB3" w:rsidRPr="0065549E">
        <w:rPr>
          <w:rFonts w:ascii="Times New Roman" w:hAnsi="Times New Roman" w:cs="Times New Roman"/>
          <w:sz w:val="24"/>
        </w:rPr>
        <w:t>ou</w:t>
      </w:r>
      <w:r w:rsidRPr="0065549E">
        <w:rPr>
          <w:rFonts w:ascii="Times New Roman" w:hAnsi="Times New Roman" w:cs="Times New Roman"/>
          <w:sz w:val="24"/>
        </w:rPr>
        <w:t xml:space="preserve"> kupujícímu poskytnut</w:t>
      </w:r>
      <w:r w:rsidR="00133CB3" w:rsidRPr="0065549E">
        <w:rPr>
          <w:rFonts w:ascii="Times New Roman" w:hAnsi="Times New Roman" w:cs="Times New Roman"/>
          <w:sz w:val="24"/>
        </w:rPr>
        <w:t>y</w:t>
      </w:r>
      <w:r w:rsidRPr="0065549E">
        <w:rPr>
          <w:rFonts w:ascii="Times New Roman" w:hAnsi="Times New Roman" w:cs="Times New Roman"/>
          <w:sz w:val="24"/>
        </w:rPr>
        <w:t xml:space="preserve"> implementa</w:t>
      </w:r>
      <w:r w:rsidR="00133CB3" w:rsidRPr="0065549E">
        <w:rPr>
          <w:rFonts w:ascii="Times New Roman" w:hAnsi="Times New Roman" w:cs="Times New Roman"/>
          <w:sz w:val="24"/>
        </w:rPr>
        <w:t>ční práce</w:t>
      </w:r>
      <w:r w:rsidR="00F07BA6" w:rsidRPr="0065549E">
        <w:rPr>
          <w:rFonts w:ascii="Times New Roman" w:hAnsi="Times New Roman" w:cs="Times New Roman"/>
          <w:sz w:val="24"/>
        </w:rPr>
        <w:t xml:space="preserve"> prodávajícím</w:t>
      </w:r>
      <w:r w:rsidR="00B75B33" w:rsidRPr="0065549E">
        <w:rPr>
          <w:rFonts w:ascii="Times New Roman" w:hAnsi="Times New Roman" w:cs="Times New Roman"/>
          <w:sz w:val="24"/>
        </w:rPr>
        <w:t xml:space="preserve">. Implementace zahrnuje především instalaci softwaru pro zálohování serverů na servery kupujícího, konfiguraci </w:t>
      </w:r>
      <w:r w:rsidR="00B75B33" w:rsidRPr="003D43CD">
        <w:rPr>
          <w:rFonts w:ascii="Times New Roman" w:hAnsi="Times New Roman" w:cs="Times New Roman"/>
          <w:sz w:val="24"/>
        </w:rPr>
        <w:t>tohoto softwaru, nastavení zálohovacích plánů a „disaster recovery test“ vybraných serverů.</w:t>
      </w:r>
      <w:r w:rsidR="00C82CB3" w:rsidRPr="003D43CD">
        <w:rPr>
          <w:rFonts w:ascii="Times New Roman" w:hAnsi="Times New Roman" w:cs="Times New Roman"/>
          <w:sz w:val="24"/>
        </w:rPr>
        <w:t xml:space="preserve"> </w:t>
      </w:r>
    </w:p>
    <w:p w:rsidR="009022FE" w:rsidRPr="00235AAD" w:rsidRDefault="00B75B33" w:rsidP="00B75B33">
      <w:pPr>
        <w:pStyle w:val="Odstavecseseznamem"/>
        <w:autoSpaceDE w:val="0"/>
        <w:spacing w:line="276" w:lineRule="auto"/>
        <w:ind w:left="720"/>
        <w:jc w:val="both"/>
        <w:rPr>
          <w:rFonts w:ascii="Times New Roman" w:hAnsi="Times New Roman" w:cs="Times New Roman"/>
          <w:color w:val="FF0000"/>
          <w:sz w:val="24"/>
        </w:rPr>
      </w:pPr>
      <w:r w:rsidRPr="00235AAD">
        <w:rPr>
          <w:rFonts w:ascii="Times New Roman" w:hAnsi="Times New Roman" w:cs="Times New Roman"/>
          <w:color w:val="FF0000"/>
          <w:sz w:val="24"/>
        </w:rPr>
        <w:t xml:space="preserve"> </w:t>
      </w:r>
    </w:p>
    <w:p w:rsidR="009022FE" w:rsidRPr="009022FE" w:rsidRDefault="009022FE" w:rsidP="009022FE">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 xml:space="preserve">Prodávající se zavazuje, že zboží bude dodáno v provedení, které bylo předmětem podané nabídky v rámci výběrového řízení, zejména s ohledem na </w:t>
      </w:r>
      <w:r w:rsidR="00DB4E69">
        <w:rPr>
          <w:rFonts w:ascii="Times New Roman" w:hAnsi="Times New Roman" w:cs="Times New Roman"/>
          <w:sz w:val="24"/>
        </w:rPr>
        <w:t>předloženou technickou specifikaci dodavatele</w:t>
      </w:r>
      <w:r>
        <w:rPr>
          <w:rFonts w:ascii="Times New Roman" w:hAnsi="Times New Roman" w:cs="Times New Roman"/>
          <w:sz w:val="24"/>
        </w:rPr>
        <w:t>. Zboží bude dodáno vč. předání návodu k obsluze, dokumentace ke zbo</w:t>
      </w:r>
      <w:r w:rsidR="003D43CD">
        <w:rPr>
          <w:rFonts w:ascii="Times New Roman" w:hAnsi="Times New Roman" w:cs="Times New Roman"/>
          <w:sz w:val="24"/>
        </w:rPr>
        <w:t>ží</w:t>
      </w:r>
      <w:r>
        <w:rPr>
          <w:rFonts w:ascii="Times New Roman" w:hAnsi="Times New Roman" w:cs="Times New Roman"/>
          <w:sz w:val="24"/>
        </w:rPr>
        <w:t>.</w:t>
      </w:r>
    </w:p>
    <w:p w:rsidR="009F6847" w:rsidRDefault="009F6847" w:rsidP="009F6847">
      <w:pPr>
        <w:pStyle w:val="Odstavecseseznamem"/>
        <w:autoSpaceDE w:val="0"/>
        <w:spacing w:line="276" w:lineRule="auto"/>
        <w:ind w:left="720"/>
        <w:jc w:val="both"/>
        <w:rPr>
          <w:rFonts w:ascii="Times New Roman" w:hAnsi="Times New Roman" w:cs="Times New Roman"/>
          <w:sz w:val="24"/>
        </w:rPr>
      </w:pPr>
    </w:p>
    <w:p w:rsidR="009F6847" w:rsidRDefault="009F6847" w:rsidP="00E31802">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Zboží</w:t>
      </w:r>
      <w:r w:rsidRPr="001340AD">
        <w:rPr>
          <w:rFonts w:ascii="Times New Roman" w:hAnsi="Times New Roman" w:cs="Times New Roman"/>
          <w:sz w:val="24"/>
        </w:rPr>
        <w:t xml:space="preserve">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p>
    <w:p w:rsidR="009F6847" w:rsidRPr="002201EE" w:rsidRDefault="009F6847" w:rsidP="009F6847">
      <w:pPr>
        <w:pStyle w:val="Odstavecseseznamem"/>
        <w:jc w:val="both"/>
        <w:rPr>
          <w:rFonts w:ascii="Times New Roman" w:hAnsi="Times New Roman" w:cs="Times New Roman"/>
          <w:sz w:val="24"/>
        </w:rPr>
      </w:pPr>
    </w:p>
    <w:p w:rsidR="00A52047" w:rsidRPr="008B0CE0" w:rsidRDefault="00A52047" w:rsidP="00A52047">
      <w:pPr>
        <w:pStyle w:val="Odstavecseseznamem"/>
        <w:numPr>
          <w:ilvl w:val="0"/>
          <w:numId w:val="3"/>
        </w:numPr>
        <w:spacing w:line="276" w:lineRule="auto"/>
        <w:jc w:val="both"/>
        <w:rPr>
          <w:rFonts w:ascii="Times New Roman" w:hAnsi="Times New Roman" w:cs="Times New Roman"/>
          <w:sz w:val="24"/>
        </w:rPr>
      </w:pPr>
      <w:r w:rsidRPr="00583CCF">
        <w:rPr>
          <w:rFonts w:ascii="Times New Roman" w:hAnsi="Times New Roman" w:cs="Times New Roman"/>
          <w:sz w:val="24"/>
        </w:rPr>
        <w:t>Prodávající výslovně prohlašuje a ujistil kupujícího, že zboží je bez vad, netrpí ani patentní či jinou právní vadou.</w:t>
      </w:r>
      <w:r>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rsidR="00A52047" w:rsidRPr="00C96609" w:rsidRDefault="00A52047" w:rsidP="00A52047">
      <w:pPr>
        <w:autoSpaceDE w:val="0"/>
        <w:spacing w:line="276" w:lineRule="auto"/>
        <w:jc w:val="both"/>
        <w:rPr>
          <w:rFonts w:ascii="Times New Roman" w:hAnsi="Times New Roman" w:cs="Times New Roman"/>
          <w:sz w:val="24"/>
        </w:rPr>
      </w:pPr>
    </w:p>
    <w:p w:rsidR="00A52047" w:rsidRDefault="00A52047" w:rsidP="00A52047">
      <w:pPr>
        <w:pStyle w:val="Odstavecseseznamem"/>
        <w:numPr>
          <w:ilvl w:val="0"/>
          <w:numId w:val="3"/>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rsidR="008E276D" w:rsidRDefault="008E276D" w:rsidP="001821EF">
      <w:pPr>
        <w:spacing w:line="276" w:lineRule="auto"/>
        <w:jc w:val="both"/>
        <w:rPr>
          <w:rFonts w:ascii="Times New Roman" w:hAnsi="Times New Roman" w:cs="Times New Roman"/>
          <w:sz w:val="24"/>
        </w:rPr>
      </w:pPr>
    </w:p>
    <w:p w:rsidR="00C55B7A" w:rsidRDefault="00C55B7A" w:rsidP="001821EF">
      <w:pPr>
        <w:spacing w:line="276" w:lineRule="auto"/>
        <w:jc w:val="both"/>
        <w:rPr>
          <w:rFonts w:ascii="Times New Roman" w:hAnsi="Times New Roman" w:cs="Times New Roman"/>
          <w:sz w:val="24"/>
        </w:rPr>
      </w:pPr>
    </w:p>
    <w:p w:rsidR="00C55B7A" w:rsidRDefault="00C55B7A" w:rsidP="001821EF">
      <w:pPr>
        <w:spacing w:line="276" w:lineRule="auto"/>
        <w:jc w:val="both"/>
        <w:rPr>
          <w:rFonts w:ascii="Times New Roman" w:hAnsi="Times New Roman" w:cs="Times New Roman"/>
          <w:sz w:val="24"/>
        </w:rPr>
      </w:pPr>
    </w:p>
    <w:p w:rsidR="00C55B7A" w:rsidRDefault="00C55B7A" w:rsidP="001821EF">
      <w:pPr>
        <w:spacing w:line="276" w:lineRule="auto"/>
        <w:jc w:val="both"/>
        <w:rPr>
          <w:rFonts w:ascii="Times New Roman" w:hAnsi="Times New Roman" w:cs="Times New Roman"/>
          <w:sz w:val="24"/>
        </w:rPr>
      </w:pPr>
    </w:p>
    <w:p w:rsidR="003C2992" w:rsidRDefault="003C2992" w:rsidP="001821EF">
      <w:pPr>
        <w:spacing w:line="276" w:lineRule="auto"/>
        <w:jc w:val="both"/>
        <w:rPr>
          <w:rFonts w:ascii="Times New Roman" w:hAnsi="Times New Roman" w:cs="Times New Roman"/>
          <w:sz w:val="24"/>
        </w:rPr>
      </w:pPr>
    </w:p>
    <w:p w:rsidR="00681CDC" w:rsidRPr="001821EF" w:rsidRDefault="00681CDC" w:rsidP="001821EF">
      <w:pPr>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II.</w:t>
      </w: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rsidR="008E276D" w:rsidRPr="00C96609" w:rsidRDefault="008E276D" w:rsidP="00C65339">
      <w:pPr>
        <w:autoSpaceDE w:val="0"/>
        <w:spacing w:line="276" w:lineRule="auto"/>
        <w:jc w:val="center"/>
        <w:rPr>
          <w:rFonts w:ascii="Times New Roman" w:hAnsi="Times New Roman" w:cs="Times New Roman"/>
          <w:b/>
          <w:bCs/>
          <w:sz w:val="24"/>
        </w:rPr>
      </w:pPr>
    </w:p>
    <w:p w:rsidR="00C45BD9" w:rsidRPr="00C1015A" w:rsidRDefault="00C45BD9" w:rsidP="00C45BD9">
      <w:pPr>
        <w:pStyle w:val="Odstavecseseznamem"/>
        <w:numPr>
          <w:ilvl w:val="0"/>
          <w:numId w:val="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rsidR="00C45BD9" w:rsidRPr="00041999" w:rsidRDefault="00C45BD9" w:rsidP="00C45BD9">
      <w:pPr>
        <w:pStyle w:val="Odstavecseseznamem"/>
        <w:autoSpaceDE w:val="0"/>
        <w:spacing w:line="276" w:lineRule="auto"/>
        <w:ind w:left="720"/>
        <w:jc w:val="both"/>
        <w:rPr>
          <w:rFonts w:ascii="Times New Roman" w:hAnsi="Times New Roman" w:cs="Times New Roman"/>
          <w:sz w:val="24"/>
        </w:rPr>
      </w:pPr>
      <w:r w:rsidRPr="00041999">
        <w:rPr>
          <w:rFonts w:ascii="Times New Roman" w:hAnsi="Times New Roman" w:cs="Times New Roman"/>
          <w:sz w:val="24"/>
        </w:rPr>
        <w:t>Cena</w:t>
      </w:r>
      <w:r>
        <w:rPr>
          <w:rFonts w:ascii="Times New Roman" w:hAnsi="Times New Roman" w:cs="Times New Roman"/>
          <w:sz w:val="24"/>
        </w:rPr>
        <w:t xml:space="preserve"> celkem (software + technická podpora) </w:t>
      </w:r>
      <w:r w:rsidRPr="00041999">
        <w:rPr>
          <w:rFonts w:ascii="Times New Roman" w:hAnsi="Times New Roman" w:cs="Times New Roman"/>
          <w:sz w:val="24"/>
        </w:rPr>
        <w:t>bez DPH:</w:t>
      </w:r>
      <w:r>
        <w:rPr>
          <w:rFonts w:ascii="Times New Roman" w:hAnsi="Times New Roman" w:cs="Times New Roman"/>
          <w:sz w:val="24"/>
        </w:rPr>
        <w:tab/>
      </w:r>
      <w:r>
        <w:rPr>
          <w:rFonts w:ascii="Times New Roman" w:hAnsi="Times New Roman" w:cs="Times New Roman"/>
          <w:sz w:val="24"/>
        </w:rPr>
        <w:tab/>
        <w:t>72 372,00 Kč</w:t>
      </w:r>
      <w:r w:rsidRPr="00041999">
        <w:rPr>
          <w:rFonts w:ascii="Times New Roman" w:hAnsi="Times New Roman" w:cs="Times New Roman"/>
          <w:sz w:val="24"/>
        </w:rPr>
        <w:t xml:space="preserve"> </w:t>
      </w:r>
    </w:p>
    <w:p w:rsidR="00C45BD9" w:rsidRPr="00784703" w:rsidRDefault="00C45BD9" w:rsidP="00C45BD9">
      <w:pPr>
        <w:autoSpaceDE w:val="0"/>
        <w:spacing w:line="276" w:lineRule="auto"/>
        <w:ind w:firstLine="709"/>
        <w:jc w:val="both"/>
        <w:rPr>
          <w:rFonts w:ascii="Times New Roman" w:hAnsi="Times New Roman" w:cs="Times New Roman"/>
          <w:sz w:val="24"/>
          <w:u w:val="single"/>
        </w:rPr>
      </w:pPr>
      <w:r w:rsidRPr="00784703">
        <w:rPr>
          <w:rFonts w:ascii="Times New Roman" w:hAnsi="Times New Roman" w:cs="Times New Roman"/>
          <w:sz w:val="24"/>
          <w:u w:val="single"/>
        </w:rPr>
        <w:t xml:space="preserve"> DPH 21%: </w:t>
      </w:r>
      <w:r w:rsidRPr="00784703">
        <w:rPr>
          <w:rFonts w:ascii="Times New Roman" w:hAnsi="Times New Roman" w:cs="Times New Roman"/>
          <w:sz w:val="24"/>
          <w:u w:val="single"/>
        </w:rPr>
        <w:tab/>
      </w:r>
      <w:r w:rsidRPr="00784703">
        <w:rPr>
          <w:rFonts w:ascii="Times New Roman" w:hAnsi="Times New Roman" w:cs="Times New Roman"/>
          <w:sz w:val="24"/>
          <w:u w:val="single"/>
        </w:rPr>
        <w:tab/>
      </w:r>
      <w:r w:rsidRPr="00784703">
        <w:rPr>
          <w:rFonts w:ascii="Times New Roman" w:hAnsi="Times New Roman" w:cs="Times New Roman"/>
          <w:sz w:val="24"/>
          <w:u w:val="single"/>
        </w:rPr>
        <w:tab/>
      </w:r>
      <w:r w:rsidRPr="00784703">
        <w:rPr>
          <w:rFonts w:ascii="Times New Roman" w:hAnsi="Times New Roman" w:cs="Times New Roman"/>
          <w:sz w:val="24"/>
          <w:u w:val="single"/>
        </w:rPr>
        <w:tab/>
      </w:r>
      <w:r w:rsidRPr="00784703">
        <w:rPr>
          <w:rFonts w:ascii="Times New Roman" w:hAnsi="Times New Roman" w:cs="Times New Roman"/>
          <w:sz w:val="24"/>
          <w:u w:val="single"/>
        </w:rPr>
        <w:tab/>
        <w:t xml:space="preserve">            </w:t>
      </w:r>
      <w:r w:rsidRPr="00784703">
        <w:rPr>
          <w:rFonts w:ascii="Times New Roman" w:hAnsi="Times New Roman" w:cs="Times New Roman"/>
          <w:sz w:val="24"/>
          <w:u w:val="single"/>
        </w:rPr>
        <w:tab/>
        <w:t xml:space="preserve">            15.198,12 Kč</w:t>
      </w:r>
      <w:r w:rsidRPr="00784703">
        <w:rPr>
          <w:rFonts w:ascii="Times New Roman" w:hAnsi="Times New Roman" w:cs="Times New Roman"/>
          <w:sz w:val="24"/>
          <w:u w:val="single"/>
        </w:rPr>
        <w:tab/>
      </w:r>
      <w:r w:rsidRPr="00784703">
        <w:rPr>
          <w:rFonts w:ascii="Times New Roman" w:hAnsi="Times New Roman" w:cs="Times New Roman"/>
          <w:sz w:val="24"/>
          <w:u w:val="single"/>
        </w:rPr>
        <w:tab/>
        <w:t xml:space="preserve"> </w:t>
      </w:r>
    </w:p>
    <w:p w:rsidR="00C45BD9" w:rsidRPr="00041999" w:rsidRDefault="00C45BD9" w:rsidP="00C45BD9">
      <w:pPr>
        <w:pStyle w:val="Odstavecseseznamem"/>
        <w:autoSpaceDE w:val="0"/>
        <w:spacing w:line="276" w:lineRule="auto"/>
        <w:ind w:left="720"/>
        <w:jc w:val="both"/>
        <w:rPr>
          <w:rFonts w:ascii="Times New Roman" w:hAnsi="Times New Roman" w:cs="Times New Roman"/>
          <w:b/>
          <w:sz w:val="24"/>
        </w:rPr>
      </w:pPr>
      <w:r w:rsidRPr="00041999">
        <w:rPr>
          <w:rFonts w:ascii="Times New Roman" w:hAnsi="Times New Roman" w:cs="Times New Roman"/>
          <w:b/>
          <w:sz w:val="24"/>
        </w:rPr>
        <w:t>Cena celkem vč. DPH</w:t>
      </w:r>
      <w:r w:rsidRPr="00041999">
        <w:rPr>
          <w:rFonts w:ascii="Times New Roman" w:hAnsi="Times New Roman" w:cs="Times New Roman"/>
          <w:b/>
          <w:sz w:val="24"/>
        </w:rPr>
        <w:tab/>
      </w:r>
      <w:r w:rsidRPr="00041999">
        <w:rPr>
          <w:rFonts w:ascii="Times New Roman" w:hAnsi="Times New Roman" w:cs="Times New Roman"/>
          <w:b/>
          <w:sz w:val="24"/>
        </w:rPr>
        <w:tab/>
      </w:r>
      <w:r>
        <w:rPr>
          <w:rFonts w:ascii="Times New Roman" w:hAnsi="Times New Roman" w:cs="Times New Roman"/>
          <w:b/>
          <w:sz w:val="24"/>
        </w:rPr>
        <w:t xml:space="preserve">                       </w:t>
      </w:r>
      <w:r w:rsidRPr="00041999">
        <w:rPr>
          <w:rFonts w:ascii="Times New Roman" w:hAnsi="Times New Roman" w:cs="Times New Roman"/>
          <w:b/>
          <w:sz w:val="24"/>
        </w:rPr>
        <w:t xml:space="preserve"> </w:t>
      </w:r>
      <w:r>
        <w:rPr>
          <w:rFonts w:ascii="Times New Roman" w:hAnsi="Times New Roman" w:cs="Times New Roman"/>
          <w:b/>
          <w:sz w:val="24"/>
        </w:rPr>
        <w:t xml:space="preserve">                       87.570,12 Kč</w:t>
      </w:r>
      <w:r w:rsidRPr="00041999">
        <w:rPr>
          <w:rFonts w:ascii="Times New Roman" w:hAnsi="Times New Roman" w:cs="Times New Roman"/>
          <w:b/>
          <w:sz w:val="24"/>
        </w:rPr>
        <w:t xml:space="preserve"> </w:t>
      </w:r>
    </w:p>
    <w:p w:rsidR="00C45BD9" w:rsidRDefault="00C45BD9" w:rsidP="00C45BD9">
      <w:pPr>
        <w:pStyle w:val="Odstavecseseznamem"/>
        <w:autoSpaceDE w:val="0"/>
        <w:spacing w:line="276" w:lineRule="auto"/>
        <w:ind w:left="720"/>
        <w:jc w:val="both"/>
        <w:rPr>
          <w:rFonts w:ascii="Times New Roman" w:hAnsi="Times New Roman" w:cs="Times New Roman"/>
          <w:sz w:val="24"/>
        </w:rPr>
      </w:pPr>
    </w:p>
    <w:p w:rsidR="00C45BD9" w:rsidRDefault="00C45BD9" w:rsidP="00C45BD9">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Pr="009F1E49">
        <w:rPr>
          <w:rFonts w:ascii="Times New Roman" w:hAnsi="Times New Roman" w:cs="Times New Roman"/>
          <w:sz w:val="24"/>
        </w:rPr>
        <w:t>Slovy:</w:t>
      </w:r>
      <w:r>
        <w:rPr>
          <w:rFonts w:ascii="Times New Roman" w:hAnsi="Times New Roman" w:cs="Times New Roman"/>
          <w:sz w:val="24"/>
        </w:rPr>
        <w:t xml:space="preserve"> Osmdesátsedmtisícepětsetsedmdesát korun českých dvanáct haléřů)</w:t>
      </w:r>
      <w:r w:rsidRPr="009F1E49">
        <w:rPr>
          <w:rFonts w:ascii="Times New Roman" w:hAnsi="Times New Roman" w:cs="Times New Roman"/>
          <w:sz w:val="24"/>
        </w:rPr>
        <w:t xml:space="preserve"> </w:t>
      </w:r>
      <w:r>
        <w:rPr>
          <w:rFonts w:ascii="Times New Roman" w:hAnsi="Times New Roman" w:cs="Times New Roman"/>
          <w:sz w:val="24"/>
        </w:rPr>
        <w:t xml:space="preserve">                                                                                                     </w:t>
      </w:r>
    </w:p>
    <w:p w:rsidR="00C45BD9" w:rsidRDefault="00C45BD9" w:rsidP="00C45BD9">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 xml:space="preserve"> </w:t>
      </w:r>
    </w:p>
    <w:p w:rsidR="00C45BD9" w:rsidRPr="00565611" w:rsidRDefault="00C45BD9" w:rsidP="00C45BD9">
      <w:pPr>
        <w:pStyle w:val="Odstavecseseznamem"/>
        <w:autoSpaceDE w:val="0"/>
        <w:spacing w:line="276" w:lineRule="auto"/>
        <w:ind w:left="720"/>
        <w:jc w:val="both"/>
        <w:rPr>
          <w:rFonts w:ascii="Times New Roman" w:hAnsi="Times New Roman" w:cs="Times New Roman"/>
          <w:b/>
          <w:sz w:val="24"/>
        </w:rPr>
      </w:pPr>
      <w:r w:rsidRPr="00565611">
        <w:rPr>
          <w:rFonts w:ascii="Times New Roman" w:hAnsi="Times New Roman" w:cs="Times New Roman"/>
          <w:b/>
          <w:sz w:val="24"/>
        </w:rPr>
        <w:t>Hodinová sazba za implementační práce:</w:t>
      </w:r>
    </w:p>
    <w:p w:rsidR="00681CDC" w:rsidRDefault="00C45BD9" w:rsidP="00C45BD9">
      <w:pPr>
        <w:pStyle w:val="Odstavecseseznamem"/>
        <w:autoSpaceDE w:val="0"/>
        <w:spacing w:line="276" w:lineRule="auto"/>
        <w:ind w:left="720"/>
        <w:jc w:val="both"/>
        <w:rPr>
          <w:rFonts w:ascii="Times New Roman" w:hAnsi="Times New Roman" w:cs="Times New Roman"/>
          <w:sz w:val="24"/>
        </w:rPr>
      </w:pPr>
      <w:r w:rsidRPr="00041999">
        <w:rPr>
          <w:rFonts w:ascii="Times New Roman" w:hAnsi="Times New Roman" w:cs="Times New Roman"/>
          <w:sz w:val="24"/>
        </w:rPr>
        <w:t>Cena</w:t>
      </w:r>
      <w:r>
        <w:rPr>
          <w:rFonts w:ascii="Times New Roman" w:hAnsi="Times New Roman" w:cs="Times New Roman"/>
          <w:sz w:val="24"/>
        </w:rPr>
        <w:t xml:space="preserve"> za 1 hod</w:t>
      </w:r>
      <w:r w:rsidRPr="00041999">
        <w:rPr>
          <w:rFonts w:ascii="Times New Roman" w:hAnsi="Times New Roman" w:cs="Times New Roman"/>
          <w:sz w:val="24"/>
        </w:rPr>
        <w:t xml:space="preserve"> bez DPH:</w:t>
      </w:r>
      <w:r>
        <w:rPr>
          <w:rFonts w:ascii="Times New Roman" w:hAnsi="Times New Roman" w:cs="Times New Roman"/>
          <w:sz w:val="24"/>
        </w:rPr>
        <w:tab/>
      </w:r>
      <w:r>
        <w:rPr>
          <w:rFonts w:ascii="Times New Roman" w:hAnsi="Times New Roman" w:cs="Times New Roman"/>
          <w:sz w:val="24"/>
        </w:rPr>
        <w:tab/>
        <w:t>990,00 Kč</w:t>
      </w:r>
      <w:r w:rsidRPr="00041999">
        <w:rPr>
          <w:rFonts w:ascii="Times New Roman" w:hAnsi="Times New Roman" w:cs="Times New Roman"/>
          <w:sz w:val="24"/>
        </w:rPr>
        <w:t xml:space="preserve"> </w:t>
      </w:r>
    </w:p>
    <w:p w:rsidR="00681CDC" w:rsidRPr="009432A2" w:rsidRDefault="00681CDC" w:rsidP="009432A2">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w:t>
      </w:r>
      <w:r w:rsidRPr="00C96609">
        <w:rPr>
          <w:rFonts w:ascii="Times New Roman" w:hAnsi="Times New Roman" w:cs="Times New Roman"/>
          <w:sz w:val="24"/>
        </w:rPr>
        <w:t>V</w:t>
      </w:r>
      <w:r w:rsidR="00173A39">
        <w:rPr>
          <w:rFonts w:ascii="Times New Roman" w:hAnsi="Times New Roman" w:cs="Times New Roman"/>
          <w:sz w:val="24"/>
        </w:rPr>
        <w:t xml:space="preserve"> celkové </w:t>
      </w:r>
      <w:r w:rsidRPr="00C96609">
        <w:rPr>
          <w:rFonts w:ascii="Times New Roman" w:hAnsi="Times New Roman" w:cs="Times New Roman"/>
          <w:sz w:val="24"/>
        </w:rPr>
        <w:t>kupní ceně zboží je zahrnuto dodání zboží včetně veškerého jeho příslušenství kupujícímu do stanoveného místa plnění, doprava, cla, pojištění, daňové poplatky,</w:t>
      </w:r>
      <w:r>
        <w:rPr>
          <w:rFonts w:ascii="Times New Roman" w:hAnsi="Times New Roman" w:cs="Times New Roman"/>
          <w:sz w:val="24"/>
        </w:rPr>
        <w:t xml:space="preserve"> proškolení obsluhy kupujícího, </w:t>
      </w:r>
      <w:r w:rsidRPr="00C96609">
        <w:rPr>
          <w:rFonts w:ascii="Times New Roman" w:hAnsi="Times New Roman" w:cs="Times New Roman"/>
          <w:sz w:val="24"/>
        </w:rPr>
        <w:t xml:space="preserve">likvidace obalového materiálu a předání všech dokladů potřebných pro jeho řádné užívání. </w:t>
      </w:r>
      <w:r>
        <w:rPr>
          <w:rFonts w:ascii="Times New Roman" w:hAnsi="Times New Roman" w:cs="Times New Roman"/>
          <w:sz w:val="24"/>
        </w:rPr>
        <w:t>Tato sjednaná kupní cena je konečná a k její změně může dojít jen v případě změny obecně závazných právních předpisů, které by měly vliv výši konečné ceny zboží (např. změna podmínek platby DPH).</w:t>
      </w:r>
    </w:p>
    <w:p w:rsidR="00CD6EC1" w:rsidRDefault="00CD6EC1" w:rsidP="00CD6EC1">
      <w:pPr>
        <w:pStyle w:val="Odstavecseseznamem"/>
        <w:autoSpaceDE w:val="0"/>
        <w:spacing w:line="276" w:lineRule="auto"/>
        <w:ind w:left="720"/>
        <w:jc w:val="both"/>
        <w:rPr>
          <w:rFonts w:ascii="Times New Roman" w:hAnsi="Times New Roman" w:cs="Times New Roman"/>
          <w:sz w:val="24"/>
        </w:rPr>
      </w:pPr>
    </w:p>
    <w:tbl>
      <w:tblPr>
        <w:tblW w:w="15718" w:type="dxa"/>
        <w:tblInd w:w="55" w:type="dxa"/>
        <w:tblCellMar>
          <w:left w:w="70" w:type="dxa"/>
          <w:right w:w="70" w:type="dxa"/>
        </w:tblCellMar>
        <w:tblLook w:val="04A0" w:firstRow="1" w:lastRow="0" w:firstColumn="1" w:lastColumn="0" w:noHBand="0" w:noVBand="1"/>
      </w:tblPr>
      <w:tblGrid>
        <w:gridCol w:w="15718"/>
      </w:tblGrid>
      <w:tr w:rsidR="00CD6EC1" w:rsidRPr="00251EC5" w:rsidTr="00CD6EC1">
        <w:trPr>
          <w:trHeight w:val="315"/>
        </w:trPr>
        <w:tc>
          <w:tcPr>
            <w:tcW w:w="15718" w:type="dxa"/>
            <w:tcBorders>
              <w:top w:val="nil"/>
              <w:left w:val="nil"/>
              <w:bottom w:val="nil"/>
              <w:right w:val="nil"/>
            </w:tcBorders>
            <w:shd w:val="clear" w:color="auto" w:fill="auto"/>
            <w:noWrap/>
            <w:vAlign w:val="center"/>
            <w:hideMark/>
          </w:tcPr>
          <w:p w:rsidR="00CD6EC1" w:rsidRDefault="00CD6EC1" w:rsidP="00235AAD">
            <w:pPr>
              <w:pStyle w:val="Odstavecseseznamem"/>
              <w:numPr>
                <w:ilvl w:val="0"/>
                <w:numId w:val="4"/>
              </w:numPr>
              <w:autoSpaceDE w:val="0"/>
              <w:spacing w:line="276" w:lineRule="auto"/>
              <w:jc w:val="both"/>
              <w:rPr>
                <w:rFonts w:ascii="Times New Roman" w:hAnsi="Times New Roman" w:cs="Times New Roman"/>
                <w:sz w:val="24"/>
              </w:rPr>
            </w:pPr>
            <w:r w:rsidRPr="00CD6EC1">
              <w:rPr>
                <w:rFonts w:ascii="Times New Roman" w:hAnsi="Times New Roman" w:cs="Times New Roman"/>
                <w:sz w:val="24"/>
              </w:rPr>
              <w:t xml:space="preserve">Cena implementačních prací </w:t>
            </w:r>
            <w:r w:rsidR="004C6624">
              <w:rPr>
                <w:rFonts w:ascii="Times New Roman" w:hAnsi="Times New Roman" w:cs="Times New Roman"/>
                <w:sz w:val="24"/>
              </w:rPr>
              <w:t>je</w:t>
            </w:r>
            <w:r w:rsidRPr="00CD6EC1">
              <w:rPr>
                <w:rFonts w:ascii="Times New Roman" w:hAnsi="Times New Roman" w:cs="Times New Roman"/>
                <w:sz w:val="24"/>
              </w:rPr>
              <w:t xml:space="preserve"> stanoven</w:t>
            </w:r>
            <w:r w:rsidR="004C6624">
              <w:rPr>
                <w:rFonts w:ascii="Times New Roman" w:hAnsi="Times New Roman" w:cs="Times New Roman"/>
                <w:sz w:val="24"/>
              </w:rPr>
              <w:t>a</w:t>
            </w:r>
            <w:r w:rsidRPr="00CD6EC1">
              <w:rPr>
                <w:rFonts w:ascii="Times New Roman" w:hAnsi="Times New Roman" w:cs="Times New Roman"/>
                <w:sz w:val="24"/>
              </w:rPr>
              <w:t> v Kč za hodinu a zahrnují i případné náklady</w:t>
            </w:r>
          </w:p>
          <w:p w:rsidR="00CD6EC1" w:rsidRPr="00CD6EC1" w:rsidRDefault="00CD6EC1" w:rsidP="00235AAD">
            <w:pPr>
              <w:pStyle w:val="Odstavecseseznamem"/>
              <w:autoSpaceDE w:val="0"/>
              <w:spacing w:line="276" w:lineRule="auto"/>
              <w:ind w:left="720"/>
              <w:jc w:val="both"/>
              <w:rPr>
                <w:rFonts w:ascii="Times New Roman" w:hAnsi="Times New Roman" w:cs="Times New Roman"/>
                <w:sz w:val="24"/>
              </w:rPr>
            </w:pPr>
            <w:r w:rsidRPr="00CD6EC1">
              <w:rPr>
                <w:rFonts w:ascii="Times New Roman" w:hAnsi="Times New Roman" w:cs="Times New Roman"/>
                <w:sz w:val="24"/>
              </w:rPr>
              <w:t xml:space="preserve"> na dopravu technika prodávajícího do sídla kupujícího, tedy Olomoucká 1848/173, Šternberk. </w:t>
            </w:r>
          </w:p>
        </w:tc>
      </w:tr>
      <w:tr w:rsidR="00CD6EC1" w:rsidRPr="00251EC5" w:rsidTr="00CD6EC1">
        <w:trPr>
          <w:trHeight w:val="315"/>
        </w:trPr>
        <w:tc>
          <w:tcPr>
            <w:tcW w:w="15718" w:type="dxa"/>
            <w:tcBorders>
              <w:top w:val="nil"/>
              <w:left w:val="nil"/>
              <w:bottom w:val="nil"/>
              <w:right w:val="nil"/>
            </w:tcBorders>
            <w:shd w:val="clear" w:color="auto" w:fill="auto"/>
            <w:noWrap/>
            <w:vAlign w:val="center"/>
            <w:hideMark/>
          </w:tcPr>
          <w:p w:rsidR="007F20D7" w:rsidRDefault="00CD6EC1" w:rsidP="00235AAD">
            <w:pPr>
              <w:widowControl/>
              <w:suppressAutoHyphens w:val="0"/>
              <w:jc w:val="both"/>
              <w:rPr>
                <w:rFonts w:ascii="Times New Roman" w:hAnsi="Times New Roman" w:cs="Times New Roman"/>
                <w:sz w:val="24"/>
              </w:rPr>
            </w:pPr>
            <w:r>
              <w:rPr>
                <w:rFonts w:ascii="Times New Roman" w:hAnsi="Times New Roman" w:cs="Times New Roman"/>
                <w:sz w:val="24"/>
              </w:rPr>
              <w:t xml:space="preserve">           </w:t>
            </w:r>
            <w:r w:rsidRPr="00CD6EC1">
              <w:rPr>
                <w:rFonts w:ascii="Times New Roman" w:hAnsi="Times New Roman" w:cs="Times New Roman"/>
                <w:sz w:val="24"/>
              </w:rPr>
              <w:t xml:space="preserve"> Fakturace implementace proběhne na základě objednávky a dle skutečně odpracovaných hodin </w:t>
            </w:r>
          </w:p>
          <w:p w:rsidR="00CD6EC1" w:rsidRPr="00CD6EC1" w:rsidRDefault="007F20D7" w:rsidP="00235AAD">
            <w:pPr>
              <w:widowControl/>
              <w:suppressAutoHyphens w:val="0"/>
              <w:jc w:val="both"/>
              <w:rPr>
                <w:rFonts w:ascii="Times New Roman" w:hAnsi="Times New Roman" w:cs="Times New Roman"/>
                <w:sz w:val="24"/>
              </w:rPr>
            </w:pPr>
            <w:r>
              <w:rPr>
                <w:rFonts w:ascii="Times New Roman" w:hAnsi="Times New Roman" w:cs="Times New Roman"/>
                <w:sz w:val="24"/>
              </w:rPr>
              <w:t xml:space="preserve">            </w:t>
            </w:r>
            <w:r w:rsidR="00CD6EC1" w:rsidRPr="00CD6EC1">
              <w:rPr>
                <w:rFonts w:ascii="Times New Roman" w:hAnsi="Times New Roman" w:cs="Times New Roman"/>
                <w:sz w:val="24"/>
              </w:rPr>
              <w:t>technika.</w:t>
            </w:r>
          </w:p>
        </w:tc>
      </w:tr>
      <w:tr w:rsidR="00CD6EC1" w:rsidRPr="00CD6EC1" w:rsidTr="00CD6EC1">
        <w:trPr>
          <w:trHeight w:val="315"/>
        </w:trPr>
        <w:tc>
          <w:tcPr>
            <w:tcW w:w="15718" w:type="dxa"/>
            <w:tcBorders>
              <w:top w:val="nil"/>
              <w:left w:val="nil"/>
              <w:bottom w:val="nil"/>
              <w:right w:val="nil"/>
            </w:tcBorders>
            <w:shd w:val="clear" w:color="auto" w:fill="auto"/>
            <w:noWrap/>
            <w:vAlign w:val="center"/>
            <w:hideMark/>
          </w:tcPr>
          <w:p w:rsidR="00CD6EC1" w:rsidRPr="00CD6EC1" w:rsidRDefault="00CD6EC1" w:rsidP="004C6624">
            <w:pPr>
              <w:widowControl/>
              <w:suppressAutoHyphens w:val="0"/>
              <w:rPr>
                <w:rFonts w:ascii="Times New Roman" w:hAnsi="Times New Roman" w:cs="Times New Roman"/>
                <w:sz w:val="24"/>
              </w:rPr>
            </w:pPr>
          </w:p>
        </w:tc>
      </w:tr>
      <w:tr w:rsidR="00CD6EC1" w:rsidRPr="00CD6EC1" w:rsidTr="00CD6EC1">
        <w:trPr>
          <w:trHeight w:val="315"/>
        </w:trPr>
        <w:tc>
          <w:tcPr>
            <w:tcW w:w="15718" w:type="dxa"/>
            <w:tcBorders>
              <w:top w:val="nil"/>
              <w:left w:val="nil"/>
              <w:bottom w:val="nil"/>
              <w:right w:val="nil"/>
            </w:tcBorders>
            <w:shd w:val="clear" w:color="auto" w:fill="auto"/>
            <w:vAlign w:val="bottom"/>
            <w:hideMark/>
          </w:tcPr>
          <w:p w:rsidR="00CD6EC1" w:rsidRPr="00CD6EC1" w:rsidRDefault="00CD6EC1" w:rsidP="007F20D7">
            <w:pPr>
              <w:widowControl/>
              <w:suppressAutoHyphens w:val="0"/>
              <w:rPr>
                <w:rFonts w:ascii="Times New Roman" w:hAnsi="Times New Roman" w:cs="Times New Roman"/>
                <w:sz w:val="24"/>
              </w:rPr>
            </w:pPr>
          </w:p>
        </w:tc>
      </w:tr>
    </w:tbl>
    <w:p w:rsidR="008E276D" w:rsidRDefault="00C950A2"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U</w:t>
      </w:r>
      <w:r w:rsidR="008E276D" w:rsidRPr="00C96609">
        <w:rPr>
          <w:rFonts w:ascii="Times New Roman" w:hAnsi="Times New Roman" w:cs="Times New Roman"/>
          <w:sz w:val="24"/>
        </w:rPr>
        <w:t xml:space="preserve">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rsidR="008E276D" w:rsidRPr="004D5EE7" w:rsidRDefault="008E276D" w:rsidP="004D5EE7">
      <w:pPr>
        <w:autoSpaceDE w:val="0"/>
        <w:spacing w:line="276" w:lineRule="auto"/>
        <w:jc w:val="both"/>
        <w:rPr>
          <w:rFonts w:ascii="Times New Roman" w:hAnsi="Times New Roman" w:cs="Times New Roman"/>
          <w:sz w:val="24"/>
        </w:rPr>
      </w:pPr>
    </w:p>
    <w:p w:rsidR="00AB1FC9" w:rsidRPr="003D43CD"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podepsaného oprávněnou osobou za kupujícího zůstane prodávajícímu a druhé vyh</w:t>
      </w:r>
      <w:r w:rsidR="00AB1FC9">
        <w:rPr>
          <w:rFonts w:ascii="Times New Roman" w:hAnsi="Times New Roman" w:cs="Times New Roman"/>
          <w:sz w:val="24"/>
        </w:rPr>
        <w:t>otovení bude předáno kupujícímu.</w:t>
      </w:r>
    </w:p>
    <w:p w:rsidR="003D43CD" w:rsidRPr="003D43CD" w:rsidRDefault="003D43CD" w:rsidP="003D43CD">
      <w:pPr>
        <w:pStyle w:val="Odstavecseseznamem"/>
        <w:autoSpaceDE w:val="0"/>
        <w:spacing w:line="276" w:lineRule="auto"/>
        <w:ind w:left="720"/>
        <w:jc w:val="both"/>
        <w:rPr>
          <w:rFonts w:ascii="Times New Roman" w:hAnsi="Times New Roman" w:cs="Times New Roman"/>
          <w:b/>
          <w:sz w:val="24"/>
        </w:rPr>
      </w:pPr>
    </w:p>
    <w:p w:rsidR="003D43CD" w:rsidRPr="00AB1FC9" w:rsidRDefault="003D43CD" w:rsidP="00E31802">
      <w:pPr>
        <w:pStyle w:val="Odstavecseseznamem"/>
        <w:numPr>
          <w:ilvl w:val="0"/>
          <w:numId w:val="4"/>
        </w:numPr>
        <w:autoSpaceDE w:val="0"/>
        <w:spacing w:line="276" w:lineRule="auto"/>
        <w:jc w:val="both"/>
        <w:rPr>
          <w:rFonts w:ascii="Times New Roman" w:hAnsi="Times New Roman" w:cs="Times New Roman"/>
          <w:b/>
          <w:sz w:val="24"/>
        </w:rPr>
      </w:pPr>
      <w:r w:rsidRPr="003D43CD">
        <w:rPr>
          <w:rFonts w:ascii="Times New Roman" w:hAnsi="Times New Roman" w:cs="Times New Roman"/>
          <w:sz w:val="24"/>
        </w:rPr>
        <w:t xml:space="preserve">Fakturace implementace proběhne na základě objednávky a dle skutečně odpracovaných </w:t>
      </w:r>
      <w:r>
        <w:rPr>
          <w:rFonts w:ascii="Times New Roman" w:hAnsi="Times New Roman" w:cs="Times New Roman"/>
          <w:sz w:val="24"/>
        </w:rPr>
        <w:t xml:space="preserve">a objednatelem odsouhlasených </w:t>
      </w:r>
      <w:r w:rsidRPr="003D43CD">
        <w:rPr>
          <w:rFonts w:ascii="Times New Roman" w:hAnsi="Times New Roman" w:cs="Times New Roman"/>
          <w:sz w:val="24"/>
        </w:rPr>
        <w:t>hodin technika.</w:t>
      </w:r>
    </w:p>
    <w:p w:rsidR="00AB1FC9" w:rsidRPr="00AB1FC9" w:rsidRDefault="00AB1FC9" w:rsidP="00AB1FC9">
      <w:pPr>
        <w:pStyle w:val="Odstavecseseznamem"/>
        <w:autoSpaceDE w:val="0"/>
        <w:spacing w:line="276" w:lineRule="auto"/>
        <w:ind w:left="720"/>
        <w:jc w:val="both"/>
        <w:rPr>
          <w:rFonts w:ascii="Times New Roman" w:hAnsi="Times New Roman" w:cs="Times New Roman"/>
          <w:b/>
          <w:sz w:val="24"/>
        </w:rPr>
      </w:pPr>
    </w:p>
    <w:p w:rsidR="00406FEB"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Pr>
          <w:rFonts w:ascii="Times New Roman" w:hAnsi="Times New Roman" w:cs="Times New Roman"/>
          <w:sz w:val="24"/>
        </w:rPr>
        <w:t xml:space="preserve"> a dále </w:t>
      </w:r>
      <w:r w:rsidRPr="00C83DE1">
        <w:rPr>
          <w:rFonts w:ascii="Times New Roman" w:hAnsi="Times New Roman" w:cs="Times New Roman"/>
          <w:b/>
          <w:sz w:val="24"/>
        </w:rPr>
        <w:t>identifikátor veřejné zakázky</w:t>
      </w:r>
      <w:ins w:id="1" w:author="pasam" w:date="2015-11-19T09:29:00Z">
        <w:r w:rsidR="00656A26">
          <w:rPr>
            <w:rFonts w:ascii="Times New Roman" w:hAnsi="Times New Roman" w:cs="Times New Roman"/>
            <w:b/>
            <w:sz w:val="24"/>
          </w:rPr>
          <w:t>:</w:t>
        </w:r>
      </w:ins>
      <w:r w:rsidR="00C45BD9" w:rsidRPr="00C45BD9">
        <w:rPr>
          <w:rFonts w:ascii="Times New Roman" w:hAnsi="Times New Roman" w:cs="Times New Roman"/>
          <w:b/>
          <w:sz w:val="24"/>
        </w:rPr>
        <w:t xml:space="preserve"> </w:t>
      </w:r>
      <w:r w:rsidR="00C45BD9">
        <w:rPr>
          <w:rFonts w:ascii="Times New Roman" w:hAnsi="Times New Roman" w:cs="Times New Roman"/>
          <w:b/>
          <w:sz w:val="24"/>
        </w:rPr>
        <w:t>T004/17V/00007339</w:t>
      </w:r>
    </w:p>
    <w:p w:rsidR="00C45BD9" w:rsidRDefault="00C45BD9" w:rsidP="00C45BD9">
      <w:pPr>
        <w:pStyle w:val="Odstavecseseznamem"/>
        <w:autoSpaceDE w:val="0"/>
        <w:spacing w:line="276" w:lineRule="auto"/>
        <w:ind w:left="720"/>
        <w:jc w:val="both"/>
        <w:rPr>
          <w:rFonts w:ascii="Times New Roman" w:hAnsi="Times New Roman" w:cs="Times New Roman"/>
          <w:b/>
          <w:sz w:val="24"/>
        </w:rPr>
      </w:pPr>
    </w:p>
    <w:p w:rsidR="00406FEB" w:rsidRPr="00C83DE1" w:rsidRDefault="00406FEB" w:rsidP="00406FEB">
      <w:pPr>
        <w:pStyle w:val="Odstavecseseznamem"/>
        <w:autoSpaceDE w:val="0"/>
        <w:spacing w:line="276" w:lineRule="auto"/>
        <w:ind w:left="720"/>
        <w:jc w:val="both"/>
        <w:rPr>
          <w:rFonts w:ascii="Times New Roman" w:hAnsi="Times New Roman" w:cs="Times New Roman"/>
          <w:b/>
          <w:sz w:val="24"/>
        </w:rPr>
      </w:pPr>
    </w:p>
    <w:p w:rsidR="007C0569" w:rsidRPr="00C45BD9" w:rsidRDefault="008E276D" w:rsidP="007C0569">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0739A">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rsidR="00B0739A" w:rsidRPr="00406FEB" w:rsidRDefault="00B0739A" w:rsidP="00406FEB">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rsidR="00A94C0F" w:rsidRPr="00660CA5" w:rsidRDefault="00A94C0F" w:rsidP="00234F54">
      <w:pPr>
        <w:pStyle w:val="Odstavecseseznamem"/>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rsidR="008E276D" w:rsidRDefault="008E276D" w:rsidP="00234F54">
      <w:pPr>
        <w:pStyle w:val="Odstavecseseznamem"/>
        <w:autoSpaceDE w:val="0"/>
        <w:spacing w:line="276" w:lineRule="auto"/>
        <w:ind w:left="720"/>
        <w:jc w:val="both"/>
        <w:rPr>
          <w:rFonts w:ascii="Times New Roman" w:hAnsi="Times New Roman" w:cs="Times New Roman"/>
          <w:b/>
          <w:sz w:val="24"/>
        </w:rPr>
      </w:pPr>
    </w:p>
    <w:p w:rsidR="00003FCD" w:rsidRDefault="00003FCD" w:rsidP="00C65339">
      <w:pPr>
        <w:autoSpaceDE w:val="0"/>
        <w:spacing w:line="276" w:lineRule="auto"/>
        <w:jc w:val="center"/>
        <w:rPr>
          <w:rFonts w:ascii="Times New Roman" w:hAnsi="Times New Roman" w:cs="Times New Roman"/>
          <w:b/>
          <w:sz w:val="24"/>
        </w:rPr>
      </w:pPr>
    </w:p>
    <w:p w:rsidR="00003FCD" w:rsidRPr="00C96609" w:rsidRDefault="00003FCD" w:rsidP="00C65339">
      <w:pPr>
        <w:autoSpaceDE w:val="0"/>
        <w:spacing w:line="276" w:lineRule="auto"/>
        <w:jc w:val="center"/>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III.</w:t>
      </w:r>
    </w:p>
    <w:p w:rsidR="008E276D" w:rsidRPr="00C96609" w:rsidRDefault="008E276D" w:rsidP="0069233E">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rsidR="008E276D" w:rsidRPr="00C96609" w:rsidRDefault="008E276D" w:rsidP="00624578">
      <w:pPr>
        <w:autoSpaceDE w:val="0"/>
        <w:spacing w:line="276" w:lineRule="auto"/>
        <w:jc w:val="both"/>
        <w:rPr>
          <w:rFonts w:ascii="Times New Roman" w:hAnsi="Times New Roman" w:cs="Times New Roman"/>
          <w:b/>
          <w:sz w:val="24"/>
        </w:rPr>
      </w:pPr>
    </w:p>
    <w:p w:rsidR="00C1015A" w:rsidRPr="003D43CD" w:rsidRDefault="008E276D" w:rsidP="00C1015A">
      <w:pPr>
        <w:pStyle w:val="Odstavecseseznamem"/>
        <w:numPr>
          <w:ilvl w:val="0"/>
          <w:numId w:val="5"/>
        </w:numPr>
        <w:autoSpaceDE w:val="0"/>
        <w:spacing w:line="276" w:lineRule="auto"/>
        <w:jc w:val="both"/>
        <w:rPr>
          <w:rFonts w:ascii="Times New Roman" w:hAnsi="Times New Roman" w:cs="Times New Roman"/>
          <w:sz w:val="24"/>
        </w:rPr>
      </w:pPr>
      <w:r w:rsidRPr="003D43CD">
        <w:rPr>
          <w:rFonts w:ascii="Times New Roman" w:hAnsi="Times New Roman" w:cs="Times New Roman"/>
          <w:sz w:val="24"/>
        </w:rPr>
        <w:t xml:space="preserve">Zboží bude prodávajícím dodáno na adresu sídla kupujícího, a to konkrétně dle pokynů prodávajícího Psychiatrické léčebny Šternberk, Olomoucká 1848/173, 785 01 Šternberk a to nejpozději do </w:t>
      </w:r>
      <w:r w:rsidR="003D43CD" w:rsidRPr="003D43CD">
        <w:rPr>
          <w:rFonts w:ascii="Times New Roman" w:hAnsi="Times New Roman" w:cs="Times New Roman"/>
          <w:sz w:val="24"/>
        </w:rPr>
        <w:t>21 dnů od podpisu smlouvy.</w:t>
      </w:r>
    </w:p>
    <w:p w:rsidR="00003FCD" w:rsidRPr="00003FCD" w:rsidRDefault="00003FCD" w:rsidP="00003FCD">
      <w:pPr>
        <w:pStyle w:val="Odstavecseseznamem"/>
        <w:autoSpaceDE w:val="0"/>
        <w:spacing w:line="276" w:lineRule="auto"/>
        <w:ind w:left="644"/>
        <w:jc w:val="both"/>
        <w:rPr>
          <w:rFonts w:ascii="Times New Roman" w:hAnsi="Times New Roman" w:cs="Times New Roman"/>
          <w:sz w:val="24"/>
        </w:rPr>
      </w:pPr>
    </w:p>
    <w:p w:rsidR="008E276D" w:rsidRDefault="008E276D" w:rsidP="00E31802">
      <w:pPr>
        <w:pStyle w:val="Odstavecseseznamem"/>
        <w:numPr>
          <w:ilvl w:val="0"/>
          <w:numId w:val="5"/>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rsidR="00406FEB" w:rsidRPr="005851C6" w:rsidRDefault="00406FEB" w:rsidP="005851C6">
      <w:pPr>
        <w:spacing w:line="276" w:lineRule="auto"/>
        <w:jc w:val="both"/>
        <w:rPr>
          <w:rFonts w:ascii="Times New Roman" w:hAnsi="Times New Roman" w:cs="Times New Roman"/>
          <w:sz w:val="24"/>
        </w:rPr>
      </w:pPr>
    </w:p>
    <w:p w:rsidR="008E276D" w:rsidRDefault="008E276D" w:rsidP="009375F4">
      <w:pPr>
        <w:pStyle w:val="Odstavecseseznamem"/>
        <w:numPr>
          <w:ilvl w:val="0"/>
          <w:numId w:val="5"/>
        </w:numPr>
        <w:spacing w:line="276" w:lineRule="auto"/>
        <w:ind w:left="720"/>
        <w:jc w:val="both"/>
        <w:rPr>
          <w:rFonts w:ascii="Times New Roman" w:hAnsi="Times New Roman" w:cs="Times New Roman"/>
          <w:sz w:val="24"/>
        </w:rPr>
      </w:pPr>
      <w:r w:rsidRPr="00E732D5">
        <w:rPr>
          <w:rFonts w:ascii="Times New Roman" w:hAnsi="Times New Roman" w:cs="Times New Roman"/>
          <w:sz w:val="24"/>
        </w:rPr>
        <w:t xml:space="preserve">Prodávající se zavazuje </w:t>
      </w:r>
      <w:r w:rsidR="001E0AF3" w:rsidRPr="00E732D5">
        <w:rPr>
          <w:rFonts w:ascii="Times New Roman" w:hAnsi="Times New Roman" w:cs="Times New Roman"/>
          <w:sz w:val="24"/>
        </w:rPr>
        <w:t>3</w:t>
      </w:r>
      <w:r w:rsidRPr="00E732D5">
        <w:rPr>
          <w:rFonts w:ascii="Times New Roman" w:hAnsi="Times New Roman" w:cs="Times New Roman"/>
          <w:sz w:val="24"/>
        </w:rPr>
        <w:t xml:space="preserve"> pracovní</w:t>
      </w:r>
      <w:r w:rsidR="001E0AF3" w:rsidRPr="00E732D5">
        <w:rPr>
          <w:rFonts w:ascii="Times New Roman" w:hAnsi="Times New Roman" w:cs="Times New Roman"/>
          <w:sz w:val="24"/>
        </w:rPr>
        <w:t xml:space="preserve"> dny</w:t>
      </w:r>
      <w:r w:rsidRPr="00E732D5">
        <w:rPr>
          <w:rFonts w:ascii="Times New Roman" w:hAnsi="Times New Roman" w:cs="Times New Roman"/>
          <w:sz w:val="24"/>
        </w:rPr>
        <w:t xml:space="preserve"> předem </w:t>
      </w:r>
      <w:r w:rsidR="004C393F" w:rsidRPr="00E732D5">
        <w:rPr>
          <w:rFonts w:ascii="Times New Roman" w:hAnsi="Times New Roman" w:cs="Times New Roman"/>
          <w:sz w:val="24"/>
        </w:rPr>
        <w:t xml:space="preserve">písemně </w:t>
      </w:r>
      <w:r w:rsidRPr="00E732D5">
        <w:rPr>
          <w:rFonts w:ascii="Times New Roman" w:hAnsi="Times New Roman" w:cs="Times New Roman"/>
          <w:sz w:val="24"/>
        </w:rPr>
        <w:t>avizovat osob</w:t>
      </w:r>
      <w:r w:rsidR="001E0AF3" w:rsidRPr="00E732D5">
        <w:rPr>
          <w:rFonts w:ascii="Times New Roman" w:hAnsi="Times New Roman" w:cs="Times New Roman"/>
          <w:sz w:val="24"/>
        </w:rPr>
        <w:t>ě</w:t>
      </w:r>
      <w:r w:rsidRPr="00E732D5">
        <w:rPr>
          <w:rFonts w:ascii="Times New Roman" w:hAnsi="Times New Roman" w:cs="Times New Roman"/>
          <w:sz w:val="24"/>
        </w:rPr>
        <w:t xml:space="preserve"> oprávněn</w:t>
      </w:r>
      <w:r w:rsidR="001E0AF3" w:rsidRPr="00E732D5">
        <w:rPr>
          <w:rFonts w:ascii="Times New Roman" w:hAnsi="Times New Roman" w:cs="Times New Roman"/>
          <w:sz w:val="24"/>
        </w:rPr>
        <w:t>é</w:t>
      </w:r>
      <w:r w:rsidRPr="00E732D5">
        <w:rPr>
          <w:rFonts w:ascii="Times New Roman" w:hAnsi="Times New Roman" w:cs="Times New Roman"/>
          <w:sz w:val="24"/>
        </w:rPr>
        <w:t xml:space="preserve"> k protokolárnímu převzetí předmětu smlouvy přesný čas plnění dodávky.</w:t>
      </w:r>
      <w:r w:rsidR="003111D6" w:rsidRPr="00E732D5">
        <w:rPr>
          <w:rFonts w:ascii="Times New Roman" w:hAnsi="Times New Roman" w:cs="Times New Roman"/>
          <w:sz w:val="24"/>
        </w:rPr>
        <w:t xml:space="preserve"> </w:t>
      </w:r>
      <w:r w:rsidR="003111D6" w:rsidRPr="00E732D5">
        <w:rPr>
          <w:rFonts w:ascii="Times New Roman" w:hAnsi="Times New Roman" w:cs="Times New Roman"/>
          <w:b/>
          <w:sz w:val="24"/>
        </w:rPr>
        <w:t>Oprávněná osoba</w:t>
      </w:r>
      <w:r w:rsidR="00FC3596" w:rsidRPr="00E732D5">
        <w:rPr>
          <w:rFonts w:ascii="Times New Roman" w:hAnsi="Times New Roman" w:cs="Times New Roman"/>
          <w:b/>
          <w:sz w:val="24"/>
        </w:rPr>
        <w:t xml:space="preserve"> k převzetí</w:t>
      </w:r>
      <w:r w:rsidR="003111D6" w:rsidRPr="00E732D5">
        <w:rPr>
          <w:rFonts w:ascii="Times New Roman" w:hAnsi="Times New Roman" w:cs="Times New Roman"/>
          <w:b/>
          <w:sz w:val="24"/>
        </w:rPr>
        <w:t xml:space="preserve">: </w:t>
      </w:r>
      <w:r w:rsidR="00406FEB" w:rsidRPr="00E732D5">
        <w:rPr>
          <w:rFonts w:ascii="Times New Roman" w:hAnsi="Times New Roman" w:cs="Times New Roman"/>
          <w:b/>
          <w:sz w:val="24"/>
        </w:rPr>
        <w:t>Ing. Lukáš Procházka</w:t>
      </w:r>
      <w:r w:rsidR="001E0AF3" w:rsidRPr="00E732D5">
        <w:rPr>
          <w:rFonts w:ascii="Times New Roman" w:hAnsi="Times New Roman" w:cs="Times New Roman"/>
          <w:b/>
          <w:sz w:val="24"/>
        </w:rPr>
        <w:t xml:space="preserve">, </w:t>
      </w:r>
      <w:r w:rsidR="001E0AF3" w:rsidRPr="00E732D5">
        <w:rPr>
          <w:rFonts w:ascii="Times New Roman" w:hAnsi="Times New Roman" w:cs="Times New Roman"/>
          <w:sz w:val="24"/>
        </w:rPr>
        <w:t>tel.:</w:t>
      </w:r>
      <w:r w:rsidR="00E732D5" w:rsidRPr="00E732D5">
        <w:rPr>
          <w:rFonts w:ascii="Times New Roman" w:hAnsi="Times New Roman" w:cs="Times New Roman"/>
          <w:sz w:val="24"/>
        </w:rPr>
        <w:t xml:space="preserve">               </w:t>
      </w:r>
      <w:r w:rsidR="001E0AF3" w:rsidRPr="00E732D5">
        <w:rPr>
          <w:rFonts w:ascii="Times New Roman" w:hAnsi="Times New Roman" w:cs="Times New Roman"/>
          <w:sz w:val="24"/>
        </w:rPr>
        <w:t>,</w:t>
      </w:r>
      <w:r w:rsidR="000901F1" w:rsidRPr="00E732D5">
        <w:rPr>
          <w:rFonts w:ascii="Times New Roman" w:hAnsi="Times New Roman" w:cs="Times New Roman"/>
          <w:sz w:val="24"/>
        </w:rPr>
        <w:t xml:space="preserve"> </w:t>
      </w:r>
      <w:r w:rsidR="001E0AF3" w:rsidRPr="00E732D5">
        <w:rPr>
          <w:rFonts w:ascii="Times New Roman" w:hAnsi="Times New Roman" w:cs="Times New Roman"/>
          <w:sz w:val="24"/>
        </w:rPr>
        <w:t xml:space="preserve">e-mail: </w:t>
      </w:r>
    </w:p>
    <w:p w:rsidR="00E732D5" w:rsidRPr="00E732D5" w:rsidRDefault="00E732D5" w:rsidP="00E732D5">
      <w:pPr>
        <w:pStyle w:val="Odstavecseseznamem"/>
        <w:spacing w:line="276" w:lineRule="auto"/>
        <w:ind w:left="720"/>
        <w:jc w:val="both"/>
        <w:rPr>
          <w:rFonts w:ascii="Times New Roman" w:hAnsi="Times New Roman" w:cs="Times New Roman"/>
          <w:sz w:val="24"/>
        </w:rPr>
      </w:pPr>
    </w:p>
    <w:p w:rsidR="008E276D" w:rsidRPr="00C96609" w:rsidRDefault="008E276D" w:rsidP="00E31802">
      <w:pPr>
        <w:pStyle w:val="Odstavecseseznamem"/>
        <w:numPr>
          <w:ilvl w:val="0"/>
          <w:numId w:val="5"/>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rsidR="008E276D" w:rsidRPr="00C96609" w:rsidRDefault="008E276D" w:rsidP="00C65339">
      <w:pPr>
        <w:autoSpaceDE w:val="0"/>
        <w:spacing w:line="276" w:lineRule="auto"/>
        <w:ind w:left="1069"/>
        <w:jc w:val="both"/>
        <w:rPr>
          <w:rFonts w:ascii="Times New Roman" w:hAnsi="Times New Roman" w:cs="Times New Roman"/>
          <w:sz w:val="24"/>
        </w:rPr>
      </w:pPr>
    </w:p>
    <w:p w:rsidR="008E276D"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 předání na výše uvedené adrese,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Kupující sdělí prodávajícímu po podpisu smlouvy jméno osoby, která bude oprávněna za něj zboží převzít, přičemž tímto sdělením je tato osoba zmocněna provést veškeré úkony související s řádným předáním a převzetím zboží.</w:t>
      </w:r>
    </w:p>
    <w:p w:rsidR="008E276D" w:rsidRPr="00660CA5" w:rsidRDefault="008E276D" w:rsidP="00973995">
      <w:pPr>
        <w:pStyle w:val="Odstavecseseznamem"/>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5"/>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rsidR="008E276D" w:rsidRDefault="008E276D" w:rsidP="00973995">
      <w:pPr>
        <w:pStyle w:val="Odstavecseseznamem"/>
        <w:autoSpaceDE w:val="0"/>
        <w:spacing w:line="276" w:lineRule="auto"/>
        <w:ind w:left="709"/>
        <w:jc w:val="both"/>
        <w:rPr>
          <w:rFonts w:ascii="Times New Roman" w:hAnsi="Times New Roman" w:cs="Times New Roman"/>
          <w:sz w:val="24"/>
        </w:rPr>
      </w:pPr>
    </w:p>
    <w:p w:rsidR="007C0569" w:rsidRPr="00266A63" w:rsidRDefault="007C0569" w:rsidP="00266A63">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rsidR="00A94C0F" w:rsidRDefault="00A94C0F" w:rsidP="00A94C0F">
      <w:pPr>
        <w:autoSpaceDE w:val="0"/>
        <w:spacing w:line="276" w:lineRule="auto"/>
        <w:jc w:val="both"/>
        <w:rPr>
          <w:rFonts w:ascii="Times New Roman" w:hAnsi="Times New Roman" w:cs="Times New Roman"/>
          <w:sz w:val="24"/>
        </w:rPr>
      </w:pPr>
    </w:p>
    <w:p w:rsidR="008E276D" w:rsidRPr="00C96609" w:rsidRDefault="008E276D" w:rsidP="00624578">
      <w:pPr>
        <w:autoSpaceDE w:val="0"/>
        <w:spacing w:line="276" w:lineRule="auto"/>
        <w:jc w:val="both"/>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rsidR="008E276D" w:rsidRPr="00C96609" w:rsidRDefault="008E276D" w:rsidP="00624578">
      <w:pPr>
        <w:autoSpaceDE w:val="0"/>
        <w:spacing w:line="276" w:lineRule="auto"/>
        <w:jc w:val="both"/>
        <w:rPr>
          <w:rFonts w:ascii="Times New Roman" w:hAnsi="Times New Roman" w:cs="Times New Roman"/>
          <w:b/>
          <w:sz w:val="24"/>
        </w:rPr>
      </w:pPr>
    </w:p>
    <w:p w:rsidR="008E276D"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rsidR="00792A89" w:rsidRPr="00C96609" w:rsidRDefault="00792A89" w:rsidP="00624578">
      <w:pPr>
        <w:autoSpaceDE w:val="0"/>
        <w:spacing w:line="276" w:lineRule="auto"/>
        <w:jc w:val="both"/>
        <w:rPr>
          <w:rFonts w:ascii="Times New Roman" w:hAnsi="Times New Roman" w:cs="Times New Roman"/>
          <w:sz w:val="24"/>
        </w:rPr>
      </w:pPr>
    </w:p>
    <w:p w:rsidR="003D4587"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rsidR="00597E36" w:rsidRPr="001B2D47" w:rsidRDefault="00597E36" w:rsidP="001B2D47">
      <w:pPr>
        <w:autoSpaceDE w:val="0"/>
        <w:spacing w:line="276" w:lineRule="auto"/>
        <w:jc w:val="both"/>
        <w:rPr>
          <w:rFonts w:ascii="Times New Roman" w:hAnsi="Times New Roman" w:cs="Times New Roman"/>
          <w:sz w:val="24"/>
        </w:rPr>
      </w:pPr>
    </w:p>
    <w:p w:rsidR="00597E36" w:rsidRPr="00C00B35" w:rsidRDefault="00597E36" w:rsidP="00792A89">
      <w:pPr>
        <w:pStyle w:val="Odstavecseseznamem"/>
        <w:autoSpaceDE w:val="0"/>
        <w:spacing w:line="276" w:lineRule="auto"/>
        <w:ind w:left="644"/>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V.</w:t>
      </w:r>
    </w:p>
    <w:p w:rsidR="008E276D" w:rsidRPr="003111D6" w:rsidRDefault="008E276D" w:rsidP="00C6533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p>
    <w:p w:rsidR="008E276D" w:rsidRPr="00C96609"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rsidR="008E276D" w:rsidRPr="00C96609" w:rsidRDefault="008E276D" w:rsidP="00C65339">
      <w:pPr>
        <w:autoSpaceDE w:val="0"/>
        <w:spacing w:line="276" w:lineRule="auto"/>
        <w:ind w:left="709" w:hanging="283"/>
        <w:jc w:val="both"/>
        <w:rPr>
          <w:rFonts w:ascii="Times New Roman" w:hAnsi="Times New Roman" w:cs="Times New Roman"/>
          <w:sz w:val="24"/>
        </w:rPr>
      </w:pPr>
    </w:p>
    <w:p w:rsidR="00A24A2E" w:rsidRDefault="008E276D" w:rsidP="00A24A2E">
      <w:pPr>
        <w:pStyle w:val="Odstavecseseznamem"/>
        <w:numPr>
          <w:ilvl w:val="0"/>
          <w:numId w:val="7"/>
        </w:numPr>
        <w:autoSpaceDE w:val="0"/>
        <w:spacing w:line="276" w:lineRule="auto"/>
        <w:jc w:val="both"/>
        <w:rPr>
          <w:rFonts w:ascii="Times New Roman" w:hAnsi="Times New Roman" w:cs="Times New Roman"/>
          <w:sz w:val="24"/>
        </w:rPr>
      </w:pPr>
      <w:r w:rsidRPr="001B2D47">
        <w:rPr>
          <w:rFonts w:ascii="Times New Roman" w:hAnsi="Times New Roman" w:cs="Times New Roman"/>
          <w:sz w:val="24"/>
        </w:rPr>
        <w:t>Prodávající poskytuje kupujícímu záruku za jakost na zboží. Záruční doba</w:t>
      </w:r>
      <w:r w:rsidR="004C6C5E" w:rsidRPr="001B2D47">
        <w:rPr>
          <w:rFonts w:ascii="Times New Roman" w:hAnsi="Times New Roman" w:cs="Times New Roman"/>
          <w:sz w:val="24"/>
        </w:rPr>
        <w:t xml:space="preserve"> se řídí platnou legislativou a licenčním ujednáním</w:t>
      </w:r>
      <w:r w:rsidR="00D76FCE" w:rsidRPr="001B2D47">
        <w:rPr>
          <w:rFonts w:ascii="Times New Roman" w:hAnsi="Times New Roman" w:cs="Times New Roman"/>
          <w:sz w:val="24"/>
        </w:rPr>
        <w:t>.</w:t>
      </w:r>
      <w:r w:rsidRPr="001B2D47">
        <w:rPr>
          <w:rFonts w:ascii="Times New Roman" w:hAnsi="Times New Roman" w:cs="Times New Roman"/>
          <w:sz w:val="24"/>
        </w:rPr>
        <w:t xml:space="preserve"> </w:t>
      </w:r>
    </w:p>
    <w:p w:rsidR="001B2D47" w:rsidRPr="001B2D47" w:rsidRDefault="001B2D47" w:rsidP="001B2D47">
      <w:pPr>
        <w:pStyle w:val="Odstavecseseznamem"/>
        <w:autoSpaceDE w:val="0"/>
        <w:spacing w:line="276" w:lineRule="auto"/>
        <w:ind w:left="720"/>
        <w:jc w:val="both"/>
        <w:rPr>
          <w:rFonts w:ascii="Times New Roman" w:hAnsi="Times New Roman" w:cs="Times New Roman"/>
          <w:sz w:val="24"/>
        </w:rPr>
      </w:pPr>
    </w:p>
    <w:p w:rsidR="00297951" w:rsidRPr="00297951" w:rsidRDefault="00297951" w:rsidP="00297951">
      <w:pPr>
        <w:pStyle w:val="Odstavecseseznamem"/>
        <w:numPr>
          <w:ilvl w:val="0"/>
          <w:numId w:val="7"/>
        </w:numPr>
        <w:autoSpaceDE w:val="0"/>
        <w:spacing w:line="276" w:lineRule="auto"/>
        <w:jc w:val="both"/>
        <w:rPr>
          <w:rFonts w:ascii="Times New Roman" w:hAnsi="Times New Roman" w:cs="Times New Roman"/>
          <w:sz w:val="24"/>
        </w:rPr>
      </w:pPr>
      <w:r w:rsidRPr="00297951">
        <w:rPr>
          <w:rFonts w:ascii="Times New Roman" w:hAnsi="Times New Roman" w:cs="Times New Roman"/>
          <w:sz w:val="24"/>
        </w:rPr>
        <w:t>Prodávající se zavazuje, že v rámci dodávané softwaru je v ceně této licence bezplatná technická podpora, kterou zajišťuje výrobce dodávaného softwaru a to v pracovních dnech od 8:00 do 20:00 hod. po dobu minimálně 24 měsíců. V případě, že o to bude prodávající požádán kupujícím, poskytne potřebnou součinnost při jednání s výrobcem software týkající se řešení technických problémů. Kontaktní osoba dodavatele je</w:t>
      </w:r>
      <w:r w:rsidR="00BA34D5">
        <w:rPr>
          <w:rFonts w:ascii="Times New Roman" w:hAnsi="Times New Roman" w:cs="Times New Roman"/>
          <w:sz w:val="24"/>
        </w:rPr>
        <w:t xml:space="preserve"> dispečink, tel.</w:t>
      </w:r>
      <w:r w:rsidR="000B7D31">
        <w:rPr>
          <w:rFonts w:ascii="Times New Roman" w:hAnsi="Times New Roman" w:cs="Times New Roman"/>
          <w:sz w:val="24"/>
        </w:rPr>
        <w:t xml:space="preserve">           </w:t>
      </w:r>
      <w:r w:rsidR="00BA34D5">
        <w:rPr>
          <w:rFonts w:ascii="Times New Roman" w:hAnsi="Times New Roman" w:cs="Times New Roman"/>
          <w:sz w:val="24"/>
        </w:rPr>
        <w:t>, support@mcomputers.cz</w:t>
      </w:r>
    </w:p>
    <w:p w:rsidR="00F72FC8" w:rsidRPr="00BA34D5" w:rsidRDefault="00297951" w:rsidP="00BA34D5">
      <w:pPr>
        <w:widowControl/>
        <w:suppressAutoHyphens w:val="0"/>
        <w:rPr>
          <w:rFonts w:ascii="Calibri" w:eastAsia="Times New Roman" w:hAnsi="Calibri" w:cs="Calibri"/>
          <w:kern w:val="0"/>
          <w:sz w:val="22"/>
          <w:szCs w:val="22"/>
          <w:lang w:eastAsia="en-US" w:bidi="ar-SA"/>
        </w:rPr>
      </w:pPr>
      <w:r w:rsidRPr="00297951">
        <w:rPr>
          <w:rFonts w:ascii="Calibri" w:eastAsia="Times New Roman" w:hAnsi="Calibri" w:cs="Calibri"/>
          <w:kern w:val="0"/>
          <w:sz w:val="22"/>
          <w:szCs w:val="22"/>
          <w:lang w:eastAsia="en-US" w:bidi="ar-SA"/>
        </w:rPr>
        <w:t> </w:t>
      </w:r>
    </w:p>
    <w:p w:rsidR="007C0569" w:rsidRPr="007C0569" w:rsidRDefault="000B162E" w:rsidP="007C0569">
      <w:pPr>
        <w:pStyle w:val="Odstavecseseznamem"/>
        <w:numPr>
          <w:ilvl w:val="0"/>
          <w:numId w:val="7"/>
        </w:numPr>
        <w:autoSpaceDE w:val="0"/>
        <w:spacing w:line="276" w:lineRule="auto"/>
        <w:jc w:val="both"/>
        <w:rPr>
          <w:bCs/>
        </w:rPr>
      </w:pPr>
      <w:r w:rsidRPr="001B2D47">
        <w:rPr>
          <w:rFonts w:ascii="Times New Roman" w:hAnsi="Times New Roman" w:cs="Times New Roman"/>
          <w:sz w:val="24"/>
        </w:rPr>
        <w:t>Po uplynutí doby, na kterou je sjednána technická podpora, je možné sjednat její prodloužení</w:t>
      </w:r>
      <w:r w:rsidR="007C0569">
        <w:rPr>
          <w:rFonts w:ascii="Times New Roman" w:hAnsi="Times New Roman" w:cs="Times New Roman"/>
          <w:sz w:val="24"/>
        </w:rPr>
        <w:t>.</w:t>
      </w:r>
    </w:p>
    <w:p w:rsidR="00332E90" w:rsidRDefault="007C0569" w:rsidP="007C0569">
      <w:pPr>
        <w:pStyle w:val="Odstavecseseznamem"/>
        <w:autoSpaceDE w:val="0"/>
        <w:spacing w:line="276" w:lineRule="auto"/>
        <w:ind w:left="720"/>
        <w:jc w:val="both"/>
        <w:rPr>
          <w:bCs/>
        </w:rPr>
      </w:pPr>
      <w:r>
        <w:rPr>
          <w:bCs/>
        </w:rPr>
        <w:t xml:space="preserve"> </w:t>
      </w:r>
    </w:p>
    <w:p w:rsidR="00334F6C" w:rsidRDefault="00334F6C" w:rsidP="00334F6C">
      <w:pPr>
        <w:pStyle w:val="Odstavecseseznamem"/>
        <w:numPr>
          <w:ilvl w:val="0"/>
          <w:numId w:val="7"/>
        </w:numPr>
        <w:autoSpaceDE w:val="0"/>
        <w:spacing w:line="276" w:lineRule="auto"/>
        <w:jc w:val="both"/>
        <w:rPr>
          <w:rFonts w:ascii="Times New Roman" w:hAnsi="Times New Roman" w:cs="Times New Roman"/>
          <w:sz w:val="24"/>
        </w:rPr>
      </w:pPr>
      <w:r w:rsidRPr="00B63797">
        <w:rPr>
          <w:rFonts w:ascii="Times New Roman" w:hAnsi="Times New Roman" w:cs="Times New Roman"/>
          <w:sz w:val="24"/>
        </w:rPr>
        <w:t>Kupující je povinen písemně reklamova</w:t>
      </w:r>
      <w:r w:rsidR="003850DA">
        <w:rPr>
          <w:rFonts w:ascii="Times New Roman" w:hAnsi="Times New Roman" w:cs="Times New Roman"/>
          <w:sz w:val="24"/>
        </w:rPr>
        <w:t>t zjištěné vady u prodávajícího</w:t>
      </w:r>
      <w:r w:rsidRPr="00B63797">
        <w:rPr>
          <w:rFonts w:ascii="Times New Roman" w:hAnsi="Times New Roman" w:cs="Times New Roman"/>
          <w:sz w:val="24"/>
        </w:rPr>
        <w:t xml:space="preserve"> bez zbytečného odkladu po jejich zjištění. V reklamaci musí být vady popsány a uvedeno, jak se projevují. Dále může objednatel v reklamaci uvést své požadavky, jakým způsobem chce vady odstranit. </w:t>
      </w:r>
    </w:p>
    <w:p w:rsidR="00B63797" w:rsidRDefault="00B63797" w:rsidP="00B63797">
      <w:pPr>
        <w:pStyle w:val="Odstavecseseznamem"/>
        <w:autoSpaceDE w:val="0"/>
        <w:spacing w:line="276" w:lineRule="auto"/>
        <w:ind w:left="720"/>
        <w:jc w:val="both"/>
        <w:rPr>
          <w:rFonts w:ascii="Times New Roman" w:hAnsi="Times New Roman" w:cs="Times New Roman"/>
          <w:sz w:val="24"/>
        </w:rPr>
      </w:pPr>
    </w:p>
    <w:p w:rsidR="00B63797" w:rsidRDefault="00B63797" w:rsidP="00B63797">
      <w:pPr>
        <w:pStyle w:val="Odstavecseseznamem"/>
        <w:autoSpaceDE w:val="0"/>
        <w:spacing w:line="276" w:lineRule="auto"/>
        <w:ind w:left="720"/>
        <w:jc w:val="both"/>
        <w:rPr>
          <w:rFonts w:ascii="Times New Roman" w:hAnsi="Times New Roman" w:cs="Times New Roman"/>
          <w:sz w:val="24"/>
        </w:rPr>
      </w:pPr>
    </w:p>
    <w:p w:rsidR="00B63797" w:rsidRDefault="00B63797" w:rsidP="00B63797">
      <w:pPr>
        <w:pStyle w:val="Odstavecseseznamem"/>
        <w:autoSpaceDE w:val="0"/>
        <w:spacing w:line="276" w:lineRule="auto"/>
        <w:ind w:left="720"/>
        <w:jc w:val="both"/>
        <w:rPr>
          <w:rFonts w:ascii="Times New Roman" w:hAnsi="Times New Roman" w:cs="Times New Roman"/>
          <w:sz w:val="24"/>
        </w:rPr>
      </w:pPr>
    </w:p>
    <w:p w:rsidR="00B63797" w:rsidRDefault="00B63797" w:rsidP="00B63797">
      <w:pPr>
        <w:pStyle w:val="Odstavecseseznamem"/>
        <w:autoSpaceDE w:val="0"/>
        <w:spacing w:line="276" w:lineRule="auto"/>
        <w:ind w:left="720"/>
        <w:jc w:val="both"/>
        <w:rPr>
          <w:rFonts w:ascii="Times New Roman" w:hAnsi="Times New Roman" w:cs="Times New Roman"/>
          <w:sz w:val="24"/>
        </w:rPr>
      </w:pPr>
    </w:p>
    <w:p w:rsidR="00B63797" w:rsidRPr="00B63797" w:rsidRDefault="00B63797" w:rsidP="00B63797">
      <w:pPr>
        <w:pStyle w:val="Odstavecseseznamem"/>
        <w:autoSpaceDE w:val="0"/>
        <w:spacing w:line="276" w:lineRule="auto"/>
        <w:ind w:left="720"/>
        <w:jc w:val="both"/>
        <w:rPr>
          <w:rFonts w:ascii="Times New Roman" w:hAnsi="Times New Roman" w:cs="Times New Roman"/>
          <w:sz w:val="24"/>
        </w:rPr>
      </w:pPr>
    </w:p>
    <w:p w:rsidR="00334F6C" w:rsidRPr="00491F61" w:rsidRDefault="00334F6C" w:rsidP="00334F6C">
      <w:pPr>
        <w:pStyle w:val="Odstavecseseznamem"/>
        <w:numPr>
          <w:ilvl w:val="0"/>
          <w:numId w:val="7"/>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 </w:t>
      </w:r>
      <w:r w:rsidR="00B63797">
        <w:rPr>
          <w:rFonts w:ascii="Times New Roman" w:hAnsi="Times New Roman" w:cs="Times New Roman"/>
          <w:sz w:val="24"/>
        </w:rPr>
        <w:t xml:space="preserve">Prodávající </w:t>
      </w:r>
      <w:r w:rsidRPr="00491F61">
        <w:rPr>
          <w:rFonts w:ascii="Times New Roman" w:hAnsi="Times New Roman" w:cs="Times New Roman"/>
          <w:sz w:val="24"/>
        </w:rPr>
        <w:t>je povinen nejpozd</w:t>
      </w:r>
      <w:r>
        <w:rPr>
          <w:rFonts w:ascii="Times New Roman" w:hAnsi="Times New Roman" w:cs="Times New Roman"/>
          <w:sz w:val="24"/>
        </w:rPr>
        <w:t>ě</w:t>
      </w:r>
      <w:r w:rsidRPr="00491F61">
        <w:rPr>
          <w:rFonts w:ascii="Times New Roman" w:hAnsi="Times New Roman" w:cs="Times New Roman"/>
          <w:sz w:val="24"/>
        </w:rPr>
        <w:t xml:space="preserve">ji do </w:t>
      </w:r>
      <w:r>
        <w:rPr>
          <w:rFonts w:ascii="Times New Roman" w:hAnsi="Times New Roman" w:cs="Times New Roman"/>
          <w:sz w:val="24"/>
        </w:rPr>
        <w:t>2</w:t>
      </w:r>
      <w:r w:rsidRPr="00491F61">
        <w:rPr>
          <w:rFonts w:ascii="Times New Roman" w:hAnsi="Times New Roman" w:cs="Times New Roman"/>
          <w:sz w:val="24"/>
        </w:rPr>
        <w:t>. dne od doručení reklamace písemn</w:t>
      </w:r>
      <w:r>
        <w:rPr>
          <w:rFonts w:ascii="Times New Roman" w:hAnsi="Times New Roman" w:cs="Times New Roman"/>
          <w:sz w:val="24"/>
        </w:rPr>
        <w:t xml:space="preserve">ě oznámit </w:t>
      </w:r>
      <w:r w:rsidR="00B63797">
        <w:rPr>
          <w:rFonts w:ascii="Times New Roman" w:hAnsi="Times New Roman" w:cs="Times New Roman"/>
          <w:sz w:val="24"/>
        </w:rPr>
        <w:t>kupujícímu</w:t>
      </w:r>
      <w:r w:rsidRPr="00491F61">
        <w:rPr>
          <w:rFonts w:ascii="Times New Roman" w:hAnsi="Times New Roman" w:cs="Times New Roman"/>
          <w:sz w:val="24"/>
        </w:rPr>
        <w:t>, zda reklamaci uznává, jakou navrhuje lhůtu pro odstran</w:t>
      </w:r>
      <w:r>
        <w:rPr>
          <w:rFonts w:ascii="Times New Roman" w:hAnsi="Times New Roman" w:cs="Times New Roman"/>
          <w:sz w:val="24"/>
        </w:rPr>
        <w:t>ě</w:t>
      </w:r>
      <w:r w:rsidRPr="00491F61">
        <w:rPr>
          <w:rFonts w:ascii="Times New Roman" w:hAnsi="Times New Roman" w:cs="Times New Roman"/>
          <w:sz w:val="24"/>
        </w:rPr>
        <w:t xml:space="preserve">ní vad, nebo z jakých důvodů reklamaci neuznává. </w:t>
      </w:r>
    </w:p>
    <w:p w:rsidR="00A94C0F" w:rsidRDefault="00A94C0F" w:rsidP="00C45BD9">
      <w:pPr>
        <w:pStyle w:val="Normlnweb"/>
        <w:jc w:val="both"/>
        <w:rPr>
          <w:rFonts w:eastAsia="SimSun"/>
          <w:kern w:val="1"/>
          <w:lang w:eastAsia="hi-IN" w:bidi="hi-IN"/>
        </w:rPr>
      </w:pPr>
    </w:p>
    <w:p w:rsidR="00A94C0F" w:rsidRPr="00A94C0F" w:rsidRDefault="00A94C0F" w:rsidP="00A94C0F">
      <w:pPr>
        <w:pStyle w:val="Normlnweb"/>
        <w:ind w:left="720"/>
        <w:jc w:val="both"/>
        <w:rPr>
          <w:rFonts w:eastAsia="SimSun"/>
          <w:kern w:val="1"/>
          <w:lang w:eastAsia="hi-IN" w:bidi="hi-IN"/>
        </w:rPr>
      </w:pPr>
    </w:p>
    <w:p w:rsidR="008E276D" w:rsidRPr="00CD67F4" w:rsidRDefault="008E276D" w:rsidP="00CD67F4">
      <w:pPr>
        <w:tabs>
          <w:tab w:val="num" w:pos="1440"/>
        </w:tabs>
        <w:spacing w:line="276" w:lineRule="auto"/>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rsidR="008E276D" w:rsidRDefault="008E276D" w:rsidP="004F7051">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rsidR="008E276D" w:rsidRDefault="008E276D" w:rsidP="00CD67F4">
      <w:pPr>
        <w:tabs>
          <w:tab w:val="num" w:pos="1440"/>
        </w:tabs>
        <w:spacing w:line="276" w:lineRule="auto"/>
        <w:jc w:val="center"/>
        <w:rPr>
          <w:rFonts w:ascii="Times New Roman" w:hAnsi="Times New Roman" w:cs="Times New Roman"/>
          <w:b/>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oprávnění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rsidR="00A94C0F" w:rsidRPr="00A94C0F" w:rsidRDefault="00A94C0F" w:rsidP="00A94C0F">
      <w:pPr>
        <w:tabs>
          <w:tab w:val="num" w:pos="1440"/>
        </w:tabs>
        <w:spacing w:line="276" w:lineRule="auto"/>
        <w:jc w:val="both"/>
        <w:rPr>
          <w:rFonts w:ascii="Times New Roman" w:hAnsi="Times New Roman" w:cs="Times New Roman"/>
          <w:sz w:val="24"/>
        </w:rPr>
      </w:pPr>
    </w:p>
    <w:p w:rsidR="008E276D" w:rsidRDefault="008E276D" w:rsidP="002A330A">
      <w:pPr>
        <w:pStyle w:val="Odstavecseseznamem"/>
        <w:spacing w:line="276" w:lineRule="auto"/>
        <w:ind w:left="1069"/>
        <w:jc w:val="both"/>
        <w:rPr>
          <w:rFonts w:ascii="Times New Roman" w:hAnsi="Times New Roman" w:cs="Times New Roman"/>
          <w:sz w:val="24"/>
        </w:rPr>
      </w:pPr>
    </w:p>
    <w:p w:rsidR="00D25F09" w:rsidRPr="00A94C0F" w:rsidRDefault="008E276D" w:rsidP="00D25F09">
      <w:pPr>
        <w:pStyle w:val="Odstavecseseznamem"/>
        <w:numPr>
          <w:ilvl w:val="0"/>
          <w:numId w:val="11"/>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rsidR="008E276D" w:rsidRPr="00DA2D12" w:rsidRDefault="008E276D" w:rsidP="00E31802">
      <w:pPr>
        <w:pStyle w:val="Odstavecseseznamem"/>
        <w:numPr>
          <w:ilvl w:val="0"/>
          <w:numId w:val="12"/>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w:t>
      </w:r>
    </w:p>
    <w:p w:rsidR="008E276D" w:rsidRPr="00290F6D" w:rsidRDefault="008E276D" w:rsidP="002A330A">
      <w:pPr>
        <w:pStyle w:val="Odstavecseseznamem"/>
        <w:widowControl/>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11"/>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rsidR="008E276D" w:rsidRPr="00660CA5" w:rsidRDefault="008E276D" w:rsidP="00E31802">
      <w:pPr>
        <w:pStyle w:val="Odstavecseseznamem"/>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vůči majetku prodávajícího probíhá insolvenční řízení, v němž b</w:t>
      </w:r>
      <w:r w:rsidR="004F2581">
        <w:rPr>
          <w:rFonts w:ascii="Times New Roman" w:hAnsi="Times New Roman" w:cs="Times New Roman"/>
          <w:sz w:val="24"/>
        </w:rPr>
        <w:t>ylo vydáno rozhodnutí o úpadku,</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insolvenční návrh na prodávajícího byl zamítnut proto, že majetek prodávajícího nepostačuje k úhradě nákladů insolvenčního řízení</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p>
    <w:p w:rsidR="008E276D" w:rsidRPr="00660CA5" w:rsidRDefault="008E276D" w:rsidP="002A330A">
      <w:pPr>
        <w:pStyle w:val="Odstavecseseznamem"/>
        <w:widowControl/>
        <w:autoSpaceDE w:val="0"/>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rsidR="008E276D" w:rsidRDefault="008E276D" w:rsidP="00C47460">
      <w:pPr>
        <w:pStyle w:val="Odstavecseseznamem"/>
        <w:spacing w:line="276" w:lineRule="auto"/>
        <w:ind w:left="720"/>
        <w:jc w:val="both"/>
        <w:rPr>
          <w:rFonts w:ascii="Times New Roman" w:hAnsi="Times New Roman" w:cs="Times New Roman"/>
          <w:sz w:val="24"/>
        </w:rPr>
      </w:pPr>
    </w:p>
    <w:p w:rsidR="008E276D" w:rsidRDefault="008E276D" w:rsidP="00E31802">
      <w:pPr>
        <w:pStyle w:val="Odstavecseseznamem"/>
        <w:widowControl/>
        <w:numPr>
          <w:ilvl w:val="0"/>
          <w:numId w:val="1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rsidR="006D46A2" w:rsidRDefault="006D46A2" w:rsidP="00C96FBC">
      <w:pPr>
        <w:tabs>
          <w:tab w:val="num" w:pos="1440"/>
        </w:tabs>
        <w:spacing w:line="276" w:lineRule="auto"/>
        <w:jc w:val="both"/>
        <w:rPr>
          <w:rFonts w:ascii="Times New Roman" w:hAnsi="Times New Roman" w:cs="Times New Roman"/>
          <w:sz w:val="24"/>
        </w:rPr>
      </w:pPr>
    </w:p>
    <w:p w:rsidR="008E276D" w:rsidRDefault="008E276D" w:rsidP="00C96FBC">
      <w:pPr>
        <w:tabs>
          <w:tab w:val="num" w:pos="1440"/>
        </w:tabs>
        <w:spacing w:line="276" w:lineRule="auto"/>
        <w:jc w:val="both"/>
        <w:rPr>
          <w:rFonts w:ascii="Times New Roman" w:hAnsi="Times New Roman" w:cs="Times New Roman"/>
          <w:sz w:val="24"/>
        </w:rPr>
      </w:pPr>
    </w:p>
    <w:p w:rsidR="00B63797" w:rsidRDefault="00B63797" w:rsidP="00C96FBC">
      <w:pPr>
        <w:tabs>
          <w:tab w:val="num" w:pos="1440"/>
        </w:tabs>
        <w:spacing w:line="276" w:lineRule="auto"/>
        <w:jc w:val="both"/>
        <w:rPr>
          <w:rFonts w:ascii="Times New Roman" w:hAnsi="Times New Roman" w:cs="Times New Roman"/>
          <w:sz w:val="24"/>
        </w:rPr>
      </w:pPr>
    </w:p>
    <w:p w:rsidR="00B63797" w:rsidRDefault="00B63797" w:rsidP="00C96FBC">
      <w:pPr>
        <w:tabs>
          <w:tab w:val="num" w:pos="1440"/>
        </w:tabs>
        <w:spacing w:line="276" w:lineRule="auto"/>
        <w:jc w:val="both"/>
        <w:rPr>
          <w:rFonts w:ascii="Times New Roman" w:hAnsi="Times New Roman" w:cs="Times New Roman"/>
          <w:sz w:val="24"/>
        </w:rPr>
      </w:pPr>
    </w:p>
    <w:p w:rsidR="00B63797" w:rsidRDefault="00B63797" w:rsidP="00C96FBC">
      <w:pPr>
        <w:tabs>
          <w:tab w:val="num" w:pos="1440"/>
        </w:tabs>
        <w:spacing w:line="276" w:lineRule="auto"/>
        <w:jc w:val="both"/>
        <w:rPr>
          <w:rFonts w:ascii="Times New Roman" w:hAnsi="Times New Roman" w:cs="Times New Roman"/>
          <w:sz w:val="24"/>
        </w:rPr>
      </w:pPr>
    </w:p>
    <w:p w:rsidR="00B63797" w:rsidRDefault="00B63797" w:rsidP="00C96FBC">
      <w:pPr>
        <w:tabs>
          <w:tab w:val="num" w:pos="1440"/>
        </w:tabs>
        <w:spacing w:line="276" w:lineRule="auto"/>
        <w:jc w:val="both"/>
        <w:rPr>
          <w:rFonts w:ascii="Times New Roman" w:hAnsi="Times New Roman" w:cs="Times New Roman"/>
          <w:sz w:val="24"/>
        </w:rPr>
      </w:pPr>
    </w:p>
    <w:p w:rsidR="00B63797" w:rsidRPr="00CD67F4" w:rsidRDefault="00B63797" w:rsidP="00C96FBC">
      <w:pPr>
        <w:tabs>
          <w:tab w:val="num" w:pos="1440"/>
        </w:tabs>
        <w:spacing w:line="276" w:lineRule="auto"/>
        <w:jc w:val="both"/>
        <w:rPr>
          <w:rFonts w:ascii="Times New Roman" w:hAnsi="Times New Roman" w:cs="Times New Roman"/>
          <w:sz w:val="24"/>
        </w:rPr>
      </w:pPr>
    </w:p>
    <w:p w:rsidR="00D543B1" w:rsidRDefault="00D543B1" w:rsidP="004D5EE7">
      <w:pPr>
        <w:tabs>
          <w:tab w:val="left" w:pos="0"/>
        </w:tabs>
        <w:spacing w:line="276" w:lineRule="auto"/>
        <w:jc w:val="both"/>
        <w:rPr>
          <w:rFonts w:ascii="Times New Roman" w:hAnsi="Times New Roman" w:cs="Times New Roman"/>
          <w:sz w:val="24"/>
        </w:rPr>
      </w:pPr>
    </w:p>
    <w:p w:rsidR="008E276D" w:rsidRPr="00C96609" w:rsidRDefault="008E276D" w:rsidP="005F171B">
      <w:pPr>
        <w:autoSpaceDE w:val="0"/>
        <w:spacing w:line="276" w:lineRule="auto"/>
        <w:jc w:val="center"/>
        <w:rPr>
          <w:rFonts w:ascii="Times New Roman" w:hAnsi="Times New Roman" w:cs="Times New Roman"/>
          <w:b/>
          <w:bCs/>
          <w:sz w:val="24"/>
        </w:rPr>
      </w:pPr>
      <w:r>
        <w:rPr>
          <w:rFonts w:ascii="Times New Roman" w:hAnsi="Times New Roman" w:cs="Times New Roman"/>
          <w:b/>
          <w:bCs/>
          <w:sz w:val="24"/>
        </w:rPr>
        <w:t>VIII</w:t>
      </w:r>
      <w:r w:rsidRPr="00C96609">
        <w:rPr>
          <w:rFonts w:ascii="Times New Roman" w:hAnsi="Times New Roman" w:cs="Times New Roman"/>
          <w:b/>
          <w:bCs/>
          <w:sz w:val="24"/>
        </w:rPr>
        <w:t>.</w:t>
      </w:r>
    </w:p>
    <w:p w:rsidR="008E276D" w:rsidRPr="00C96609" w:rsidRDefault="008E276D" w:rsidP="005F171B">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rsidR="008E276D" w:rsidRPr="00C96609" w:rsidRDefault="008E276D" w:rsidP="00624578">
      <w:pPr>
        <w:autoSpaceDE w:val="0"/>
        <w:spacing w:line="276" w:lineRule="auto"/>
        <w:jc w:val="both"/>
        <w:rPr>
          <w:rFonts w:ascii="Times New Roman" w:hAnsi="Times New Roman" w:cs="Times New Roman"/>
          <w:b/>
          <w:bCs/>
          <w:sz w:val="24"/>
        </w:rPr>
      </w:pPr>
    </w:p>
    <w:p w:rsidR="008F1A44" w:rsidRPr="008F1A44" w:rsidRDefault="008F1A44" w:rsidP="008F1A44">
      <w:pPr>
        <w:widowControl/>
        <w:numPr>
          <w:ilvl w:val="0"/>
          <w:numId w:val="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F1A44" w:rsidRPr="00ED45FC" w:rsidRDefault="008F1A44" w:rsidP="008F1A44">
      <w:pPr>
        <w:pStyle w:val="Odstavecseseznamem"/>
        <w:numPr>
          <w:ilvl w:val="0"/>
          <w:numId w:val="9"/>
        </w:numPr>
        <w:tabs>
          <w:tab w:val="left" w:pos="0"/>
        </w:tabs>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Pr="00C1015A" w:rsidRDefault="008E276D" w:rsidP="000C51D9">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rsidR="00871857" w:rsidRPr="00660CA5" w:rsidRDefault="00871857" w:rsidP="000C51D9">
      <w:pPr>
        <w:tabs>
          <w:tab w:val="left" w:pos="0"/>
        </w:tabs>
        <w:spacing w:line="276" w:lineRule="auto"/>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shodně a výslovně prohlašují, že mezi nimi došlo k dohodě o celém obsahu smlouvy a že je jim obsah smlouvy dobře znám v celém jeho rozsahu s tím, že smlouva je projevem jejich vážné, pravé a svobodné vůle prosté omylu.</w:t>
      </w:r>
    </w:p>
    <w:p w:rsidR="008E276D" w:rsidRDefault="008E276D" w:rsidP="004D5EE7">
      <w:pPr>
        <w:pStyle w:val="Odstavecseseznamem"/>
        <w:rPr>
          <w:rFonts w:ascii="Times New Roman" w:hAnsi="Times New Roman" w:cs="Times New Roman"/>
          <w:sz w:val="24"/>
          <w:szCs w:val="22"/>
        </w:rPr>
      </w:pPr>
    </w:p>
    <w:p w:rsidR="008E276D" w:rsidRPr="00501203" w:rsidRDefault="008E276D" w:rsidP="00E31802">
      <w:pPr>
        <w:pStyle w:val="Zkladntext3"/>
        <w:widowControl/>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after="0" w:line="276" w:lineRule="auto"/>
        <w:jc w:val="both"/>
        <w:rPr>
          <w:rFonts w:ascii="Times New Roman" w:hAnsi="Times New Roman" w:cs="Times New Roman"/>
          <w:sz w:val="28"/>
          <w:szCs w:val="22"/>
        </w:rPr>
      </w:pPr>
      <w:r w:rsidRPr="004D5EE7">
        <w:rPr>
          <w:rFonts w:ascii="Times New Roman" w:hAnsi="Times New Roman" w:cs="Times New Roman"/>
          <w:sz w:val="24"/>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8E276D" w:rsidRDefault="008E276D" w:rsidP="00501203">
      <w:pPr>
        <w:pStyle w:val="Odstavecseseznamem"/>
        <w:rPr>
          <w:rFonts w:ascii="Times New Roman" w:hAnsi="Times New Roman" w:cs="Times New Roman"/>
          <w:sz w:val="28"/>
          <w:szCs w:val="22"/>
        </w:rPr>
      </w:pPr>
    </w:p>
    <w:p w:rsidR="00775BCE" w:rsidRPr="001F48F7" w:rsidRDefault="008E276D" w:rsidP="00E31802">
      <w:pPr>
        <w:widowControl/>
        <w:numPr>
          <w:ilvl w:val="0"/>
          <w:numId w:val="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rsidR="00C8188D" w:rsidRPr="00C8188D" w:rsidRDefault="00C8188D" w:rsidP="00C8188D">
      <w:pPr>
        <w:widowControl/>
        <w:suppressAutoHyphens w:val="0"/>
        <w:spacing w:line="276" w:lineRule="auto"/>
        <w:ind w:left="720"/>
        <w:jc w:val="both"/>
        <w:rPr>
          <w:sz w:val="24"/>
        </w:rPr>
      </w:pPr>
    </w:p>
    <w:p w:rsidR="002E1E72" w:rsidRPr="006024FD" w:rsidRDefault="006D46A2" w:rsidP="006024FD">
      <w:pPr>
        <w:widowControl/>
        <w:numPr>
          <w:ilvl w:val="0"/>
          <w:numId w:val="9"/>
        </w:numPr>
        <w:suppressAutoHyphens w:val="0"/>
        <w:spacing w:line="276" w:lineRule="auto"/>
        <w:jc w:val="both"/>
        <w:rPr>
          <w:rFonts w:ascii="Times New Roman" w:hAnsi="Times New Roman" w:cs="Times New Roman"/>
          <w:sz w:val="24"/>
        </w:rPr>
      </w:pPr>
      <w:r w:rsidRPr="006D46A2">
        <w:rPr>
          <w:rFonts w:ascii="Times New Roman" w:hAnsi="Times New Roman" w:cs="Times New Roman"/>
          <w:sz w:val="24"/>
        </w:rPr>
        <w:t>Povinnost prodávajícího je spolupůsobit při výkonu finanční kontroly dle § 2 e) zákona č. 320/2001 Sb., o finanční kontrole ve veřejné správě.</w:t>
      </w:r>
    </w:p>
    <w:p w:rsidR="002E1E72" w:rsidRDefault="002E1E72" w:rsidP="006024FD">
      <w:pPr>
        <w:widowControl/>
        <w:suppressAutoHyphens w:val="0"/>
        <w:spacing w:line="276" w:lineRule="auto"/>
        <w:jc w:val="both"/>
        <w:rPr>
          <w:rFonts w:ascii="Times New Roman" w:hAnsi="Times New Roman" w:cs="Times New Roman"/>
          <w:sz w:val="24"/>
        </w:rPr>
      </w:pPr>
    </w:p>
    <w:p w:rsid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Smluvní strany prohlašují, že žádná z částí uzavřené smlouvy či její obsah není považována za obchodní tajemství.</w:t>
      </w:r>
    </w:p>
    <w:p w:rsidR="006024FD" w:rsidRDefault="006024FD" w:rsidP="006024FD">
      <w:pPr>
        <w:widowControl/>
        <w:suppressAutoHyphens w:val="0"/>
        <w:spacing w:line="276" w:lineRule="auto"/>
        <w:jc w:val="both"/>
        <w:rPr>
          <w:rFonts w:ascii="Times New Roman" w:hAnsi="Times New Roman" w:cs="Times New Roman"/>
          <w:sz w:val="24"/>
        </w:rPr>
      </w:pPr>
    </w:p>
    <w:p w:rsidR="006024FD" w:rsidRPr="000150C7" w:rsidRDefault="006024FD" w:rsidP="006024FD">
      <w:pPr>
        <w:widowControl/>
        <w:suppressAutoHyphens w:val="0"/>
        <w:spacing w:line="276" w:lineRule="auto"/>
        <w:jc w:val="both"/>
        <w:rPr>
          <w:rFonts w:ascii="Times New Roman" w:hAnsi="Times New Roman" w:cs="Times New Roman"/>
          <w:sz w:val="24"/>
        </w:rPr>
      </w:pPr>
    </w:p>
    <w:p w:rsidR="000150C7" w:rsidRPr="000150C7" w:rsidRDefault="000150C7" w:rsidP="000150C7">
      <w:pPr>
        <w:widowControl/>
        <w:suppressAutoHyphens w:val="0"/>
        <w:spacing w:line="276" w:lineRule="auto"/>
        <w:ind w:left="720"/>
        <w:jc w:val="both"/>
        <w:rPr>
          <w:rFonts w:ascii="Times New Roman" w:hAnsi="Times New Roman" w:cs="Times New Roman"/>
          <w:sz w:val="24"/>
        </w:rPr>
      </w:pPr>
    </w:p>
    <w:p w:rsidR="000150C7"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Tato smlouva je platná po podpisu oběma smluvními stranami a nabývá účinnosti uveřejněním v registru smluv ve smyslu ustanovení § 2 odst.1, písm. c) a § 5 odst. 2 zákona č. 340/2015 Sb. o registru smluv v platném znění. Povinnost k uveřejnění smlouvy v registru smluv přebírá kupující.</w:t>
      </w:r>
    </w:p>
    <w:p w:rsidR="000150C7" w:rsidRDefault="000150C7" w:rsidP="000150C7">
      <w:pPr>
        <w:widowControl/>
        <w:suppressAutoHyphens w:val="0"/>
        <w:spacing w:line="276" w:lineRule="auto"/>
        <w:ind w:left="720"/>
        <w:jc w:val="both"/>
        <w:rPr>
          <w:rFonts w:ascii="Times New Roman" w:hAnsi="Times New Roman" w:cs="Times New Roman"/>
          <w:sz w:val="24"/>
        </w:rPr>
      </w:pPr>
    </w:p>
    <w:p w:rsidR="00ED45FC"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rsidR="006D46A2" w:rsidRDefault="006D46A2" w:rsidP="000150C7">
      <w:pPr>
        <w:widowControl/>
        <w:suppressAutoHyphens w:val="0"/>
        <w:spacing w:line="276" w:lineRule="auto"/>
        <w:jc w:val="both"/>
        <w:rPr>
          <w:rFonts w:ascii="Times New Roman" w:hAnsi="Times New Roman" w:cs="Times New Roman"/>
          <w:sz w:val="24"/>
        </w:rPr>
      </w:pPr>
    </w:p>
    <w:p w:rsidR="00EB6DCE" w:rsidRPr="00040251" w:rsidRDefault="00EB6DCE" w:rsidP="00EB6DCE">
      <w:pPr>
        <w:pStyle w:val="Odstavecseseznamem"/>
        <w:numPr>
          <w:ilvl w:val="0"/>
          <w:numId w:val="9"/>
        </w:numPr>
        <w:tabs>
          <w:tab w:val="left" w:pos="0"/>
        </w:tabs>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rsidR="00D619DE" w:rsidRDefault="00D619DE" w:rsidP="005E52D5">
      <w:pPr>
        <w:widowControl/>
        <w:suppressAutoHyphens w:val="0"/>
        <w:spacing w:line="276" w:lineRule="auto"/>
        <w:ind w:left="720"/>
        <w:jc w:val="both"/>
        <w:rPr>
          <w:rFonts w:ascii="Times New Roman" w:hAnsi="Times New Roman" w:cs="Times New Roman"/>
          <w:i/>
          <w:sz w:val="24"/>
          <w:u w:val="single"/>
        </w:rPr>
      </w:pPr>
    </w:p>
    <w:p w:rsidR="00DD0AD1" w:rsidRPr="005E52D5" w:rsidRDefault="005E52D5" w:rsidP="005E52D5">
      <w:pPr>
        <w:widowControl/>
        <w:suppressAutoHyphens w:val="0"/>
        <w:spacing w:line="276" w:lineRule="auto"/>
        <w:ind w:left="720"/>
        <w:jc w:val="both"/>
        <w:rPr>
          <w:rFonts w:ascii="Times New Roman" w:hAnsi="Times New Roman" w:cs="Times New Roman"/>
          <w:i/>
          <w:sz w:val="24"/>
          <w:u w:val="single"/>
        </w:rPr>
      </w:pPr>
      <w:r w:rsidRPr="005E52D5">
        <w:rPr>
          <w:rFonts w:ascii="Times New Roman" w:hAnsi="Times New Roman" w:cs="Times New Roman"/>
          <w:i/>
          <w:sz w:val="24"/>
          <w:u w:val="single"/>
        </w:rPr>
        <w:t>Seznam příloh</w:t>
      </w:r>
      <w:r w:rsidR="003050A9">
        <w:rPr>
          <w:rFonts w:ascii="Times New Roman" w:hAnsi="Times New Roman" w:cs="Times New Roman"/>
          <w:i/>
          <w:sz w:val="24"/>
          <w:u w:val="single"/>
        </w:rPr>
        <w:t>:</w:t>
      </w:r>
    </w:p>
    <w:p w:rsidR="00C8188D" w:rsidRDefault="00DD0AD1" w:rsidP="00DD0AD1">
      <w:pPr>
        <w:widowControl/>
        <w:suppressAutoHyphens w:val="0"/>
        <w:spacing w:line="276" w:lineRule="auto"/>
        <w:ind w:left="720"/>
        <w:jc w:val="both"/>
        <w:rPr>
          <w:rFonts w:ascii="Times New Roman" w:hAnsi="Times New Roman" w:cs="Times New Roman"/>
          <w:sz w:val="24"/>
        </w:rPr>
      </w:pPr>
      <w:r>
        <w:rPr>
          <w:rFonts w:ascii="Times New Roman" w:hAnsi="Times New Roman" w:cs="Times New Roman"/>
          <w:sz w:val="24"/>
        </w:rPr>
        <w:t xml:space="preserve">Příloha č. 1 – </w:t>
      </w:r>
      <w:r w:rsidR="00C8188D">
        <w:rPr>
          <w:rFonts w:ascii="Times New Roman" w:hAnsi="Times New Roman" w:cs="Times New Roman"/>
          <w:sz w:val="24"/>
        </w:rPr>
        <w:t>Cenová kalkulace</w:t>
      </w:r>
    </w:p>
    <w:p w:rsidR="00871857" w:rsidRDefault="00871857" w:rsidP="00871857">
      <w:pPr>
        <w:pStyle w:val="Prosttext1"/>
        <w:spacing w:line="276" w:lineRule="auto"/>
        <w:jc w:val="both"/>
        <w:rPr>
          <w:rFonts w:ascii="Times New Roman" w:eastAsia="MS Mincho" w:hAnsi="Times New Roman" w:cs="Times New Roman"/>
          <w:b/>
          <w:sz w:val="24"/>
          <w:szCs w:val="24"/>
        </w:rPr>
      </w:pPr>
    </w:p>
    <w:p w:rsidR="00871857" w:rsidRDefault="00871857" w:rsidP="00871857">
      <w:pPr>
        <w:pStyle w:val="Prosttext1"/>
        <w:spacing w:line="276" w:lineRule="auto"/>
        <w:jc w:val="both"/>
        <w:rPr>
          <w:rFonts w:ascii="Times New Roman" w:eastAsia="MS Mincho" w:hAnsi="Times New Roman" w:cs="Times New Roman"/>
          <w:b/>
          <w:sz w:val="24"/>
          <w:szCs w:val="24"/>
        </w:rPr>
      </w:pPr>
    </w:p>
    <w:p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rsidR="00847401" w:rsidRDefault="008E276D" w:rsidP="00EB119B">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w:t>
      </w:r>
      <w:r w:rsidR="00381F1E">
        <w:rPr>
          <w:rFonts w:ascii="Times New Roman" w:eastAsia="MS Mincho" w:hAnsi="Times New Roman" w:cs="Times New Roman"/>
          <w:sz w:val="24"/>
        </w:rPr>
        <w:t>,</w:t>
      </w:r>
      <w:r w:rsidRPr="00C96609">
        <w:rPr>
          <w:rFonts w:ascii="Times New Roman" w:eastAsia="MS Mincho" w:hAnsi="Times New Roman" w:cs="Times New Roman"/>
          <w:sz w:val="24"/>
        </w:rPr>
        <w:t xml:space="preserve"> dne:</w:t>
      </w:r>
      <w:r w:rsidR="00A74C80">
        <w:rPr>
          <w:rFonts w:ascii="Times New Roman" w:eastAsia="MS Mincho" w:hAnsi="Times New Roman" w:cs="Times New Roman"/>
          <w:sz w:val="24"/>
        </w:rPr>
        <w:t xml:space="preserve"> </w:t>
      </w:r>
      <w:r w:rsidR="007C3C7E">
        <w:rPr>
          <w:rFonts w:ascii="Times New Roman" w:eastAsia="MS Mincho" w:hAnsi="Times New Roman" w:cs="Times New Roman"/>
          <w:sz w:val="24"/>
        </w:rPr>
        <w:t>3. 4. 2017</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7C3C7E">
        <w:rPr>
          <w:rFonts w:ascii="Times New Roman" w:eastAsia="MS Mincho" w:hAnsi="Times New Roman" w:cs="Times New Roman"/>
          <w:sz w:val="24"/>
        </w:rPr>
        <w:tab/>
      </w:r>
      <w:r w:rsidRPr="00C96609">
        <w:rPr>
          <w:rFonts w:ascii="Times New Roman" w:eastAsia="MS Mincho" w:hAnsi="Times New Roman" w:cs="Times New Roman"/>
          <w:sz w:val="24"/>
        </w:rPr>
        <w:t>V</w:t>
      </w:r>
      <w:r w:rsidR="002468DD">
        <w:rPr>
          <w:rFonts w:ascii="Times New Roman" w:eastAsia="MS Mincho" w:hAnsi="Times New Roman" w:cs="Times New Roman"/>
          <w:sz w:val="24"/>
        </w:rPr>
        <w:t xml:space="preserve"> Dačicích</w:t>
      </w:r>
      <w:r w:rsidR="00381F1E">
        <w:rPr>
          <w:rFonts w:ascii="Times New Roman" w:eastAsia="MS Mincho" w:hAnsi="Times New Roman" w:cs="Times New Roman"/>
          <w:sz w:val="24"/>
        </w:rPr>
        <w:t>,</w:t>
      </w:r>
      <w:r w:rsidR="00A74C80">
        <w:rPr>
          <w:rFonts w:ascii="Times New Roman" w:eastAsia="MS Mincho" w:hAnsi="Times New Roman" w:cs="Times New Roman"/>
          <w:sz w:val="24"/>
        </w:rPr>
        <w:t xml:space="preserve"> dne</w:t>
      </w:r>
      <w:r w:rsidR="00856765">
        <w:rPr>
          <w:rFonts w:ascii="Times New Roman" w:eastAsia="MS Mincho" w:hAnsi="Times New Roman" w:cs="Times New Roman"/>
          <w:sz w:val="24"/>
        </w:rPr>
        <w:t xml:space="preserve"> </w:t>
      </w:r>
      <w:r w:rsidR="007C3C7E">
        <w:rPr>
          <w:rFonts w:ascii="Times New Roman" w:eastAsia="MS Mincho" w:hAnsi="Times New Roman" w:cs="Times New Roman"/>
          <w:sz w:val="24"/>
        </w:rPr>
        <w:t>11. 4. 2017</w:t>
      </w:r>
    </w:p>
    <w:p w:rsidR="005F171B" w:rsidRDefault="005F171B" w:rsidP="002F09CD">
      <w:pPr>
        <w:ind w:left="709"/>
        <w:rPr>
          <w:rFonts w:ascii="Times New Roman" w:eastAsia="MS Mincho" w:hAnsi="Times New Roman" w:cs="Times New Roman"/>
          <w:sz w:val="24"/>
        </w:rPr>
      </w:pPr>
    </w:p>
    <w:p w:rsidR="005F171B" w:rsidRDefault="005F171B"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5C428E" w:rsidRDefault="00856765" w:rsidP="002F09CD">
      <w:pPr>
        <w:ind w:left="709"/>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rsidR="008E276D" w:rsidRDefault="008E276D" w:rsidP="002F09C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2468DD">
        <w:rPr>
          <w:rFonts w:ascii="Times New Roman" w:eastAsia="MS Mincho" w:hAnsi="Times New Roman" w:cs="Times New Roman"/>
          <w:sz w:val="24"/>
        </w:rPr>
        <w:t>Marek Vašíček</w:t>
      </w:r>
    </w:p>
    <w:p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t xml:space="preserve">                   </w:t>
      </w:r>
      <w:r w:rsidR="00856765">
        <w:rPr>
          <w:rFonts w:ascii="Times New Roman" w:eastAsia="MS Mincho" w:hAnsi="Times New Roman" w:cs="Times New Roman"/>
          <w:sz w:val="24"/>
        </w:rPr>
        <w:tab/>
        <w:t xml:space="preserve">        jednatel</w:t>
      </w:r>
    </w:p>
    <w:p w:rsidR="008E276D" w:rsidRDefault="008E276D" w:rsidP="002F09CD">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Psychiatrická léčebna Šternberk</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468DD">
        <w:rPr>
          <w:rFonts w:ascii="Times New Roman" w:eastAsia="MS Mincho" w:hAnsi="Times New Roman" w:cs="Times New Roman"/>
          <w:sz w:val="24"/>
        </w:rPr>
        <w:t xml:space="preserve">           M Computers</w:t>
      </w:r>
      <w:r w:rsidR="006024FD">
        <w:rPr>
          <w:rFonts w:ascii="Times New Roman" w:eastAsia="MS Mincho" w:hAnsi="Times New Roman" w:cs="Times New Roman"/>
          <w:sz w:val="24"/>
        </w:rPr>
        <w:t xml:space="preserve"> s.r.o.</w:t>
      </w:r>
    </w:p>
    <w:p w:rsidR="00022040" w:rsidRDefault="00022040" w:rsidP="00EB6DCE">
      <w:pPr>
        <w:widowControl/>
        <w:suppressAutoHyphens w:val="0"/>
      </w:pPr>
    </w:p>
    <w:sectPr w:rsidR="00022040" w:rsidSect="004C4680">
      <w:headerReference w:type="default" r:id="rId9"/>
      <w:footerReference w:type="default" r:id="rId10"/>
      <w:headerReference w:type="first" r:id="rId11"/>
      <w:footerReference w:type="first" r:id="rId12"/>
      <w:pgSz w:w="11906" w:h="16838"/>
      <w:pgMar w:top="1183" w:right="1134" w:bottom="1134" w:left="1134" w:header="284"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69" w:rsidRDefault="00945669" w:rsidP="00740209">
      <w:r>
        <w:separator/>
      </w:r>
    </w:p>
  </w:endnote>
  <w:endnote w:type="continuationSeparator" w:id="0">
    <w:p w:rsidR="00945669" w:rsidRDefault="00945669"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Times New Roman"/>
    <w:panose1 w:val="00000000000000000000"/>
    <w:charset w:val="EE"/>
    <w:family w:val="auto"/>
    <w:notTrueType/>
    <w:pitch w:val="default"/>
    <w:sig w:usb0="00000005" w:usb1="00000000" w:usb2="00000000" w:usb3="00000000" w:csb0="00000002"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97511493"/>
      <w:docPartObj>
        <w:docPartGallery w:val="Page Numbers (Bottom of Page)"/>
        <w:docPartUnique/>
      </w:docPartObj>
    </w:sdtPr>
    <w:sdtEndPr>
      <w:rPr>
        <w:rFonts w:ascii="Times New Roman" w:hAnsi="Times New Roman" w:cs="Times New Roman"/>
        <w:sz w:val="22"/>
        <w:szCs w:val="22"/>
      </w:rPr>
    </w:sdtEndPr>
    <w:sdtContent>
      <w:sdt>
        <w:sdtPr>
          <w:rPr>
            <w:rFonts w:ascii="Times New Roman" w:hAnsi="Times New Roman" w:cs="Times New Roman"/>
            <w:i/>
            <w:sz w:val="22"/>
            <w:szCs w:val="22"/>
          </w:rPr>
          <w:id w:val="1709147192"/>
          <w:docPartObj>
            <w:docPartGallery w:val="Page Numbers (Top of Page)"/>
            <w:docPartUnique/>
          </w:docPartObj>
        </w:sdtPr>
        <w:sdtEndPr/>
        <w:sdtContent>
          <w:p w:rsidR="00E0779B" w:rsidRPr="00957912" w:rsidRDefault="00E0779B" w:rsidP="00A43190">
            <w:pPr>
              <w:pStyle w:val="Zpat"/>
              <w:jc w:val="right"/>
              <w:rPr>
                <w:rFonts w:ascii="Times New Roman" w:hAnsi="Times New Roman" w:cs="Times New Roman"/>
                <w:i/>
                <w:sz w:val="22"/>
                <w:szCs w:val="22"/>
              </w:rPr>
            </w:pPr>
            <w:r w:rsidRPr="00957912">
              <w:rPr>
                <w:rFonts w:ascii="Times New Roman" w:hAnsi="Times New Roman" w:cs="Times New Roman"/>
                <w:i/>
                <w:sz w:val="22"/>
                <w:szCs w:val="22"/>
              </w:rPr>
              <w:t xml:space="preserve">Stránka </w:t>
            </w:r>
            <w:r w:rsidRPr="00957912">
              <w:rPr>
                <w:rFonts w:ascii="Times New Roman" w:hAnsi="Times New Roman" w:cs="Times New Roman"/>
                <w:b/>
                <w:bCs/>
                <w:i/>
                <w:sz w:val="22"/>
                <w:szCs w:val="22"/>
              </w:rPr>
              <w:fldChar w:fldCharType="begin"/>
            </w:r>
            <w:r w:rsidRPr="00957912">
              <w:rPr>
                <w:rFonts w:ascii="Times New Roman" w:hAnsi="Times New Roman" w:cs="Times New Roman"/>
                <w:b/>
                <w:bCs/>
                <w:i/>
                <w:sz w:val="22"/>
                <w:szCs w:val="22"/>
              </w:rPr>
              <w:instrText>PAGE</w:instrText>
            </w:r>
            <w:r w:rsidRPr="00957912">
              <w:rPr>
                <w:rFonts w:ascii="Times New Roman" w:hAnsi="Times New Roman" w:cs="Times New Roman"/>
                <w:b/>
                <w:bCs/>
                <w:i/>
                <w:sz w:val="22"/>
                <w:szCs w:val="22"/>
              </w:rPr>
              <w:fldChar w:fldCharType="separate"/>
            </w:r>
            <w:r w:rsidR="000B7D31">
              <w:rPr>
                <w:rFonts w:ascii="Times New Roman" w:hAnsi="Times New Roman" w:cs="Times New Roman"/>
                <w:b/>
                <w:bCs/>
                <w:i/>
                <w:noProof/>
                <w:sz w:val="22"/>
                <w:szCs w:val="22"/>
              </w:rPr>
              <w:t>4</w:t>
            </w:r>
            <w:r w:rsidRPr="00957912">
              <w:rPr>
                <w:rFonts w:ascii="Times New Roman" w:hAnsi="Times New Roman" w:cs="Times New Roman"/>
                <w:b/>
                <w:bCs/>
                <w:i/>
                <w:sz w:val="22"/>
                <w:szCs w:val="22"/>
              </w:rPr>
              <w:fldChar w:fldCharType="end"/>
            </w:r>
            <w:r w:rsidRPr="00957912">
              <w:rPr>
                <w:rFonts w:ascii="Times New Roman" w:hAnsi="Times New Roman" w:cs="Times New Roman"/>
                <w:i/>
                <w:sz w:val="22"/>
                <w:szCs w:val="22"/>
              </w:rPr>
              <w:t xml:space="preserve"> z </w:t>
            </w:r>
            <w:r w:rsidRPr="00957912">
              <w:rPr>
                <w:rFonts w:ascii="Times New Roman" w:hAnsi="Times New Roman" w:cs="Times New Roman"/>
                <w:b/>
                <w:bCs/>
                <w:i/>
                <w:sz w:val="22"/>
                <w:szCs w:val="22"/>
              </w:rPr>
              <w:fldChar w:fldCharType="begin"/>
            </w:r>
            <w:r w:rsidRPr="00957912">
              <w:rPr>
                <w:rFonts w:ascii="Times New Roman" w:hAnsi="Times New Roman" w:cs="Times New Roman"/>
                <w:b/>
                <w:bCs/>
                <w:i/>
                <w:sz w:val="22"/>
                <w:szCs w:val="22"/>
              </w:rPr>
              <w:instrText>NUMPAGES</w:instrText>
            </w:r>
            <w:r w:rsidRPr="00957912">
              <w:rPr>
                <w:rFonts w:ascii="Times New Roman" w:hAnsi="Times New Roman" w:cs="Times New Roman"/>
                <w:b/>
                <w:bCs/>
                <w:i/>
                <w:sz w:val="22"/>
                <w:szCs w:val="22"/>
              </w:rPr>
              <w:fldChar w:fldCharType="separate"/>
            </w:r>
            <w:r w:rsidR="000B7D31">
              <w:rPr>
                <w:rFonts w:ascii="Times New Roman" w:hAnsi="Times New Roman" w:cs="Times New Roman"/>
                <w:b/>
                <w:bCs/>
                <w:i/>
                <w:noProof/>
                <w:sz w:val="22"/>
                <w:szCs w:val="22"/>
              </w:rPr>
              <w:t>8</w:t>
            </w:r>
            <w:r w:rsidRPr="00957912">
              <w:rPr>
                <w:rFonts w:ascii="Times New Roman" w:hAnsi="Times New Roman" w:cs="Times New Roman"/>
                <w:b/>
                <w:bCs/>
                <w:i/>
                <w:sz w:val="22"/>
                <w:szCs w:val="22"/>
              </w:rPr>
              <w:fldChar w:fldCharType="end"/>
            </w:r>
          </w:p>
        </w:sdtContent>
      </w:sdt>
    </w:sdtContent>
  </w:sdt>
  <w:p w:rsidR="00E0779B" w:rsidRPr="00C65339" w:rsidRDefault="00E0779B" w:rsidP="00A43190">
    <w:pPr>
      <w:pStyle w:val="Zpat"/>
      <w:jc w:val="center"/>
      <w:rPr>
        <w:rFonts w:ascii="Times New Roman" w:hAnsi="Times New Roman" w:cs="Times New Roman"/>
        <w:sz w:val="24"/>
      </w:rPr>
    </w:pPr>
  </w:p>
  <w:p w:rsidR="00E0779B" w:rsidRPr="00A43190" w:rsidRDefault="00E0779B" w:rsidP="00A431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2"/>
        <w:szCs w:val="22"/>
      </w:rPr>
      <w:id w:val="-1897723474"/>
      <w:docPartObj>
        <w:docPartGallery w:val="Page Numbers (Bottom of Page)"/>
        <w:docPartUnique/>
      </w:docPartObj>
    </w:sdtPr>
    <w:sdtEndPr/>
    <w:sdtContent>
      <w:sdt>
        <w:sdtPr>
          <w:rPr>
            <w:rFonts w:ascii="Times New Roman" w:hAnsi="Times New Roman" w:cs="Times New Roman"/>
            <w:i/>
            <w:sz w:val="22"/>
            <w:szCs w:val="22"/>
          </w:rPr>
          <w:id w:val="860082579"/>
          <w:docPartObj>
            <w:docPartGallery w:val="Page Numbers (Top of Page)"/>
            <w:docPartUnique/>
          </w:docPartObj>
        </w:sdtPr>
        <w:sdtEndPr/>
        <w:sdtContent>
          <w:p w:rsidR="00E0779B" w:rsidRPr="00DB4E69" w:rsidRDefault="00E0779B">
            <w:pPr>
              <w:pStyle w:val="Zpat"/>
              <w:jc w:val="right"/>
              <w:rPr>
                <w:rFonts w:ascii="Times New Roman" w:hAnsi="Times New Roman" w:cs="Times New Roman"/>
                <w:i/>
                <w:sz w:val="22"/>
                <w:szCs w:val="22"/>
              </w:rPr>
            </w:pPr>
            <w:r w:rsidRPr="00DB4E69">
              <w:rPr>
                <w:rFonts w:ascii="Times New Roman" w:hAnsi="Times New Roman" w:cs="Times New Roman"/>
                <w:i/>
                <w:sz w:val="22"/>
                <w:szCs w:val="22"/>
              </w:rPr>
              <w:t xml:space="preserve">Stránka </w:t>
            </w:r>
            <w:r w:rsidRPr="00DB4E69">
              <w:rPr>
                <w:rFonts w:ascii="Times New Roman" w:hAnsi="Times New Roman" w:cs="Times New Roman"/>
                <w:b/>
                <w:bCs/>
                <w:i/>
                <w:sz w:val="22"/>
                <w:szCs w:val="22"/>
              </w:rPr>
              <w:fldChar w:fldCharType="begin"/>
            </w:r>
            <w:r w:rsidRPr="00DB4E69">
              <w:rPr>
                <w:rFonts w:ascii="Times New Roman" w:hAnsi="Times New Roman" w:cs="Times New Roman"/>
                <w:b/>
                <w:bCs/>
                <w:i/>
                <w:sz w:val="22"/>
                <w:szCs w:val="22"/>
              </w:rPr>
              <w:instrText>PAGE</w:instrText>
            </w:r>
            <w:r w:rsidRPr="00DB4E69">
              <w:rPr>
                <w:rFonts w:ascii="Times New Roman" w:hAnsi="Times New Roman" w:cs="Times New Roman"/>
                <w:b/>
                <w:bCs/>
                <w:i/>
                <w:sz w:val="22"/>
                <w:szCs w:val="22"/>
              </w:rPr>
              <w:fldChar w:fldCharType="separate"/>
            </w:r>
            <w:r w:rsidR="000B7D31">
              <w:rPr>
                <w:rFonts w:ascii="Times New Roman" w:hAnsi="Times New Roman" w:cs="Times New Roman"/>
                <w:b/>
                <w:bCs/>
                <w:i/>
                <w:noProof/>
                <w:sz w:val="22"/>
                <w:szCs w:val="22"/>
              </w:rPr>
              <w:t>1</w:t>
            </w:r>
            <w:r w:rsidRPr="00DB4E69">
              <w:rPr>
                <w:rFonts w:ascii="Times New Roman" w:hAnsi="Times New Roman" w:cs="Times New Roman"/>
                <w:b/>
                <w:bCs/>
                <w:i/>
                <w:sz w:val="22"/>
                <w:szCs w:val="22"/>
              </w:rPr>
              <w:fldChar w:fldCharType="end"/>
            </w:r>
            <w:r w:rsidRPr="00DB4E69">
              <w:rPr>
                <w:rFonts w:ascii="Times New Roman" w:hAnsi="Times New Roman" w:cs="Times New Roman"/>
                <w:i/>
                <w:sz w:val="22"/>
                <w:szCs w:val="22"/>
              </w:rPr>
              <w:t xml:space="preserve"> z </w:t>
            </w:r>
            <w:r w:rsidRPr="00DB4E69">
              <w:rPr>
                <w:rFonts w:ascii="Times New Roman" w:hAnsi="Times New Roman" w:cs="Times New Roman"/>
                <w:b/>
                <w:bCs/>
                <w:i/>
                <w:sz w:val="22"/>
                <w:szCs w:val="22"/>
              </w:rPr>
              <w:fldChar w:fldCharType="begin"/>
            </w:r>
            <w:r w:rsidRPr="00DB4E69">
              <w:rPr>
                <w:rFonts w:ascii="Times New Roman" w:hAnsi="Times New Roman" w:cs="Times New Roman"/>
                <w:b/>
                <w:bCs/>
                <w:i/>
                <w:sz w:val="22"/>
                <w:szCs w:val="22"/>
              </w:rPr>
              <w:instrText>NUMPAGES</w:instrText>
            </w:r>
            <w:r w:rsidRPr="00DB4E69">
              <w:rPr>
                <w:rFonts w:ascii="Times New Roman" w:hAnsi="Times New Roman" w:cs="Times New Roman"/>
                <w:b/>
                <w:bCs/>
                <w:i/>
                <w:sz w:val="22"/>
                <w:szCs w:val="22"/>
              </w:rPr>
              <w:fldChar w:fldCharType="separate"/>
            </w:r>
            <w:r w:rsidR="000B7D31">
              <w:rPr>
                <w:rFonts w:ascii="Times New Roman" w:hAnsi="Times New Roman" w:cs="Times New Roman"/>
                <w:b/>
                <w:bCs/>
                <w:i/>
                <w:noProof/>
                <w:sz w:val="22"/>
                <w:szCs w:val="22"/>
              </w:rPr>
              <w:t>8</w:t>
            </w:r>
            <w:r w:rsidRPr="00DB4E69">
              <w:rPr>
                <w:rFonts w:ascii="Times New Roman" w:hAnsi="Times New Roman" w:cs="Times New Roman"/>
                <w:b/>
                <w:bCs/>
                <w:i/>
                <w:sz w:val="22"/>
                <w:szCs w:val="22"/>
              </w:rPr>
              <w:fldChar w:fldCharType="end"/>
            </w:r>
          </w:p>
        </w:sdtContent>
      </w:sdt>
    </w:sdtContent>
  </w:sdt>
  <w:p w:rsidR="00E0779B" w:rsidRPr="00813DF0" w:rsidRDefault="00E0779B" w:rsidP="00A43190">
    <w:pPr>
      <w:pStyle w:val="Zpat"/>
      <w:jc w:val="center"/>
      <w:rPr>
        <w:rFonts w:ascii="Times New Roman" w:hAnsi="Times New Roman" w:cs="Times New Roman"/>
        <w:sz w:val="22"/>
        <w:szCs w:val="22"/>
      </w:rPr>
    </w:pPr>
  </w:p>
  <w:p w:rsidR="00E0779B" w:rsidRPr="00C65339" w:rsidRDefault="00E0779B"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69" w:rsidRDefault="00945669" w:rsidP="00740209">
      <w:r>
        <w:separator/>
      </w:r>
    </w:p>
  </w:footnote>
  <w:footnote w:type="continuationSeparator" w:id="0">
    <w:p w:rsidR="00945669" w:rsidRDefault="00945669"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Pr="004C4680" w:rsidRDefault="00E0779B" w:rsidP="004C4680">
    <w:pPr>
      <w:pStyle w:val="Zhlav"/>
    </w:pPr>
    <w:r>
      <w:rPr>
        <w:noProof/>
        <w:lang w:eastAsia="cs-CZ" w:bidi="ar-SA"/>
      </w:rPr>
      <w:drawing>
        <wp:anchor distT="0" distB="0" distL="114300" distR="114300" simplePos="0" relativeHeight="251667456" behindDoc="1" locked="0" layoutInCell="1" allowOverlap="1" wp14:anchorId="46F2E6A2" wp14:editId="6F86B4E8">
          <wp:simplePos x="0" y="0"/>
          <wp:positionH relativeFrom="column">
            <wp:posOffset>203835</wp:posOffset>
          </wp:positionH>
          <wp:positionV relativeFrom="paragraph">
            <wp:posOffset>133985</wp:posOffset>
          </wp:positionV>
          <wp:extent cx="400050" cy="781049"/>
          <wp:effectExtent l="0" t="0" r="0" b="63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90" cy="7766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Default="00E0779B" w:rsidP="009833B5">
    <w:pPr>
      <w:ind w:left="426" w:hanging="426"/>
      <w:jc w:val="right"/>
      <w:rPr>
        <w:rFonts w:ascii="Calibri" w:hAnsi="Calibri" w:cs="Calibri"/>
        <w:b/>
        <w:color w:val="244061"/>
        <w:sz w:val="32"/>
        <w:szCs w:val="32"/>
      </w:rPr>
    </w:pPr>
    <w:r>
      <w:rPr>
        <w:noProof/>
        <w:lang w:eastAsia="cs-CZ" w:bidi="ar-SA"/>
      </w:rPr>
      <w:drawing>
        <wp:anchor distT="0" distB="0" distL="114300" distR="114300" simplePos="0" relativeHeight="251669504" behindDoc="0" locked="0" layoutInCell="1" allowOverlap="1" wp14:anchorId="1DD7233E" wp14:editId="616FB7D8">
          <wp:simplePos x="0" y="0"/>
          <wp:positionH relativeFrom="column">
            <wp:posOffset>116840</wp:posOffset>
          </wp:positionH>
          <wp:positionV relativeFrom="paragraph">
            <wp:posOffset>48260</wp:posOffset>
          </wp:positionV>
          <wp:extent cx="627380" cy="1340485"/>
          <wp:effectExtent l="0" t="0" r="1270" b="0"/>
          <wp:wrapSquare wrapText="bothSides"/>
          <wp:docPr id="3" name="Obrázek 3"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244061"/>
        <w:sz w:val="32"/>
        <w:szCs w:val="32"/>
      </w:rPr>
      <w:t xml:space="preserve">  </w:t>
    </w:r>
  </w:p>
  <w:p w:rsidR="00E0779B" w:rsidRPr="00D457CE" w:rsidRDefault="00E0779B" w:rsidP="009833B5">
    <w:pPr>
      <w:ind w:left="426" w:hanging="426"/>
      <w:jc w:val="right"/>
      <w:rPr>
        <w:rFonts w:ascii="Calibri" w:hAnsi="Calibri" w:cs="Calibri"/>
        <w:b/>
        <w:color w:val="244061"/>
        <w:sz w:val="32"/>
        <w:szCs w:val="32"/>
      </w:rPr>
    </w:pPr>
    <w:r w:rsidRPr="00D457CE">
      <w:rPr>
        <w:rFonts w:ascii="Calibri" w:hAnsi="Calibri" w:cs="Calibri"/>
        <w:b/>
        <w:color w:val="244061"/>
        <w:sz w:val="32"/>
        <w:szCs w:val="32"/>
      </w:rPr>
      <w:t>PSYCHIATRICKÁ LÉČEBNA ŠTERNBERK</w:t>
    </w:r>
  </w:p>
  <w:p w:rsidR="00E0779B" w:rsidRDefault="00E0779B" w:rsidP="009833B5">
    <w:pPr>
      <w:ind w:left="2410"/>
      <w:jc w:val="right"/>
      <w:rPr>
        <w:rFonts w:ascii="Calibri" w:hAnsi="Calibri" w:cs="Calibri"/>
        <w:b/>
        <w:color w:val="244061"/>
        <w:sz w:val="22"/>
        <w:szCs w:val="22"/>
      </w:rPr>
    </w:pPr>
    <w:r>
      <w:rPr>
        <w:rFonts w:ascii="Calibri" w:hAnsi="Calibri" w:cs="Calibri"/>
        <w:b/>
        <w:color w:val="244061"/>
        <w:sz w:val="22"/>
        <w:szCs w:val="22"/>
      </w:rPr>
      <w:t xml:space="preserve">          Olomoucká 1848/173, 785 01 Šternberk</w:t>
    </w:r>
  </w:p>
  <w:p w:rsidR="00E0779B" w:rsidRPr="009833B5" w:rsidRDefault="00E0779B" w:rsidP="00983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2">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7">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8">
    <w:nsid w:val="00206D17"/>
    <w:multiLevelType w:val="multilevel"/>
    <w:tmpl w:val="995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02120C5"/>
    <w:multiLevelType w:val="multilevel"/>
    <w:tmpl w:val="A6D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07773CD"/>
    <w:multiLevelType w:val="multilevel"/>
    <w:tmpl w:val="B79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246900"/>
    <w:multiLevelType w:val="multilevel"/>
    <w:tmpl w:val="097E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2D2580"/>
    <w:multiLevelType w:val="multilevel"/>
    <w:tmpl w:val="D82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F87AFD"/>
    <w:multiLevelType w:val="multilevel"/>
    <w:tmpl w:val="408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4170E0"/>
    <w:multiLevelType w:val="multilevel"/>
    <w:tmpl w:val="3AA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C34A3E"/>
    <w:multiLevelType w:val="multilevel"/>
    <w:tmpl w:val="C99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874A91"/>
    <w:multiLevelType w:val="multilevel"/>
    <w:tmpl w:val="D52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94751"/>
    <w:multiLevelType w:val="multilevel"/>
    <w:tmpl w:val="6FD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E7172D"/>
    <w:multiLevelType w:val="hybridMultilevel"/>
    <w:tmpl w:val="8388617C"/>
    <w:lvl w:ilvl="0" w:tplc="0405000F">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6E40AC9"/>
    <w:multiLevelType w:val="multilevel"/>
    <w:tmpl w:val="FD0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BD07D5"/>
    <w:multiLevelType w:val="multilevel"/>
    <w:tmpl w:val="534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D36A74"/>
    <w:multiLevelType w:val="multilevel"/>
    <w:tmpl w:val="6F1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2B19AB"/>
    <w:multiLevelType w:val="multilevel"/>
    <w:tmpl w:val="F9D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D2381"/>
    <w:multiLevelType w:val="multilevel"/>
    <w:tmpl w:val="8EC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367B5C"/>
    <w:multiLevelType w:val="multilevel"/>
    <w:tmpl w:val="B1F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B236A69"/>
    <w:multiLevelType w:val="multilevel"/>
    <w:tmpl w:val="369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376E1C"/>
    <w:multiLevelType w:val="multilevel"/>
    <w:tmpl w:val="EF46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0D855B06"/>
    <w:multiLevelType w:val="multilevel"/>
    <w:tmpl w:val="6A5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DCE5BCC"/>
    <w:multiLevelType w:val="multilevel"/>
    <w:tmpl w:val="D7D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862391"/>
    <w:multiLevelType w:val="multilevel"/>
    <w:tmpl w:val="6D6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FA6223"/>
    <w:multiLevelType w:val="multilevel"/>
    <w:tmpl w:val="4EE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002EE6"/>
    <w:multiLevelType w:val="multilevel"/>
    <w:tmpl w:val="BDD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B07692"/>
    <w:multiLevelType w:val="multilevel"/>
    <w:tmpl w:val="217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4C35A9"/>
    <w:multiLevelType w:val="multilevel"/>
    <w:tmpl w:val="B55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5708C2"/>
    <w:multiLevelType w:val="multilevel"/>
    <w:tmpl w:val="633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1A5571B6"/>
    <w:multiLevelType w:val="multilevel"/>
    <w:tmpl w:val="37E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973DB5"/>
    <w:multiLevelType w:val="multilevel"/>
    <w:tmpl w:val="18B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AC23B5"/>
    <w:multiLevelType w:val="multilevel"/>
    <w:tmpl w:val="288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D71DB7"/>
    <w:multiLevelType w:val="multilevel"/>
    <w:tmpl w:val="796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207A0F5E"/>
    <w:multiLevelType w:val="hybridMultilevel"/>
    <w:tmpl w:val="8B70AC0C"/>
    <w:lvl w:ilvl="0" w:tplc="E1F0378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21F73E8E"/>
    <w:multiLevelType w:val="multilevel"/>
    <w:tmpl w:val="37E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6E149D"/>
    <w:multiLevelType w:val="multilevel"/>
    <w:tmpl w:val="EBC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659FF"/>
    <w:multiLevelType w:val="multilevel"/>
    <w:tmpl w:val="A49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5F33DD"/>
    <w:multiLevelType w:val="multilevel"/>
    <w:tmpl w:val="CA9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854F9A"/>
    <w:multiLevelType w:val="multilevel"/>
    <w:tmpl w:val="2F9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1729C1"/>
    <w:multiLevelType w:val="multilevel"/>
    <w:tmpl w:val="FBD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2">
    <w:nsid w:val="273E3805"/>
    <w:multiLevelType w:val="hybridMultilevel"/>
    <w:tmpl w:val="6658A278"/>
    <w:lvl w:ilvl="0" w:tplc="89C82568">
      <w:start w:val="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3">
    <w:nsid w:val="28BC5FBE"/>
    <w:multiLevelType w:val="multilevel"/>
    <w:tmpl w:val="6BC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762D96"/>
    <w:multiLevelType w:val="multilevel"/>
    <w:tmpl w:val="101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AF4850"/>
    <w:multiLevelType w:val="multilevel"/>
    <w:tmpl w:val="C1E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0795C51"/>
    <w:multiLevelType w:val="multilevel"/>
    <w:tmpl w:val="968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1413F04"/>
    <w:multiLevelType w:val="multilevel"/>
    <w:tmpl w:val="720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1D4478C"/>
    <w:multiLevelType w:val="multilevel"/>
    <w:tmpl w:val="351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AD076B"/>
    <w:multiLevelType w:val="multilevel"/>
    <w:tmpl w:val="648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105461"/>
    <w:multiLevelType w:val="multilevel"/>
    <w:tmpl w:val="9B3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B4688"/>
    <w:multiLevelType w:val="multilevel"/>
    <w:tmpl w:val="30D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D86908"/>
    <w:multiLevelType w:val="multilevel"/>
    <w:tmpl w:val="2FE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4F38B3"/>
    <w:multiLevelType w:val="multilevel"/>
    <w:tmpl w:val="B68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6790B0F"/>
    <w:multiLevelType w:val="multilevel"/>
    <w:tmpl w:val="DB2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67A1D20"/>
    <w:multiLevelType w:val="multilevel"/>
    <w:tmpl w:val="234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6CC5D2B"/>
    <w:multiLevelType w:val="multilevel"/>
    <w:tmpl w:val="288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F05455"/>
    <w:multiLevelType w:val="multilevel"/>
    <w:tmpl w:val="0BB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7D52360"/>
    <w:multiLevelType w:val="multilevel"/>
    <w:tmpl w:val="96D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87C1C10"/>
    <w:multiLevelType w:val="multilevel"/>
    <w:tmpl w:val="79D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9617C0E"/>
    <w:multiLevelType w:val="multilevel"/>
    <w:tmpl w:val="E83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0B5C07"/>
    <w:multiLevelType w:val="multilevel"/>
    <w:tmpl w:val="838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A07D1E"/>
    <w:multiLevelType w:val="multilevel"/>
    <w:tmpl w:val="903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B81834"/>
    <w:multiLevelType w:val="multilevel"/>
    <w:tmpl w:val="618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CF8387B"/>
    <w:multiLevelType w:val="multilevel"/>
    <w:tmpl w:val="15A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DB91020"/>
    <w:multiLevelType w:val="multilevel"/>
    <w:tmpl w:val="7CE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0B61D9"/>
    <w:multiLevelType w:val="multilevel"/>
    <w:tmpl w:val="054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9779CB"/>
    <w:multiLevelType w:val="multilevel"/>
    <w:tmpl w:val="49D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FC3589F"/>
    <w:multiLevelType w:val="hybridMultilevel"/>
    <w:tmpl w:val="65D65D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9">
    <w:nsid w:val="419771B3"/>
    <w:multiLevelType w:val="multilevel"/>
    <w:tmpl w:val="5F1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1CC00AF"/>
    <w:multiLevelType w:val="multilevel"/>
    <w:tmpl w:val="DDF2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2B9067C"/>
    <w:multiLevelType w:val="multilevel"/>
    <w:tmpl w:val="C862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442597D"/>
    <w:multiLevelType w:val="multilevel"/>
    <w:tmpl w:val="BC1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5533DA1"/>
    <w:multiLevelType w:val="hybridMultilevel"/>
    <w:tmpl w:val="D3866390"/>
    <w:lvl w:ilvl="0" w:tplc="21984B2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4">
    <w:nsid w:val="47C8098D"/>
    <w:multiLevelType w:val="multilevel"/>
    <w:tmpl w:val="11B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785CCE"/>
    <w:multiLevelType w:val="multilevel"/>
    <w:tmpl w:val="495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8D302A0"/>
    <w:multiLevelType w:val="multilevel"/>
    <w:tmpl w:val="BB1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D853F4"/>
    <w:multiLevelType w:val="multilevel"/>
    <w:tmpl w:val="1A6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94071ED"/>
    <w:multiLevelType w:val="multilevel"/>
    <w:tmpl w:val="BB9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0E1E0A"/>
    <w:multiLevelType w:val="multilevel"/>
    <w:tmpl w:val="394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C2D24E1"/>
    <w:multiLevelType w:val="multilevel"/>
    <w:tmpl w:val="2A9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2">
    <w:nsid w:val="4DCA0EC7"/>
    <w:multiLevelType w:val="multilevel"/>
    <w:tmpl w:val="596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FCD43BF"/>
    <w:multiLevelType w:val="multilevel"/>
    <w:tmpl w:val="66C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2DF7260"/>
    <w:multiLevelType w:val="multilevel"/>
    <w:tmpl w:val="3B6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AD49C1"/>
    <w:multiLevelType w:val="multilevel"/>
    <w:tmpl w:val="6F4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3B50D05"/>
    <w:multiLevelType w:val="multilevel"/>
    <w:tmpl w:val="6A8A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4005DBA"/>
    <w:multiLevelType w:val="multilevel"/>
    <w:tmpl w:val="EAE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943684"/>
    <w:multiLevelType w:val="multilevel"/>
    <w:tmpl w:val="310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173DF3"/>
    <w:multiLevelType w:val="multilevel"/>
    <w:tmpl w:val="A14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8C242D8"/>
    <w:multiLevelType w:val="multilevel"/>
    <w:tmpl w:val="294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96E2238"/>
    <w:multiLevelType w:val="multilevel"/>
    <w:tmpl w:val="CBE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680B5C"/>
    <w:multiLevelType w:val="multilevel"/>
    <w:tmpl w:val="17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B3F4698"/>
    <w:multiLevelType w:val="multilevel"/>
    <w:tmpl w:val="036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BF879F1"/>
    <w:multiLevelType w:val="multilevel"/>
    <w:tmpl w:val="AA8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2D792D"/>
    <w:multiLevelType w:val="multilevel"/>
    <w:tmpl w:val="F6E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CA87336"/>
    <w:multiLevelType w:val="multilevel"/>
    <w:tmpl w:val="420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D252B38"/>
    <w:multiLevelType w:val="multilevel"/>
    <w:tmpl w:val="5C8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254801"/>
    <w:multiLevelType w:val="multilevel"/>
    <w:tmpl w:val="18C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FB16093"/>
    <w:multiLevelType w:val="multilevel"/>
    <w:tmpl w:val="84A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1BA5ACF"/>
    <w:multiLevelType w:val="multilevel"/>
    <w:tmpl w:val="1A24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1D27B9E"/>
    <w:multiLevelType w:val="multilevel"/>
    <w:tmpl w:val="668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2116B9B"/>
    <w:multiLevelType w:val="multilevel"/>
    <w:tmpl w:val="C45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29B13D7"/>
    <w:multiLevelType w:val="multilevel"/>
    <w:tmpl w:val="8FA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3EC2427"/>
    <w:multiLevelType w:val="multilevel"/>
    <w:tmpl w:val="364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3F572CD"/>
    <w:multiLevelType w:val="multilevel"/>
    <w:tmpl w:val="FC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265B0D"/>
    <w:multiLevelType w:val="multilevel"/>
    <w:tmpl w:val="A02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4AF5C74"/>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6D4AC2"/>
    <w:multiLevelType w:val="multilevel"/>
    <w:tmpl w:val="673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6DB352C"/>
    <w:multiLevelType w:val="multilevel"/>
    <w:tmpl w:val="4A0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9484CEA"/>
    <w:multiLevelType w:val="multilevel"/>
    <w:tmpl w:val="D32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9C20CFD"/>
    <w:multiLevelType w:val="multilevel"/>
    <w:tmpl w:val="EAB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E421BD0"/>
    <w:multiLevelType w:val="multilevel"/>
    <w:tmpl w:val="775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E481E2A"/>
    <w:multiLevelType w:val="multilevel"/>
    <w:tmpl w:val="D63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E58008F"/>
    <w:multiLevelType w:val="multilevel"/>
    <w:tmpl w:val="4F1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EAC1665"/>
    <w:multiLevelType w:val="multilevel"/>
    <w:tmpl w:val="C1A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F7D5ED9"/>
    <w:multiLevelType w:val="multilevel"/>
    <w:tmpl w:val="C4C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01D63FE"/>
    <w:multiLevelType w:val="multilevel"/>
    <w:tmpl w:val="AF5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08D2879"/>
    <w:multiLevelType w:val="multilevel"/>
    <w:tmpl w:val="CD4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145346D"/>
    <w:multiLevelType w:val="multilevel"/>
    <w:tmpl w:val="CD1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1C61AAA"/>
    <w:multiLevelType w:val="multilevel"/>
    <w:tmpl w:val="2A8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2">
    <w:nsid w:val="749543F9"/>
    <w:multiLevelType w:val="multilevel"/>
    <w:tmpl w:val="F6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4DB574C"/>
    <w:multiLevelType w:val="multilevel"/>
    <w:tmpl w:val="AF06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4FF2D72"/>
    <w:multiLevelType w:val="multilevel"/>
    <w:tmpl w:val="683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57269FC"/>
    <w:multiLevelType w:val="multilevel"/>
    <w:tmpl w:val="7E1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81C1C9B"/>
    <w:multiLevelType w:val="multilevel"/>
    <w:tmpl w:val="2C7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AF30F70"/>
    <w:multiLevelType w:val="multilevel"/>
    <w:tmpl w:val="C2B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B972251"/>
    <w:multiLevelType w:val="multilevel"/>
    <w:tmpl w:val="635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C157DAA"/>
    <w:multiLevelType w:val="multilevel"/>
    <w:tmpl w:val="68C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41">
    <w:nsid w:val="7D811BDA"/>
    <w:multiLevelType w:val="multilevel"/>
    <w:tmpl w:val="59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E0F62C2"/>
    <w:multiLevelType w:val="multilevel"/>
    <w:tmpl w:val="0E0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FE53B7B"/>
    <w:multiLevelType w:val="multilevel"/>
    <w:tmpl w:val="4CB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40"/>
  </w:num>
  <w:num w:numId="3">
    <w:abstractNumId w:val="91"/>
  </w:num>
  <w:num w:numId="4">
    <w:abstractNumId w:val="44"/>
  </w:num>
  <w:num w:numId="5">
    <w:abstractNumId w:val="28"/>
  </w:num>
  <w:num w:numId="6">
    <w:abstractNumId w:val="38"/>
  </w:num>
  <w:num w:numId="7">
    <w:abstractNumId w:val="18"/>
  </w:num>
  <w:num w:numId="8">
    <w:abstractNumId w:val="43"/>
  </w:num>
  <w:num w:numId="9">
    <w:abstractNumId w:val="78"/>
  </w:num>
  <w:num w:numId="10">
    <w:abstractNumId w:val="131"/>
  </w:num>
  <w:num w:numId="11">
    <w:abstractNumId w:val="29"/>
  </w:num>
  <w:num w:numId="12">
    <w:abstractNumId w:val="25"/>
  </w:num>
  <w:num w:numId="13">
    <w:abstractNumId w:val="111"/>
  </w:num>
  <w:num w:numId="14">
    <w:abstractNumId w:val="22"/>
  </w:num>
  <w:num w:numId="15">
    <w:abstractNumId w:val="135"/>
  </w:num>
  <w:num w:numId="16">
    <w:abstractNumId w:val="47"/>
  </w:num>
  <w:num w:numId="17">
    <w:abstractNumId w:val="103"/>
  </w:num>
  <w:num w:numId="18">
    <w:abstractNumId w:val="72"/>
  </w:num>
  <w:num w:numId="19">
    <w:abstractNumId w:val="34"/>
  </w:num>
  <w:num w:numId="20">
    <w:abstractNumId w:val="37"/>
  </w:num>
  <w:num w:numId="21">
    <w:abstractNumId w:val="106"/>
  </w:num>
  <w:num w:numId="22">
    <w:abstractNumId w:val="15"/>
  </w:num>
  <w:num w:numId="23">
    <w:abstractNumId w:val="30"/>
  </w:num>
  <w:num w:numId="24">
    <w:abstractNumId w:val="61"/>
  </w:num>
  <w:num w:numId="25">
    <w:abstractNumId w:val="117"/>
  </w:num>
  <w:num w:numId="26">
    <w:abstractNumId w:val="16"/>
  </w:num>
  <w:num w:numId="27">
    <w:abstractNumId w:val="88"/>
  </w:num>
  <w:num w:numId="28">
    <w:abstractNumId w:val="104"/>
  </w:num>
  <w:num w:numId="29">
    <w:abstractNumId w:val="126"/>
  </w:num>
  <w:num w:numId="30">
    <w:abstractNumId w:val="99"/>
  </w:num>
  <w:num w:numId="31">
    <w:abstractNumId w:val="130"/>
  </w:num>
  <w:num w:numId="32">
    <w:abstractNumId w:val="141"/>
  </w:num>
  <w:num w:numId="33">
    <w:abstractNumId w:val="66"/>
  </w:num>
  <w:num w:numId="34">
    <w:abstractNumId w:val="116"/>
  </w:num>
  <w:num w:numId="35">
    <w:abstractNumId w:val="120"/>
  </w:num>
  <w:num w:numId="36">
    <w:abstractNumId w:val="101"/>
  </w:num>
  <w:num w:numId="37">
    <w:abstractNumId w:val="35"/>
  </w:num>
  <w:num w:numId="38">
    <w:abstractNumId w:val="114"/>
  </w:num>
  <w:num w:numId="39">
    <w:abstractNumId w:val="119"/>
  </w:num>
  <w:num w:numId="40">
    <w:abstractNumId w:val="100"/>
  </w:num>
  <w:num w:numId="41">
    <w:abstractNumId w:val="74"/>
  </w:num>
  <w:num w:numId="42">
    <w:abstractNumId w:val="115"/>
  </w:num>
  <w:num w:numId="43">
    <w:abstractNumId w:val="136"/>
  </w:num>
  <w:num w:numId="44">
    <w:abstractNumId w:val="49"/>
  </w:num>
  <w:num w:numId="45">
    <w:abstractNumId w:val="40"/>
  </w:num>
  <w:num w:numId="46">
    <w:abstractNumId w:val="89"/>
  </w:num>
  <w:num w:numId="47">
    <w:abstractNumId w:val="127"/>
  </w:num>
  <w:num w:numId="48">
    <w:abstractNumId w:val="123"/>
  </w:num>
  <w:num w:numId="49">
    <w:abstractNumId w:val="75"/>
  </w:num>
  <w:num w:numId="50">
    <w:abstractNumId w:val="64"/>
  </w:num>
  <w:num w:numId="51">
    <w:abstractNumId w:val="67"/>
  </w:num>
  <w:num w:numId="52">
    <w:abstractNumId w:val="90"/>
  </w:num>
  <w:num w:numId="53">
    <w:abstractNumId w:val="69"/>
  </w:num>
  <w:num w:numId="54">
    <w:abstractNumId w:val="36"/>
  </w:num>
  <w:num w:numId="55">
    <w:abstractNumId w:val="125"/>
  </w:num>
  <w:num w:numId="56">
    <w:abstractNumId w:val="10"/>
  </w:num>
  <w:num w:numId="57">
    <w:abstractNumId w:val="102"/>
  </w:num>
  <w:num w:numId="58">
    <w:abstractNumId w:val="110"/>
  </w:num>
  <w:num w:numId="59">
    <w:abstractNumId w:val="8"/>
  </w:num>
  <w:num w:numId="60">
    <w:abstractNumId w:val="138"/>
  </w:num>
  <w:num w:numId="61">
    <w:abstractNumId w:val="20"/>
  </w:num>
  <w:num w:numId="62">
    <w:abstractNumId w:val="19"/>
  </w:num>
  <w:num w:numId="63">
    <w:abstractNumId w:val="45"/>
  </w:num>
  <w:num w:numId="64">
    <w:abstractNumId w:val="39"/>
  </w:num>
  <w:num w:numId="65">
    <w:abstractNumId w:val="17"/>
  </w:num>
  <w:num w:numId="66">
    <w:abstractNumId w:val="124"/>
  </w:num>
  <w:num w:numId="67">
    <w:abstractNumId w:val="108"/>
  </w:num>
  <w:num w:numId="68">
    <w:abstractNumId w:val="32"/>
  </w:num>
  <w:num w:numId="69">
    <w:abstractNumId w:val="76"/>
  </w:num>
  <w:num w:numId="70">
    <w:abstractNumId w:val="105"/>
  </w:num>
  <w:num w:numId="71">
    <w:abstractNumId w:val="21"/>
  </w:num>
  <w:num w:numId="72">
    <w:abstractNumId w:val="93"/>
  </w:num>
  <w:num w:numId="73">
    <w:abstractNumId w:val="26"/>
  </w:num>
  <w:num w:numId="74">
    <w:abstractNumId w:val="70"/>
  </w:num>
  <w:num w:numId="75">
    <w:abstractNumId w:val="33"/>
  </w:num>
  <w:num w:numId="76">
    <w:abstractNumId w:val="85"/>
  </w:num>
  <w:num w:numId="77">
    <w:abstractNumId w:val="94"/>
  </w:num>
  <w:num w:numId="78">
    <w:abstractNumId w:val="68"/>
  </w:num>
  <w:num w:numId="79">
    <w:abstractNumId w:val="53"/>
  </w:num>
  <w:num w:numId="80">
    <w:abstractNumId w:val="41"/>
  </w:num>
  <w:num w:numId="81">
    <w:abstractNumId w:val="81"/>
  </w:num>
  <w:num w:numId="82">
    <w:abstractNumId w:val="133"/>
  </w:num>
  <w:num w:numId="83">
    <w:abstractNumId w:val="128"/>
  </w:num>
  <w:num w:numId="84">
    <w:abstractNumId w:val="59"/>
  </w:num>
  <w:num w:numId="85">
    <w:abstractNumId w:val="142"/>
  </w:num>
  <w:num w:numId="86">
    <w:abstractNumId w:val="80"/>
  </w:num>
  <w:num w:numId="87">
    <w:abstractNumId w:val="87"/>
  </w:num>
  <w:num w:numId="88">
    <w:abstractNumId w:val="71"/>
  </w:num>
  <w:num w:numId="89">
    <w:abstractNumId w:val="55"/>
  </w:num>
  <w:num w:numId="90">
    <w:abstractNumId w:val="139"/>
  </w:num>
  <w:num w:numId="91">
    <w:abstractNumId w:val="98"/>
  </w:num>
  <w:num w:numId="92">
    <w:abstractNumId w:val="63"/>
  </w:num>
  <w:num w:numId="93">
    <w:abstractNumId w:val="14"/>
  </w:num>
  <w:num w:numId="94">
    <w:abstractNumId w:val="112"/>
  </w:num>
  <w:num w:numId="95">
    <w:abstractNumId w:val="54"/>
  </w:num>
  <w:num w:numId="96">
    <w:abstractNumId w:val="82"/>
  </w:num>
  <w:num w:numId="97">
    <w:abstractNumId w:val="77"/>
  </w:num>
  <w:num w:numId="98">
    <w:abstractNumId w:val="50"/>
  </w:num>
  <w:num w:numId="99">
    <w:abstractNumId w:val="79"/>
  </w:num>
  <w:num w:numId="100">
    <w:abstractNumId w:val="107"/>
  </w:num>
  <w:num w:numId="101">
    <w:abstractNumId w:val="56"/>
  </w:num>
  <w:num w:numId="102">
    <w:abstractNumId w:val="60"/>
  </w:num>
  <w:num w:numId="103">
    <w:abstractNumId w:val="24"/>
  </w:num>
  <w:num w:numId="104">
    <w:abstractNumId w:val="42"/>
  </w:num>
  <w:num w:numId="105">
    <w:abstractNumId w:val="86"/>
  </w:num>
  <w:num w:numId="106">
    <w:abstractNumId w:val="11"/>
  </w:num>
  <w:num w:numId="107">
    <w:abstractNumId w:val="62"/>
  </w:num>
  <w:num w:numId="108">
    <w:abstractNumId w:val="73"/>
  </w:num>
  <w:num w:numId="109">
    <w:abstractNumId w:val="58"/>
  </w:num>
  <w:num w:numId="110">
    <w:abstractNumId w:val="57"/>
  </w:num>
  <w:num w:numId="111">
    <w:abstractNumId w:val="23"/>
  </w:num>
  <w:num w:numId="112">
    <w:abstractNumId w:val="95"/>
  </w:num>
  <w:num w:numId="113">
    <w:abstractNumId w:val="9"/>
  </w:num>
  <w:num w:numId="114">
    <w:abstractNumId w:val="46"/>
  </w:num>
  <w:num w:numId="115">
    <w:abstractNumId w:val="65"/>
  </w:num>
  <w:num w:numId="116">
    <w:abstractNumId w:val="31"/>
  </w:num>
  <w:num w:numId="117">
    <w:abstractNumId w:val="109"/>
  </w:num>
  <w:num w:numId="118">
    <w:abstractNumId w:val="27"/>
  </w:num>
  <w:num w:numId="119">
    <w:abstractNumId w:val="48"/>
  </w:num>
  <w:num w:numId="120">
    <w:abstractNumId w:val="132"/>
  </w:num>
  <w:num w:numId="121">
    <w:abstractNumId w:val="13"/>
  </w:num>
  <w:num w:numId="122">
    <w:abstractNumId w:val="121"/>
  </w:num>
  <w:num w:numId="123">
    <w:abstractNumId w:val="129"/>
  </w:num>
  <w:num w:numId="124">
    <w:abstractNumId w:val="96"/>
  </w:num>
  <w:num w:numId="125">
    <w:abstractNumId w:val="84"/>
  </w:num>
  <w:num w:numId="126">
    <w:abstractNumId w:val="137"/>
  </w:num>
  <w:num w:numId="127">
    <w:abstractNumId w:val="92"/>
  </w:num>
  <w:num w:numId="128">
    <w:abstractNumId w:val="122"/>
  </w:num>
  <w:num w:numId="129">
    <w:abstractNumId w:val="118"/>
  </w:num>
  <w:num w:numId="130">
    <w:abstractNumId w:val="97"/>
  </w:num>
  <w:num w:numId="131">
    <w:abstractNumId w:val="134"/>
  </w:num>
  <w:num w:numId="132">
    <w:abstractNumId w:val="12"/>
  </w:num>
  <w:num w:numId="133">
    <w:abstractNumId w:val="113"/>
  </w:num>
  <w:num w:numId="134">
    <w:abstractNumId w:val="143"/>
  </w:num>
  <w:num w:numId="135">
    <w:abstractNumId w:val="83"/>
  </w:num>
  <w:num w:numId="136">
    <w:abstractNumId w:val="5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3FCD"/>
    <w:rsid w:val="00004AAF"/>
    <w:rsid w:val="00010EF3"/>
    <w:rsid w:val="00011EB1"/>
    <w:rsid w:val="000122F7"/>
    <w:rsid w:val="000150C7"/>
    <w:rsid w:val="000167F4"/>
    <w:rsid w:val="00022040"/>
    <w:rsid w:val="00023234"/>
    <w:rsid w:val="00025E35"/>
    <w:rsid w:val="00025E4E"/>
    <w:rsid w:val="0003595E"/>
    <w:rsid w:val="00036F34"/>
    <w:rsid w:val="000378A7"/>
    <w:rsid w:val="00041999"/>
    <w:rsid w:val="00044DF9"/>
    <w:rsid w:val="000639CB"/>
    <w:rsid w:val="00067596"/>
    <w:rsid w:val="00073D63"/>
    <w:rsid w:val="00074CBA"/>
    <w:rsid w:val="000807B7"/>
    <w:rsid w:val="0008619E"/>
    <w:rsid w:val="00086FDC"/>
    <w:rsid w:val="000901F1"/>
    <w:rsid w:val="00091199"/>
    <w:rsid w:val="0009291C"/>
    <w:rsid w:val="00096A92"/>
    <w:rsid w:val="00097B15"/>
    <w:rsid w:val="000A071B"/>
    <w:rsid w:val="000A1F8F"/>
    <w:rsid w:val="000B162E"/>
    <w:rsid w:val="000B4EEF"/>
    <w:rsid w:val="000B663D"/>
    <w:rsid w:val="000B70E4"/>
    <w:rsid w:val="000B7D31"/>
    <w:rsid w:val="000C222C"/>
    <w:rsid w:val="000C4397"/>
    <w:rsid w:val="000C51D9"/>
    <w:rsid w:val="000E5D2B"/>
    <w:rsid w:val="000F757E"/>
    <w:rsid w:val="00133CB3"/>
    <w:rsid w:val="001340AD"/>
    <w:rsid w:val="001470ED"/>
    <w:rsid w:val="0015354D"/>
    <w:rsid w:val="001730B8"/>
    <w:rsid w:val="00173A39"/>
    <w:rsid w:val="001808F3"/>
    <w:rsid w:val="001821EF"/>
    <w:rsid w:val="00186EB0"/>
    <w:rsid w:val="00193342"/>
    <w:rsid w:val="001A2039"/>
    <w:rsid w:val="001A2F45"/>
    <w:rsid w:val="001A6A8F"/>
    <w:rsid w:val="001B2D47"/>
    <w:rsid w:val="001B3F12"/>
    <w:rsid w:val="001D699C"/>
    <w:rsid w:val="001E0AF3"/>
    <w:rsid w:val="001E1CC7"/>
    <w:rsid w:val="001E5ED1"/>
    <w:rsid w:val="001F2830"/>
    <w:rsid w:val="001F48F7"/>
    <w:rsid w:val="001F6A38"/>
    <w:rsid w:val="00200B31"/>
    <w:rsid w:val="002030F5"/>
    <w:rsid w:val="002033F9"/>
    <w:rsid w:val="0020521B"/>
    <w:rsid w:val="0020529D"/>
    <w:rsid w:val="00206848"/>
    <w:rsid w:val="002109EE"/>
    <w:rsid w:val="00210E04"/>
    <w:rsid w:val="0021289B"/>
    <w:rsid w:val="00213FF5"/>
    <w:rsid w:val="002201EE"/>
    <w:rsid w:val="00222CC7"/>
    <w:rsid w:val="002232E9"/>
    <w:rsid w:val="002250CC"/>
    <w:rsid w:val="00231058"/>
    <w:rsid w:val="00232758"/>
    <w:rsid w:val="00234F54"/>
    <w:rsid w:val="00235031"/>
    <w:rsid w:val="00235AAD"/>
    <w:rsid w:val="00237603"/>
    <w:rsid w:val="00243FAF"/>
    <w:rsid w:val="002468DD"/>
    <w:rsid w:val="00251EC5"/>
    <w:rsid w:val="00266A63"/>
    <w:rsid w:val="00271E21"/>
    <w:rsid w:val="002727A6"/>
    <w:rsid w:val="0028426A"/>
    <w:rsid w:val="00290F6D"/>
    <w:rsid w:val="00291269"/>
    <w:rsid w:val="00297951"/>
    <w:rsid w:val="002A13C3"/>
    <w:rsid w:val="002A1AC3"/>
    <w:rsid w:val="002A1C4F"/>
    <w:rsid w:val="002A330A"/>
    <w:rsid w:val="002A7282"/>
    <w:rsid w:val="002B74A4"/>
    <w:rsid w:val="002D2A79"/>
    <w:rsid w:val="002E1E72"/>
    <w:rsid w:val="002F09CD"/>
    <w:rsid w:val="002F5AC0"/>
    <w:rsid w:val="003050A9"/>
    <w:rsid w:val="0030745E"/>
    <w:rsid w:val="003111D6"/>
    <w:rsid w:val="00325184"/>
    <w:rsid w:val="003306A5"/>
    <w:rsid w:val="00332E90"/>
    <w:rsid w:val="00334F6C"/>
    <w:rsid w:val="00336913"/>
    <w:rsid w:val="003406A1"/>
    <w:rsid w:val="00352BBE"/>
    <w:rsid w:val="00353E39"/>
    <w:rsid w:val="003559A7"/>
    <w:rsid w:val="00361682"/>
    <w:rsid w:val="00362C55"/>
    <w:rsid w:val="0037000E"/>
    <w:rsid w:val="00371538"/>
    <w:rsid w:val="003742A6"/>
    <w:rsid w:val="00377655"/>
    <w:rsid w:val="00381F1E"/>
    <w:rsid w:val="003850DA"/>
    <w:rsid w:val="00390DB5"/>
    <w:rsid w:val="00392A53"/>
    <w:rsid w:val="003B2C00"/>
    <w:rsid w:val="003C0CF3"/>
    <w:rsid w:val="003C2992"/>
    <w:rsid w:val="003D234C"/>
    <w:rsid w:val="003D43CD"/>
    <w:rsid w:val="003D4587"/>
    <w:rsid w:val="003D5CD7"/>
    <w:rsid w:val="003E2D2B"/>
    <w:rsid w:val="003E6884"/>
    <w:rsid w:val="003F0249"/>
    <w:rsid w:val="003F700A"/>
    <w:rsid w:val="00406FEB"/>
    <w:rsid w:val="00407C03"/>
    <w:rsid w:val="004217C2"/>
    <w:rsid w:val="00422679"/>
    <w:rsid w:val="0043686C"/>
    <w:rsid w:val="00440497"/>
    <w:rsid w:val="00467723"/>
    <w:rsid w:val="004817FE"/>
    <w:rsid w:val="0048363B"/>
    <w:rsid w:val="00483717"/>
    <w:rsid w:val="004837E7"/>
    <w:rsid w:val="00497013"/>
    <w:rsid w:val="004A03DB"/>
    <w:rsid w:val="004A0596"/>
    <w:rsid w:val="004B52E0"/>
    <w:rsid w:val="004B531F"/>
    <w:rsid w:val="004C393F"/>
    <w:rsid w:val="004C4680"/>
    <w:rsid w:val="004C6624"/>
    <w:rsid w:val="004C6C5E"/>
    <w:rsid w:val="004D4D90"/>
    <w:rsid w:val="004D5EE7"/>
    <w:rsid w:val="004D7036"/>
    <w:rsid w:val="004E65B4"/>
    <w:rsid w:val="004F102E"/>
    <w:rsid w:val="004F2581"/>
    <w:rsid w:val="004F7051"/>
    <w:rsid w:val="00501203"/>
    <w:rsid w:val="0050544D"/>
    <w:rsid w:val="00520A12"/>
    <w:rsid w:val="0053274F"/>
    <w:rsid w:val="00561CCB"/>
    <w:rsid w:val="005629DF"/>
    <w:rsid w:val="00565611"/>
    <w:rsid w:val="00572D33"/>
    <w:rsid w:val="00572F1A"/>
    <w:rsid w:val="00584C71"/>
    <w:rsid w:val="005851C6"/>
    <w:rsid w:val="00585B9B"/>
    <w:rsid w:val="00592B92"/>
    <w:rsid w:val="00597E36"/>
    <w:rsid w:val="005A6E43"/>
    <w:rsid w:val="005A730B"/>
    <w:rsid w:val="005B30AA"/>
    <w:rsid w:val="005C428E"/>
    <w:rsid w:val="005C4955"/>
    <w:rsid w:val="005E52D5"/>
    <w:rsid w:val="005E683B"/>
    <w:rsid w:val="005E73A6"/>
    <w:rsid w:val="005E7F1F"/>
    <w:rsid w:val="005F171B"/>
    <w:rsid w:val="006024FD"/>
    <w:rsid w:val="00604678"/>
    <w:rsid w:val="00605A3A"/>
    <w:rsid w:val="006102A2"/>
    <w:rsid w:val="00615A35"/>
    <w:rsid w:val="00617E2B"/>
    <w:rsid w:val="006231CD"/>
    <w:rsid w:val="00624578"/>
    <w:rsid w:val="00630246"/>
    <w:rsid w:val="00636768"/>
    <w:rsid w:val="00641E13"/>
    <w:rsid w:val="00644D9B"/>
    <w:rsid w:val="0065549E"/>
    <w:rsid w:val="006554F1"/>
    <w:rsid w:val="00656A26"/>
    <w:rsid w:val="006575A2"/>
    <w:rsid w:val="00660CA5"/>
    <w:rsid w:val="00662CB0"/>
    <w:rsid w:val="00667165"/>
    <w:rsid w:val="00681CDC"/>
    <w:rsid w:val="0068304E"/>
    <w:rsid w:val="0069233E"/>
    <w:rsid w:val="006A1B83"/>
    <w:rsid w:val="006B3971"/>
    <w:rsid w:val="006B3F65"/>
    <w:rsid w:val="006B5B34"/>
    <w:rsid w:val="006C064B"/>
    <w:rsid w:val="006C2735"/>
    <w:rsid w:val="006C58ED"/>
    <w:rsid w:val="006D46A2"/>
    <w:rsid w:val="006E3A71"/>
    <w:rsid w:val="006E4206"/>
    <w:rsid w:val="006F3DF7"/>
    <w:rsid w:val="00714689"/>
    <w:rsid w:val="007233ED"/>
    <w:rsid w:val="00723F7D"/>
    <w:rsid w:val="00736D17"/>
    <w:rsid w:val="00740209"/>
    <w:rsid w:val="0074229D"/>
    <w:rsid w:val="00753667"/>
    <w:rsid w:val="0075390E"/>
    <w:rsid w:val="007548EA"/>
    <w:rsid w:val="00762A78"/>
    <w:rsid w:val="007665EB"/>
    <w:rsid w:val="00771043"/>
    <w:rsid w:val="00773EFF"/>
    <w:rsid w:val="00775BCE"/>
    <w:rsid w:val="007876F2"/>
    <w:rsid w:val="007900FA"/>
    <w:rsid w:val="00792A89"/>
    <w:rsid w:val="00792D7F"/>
    <w:rsid w:val="00795CC9"/>
    <w:rsid w:val="007962F0"/>
    <w:rsid w:val="00796CF8"/>
    <w:rsid w:val="007A52D7"/>
    <w:rsid w:val="007B59B4"/>
    <w:rsid w:val="007C0569"/>
    <w:rsid w:val="007C1B34"/>
    <w:rsid w:val="007C24EA"/>
    <w:rsid w:val="007C3C7E"/>
    <w:rsid w:val="007D1CE0"/>
    <w:rsid w:val="007D34F1"/>
    <w:rsid w:val="007D7943"/>
    <w:rsid w:val="007E6740"/>
    <w:rsid w:val="007F20D7"/>
    <w:rsid w:val="007F433A"/>
    <w:rsid w:val="00813984"/>
    <w:rsid w:val="00813DF0"/>
    <w:rsid w:val="0081616D"/>
    <w:rsid w:val="00824C1C"/>
    <w:rsid w:val="0083288B"/>
    <w:rsid w:val="00836108"/>
    <w:rsid w:val="00840A98"/>
    <w:rsid w:val="0084181C"/>
    <w:rsid w:val="00846405"/>
    <w:rsid w:val="00847401"/>
    <w:rsid w:val="00850ABD"/>
    <w:rsid w:val="00851368"/>
    <w:rsid w:val="00856765"/>
    <w:rsid w:val="00871857"/>
    <w:rsid w:val="0087209B"/>
    <w:rsid w:val="00880551"/>
    <w:rsid w:val="00895614"/>
    <w:rsid w:val="008A06CD"/>
    <w:rsid w:val="008A7F5F"/>
    <w:rsid w:val="008E276D"/>
    <w:rsid w:val="008F1A44"/>
    <w:rsid w:val="00900743"/>
    <w:rsid w:val="00900D67"/>
    <w:rsid w:val="00900DD8"/>
    <w:rsid w:val="009022FE"/>
    <w:rsid w:val="00904ABC"/>
    <w:rsid w:val="00907110"/>
    <w:rsid w:val="009165BE"/>
    <w:rsid w:val="009208EE"/>
    <w:rsid w:val="00924AC2"/>
    <w:rsid w:val="00924AD9"/>
    <w:rsid w:val="00932B60"/>
    <w:rsid w:val="009375F4"/>
    <w:rsid w:val="00940633"/>
    <w:rsid w:val="009432A2"/>
    <w:rsid w:val="00944D5E"/>
    <w:rsid w:val="00945669"/>
    <w:rsid w:val="0095042F"/>
    <w:rsid w:val="00950A90"/>
    <w:rsid w:val="00957912"/>
    <w:rsid w:val="0096021F"/>
    <w:rsid w:val="009660CB"/>
    <w:rsid w:val="00971AE3"/>
    <w:rsid w:val="00973995"/>
    <w:rsid w:val="00976C53"/>
    <w:rsid w:val="009830B9"/>
    <w:rsid w:val="009833B5"/>
    <w:rsid w:val="00987132"/>
    <w:rsid w:val="00992BC9"/>
    <w:rsid w:val="00993A4E"/>
    <w:rsid w:val="009A4D18"/>
    <w:rsid w:val="009B1C11"/>
    <w:rsid w:val="009B35A3"/>
    <w:rsid w:val="009B5730"/>
    <w:rsid w:val="009B5A36"/>
    <w:rsid w:val="009B6091"/>
    <w:rsid w:val="009C3FCB"/>
    <w:rsid w:val="009C64A0"/>
    <w:rsid w:val="009D5ADE"/>
    <w:rsid w:val="009E41EE"/>
    <w:rsid w:val="009F1E49"/>
    <w:rsid w:val="009F6847"/>
    <w:rsid w:val="00A12841"/>
    <w:rsid w:val="00A150E7"/>
    <w:rsid w:val="00A1793A"/>
    <w:rsid w:val="00A24A2E"/>
    <w:rsid w:val="00A26C59"/>
    <w:rsid w:val="00A43190"/>
    <w:rsid w:val="00A44F81"/>
    <w:rsid w:val="00A459A2"/>
    <w:rsid w:val="00A52047"/>
    <w:rsid w:val="00A534FF"/>
    <w:rsid w:val="00A65047"/>
    <w:rsid w:val="00A71A5B"/>
    <w:rsid w:val="00A73393"/>
    <w:rsid w:val="00A737A1"/>
    <w:rsid w:val="00A73F21"/>
    <w:rsid w:val="00A74C80"/>
    <w:rsid w:val="00A87765"/>
    <w:rsid w:val="00A93440"/>
    <w:rsid w:val="00A94C0F"/>
    <w:rsid w:val="00A962AC"/>
    <w:rsid w:val="00AA079F"/>
    <w:rsid w:val="00AB1FC9"/>
    <w:rsid w:val="00AB30B4"/>
    <w:rsid w:val="00AB610D"/>
    <w:rsid w:val="00AD2CA6"/>
    <w:rsid w:val="00AE229A"/>
    <w:rsid w:val="00AE3D4E"/>
    <w:rsid w:val="00AE6DD0"/>
    <w:rsid w:val="00AF0E45"/>
    <w:rsid w:val="00AF200D"/>
    <w:rsid w:val="00AF6E61"/>
    <w:rsid w:val="00AF7D3F"/>
    <w:rsid w:val="00B01700"/>
    <w:rsid w:val="00B0739A"/>
    <w:rsid w:val="00B12333"/>
    <w:rsid w:val="00B157CC"/>
    <w:rsid w:val="00B17306"/>
    <w:rsid w:val="00B35626"/>
    <w:rsid w:val="00B37DEE"/>
    <w:rsid w:val="00B51FE9"/>
    <w:rsid w:val="00B5415C"/>
    <w:rsid w:val="00B54BF7"/>
    <w:rsid w:val="00B57312"/>
    <w:rsid w:val="00B60987"/>
    <w:rsid w:val="00B622FD"/>
    <w:rsid w:val="00B63797"/>
    <w:rsid w:val="00B75B33"/>
    <w:rsid w:val="00B84AB9"/>
    <w:rsid w:val="00B85D35"/>
    <w:rsid w:val="00BA29E1"/>
    <w:rsid w:val="00BA34D5"/>
    <w:rsid w:val="00BB6739"/>
    <w:rsid w:val="00BB689C"/>
    <w:rsid w:val="00BC58A7"/>
    <w:rsid w:val="00BC72DF"/>
    <w:rsid w:val="00BD1331"/>
    <w:rsid w:val="00BD1B72"/>
    <w:rsid w:val="00BD45F5"/>
    <w:rsid w:val="00BD6D94"/>
    <w:rsid w:val="00BE1025"/>
    <w:rsid w:val="00C00B35"/>
    <w:rsid w:val="00C01FBA"/>
    <w:rsid w:val="00C1015A"/>
    <w:rsid w:val="00C30A5A"/>
    <w:rsid w:val="00C45BD9"/>
    <w:rsid w:val="00C47460"/>
    <w:rsid w:val="00C4771F"/>
    <w:rsid w:val="00C54DFB"/>
    <w:rsid w:val="00C55B7A"/>
    <w:rsid w:val="00C65339"/>
    <w:rsid w:val="00C65C93"/>
    <w:rsid w:val="00C709BB"/>
    <w:rsid w:val="00C73B9D"/>
    <w:rsid w:val="00C75159"/>
    <w:rsid w:val="00C8188D"/>
    <w:rsid w:val="00C8278B"/>
    <w:rsid w:val="00C82CB3"/>
    <w:rsid w:val="00C83FD3"/>
    <w:rsid w:val="00C92C44"/>
    <w:rsid w:val="00C950A2"/>
    <w:rsid w:val="00C95A8E"/>
    <w:rsid w:val="00C96609"/>
    <w:rsid w:val="00C96FBC"/>
    <w:rsid w:val="00CA4696"/>
    <w:rsid w:val="00CD3772"/>
    <w:rsid w:val="00CD67F4"/>
    <w:rsid w:val="00CD6EC1"/>
    <w:rsid w:val="00CF7A37"/>
    <w:rsid w:val="00D0380A"/>
    <w:rsid w:val="00D10CA5"/>
    <w:rsid w:val="00D14A5A"/>
    <w:rsid w:val="00D206AB"/>
    <w:rsid w:val="00D25F09"/>
    <w:rsid w:val="00D31554"/>
    <w:rsid w:val="00D41012"/>
    <w:rsid w:val="00D416BD"/>
    <w:rsid w:val="00D44B05"/>
    <w:rsid w:val="00D46153"/>
    <w:rsid w:val="00D47C3B"/>
    <w:rsid w:val="00D543B1"/>
    <w:rsid w:val="00D57E24"/>
    <w:rsid w:val="00D619DE"/>
    <w:rsid w:val="00D64B17"/>
    <w:rsid w:val="00D64E86"/>
    <w:rsid w:val="00D67D3A"/>
    <w:rsid w:val="00D74316"/>
    <w:rsid w:val="00D747AD"/>
    <w:rsid w:val="00D76FCE"/>
    <w:rsid w:val="00D81243"/>
    <w:rsid w:val="00D90444"/>
    <w:rsid w:val="00D9737D"/>
    <w:rsid w:val="00DA2D12"/>
    <w:rsid w:val="00DA4FDB"/>
    <w:rsid w:val="00DA65E8"/>
    <w:rsid w:val="00DA778F"/>
    <w:rsid w:val="00DB4E69"/>
    <w:rsid w:val="00DD0AD1"/>
    <w:rsid w:val="00DD4B87"/>
    <w:rsid w:val="00DD5272"/>
    <w:rsid w:val="00DE51AE"/>
    <w:rsid w:val="00DF395D"/>
    <w:rsid w:val="00DF3B8B"/>
    <w:rsid w:val="00DF5C2E"/>
    <w:rsid w:val="00E04D67"/>
    <w:rsid w:val="00E0779B"/>
    <w:rsid w:val="00E1223F"/>
    <w:rsid w:val="00E1379E"/>
    <w:rsid w:val="00E13FA2"/>
    <w:rsid w:val="00E15F5D"/>
    <w:rsid w:val="00E31802"/>
    <w:rsid w:val="00E44999"/>
    <w:rsid w:val="00E4627D"/>
    <w:rsid w:val="00E5306E"/>
    <w:rsid w:val="00E62C37"/>
    <w:rsid w:val="00E664DD"/>
    <w:rsid w:val="00E674E1"/>
    <w:rsid w:val="00E70947"/>
    <w:rsid w:val="00E732D5"/>
    <w:rsid w:val="00E80E8B"/>
    <w:rsid w:val="00E810D3"/>
    <w:rsid w:val="00E95D0B"/>
    <w:rsid w:val="00EA1182"/>
    <w:rsid w:val="00EA2148"/>
    <w:rsid w:val="00EA7372"/>
    <w:rsid w:val="00EB119B"/>
    <w:rsid w:val="00EB19BC"/>
    <w:rsid w:val="00EB6DCE"/>
    <w:rsid w:val="00EC6ABC"/>
    <w:rsid w:val="00ED22C5"/>
    <w:rsid w:val="00ED36C2"/>
    <w:rsid w:val="00ED45FC"/>
    <w:rsid w:val="00EE0FB5"/>
    <w:rsid w:val="00EF1C55"/>
    <w:rsid w:val="00EF35DC"/>
    <w:rsid w:val="00F07BA6"/>
    <w:rsid w:val="00F3242C"/>
    <w:rsid w:val="00F343BD"/>
    <w:rsid w:val="00F43AC8"/>
    <w:rsid w:val="00F466DB"/>
    <w:rsid w:val="00F51D02"/>
    <w:rsid w:val="00F53871"/>
    <w:rsid w:val="00F56C92"/>
    <w:rsid w:val="00F62A59"/>
    <w:rsid w:val="00F72775"/>
    <w:rsid w:val="00F72FC8"/>
    <w:rsid w:val="00F93132"/>
    <w:rsid w:val="00F949C6"/>
    <w:rsid w:val="00FA7C2D"/>
    <w:rsid w:val="00FB2575"/>
    <w:rsid w:val="00FC235B"/>
    <w:rsid w:val="00FC3596"/>
    <w:rsid w:val="00FC7DB3"/>
    <w:rsid w:val="00FD0D2C"/>
    <w:rsid w:val="00FD74BD"/>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1596">
      <w:bodyDiv w:val="1"/>
      <w:marLeft w:val="0"/>
      <w:marRight w:val="0"/>
      <w:marTop w:val="0"/>
      <w:marBottom w:val="0"/>
      <w:divBdr>
        <w:top w:val="none" w:sz="0" w:space="0" w:color="auto"/>
        <w:left w:val="none" w:sz="0" w:space="0" w:color="auto"/>
        <w:bottom w:val="none" w:sz="0" w:space="0" w:color="auto"/>
        <w:right w:val="none" w:sz="0" w:space="0" w:color="auto"/>
      </w:divBdr>
    </w:div>
    <w:div w:id="709769694">
      <w:bodyDiv w:val="1"/>
      <w:marLeft w:val="0"/>
      <w:marRight w:val="0"/>
      <w:marTop w:val="0"/>
      <w:marBottom w:val="0"/>
      <w:divBdr>
        <w:top w:val="none" w:sz="0" w:space="0" w:color="auto"/>
        <w:left w:val="none" w:sz="0" w:space="0" w:color="auto"/>
        <w:bottom w:val="none" w:sz="0" w:space="0" w:color="auto"/>
        <w:right w:val="none" w:sz="0" w:space="0" w:color="auto"/>
      </w:divBdr>
    </w:div>
    <w:div w:id="1426151957">
      <w:bodyDiv w:val="1"/>
      <w:marLeft w:val="0"/>
      <w:marRight w:val="0"/>
      <w:marTop w:val="0"/>
      <w:marBottom w:val="0"/>
      <w:divBdr>
        <w:top w:val="none" w:sz="0" w:space="0" w:color="auto"/>
        <w:left w:val="none" w:sz="0" w:space="0" w:color="auto"/>
        <w:bottom w:val="none" w:sz="0" w:space="0" w:color="auto"/>
        <w:right w:val="none" w:sz="0" w:space="0" w:color="auto"/>
      </w:divBdr>
    </w:div>
    <w:div w:id="1591355061">
      <w:bodyDiv w:val="1"/>
      <w:marLeft w:val="0"/>
      <w:marRight w:val="0"/>
      <w:marTop w:val="0"/>
      <w:marBottom w:val="0"/>
      <w:divBdr>
        <w:top w:val="none" w:sz="0" w:space="0" w:color="auto"/>
        <w:left w:val="none" w:sz="0" w:space="0" w:color="auto"/>
        <w:bottom w:val="none" w:sz="0" w:space="0" w:color="auto"/>
        <w:right w:val="none" w:sz="0" w:space="0" w:color="auto"/>
      </w:divBdr>
    </w:div>
    <w:div w:id="1803881567">
      <w:bodyDiv w:val="1"/>
      <w:marLeft w:val="0"/>
      <w:marRight w:val="0"/>
      <w:marTop w:val="0"/>
      <w:marBottom w:val="0"/>
      <w:divBdr>
        <w:top w:val="none" w:sz="0" w:space="0" w:color="auto"/>
        <w:left w:val="none" w:sz="0" w:space="0" w:color="auto"/>
        <w:bottom w:val="none" w:sz="0" w:space="0" w:color="auto"/>
        <w:right w:val="none" w:sz="0" w:space="0" w:color="auto"/>
      </w:divBdr>
      <w:divsChild>
        <w:div w:id="1214776480">
          <w:marLeft w:val="0"/>
          <w:marRight w:val="0"/>
          <w:marTop w:val="0"/>
          <w:marBottom w:val="0"/>
          <w:divBdr>
            <w:top w:val="none" w:sz="0" w:space="0" w:color="auto"/>
            <w:left w:val="none" w:sz="0" w:space="0" w:color="auto"/>
            <w:bottom w:val="none" w:sz="0" w:space="0" w:color="auto"/>
            <w:right w:val="none" w:sz="0" w:space="0" w:color="auto"/>
          </w:divBdr>
          <w:divsChild>
            <w:div w:id="1995983118">
              <w:marLeft w:val="0"/>
              <w:marRight w:val="0"/>
              <w:marTop w:val="0"/>
              <w:marBottom w:val="0"/>
              <w:divBdr>
                <w:top w:val="none" w:sz="0" w:space="0" w:color="auto"/>
                <w:left w:val="none" w:sz="0" w:space="0" w:color="auto"/>
                <w:bottom w:val="none" w:sz="0" w:space="0" w:color="auto"/>
                <w:right w:val="none" w:sz="0" w:space="0" w:color="auto"/>
              </w:divBdr>
              <w:divsChild>
                <w:div w:id="1660618643">
                  <w:marLeft w:val="0"/>
                  <w:marRight w:val="0"/>
                  <w:marTop w:val="0"/>
                  <w:marBottom w:val="0"/>
                  <w:divBdr>
                    <w:top w:val="none" w:sz="0" w:space="0" w:color="auto"/>
                    <w:left w:val="none" w:sz="0" w:space="0" w:color="auto"/>
                    <w:bottom w:val="none" w:sz="0" w:space="0" w:color="auto"/>
                    <w:right w:val="none" w:sz="0" w:space="0" w:color="auto"/>
                  </w:divBdr>
                </w:div>
                <w:div w:id="6526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9C6D-E8E1-4DEB-B7F6-C256B148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13654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pasam</cp:lastModifiedBy>
  <cp:revision>2</cp:revision>
  <cp:lastPrinted>2017-04-18T12:16:00Z</cp:lastPrinted>
  <dcterms:created xsi:type="dcterms:W3CDTF">2017-04-18T12:23:00Z</dcterms:created>
  <dcterms:modified xsi:type="dcterms:W3CDTF">2017-04-18T12:23:00Z</dcterms:modified>
</cp:coreProperties>
</file>