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55618DF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450758EF">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71D8" w14:textId="77777777" w:rsidR="00E43F40" w:rsidRDefault="00DD0016" w:rsidP="00E43F40">
                            <w:pPr>
                              <w:rPr>
                                <w:rFonts w:ascii="Calibri" w:hAnsi="Calibri"/>
                              </w:rPr>
                            </w:pPr>
                            <w:r>
                              <w:t>Č</w:t>
                            </w:r>
                            <w:r w:rsidR="00B07421">
                              <w:t>íslo sml</w:t>
                            </w:r>
                            <w:r w:rsidR="00205B32">
                              <w:t xml:space="preserve">ouvy </w:t>
                            </w:r>
                            <w:r>
                              <w:t>O</w:t>
                            </w:r>
                            <w:r w:rsidR="00205B32">
                              <w:t>bjednatele:</w:t>
                            </w:r>
                            <w:r w:rsidR="000A1DA3">
                              <w:t xml:space="preserve"> </w:t>
                            </w:r>
                            <w:r w:rsidR="00E43F40">
                              <w:t>2022/S/320/0044</w:t>
                            </w:r>
                          </w:p>
                          <w:p w14:paraId="313FF099" w14:textId="6B2C4382" w:rsidR="00B07421" w:rsidRPr="00172650" w:rsidRDefault="00B07421" w:rsidP="00E962A1"/>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2A5071D8" w14:textId="77777777" w:rsidR="00E43F40" w:rsidRDefault="00DD0016" w:rsidP="00E43F40">
                      <w:pPr>
                        <w:rPr>
                          <w:rFonts w:ascii="Calibri" w:hAnsi="Calibri"/>
                        </w:rPr>
                      </w:pPr>
                      <w:r>
                        <w:t>Č</w:t>
                      </w:r>
                      <w:r w:rsidR="00B07421">
                        <w:t>íslo sml</w:t>
                      </w:r>
                      <w:r w:rsidR="00205B32">
                        <w:t xml:space="preserve">ouvy </w:t>
                      </w:r>
                      <w:r>
                        <w:t>O</w:t>
                      </w:r>
                      <w:r w:rsidR="00205B32">
                        <w:t>bjednatele:</w:t>
                      </w:r>
                      <w:r w:rsidR="000A1DA3">
                        <w:t xml:space="preserve"> </w:t>
                      </w:r>
                      <w:r w:rsidR="00E43F40">
                        <w:t>2022/S/320/0044</w:t>
                      </w:r>
                    </w:p>
                    <w:p w14:paraId="313FF099" w14:textId="6B2C4382" w:rsidR="00B07421" w:rsidRPr="00172650" w:rsidRDefault="00B07421" w:rsidP="00E962A1"/>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2BEC0F51">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00BE7631" w:rsidR="00287C16" w:rsidRPr="00520DFC" w:rsidRDefault="00C008E1" w:rsidP="00C008E1">
                            <w:pPr>
                              <w:jc w:val="center"/>
                              <w:rPr>
                                <w:b/>
                                <w:bCs/>
                                <w:sz w:val="28"/>
                                <w:szCs w:val="28"/>
                                <w:lang w:eastAsia="cs-CZ"/>
                              </w:rPr>
                            </w:pPr>
                            <w:r w:rsidRPr="00C008E1">
                              <w:rPr>
                                <w:b/>
                                <w:bCs/>
                                <w:sz w:val="28"/>
                                <w:szCs w:val="28"/>
                                <w:lang w:eastAsia="cs-CZ"/>
                              </w:rPr>
                              <w:t>PREVIO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00BE7631" w:rsidR="00287C16" w:rsidRPr="00520DFC" w:rsidRDefault="00C008E1" w:rsidP="00C008E1">
                      <w:pPr>
                        <w:jc w:val="center"/>
                        <w:rPr>
                          <w:b/>
                          <w:bCs/>
                          <w:sz w:val="28"/>
                          <w:szCs w:val="28"/>
                          <w:lang w:eastAsia="cs-CZ"/>
                        </w:rPr>
                      </w:pPr>
                      <w:r w:rsidRPr="00C008E1">
                        <w:rPr>
                          <w:b/>
                          <w:bCs/>
                          <w:sz w:val="28"/>
                          <w:szCs w:val="28"/>
                          <w:lang w:eastAsia="cs-CZ"/>
                        </w:rPr>
                        <w:t>PREVIO s.r.o.</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55F879BF">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46A97298"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BE6073">
                              <w:rPr>
                                <w:rFonts w:ascii="Georgia" w:hAnsi="Georgia"/>
                                <w:sz w:val="32"/>
                                <w:szCs w:val="32"/>
                              </w:rPr>
                              <w:t>dílo</w:t>
                            </w:r>
                            <w:r w:rsidR="001F21D3">
                              <w:rPr>
                                <w:rFonts w:ascii="Georgia" w:hAnsi="Georgia"/>
                                <w:sz w:val="32"/>
                                <w:szCs w:val="32"/>
                              </w:rPr>
                              <w:t xml:space="preserve"> 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46A97298"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sidR="00BE6073">
                        <w:rPr>
                          <w:rFonts w:ascii="Georgia" w:hAnsi="Georgia"/>
                          <w:sz w:val="32"/>
                          <w:szCs w:val="32"/>
                        </w:rPr>
                        <w:t>dílo</w:t>
                      </w:r>
                      <w:r w:rsidR="001F21D3">
                        <w:rPr>
                          <w:rFonts w:ascii="Georgia" w:hAnsi="Georgia"/>
                          <w:sz w:val="32"/>
                          <w:szCs w:val="32"/>
                        </w:rPr>
                        <w:t xml:space="preserve"> 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803F8A">
      <w:pPr>
        <w:pStyle w:val="Heading1CzechTourism"/>
        <w:keepNext/>
        <w:numPr>
          <w:ilvl w:val="0"/>
          <w:numId w:val="16"/>
        </w:numPr>
      </w:pPr>
      <w:r>
        <w:lastRenderedPageBreak/>
        <w:t xml:space="preserve">Smlouva </w:t>
      </w:r>
    </w:p>
    <w:p w14:paraId="65B2E2BE" w14:textId="4A3C7657" w:rsidR="00E90220" w:rsidRPr="00A25C0E" w:rsidRDefault="00E90220" w:rsidP="00341D38">
      <w:pPr>
        <w:pStyle w:val="Heading1CzechTourism"/>
        <w:keepNext/>
        <w:rPr>
          <w:b w:val="0"/>
          <w:sz w:val="22"/>
          <w:szCs w:val="22"/>
        </w:rPr>
      </w:pPr>
      <w:r w:rsidRPr="00A25C0E">
        <w:rPr>
          <w:b w:val="0"/>
          <w:sz w:val="22"/>
          <w:szCs w:val="22"/>
        </w:rPr>
        <w:t xml:space="preserve">uzavřená podle ustanovení § </w:t>
      </w:r>
      <w:r w:rsidR="00450082" w:rsidRPr="00A25C0E">
        <w:rPr>
          <w:b w:val="0"/>
          <w:sz w:val="22"/>
          <w:szCs w:val="22"/>
        </w:rPr>
        <w:t xml:space="preserve">1746 odst. 2 </w:t>
      </w:r>
      <w:r w:rsidR="00450082">
        <w:rPr>
          <w:b w:val="0"/>
          <w:sz w:val="22"/>
          <w:szCs w:val="22"/>
        </w:rPr>
        <w:t xml:space="preserve">a </w:t>
      </w:r>
      <w:r w:rsidR="00B26D99" w:rsidRPr="00A25C0E">
        <w:rPr>
          <w:b w:val="0"/>
          <w:sz w:val="22"/>
          <w:szCs w:val="22"/>
        </w:rPr>
        <w:t>§</w:t>
      </w:r>
      <w:r w:rsidR="00B26D99">
        <w:rPr>
          <w:b w:val="0"/>
          <w:sz w:val="22"/>
          <w:szCs w:val="22"/>
        </w:rPr>
        <w:t xml:space="preserve"> </w:t>
      </w:r>
      <w:r w:rsidR="00A675E1">
        <w:rPr>
          <w:b w:val="0"/>
          <w:sz w:val="22"/>
          <w:szCs w:val="22"/>
        </w:rPr>
        <w:t>2586</w:t>
      </w:r>
      <w:r w:rsidRPr="00A25C0E">
        <w:rPr>
          <w:b w:val="0"/>
          <w:sz w:val="22"/>
          <w:szCs w:val="22"/>
        </w:rPr>
        <w:t xml:space="preserve">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803F8A">
      <w:pPr>
        <w:pStyle w:val="Heading1CzechTourism"/>
        <w:keepNext/>
        <w:numPr>
          <w:ilvl w:val="0"/>
          <w:numId w:val="16"/>
        </w:numPr>
      </w:pPr>
      <w:r>
        <w:t>Smluvní strany</w:t>
      </w:r>
    </w:p>
    <w:p w14:paraId="6999E873" w14:textId="77777777" w:rsidR="00B07421" w:rsidRDefault="00B07421" w:rsidP="00803F8A">
      <w:pPr>
        <w:pStyle w:val="Heading2CzechTourism"/>
        <w:keepNext/>
        <w:numPr>
          <w:ilvl w:val="1"/>
          <w:numId w:val="16"/>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0887E6E2" w:rsidR="00B07421" w:rsidRPr="00291855" w:rsidRDefault="00E01B9E" w:rsidP="006E1BE5">
            <w:pPr>
              <w:pStyle w:val="TableTextCzechTourism"/>
              <w:keepNext/>
              <w:spacing w:line="260" w:lineRule="exact"/>
              <w:rPr>
                <w:rFonts w:ascii="Georgia" w:hAnsi="Georgia"/>
                <w:sz w:val="22"/>
                <w:szCs w:val="22"/>
              </w:rPr>
            </w:pPr>
            <w:r>
              <w:rPr>
                <w:rFonts w:ascii="Georgia" w:hAnsi="Georgia"/>
                <w:sz w:val="22"/>
                <w:szCs w:val="22"/>
              </w:rPr>
              <w:t>Štěpánská 56</w:t>
            </w:r>
            <w:r w:rsidR="00C86995">
              <w:rPr>
                <w:rFonts w:ascii="Georgia" w:hAnsi="Georgia"/>
                <w:sz w:val="22"/>
                <w:szCs w:val="22"/>
              </w:rPr>
              <w:t>7</w:t>
            </w:r>
            <w:r>
              <w:rPr>
                <w:rFonts w:ascii="Georgia" w:hAnsi="Georgia"/>
                <w:sz w:val="22"/>
                <w:szCs w:val="22"/>
              </w:rPr>
              <w:t>/15,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A465CC">
        <w:tc>
          <w:tcPr>
            <w:tcW w:w="2500" w:type="pct"/>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B07421" w:rsidRPr="00101C08" w14:paraId="5B5FC536" w14:textId="77777777" w:rsidTr="00A465CC">
        <w:tc>
          <w:tcPr>
            <w:tcW w:w="2500" w:type="pct"/>
          </w:tcPr>
          <w:p w14:paraId="191412B6" w14:textId="0772AC39"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Zastoupen</w:t>
            </w:r>
            <w:r w:rsidR="00AA70F3">
              <w:rPr>
                <w:rFonts w:ascii="Georgia" w:hAnsi="Georgia"/>
                <w:sz w:val="22"/>
                <w:szCs w:val="22"/>
              </w:rPr>
              <w:t>á</w:t>
            </w:r>
            <w:r w:rsidRPr="00291855">
              <w:rPr>
                <w:rFonts w:ascii="Georgia" w:hAnsi="Georgia"/>
                <w:sz w:val="22"/>
                <w:szCs w:val="22"/>
              </w:rPr>
              <w:t>:</w:t>
            </w:r>
          </w:p>
        </w:tc>
        <w:tc>
          <w:tcPr>
            <w:tcW w:w="2500" w:type="pct"/>
          </w:tcPr>
          <w:p w14:paraId="321E9C52" w14:textId="4F4D2983" w:rsidR="00B07421" w:rsidRPr="00291855" w:rsidRDefault="00A3770F" w:rsidP="006E1BE5">
            <w:pPr>
              <w:pStyle w:val="TableTextCzechTourism"/>
              <w:keepNext/>
              <w:spacing w:line="260" w:lineRule="exact"/>
              <w:rPr>
                <w:rFonts w:ascii="Georgia" w:hAnsi="Georgia"/>
                <w:sz w:val="22"/>
                <w:szCs w:val="22"/>
              </w:rPr>
            </w:pPr>
            <w:r>
              <w:rPr>
                <w:rFonts w:ascii="Georgia" w:hAnsi="Georgia"/>
                <w:sz w:val="22"/>
                <w:szCs w:val="22"/>
              </w:rPr>
              <w:t xml:space="preserve">Ing. </w:t>
            </w:r>
            <w:r w:rsidR="00D15FB1">
              <w:rPr>
                <w:rFonts w:ascii="Georgia" w:hAnsi="Georgia"/>
                <w:sz w:val="22"/>
                <w:szCs w:val="22"/>
              </w:rPr>
              <w:t>Jan Herget,</w:t>
            </w:r>
            <w:r>
              <w:rPr>
                <w:rFonts w:ascii="Georgia" w:hAnsi="Georgia"/>
                <w:sz w:val="22"/>
                <w:szCs w:val="22"/>
              </w:rPr>
              <w:t xml:space="preserve"> Ph.D.,</w:t>
            </w:r>
            <w:r w:rsidR="00D15FB1">
              <w:rPr>
                <w:rFonts w:ascii="Georgia" w:hAnsi="Georgia"/>
                <w:sz w:val="22"/>
                <w:szCs w:val="22"/>
              </w:rPr>
              <w:t xml:space="preserve"> ředitel </w:t>
            </w:r>
            <w:r>
              <w:rPr>
                <w:rFonts w:ascii="Georgia" w:hAnsi="Georgia"/>
                <w:sz w:val="22"/>
                <w:szCs w:val="22"/>
              </w:rPr>
              <w:t>ČCCR-</w:t>
            </w:r>
            <w:r w:rsidR="00D15FB1">
              <w:rPr>
                <w:rFonts w:ascii="Georgia" w:hAnsi="Georgia"/>
                <w:sz w:val="22"/>
                <w:szCs w:val="22"/>
              </w:rPr>
              <w:t>CzechTourism</w:t>
            </w:r>
          </w:p>
        </w:tc>
      </w:tr>
    </w:tbl>
    <w:p w14:paraId="041D9724" w14:textId="77777777" w:rsidR="00B07421" w:rsidRDefault="00B07421" w:rsidP="00736D01">
      <w:pPr>
        <w:keepNext/>
      </w:pPr>
    </w:p>
    <w:p w14:paraId="7E3BF07A" w14:textId="41FC5876"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367F7840" w:rsidR="00B07421" w:rsidRPr="006E4D4E" w:rsidRDefault="00C008E1" w:rsidP="006E1BE5">
            <w:pPr>
              <w:pStyle w:val="TableTextCzechTourism"/>
              <w:keepNext/>
              <w:spacing w:line="260" w:lineRule="exact"/>
              <w:rPr>
                <w:rFonts w:ascii="Georgia" w:hAnsi="Georgia"/>
                <w:sz w:val="22"/>
                <w:szCs w:val="22"/>
              </w:rPr>
            </w:pPr>
            <w:r w:rsidRPr="00C008E1">
              <w:rPr>
                <w:rFonts w:ascii="Georgia" w:hAnsi="Georgia"/>
                <w:sz w:val="22"/>
                <w:szCs w:val="22"/>
              </w:rPr>
              <w:t>PREVIO s.r.o.</w:t>
            </w:r>
          </w:p>
        </w:tc>
      </w:tr>
      <w:tr w:rsidR="00B07421" w:rsidRPr="006E4D4E" w14:paraId="2AFAACB2" w14:textId="77777777" w:rsidTr="00A465CC">
        <w:tc>
          <w:tcPr>
            <w:tcW w:w="2500" w:type="pct"/>
          </w:tcPr>
          <w:p w14:paraId="005A036A"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4D120365" w:rsidR="00B07421" w:rsidRPr="006E4D4E" w:rsidRDefault="00C008E1" w:rsidP="006E1BE5">
            <w:pPr>
              <w:pStyle w:val="TableTextCzechTourism"/>
              <w:keepNext/>
              <w:spacing w:line="260" w:lineRule="exact"/>
              <w:rPr>
                <w:rFonts w:ascii="Georgia" w:hAnsi="Georgia"/>
                <w:sz w:val="22"/>
                <w:szCs w:val="22"/>
              </w:rPr>
            </w:pPr>
            <w:r w:rsidRPr="00C008E1">
              <w:rPr>
                <w:rFonts w:ascii="Georgia" w:hAnsi="Georgia"/>
                <w:sz w:val="22"/>
                <w:szCs w:val="22"/>
              </w:rPr>
              <w:t>Kolbenova 882/5a</w:t>
            </w:r>
            <w:r>
              <w:rPr>
                <w:rFonts w:ascii="Georgia" w:hAnsi="Georgia"/>
                <w:sz w:val="22"/>
                <w:szCs w:val="22"/>
              </w:rPr>
              <w:t xml:space="preserve">, </w:t>
            </w:r>
            <w:r w:rsidRPr="00C008E1">
              <w:rPr>
                <w:rFonts w:ascii="Georgia" w:hAnsi="Georgia"/>
                <w:sz w:val="22"/>
                <w:szCs w:val="22"/>
              </w:rPr>
              <w:t>190 00 Praha 9</w:t>
            </w:r>
          </w:p>
        </w:tc>
      </w:tr>
      <w:tr w:rsidR="00D50458" w:rsidRPr="006E4D4E" w14:paraId="41617DF1" w14:textId="77777777" w:rsidTr="00A465CC">
        <w:tc>
          <w:tcPr>
            <w:tcW w:w="2500" w:type="pct"/>
          </w:tcPr>
          <w:p w14:paraId="145AFC65" w14:textId="26D5D02D" w:rsidR="00D50458" w:rsidRPr="00CE031D" w:rsidRDefault="00D50458" w:rsidP="006E1BE5">
            <w:pPr>
              <w:pStyle w:val="TableTextCzechTourism"/>
              <w:keepNext/>
              <w:spacing w:line="260" w:lineRule="exact"/>
              <w:rPr>
                <w:rFonts w:ascii="Georgia" w:hAnsi="Georgia"/>
                <w:sz w:val="22"/>
                <w:szCs w:val="22"/>
              </w:rPr>
            </w:pPr>
            <w:r w:rsidRPr="00CE031D">
              <w:rPr>
                <w:rFonts w:ascii="Georgia" w:hAnsi="Georgia"/>
                <w:color w:val="333333"/>
                <w:sz w:val="22"/>
                <w:szCs w:val="22"/>
                <w:shd w:val="clear" w:color="auto" w:fill="F5F5F5"/>
              </w:rPr>
              <w:t>Vedená u Městského soudu v Praze</w:t>
            </w:r>
          </w:p>
        </w:tc>
        <w:tc>
          <w:tcPr>
            <w:tcW w:w="2500" w:type="pct"/>
          </w:tcPr>
          <w:p w14:paraId="019161CC" w14:textId="22C22EB4" w:rsidR="00D50458" w:rsidRPr="00CE031D" w:rsidRDefault="00C008E1" w:rsidP="006E1BE5">
            <w:pPr>
              <w:pStyle w:val="TableTextCzechTourism"/>
              <w:keepNext/>
              <w:spacing w:line="260" w:lineRule="exact"/>
              <w:rPr>
                <w:rFonts w:ascii="Georgia" w:hAnsi="Georgia"/>
                <w:sz w:val="22"/>
                <w:szCs w:val="22"/>
                <w:highlight w:val="yellow"/>
              </w:rPr>
            </w:pPr>
            <w:r w:rsidRPr="00CE031D">
              <w:rPr>
                <w:rFonts w:ascii="Georgia" w:hAnsi="Georgia"/>
                <w:color w:val="333333"/>
                <w:sz w:val="22"/>
                <w:szCs w:val="22"/>
                <w:shd w:val="clear" w:color="auto" w:fill="F5F5F5"/>
              </w:rPr>
              <w:t>oddíl C, vložka 230379</w:t>
            </w:r>
          </w:p>
        </w:tc>
      </w:tr>
      <w:tr w:rsidR="00B07421" w:rsidRPr="006E4D4E" w14:paraId="1947E6DA" w14:textId="77777777" w:rsidTr="00A465CC">
        <w:tc>
          <w:tcPr>
            <w:tcW w:w="2500" w:type="pct"/>
          </w:tcPr>
          <w:p w14:paraId="6DBFF345"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628ACBD3" w:rsidR="00B07421" w:rsidRPr="006E4D4E" w:rsidRDefault="00882F4A" w:rsidP="006E1BE5">
            <w:pPr>
              <w:pStyle w:val="TableTextCzechTourism"/>
              <w:keepNext/>
              <w:spacing w:line="260" w:lineRule="exact"/>
              <w:rPr>
                <w:rFonts w:ascii="Georgia" w:hAnsi="Georgia"/>
                <w:sz w:val="22"/>
                <w:szCs w:val="22"/>
              </w:rPr>
            </w:pPr>
            <w:r>
              <w:rPr>
                <w:rFonts w:ascii="Georgia" w:hAnsi="Georgia"/>
                <w:sz w:val="22"/>
                <w:szCs w:val="22"/>
              </w:rPr>
              <w:t>XXX</w:t>
            </w:r>
            <w:r w:rsidR="00C008E1">
              <w:rPr>
                <w:rFonts w:ascii="Georgia" w:hAnsi="Georgia"/>
                <w:sz w:val="22"/>
                <w:szCs w:val="22"/>
              </w:rPr>
              <w:t xml:space="preserve">, </w:t>
            </w:r>
            <w:r w:rsidR="00232DA5">
              <w:rPr>
                <w:rFonts w:ascii="Georgia" w:hAnsi="Georgia"/>
                <w:sz w:val="22"/>
                <w:szCs w:val="22"/>
              </w:rPr>
              <w:t>jednatel</w:t>
            </w:r>
          </w:p>
        </w:tc>
      </w:tr>
      <w:tr w:rsidR="00B07421" w:rsidRPr="006E4D4E" w14:paraId="1DC38BB1" w14:textId="77777777" w:rsidTr="00A465CC">
        <w:tc>
          <w:tcPr>
            <w:tcW w:w="2500" w:type="pct"/>
          </w:tcPr>
          <w:p w14:paraId="1BD32820"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07439611" w:rsidR="00B07421" w:rsidRPr="00B102C1" w:rsidRDefault="00C008E1" w:rsidP="006E1BE5">
            <w:pPr>
              <w:pStyle w:val="TableTextCzechTourism"/>
              <w:keepNext/>
              <w:spacing w:line="260" w:lineRule="exact"/>
              <w:rPr>
                <w:rFonts w:ascii="Georgia" w:hAnsi="Georgia"/>
                <w:sz w:val="22"/>
                <w:szCs w:val="22"/>
                <w:highlight w:val="yellow"/>
              </w:rPr>
            </w:pPr>
            <w:r w:rsidRPr="00C008E1">
              <w:rPr>
                <w:rFonts w:ascii="Georgia" w:hAnsi="Georgia"/>
                <w:sz w:val="22"/>
                <w:szCs w:val="22"/>
              </w:rPr>
              <w:t>259 75 234</w:t>
            </w:r>
          </w:p>
        </w:tc>
      </w:tr>
      <w:tr w:rsidR="00B07421" w:rsidRPr="006E4D4E" w14:paraId="3D5E4FC5" w14:textId="77777777" w:rsidTr="00A465CC">
        <w:tc>
          <w:tcPr>
            <w:tcW w:w="2500" w:type="pct"/>
          </w:tcPr>
          <w:p w14:paraId="71D2B660"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2273382A" w:rsidR="00B07421" w:rsidRPr="006E4D4E" w:rsidRDefault="00C008E1" w:rsidP="006E1BE5">
            <w:pPr>
              <w:pStyle w:val="TableTextCzechTourism"/>
              <w:keepNext/>
              <w:spacing w:line="260" w:lineRule="exact"/>
              <w:rPr>
                <w:rFonts w:ascii="Georgia" w:hAnsi="Georgia"/>
                <w:sz w:val="22"/>
                <w:szCs w:val="22"/>
              </w:rPr>
            </w:pPr>
            <w:r w:rsidRPr="00C008E1">
              <w:rPr>
                <w:rFonts w:ascii="Georgia" w:hAnsi="Georgia"/>
                <w:sz w:val="22"/>
                <w:szCs w:val="22"/>
              </w:rPr>
              <w:t>CZ 259 75 234</w:t>
            </w:r>
          </w:p>
        </w:tc>
      </w:tr>
      <w:tr w:rsidR="00B07421" w:rsidRPr="006E4D4E" w14:paraId="15356CA3" w14:textId="77777777" w:rsidTr="0048161F">
        <w:tc>
          <w:tcPr>
            <w:tcW w:w="2500" w:type="pct"/>
            <w:tcBorders>
              <w:bottom w:val="single" w:sz="2" w:space="0" w:color="auto"/>
            </w:tcBorders>
          </w:tcPr>
          <w:p w14:paraId="662708BD" w14:textId="4AF05C24" w:rsidR="00B07421" w:rsidRPr="006E4D4E" w:rsidRDefault="00A509CA" w:rsidP="006E1BE5">
            <w:pPr>
              <w:pStyle w:val="TableTextCzechTourism"/>
              <w:keepNext/>
              <w:spacing w:line="260" w:lineRule="exact"/>
              <w:rPr>
                <w:rFonts w:ascii="Georgia" w:hAnsi="Georgia"/>
                <w:sz w:val="22"/>
                <w:szCs w:val="22"/>
              </w:rPr>
            </w:pPr>
            <w:r>
              <w:rPr>
                <w:rFonts w:ascii="Georgia" w:hAnsi="Georgia"/>
                <w:sz w:val="22"/>
                <w:szCs w:val="22"/>
              </w:rPr>
              <w:t xml:space="preserve">Poskytovatel </w:t>
            </w:r>
            <w:r w:rsidR="00B07421" w:rsidRPr="006E4D4E">
              <w:rPr>
                <w:rFonts w:ascii="Georgia" w:hAnsi="Georgia"/>
                <w:sz w:val="22"/>
                <w:szCs w:val="22"/>
              </w:rPr>
              <w:t xml:space="preserve">je plátce DPH </w:t>
            </w:r>
          </w:p>
        </w:tc>
        <w:tc>
          <w:tcPr>
            <w:tcW w:w="2500" w:type="pct"/>
            <w:tcBorders>
              <w:bottom w:val="single" w:sz="2" w:space="0" w:color="auto"/>
            </w:tcBorders>
          </w:tcPr>
          <w:p w14:paraId="02872224" w14:textId="393E63B2" w:rsidR="00B07421" w:rsidRPr="006E4D4E" w:rsidRDefault="0048161F" w:rsidP="006E1BE5">
            <w:pPr>
              <w:pStyle w:val="TableTextCzechTourism"/>
              <w:keepNext/>
              <w:spacing w:line="260" w:lineRule="exact"/>
              <w:rPr>
                <w:rFonts w:ascii="Georgia" w:hAnsi="Georgia"/>
                <w:sz w:val="22"/>
                <w:szCs w:val="22"/>
              </w:rPr>
            </w:pPr>
            <w:r w:rsidRPr="00C008E1">
              <w:rPr>
                <w:rFonts w:ascii="Georgia" w:hAnsi="Georgia"/>
                <w:sz w:val="22"/>
                <w:szCs w:val="22"/>
              </w:rPr>
              <w:t>ANO</w:t>
            </w:r>
          </w:p>
        </w:tc>
      </w:tr>
      <w:tr w:rsidR="00B07421" w:rsidRPr="006E4D4E" w14:paraId="13A720A8" w14:textId="77777777" w:rsidTr="0048161F">
        <w:tc>
          <w:tcPr>
            <w:tcW w:w="2500" w:type="pct"/>
            <w:tcBorders>
              <w:top w:val="single" w:sz="2" w:space="0" w:color="auto"/>
              <w:bottom w:val="single" w:sz="4" w:space="0" w:color="auto"/>
            </w:tcBorders>
          </w:tcPr>
          <w:p w14:paraId="3D956D7A"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0D20175E" w:rsidR="00B07421" w:rsidRPr="006E4D4E" w:rsidRDefault="00882F4A" w:rsidP="006E1BE5">
            <w:pPr>
              <w:pStyle w:val="TableTextCzechTourism"/>
              <w:keepNext/>
              <w:spacing w:line="260" w:lineRule="exact"/>
              <w:rPr>
                <w:rFonts w:ascii="Georgia" w:hAnsi="Georgia"/>
                <w:sz w:val="22"/>
                <w:szCs w:val="22"/>
              </w:rPr>
            </w:pPr>
            <w:r>
              <w:rPr>
                <w:rFonts w:ascii="Georgia" w:hAnsi="Georgia"/>
                <w:sz w:val="22"/>
                <w:szCs w:val="22"/>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78C7EBDC" w14:textId="77777777" w:rsidR="00F85D57" w:rsidRDefault="00F85D57" w:rsidP="00736D01">
      <w:pPr>
        <w:pStyle w:val="Zhlavzprvy"/>
        <w:keepNext/>
      </w:pPr>
    </w:p>
    <w:p w14:paraId="5ABBF591" w14:textId="77C89BCE" w:rsidR="00F85D57" w:rsidRDefault="00F85D57" w:rsidP="00736D01">
      <w:pPr>
        <w:keepNext/>
      </w:pPr>
    </w:p>
    <w:p w14:paraId="660E2FC2" w14:textId="494B247B" w:rsidR="00F85D57" w:rsidRDefault="00F85D57" w:rsidP="00736D01">
      <w:pPr>
        <w:keepNext/>
      </w:pPr>
    </w:p>
    <w:p w14:paraId="3E8E1936" w14:textId="4F70B9C6"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4A278B">
        <w:rPr>
          <w:szCs w:val="22"/>
        </w:rPr>
        <w:t>dílo</w:t>
      </w:r>
      <w:r w:rsidR="00CE031D">
        <w:rPr>
          <w:szCs w:val="22"/>
        </w:rPr>
        <w:t xml:space="preserve"> a o 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07D74E98" w14:textId="77777777" w:rsidR="00287C16" w:rsidRDefault="00287C1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sz w:val="26"/>
          <w:szCs w:val="26"/>
        </w:rPr>
      </w:pPr>
      <w:r>
        <w:br w:type="page"/>
      </w:r>
    </w:p>
    <w:p w14:paraId="43784468" w14:textId="6035B7C1" w:rsidR="00B07421" w:rsidRDefault="00B07421" w:rsidP="00F85D57">
      <w:pPr>
        <w:pStyle w:val="Heading1CzechTourism"/>
      </w:pPr>
      <w: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251F1A65" w14:textId="71DE8D22"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sidR="0065580B">
        <w:rPr>
          <w:sz w:val="22"/>
          <w:szCs w:val="22"/>
        </w:rPr>
        <w:t>poskytnutí plnění</w:t>
      </w:r>
      <w:r w:rsidRPr="00473F65">
        <w:rPr>
          <w:sz w:val="22"/>
          <w:szCs w:val="22"/>
        </w:rPr>
        <w:t xml:space="preserve"> dle této Smlouvy, ani vznik žádné takové skutečnosti nehrozí.</w:t>
      </w:r>
    </w:p>
    <w:p w14:paraId="43842981" w14:textId="77777777" w:rsidR="00B07421" w:rsidRDefault="00B07421" w:rsidP="00803F8A">
      <w:pPr>
        <w:pStyle w:val="Heading1-Number-FollowNumberCzechTourism"/>
        <w:numPr>
          <w:ilvl w:val="0"/>
          <w:numId w:val="19"/>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180D71AA" w:rsidR="00B07421" w:rsidRDefault="00B07421" w:rsidP="00803F8A">
      <w:pPr>
        <w:pStyle w:val="ListNumber-ContinueHeadingCzechTourism"/>
        <w:numPr>
          <w:ilvl w:val="1"/>
          <w:numId w:val="19"/>
        </w:numPr>
        <w:spacing w:after="240"/>
        <w:ind w:left="567" w:hanging="567"/>
        <w:jc w:val="both"/>
      </w:pPr>
      <w:r w:rsidRPr="00FA602B">
        <w:t>Poskytovatel se touto Sm</w:t>
      </w:r>
      <w:r>
        <w:t xml:space="preserve">louvou zavazuje zajistit pro </w:t>
      </w:r>
      <w:r w:rsidR="007B384D">
        <w:t>O</w:t>
      </w:r>
      <w:r w:rsidRPr="00FA602B">
        <w:t xml:space="preserve">bjednatele </w:t>
      </w:r>
      <w:r w:rsidR="001B5265">
        <w:t xml:space="preserve">dodání </w:t>
      </w:r>
      <w:r w:rsidR="00B71D7C" w:rsidRPr="00B71D7C">
        <w:t xml:space="preserve">propojení hotelového systému </w:t>
      </w:r>
      <w:r w:rsidR="00B71D7C">
        <w:t xml:space="preserve">Previo </w:t>
      </w:r>
      <w:r w:rsidR="00B71D7C" w:rsidRPr="00B71D7C">
        <w:t>se systémem společnosti Sitour</w:t>
      </w:r>
      <w:r w:rsidR="004C2AA0">
        <w:t xml:space="preserve"> </w:t>
      </w:r>
      <w:r>
        <w:t xml:space="preserve">v rozsahu </w:t>
      </w:r>
      <w:r w:rsidRPr="00FA602B">
        <w:t>a za podmínek stanovených touto Smlouvou.</w:t>
      </w:r>
    </w:p>
    <w:p w14:paraId="20D8D322" w14:textId="01D94FC2" w:rsidR="00B07421" w:rsidRDefault="00B07421" w:rsidP="00803F8A">
      <w:pPr>
        <w:pStyle w:val="ListNumber-ContinueHeadingCzechTourism"/>
        <w:numPr>
          <w:ilvl w:val="1"/>
          <w:numId w:val="19"/>
        </w:numPr>
        <w:spacing w:after="240"/>
        <w:ind w:left="567" w:hanging="567"/>
        <w:jc w:val="both"/>
      </w:pPr>
      <w:r w:rsidRPr="00FA602B">
        <w:t>Objednatel se touto Smlouvou z</w:t>
      </w:r>
      <w:r>
        <w:t xml:space="preserve">avazuje </w:t>
      </w:r>
      <w:r w:rsidR="00E616DB">
        <w:t>za včas</w:t>
      </w:r>
      <w:r w:rsidR="0065580B">
        <w:t>ně</w:t>
      </w:r>
      <w:r w:rsidR="00E616DB">
        <w:t xml:space="preserve"> a </w:t>
      </w:r>
      <w:r>
        <w:t xml:space="preserve">řádně provedené </w:t>
      </w:r>
      <w:r w:rsidR="00DB38DE">
        <w:t>plnění</w:t>
      </w:r>
      <w:r>
        <w:t xml:space="preserve"> </w:t>
      </w:r>
      <w:r w:rsidR="0060323F">
        <w:t>P</w:t>
      </w:r>
      <w:r w:rsidRPr="00FA602B">
        <w:t>oskytovateli zaplatit</w:t>
      </w:r>
      <w:r w:rsidR="00DB38DE">
        <w:t xml:space="preserve"> cenu</w:t>
      </w:r>
      <w:r w:rsidRPr="00FA602B">
        <w:t>, a to ve výši a za podmínek stanovených touto Smlouvou.</w:t>
      </w:r>
    </w:p>
    <w:p w14:paraId="7460C92D" w14:textId="77777777" w:rsidR="00CE3327" w:rsidRDefault="00CE3327" w:rsidP="00CE3327">
      <w:pPr>
        <w:pStyle w:val="ListNumber-ContinueHeadingCzechTourism"/>
        <w:spacing w:after="240"/>
        <w:jc w:val="both"/>
      </w:pPr>
    </w:p>
    <w:p w14:paraId="6053FA7A" w14:textId="77777777" w:rsidR="00B07421" w:rsidRDefault="00B07421" w:rsidP="00803F8A">
      <w:pPr>
        <w:pStyle w:val="Heading1-Number-FollowNumberCzechTourism"/>
        <w:numPr>
          <w:ilvl w:val="0"/>
          <w:numId w:val="19"/>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010FBEBF" w:rsidR="00B07421" w:rsidRPr="006434DF" w:rsidRDefault="00B07421" w:rsidP="00803F8A">
      <w:pPr>
        <w:pStyle w:val="ListNumber-ContinueHeadingCzechTourism"/>
        <w:numPr>
          <w:ilvl w:val="1"/>
          <w:numId w:val="19"/>
        </w:numPr>
        <w:spacing w:after="240"/>
        <w:ind w:left="567" w:hanging="567"/>
        <w:jc w:val="both"/>
        <w:rPr>
          <w:b/>
        </w:rPr>
      </w:pPr>
      <w:r>
        <w:t>Poskytovatel</w:t>
      </w:r>
      <w:r w:rsidRPr="00737301">
        <w:t xml:space="preserve"> se zavazuje podle této </w:t>
      </w:r>
      <w:r w:rsidR="00F94D29">
        <w:t>S</w:t>
      </w:r>
      <w:r w:rsidRPr="00737301">
        <w:t xml:space="preserve">mlouvy </w:t>
      </w:r>
      <w:r w:rsidR="00EE2109">
        <w:t xml:space="preserve">dodat </w:t>
      </w:r>
      <w:r w:rsidR="006434DF" w:rsidRPr="006434DF">
        <w:t>propojení hotelového systému Previo se systémem společnosti Sitour</w:t>
      </w:r>
      <w:r w:rsidR="006434DF">
        <w:t xml:space="preserve"> za účelem tvorby tzv. </w:t>
      </w:r>
      <w:r w:rsidR="00C7035F">
        <w:t>k</w:t>
      </w:r>
      <w:r w:rsidR="006434DF">
        <w:t xml:space="preserve">arty </w:t>
      </w:r>
      <w:r w:rsidR="00C7035F">
        <w:t>hosta, kde je s</w:t>
      </w:r>
      <w:r w:rsidR="00116312">
        <w:t>polečnost Sitour dodavatelem</w:t>
      </w:r>
      <w:r w:rsidR="00C7035F">
        <w:t>.</w:t>
      </w:r>
    </w:p>
    <w:p w14:paraId="42181088" w14:textId="77777777" w:rsidR="006434DF" w:rsidRPr="00B102C1" w:rsidRDefault="006434DF" w:rsidP="006434DF">
      <w:pPr>
        <w:pStyle w:val="ListNumber-ContinueHeadingCzechTourism"/>
        <w:spacing w:after="240"/>
        <w:ind w:left="567"/>
        <w:jc w:val="both"/>
        <w:rPr>
          <w:b/>
        </w:rPr>
      </w:pPr>
    </w:p>
    <w:p w14:paraId="7335BB7C" w14:textId="77777777" w:rsidR="00B07421" w:rsidRDefault="00B07421" w:rsidP="00803F8A">
      <w:pPr>
        <w:pStyle w:val="Heading1-Number-FollowNumberCzechTourism"/>
        <w:keepNext/>
        <w:keepLines/>
        <w:numPr>
          <w:ilvl w:val="0"/>
          <w:numId w:val="19"/>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71448A89" w14:textId="77777777" w:rsidR="00A74F26" w:rsidRDefault="00F240E3" w:rsidP="00A74F26">
      <w:pPr>
        <w:pStyle w:val="ListNumber-ContinueHeadingCzechTourism"/>
        <w:keepNext/>
        <w:keepLines/>
        <w:spacing w:before="480" w:after="120"/>
        <w:ind w:left="1080"/>
        <w:jc w:val="both"/>
        <w:rPr>
          <w:ins w:id="0" w:author="Vogelová Markéta Ing." w:date="2022-02-14T14:33:00Z"/>
          <w:bCs/>
          <w:color w:val="000000"/>
          <w:szCs w:val="22"/>
        </w:rPr>
      </w:pPr>
      <w:r>
        <w:t xml:space="preserve">3.1 </w:t>
      </w:r>
      <w:r w:rsidR="00B07421" w:rsidRPr="00AB6E57">
        <w:t>Objednatel</w:t>
      </w:r>
      <w:r w:rsidR="00B07421" w:rsidRPr="007B3A71">
        <w:rPr>
          <w:bCs/>
          <w:color w:val="000000"/>
          <w:szCs w:val="22"/>
        </w:rPr>
        <w:t xml:space="preserve"> požaduje, aby </w:t>
      </w:r>
      <w:r w:rsidR="000711CD" w:rsidRPr="007B3A71">
        <w:rPr>
          <w:bCs/>
          <w:color w:val="000000"/>
          <w:szCs w:val="22"/>
        </w:rPr>
        <w:t>P</w:t>
      </w:r>
      <w:r w:rsidR="00B07421" w:rsidRPr="007B3A71">
        <w:rPr>
          <w:bCs/>
          <w:color w:val="000000"/>
          <w:szCs w:val="22"/>
        </w:rPr>
        <w:t>oskytovatel</w:t>
      </w:r>
      <w:r w:rsidR="000711CD" w:rsidRPr="007B3A71">
        <w:rPr>
          <w:bCs/>
          <w:color w:val="000000"/>
          <w:szCs w:val="22"/>
        </w:rPr>
        <w:t xml:space="preserve"> </w:t>
      </w:r>
      <w:r w:rsidR="00B07421" w:rsidRPr="007B3A71">
        <w:rPr>
          <w:bCs/>
          <w:color w:val="000000"/>
          <w:szCs w:val="22"/>
        </w:rPr>
        <w:t>zajistil</w:t>
      </w:r>
      <w:r w:rsidR="002A6EDE" w:rsidRPr="007B3A71">
        <w:rPr>
          <w:bCs/>
          <w:color w:val="000000"/>
          <w:szCs w:val="22"/>
        </w:rPr>
        <w:t xml:space="preserve"> </w:t>
      </w:r>
      <w:r w:rsidR="007B3A71" w:rsidRPr="007B3A71">
        <w:rPr>
          <w:bCs/>
          <w:color w:val="000000"/>
          <w:szCs w:val="22"/>
        </w:rPr>
        <w:t>propojení hotelového systému Previo se systémem společnosti Sitour (Feratel API)</w:t>
      </w:r>
      <w:r w:rsidR="007B3A71">
        <w:rPr>
          <w:bCs/>
          <w:color w:val="000000"/>
          <w:szCs w:val="22"/>
        </w:rPr>
        <w:t xml:space="preserve">. </w:t>
      </w:r>
      <w:r w:rsidR="007B3A71" w:rsidRPr="007B3A71">
        <w:rPr>
          <w:bCs/>
          <w:color w:val="000000"/>
          <w:szCs w:val="22"/>
        </w:rPr>
        <w:t>Společnost Sitour k tomuto účelu disponuje API rozhraním</w:t>
      </w:r>
      <w:r w:rsidR="007B3A71">
        <w:rPr>
          <w:bCs/>
          <w:color w:val="000000"/>
          <w:szCs w:val="22"/>
        </w:rPr>
        <w:t xml:space="preserve">, </w:t>
      </w:r>
      <w:r w:rsidR="00115D41">
        <w:rPr>
          <w:bCs/>
          <w:color w:val="000000"/>
          <w:szCs w:val="22"/>
        </w:rPr>
        <w:t>návod,</w:t>
      </w:r>
      <w:r w:rsidR="007B3A71">
        <w:rPr>
          <w:bCs/>
          <w:color w:val="000000"/>
          <w:szCs w:val="22"/>
        </w:rPr>
        <w:t xml:space="preserve"> jak jej získat, je v příloze č. 1 této smlouvy.</w:t>
      </w:r>
      <w:r w:rsidR="007B3A71" w:rsidRPr="007B3A71">
        <w:rPr>
          <w:bCs/>
          <w:color w:val="000000"/>
          <w:szCs w:val="22"/>
        </w:rPr>
        <w:t xml:space="preserve"> </w:t>
      </w:r>
    </w:p>
    <w:p w14:paraId="04A0A681" w14:textId="44AB0DFD" w:rsidR="00283077" w:rsidRDefault="00F240E3" w:rsidP="00A74F26">
      <w:pPr>
        <w:pStyle w:val="ListNumber-ContinueHeadingCzechTourism"/>
        <w:keepNext/>
        <w:keepLines/>
        <w:spacing w:before="480" w:after="120"/>
        <w:ind w:left="1080"/>
        <w:jc w:val="both"/>
      </w:pPr>
      <w:r>
        <w:t xml:space="preserve">3.2 </w:t>
      </w:r>
      <w:r w:rsidR="00283077">
        <w:t>Napojení na Feratel API bude dokončeno do 30. 6. 2022</w:t>
      </w:r>
      <w:r w:rsidR="00A65CE2">
        <w:t xml:space="preserve"> (dále „dílo“)</w:t>
      </w:r>
      <w:r>
        <w:t>.</w:t>
      </w:r>
      <w:r w:rsidR="00283077">
        <w:t xml:space="preserve"> </w:t>
      </w:r>
    </w:p>
    <w:p w14:paraId="3F37994E" w14:textId="493BAC1A" w:rsidR="00F32091" w:rsidRDefault="00F240E3" w:rsidP="00A74F26">
      <w:pPr>
        <w:pStyle w:val="ListNumber-ContinueHeadingCzechTourism"/>
        <w:keepNext/>
        <w:keepLines/>
        <w:spacing w:before="480" w:after="120"/>
        <w:ind w:left="1080"/>
        <w:jc w:val="both"/>
      </w:pPr>
      <w:r>
        <w:t xml:space="preserve">3.3 </w:t>
      </w:r>
      <w:r w:rsidR="00283077">
        <w:t xml:space="preserve">Součástí díla bude kromě </w:t>
      </w:r>
      <w:r w:rsidR="00283077" w:rsidRPr="00283077">
        <w:t>programování minimální části konektoru na Feratel API</w:t>
      </w:r>
      <w:r w:rsidR="00283077">
        <w:t xml:space="preserve"> také následný provoz po dobu </w:t>
      </w:r>
      <w:r w:rsidR="00F7043A">
        <w:t>10</w:t>
      </w:r>
      <w:r w:rsidR="00283077">
        <w:t xml:space="preserve"> měsíců</w:t>
      </w:r>
      <w:r w:rsidR="00283077" w:rsidRPr="00283077">
        <w:t xml:space="preserve">  (údržba funkčního konektoru, podpora pro hoteliéry, datové úložiště a zálohování)</w:t>
      </w:r>
      <w:r w:rsidR="00283077">
        <w:t>.</w:t>
      </w:r>
    </w:p>
    <w:p w14:paraId="54F9F868" w14:textId="11464554" w:rsidR="00283077" w:rsidRDefault="00F240E3" w:rsidP="00A74F26">
      <w:pPr>
        <w:pStyle w:val="ListNumber-ContinueHeadingCzechTourism"/>
        <w:keepNext/>
        <w:keepLines/>
        <w:spacing w:before="480" w:after="120"/>
        <w:ind w:left="1080"/>
        <w:jc w:val="both"/>
      </w:pPr>
      <w:r>
        <w:t xml:space="preserve">3.4 </w:t>
      </w:r>
      <w:r w:rsidR="00283077">
        <w:t>Propojení se Sitour bude pro ubytovatele zdarma</w:t>
      </w:r>
      <w:r w:rsidR="00F97396">
        <w:t xml:space="preserve"> po celou dobu trvání této Smlouvy</w:t>
      </w:r>
      <w:r w:rsidR="00283077">
        <w:t xml:space="preserve">, náklady na zapojené ubytovatele jsou započteny do </w:t>
      </w:r>
      <w:r w:rsidR="00F5049F">
        <w:t xml:space="preserve">celkové </w:t>
      </w:r>
      <w:r w:rsidR="00283077">
        <w:t xml:space="preserve">ceny </w:t>
      </w:r>
      <w:r w:rsidR="00F5049F">
        <w:t xml:space="preserve">dle článku V. odst. 5.1 </w:t>
      </w:r>
      <w:r w:rsidR="00283077">
        <w:t>.</w:t>
      </w:r>
    </w:p>
    <w:p w14:paraId="37A43C24" w14:textId="3BB5F6E0" w:rsidR="00B07421" w:rsidRDefault="00205B32" w:rsidP="002A6EDE">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55EB4FFF" w:rsidR="000612B7" w:rsidRPr="007F39C2" w:rsidRDefault="00526F75" w:rsidP="00803F8A">
      <w:pPr>
        <w:pStyle w:val="ListNumber-ContinueHeadingCzechTourism"/>
        <w:numPr>
          <w:ilvl w:val="0"/>
          <w:numId w:val="24"/>
        </w:numPr>
        <w:spacing w:after="240"/>
        <w:ind w:left="567" w:hanging="567"/>
        <w:jc w:val="both"/>
        <w:rPr>
          <w:szCs w:val="22"/>
        </w:rPr>
      </w:pPr>
      <w:r>
        <w:rPr>
          <w:szCs w:val="22"/>
        </w:rPr>
        <w:t xml:space="preserve">Poskytovatel </w:t>
      </w:r>
      <w:r w:rsidR="00A6202D">
        <w:rPr>
          <w:szCs w:val="22"/>
        </w:rPr>
        <w:t xml:space="preserve">započne s </w:t>
      </w:r>
      <w:r>
        <w:rPr>
          <w:szCs w:val="22"/>
        </w:rPr>
        <w:t>plnění</w:t>
      </w:r>
      <w:r w:rsidR="00A6202D">
        <w:rPr>
          <w:szCs w:val="22"/>
        </w:rPr>
        <w:t>m</w:t>
      </w:r>
      <w:r>
        <w:rPr>
          <w:szCs w:val="22"/>
        </w:rPr>
        <w:t xml:space="preserve"> předmětu </w:t>
      </w:r>
      <w:r w:rsidR="00E15146">
        <w:rPr>
          <w:szCs w:val="22"/>
        </w:rPr>
        <w:t>Smlouvy</w:t>
      </w:r>
      <w:r w:rsidRPr="00100328">
        <w:rPr>
          <w:szCs w:val="22"/>
        </w:rPr>
        <w:t xml:space="preserve"> bez zbytečného odkladu po</w:t>
      </w:r>
      <w:r>
        <w:rPr>
          <w:szCs w:val="22"/>
        </w:rPr>
        <w:t> </w:t>
      </w:r>
      <w:r w:rsidR="0099188B">
        <w:rPr>
          <w:szCs w:val="22"/>
        </w:rPr>
        <w:t>podpisu</w:t>
      </w:r>
      <w:r w:rsidR="0099188B" w:rsidRPr="00363709">
        <w:rPr>
          <w:szCs w:val="22"/>
        </w:rPr>
        <w:t xml:space="preserve"> </w:t>
      </w:r>
      <w:r w:rsidRPr="00363709">
        <w:rPr>
          <w:szCs w:val="22"/>
        </w:rPr>
        <w:t xml:space="preserve">této </w:t>
      </w:r>
      <w:r w:rsidR="001A706C">
        <w:rPr>
          <w:szCs w:val="22"/>
        </w:rPr>
        <w:t>S</w:t>
      </w:r>
      <w:r w:rsidRPr="00363709">
        <w:rPr>
          <w:szCs w:val="22"/>
        </w:rPr>
        <w:t>mlouvy</w:t>
      </w:r>
      <w:r w:rsidR="0099188B">
        <w:rPr>
          <w:szCs w:val="22"/>
        </w:rPr>
        <w:t xml:space="preserve"> s dobou trvání</w:t>
      </w:r>
      <w:r w:rsidR="00C735F3">
        <w:rPr>
          <w:szCs w:val="22"/>
        </w:rPr>
        <w:t xml:space="preserve"> do </w:t>
      </w:r>
      <w:r w:rsidR="00C720B7">
        <w:rPr>
          <w:szCs w:val="22"/>
        </w:rPr>
        <w:t>3</w:t>
      </w:r>
      <w:r w:rsidR="00283077">
        <w:rPr>
          <w:szCs w:val="22"/>
        </w:rPr>
        <w:t>0</w:t>
      </w:r>
      <w:r w:rsidR="00C720B7">
        <w:rPr>
          <w:szCs w:val="22"/>
        </w:rPr>
        <w:t xml:space="preserve">. </w:t>
      </w:r>
      <w:r w:rsidR="008E5D96">
        <w:rPr>
          <w:szCs w:val="22"/>
        </w:rPr>
        <w:t>4</w:t>
      </w:r>
      <w:r w:rsidR="00C720B7">
        <w:rPr>
          <w:szCs w:val="22"/>
        </w:rPr>
        <w:t>. 202</w:t>
      </w:r>
      <w:r w:rsidR="00C54883">
        <w:rPr>
          <w:szCs w:val="22"/>
        </w:rPr>
        <w:t xml:space="preserve">3 (předání díla do 30.6.2022 a následný </w:t>
      </w:r>
      <w:r w:rsidR="008E5D96">
        <w:rPr>
          <w:szCs w:val="22"/>
        </w:rPr>
        <w:t>10</w:t>
      </w:r>
      <w:r w:rsidR="00C321D2">
        <w:rPr>
          <w:szCs w:val="22"/>
        </w:rPr>
        <w:t xml:space="preserve"> </w:t>
      </w:r>
      <w:r w:rsidR="008E5D96">
        <w:rPr>
          <w:szCs w:val="22"/>
        </w:rPr>
        <w:t xml:space="preserve">měsíční </w:t>
      </w:r>
      <w:r w:rsidR="00C54883">
        <w:rPr>
          <w:szCs w:val="22"/>
        </w:rPr>
        <w:t>provoz).</w:t>
      </w:r>
    </w:p>
    <w:p w14:paraId="424836E4" w14:textId="66423129" w:rsidR="00B07421" w:rsidRPr="007D7192" w:rsidRDefault="000612B7" w:rsidP="00803F8A">
      <w:pPr>
        <w:pStyle w:val="ListNumber-ContinueHeadingCzechTourism"/>
        <w:numPr>
          <w:ilvl w:val="0"/>
          <w:numId w:val="24"/>
        </w:numPr>
        <w:spacing w:after="240"/>
        <w:ind w:left="567" w:hanging="567"/>
        <w:jc w:val="both"/>
        <w:rPr>
          <w:szCs w:val="22"/>
        </w:rPr>
      </w:pPr>
      <w:r>
        <w:rPr>
          <w:bCs/>
          <w:szCs w:val="22"/>
        </w:rPr>
        <w:t xml:space="preserve">Místem plnění je </w:t>
      </w:r>
      <w:r w:rsidR="00EA7C4C">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63E0789F" w14:textId="77777777" w:rsidR="00566AE6" w:rsidRPr="00C25AC3" w:rsidRDefault="00566AE6" w:rsidP="00C25AC3">
      <w:pPr>
        <w:tabs>
          <w:tab w:val="clear" w:pos="454"/>
        </w:tabs>
        <w:spacing w:after="60" w:line="280" w:lineRule="exact"/>
        <w:outlineLvl w:val="0"/>
        <w:rPr>
          <w:b/>
          <w:vanish/>
          <w:sz w:val="26"/>
          <w:szCs w:val="26"/>
        </w:rPr>
      </w:pPr>
    </w:p>
    <w:p w14:paraId="4B78B81D" w14:textId="3A7C2612" w:rsidR="00843C42" w:rsidRPr="00843C42" w:rsidRDefault="00B07421" w:rsidP="00803F8A">
      <w:pPr>
        <w:pStyle w:val="ListNumber-ContinueHeadingCzechTourism"/>
        <w:numPr>
          <w:ilvl w:val="1"/>
          <w:numId w:val="26"/>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F25157">
        <w:rPr>
          <w:color w:val="000000" w:themeColor="text1"/>
        </w:rPr>
        <w:t>225</w:t>
      </w:r>
      <w:r w:rsidR="00DB38DE">
        <w:rPr>
          <w:color w:val="000000" w:themeColor="text1"/>
        </w:rPr>
        <w:t> </w:t>
      </w:r>
      <w:r w:rsidR="00F25157">
        <w:rPr>
          <w:color w:val="000000" w:themeColor="text1"/>
        </w:rPr>
        <w:t>000</w:t>
      </w:r>
      <w:r w:rsidR="00DB38DE">
        <w:rPr>
          <w:color w:val="000000" w:themeColor="text1"/>
        </w:rPr>
        <w:t>,</w:t>
      </w:r>
      <w:r w:rsidR="009A779D">
        <w:rPr>
          <w:color w:val="000000" w:themeColor="text1"/>
        </w:rPr>
        <w:t>-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5AFF1D04" w14:textId="77777777" w:rsidR="00E40774" w:rsidRPr="00E40774" w:rsidRDefault="00D66DBF" w:rsidP="00803F8A">
      <w:pPr>
        <w:pStyle w:val="ListNumber-ContinueHeadingCzechTourism"/>
        <w:numPr>
          <w:ilvl w:val="1"/>
          <w:numId w:val="26"/>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B2436C">
        <w:rPr>
          <w:rFonts w:eastAsia="Arial"/>
          <w:szCs w:val="22"/>
        </w:rPr>
        <w:t>plnění</w:t>
      </w:r>
      <w:r w:rsidRPr="0099088D">
        <w:rPr>
          <w:rFonts w:eastAsia="Arial"/>
          <w:szCs w:val="22"/>
        </w:rPr>
        <w:t xml:space="preserve">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 xml:space="preserve">poskytnutím </w:t>
      </w:r>
      <w:r w:rsidR="003C0815">
        <w:rPr>
          <w:rFonts w:eastAsia="Arial"/>
          <w:szCs w:val="22"/>
        </w:rPr>
        <w:t>plnění</w:t>
      </w:r>
      <w:r w:rsidRPr="00254995">
        <w:rPr>
          <w:rFonts w:eastAsia="Arial"/>
          <w:szCs w:val="22"/>
        </w:rPr>
        <w:t>, náklady na opatření podkladů, náklady na projednání, provozní náklady, pojištění, daně</w:t>
      </w:r>
      <w:r>
        <w:rPr>
          <w:rFonts w:eastAsia="Arial"/>
          <w:szCs w:val="22"/>
        </w:rPr>
        <w:t xml:space="preserve"> apod.</w:t>
      </w:r>
    </w:p>
    <w:p w14:paraId="76F95515" w14:textId="77777777" w:rsidR="00E40774" w:rsidRDefault="00DF5CF6" w:rsidP="00803F8A">
      <w:pPr>
        <w:pStyle w:val="ListNumber-ContinueHeadingCzechTourism"/>
        <w:numPr>
          <w:ilvl w:val="1"/>
          <w:numId w:val="26"/>
        </w:numPr>
        <w:spacing w:after="240"/>
        <w:ind w:left="567" w:hanging="567"/>
        <w:jc w:val="both"/>
        <w:rPr>
          <w:color w:val="000000" w:themeColor="text1"/>
        </w:rPr>
      </w:pPr>
      <w:r w:rsidRPr="00FA03EB">
        <w:t xml:space="preserve">Výše uvedenou cenu je možné měnit pouze v případě, že dojde v průběhu realizace této Smlouvy ke změnám daňových předpisů upravujících výši DPH. </w:t>
      </w:r>
    </w:p>
    <w:p w14:paraId="69EDB5AF" w14:textId="0BE6A845" w:rsidR="00EE50C0" w:rsidRPr="00E40774" w:rsidRDefault="00EE50C0" w:rsidP="00803F8A">
      <w:pPr>
        <w:pStyle w:val="ListNumber-ContinueHeadingCzechTourism"/>
        <w:numPr>
          <w:ilvl w:val="1"/>
          <w:numId w:val="26"/>
        </w:numPr>
        <w:spacing w:after="240"/>
        <w:ind w:left="567" w:hanging="567"/>
        <w:jc w:val="both"/>
        <w:rPr>
          <w:color w:val="000000" w:themeColor="text1"/>
        </w:rPr>
      </w:pPr>
      <w:r w:rsidRPr="00EE50C0">
        <w:lastRenderedPageBreak/>
        <w:t xml:space="preserve">V případě, že </w:t>
      </w:r>
      <w:r>
        <w:t>Poskytovatel nezajistí plnění dle této Smlouvy v celém</w:t>
      </w:r>
      <w:r w:rsidRPr="00EE50C0">
        <w:t xml:space="preserve"> rozsahu, např. z </w:t>
      </w:r>
      <w:r w:rsidRPr="00E40774">
        <w:t>důvodu</w:t>
      </w:r>
      <w:r w:rsidRPr="00EE50C0">
        <w:t xml:space="preserve"> zrušení jakékoliv části </w:t>
      </w:r>
      <w:r>
        <w:t xml:space="preserve">plnění, </w:t>
      </w:r>
      <w:r w:rsidRPr="00EE50C0">
        <w:t xml:space="preserve">má </w:t>
      </w:r>
      <w:r>
        <w:t>Objednatel</w:t>
      </w:r>
      <w:r w:rsidRPr="00EE50C0">
        <w:t xml:space="preserve"> nárok na náhradu plnění, a to v co nejkratší době. Pokud </w:t>
      </w:r>
      <w:r>
        <w:t>Poskytovatel</w:t>
      </w:r>
      <w:r w:rsidRPr="00EE50C0">
        <w:t xml:space="preserve"> odpovídající náhradu neposkytne nebo </w:t>
      </w:r>
      <w:r>
        <w:t>Objednatel</w:t>
      </w:r>
      <w:r w:rsidRPr="00EE50C0">
        <w:t xml:space="preserve"> nebude s nabízenou náhradou souhlasit, je </w:t>
      </w:r>
      <w:r>
        <w:t>Poskytovatel</w:t>
      </w:r>
      <w:r w:rsidRPr="00EE50C0">
        <w:t xml:space="preserve"> povinen vrátit </w:t>
      </w:r>
      <w:r>
        <w:t>Objednateli</w:t>
      </w:r>
      <w:r w:rsidRPr="00EE50C0">
        <w:t xml:space="preserve"> poměrnou část </w:t>
      </w:r>
      <w:r w:rsidR="00E4504C">
        <w:t>ceny</w:t>
      </w:r>
      <w:r>
        <w:t xml:space="preserve"> dle </w:t>
      </w:r>
      <w:r w:rsidR="00707AA0">
        <w:t xml:space="preserve">odst. </w:t>
      </w:r>
      <w:r>
        <w:t>. 5.1</w:t>
      </w:r>
      <w:r w:rsidRPr="00EE50C0">
        <w:t xml:space="preserve"> a to do 15 dnů od doručení písemné výzvy </w:t>
      </w:r>
      <w:r>
        <w:t>Objednatele Poskytovateli</w:t>
      </w:r>
      <w:r w:rsidRPr="00EE50C0">
        <w:t>.</w:t>
      </w:r>
      <w:r w:rsidR="00E4504C" w:rsidRPr="00E4504C">
        <w:t xml:space="preserve"> </w:t>
      </w:r>
      <w:r w:rsidR="00E4504C" w:rsidRPr="00AD0DA8">
        <w:t xml:space="preserve">V případě, že </w:t>
      </w:r>
      <w:r w:rsidR="00BC3386">
        <w:t xml:space="preserve">plnění </w:t>
      </w:r>
      <w:r w:rsidR="00E4504C" w:rsidRPr="00AD0DA8">
        <w:t>nebude realizován</w:t>
      </w:r>
      <w:r w:rsidR="00BC3386">
        <w:t>o</w:t>
      </w:r>
      <w:r w:rsidR="00E4504C" w:rsidRPr="00AD0DA8">
        <w:t xml:space="preserve"> vůbec, nemá </w:t>
      </w:r>
      <w:r w:rsidR="00BC3386">
        <w:t xml:space="preserve">poskytovatel </w:t>
      </w:r>
      <w:r w:rsidR="00E4504C" w:rsidRPr="00AD0DA8">
        <w:t>nárok na žádnou část</w:t>
      </w:r>
      <w:r w:rsidR="00E4504C">
        <w:t xml:space="preserve"> ceny.</w:t>
      </w:r>
    </w:p>
    <w:p w14:paraId="678178D2" w14:textId="3A30FA11" w:rsidR="00CC0EE5" w:rsidRPr="00CC0EE5" w:rsidRDefault="00CC0EE5" w:rsidP="00CC0EE5">
      <w:pPr>
        <w:pStyle w:val="Odstavecseseznamem"/>
        <w:numPr>
          <w:ilvl w:val="1"/>
          <w:numId w:val="26"/>
        </w:numPr>
      </w:pPr>
      <w:r w:rsidRPr="00CC0EE5">
        <w:t xml:space="preserve">Cena plnění bude Objednatelem uhrazena na základě 2 faktur , které budou vystaveny v průběhu trvání Smlouvy. Faktura č. 1 bude vystavena na </w:t>
      </w:r>
      <w:r w:rsidR="001B1E9F">
        <w:t>5</w:t>
      </w:r>
      <w:r w:rsidRPr="00CC0EE5">
        <w:t xml:space="preserve">0 % celkové částky  po podepsání smlouvy. Faktura č. 2 bude vystavena na zbylých </w:t>
      </w:r>
      <w:r w:rsidR="001B1E9F">
        <w:t>5</w:t>
      </w:r>
      <w:r w:rsidRPr="00CC0EE5">
        <w:t xml:space="preserve">0 % částky po předání díla a podepsání předávacího protokolu. Splatnost faktury je 30 (třicet) dnů od jejího vystavení. Poskytovatel je povinen doručit Objednateli fakturu alespoň 21 (dvacet jedna) dnů přede dnem její splatnosti, jinak se přiměřeně posouvá termín splatnosti. </w:t>
      </w:r>
    </w:p>
    <w:p w14:paraId="28F0B173" w14:textId="4A52D4E3" w:rsidR="00D4213F" w:rsidRPr="009237FC" w:rsidRDefault="00D4213F" w:rsidP="00803F8A">
      <w:pPr>
        <w:pStyle w:val="ListNumber-ContinueHeadingCzechTourism"/>
        <w:numPr>
          <w:ilvl w:val="1"/>
          <w:numId w:val="26"/>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803F8A">
      <w:pPr>
        <w:pStyle w:val="ListNumber-ContinueHeadingCzechTourism"/>
        <w:numPr>
          <w:ilvl w:val="1"/>
          <w:numId w:val="26"/>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09660C9C" w:rsidR="00341D38" w:rsidRPr="009237FC" w:rsidRDefault="7E3E8A38" w:rsidP="00803F8A">
      <w:pPr>
        <w:pStyle w:val="ListNumber-ContinueHeadingCzechTourism"/>
        <w:numPr>
          <w:ilvl w:val="1"/>
          <w:numId w:val="26"/>
        </w:numPr>
        <w:spacing w:after="240"/>
        <w:ind w:left="567" w:hanging="567"/>
        <w:jc w:val="both"/>
      </w:pPr>
      <w:r>
        <w:t>Fakturace bude zasílána Objednateli na e</w:t>
      </w:r>
      <w:r w:rsidR="00404E85">
        <w:t>-</w:t>
      </w:r>
      <w:r>
        <w:t xml:space="preserve">mailovou adresu: </w:t>
      </w:r>
      <w:r w:rsidR="00882F4A">
        <w:t>XXX</w:t>
      </w:r>
      <w:r>
        <w:t>@czechtourism.cz.</w:t>
      </w:r>
    </w:p>
    <w:p w14:paraId="10F60CD9" w14:textId="42A9A4F4" w:rsidR="00B07421" w:rsidRDefault="7E3E8A38" w:rsidP="00803F8A">
      <w:pPr>
        <w:pStyle w:val="ListNumber-ContinueHeadingCzechTourism"/>
        <w:numPr>
          <w:ilvl w:val="1"/>
          <w:numId w:val="26"/>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0693D0E9" w14:textId="77777777" w:rsidR="00F32EF6" w:rsidRPr="00860EB2" w:rsidRDefault="00F32EF6" w:rsidP="00F32EF6">
      <w:pPr>
        <w:pStyle w:val="Heading1-Number-FollowNumberCzechTourism"/>
        <w:keepNext/>
        <w:keepLines/>
        <w:spacing w:before="480" w:after="120"/>
        <w:ind w:left="0"/>
        <w:rPr>
          <w:sz w:val="28"/>
          <w:szCs w:val="28"/>
        </w:rPr>
      </w:pPr>
      <w:r w:rsidRPr="00860EB2">
        <w:rPr>
          <w:sz w:val="24"/>
          <w:szCs w:val="24"/>
        </w:rPr>
        <w:t>VI.</w:t>
      </w:r>
    </w:p>
    <w:p w14:paraId="6FC22653" w14:textId="77777777" w:rsidR="00F32EF6" w:rsidRPr="005C485E" w:rsidRDefault="00F32EF6" w:rsidP="00F32EF6">
      <w:pPr>
        <w:pStyle w:val="Heading1-Number-FollowNumberCzechTourism"/>
        <w:keepNext/>
        <w:keepLines/>
        <w:spacing w:before="0" w:after="240"/>
        <w:ind w:left="0"/>
      </w:pPr>
      <w:r w:rsidRPr="00860EB2">
        <w:t>Smluvní pokuty</w:t>
      </w:r>
    </w:p>
    <w:p w14:paraId="28DDA1BC" w14:textId="3EB9AFAB" w:rsidR="00F32EF6" w:rsidRDefault="00F74200"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Pr>
          <w:rFonts w:ascii="Georgia" w:hAnsi="Georgia"/>
          <w:sz w:val="22"/>
          <w:szCs w:val="22"/>
        </w:rPr>
        <w:t xml:space="preserve">, že Poskytovatel bude v prodlení s poskytnutím </w:t>
      </w:r>
      <w:r w:rsidR="00343C9E">
        <w:rPr>
          <w:rFonts w:ascii="Georgia" w:hAnsi="Georgia"/>
          <w:sz w:val="22"/>
          <w:szCs w:val="22"/>
        </w:rPr>
        <w:t xml:space="preserve">plnění </w:t>
      </w:r>
      <w:r>
        <w:rPr>
          <w:rFonts w:ascii="Georgia" w:hAnsi="Georgia"/>
          <w:sz w:val="22"/>
          <w:szCs w:val="22"/>
        </w:rPr>
        <w:t xml:space="preserve">dle článku III. této Smlouvy, má Objednatel právo na </w:t>
      </w:r>
      <w:r w:rsidRPr="00363709">
        <w:rPr>
          <w:rFonts w:ascii="Georgia" w:hAnsi="Georgia"/>
          <w:sz w:val="22"/>
          <w:szCs w:val="22"/>
          <w:lang w:val="x-none"/>
        </w:rPr>
        <w:t xml:space="preserve">smluvní pokutu ve výši </w:t>
      </w:r>
      <w:r>
        <w:rPr>
          <w:rFonts w:ascii="Georgia" w:hAnsi="Georgia"/>
          <w:sz w:val="22"/>
          <w:szCs w:val="22"/>
        </w:rPr>
        <w:t>0,</w:t>
      </w:r>
      <w:r w:rsidR="0099188B">
        <w:rPr>
          <w:rFonts w:ascii="Georgia" w:hAnsi="Georgia"/>
          <w:sz w:val="22"/>
          <w:szCs w:val="22"/>
        </w:rPr>
        <w:t>3</w:t>
      </w:r>
      <w:r w:rsidRPr="00363709">
        <w:rPr>
          <w:rFonts w:ascii="Georgia" w:hAnsi="Georgia"/>
          <w:sz w:val="22"/>
          <w:szCs w:val="22"/>
          <w:lang w:val="x-none"/>
        </w:rPr>
        <w:t xml:space="preserve"> % z </w:t>
      </w:r>
      <w:r>
        <w:rPr>
          <w:rFonts w:ascii="Georgia" w:hAnsi="Georgia"/>
          <w:sz w:val="22"/>
          <w:szCs w:val="22"/>
        </w:rPr>
        <w:t>Ceny</w:t>
      </w:r>
      <w:r w:rsidRPr="00363709">
        <w:rPr>
          <w:rFonts w:ascii="Georgia" w:hAnsi="Georgia"/>
          <w:sz w:val="22"/>
          <w:szCs w:val="22"/>
        </w:rPr>
        <w:t xml:space="preserve"> dle </w:t>
      </w:r>
      <w:r>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Pr>
          <w:rFonts w:ascii="Georgia" w:hAnsi="Georgia"/>
          <w:sz w:val="22"/>
          <w:szCs w:val="22"/>
        </w:rPr>
        <w:t xml:space="preserve">každý den prodlení s plněním této Smlouvy. </w:t>
      </w:r>
    </w:p>
    <w:p w14:paraId="599284DC" w14:textId="77777777" w:rsidR="00F32EF6" w:rsidRPr="00363709" w:rsidRDefault="00F32EF6"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Pr>
          <w:rFonts w:ascii="Georgia" w:hAnsi="Georgia"/>
          <w:sz w:val="22"/>
          <w:szCs w:val="22"/>
        </w:rPr>
        <w:t>Poskytovatele</w:t>
      </w:r>
      <w:r w:rsidRPr="00363709">
        <w:rPr>
          <w:rFonts w:ascii="Georgia" w:hAnsi="Georgia"/>
          <w:sz w:val="22"/>
          <w:szCs w:val="22"/>
          <w:lang w:val="x-none"/>
        </w:rPr>
        <w:t xml:space="preserve"> splnit povinnost, jejíž plnění bylo zajištěno smluvní pokutou. </w:t>
      </w:r>
      <w:r>
        <w:rPr>
          <w:rFonts w:ascii="Georgia" w:hAnsi="Georgia"/>
          <w:sz w:val="22"/>
          <w:szCs w:val="22"/>
        </w:rPr>
        <w:t>Poskytovatel</w:t>
      </w:r>
      <w:r w:rsidRPr="00363709">
        <w:rPr>
          <w:rFonts w:ascii="Georgia" w:hAnsi="Georgia"/>
          <w:sz w:val="22"/>
          <w:szCs w:val="22"/>
          <w:lang w:val="x-none"/>
        </w:rPr>
        <w:t xml:space="preserve"> tak bude i nadále povin</w:t>
      </w:r>
      <w:r>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64FFC469" w14:textId="77777777" w:rsidR="00F32EF6" w:rsidRPr="00805777" w:rsidRDefault="00F32EF6"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w:t>
      </w:r>
      <w:r>
        <w:rPr>
          <w:rFonts w:ascii="Georgia" w:hAnsi="Georgia"/>
          <w:sz w:val="22"/>
          <w:szCs w:val="22"/>
        </w:rPr>
        <w:t>e výši přesahující zaplacenou smluvní pokutu</w:t>
      </w:r>
      <w:r w:rsidRPr="00363709">
        <w:rPr>
          <w:rFonts w:ascii="Georgia" w:hAnsi="Georgia"/>
          <w:sz w:val="22"/>
          <w:szCs w:val="22"/>
          <w:lang w:val="x-none"/>
        </w:rPr>
        <w:t xml:space="preserve"> ani na odstoupení od Smlouvy. Odstoupením od Smlouvy nárok na již uplatněnou smluvní pokutu nezaniká.</w:t>
      </w:r>
      <w:r w:rsidRPr="00805777">
        <w:rPr>
          <w:rFonts w:ascii="Georgia" w:hAnsi="Georgia"/>
          <w:sz w:val="22"/>
          <w:szCs w:val="22"/>
          <w:lang w:val="x-none"/>
        </w:rPr>
        <w:t xml:space="preserve"> </w:t>
      </w:r>
    </w:p>
    <w:p w14:paraId="431EDDD7" w14:textId="77777777" w:rsidR="00F32EF6" w:rsidRPr="000F45DD" w:rsidRDefault="00F32EF6"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lastRenderedPageBreak/>
        <w:t xml:space="preserve">Smluvní pokuta je splatná doručením písemného oznámení o jejím uplatnění </w:t>
      </w:r>
      <w:r>
        <w:rPr>
          <w:rFonts w:ascii="Georgia" w:hAnsi="Georgia"/>
          <w:sz w:val="22"/>
          <w:szCs w:val="22"/>
        </w:rPr>
        <w:t>Poskytovateli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w:t>
      </w:r>
      <w:r>
        <w:rPr>
          <w:rFonts w:ascii="Georgia" w:hAnsi="Georgia"/>
          <w:sz w:val="22"/>
          <w:szCs w:val="22"/>
        </w:rPr>
        <w:t xml:space="preserve">splatnou </w:t>
      </w:r>
      <w:r w:rsidRPr="00363709">
        <w:rPr>
          <w:rFonts w:ascii="Georgia" w:hAnsi="Georgia"/>
          <w:sz w:val="22"/>
          <w:szCs w:val="22"/>
          <w:lang w:val="x-none"/>
        </w:rPr>
        <w:t xml:space="preserve">pohledávku z titulu smluvní pokuty započíst oproti splatné pohledávce </w:t>
      </w:r>
      <w:r>
        <w:rPr>
          <w:rFonts w:ascii="Georgia" w:hAnsi="Georgia"/>
          <w:sz w:val="22"/>
          <w:szCs w:val="22"/>
        </w:rPr>
        <w:t>Poskytovatele</w:t>
      </w:r>
      <w:r w:rsidRPr="00363709">
        <w:rPr>
          <w:rFonts w:ascii="Georgia" w:hAnsi="Georgia"/>
          <w:sz w:val="22"/>
          <w:szCs w:val="22"/>
          <w:lang w:val="x-none"/>
        </w:rPr>
        <w:t xml:space="preserve"> na zaplacení </w:t>
      </w:r>
      <w:r>
        <w:rPr>
          <w:rFonts w:ascii="Georgia" w:hAnsi="Georgia"/>
          <w:sz w:val="22"/>
          <w:szCs w:val="22"/>
        </w:rPr>
        <w:t>c</w:t>
      </w:r>
      <w:r w:rsidRPr="00363709">
        <w:rPr>
          <w:rFonts w:ascii="Georgia" w:hAnsi="Georgia"/>
          <w:sz w:val="22"/>
          <w:szCs w:val="22"/>
          <w:lang w:val="x-none"/>
        </w:rPr>
        <w:t>en</w:t>
      </w:r>
      <w:r w:rsidRPr="002301CA">
        <w:rPr>
          <w:rFonts w:ascii="Georgia" w:hAnsi="Georgia"/>
          <w:sz w:val="22"/>
        </w:rPr>
        <w:t>y.</w:t>
      </w:r>
    </w:p>
    <w:p w14:paraId="123157F3" w14:textId="77777777" w:rsidR="00F32EF6" w:rsidRPr="0000671D" w:rsidRDefault="00F32EF6"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Pr="00805777">
        <w:rPr>
          <w:rFonts w:ascii="Georgia" w:hAnsi="Georgia"/>
          <w:sz w:val="22"/>
          <w:szCs w:val="22"/>
        </w:rPr>
        <w:t>smluvní pokuty uvedené v tomto článku za přiměřené.</w:t>
      </w:r>
    </w:p>
    <w:p w14:paraId="0A07CCC3" w14:textId="672698C6" w:rsidR="00F32EF6" w:rsidRPr="00805777" w:rsidRDefault="00F32EF6" w:rsidP="00F32EF6">
      <w:pPr>
        <w:pStyle w:val="Textodst1sl"/>
        <w:numPr>
          <w:ilvl w:val="0"/>
          <w:numId w:val="38"/>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rPr>
        <w:t xml:space="preserve">Smluvní strany se výslovně dohodly, že celková výše jakýchkoliv nároků Objednatele z titulu porušení této Smlouvy Poskytovatelem, tedy veškerých nároků na smluvní pokuty či </w:t>
      </w:r>
      <w:r w:rsidRPr="00EE2FBA">
        <w:rPr>
          <w:rFonts w:ascii="Georgia" w:hAnsi="Georgia"/>
          <w:sz w:val="22"/>
          <w:szCs w:val="22"/>
        </w:rPr>
        <w:t>náhradu vzniklé újmy</w:t>
      </w:r>
      <w:r>
        <w:rPr>
          <w:rFonts w:ascii="Georgia" w:hAnsi="Georgia"/>
          <w:sz w:val="22"/>
          <w:szCs w:val="22"/>
        </w:rPr>
        <w:t xml:space="preserve"> (skutečné škody i ušlého zisku)</w:t>
      </w:r>
      <w:r w:rsidRPr="00EE2FBA">
        <w:rPr>
          <w:rFonts w:ascii="Georgia" w:hAnsi="Georgia"/>
          <w:sz w:val="22"/>
          <w:szCs w:val="22"/>
        </w:rPr>
        <w:t>,</w:t>
      </w:r>
      <w:r>
        <w:rPr>
          <w:rFonts w:ascii="Georgia" w:hAnsi="Georgia"/>
          <w:sz w:val="22"/>
          <w:szCs w:val="22"/>
        </w:rPr>
        <w:t xml:space="preserve"> nepřesáhnou ve svém souhrnu částku odpovídající </w:t>
      </w:r>
      <w:r w:rsidR="001243CE">
        <w:rPr>
          <w:rFonts w:ascii="Georgia" w:hAnsi="Georgia"/>
          <w:sz w:val="22"/>
          <w:szCs w:val="22"/>
        </w:rPr>
        <w:t xml:space="preserve">celkové </w:t>
      </w:r>
      <w:r>
        <w:rPr>
          <w:rFonts w:ascii="Georgia" w:hAnsi="Georgia"/>
          <w:sz w:val="22"/>
          <w:szCs w:val="22"/>
        </w:rPr>
        <w:t xml:space="preserve">ceně plnění dle </w:t>
      </w:r>
      <w:r w:rsidR="00B92341">
        <w:rPr>
          <w:rFonts w:ascii="Georgia" w:hAnsi="Georgia"/>
          <w:sz w:val="22"/>
          <w:szCs w:val="22"/>
        </w:rPr>
        <w:t xml:space="preserve">článku V. </w:t>
      </w:r>
      <w:r>
        <w:rPr>
          <w:rFonts w:ascii="Georgia" w:hAnsi="Georgia"/>
          <w:sz w:val="22"/>
          <w:szCs w:val="22"/>
        </w:rPr>
        <w:t>odst. 5.1.  bez DPH.</w:t>
      </w:r>
    </w:p>
    <w:p w14:paraId="68471341" w14:textId="77777777" w:rsidR="00F32EF6" w:rsidRPr="00DD0016" w:rsidRDefault="00F32EF6" w:rsidP="00F32EF6">
      <w:pPr>
        <w:pStyle w:val="Heading1-Number-FollowNumberCzechTourism"/>
        <w:keepNext/>
        <w:keepLines/>
        <w:spacing w:before="480" w:after="120"/>
        <w:ind w:left="0"/>
        <w:rPr>
          <w:sz w:val="24"/>
          <w:szCs w:val="24"/>
        </w:rPr>
      </w:pPr>
      <w:r w:rsidRPr="00DD0016">
        <w:rPr>
          <w:sz w:val="24"/>
          <w:szCs w:val="24"/>
        </w:rPr>
        <w:t>VII.</w:t>
      </w:r>
    </w:p>
    <w:p w14:paraId="09BA8A38" w14:textId="77777777" w:rsidR="00F32EF6" w:rsidRDefault="00F32EF6" w:rsidP="00F32EF6">
      <w:pPr>
        <w:pStyle w:val="Heading1-Number-FollowNumberCzechTourism"/>
        <w:keepNext/>
        <w:keepLines/>
        <w:spacing w:before="0" w:after="240"/>
        <w:ind w:left="0"/>
      </w:pPr>
      <w:r w:rsidRPr="00737301">
        <w:t>Další práva a povinnosti smluvních stran</w:t>
      </w:r>
    </w:p>
    <w:p w14:paraId="54554582" w14:textId="17B8801A" w:rsidR="00F32EF6" w:rsidRDefault="00EA1C5F" w:rsidP="00A74F26">
      <w:pPr>
        <w:pStyle w:val="Textodst1sl"/>
        <w:keepLines/>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7.1 </w:t>
      </w:r>
      <w:r w:rsidR="00F32EF6">
        <w:rPr>
          <w:rFonts w:ascii="Georgia" w:hAnsi="Georgia"/>
          <w:sz w:val="22"/>
          <w:szCs w:val="22"/>
        </w:rPr>
        <w:t>Poskytovatel</w:t>
      </w:r>
      <w:r w:rsidR="00F32EF6" w:rsidRPr="00737301">
        <w:rPr>
          <w:rFonts w:ascii="Georgia" w:hAnsi="Georgia"/>
          <w:sz w:val="22"/>
          <w:szCs w:val="22"/>
        </w:rPr>
        <w:t xml:space="preserve"> je po</w:t>
      </w:r>
      <w:r w:rsidR="00F32EF6">
        <w:rPr>
          <w:rFonts w:ascii="Georgia" w:hAnsi="Georgia"/>
          <w:sz w:val="22"/>
          <w:szCs w:val="22"/>
        </w:rPr>
        <w:t>vinen provádět plnění podle této Smlouvy s odbornou péčí a </w:t>
      </w:r>
      <w:r w:rsidR="00F32EF6" w:rsidRPr="00737301">
        <w:rPr>
          <w:rFonts w:ascii="Georgia" w:hAnsi="Georgia"/>
          <w:sz w:val="22"/>
          <w:szCs w:val="22"/>
        </w:rPr>
        <w:t>v souladu s právními předpisy</w:t>
      </w:r>
      <w:r w:rsidR="00F32EF6">
        <w:rPr>
          <w:rFonts w:ascii="Georgia" w:hAnsi="Georgia"/>
          <w:sz w:val="22"/>
          <w:szCs w:val="22"/>
        </w:rPr>
        <w:t>, touto Smlouvou a s pokyny O</w:t>
      </w:r>
      <w:r w:rsidR="00F32EF6" w:rsidRPr="00737301">
        <w:rPr>
          <w:rFonts w:ascii="Georgia" w:hAnsi="Georgia"/>
          <w:sz w:val="22"/>
          <w:szCs w:val="22"/>
        </w:rPr>
        <w:t xml:space="preserve">bjednatele. </w:t>
      </w:r>
    </w:p>
    <w:p w14:paraId="66586AC9" w14:textId="34B1FD53"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7.2 </w:t>
      </w:r>
      <w:r w:rsidR="00F32EF6" w:rsidRPr="00363709">
        <w:rPr>
          <w:rFonts w:ascii="Georgia" w:hAnsi="Georgia"/>
          <w:sz w:val="22"/>
          <w:szCs w:val="22"/>
        </w:rPr>
        <w:t xml:space="preserve">Poskytovatel bude provádět plnění na své náklady, vlastním jménem a na vlastní odpovědnost a nebezpečí. </w:t>
      </w:r>
    </w:p>
    <w:p w14:paraId="690583B3" w14:textId="001125E6"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7.3 </w:t>
      </w:r>
      <w:r w:rsidR="00F32EF6" w:rsidRPr="00363709">
        <w:rPr>
          <w:rFonts w:ascii="Georgia" w:hAnsi="Georgia"/>
          <w:sz w:val="22"/>
          <w:szCs w:val="22"/>
        </w:rPr>
        <w:t xml:space="preserve">Objednatel je oprávněn kontrolovat způsob provádění jednotlivých činností </w:t>
      </w:r>
      <w:r w:rsidR="00F32EF6">
        <w:rPr>
          <w:rFonts w:ascii="Georgia" w:hAnsi="Georgia"/>
          <w:sz w:val="22"/>
          <w:szCs w:val="22"/>
        </w:rPr>
        <w:t>P</w:t>
      </w:r>
      <w:r w:rsidR="00F32EF6" w:rsidRPr="00363709">
        <w:rPr>
          <w:rFonts w:ascii="Georgia" w:hAnsi="Georgia"/>
          <w:sz w:val="22"/>
          <w:szCs w:val="22"/>
        </w:rPr>
        <w:t xml:space="preserve">oskytovatele a udělovat mu kdykoliv v průběhu provádění plnění upřesňující pokyny týkající se činností nezbytných k řádnému provádění plnění dle této </w:t>
      </w:r>
      <w:r w:rsidR="00F32EF6">
        <w:rPr>
          <w:rFonts w:ascii="Georgia" w:hAnsi="Georgia"/>
          <w:sz w:val="22"/>
          <w:szCs w:val="22"/>
        </w:rPr>
        <w:t>S</w:t>
      </w:r>
      <w:r w:rsidR="00F32EF6" w:rsidRPr="00363709">
        <w:rPr>
          <w:rFonts w:ascii="Georgia" w:hAnsi="Georgia"/>
          <w:sz w:val="22"/>
          <w:szCs w:val="22"/>
        </w:rPr>
        <w:t>mlouvy, nebo pokyny ke zjednání nápravy.</w:t>
      </w:r>
      <w:r w:rsidR="00F32EF6">
        <w:rPr>
          <w:rFonts w:ascii="Georgia" w:hAnsi="Georgia"/>
          <w:sz w:val="22"/>
          <w:szCs w:val="22"/>
        </w:rPr>
        <w:t xml:space="preserve"> </w:t>
      </w:r>
      <w:r w:rsidR="00F32EF6" w:rsidRPr="00363709">
        <w:rPr>
          <w:rFonts w:ascii="Georgia" w:hAnsi="Georgia"/>
          <w:sz w:val="22"/>
          <w:szCs w:val="22"/>
        </w:rPr>
        <w:t xml:space="preserve">Nevytknutí vady, či nedodělku </w:t>
      </w:r>
      <w:r w:rsidR="00F32EF6">
        <w:rPr>
          <w:rFonts w:ascii="Georgia" w:hAnsi="Georgia"/>
          <w:sz w:val="22"/>
          <w:szCs w:val="22"/>
        </w:rPr>
        <w:t>O</w:t>
      </w:r>
      <w:r w:rsidR="00F32EF6" w:rsidRPr="00363709">
        <w:rPr>
          <w:rFonts w:ascii="Georgia" w:hAnsi="Georgia"/>
          <w:sz w:val="22"/>
          <w:szCs w:val="22"/>
        </w:rPr>
        <w:t xml:space="preserve">bjednatelem nezbavuje </w:t>
      </w:r>
      <w:r w:rsidR="00F32EF6">
        <w:rPr>
          <w:rFonts w:ascii="Georgia" w:hAnsi="Georgia"/>
          <w:sz w:val="22"/>
          <w:szCs w:val="22"/>
        </w:rPr>
        <w:t>P</w:t>
      </w:r>
      <w:r w:rsidR="00F32EF6" w:rsidRPr="00363709">
        <w:rPr>
          <w:rFonts w:ascii="Georgia" w:hAnsi="Georgia"/>
          <w:sz w:val="22"/>
          <w:szCs w:val="22"/>
        </w:rPr>
        <w:t xml:space="preserve">oskytovatele povinnosti k jejich neprodlenému bezplatnému odstranění. </w:t>
      </w:r>
    </w:p>
    <w:p w14:paraId="139A4C56" w14:textId="740F20B6"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7.4 </w:t>
      </w:r>
      <w:r w:rsidR="00F32EF6" w:rsidRPr="00363709">
        <w:rPr>
          <w:rFonts w:ascii="Georgia" w:hAnsi="Georgia"/>
          <w:sz w:val="22"/>
          <w:szCs w:val="22"/>
        </w:rPr>
        <w:t xml:space="preserve">Poskytovatel odpovídá za škodu vzniklou </w:t>
      </w:r>
      <w:r w:rsidR="00F32EF6">
        <w:rPr>
          <w:rFonts w:ascii="Georgia" w:hAnsi="Georgia"/>
          <w:sz w:val="22"/>
          <w:szCs w:val="22"/>
        </w:rPr>
        <w:t>O</w:t>
      </w:r>
      <w:r w:rsidR="00F32EF6" w:rsidRPr="00363709">
        <w:rPr>
          <w:rFonts w:ascii="Georgia" w:hAnsi="Georgia"/>
          <w:sz w:val="22"/>
          <w:szCs w:val="22"/>
        </w:rPr>
        <w:t xml:space="preserve">bjednateli nebo třetím </w:t>
      </w:r>
      <w:r w:rsidR="00F32EF6">
        <w:rPr>
          <w:rFonts w:ascii="Georgia" w:hAnsi="Georgia"/>
          <w:sz w:val="22"/>
          <w:szCs w:val="22"/>
        </w:rPr>
        <w:t>osobám v </w:t>
      </w:r>
      <w:r w:rsidR="00F32EF6" w:rsidRPr="00363709">
        <w:rPr>
          <w:rFonts w:ascii="Georgia" w:hAnsi="Georgia"/>
          <w:sz w:val="22"/>
          <w:szCs w:val="22"/>
        </w:rPr>
        <w:t xml:space="preserve">souvislosti s plněním, nedodržením nebo porušením povinností vyplývajících z této </w:t>
      </w:r>
      <w:r w:rsidR="00F32EF6">
        <w:rPr>
          <w:rFonts w:ascii="Georgia" w:hAnsi="Georgia"/>
          <w:sz w:val="22"/>
          <w:szCs w:val="22"/>
        </w:rPr>
        <w:t>S</w:t>
      </w:r>
      <w:r w:rsidR="00F32EF6" w:rsidRPr="00363709">
        <w:rPr>
          <w:rFonts w:ascii="Georgia" w:hAnsi="Georgia"/>
          <w:sz w:val="22"/>
          <w:szCs w:val="22"/>
        </w:rPr>
        <w:t>mlouvy</w:t>
      </w:r>
      <w:r w:rsidR="00F32EF6">
        <w:rPr>
          <w:rFonts w:ascii="Georgia" w:hAnsi="Georgia"/>
          <w:sz w:val="22"/>
          <w:szCs w:val="22"/>
        </w:rPr>
        <w:t>, vždy však v souhrnu jen do maximální výše sjednané stranami v</w:t>
      </w:r>
      <w:r w:rsidR="00FC7549">
        <w:rPr>
          <w:rFonts w:ascii="Georgia" w:hAnsi="Georgia"/>
          <w:sz w:val="22"/>
          <w:szCs w:val="22"/>
        </w:rPr>
        <w:t xml:space="preserve"> článku VI. </w:t>
      </w:r>
      <w:r w:rsidR="00F32EF6">
        <w:rPr>
          <w:rFonts w:ascii="Georgia" w:hAnsi="Georgia"/>
          <w:sz w:val="22"/>
          <w:szCs w:val="22"/>
        </w:rPr>
        <w:t xml:space="preserve">odst. 6.7. </w:t>
      </w:r>
      <w:r w:rsidR="00F32EF6" w:rsidRPr="00363709">
        <w:rPr>
          <w:rFonts w:ascii="Georgia" w:hAnsi="Georgia"/>
          <w:sz w:val="22"/>
          <w:szCs w:val="22"/>
        </w:rPr>
        <w:t>.</w:t>
      </w:r>
    </w:p>
    <w:p w14:paraId="216F3EB5" w14:textId="37D5C710"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7.5 </w:t>
      </w:r>
      <w:r w:rsidR="00F32EF6" w:rsidRPr="00363709">
        <w:rPr>
          <w:rFonts w:ascii="Georgia" w:hAnsi="Georgia"/>
          <w:sz w:val="22"/>
          <w:szCs w:val="22"/>
        </w:rPr>
        <w:t xml:space="preserve">Poskytovatel je povinen </w:t>
      </w:r>
      <w:r w:rsidR="00F32EF6">
        <w:rPr>
          <w:rFonts w:ascii="Georgia" w:hAnsi="Georgia"/>
          <w:sz w:val="22"/>
          <w:szCs w:val="22"/>
        </w:rPr>
        <w:t>O</w:t>
      </w:r>
      <w:r w:rsidR="00F32EF6" w:rsidRPr="00363709">
        <w:rPr>
          <w:rFonts w:ascii="Georgia" w:hAnsi="Georgia"/>
          <w:sz w:val="22"/>
          <w:szCs w:val="22"/>
        </w:rPr>
        <w:t xml:space="preserve">bjednateli neprodleně oznámit jakoukoliv skutečnost, která by mohla mít, byť i částečně, vliv na schopnost </w:t>
      </w:r>
      <w:r w:rsidR="00F32EF6">
        <w:rPr>
          <w:rFonts w:ascii="Georgia" w:hAnsi="Georgia"/>
          <w:sz w:val="22"/>
          <w:szCs w:val="22"/>
        </w:rPr>
        <w:t>P</w:t>
      </w:r>
      <w:r w:rsidR="00F32EF6" w:rsidRPr="00363709">
        <w:rPr>
          <w:rFonts w:ascii="Georgia" w:hAnsi="Georgia"/>
          <w:sz w:val="22"/>
          <w:szCs w:val="22"/>
        </w:rPr>
        <w:t xml:space="preserve">oskytovatele plnit své povinnosti vyplývající z této </w:t>
      </w:r>
      <w:r w:rsidR="00F32EF6">
        <w:rPr>
          <w:rFonts w:ascii="Georgia" w:hAnsi="Georgia"/>
          <w:sz w:val="22"/>
          <w:szCs w:val="22"/>
        </w:rPr>
        <w:t>S</w:t>
      </w:r>
      <w:r w:rsidR="00F32EF6" w:rsidRPr="00363709">
        <w:rPr>
          <w:rFonts w:ascii="Georgia" w:hAnsi="Georgia"/>
          <w:sz w:val="22"/>
          <w:szCs w:val="22"/>
        </w:rPr>
        <w:t xml:space="preserve">mlouvy. Takovým oznámením však </w:t>
      </w:r>
      <w:r w:rsidR="00F32EF6">
        <w:rPr>
          <w:rFonts w:ascii="Georgia" w:hAnsi="Georgia"/>
          <w:sz w:val="22"/>
          <w:szCs w:val="22"/>
        </w:rPr>
        <w:t>P</w:t>
      </w:r>
      <w:r w:rsidR="00F32EF6" w:rsidRPr="00363709">
        <w:rPr>
          <w:rFonts w:ascii="Georgia" w:hAnsi="Georgia"/>
          <w:sz w:val="22"/>
          <w:szCs w:val="22"/>
        </w:rPr>
        <w:t xml:space="preserve">oskytovatel není zbaven povinnosti nadále plnit své závazky vyplývající z této </w:t>
      </w:r>
      <w:r w:rsidR="00F32EF6">
        <w:rPr>
          <w:rFonts w:ascii="Georgia" w:hAnsi="Georgia"/>
          <w:sz w:val="22"/>
          <w:szCs w:val="22"/>
        </w:rPr>
        <w:t>S</w:t>
      </w:r>
      <w:r w:rsidR="00F32EF6" w:rsidRPr="00363709">
        <w:rPr>
          <w:rFonts w:ascii="Georgia" w:hAnsi="Georgia"/>
          <w:sz w:val="22"/>
          <w:szCs w:val="22"/>
        </w:rPr>
        <w:t>mlouvy.</w:t>
      </w:r>
    </w:p>
    <w:p w14:paraId="43C579D3" w14:textId="3BE4F74C"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7.6 </w:t>
      </w:r>
      <w:r w:rsidR="00F32EF6" w:rsidRPr="00363709">
        <w:rPr>
          <w:rFonts w:ascii="Georgia" w:hAnsi="Georgia"/>
          <w:sz w:val="22"/>
          <w:szCs w:val="22"/>
        </w:rPr>
        <w:t xml:space="preserve">Poskytovatel smí používat podklady předané mu </w:t>
      </w:r>
      <w:r w:rsidR="00F32EF6">
        <w:rPr>
          <w:rFonts w:ascii="Georgia" w:hAnsi="Georgia"/>
          <w:sz w:val="22"/>
          <w:szCs w:val="22"/>
        </w:rPr>
        <w:t>O</w:t>
      </w:r>
      <w:r w:rsidR="00F32EF6" w:rsidRPr="00363709">
        <w:rPr>
          <w:rFonts w:ascii="Georgia" w:hAnsi="Georgia"/>
          <w:sz w:val="22"/>
          <w:szCs w:val="22"/>
        </w:rPr>
        <w:t xml:space="preserve">bjednatelem pouze k provedení plnění dle této </w:t>
      </w:r>
      <w:r w:rsidR="00F32EF6">
        <w:rPr>
          <w:rFonts w:ascii="Georgia" w:hAnsi="Georgia"/>
          <w:sz w:val="22"/>
          <w:szCs w:val="22"/>
        </w:rPr>
        <w:t>S</w:t>
      </w:r>
      <w:r w:rsidR="00F32EF6" w:rsidRPr="00363709">
        <w:rPr>
          <w:rFonts w:ascii="Georgia" w:hAnsi="Georgia"/>
          <w:sz w:val="22"/>
          <w:szCs w:val="22"/>
        </w:rPr>
        <w:t xml:space="preserve">mlouvy. Jakékoli jiné použití vyžaduje písemného souhlasu </w:t>
      </w:r>
      <w:r w:rsidR="00F32EF6">
        <w:rPr>
          <w:rFonts w:ascii="Georgia" w:hAnsi="Georgia"/>
          <w:sz w:val="22"/>
          <w:szCs w:val="22"/>
        </w:rPr>
        <w:t>O</w:t>
      </w:r>
      <w:r w:rsidR="00F32EF6" w:rsidRPr="00363709">
        <w:rPr>
          <w:rFonts w:ascii="Georgia" w:hAnsi="Georgia"/>
          <w:sz w:val="22"/>
          <w:szCs w:val="22"/>
        </w:rPr>
        <w:t xml:space="preserve">bjednatele. Veškeré podklady, které byly předány </w:t>
      </w:r>
      <w:r w:rsidR="00F32EF6">
        <w:rPr>
          <w:rFonts w:ascii="Georgia" w:hAnsi="Georgia"/>
          <w:sz w:val="22"/>
          <w:szCs w:val="22"/>
        </w:rPr>
        <w:t>P</w:t>
      </w:r>
      <w:r w:rsidR="00F32EF6" w:rsidRPr="00363709">
        <w:rPr>
          <w:rFonts w:ascii="Georgia" w:hAnsi="Georgia"/>
          <w:sz w:val="22"/>
          <w:szCs w:val="22"/>
        </w:rPr>
        <w:t xml:space="preserve">oskytovateli </w:t>
      </w:r>
      <w:r w:rsidR="00F32EF6">
        <w:rPr>
          <w:rFonts w:ascii="Georgia" w:hAnsi="Georgia"/>
          <w:sz w:val="22"/>
          <w:szCs w:val="22"/>
        </w:rPr>
        <w:t>O</w:t>
      </w:r>
      <w:r w:rsidR="00F32EF6" w:rsidRPr="00363709">
        <w:rPr>
          <w:rFonts w:ascii="Georgia" w:hAnsi="Georgia"/>
          <w:sz w:val="22"/>
          <w:szCs w:val="22"/>
        </w:rPr>
        <w:t xml:space="preserve">bjednatelem, zůstávají v majetku </w:t>
      </w:r>
      <w:r w:rsidR="00F32EF6">
        <w:rPr>
          <w:rFonts w:ascii="Georgia" w:hAnsi="Georgia"/>
          <w:sz w:val="22"/>
          <w:szCs w:val="22"/>
        </w:rPr>
        <w:t>O</w:t>
      </w:r>
      <w:r w:rsidR="00F32EF6" w:rsidRPr="00363709">
        <w:rPr>
          <w:rFonts w:ascii="Georgia" w:hAnsi="Georgia"/>
          <w:sz w:val="22"/>
          <w:szCs w:val="22"/>
        </w:rPr>
        <w:t>bjednatele a budou mu na první výzvu vydány.</w:t>
      </w:r>
    </w:p>
    <w:p w14:paraId="09DF65DA" w14:textId="7656AF51" w:rsidR="00F32EF6" w:rsidRDefault="00EA1C5F" w:rsidP="00A74F26">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r>
        <w:rPr>
          <w:rFonts w:ascii="Georgia" w:hAnsi="Georgia"/>
          <w:sz w:val="22"/>
          <w:szCs w:val="22"/>
        </w:rPr>
        <w:t xml:space="preserve">7.7 </w:t>
      </w:r>
      <w:r w:rsidR="00F32EF6">
        <w:rPr>
          <w:rFonts w:ascii="Georgia" w:hAnsi="Georgia"/>
          <w:sz w:val="22"/>
          <w:szCs w:val="22"/>
        </w:rPr>
        <w:t>Strany jsou</w:t>
      </w:r>
      <w:r w:rsidR="00F32EF6" w:rsidRPr="005D031F">
        <w:rPr>
          <w:rFonts w:ascii="Georgia" w:hAnsi="Georgia"/>
          <w:sz w:val="22"/>
          <w:szCs w:val="22"/>
        </w:rPr>
        <w:t xml:space="preserve"> povinn</w:t>
      </w:r>
      <w:r w:rsidR="00F32EF6">
        <w:rPr>
          <w:rFonts w:ascii="Georgia" w:hAnsi="Georgia"/>
          <w:sz w:val="22"/>
          <w:szCs w:val="22"/>
        </w:rPr>
        <w:t>y</w:t>
      </w:r>
      <w:r w:rsidR="00F32EF6" w:rsidRPr="005D031F">
        <w:rPr>
          <w:rFonts w:ascii="Georgia" w:hAnsi="Georgia"/>
          <w:sz w:val="22"/>
          <w:szCs w:val="22"/>
        </w:rPr>
        <w:t xml:space="preserve"> zachovávat mlčenlivost o všech informacích, které získ</w:t>
      </w:r>
      <w:r w:rsidR="00F32EF6">
        <w:rPr>
          <w:rFonts w:ascii="Georgia" w:hAnsi="Georgia"/>
          <w:sz w:val="22"/>
          <w:szCs w:val="22"/>
        </w:rPr>
        <w:t>ají</w:t>
      </w:r>
      <w:r w:rsidR="00F32EF6" w:rsidRPr="005D031F">
        <w:rPr>
          <w:rFonts w:ascii="Georgia" w:hAnsi="Georgia"/>
          <w:sz w:val="22"/>
          <w:szCs w:val="22"/>
        </w:rPr>
        <w:t xml:space="preserve"> od </w:t>
      </w:r>
      <w:r w:rsidR="00F32EF6">
        <w:rPr>
          <w:rFonts w:ascii="Georgia" w:hAnsi="Georgia"/>
          <w:sz w:val="22"/>
          <w:szCs w:val="22"/>
        </w:rPr>
        <w:t>druhé smluvní strany</w:t>
      </w:r>
      <w:r w:rsidR="00F32EF6" w:rsidRPr="005D031F">
        <w:rPr>
          <w:rFonts w:ascii="Georgia" w:hAnsi="Georgia"/>
          <w:sz w:val="22"/>
          <w:szCs w:val="22"/>
        </w:rPr>
        <w:t xml:space="preserve"> v souvislosti s realizací předmětu Smlouvy a zavazuj</w:t>
      </w:r>
      <w:r w:rsidR="00F32EF6">
        <w:rPr>
          <w:rFonts w:ascii="Georgia" w:hAnsi="Georgia"/>
          <w:sz w:val="22"/>
          <w:szCs w:val="22"/>
        </w:rPr>
        <w:t>í</w:t>
      </w:r>
      <w:r w:rsidR="00F32EF6" w:rsidRPr="005D031F">
        <w:rPr>
          <w:rFonts w:ascii="Georgia" w:hAnsi="Georgia"/>
          <w:sz w:val="22"/>
          <w:szCs w:val="22"/>
        </w:rPr>
        <w:t xml:space="preserve"> se zajistit, aby dokumenty předané </w:t>
      </w:r>
      <w:r w:rsidR="00F32EF6">
        <w:rPr>
          <w:rFonts w:ascii="Georgia" w:hAnsi="Georgia"/>
          <w:sz w:val="22"/>
          <w:szCs w:val="22"/>
        </w:rPr>
        <w:t xml:space="preserve">mezi nimi vzájemně </w:t>
      </w:r>
      <w:r w:rsidR="00F32EF6" w:rsidRPr="005D031F">
        <w:rPr>
          <w:rFonts w:ascii="Georgia" w:hAnsi="Georgia"/>
          <w:sz w:val="22"/>
          <w:szCs w:val="22"/>
        </w:rPr>
        <w:t xml:space="preserve">nebyly zneužity třetími osobami. Povinnost zachovávat mlčenlivost trvá i po skončení smluvního vztahu založeného touto Smlouvou. </w:t>
      </w:r>
    </w:p>
    <w:p w14:paraId="410B59F5" w14:textId="77777777" w:rsidR="00F32EF6" w:rsidRPr="00DD0016" w:rsidRDefault="00F32EF6" w:rsidP="00F32EF6">
      <w:pPr>
        <w:pStyle w:val="Heading1-Number-FollowNumberCzechTourism"/>
        <w:keepLines/>
        <w:spacing w:before="480" w:after="120"/>
        <w:ind w:left="0"/>
        <w:rPr>
          <w:sz w:val="24"/>
          <w:szCs w:val="24"/>
        </w:rPr>
      </w:pPr>
      <w:r w:rsidRPr="00DD0016">
        <w:rPr>
          <w:sz w:val="24"/>
          <w:szCs w:val="24"/>
        </w:rPr>
        <w:lastRenderedPageBreak/>
        <w:t>VIII.</w:t>
      </w:r>
    </w:p>
    <w:p w14:paraId="6B86DA60" w14:textId="77777777" w:rsidR="00F32EF6" w:rsidRPr="00484C73" w:rsidRDefault="00F32EF6" w:rsidP="00F32EF6">
      <w:pPr>
        <w:pStyle w:val="Heading1-Number-FollowNumberCzechTourism"/>
        <w:keepLines/>
        <w:spacing w:before="0" w:after="240"/>
        <w:ind w:left="0"/>
      </w:pPr>
      <w:r w:rsidRPr="00484C73">
        <w:t>Úprava autorských práv</w:t>
      </w:r>
    </w:p>
    <w:p w14:paraId="2F7494EE" w14:textId="77777777" w:rsidR="00F32EF6" w:rsidRPr="00681488" w:rsidRDefault="00F32EF6" w:rsidP="00F32EF6">
      <w:pPr>
        <w:pStyle w:val="Odstavecseseznamem"/>
        <w:keepLines/>
        <w:numPr>
          <w:ilvl w:val="0"/>
          <w:numId w:val="39"/>
        </w:numPr>
        <w:tabs>
          <w:tab w:val="clear" w:pos="907"/>
          <w:tab w:val="clear" w:pos="1361"/>
          <w:tab w:val="clear" w:pos="1814"/>
          <w:tab w:val="clear" w:pos="2268"/>
        </w:tabs>
        <w:ind w:left="567" w:hanging="567"/>
        <w:rPr>
          <w:szCs w:val="22"/>
        </w:rPr>
      </w:pPr>
      <w:r w:rsidRPr="00363709">
        <w:rPr>
          <w:szCs w:val="22"/>
        </w:rPr>
        <w:t xml:space="preserve">Pro případ, že budou v souvislosti s plněním této Smlouvy Objednatelem </w:t>
      </w:r>
      <w:r>
        <w:rPr>
          <w:szCs w:val="22"/>
        </w:rPr>
        <w:t>Poskytovateli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Pr>
          <w:szCs w:val="22"/>
        </w:rPr>
        <w:t>o Autorských děl upraveny takto:</w:t>
      </w:r>
    </w:p>
    <w:p w14:paraId="26823246" w14:textId="77777777" w:rsidR="00F32EF6" w:rsidRPr="00686C30" w:rsidRDefault="00F32EF6" w:rsidP="00F32EF6">
      <w:pPr>
        <w:pStyle w:val="Odstavecseseznamem"/>
        <w:tabs>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ind w:left="851" w:hanging="709"/>
        <w:outlineLvl w:val="1"/>
        <w:rPr>
          <w:rFonts w:eastAsia="Times New Roman" w:cs="Times New Roman"/>
          <w:vanish/>
          <w:szCs w:val="22"/>
          <w:lang w:eastAsia="cs-CZ"/>
        </w:rPr>
      </w:pPr>
    </w:p>
    <w:p w14:paraId="6BCF69AA" w14:textId="77777777" w:rsidR="00F32EF6" w:rsidRDefault="00F32EF6" w:rsidP="00F32EF6">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 xml:space="preserve">bude předáváno Autorské dílo vytvořené třetí osobou, zavazuje, že zajistí souhlas autora k poskytnutí práva </w:t>
      </w:r>
      <w:r>
        <w:rPr>
          <w:rFonts w:ascii="Georgia" w:hAnsi="Georgia"/>
          <w:bCs/>
          <w:sz w:val="22"/>
          <w:szCs w:val="22"/>
        </w:rPr>
        <w:t>Poskytovateli</w:t>
      </w:r>
      <w:r w:rsidRPr="00686C30">
        <w:rPr>
          <w:rFonts w:ascii="Georgia" w:hAnsi="Georgia"/>
          <w:bCs/>
          <w:sz w:val="22"/>
          <w:szCs w:val="22"/>
        </w:rPr>
        <w:t xml:space="preserve"> k užívání Autorského díla v rozsahu uvedeném v této Smlouvě (a to zejména formou licence dle ustanovení § 2371 Občanského zákoníku).</w:t>
      </w:r>
    </w:p>
    <w:p w14:paraId="0F158E7B" w14:textId="77777777" w:rsidR="00F32EF6" w:rsidRPr="00686C30" w:rsidRDefault="00F32EF6" w:rsidP="00F32EF6">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Poskytovatel garantuje, že v případě, že bude využito Autorské dílo vytvořené třetí osobou, zajistí souhlas autora k poskytnutí práva pro využití díla.</w:t>
      </w:r>
    </w:p>
    <w:p w14:paraId="4907B191" w14:textId="173A8200" w:rsidR="00F32EF6" w:rsidRPr="00686C30" w:rsidRDefault="00F32EF6" w:rsidP="00F32EF6">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8.1.3.</w:t>
      </w:r>
      <w:r>
        <w:rPr>
          <w:rFonts w:ascii="Georgia" w:hAnsi="Georgia"/>
          <w:sz w:val="22"/>
          <w:szCs w:val="22"/>
        </w:rPr>
        <w:tab/>
      </w:r>
      <w:r w:rsidRPr="00EE2FBA">
        <w:rPr>
          <w:rFonts w:ascii="Georgia" w:hAnsi="Georgia"/>
          <w:sz w:val="22"/>
          <w:szCs w:val="22"/>
        </w:rPr>
        <w:t xml:space="preserve">Objednatel poskytuje Poskytovateli oprávnění k výkonu práva předané Autorské dílo užít ode dne </w:t>
      </w:r>
      <w:r w:rsidR="0052244F">
        <w:rPr>
          <w:rFonts w:ascii="Georgia" w:hAnsi="Georgia"/>
          <w:sz w:val="22"/>
          <w:szCs w:val="22"/>
        </w:rPr>
        <w:t xml:space="preserve">účinnosti </w:t>
      </w:r>
      <w:r w:rsidRPr="00EE2FBA">
        <w:rPr>
          <w:rFonts w:ascii="Georgia" w:hAnsi="Georgia"/>
          <w:sz w:val="22"/>
          <w:szCs w:val="22"/>
        </w:rPr>
        <w:t xml:space="preserve"> této Smlouvy do </w:t>
      </w:r>
      <w:r w:rsidR="00784E64" w:rsidRPr="00A01E20">
        <w:rPr>
          <w:rFonts w:ascii="Georgia" w:hAnsi="Georgia"/>
          <w:sz w:val="22"/>
          <w:szCs w:val="22"/>
        </w:rPr>
        <w:t>30. 4. 2023</w:t>
      </w:r>
      <w:r w:rsidR="00784E64">
        <w:rPr>
          <w:szCs w:val="22"/>
        </w:rPr>
        <w:t xml:space="preserve"> </w:t>
      </w:r>
      <w:r w:rsidRPr="00EE2FBA">
        <w:rPr>
          <w:rFonts w:ascii="Georgia" w:hAnsi="Georgia"/>
          <w:sz w:val="22"/>
          <w:szCs w:val="22"/>
        </w:rPr>
        <w:t xml:space="preserve"> a bez místního a množstevního omezení, a to pouze v souvislosti s plněním této Smlouvy.</w:t>
      </w:r>
      <w:r w:rsidRPr="00686C30">
        <w:rPr>
          <w:rFonts w:ascii="Georgia" w:hAnsi="Georgia"/>
          <w:sz w:val="22"/>
          <w:szCs w:val="22"/>
        </w:rPr>
        <w:t xml:space="preserve"> </w:t>
      </w:r>
    </w:p>
    <w:p w14:paraId="4733D9F2" w14:textId="77777777" w:rsidR="00F32EF6" w:rsidRPr="00686C30" w:rsidRDefault="00F32EF6" w:rsidP="00F32EF6">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8.1.4.</w:t>
      </w:r>
      <w:r>
        <w:rPr>
          <w:rFonts w:ascii="Georgia" w:hAnsi="Georgia"/>
          <w:sz w:val="22"/>
          <w:szCs w:val="22"/>
        </w:rPr>
        <w:tab/>
        <w:t>Poskytovatel</w:t>
      </w:r>
      <w:r w:rsidRPr="00686C30">
        <w:rPr>
          <w:rFonts w:ascii="Georgia" w:hAnsi="Georgia"/>
          <w:sz w:val="22"/>
          <w:szCs w:val="22"/>
        </w:rPr>
        <w:t xml:space="preserve"> není oprávněn do předan</w:t>
      </w:r>
      <w:r>
        <w:rPr>
          <w:rFonts w:ascii="Georgia" w:hAnsi="Georgia"/>
          <w:sz w:val="22"/>
          <w:szCs w:val="22"/>
        </w:rPr>
        <w:t>ého Autorského díla zasahovat a </w:t>
      </w:r>
      <w:r w:rsidRPr="00686C30">
        <w:rPr>
          <w:rFonts w:ascii="Georgia" w:hAnsi="Georgia"/>
          <w:sz w:val="22"/>
          <w:szCs w:val="22"/>
        </w:rPr>
        <w:t xml:space="preserve">upravovat si ho bez předchozího </w:t>
      </w:r>
      <w:r>
        <w:rPr>
          <w:rFonts w:ascii="Georgia" w:hAnsi="Georgia"/>
          <w:sz w:val="22"/>
          <w:szCs w:val="22"/>
        </w:rPr>
        <w:t xml:space="preserve">písemného </w:t>
      </w:r>
      <w:r w:rsidRPr="00686C30">
        <w:rPr>
          <w:rFonts w:ascii="Georgia" w:hAnsi="Georgia"/>
          <w:sz w:val="22"/>
          <w:szCs w:val="22"/>
        </w:rPr>
        <w:t>souhlasu Objednatele.</w:t>
      </w:r>
    </w:p>
    <w:p w14:paraId="2B3D03B0" w14:textId="77777777" w:rsidR="00F32EF6" w:rsidRPr="00A91533" w:rsidRDefault="00F32EF6" w:rsidP="00F32EF6">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8.1.5.</w:t>
      </w:r>
      <w:r>
        <w:rPr>
          <w:rFonts w:ascii="Georgia" w:hAnsi="Georgia"/>
          <w:sz w:val="22"/>
          <w:szCs w:val="22"/>
        </w:rPr>
        <w:tab/>
        <w:t>Poskytovatel</w:t>
      </w:r>
      <w:r w:rsidRPr="00686C30">
        <w:rPr>
          <w:rFonts w:ascii="Georgia" w:hAnsi="Georgia"/>
          <w:sz w:val="22"/>
          <w:szCs w:val="22"/>
        </w:rPr>
        <w:t xml:space="preserve"> je oprávněn práva na užití Autorského díla specifikovaná shora v sub-odst. </w:t>
      </w:r>
      <w:r>
        <w:rPr>
          <w:rFonts w:ascii="Georgia" w:hAnsi="Georgia"/>
          <w:sz w:val="22"/>
          <w:szCs w:val="22"/>
        </w:rPr>
        <w:t>8</w:t>
      </w:r>
      <w:r w:rsidRPr="00686C30">
        <w:rPr>
          <w:rFonts w:ascii="Georgia" w:hAnsi="Georgia"/>
          <w:sz w:val="22"/>
          <w:szCs w:val="22"/>
        </w:rPr>
        <w:t>.1.</w:t>
      </w:r>
      <w:r>
        <w:rPr>
          <w:rFonts w:ascii="Georgia" w:hAnsi="Georgia"/>
          <w:sz w:val="22"/>
          <w:szCs w:val="22"/>
        </w:rPr>
        <w:t>1</w:t>
      </w:r>
      <w:r w:rsidRPr="00686C30">
        <w:rPr>
          <w:rFonts w:ascii="Georgia" w:hAnsi="Georgia"/>
          <w:sz w:val="22"/>
          <w:szCs w:val="22"/>
        </w:rPr>
        <w:t xml:space="preserve">. a </w:t>
      </w:r>
      <w:r>
        <w:rPr>
          <w:rFonts w:ascii="Georgia" w:hAnsi="Georgia"/>
          <w:sz w:val="22"/>
          <w:szCs w:val="22"/>
        </w:rPr>
        <w:t>8</w:t>
      </w:r>
      <w:r w:rsidRPr="00686C30">
        <w:rPr>
          <w:rFonts w:ascii="Georgia" w:hAnsi="Georgia"/>
          <w:sz w:val="22"/>
          <w:szCs w:val="22"/>
        </w:rPr>
        <w:t>.1.</w:t>
      </w:r>
      <w:r>
        <w:rPr>
          <w:rFonts w:ascii="Georgia" w:hAnsi="Georgia"/>
          <w:sz w:val="22"/>
          <w:szCs w:val="22"/>
        </w:rPr>
        <w:t>3.</w:t>
      </w:r>
      <w:r w:rsidRPr="00686C30">
        <w:rPr>
          <w:rFonts w:ascii="Georgia" w:hAnsi="Georgia"/>
          <w:sz w:val="22"/>
          <w:szCs w:val="22"/>
        </w:rPr>
        <w:t xml:space="preserve"> postoupit zcela nebo zčásti na třetí osoby jen s písemným souhlasem Objednatele.</w:t>
      </w:r>
    </w:p>
    <w:p w14:paraId="5EC34A8E" w14:textId="77777777" w:rsidR="00F32EF6" w:rsidRPr="00063560" w:rsidRDefault="00F32EF6" w:rsidP="00F32EF6">
      <w:pPr>
        <w:pStyle w:val="slolnku"/>
        <w:keepNext w:val="0"/>
        <w:numPr>
          <w:ilvl w:val="0"/>
          <w:numId w:val="3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Pr="00063560">
        <w:rPr>
          <w:rFonts w:ascii="Georgia" w:hAnsi="Georgia"/>
          <w:b w:val="0"/>
          <w:bCs/>
          <w:sz w:val="22"/>
          <w:szCs w:val="22"/>
        </w:rPr>
        <w:t>Poskytovateli bezúplatně</w:t>
      </w:r>
      <w:r w:rsidRPr="00063560">
        <w:rPr>
          <w:b w:val="0"/>
          <w:bCs/>
          <w:szCs w:val="22"/>
        </w:rPr>
        <w:t>.</w:t>
      </w:r>
    </w:p>
    <w:p w14:paraId="05101EB4" w14:textId="77777777" w:rsidR="00F32EF6" w:rsidRPr="00E832E9" w:rsidRDefault="00F32EF6" w:rsidP="00F32EF6">
      <w:pPr>
        <w:pStyle w:val="Heading1-Number-FollowNumberCzechTourism"/>
        <w:keepNext/>
        <w:keepLines/>
        <w:spacing w:before="480" w:after="120"/>
        <w:ind w:left="0"/>
        <w:rPr>
          <w:sz w:val="24"/>
          <w:szCs w:val="24"/>
        </w:rPr>
      </w:pPr>
      <w:r w:rsidRPr="00E832E9">
        <w:rPr>
          <w:sz w:val="24"/>
          <w:szCs w:val="24"/>
        </w:rPr>
        <w:t>IX.</w:t>
      </w:r>
    </w:p>
    <w:p w14:paraId="56768F32" w14:textId="77777777" w:rsidR="00F32EF6" w:rsidRPr="00E832E9" w:rsidRDefault="00F32EF6" w:rsidP="00F32EF6">
      <w:pPr>
        <w:pStyle w:val="Heading1-Number-FollowNumberCzechTourism"/>
        <w:keepNext/>
        <w:keepLines/>
        <w:spacing w:before="0" w:after="240"/>
        <w:ind w:left="0"/>
      </w:pPr>
      <w:r w:rsidRPr="00E832E9">
        <w:t>Licence</w:t>
      </w:r>
    </w:p>
    <w:p w14:paraId="1D6046A9" w14:textId="77777777" w:rsidR="00F32EF6" w:rsidRPr="007142E3" w:rsidRDefault="00F32EF6" w:rsidP="00A74F26">
      <w:pPr>
        <w:pStyle w:val="Odstavecseseznamem"/>
        <w:numPr>
          <w:ilvl w:val="0"/>
          <w:numId w:val="0"/>
        </w:numPr>
        <w:tabs>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720"/>
        <w:contextualSpacing/>
        <w:rPr>
          <w:rFonts w:eastAsia="Times New Roman"/>
          <w:vanish/>
          <w:color w:val="000000"/>
        </w:rPr>
      </w:pPr>
    </w:p>
    <w:p w14:paraId="11837E8A" w14:textId="77777777" w:rsidR="00F32EF6" w:rsidRPr="00C85C9B" w:rsidRDefault="00F32EF6" w:rsidP="00F32EF6">
      <w:pPr>
        <w:pStyle w:val="Odstavecseseznamem"/>
        <w:numPr>
          <w:ilvl w:val="1"/>
          <w:numId w:val="41"/>
        </w:numPr>
        <w:tabs>
          <w:tab w:val="clear" w:pos="907"/>
          <w:tab w:val="clear" w:pos="1361"/>
          <w:tab w:val="clear" w:pos="1814"/>
          <w:tab w:val="clear" w:pos="2268"/>
        </w:tabs>
        <w:ind w:left="567" w:hanging="567"/>
        <w:rPr>
          <w:rFonts w:eastAsia="Times New Roman"/>
          <w:lang w:eastAsia="en-GB"/>
        </w:rPr>
      </w:pPr>
      <w:r>
        <w:rPr>
          <w:rFonts w:eastAsia="Times New Roman"/>
          <w:color w:val="000000"/>
        </w:rPr>
        <w:t xml:space="preserve">Smluvní strany se výslovně dohodly, že </w:t>
      </w:r>
      <w:r w:rsidRPr="00C85C9B">
        <w:rPr>
          <w:rFonts w:eastAsia="Times New Roman"/>
          <w:color w:val="000000"/>
        </w:rPr>
        <w:t xml:space="preserve">Objednateli </w:t>
      </w:r>
      <w:r>
        <w:rPr>
          <w:rFonts w:eastAsia="Times New Roman"/>
          <w:color w:val="000000"/>
        </w:rPr>
        <w:t>ne</w:t>
      </w:r>
      <w:r w:rsidRPr="00C85C9B">
        <w:rPr>
          <w:rFonts w:eastAsia="Times New Roman"/>
          <w:color w:val="000000"/>
        </w:rPr>
        <w:t xml:space="preserve">vzniká k </w:t>
      </w:r>
      <w:r>
        <w:rPr>
          <w:rFonts w:eastAsia="Times New Roman"/>
          <w:color w:val="000000"/>
        </w:rPr>
        <w:t>A</w:t>
      </w:r>
      <w:r w:rsidRPr="00C85C9B">
        <w:rPr>
          <w:rFonts w:eastAsia="Times New Roman"/>
          <w:color w:val="000000"/>
        </w:rPr>
        <w:t>utorským dílům, vzniklý</w:t>
      </w:r>
      <w:r>
        <w:rPr>
          <w:rFonts w:eastAsia="Times New Roman"/>
          <w:color w:val="000000"/>
        </w:rPr>
        <w:t>m</w:t>
      </w:r>
      <w:r w:rsidRPr="00C85C9B">
        <w:rPr>
          <w:rFonts w:eastAsia="Times New Roman"/>
          <w:color w:val="000000"/>
        </w:rPr>
        <w:t xml:space="preserve"> v souvislosti s plněním této Smlouvy, které je popsané v této Smlouvě </w:t>
      </w:r>
      <w:r w:rsidRPr="007F39C2">
        <w:rPr>
          <w:rFonts w:eastAsia="Times New Roman"/>
          <w:color w:val="000000"/>
        </w:rPr>
        <w:t xml:space="preserve">(či v jejích přílohách), </w:t>
      </w:r>
      <w:r>
        <w:rPr>
          <w:rFonts w:eastAsia="Times New Roman"/>
          <w:color w:val="000000"/>
        </w:rPr>
        <w:t xml:space="preserve">žádné licenční </w:t>
      </w:r>
      <w:r w:rsidRPr="00C85C9B">
        <w:rPr>
          <w:rFonts w:eastAsia="Times New Roman"/>
          <w:color w:val="000000"/>
        </w:rPr>
        <w:t>oprávnění</w:t>
      </w:r>
      <w:r>
        <w:rPr>
          <w:rFonts w:eastAsia="Times New Roman"/>
          <w:color w:val="000000"/>
        </w:rPr>
        <w:t>,</w:t>
      </w:r>
      <w:r w:rsidRPr="00C85C9B">
        <w:rPr>
          <w:rFonts w:eastAsia="Times New Roman"/>
          <w:color w:val="000000"/>
        </w:rPr>
        <w:t xml:space="preserve"> </w:t>
      </w:r>
      <w:r>
        <w:rPr>
          <w:rFonts w:eastAsia="Times New Roman"/>
          <w:color w:val="000000"/>
        </w:rPr>
        <w:t xml:space="preserve">tj. žádné právo </w:t>
      </w:r>
      <w:r w:rsidRPr="00C85C9B">
        <w:rPr>
          <w:rFonts w:eastAsia="Times New Roman"/>
          <w:color w:val="000000"/>
        </w:rPr>
        <w:t xml:space="preserve">užívat </w:t>
      </w:r>
      <w:r>
        <w:rPr>
          <w:rFonts w:eastAsia="Times New Roman"/>
          <w:color w:val="000000"/>
        </w:rPr>
        <w:t xml:space="preserve">Autorská </w:t>
      </w:r>
      <w:r w:rsidRPr="00C85C9B">
        <w:rPr>
          <w:rFonts w:eastAsia="Times New Roman"/>
          <w:color w:val="000000"/>
        </w:rPr>
        <w:t xml:space="preserve">díla dle </w:t>
      </w:r>
      <w:r>
        <w:rPr>
          <w:rFonts w:eastAsia="Times New Roman"/>
          <w:color w:val="000000"/>
        </w:rPr>
        <w:t xml:space="preserve">ustanovení </w:t>
      </w:r>
      <w:r w:rsidRPr="00C85C9B">
        <w:rPr>
          <w:rFonts w:eastAsia="Times New Roman"/>
          <w:color w:val="000000"/>
        </w:rPr>
        <w:t xml:space="preserve">§ 12 odst. 4 zákona č. 121/2000 Sb., autorského zákona. </w:t>
      </w:r>
    </w:p>
    <w:p w14:paraId="42304EDC" w14:textId="77777777" w:rsidR="00F32EF6" w:rsidRPr="00E832E9" w:rsidRDefault="00F32EF6" w:rsidP="00F32EF6">
      <w:pPr>
        <w:pStyle w:val="Heading1-Number-FollowNumberCzechTourism"/>
        <w:keepNext/>
        <w:keepLines/>
        <w:spacing w:before="480" w:after="120"/>
        <w:ind w:left="0"/>
        <w:rPr>
          <w:sz w:val="24"/>
          <w:szCs w:val="24"/>
        </w:rPr>
      </w:pPr>
      <w:r w:rsidRPr="00E832E9">
        <w:rPr>
          <w:sz w:val="24"/>
          <w:szCs w:val="24"/>
        </w:rPr>
        <w:lastRenderedPageBreak/>
        <w:t>X.</w:t>
      </w:r>
    </w:p>
    <w:p w14:paraId="524E2643" w14:textId="77777777" w:rsidR="00F32EF6" w:rsidRPr="00E832E9" w:rsidRDefault="00F32EF6" w:rsidP="00F32EF6">
      <w:pPr>
        <w:pStyle w:val="Heading1-Number-FollowNumberCzechTourism"/>
        <w:keepNext/>
        <w:keepLines/>
        <w:spacing w:before="0" w:after="240"/>
        <w:ind w:left="0"/>
      </w:pPr>
      <w:r w:rsidRPr="00E832E9">
        <w:t>Ochrana osobních údajů</w:t>
      </w:r>
    </w:p>
    <w:p w14:paraId="1B1EB81A" w14:textId="77777777" w:rsidR="00F32EF6" w:rsidRPr="0089111E" w:rsidRDefault="00F32EF6" w:rsidP="00A74F26">
      <w:pPr>
        <w:pStyle w:val="Odstavecseseznamem"/>
        <w:numPr>
          <w:ilvl w:val="0"/>
          <w:numId w:val="0"/>
        </w:numPr>
        <w:spacing w:before="120" w:after="60"/>
        <w:ind w:left="1290"/>
        <w:rPr>
          <w:vanish/>
        </w:rPr>
      </w:pPr>
    </w:p>
    <w:p w14:paraId="0489762C" w14:textId="77777777" w:rsidR="00F32EF6" w:rsidRDefault="00F32EF6" w:rsidP="00F32EF6">
      <w:pPr>
        <w:pStyle w:val="Odstavecseseznamem"/>
        <w:numPr>
          <w:ilvl w:val="1"/>
          <w:numId w:val="43"/>
        </w:numPr>
      </w:pPr>
      <w:r w:rsidRPr="006A6DBD">
        <w:t>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w:t>
      </w:r>
    </w:p>
    <w:p w14:paraId="2887165B" w14:textId="77777777" w:rsidR="00F32EF6" w:rsidRDefault="00F32EF6" w:rsidP="00F32EF6">
      <w:pPr>
        <w:pStyle w:val="Odstavecseseznamem"/>
        <w:numPr>
          <w:ilvl w:val="1"/>
          <w:numId w:val="43"/>
        </w:numPr>
      </w:pPr>
      <w:r w:rsidRPr="00502225">
        <w:t>Poskytovatel, jakožto z</w:t>
      </w:r>
      <w:r>
        <w:t>p</w:t>
      </w:r>
      <w:r w:rsidRPr="006A6DBD">
        <w:t>racovatel osobních údajů je povinen zpracovávat osobní údaje pouze na základě pokynu správce. Zaměstnanci Poskytovatele jsou povinni zachovávat mlčenlivost o výše uvedených osobních údajích.</w:t>
      </w:r>
    </w:p>
    <w:p w14:paraId="61716684" w14:textId="77777777" w:rsidR="00F32EF6" w:rsidRDefault="00F32EF6" w:rsidP="00F32EF6">
      <w:pPr>
        <w:pStyle w:val="Odstavecseseznamem"/>
        <w:numPr>
          <w:ilvl w:val="1"/>
          <w:numId w:val="43"/>
        </w:numPr>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5676BE67" w14:textId="77777777" w:rsidR="00F32EF6" w:rsidRDefault="00F32EF6" w:rsidP="00F32EF6">
      <w:pPr>
        <w:pStyle w:val="Odstavecseseznamem"/>
        <w:numPr>
          <w:ilvl w:val="1"/>
          <w:numId w:val="43"/>
        </w:numPr>
      </w:pPr>
      <w:r w:rsidRPr="00502225">
        <w:t>Poskytovatel není oprávněn zapojit do zpracování osobních údajů další zpracovatele bez písemného svolení O</w:t>
      </w:r>
      <w:r w:rsidRPr="006A6DBD">
        <w:t xml:space="preserve">bjednatele a rovněž tak je povinen informovat Objednatele o všech zamýšlených změnách týkajících se zpracovatelů. </w:t>
      </w:r>
    </w:p>
    <w:p w14:paraId="24735734" w14:textId="77777777" w:rsidR="00F32EF6" w:rsidRDefault="00F32EF6" w:rsidP="00F32EF6">
      <w:pPr>
        <w:pStyle w:val="Odstavecseseznamem"/>
        <w:numPr>
          <w:ilvl w:val="1"/>
          <w:numId w:val="43"/>
        </w:numPr>
      </w:pPr>
      <w:r w:rsidRPr="00502225">
        <w:t xml:space="preserve">Po ukončení poskytování služeb na základě této Smlouvy je Poskytovatel povinen osobní údaje vrátit </w:t>
      </w:r>
      <w:r w:rsidRPr="006A6DBD">
        <w:t>Objednateli, nebo je na základě jeho pokynu vymazat.</w:t>
      </w:r>
    </w:p>
    <w:p w14:paraId="77E51AF0" w14:textId="77777777" w:rsidR="00F32EF6" w:rsidRPr="006A6DBD" w:rsidRDefault="00F32EF6" w:rsidP="00F32EF6">
      <w:pPr>
        <w:pStyle w:val="Odstavecseseznamem"/>
        <w:numPr>
          <w:ilvl w:val="1"/>
          <w:numId w:val="43"/>
        </w:numPr>
      </w:pPr>
      <w:r w:rsidRPr="00502225">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2B475A1B" w14:textId="77777777" w:rsidR="00F32EF6" w:rsidRPr="00E832E9" w:rsidRDefault="00F32EF6" w:rsidP="00F32EF6">
      <w:pPr>
        <w:pStyle w:val="Heading1-Number-FollowNumberCzechTourism"/>
        <w:keepNext/>
        <w:spacing w:before="480" w:after="120"/>
        <w:ind w:left="0"/>
        <w:rPr>
          <w:sz w:val="24"/>
          <w:szCs w:val="24"/>
        </w:rPr>
      </w:pPr>
      <w:r w:rsidRPr="00E832E9">
        <w:rPr>
          <w:sz w:val="24"/>
          <w:szCs w:val="24"/>
        </w:rPr>
        <w:t>XI.</w:t>
      </w:r>
    </w:p>
    <w:p w14:paraId="6B588D74" w14:textId="77777777" w:rsidR="00F32EF6" w:rsidRPr="00E832E9" w:rsidRDefault="00F32EF6" w:rsidP="00F32EF6">
      <w:pPr>
        <w:pStyle w:val="Heading1-Number-FollowNumberCzechTourism"/>
        <w:keepNext/>
        <w:spacing w:before="0" w:after="240"/>
        <w:ind w:left="0"/>
      </w:pPr>
      <w:r w:rsidRPr="00E832E9">
        <w:t>Ustanovení o vzniku a zániku Smlouvy</w:t>
      </w:r>
    </w:p>
    <w:p w14:paraId="3F379E91" w14:textId="1E81D46D" w:rsidR="00F32EF6" w:rsidRPr="00B61016" w:rsidRDefault="00F32EF6" w:rsidP="00F32EF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11.1</w:t>
      </w:r>
      <w:r>
        <w:rPr>
          <w:szCs w:val="22"/>
        </w:rPr>
        <w:tab/>
      </w:r>
      <w:r w:rsidRPr="00B61016">
        <w:rPr>
          <w:szCs w:val="22"/>
        </w:rPr>
        <w:t>Tato Smlouva nabývá platnosti dnem jejího podpisu oběma smluvními stranami a účinnosti dnem jejího zveřejnění v registru smluv</w:t>
      </w:r>
      <w:r>
        <w:rPr>
          <w:szCs w:val="22"/>
        </w:rPr>
        <w:t>, které je povinen bez zbytečného odkladu zajistit Objednatel</w:t>
      </w:r>
      <w:r w:rsidR="000467F3">
        <w:rPr>
          <w:szCs w:val="22"/>
        </w:rPr>
        <w:t>.</w:t>
      </w:r>
      <w:r w:rsidRPr="00B61016">
        <w:rPr>
          <w:szCs w:val="22"/>
        </w:rPr>
        <w:t xml:space="preserve"> </w:t>
      </w:r>
    </w:p>
    <w:p w14:paraId="53CAEB3B" w14:textId="77777777" w:rsidR="00F32EF6" w:rsidRPr="000B48D7" w:rsidRDefault="00F32EF6" w:rsidP="00F32EF6">
      <w:pPr>
        <w:pStyle w:val="Odstavecseseznamem"/>
        <w:numPr>
          <w:ilvl w:val="0"/>
          <w:numId w:val="40"/>
        </w:numPr>
        <w:tabs>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0" w:line="240" w:lineRule="auto"/>
        <w:ind w:left="567" w:hanging="567"/>
        <w:outlineLvl w:val="0"/>
        <w:rPr>
          <w:vanish/>
          <w:color w:val="F2F2F2" w:themeColor="background1" w:themeShade="F2"/>
          <w:szCs w:val="22"/>
        </w:rPr>
      </w:pPr>
    </w:p>
    <w:p w14:paraId="2AAF0602" w14:textId="77777777" w:rsidR="00F32EF6" w:rsidRPr="000B48D7" w:rsidRDefault="00F32EF6" w:rsidP="00F32EF6">
      <w:pPr>
        <w:pStyle w:val="Odstavecseseznamem"/>
        <w:numPr>
          <w:ilvl w:val="0"/>
          <w:numId w:val="40"/>
        </w:numPr>
        <w:tabs>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0" w:line="240" w:lineRule="auto"/>
        <w:ind w:left="567" w:hanging="567"/>
        <w:outlineLvl w:val="0"/>
        <w:rPr>
          <w:vanish/>
          <w:color w:val="F2F2F2" w:themeColor="background1" w:themeShade="F2"/>
          <w:szCs w:val="22"/>
        </w:rPr>
      </w:pPr>
    </w:p>
    <w:p w14:paraId="178650D2" w14:textId="77777777" w:rsidR="00F32EF6" w:rsidRDefault="00F32EF6" w:rsidP="00F32EF6">
      <w:pPr>
        <w:pStyle w:val="Heading1-Number-FollowNumberCzechTourism"/>
        <w:numPr>
          <w:ilvl w:val="1"/>
          <w:numId w:val="40"/>
        </w:numPr>
        <w:tabs>
          <w:tab w:val="clear" w:pos="680"/>
          <w:tab w:val="clear" w:pos="907"/>
          <w:tab w:val="clear" w:pos="1361"/>
          <w:tab w:val="clear" w:pos="1588"/>
          <w:tab w:val="clear" w:pos="1814"/>
          <w:tab w:val="clear" w:pos="2041"/>
          <w:tab w:val="clear" w:pos="2268"/>
          <w:tab w:val="left" w:pos="-6237"/>
          <w:tab w:val="left" w:pos="-6096"/>
          <w:tab w:val="left" w:pos="567"/>
          <w:tab w:val="num" w:pos="1134"/>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16D756D1" w14:textId="77777777" w:rsidR="00F32EF6" w:rsidRDefault="00F32EF6" w:rsidP="00F32EF6">
      <w:pPr>
        <w:pStyle w:val="Heading1-Number-FollowNumberCzechTourism"/>
        <w:numPr>
          <w:ilvl w:val="1"/>
          <w:numId w:val="40"/>
        </w:numPr>
        <w:tabs>
          <w:tab w:val="clear" w:pos="680"/>
          <w:tab w:val="clear" w:pos="907"/>
          <w:tab w:val="clear" w:pos="1361"/>
          <w:tab w:val="clear" w:pos="1588"/>
          <w:tab w:val="clear" w:pos="1814"/>
          <w:tab w:val="clear" w:pos="2041"/>
          <w:tab w:val="clear" w:pos="2268"/>
          <w:tab w:val="left" w:pos="-6237"/>
          <w:tab w:val="left" w:pos="-6096"/>
          <w:tab w:val="left" w:pos="567"/>
          <w:tab w:val="num" w:pos="1134"/>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Pr>
          <w:b w:val="0"/>
          <w:sz w:val="22"/>
          <w:szCs w:val="22"/>
        </w:rPr>
        <w:t xml:space="preserve">Poskytovatelem, pokud tento neodstraní </w:t>
      </w:r>
      <w:r>
        <w:rPr>
          <w:b w:val="0"/>
          <w:sz w:val="22"/>
          <w:szCs w:val="22"/>
        </w:rPr>
        <w:lastRenderedPageBreak/>
        <w:t xml:space="preserve">závadný </w:t>
      </w:r>
      <w:r w:rsidRPr="00EE2FBA">
        <w:rPr>
          <w:b w:val="0"/>
          <w:sz w:val="22"/>
          <w:szCs w:val="22"/>
        </w:rPr>
        <w:t xml:space="preserve">stav </w:t>
      </w:r>
      <w:r>
        <w:rPr>
          <w:b w:val="0"/>
          <w:sz w:val="22"/>
          <w:szCs w:val="22"/>
        </w:rPr>
        <w:t>ani v dodatečné lhůtě alespoň 15 dnů od doručení písemné výzvy Objednatele k nápravě obsahující upozornění na možnost předčasného ukončení Smlouvy odstoupením</w:t>
      </w:r>
      <w:r w:rsidRPr="00363709">
        <w:rPr>
          <w:b w:val="0"/>
          <w:sz w:val="22"/>
          <w:szCs w:val="22"/>
        </w:rPr>
        <w:t xml:space="preserve">. </w:t>
      </w:r>
    </w:p>
    <w:p w14:paraId="5E2A5130" w14:textId="77777777" w:rsidR="00F32EF6" w:rsidRPr="00363709" w:rsidRDefault="00F32EF6" w:rsidP="00F32EF6">
      <w:pPr>
        <w:pStyle w:val="Heading1-Number-FollowNumberCzechTourism"/>
        <w:numPr>
          <w:ilvl w:val="1"/>
          <w:numId w:val="40"/>
        </w:numPr>
        <w:tabs>
          <w:tab w:val="clear" w:pos="680"/>
          <w:tab w:val="clear" w:pos="907"/>
          <w:tab w:val="clear" w:pos="1361"/>
          <w:tab w:val="clear" w:pos="1588"/>
          <w:tab w:val="clear" w:pos="1814"/>
          <w:tab w:val="clear" w:pos="2041"/>
          <w:tab w:val="clear" w:pos="2268"/>
          <w:tab w:val="left" w:pos="-6237"/>
          <w:tab w:val="left" w:pos="-6096"/>
          <w:tab w:val="left" w:pos="567"/>
          <w:tab w:val="num" w:pos="1134"/>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1879804C" w14:textId="19138644" w:rsidR="00F32EF6" w:rsidRPr="00CD45E9" w:rsidRDefault="00F32EF6" w:rsidP="00F32EF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DB38DE">
        <w:rPr>
          <w:rFonts w:ascii="Georgia" w:hAnsi="Georgia" w:cs="Arial"/>
          <w:b w:val="0"/>
          <w:sz w:val="22"/>
          <w:szCs w:val="22"/>
        </w:rPr>
        <w:t>předpisů</w:t>
      </w:r>
      <w:r w:rsidRPr="00CD45E9">
        <w:rPr>
          <w:rFonts w:ascii="Georgia" w:hAnsi="Georgia" w:cs="Arial"/>
          <w:b w:val="0"/>
          <w:sz w:val="22"/>
          <w:szCs w:val="22"/>
        </w:rPr>
        <w:t>,</w:t>
      </w:r>
    </w:p>
    <w:p w14:paraId="083B9FA1" w14:textId="77777777" w:rsidR="00F32EF6" w:rsidRPr="007F39C2" w:rsidRDefault="00F32EF6" w:rsidP="00F32EF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7F39C2">
        <w:rPr>
          <w:rFonts w:ascii="Georgia" w:hAnsi="Georgia" w:cs="Arial"/>
          <w:b w:val="0"/>
          <w:sz w:val="22"/>
          <w:szCs w:val="22"/>
        </w:rPr>
        <w:t xml:space="preserve">prodlení s dokončením </w:t>
      </w:r>
      <w:r w:rsidRPr="007F39C2">
        <w:rPr>
          <w:b w:val="0"/>
          <w:bCs/>
        </w:rPr>
        <w:t xml:space="preserve">plnění dle článku III. </w:t>
      </w:r>
      <w:r w:rsidRPr="007F39C2">
        <w:rPr>
          <w:rFonts w:ascii="Georgia" w:hAnsi="Georgia" w:cs="Arial"/>
          <w:b w:val="0"/>
          <w:sz w:val="22"/>
          <w:szCs w:val="22"/>
        </w:rPr>
        <w:t>této Smlouvy po dobu delší než 30 dnů,</w:t>
      </w:r>
    </w:p>
    <w:p w14:paraId="7267A9EB" w14:textId="77777777" w:rsidR="00F32EF6" w:rsidRDefault="00F32EF6" w:rsidP="00F32EF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provádění </w:t>
      </w:r>
      <w:r w:rsidRPr="003D41D3">
        <w:rPr>
          <w:b w:val="0"/>
          <w:bCs/>
        </w:rPr>
        <w:t xml:space="preserve">plnění dle </w:t>
      </w:r>
      <w:r>
        <w:rPr>
          <w:b w:val="0"/>
          <w:bCs/>
        </w:rPr>
        <w:t xml:space="preserve">článku III. </w:t>
      </w:r>
      <w:r w:rsidRPr="00CD45E9">
        <w:rPr>
          <w:rFonts w:ascii="Georgia" w:hAnsi="Georgia" w:cs="Arial"/>
          <w:b w:val="0"/>
          <w:sz w:val="22"/>
          <w:szCs w:val="22"/>
        </w:rPr>
        <w:t>té</w:t>
      </w:r>
      <w:r>
        <w:rPr>
          <w:rFonts w:ascii="Georgia" w:hAnsi="Georgia" w:cs="Arial"/>
          <w:b w:val="0"/>
          <w:sz w:val="22"/>
          <w:szCs w:val="22"/>
        </w:rPr>
        <w:t>to Smlouvy</w:t>
      </w:r>
      <w:r w:rsidRPr="00CD45E9">
        <w:rPr>
          <w:rFonts w:ascii="Georgia" w:hAnsi="Georgia" w:cs="Arial"/>
          <w:b w:val="0"/>
          <w:sz w:val="22"/>
          <w:szCs w:val="22"/>
        </w:rPr>
        <w:t xml:space="preserve"> v rozporu se závaznými požadavky Objednatele uvedenými v této Smlouvě či v rozporu s pokyny Objednatele.</w:t>
      </w:r>
    </w:p>
    <w:p w14:paraId="0DEE92B0" w14:textId="77777777" w:rsidR="00F32EF6" w:rsidRPr="00EE2FBA" w:rsidRDefault="00F32EF6" w:rsidP="00F32EF6">
      <w:pPr>
        <w:rPr>
          <w:lang w:eastAsia="cs-CZ"/>
        </w:rPr>
      </w:pPr>
    </w:p>
    <w:p w14:paraId="147E1639" w14:textId="77777777" w:rsidR="00F32EF6" w:rsidRPr="00CD45E9"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eastAsia="Calibri" w:hAnsi="Georgia" w:cs="Arial"/>
          <w:b w:val="0"/>
          <w:sz w:val="22"/>
          <w:szCs w:val="22"/>
          <w:lang w:eastAsia="en-US"/>
        </w:rPr>
        <w:t xml:space="preserve"> O</w:t>
      </w:r>
      <w:r w:rsidRPr="00CD45E9">
        <w:rPr>
          <w:rFonts w:ascii="Georgia" w:hAnsi="Georgia" w:cs="Arial"/>
          <w:b w:val="0"/>
          <w:sz w:val="22"/>
          <w:szCs w:val="22"/>
        </w:rPr>
        <w:t>bjednatel je dále oprávněn od této Smlouvy odstoupit, a to i částečně, v případě, že:</w:t>
      </w:r>
    </w:p>
    <w:p w14:paraId="44274998" w14:textId="77777777" w:rsidR="00F32EF6" w:rsidRPr="00CD45E9" w:rsidRDefault="00F32EF6" w:rsidP="00F32EF6">
      <w:pPr>
        <w:pStyle w:val="slolnku"/>
        <w:keepNext w:val="0"/>
        <w:numPr>
          <w:ilvl w:val="0"/>
          <w:numId w:val="23"/>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323F3199" w14:textId="1D129B79" w:rsidR="00F32EF6" w:rsidRPr="00EE2FBA" w:rsidRDefault="00F32EF6" w:rsidP="00F32EF6">
      <w:pPr>
        <w:pStyle w:val="slolnku"/>
        <w:keepNext w:val="0"/>
        <w:numPr>
          <w:ilvl w:val="0"/>
          <w:numId w:val="23"/>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EE2FBA">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EE2FBA">
        <w:rPr>
          <w:b w:val="0"/>
          <w:bCs/>
        </w:rPr>
        <w:t xml:space="preserve">plnění dle </w:t>
      </w:r>
      <w:r w:rsidR="00331406">
        <w:rPr>
          <w:b w:val="0"/>
          <w:bCs/>
        </w:rPr>
        <w:t>článk</w:t>
      </w:r>
      <w:r w:rsidR="00B77101">
        <w:rPr>
          <w:b w:val="0"/>
          <w:bCs/>
        </w:rPr>
        <w:t>u</w:t>
      </w:r>
      <w:r w:rsidR="00331406">
        <w:rPr>
          <w:b w:val="0"/>
          <w:bCs/>
        </w:rPr>
        <w:t xml:space="preserve"> V. odst. </w:t>
      </w:r>
      <w:r w:rsidRPr="00EE2FBA">
        <w:rPr>
          <w:b w:val="0"/>
          <w:bCs/>
        </w:rPr>
        <w:t xml:space="preserve"> 5.1 </w:t>
      </w:r>
      <w:r w:rsidRPr="00EE2FBA">
        <w:rPr>
          <w:rFonts w:ascii="Georgia" w:hAnsi="Georgia" w:cs="Arial"/>
          <w:b w:val="0"/>
          <w:sz w:val="22"/>
          <w:szCs w:val="22"/>
        </w:rPr>
        <w:t>této Smlouvy,</w:t>
      </w:r>
    </w:p>
    <w:p w14:paraId="3D5E8B35" w14:textId="77777777" w:rsidR="00F32EF6" w:rsidRPr="00CD45E9" w:rsidRDefault="00F32EF6" w:rsidP="00F32EF6">
      <w:pPr>
        <w:pStyle w:val="slolnku"/>
        <w:keepNext w:val="0"/>
        <w:numPr>
          <w:ilvl w:val="0"/>
          <w:numId w:val="23"/>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Poskytovatel </w:t>
      </w:r>
      <w:r w:rsidRPr="00CD45E9">
        <w:rPr>
          <w:rFonts w:ascii="Georgia" w:hAnsi="Georgia" w:cs="Arial"/>
          <w:b w:val="0"/>
          <w:sz w:val="22"/>
          <w:szCs w:val="22"/>
        </w:rPr>
        <w:t xml:space="preserve">pozbude oprávnění vyžadovaného právními předpisy k činnostem, k jejichž provádění je </w:t>
      </w:r>
      <w:r>
        <w:rPr>
          <w:rFonts w:ascii="Georgia" w:hAnsi="Georgia" w:cs="Arial"/>
          <w:b w:val="0"/>
          <w:sz w:val="22"/>
          <w:szCs w:val="22"/>
        </w:rPr>
        <w:t>Poskytovatel</w:t>
      </w:r>
      <w:r w:rsidRPr="00CD45E9">
        <w:rPr>
          <w:rFonts w:ascii="Georgia" w:hAnsi="Georgia" w:cs="Arial"/>
          <w:b w:val="0"/>
          <w:sz w:val="22"/>
          <w:szCs w:val="22"/>
        </w:rPr>
        <w:t xml:space="preserve"> povinen dle této Smlouvy, </w:t>
      </w:r>
    </w:p>
    <w:p w14:paraId="3569F11F" w14:textId="5B78D4EE" w:rsidR="00F32EF6" w:rsidRPr="00CD45E9" w:rsidRDefault="00DB38DE" w:rsidP="00F32EF6">
      <w:pPr>
        <w:pStyle w:val="slolnku"/>
        <w:keepNext w:val="0"/>
        <w:numPr>
          <w:ilvl w:val="0"/>
          <w:numId w:val="23"/>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b w:val="0"/>
          <w:bCs/>
          <w:sz w:val="22"/>
          <w:szCs w:val="22"/>
        </w:rPr>
        <w:t xml:space="preserve">d) </w:t>
      </w: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006961BD" w:rsidRPr="00176656">
        <w:rPr>
          <w:rFonts w:ascii="Georgia" w:hAnsi="Georgia"/>
          <w:b w:val="0"/>
          <w:bCs/>
          <w:sz w:val="22"/>
          <w:szCs w:val="22"/>
        </w:rPr>
        <w:t>účinných</w:t>
      </w:r>
      <w:r w:rsidR="006961BD">
        <w:rPr>
          <w:rFonts w:ascii="Georgia" w:hAnsi="Georgia"/>
          <w:b w:val="0"/>
          <w:bCs/>
          <w:sz w:val="22"/>
          <w:szCs w:val="22"/>
        </w:rPr>
        <w:t xml:space="preserve"> </w:t>
      </w:r>
      <w:r w:rsidR="006961BD" w:rsidRPr="00176656">
        <w:rPr>
          <w:rFonts w:ascii="Georgia" w:hAnsi="Georgia"/>
          <w:b w:val="0"/>
          <w:bCs/>
          <w:spacing w:val="-50"/>
          <w:sz w:val="22"/>
          <w:szCs w:val="22"/>
        </w:rPr>
        <w:t>ke</w:t>
      </w:r>
      <w:r w:rsidRPr="00176656">
        <w:rPr>
          <w:rFonts w:ascii="Georgia" w:hAnsi="Georgia"/>
          <w:b w:val="0"/>
          <w:bCs/>
          <w:sz w:val="22"/>
          <w:szCs w:val="22"/>
        </w:rPr>
        <w:t xml:space="preserve"> </w:t>
      </w:r>
      <w:r w:rsidR="00AA5F49">
        <w:rPr>
          <w:rFonts w:ascii="Georgia" w:hAnsi="Georgia"/>
          <w:b w:val="0"/>
          <w:bCs/>
          <w:sz w:val="22"/>
          <w:szCs w:val="22"/>
        </w:rPr>
        <w:t xml:space="preserve">ke </w:t>
      </w:r>
      <w:r w:rsidRPr="00176656">
        <w:rPr>
          <w:rFonts w:ascii="Georgia" w:hAnsi="Georgia"/>
          <w:b w:val="0"/>
          <w:bCs/>
          <w:sz w:val="22"/>
          <w:szCs w:val="22"/>
        </w:rPr>
        <w:t>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Pr>
          <w:rFonts w:ascii="Georgia" w:hAnsi="Georgia" w:cs="Arial"/>
          <w:b w:val="0"/>
          <w:sz w:val="22"/>
          <w:szCs w:val="22"/>
        </w:rPr>
        <w:t xml:space="preserve">, </w:t>
      </w:r>
      <w:r w:rsidR="00F32EF6" w:rsidRPr="00CD45E9">
        <w:rPr>
          <w:rFonts w:ascii="Georgia" w:hAnsi="Georgia" w:cs="Arial"/>
          <w:b w:val="0"/>
          <w:sz w:val="22"/>
          <w:szCs w:val="22"/>
        </w:rPr>
        <w:t>,</w:t>
      </w:r>
    </w:p>
    <w:p w14:paraId="3C53F8EB" w14:textId="77777777" w:rsidR="00F32EF6" w:rsidRDefault="00F32EF6" w:rsidP="00F32EF6">
      <w:pPr>
        <w:pStyle w:val="slolnku"/>
        <w:keepNext w:val="0"/>
        <w:numPr>
          <w:ilvl w:val="0"/>
          <w:numId w:val="23"/>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Poskytovatel</w:t>
      </w:r>
      <w:r w:rsidRPr="00CD45E9">
        <w:rPr>
          <w:rFonts w:ascii="Georgia" w:hAnsi="Georgia" w:cs="Arial"/>
          <w:b w:val="0"/>
          <w:sz w:val="22"/>
          <w:szCs w:val="22"/>
        </w:rPr>
        <w:t xml:space="preserve"> vstoupí do likvidace.</w:t>
      </w:r>
    </w:p>
    <w:p w14:paraId="7C813439" w14:textId="77777777" w:rsidR="00F32EF6"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w:t>
      </w:r>
      <w:r w:rsidRPr="00CD45E9">
        <w:rPr>
          <w:rFonts w:ascii="Georgia" w:hAnsi="Georgia" w:cs="Arial"/>
          <w:b w:val="0"/>
          <w:sz w:val="22"/>
          <w:szCs w:val="22"/>
        </w:rPr>
        <w:t xml:space="preserve"> je oprávněn od této Smlouvy odstoupit v</w:t>
      </w:r>
      <w:r>
        <w:rPr>
          <w:rFonts w:ascii="Georgia" w:hAnsi="Georgia" w:cs="Arial"/>
          <w:b w:val="0"/>
          <w:sz w:val="22"/>
          <w:szCs w:val="22"/>
        </w:rPr>
        <w:t> </w:t>
      </w:r>
      <w:r w:rsidRPr="00CD45E9">
        <w:rPr>
          <w:rFonts w:ascii="Georgia" w:hAnsi="Georgia" w:cs="Arial"/>
          <w:b w:val="0"/>
          <w:sz w:val="22"/>
          <w:szCs w:val="22"/>
        </w:rPr>
        <w:t>případě, že</w:t>
      </w:r>
      <w:r>
        <w:rPr>
          <w:rFonts w:ascii="Georgia" w:hAnsi="Georgia" w:cs="Arial"/>
          <w:b w:val="0"/>
          <w:sz w:val="22"/>
          <w:szCs w:val="22"/>
        </w:rPr>
        <w:t>:</w:t>
      </w:r>
    </w:p>
    <w:p w14:paraId="03BD5B48" w14:textId="77777777" w:rsidR="00F32EF6" w:rsidRDefault="00F32EF6" w:rsidP="00F32EF6">
      <w:pPr>
        <w:pStyle w:val="slolnku"/>
        <w:keepNext w:val="0"/>
        <w:numPr>
          <w:ilvl w:val="0"/>
          <w:numId w:val="42"/>
        </w:numPr>
        <w:tabs>
          <w:tab w:val="clear" w:pos="0"/>
          <w:tab w:val="clear" w:pos="284"/>
          <w:tab w:val="clear" w:pos="1701"/>
        </w:tabs>
        <w:spacing w:before="0" w:after="240" w:line="260" w:lineRule="exact"/>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12639447" w14:textId="77777777" w:rsidR="00F32EF6" w:rsidRPr="0089111E" w:rsidRDefault="00F32EF6" w:rsidP="00F32EF6">
      <w:pPr>
        <w:pStyle w:val="slolnku"/>
        <w:keepNext w:val="0"/>
        <w:numPr>
          <w:ilvl w:val="0"/>
          <w:numId w:val="42"/>
        </w:numPr>
        <w:tabs>
          <w:tab w:val="clear" w:pos="0"/>
          <w:tab w:val="clear" w:pos="284"/>
          <w:tab w:val="clear" w:pos="1701"/>
        </w:tabs>
        <w:spacing w:before="0" w:after="240" w:line="260" w:lineRule="exact"/>
        <w:jc w:val="both"/>
        <w:rPr>
          <w:rFonts w:ascii="Georgia" w:hAnsi="Georgia" w:cs="Arial"/>
          <w:b w:val="0"/>
          <w:sz w:val="22"/>
          <w:szCs w:val="22"/>
        </w:rPr>
      </w:pPr>
      <w:r w:rsidRPr="0089111E">
        <w:rPr>
          <w:rFonts w:ascii="Georgia" w:hAnsi="Georgia" w:cs="Arial"/>
          <w:b w:val="0"/>
          <w:sz w:val="22"/>
          <w:szCs w:val="22"/>
        </w:rPr>
        <w:t>Objednatel bude v prodlení s úhradou svých peněžitých závazků vyplývajících z</w:t>
      </w:r>
      <w:r w:rsidRPr="00867D06">
        <w:rPr>
          <w:rFonts w:ascii="Georgia" w:hAnsi="Georgia" w:cs="Arial"/>
          <w:b w:val="0"/>
          <w:sz w:val="22"/>
          <w:szCs w:val="22"/>
        </w:rPr>
        <w:t xml:space="preserve"> této </w:t>
      </w:r>
      <w:r w:rsidRPr="003B46F9">
        <w:rPr>
          <w:rFonts w:ascii="Georgia" w:hAnsi="Georgia" w:cs="Arial"/>
          <w:b w:val="0"/>
          <w:sz w:val="22"/>
          <w:szCs w:val="22"/>
        </w:rPr>
        <w:t>Smlouvy po </w:t>
      </w:r>
      <w:r w:rsidRPr="003A2156">
        <w:rPr>
          <w:rFonts w:ascii="Georgia" w:hAnsi="Georgia" w:cs="Arial"/>
          <w:b w:val="0"/>
          <w:sz w:val="22"/>
          <w:szCs w:val="22"/>
        </w:rPr>
        <w:t>dobu delší než </w:t>
      </w:r>
      <w:r>
        <w:rPr>
          <w:rFonts w:ascii="Georgia" w:hAnsi="Georgia" w:cs="Arial"/>
          <w:b w:val="0"/>
          <w:sz w:val="22"/>
          <w:szCs w:val="22"/>
        </w:rPr>
        <w:t>6</w:t>
      </w:r>
      <w:r w:rsidRPr="0089111E">
        <w:rPr>
          <w:rFonts w:ascii="Georgia" w:hAnsi="Georgia" w:cs="Arial"/>
          <w:b w:val="0"/>
          <w:sz w:val="22"/>
          <w:szCs w:val="22"/>
        </w:rPr>
        <w:t>0 dnů.</w:t>
      </w:r>
    </w:p>
    <w:p w14:paraId="113C2756" w14:textId="77777777" w:rsidR="00F32EF6"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4BBDC2EB" w14:textId="77777777" w:rsidR="00F32EF6"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9EB7F72" w14:textId="77777777" w:rsidR="00F32EF6"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Pr>
          <w:rFonts w:ascii="Georgia" w:hAnsi="Georgia" w:cs="Arial"/>
          <w:b w:val="0"/>
          <w:sz w:val="22"/>
          <w:szCs w:val="22"/>
        </w:rPr>
        <w:t>Poskytovatel</w:t>
      </w:r>
      <w:r w:rsidRPr="00736D01">
        <w:rPr>
          <w:rFonts w:ascii="Georgia" w:hAnsi="Georgia" w:cs="Arial"/>
          <w:b w:val="0"/>
          <w:sz w:val="22"/>
          <w:szCs w:val="22"/>
        </w:rPr>
        <w:t xml:space="preserve"> povinen neprodleně předat Objednateli </w:t>
      </w:r>
      <w:r>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w:t>
      </w:r>
      <w:r w:rsidRPr="00736D01">
        <w:rPr>
          <w:rFonts w:ascii="Georgia" w:hAnsi="Georgia" w:cs="Arial"/>
          <w:b w:val="0"/>
          <w:sz w:val="22"/>
          <w:szCs w:val="22"/>
        </w:rPr>
        <w:lastRenderedPageBreak/>
        <w:t xml:space="preserve">odstoupení od Smlouvy z důvodů na straně Objednatele má </w:t>
      </w:r>
      <w:r>
        <w:rPr>
          <w:rFonts w:ascii="Georgia" w:hAnsi="Georgia" w:cs="Arial"/>
          <w:b w:val="0"/>
          <w:sz w:val="22"/>
          <w:szCs w:val="22"/>
        </w:rPr>
        <w:t>Poskytovatel</w:t>
      </w:r>
      <w:r w:rsidRPr="00736D01">
        <w:rPr>
          <w:rFonts w:ascii="Georgia" w:hAnsi="Georgia" w:cs="Arial"/>
          <w:b w:val="0"/>
          <w:sz w:val="22"/>
          <w:szCs w:val="22"/>
        </w:rPr>
        <w:t xml:space="preserve"> nárok na poměrnou část </w:t>
      </w:r>
      <w:r>
        <w:rPr>
          <w:rFonts w:ascii="Georgia" w:hAnsi="Georgia" w:cs="Arial"/>
          <w:b w:val="0"/>
          <w:sz w:val="22"/>
          <w:szCs w:val="22"/>
        </w:rPr>
        <w:t>c</w:t>
      </w:r>
      <w:r w:rsidRPr="00736D01">
        <w:rPr>
          <w:rFonts w:ascii="Georgia" w:hAnsi="Georgia" w:cs="Arial"/>
          <w:b w:val="0"/>
          <w:sz w:val="22"/>
          <w:szCs w:val="22"/>
        </w:rPr>
        <w:t>eny odpovídající rozsahu jím provedeného a předané</w:t>
      </w:r>
      <w:r>
        <w:rPr>
          <w:rFonts w:ascii="Georgia" w:hAnsi="Georgia" w:cs="Arial"/>
          <w:b w:val="0"/>
          <w:sz w:val="22"/>
          <w:szCs w:val="22"/>
        </w:rPr>
        <w:t>ho</w:t>
      </w:r>
      <w:r w:rsidRPr="00736D01">
        <w:rPr>
          <w:rFonts w:ascii="Georgia" w:hAnsi="Georgia" w:cs="Arial"/>
          <w:b w:val="0"/>
          <w:sz w:val="22"/>
          <w:szCs w:val="22"/>
        </w:rPr>
        <w:t xml:space="preserve"> </w:t>
      </w:r>
      <w:r>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Pr>
          <w:rFonts w:ascii="Georgia" w:hAnsi="Georgia" w:cs="Arial"/>
          <w:b w:val="0"/>
          <w:sz w:val="22"/>
          <w:szCs w:val="22"/>
        </w:rPr>
        <w:t>Poskytovatele</w:t>
      </w:r>
      <w:r w:rsidRPr="00736D01">
        <w:rPr>
          <w:rFonts w:ascii="Georgia" w:hAnsi="Georgia" w:cs="Arial"/>
          <w:b w:val="0"/>
          <w:sz w:val="22"/>
          <w:szCs w:val="22"/>
        </w:rPr>
        <w:t xml:space="preserve"> má </w:t>
      </w:r>
      <w:r>
        <w:rPr>
          <w:rFonts w:ascii="Georgia" w:hAnsi="Georgia" w:cs="Arial"/>
          <w:b w:val="0"/>
          <w:sz w:val="22"/>
          <w:szCs w:val="22"/>
        </w:rPr>
        <w:t>Poskytovatel</w:t>
      </w:r>
      <w:r w:rsidRPr="00736D01">
        <w:rPr>
          <w:rFonts w:ascii="Georgia" w:hAnsi="Georgia" w:cs="Arial"/>
          <w:b w:val="0"/>
          <w:sz w:val="22"/>
          <w:szCs w:val="22"/>
        </w:rPr>
        <w:t xml:space="preserve"> nárok na náhradu nutných nákladů, které prokazatelně vynaložil na provedení </w:t>
      </w:r>
      <w:r w:rsidRPr="003D41D3">
        <w:rPr>
          <w:rFonts w:ascii="Georgia" w:hAnsi="Georgia" w:cs="Arial"/>
          <w:b w:val="0"/>
          <w:sz w:val="22"/>
          <w:szCs w:val="22"/>
        </w:rPr>
        <w:t>plnění</w:t>
      </w:r>
      <w:r w:rsidRPr="00736D01">
        <w:rPr>
          <w:rFonts w:ascii="Georgia" w:hAnsi="Georgia" w:cs="Arial"/>
          <w:b w:val="0"/>
          <w:sz w:val="22"/>
          <w:szCs w:val="22"/>
        </w:rPr>
        <w:t>.</w:t>
      </w:r>
    </w:p>
    <w:p w14:paraId="6A851C97" w14:textId="77777777" w:rsidR="00F32EF6"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Pr>
          <w:rFonts w:ascii="Georgia" w:hAnsi="Georgia" w:cs="Arial"/>
          <w:b w:val="0"/>
          <w:sz w:val="22"/>
          <w:szCs w:val="22"/>
        </w:rPr>
        <w:t>Poskytovatel</w:t>
      </w:r>
      <w:r w:rsidRPr="00736D01">
        <w:rPr>
          <w:rFonts w:ascii="Georgia" w:hAnsi="Georgia" w:cs="Arial"/>
          <w:b w:val="0"/>
          <w:sz w:val="22"/>
          <w:szCs w:val="22"/>
        </w:rPr>
        <w:t xml:space="preserve"> povinen poskytnout Objednateli nezbytnou součinnost tak, aby Objednateli nevznikla škoda.</w:t>
      </w:r>
    </w:p>
    <w:p w14:paraId="0FA6C771" w14:textId="77777777" w:rsidR="00F32EF6" w:rsidRPr="00736D01" w:rsidRDefault="00F32EF6" w:rsidP="00F32EF6">
      <w:pPr>
        <w:pStyle w:val="slolnku"/>
        <w:keepNext w:val="0"/>
        <w:numPr>
          <w:ilvl w:val="1"/>
          <w:numId w:val="4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80191">
        <w:rPr>
          <w:rFonts w:ascii="Georgia" w:hAnsi="Georgia" w:cs="Arial"/>
          <w:b w:val="0"/>
          <w:sz w:val="22"/>
          <w:szCs w:val="22"/>
        </w:rPr>
        <w:t xml:space="preserve">Obě strany se dohodly, že tato </w:t>
      </w:r>
      <w:r>
        <w:rPr>
          <w:rFonts w:ascii="Georgia" w:hAnsi="Georgia" w:cs="Arial"/>
          <w:b w:val="0"/>
          <w:sz w:val="22"/>
          <w:szCs w:val="22"/>
        </w:rPr>
        <w:t>S</w:t>
      </w:r>
      <w:r w:rsidRPr="00580191">
        <w:rPr>
          <w:rFonts w:ascii="Georgia" w:hAnsi="Georgia" w:cs="Arial"/>
          <w:b w:val="0"/>
          <w:sz w:val="22"/>
          <w:szCs w:val="22"/>
        </w:rPr>
        <w:t>mlouva a pohledávky z ní vzniklé ne</w:t>
      </w:r>
      <w:r>
        <w:rPr>
          <w:rFonts w:ascii="Georgia" w:hAnsi="Georgia" w:cs="Arial"/>
          <w:b w:val="0"/>
          <w:sz w:val="22"/>
          <w:szCs w:val="22"/>
        </w:rPr>
        <w:t xml:space="preserve">smí být </w:t>
      </w:r>
      <w:r w:rsidRPr="00580191">
        <w:rPr>
          <w:rFonts w:ascii="Georgia" w:hAnsi="Georgia" w:cs="Arial"/>
          <w:b w:val="0"/>
          <w:sz w:val="22"/>
          <w:szCs w:val="22"/>
        </w:rPr>
        <w:t>postoupeny třetí straně</w:t>
      </w:r>
      <w:r>
        <w:rPr>
          <w:rFonts w:ascii="Georgia" w:hAnsi="Georgia" w:cs="Arial"/>
          <w:b w:val="0"/>
          <w:sz w:val="22"/>
          <w:szCs w:val="22"/>
        </w:rPr>
        <w:t>.</w:t>
      </w:r>
    </w:p>
    <w:p w14:paraId="0C3DF3D3" w14:textId="77777777" w:rsidR="00F32EF6" w:rsidRPr="00E832E9" w:rsidRDefault="00F32EF6" w:rsidP="00F32EF6">
      <w:pPr>
        <w:pStyle w:val="Heading1-Number-FollowNumberCzechTourism"/>
        <w:keepNext/>
        <w:keepLines/>
        <w:spacing w:before="480" w:after="120"/>
        <w:ind w:left="0"/>
        <w:rPr>
          <w:sz w:val="24"/>
          <w:szCs w:val="24"/>
        </w:rPr>
      </w:pPr>
      <w:r w:rsidRPr="00E832E9">
        <w:rPr>
          <w:sz w:val="24"/>
          <w:szCs w:val="24"/>
        </w:rPr>
        <w:t>XII.</w:t>
      </w:r>
    </w:p>
    <w:p w14:paraId="3FBF9ADA" w14:textId="77777777" w:rsidR="00F32EF6" w:rsidRPr="009652B1" w:rsidRDefault="00F32EF6" w:rsidP="00F32EF6">
      <w:pPr>
        <w:pStyle w:val="Heading1-Number-FollowNumberCzechTourism"/>
        <w:keepNext/>
        <w:keepLines/>
        <w:spacing w:before="0" w:after="240"/>
        <w:ind w:left="0"/>
      </w:pPr>
      <w:r>
        <w:t>Kontaktní osoby</w:t>
      </w:r>
    </w:p>
    <w:p w14:paraId="276FF321" w14:textId="77777777" w:rsidR="00F32EF6" w:rsidRPr="004620D9" w:rsidRDefault="00F32EF6" w:rsidP="00F32EF6">
      <w:pPr>
        <w:pStyle w:val="Odstavecseseznamem"/>
        <w:numPr>
          <w:ilvl w:val="0"/>
          <w:numId w:val="29"/>
        </w:numPr>
        <w:rPr>
          <w:vanish/>
          <w:color w:val="FFFFFF" w:themeColor="background1"/>
        </w:rPr>
      </w:pPr>
    </w:p>
    <w:p w14:paraId="0CCEF768" w14:textId="7DA5916D" w:rsidR="00F32EF6" w:rsidRPr="001643F3" w:rsidRDefault="00062EFF" w:rsidP="00A74F26">
      <w:r>
        <w:t xml:space="preserve">12.1 </w:t>
      </w:r>
      <w:r w:rsidR="00F32EF6" w:rsidRPr="001643F3">
        <w:t xml:space="preserve">Smluvní strany se dohodly na následujících kontaktních osobách: </w:t>
      </w:r>
    </w:p>
    <w:p w14:paraId="7AF61004" w14:textId="74CF398A" w:rsidR="00F32EF6" w:rsidRPr="00656C3E" w:rsidRDefault="00F32EF6" w:rsidP="00F32EF6">
      <w:pPr>
        <w:pStyle w:val="slolnku"/>
        <w:keepNext w:val="0"/>
        <w:numPr>
          <w:ilvl w:val="0"/>
          <w:numId w:val="21"/>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Pr>
          <w:rFonts w:ascii="Georgia" w:hAnsi="Georgia"/>
          <w:b w:val="0"/>
          <w:sz w:val="22"/>
          <w:szCs w:val="22"/>
        </w:rPr>
        <w:t xml:space="preserve"> </w:t>
      </w:r>
      <w:r w:rsidR="00882F4A">
        <w:rPr>
          <w:rFonts w:ascii="Georgia" w:hAnsi="Georgia"/>
          <w:b w:val="0"/>
          <w:sz w:val="22"/>
          <w:szCs w:val="22"/>
        </w:rPr>
        <w:t>XXX</w:t>
      </w:r>
    </w:p>
    <w:p w14:paraId="4CD17558" w14:textId="2683C31F" w:rsidR="00F32EF6" w:rsidRPr="00A12BBF" w:rsidRDefault="00F32EF6" w:rsidP="00F32EF6">
      <w:pPr>
        <w:pStyle w:val="slolnku"/>
        <w:keepNext w:val="0"/>
        <w:numPr>
          <w:ilvl w:val="0"/>
          <w:numId w:val="21"/>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A12BBF">
        <w:rPr>
          <w:rFonts w:ascii="Georgia" w:hAnsi="Georgia"/>
          <w:b w:val="0"/>
          <w:sz w:val="22"/>
          <w:szCs w:val="22"/>
        </w:rPr>
        <w:t xml:space="preserve">za Poskytovatele: </w:t>
      </w:r>
      <w:r w:rsidR="00882F4A">
        <w:rPr>
          <w:rFonts w:ascii="Georgia" w:hAnsi="Georgia"/>
          <w:b w:val="0"/>
          <w:sz w:val="22"/>
          <w:szCs w:val="22"/>
        </w:rPr>
        <w:t>XXX</w:t>
      </w:r>
    </w:p>
    <w:p w14:paraId="570ED567" w14:textId="0BB94647" w:rsidR="00F32EF6" w:rsidRPr="001643F3" w:rsidRDefault="00062EFF" w:rsidP="00A74F26">
      <w:pPr>
        <w:ind w:left="360" w:hanging="360"/>
      </w:pPr>
      <w:r>
        <w:t xml:space="preserve">12.2 </w:t>
      </w:r>
      <w:r w:rsidR="00F32EF6" w:rsidRPr="001643F3">
        <w:t>Smluvní strany se dohodly, že změna kontaktní osoby není změnou této Smlouvy a může být učiněna jednostranným písemným oznámením druhé smluvní straně.</w:t>
      </w:r>
    </w:p>
    <w:p w14:paraId="6F1DB69E" w14:textId="77777777" w:rsidR="00F32EF6" w:rsidRPr="00E832E9" w:rsidRDefault="00F32EF6" w:rsidP="00F32EF6">
      <w:pPr>
        <w:pStyle w:val="Heading1-Number-FollowNumberCzechTourism"/>
        <w:keepNext/>
        <w:keepLines/>
        <w:spacing w:before="480" w:after="120"/>
        <w:ind w:left="0"/>
        <w:rPr>
          <w:sz w:val="24"/>
          <w:szCs w:val="24"/>
        </w:rPr>
      </w:pPr>
      <w:r w:rsidRPr="00E832E9">
        <w:rPr>
          <w:sz w:val="24"/>
          <w:szCs w:val="24"/>
        </w:rPr>
        <w:t xml:space="preserve">    XIII.</w:t>
      </w:r>
    </w:p>
    <w:p w14:paraId="61F3C24F" w14:textId="77777777" w:rsidR="00F32EF6" w:rsidRPr="00EE1FD1" w:rsidRDefault="00F32EF6" w:rsidP="00F32EF6">
      <w:pPr>
        <w:pStyle w:val="Heading1-Number-FollowNumberCzechTourism"/>
        <w:keepNext/>
        <w:keepLines/>
        <w:spacing w:before="0" w:after="240"/>
        <w:ind w:left="0"/>
      </w:pPr>
      <w:r w:rsidRPr="00EE1FD1">
        <w:t>Vyšší moc</w:t>
      </w:r>
    </w:p>
    <w:p w14:paraId="5F7234BA" w14:textId="77777777" w:rsidR="00F32EF6" w:rsidRPr="000E41AC" w:rsidRDefault="00F32EF6" w:rsidP="00F32EF6">
      <w:pPr>
        <w:pStyle w:val="Odstavecseseznamem"/>
        <w:numPr>
          <w:ilvl w:val="0"/>
          <w:numId w:val="29"/>
        </w:numPr>
        <w:rPr>
          <w:vanish/>
          <w:color w:val="F2F2F2" w:themeColor="background1" w:themeShade="F2"/>
        </w:rPr>
      </w:pPr>
      <w:bookmarkStart w:id="1" w:name="OLE_LINK1"/>
    </w:p>
    <w:p w14:paraId="3B5DB038" w14:textId="4D12930A" w:rsidR="00F32EF6" w:rsidRPr="00492C98" w:rsidRDefault="00062EFF" w:rsidP="00A74F26">
      <w:pPr>
        <w:pStyle w:val="Odstavecseseznamem"/>
        <w:numPr>
          <w:ilvl w:val="0"/>
          <w:numId w:val="0"/>
        </w:numPr>
        <w:ind w:left="567"/>
      </w:pPr>
      <w:r>
        <w:t xml:space="preserve">13.1 </w:t>
      </w:r>
      <w:r w:rsidR="00F32EF6"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t xml:space="preserve">smluvní </w:t>
      </w:r>
      <w:r w:rsidR="00F32EF6" w:rsidRPr="00492C98">
        <w:t>strany povinny se neprodleně o těchto okolnostech vzájemně informovat.</w:t>
      </w:r>
    </w:p>
    <w:p w14:paraId="143E165C" w14:textId="6943E29F" w:rsidR="00F32EF6" w:rsidRDefault="00062EFF" w:rsidP="00A74F26">
      <w:r>
        <w:t xml:space="preserve">13.2 </w:t>
      </w:r>
      <w:r w:rsidR="00F32EF6" w:rsidRPr="00492C98">
        <w:t xml:space="preserve">Lhůty pro plnění povinností podle této Smlouvy se prodlužují o dobu, po kterou prokazatelně trvá okolnost vylučující odpovědnost za částečné nebo úplné nesplnění smluvních závazků. </w:t>
      </w:r>
    </w:p>
    <w:p w14:paraId="2CEC7BE0" w14:textId="70A67C80" w:rsidR="00F32EF6" w:rsidRPr="00EE0BE3" w:rsidRDefault="00062EFF" w:rsidP="00A74F26">
      <w:pPr>
        <w:ind w:left="360" w:hanging="360"/>
      </w:pPr>
      <w:r>
        <w:t xml:space="preserve">13.3 </w:t>
      </w:r>
      <w:r w:rsidR="00F32EF6" w:rsidRPr="00492C98">
        <w:t xml:space="preserve">Jestliže důsledky vyplývající ze zásahu vyšší moci prokazatelně trvají déle než </w:t>
      </w:r>
      <w:r w:rsidR="00F32EF6" w:rsidRPr="00CD7C93">
        <w:t>tři</w:t>
      </w:r>
      <w:r w:rsidR="00F32EF6" w:rsidRPr="00492C98">
        <w:t xml:space="preserve"> měsíce, může kterákoliv ze smluvních stran od Smlouvy odstoupit s tím, že se nároky smluvních stran vyrovnají tak, aby žádné ze smluvních stran nevzniklo bezdůvodné obohacení</w:t>
      </w:r>
      <w:r w:rsidR="00F32EF6">
        <w:t>.</w:t>
      </w:r>
    </w:p>
    <w:bookmarkEnd w:id="1"/>
    <w:p w14:paraId="0758F98D" w14:textId="77777777" w:rsidR="00F32EF6" w:rsidRPr="00E832E9" w:rsidRDefault="00F32EF6" w:rsidP="00F32EF6">
      <w:pPr>
        <w:pStyle w:val="Heading1-Number-FollowNumberCzechTourism"/>
        <w:keepNext/>
        <w:keepLines/>
        <w:spacing w:before="480" w:after="120"/>
        <w:ind w:left="0"/>
        <w:rPr>
          <w:sz w:val="24"/>
          <w:szCs w:val="24"/>
        </w:rPr>
      </w:pPr>
      <w:r w:rsidRPr="00E832E9">
        <w:rPr>
          <w:sz w:val="24"/>
          <w:szCs w:val="24"/>
        </w:rPr>
        <w:t>XIV.</w:t>
      </w:r>
    </w:p>
    <w:p w14:paraId="7B6A3A09" w14:textId="77777777" w:rsidR="00F32EF6" w:rsidRPr="00AB3168" w:rsidRDefault="00F32EF6" w:rsidP="00F32EF6">
      <w:pPr>
        <w:pStyle w:val="Heading1-Number-FollowNumberCzechTourism"/>
        <w:keepNext/>
        <w:keepLines/>
        <w:spacing w:before="0" w:after="240"/>
        <w:ind w:left="0"/>
      </w:pPr>
      <w:r>
        <w:t>Závěrečná ustanovení</w:t>
      </w:r>
      <w:r w:rsidRPr="00E832E9">
        <w:t xml:space="preserve"> </w:t>
      </w:r>
    </w:p>
    <w:p w14:paraId="28C21E58" w14:textId="79F29613" w:rsidR="00F32EF6" w:rsidRDefault="00F32EF6" w:rsidP="00DC4A60">
      <w:pPr>
        <w:tabs>
          <w:tab w:val="clear" w:pos="907"/>
          <w:tab w:val="left" w:pos="567"/>
        </w:tabs>
        <w:rPr>
          <w:vanish/>
          <w:color w:val="F2F2F2" w:themeColor="background1" w:themeShade="F2"/>
        </w:rPr>
      </w:pPr>
    </w:p>
    <w:p w14:paraId="6A74426C" w14:textId="09251C41" w:rsidR="00DC4A60" w:rsidRDefault="00DC4A60" w:rsidP="00DC4A60">
      <w:pPr>
        <w:tabs>
          <w:tab w:val="clear" w:pos="907"/>
          <w:tab w:val="left" w:pos="567"/>
        </w:tabs>
        <w:rPr>
          <w:vanish/>
          <w:color w:val="F2F2F2" w:themeColor="background1" w:themeShade="F2"/>
        </w:rPr>
      </w:pPr>
    </w:p>
    <w:p w14:paraId="6FB9961E" w14:textId="77777777" w:rsidR="00DC4A60" w:rsidRPr="00DC4A60" w:rsidRDefault="00DC4A60" w:rsidP="00DC4A60">
      <w:pPr>
        <w:tabs>
          <w:tab w:val="clear" w:pos="907"/>
          <w:tab w:val="left" w:pos="567"/>
        </w:tabs>
        <w:rPr>
          <w:vanish/>
          <w:color w:val="F2F2F2" w:themeColor="background1" w:themeShade="F2"/>
        </w:rPr>
      </w:pPr>
    </w:p>
    <w:p w14:paraId="45DDB50E" w14:textId="77777777" w:rsidR="00531BD1" w:rsidRDefault="00531BD1" w:rsidP="00531BD1">
      <w:pPr>
        <w:tabs>
          <w:tab w:val="clear" w:pos="907"/>
          <w:tab w:val="left" w:pos="567"/>
        </w:tabs>
        <w:spacing w:after="120"/>
        <w:ind w:left="357" w:hanging="357"/>
      </w:pPr>
      <w:r>
        <w:t xml:space="preserve">14.1 </w:t>
      </w:r>
      <w:r w:rsidR="00F32EF6" w:rsidRPr="00CD7C93">
        <w:t>Právní vztahy vzniklé z této Smlouvy a v souvislosti s ní se řídí právním řádem České republiky, zejména zákonem č. 89/2012 Sb., občanského zákoníku, ve znění pozdějších předpisů.</w:t>
      </w:r>
    </w:p>
    <w:p w14:paraId="78A4A7B9" w14:textId="161BDC43" w:rsidR="00AF27FD" w:rsidRDefault="00AF27FD" w:rsidP="00531BD1">
      <w:pPr>
        <w:tabs>
          <w:tab w:val="clear" w:pos="907"/>
          <w:tab w:val="left" w:pos="567"/>
        </w:tabs>
        <w:spacing w:after="120"/>
        <w:ind w:left="357" w:hanging="357"/>
      </w:pPr>
      <w:r>
        <w:lastRenderedPageBreak/>
        <w:t xml:space="preserve">14.2 </w:t>
      </w:r>
      <w:r w:rsidR="00F32EF6" w:rsidRPr="00CD7C93">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1F5B547A" w14:textId="459452D8" w:rsidR="00F32EF6" w:rsidRDefault="00AF27FD" w:rsidP="00531BD1">
      <w:pPr>
        <w:spacing w:after="120"/>
        <w:ind w:left="360" w:hanging="360"/>
      </w:pPr>
      <w:r>
        <w:t>14.3</w:t>
      </w:r>
      <w:r w:rsidR="00F32EF6"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DC4A1D2" w14:textId="548DDE34" w:rsidR="00F32EF6" w:rsidRPr="00CD7C93" w:rsidRDefault="00AF27FD" w:rsidP="00531BD1">
      <w:pPr>
        <w:spacing w:after="120"/>
        <w:ind w:left="360" w:hanging="360"/>
      </w:pPr>
      <w:r>
        <w:t xml:space="preserve">14.4 </w:t>
      </w:r>
      <w:r w:rsidR="00F32EF6"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4B80A312" w14:textId="25AEDE28" w:rsidR="00F32EF6" w:rsidRPr="00CD7C93" w:rsidRDefault="00AF27FD" w:rsidP="00531BD1">
      <w:pPr>
        <w:spacing w:after="120"/>
        <w:ind w:left="360" w:hanging="360"/>
      </w:pPr>
      <w:r>
        <w:t xml:space="preserve">14.5 </w:t>
      </w:r>
      <w:r w:rsidR="00F32EF6"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0FCC2B5" w14:textId="0A0A108F" w:rsidR="00F32EF6" w:rsidRPr="00CD7C93" w:rsidRDefault="00AF27FD" w:rsidP="00531BD1">
      <w:pPr>
        <w:spacing w:after="120"/>
        <w:ind w:left="360" w:hanging="360"/>
      </w:pPr>
      <w:r>
        <w:t xml:space="preserve">14.6 </w:t>
      </w:r>
      <w:r w:rsidR="00F32EF6"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1BC65314" w14:textId="56E59C95" w:rsidR="00F32EF6" w:rsidRPr="00CD7C93" w:rsidRDefault="00AF27FD" w:rsidP="00531BD1">
      <w:pPr>
        <w:spacing w:after="120"/>
        <w:ind w:left="360" w:hanging="360"/>
      </w:pPr>
      <w:r>
        <w:t xml:space="preserve">14.7 </w:t>
      </w:r>
      <w:r w:rsidR="00F32EF6" w:rsidRPr="00CD7C93">
        <w:t>Tato Smlouva obsahuje úplnou a jedinou písemnou dohodu smluvních stran o vzájemných právech a povinnostech upravených touto Smlouvou.</w:t>
      </w:r>
    </w:p>
    <w:p w14:paraId="226DD805" w14:textId="16DA0367" w:rsidR="00F32EF6" w:rsidRPr="00CD7C93" w:rsidRDefault="00AF27FD" w:rsidP="00531BD1">
      <w:pPr>
        <w:spacing w:after="120"/>
        <w:ind w:left="360" w:hanging="360"/>
      </w:pPr>
      <w:r>
        <w:t xml:space="preserve">14.8 </w:t>
      </w:r>
      <w:r w:rsidR="00F32EF6" w:rsidRPr="007C4CBB">
        <w:t xml:space="preserve">Tato Smlouva může být měněna pouze formou písemných dodatků k této Smlouvě. Dodatky musí být číslovány vzestupně a podepsány oprávněnými zástupci smluvních stran. </w:t>
      </w:r>
      <w:r w:rsidR="00F32EF6" w:rsidRPr="00CD7C93">
        <w:t>Smluvní strany výslovně sjednávají, že změny této Smlouvy nelze provést formou e-mailové komunikace</w:t>
      </w:r>
      <w:r w:rsidR="00F32EF6">
        <w:t>, není-li v této smlouvě výslovně uvedeno jinak</w:t>
      </w:r>
      <w:r w:rsidR="00F32EF6" w:rsidRPr="00CD7C93">
        <w:t>.</w:t>
      </w:r>
    </w:p>
    <w:p w14:paraId="6B0502AB" w14:textId="100897F1" w:rsidR="00F32EF6" w:rsidRPr="00CD7C93" w:rsidRDefault="00AF27FD" w:rsidP="00531BD1">
      <w:pPr>
        <w:spacing w:after="120"/>
        <w:ind w:left="360" w:hanging="360"/>
      </w:pPr>
      <w:r>
        <w:t xml:space="preserve">14.9 </w:t>
      </w:r>
      <w:r w:rsidR="00F32EF6" w:rsidRPr="00CD7C93">
        <w:t>Jakákoliv ústní ujednání, která nejsou písemně potvrzena oprávněnými zástupci obou smluvních stran, jsou právně neúčinná.</w:t>
      </w:r>
    </w:p>
    <w:p w14:paraId="3A444592" w14:textId="1D6C695C" w:rsidR="00F32EF6" w:rsidRPr="00CD7C93" w:rsidRDefault="00AF27FD" w:rsidP="00531BD1">
      <w:pPr>
        <w:spacing w:after="120"/>
        <w:ind w:left="360" w:hanging="360"/>
      </w:pPr>
      <w:r>
        <w:t xml:space="preserve">14.10 </w:t>
      </w:r>
      <w:r w:rsidR="00F32EF6" w:rsidRPr="00CD7C93">
        <w:t xml:space="preserve">Skutečnosti uvedené v této Smlouvě nebudou smluvními stranami považovány za obchodní tajemství ve smyslu ustanovení § 504 občanského zákoníku. </w:t>
      </w:r>
    </w:p>
    <w:p w14:paraId="682DB7CC" w14:textId="112B6DC7" w:rsidR="00F32EF6" w:rsidRPr="007C4CBB" w:rsidRDefault="00AF27FD" w:rsidP="00531BD1">
      <w:pPr>
        <w:spacing w:after="120"/>
        <w:ind w:left="360" w:hanging="360"/>
      </w:pPr>
      <w:r>
        <w:t xml:space="preserve">14.11 </w:t>
      </w:r>
      <w:r w:rsidR="00F32EF6" w:rsidRPr="00CD7C93">
        <w:t>Tato Smlouva je vyhotovena ve dvou stejnopisech, každý s platností originálu, přičemž každá ze smluvních stran obdrží po jednom z nich.</w:t>
      </w:r>
    </w:p>
    <w:p w14:paraId="3CF0EB12" w14:textId="5B3F20AC" w:rsidR="00F32EF6" w:rsidRDefault="00AF27FD" w:rsidP="00531BD1">
      <w:pPr>
        <w:spacing w:after="120"/>
        <w:ind w:left="360" w:hanging="360"/>
      </w:pPr>
      <w:r>
        <w:t xml:space="preserve">14.12 </w:t>
      </w:r>
      <w:r w:rsidR="00F32EF6" w:rsidRPr="00CD7C93">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2" w:name="id.620b0c61e80a"/>
      <w:bookmarkStart w:id="3" w:name="id.b5c7156a1729"/>
      <w:bookmarkEnd w:id="2"/>
      <w:bookmarkEnd w:id="3"/>
    </w:p>
    <w:p w14:paraId="63301AB7" w14:textId="53BF7F82" w:rsidR="00F32EF6" w:rsidRDefault="00F32EF6" w:rsidP="00531BD1">
      <w:pPr>
        <w:widowControl w:val="0"/>
        <w:spacing w:after="120"/>
      </w:pPr>
    </w:p>
    <w:p w14:paraId="748B6EB2" w14:textId="2422A604" w:rsidR="00DC4A60" w:rsidRDefault="00DC4A60" w:rsidP="00531BD1">
      <w:pPr>
        <w:widowControl w:val="0"/>
        <w:spacing w:after="120"/>
      </w:pPr>
    </w:p>
    <w:p w14:paraId="6047AAF6" w14:textId="38769275" w:rsidR="00DC4A60" w:rsidRDefault="00DC4A60" w:rsidP="00531BD1">
      <w:pPr>
        <w:widowControl w:val="0"/>
        <w:spacing w:after="120"/>
      </w:pPr>
    </w:p>
    <w:p w14:paraId="37DD6C58" w14:textId="77777777" w:rsidR="00DC4A60" w:rsidRDefault="00DC4A60" w:rsidP="00531BD1">
      <w:pPr>
        <w:widowControl w:val="0"/>
        <w:spacing w:after="120"/>
      </w:pPr>
    </w:p>
    <w:p w14:paraId="3E56E4FA" w14:textId="77777777" w:rsidR="00F32EF6" w:rsidRDefault="00F32EF6" w:rsidP="00FF0621">
      <w:pPr>
        <w:widowControl w:val="0"/>
      </w:pPr>
    </w:p>
    <w:p w14:paraId="158B9918" w14:textId="477DC0B6" w:rsidR="00345815" w:rsidRDefault="00C35E00" w:rsidP="00FF0621">
      <w:pPr>
        <w:widowControl w:val="0"/>
      </w:pPr>
      <w:r w:rsidRPr="0012652F">
        <w:lastRenderedPageBreak/>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55045400"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 xml:space="preserve"> </w:t>
      </w:r>
      <w:r w:rsidR="00413638">
        <w:tab/>
      </w:r>
      <w:r>
        <w:tab/>
      </w:r>
      <w:r>
        <w:tab/>
      </w:r>
      <w:r>
        <w:tab/>
      </w:r>
      <w:r>
        <w:tab/>
      </w:r>
      <w:r>
        <w:tab/>
        <w:t>V</w:t>
      </w:r>
      <w:r w:rsidR="00062EFF">
        <w:t xml:space="preserve"> Praze </w:t>
      </w:r>
      <w:r>
        <w:t>dne</w:t>
      </w:r>
    </w:p>
    <w:p w14:paraId="43515E1C" w14:textId="3D8588F0" w:rsidR="00CD7C93" w:rsidRDefault="00CD7C93" w:rsidP="00CD7C93">
      <w:pPr>
        <w:widowControl w:val="0"/>
      </w:pPr>
    </w:p>
    <w:p w14:paraId="46E32971" w14:textId="13B9AE1E" w:rsidR="00F015D3" w:rsidRDefault="00F015D3" w:rsidP="00CD7C93">
      <w:pPr>
        <w:widowControl w:val="0"/>
      </w:pPr>
    </w:p>
    <w:p w14:paraId="5559751C" w14:textId="63EEA68F" w:rsidR="00F015D3" w:rsidRDefault="00F015D3" w:rsidP="00CD7C93">
      <w:pPr>
        <w:widowControl w:val="0"/>
      </w:pPr>
    </w:p>
    <w:p w14:paraId="5578B1A9" w14:textId="77777777" w:rsidR="00F015D3" w:rsidRDefault="00F015D3" w:rsidP="00CD7C93">
      <w:pPr>
        <w:widowControl w:val="0"/>
      </w:pPr>
    </w:p>
    <w:p w14:paraId="5E18FC01" w14:textId="71795467"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17D16081" w14:textId="563672C4" w:rsidR="00062EFF" w:rsidRDefault="00062EFF" w:rsidP="00CD7C93">
      <w:pPr>
        <w:widowControl w:val="0"/>
      </w:pPr>
      <w:r>
        <w:t>Česká centrála cestovného ruchu-CzechTourism</w:t>
      </w:r>
      <w:r>
        <w:tab/>
        <w:t>PREVIO s.r.o.</w:t>
      </w:r>
    </w:p>
    <w:p w14:paraId="5F5E1A7A" w14:textId="0336D71F" w:rsidR="00062EFF" w:rsidRDefault="00882F4A" w:rsidP="00062EFF">
      <w:pPr>
        <w:widowControl w:val="0"/>
      </w:pPr>
      <w:r>
        <w:t>XXX</w:t>
      </w:r>
      <w:r w:rsidR="0057206B">
        <w:tab/>
      </w:r>
      <w:r w:rsidR="0057206B">
        <w:tab/>
      </w:r>
      <w:r w:rsidR="0057206B">
        <w:tab/>
      </w:r>
      <w:r>
        <w:t xml:space="preserve">                                                                        XXX</w:t>
      </w:r>
      <w:r w:rsidR="0057206B">
        <w:tab/>
      </w:r>
    </w:p>
    <w:p w14:paraId="6641395A" w14:textId="02AB4282" w:rsidR="009652B1" w:rsidRPr="009652B1" w:rsidRDefault="00555999" w:rsidP="00834F87">
      <w:pPr>
        <w:widowControl w:val="0"/>
        <w:rPr>
          <w:b/>
          <w:bCs/>
        </w:rPr>
      </w:pPr>
      <w:r>
        <w:t xml:space="preserve">ředitel </w:t>
      </w:r>
      <w:r w:rsidR="003F3A6F">
        <w:t>ČCCR-</w:t>
      </w:r>
      <w:r>
        <w:t>CzechTourism</w:t>
      </w:r>
      <w:r w:rsidR="00CD7C93">
        <w:tab/>
      </w:r>
      <w:r w:rsidR="00CD7C93">
        <w:tab/>
      </w:r>
      <w:r w:rsidR="0057206B">
        <w:tab/>
      </w:r>
      <w:r w:rsidR="003D3133">
        <w:tab/>
        <w:t>jednatel</w:t>
      </w:r>
    </w:p>
    <w:sectPr w:rsidR="009652B1" w:rsidRPr="009652B1" w:rsidSect="00287C16">
      <w:footerReference w:type="default" r:id="rId11"/>
      <w:headerReference w:type="first" r:id="rId12"/>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7985" w14:textId="77777777" w:rsidR="004128F6" w:rsidRDefault="004128F6" w:rsidP="00D067DD">
      <w:pPr>
        <w:spacing w:line="240" w:lineRule="auto"/>
      </w:pPr>
      <w:r>
        <w:separator/>
      </w:r>
    </w:p>
  </w:endnote>
  <w:endnote w:type="continuationSeparator" w:id="0">
    <w:p w14:paraId="1E2BB063" w14:textId="77777777" w:rsidR="004128F6" w:rsidRDefault="004128F6"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5D16" w14:textId="77777777" w:rsidR="004128F6" w:rsidRDefault="004128F6" w:rsidP="00D067DD">
      <w:pPr>
        <w:spacing w:line="240" w:lineRule="auto"/>
      </w:pPr>
      <w:r>
        <w:separator/>
      </w:r>
    </w:p>
  </w:footnote>
  <w:footnote w:type="continuationSeparator" w:id="0">
    <w:p w14:paraId="198AEB8D" w14:textId="77777777" w:rsidR="004128F6" w:rsidRDefault="004128F6"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1"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6" w15:restartNumberingAfterBreak="0">
    <w:nsid w:val="00445402"/>
    <w:multiLevelType w:val="multilevel"/>
    <w:tmpl w:val="1B26E22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58B467B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30441FB"/>
    <w:multiLevelType w:val="multilevel"/>
    <w:tmpl w:val="13D2ACEA"/>
    <w:lvl w:ilvl="0">
      <w:start w:val="1"/>
      <w:numFmt w:val="decimal"/>
      <w:pStyle w:val="Odstavecseseznamem"/>
      <w:lvlText w:val="7.%1"/>
      <w:lvlJc w:val="left"/>
      <w:pPr>
        <w:ind w:left="360" w:hanging="360"/>
      </w:pPr>
      <w:rPr>
        <w:rFonts w:hint="default"/>
      </w:rPr>
    </w:lvl>
    <w:lvl w:ilvl="1">
      <w:start w:val="1"/>
      <w:numFmt w:val="decimal"/>
      <w:lvlText w:val="8.%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01F17"/>
    <w:multiLevelType w:val="multilevel"/>
    <w:tmpl w:val="D4765516"/>
    <w:lvl w:ilvl="0">
      <w:start w:val="1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6A35C7"/>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3A358B6"/>
    <w:multiLevelType w:val="hybridMultilevel"/>
    <w:tmpl w:val="E828D45C"/>
    <w:lvl w:ilvl="0" w:tplc="0784D49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C789F"/>
    <w:multiLevelType w:val="multilevel"/>
    <w:tmpl w:val="B1F47AE6"/>
    <w:numStyleLink w:val="Heading-Number-FollowNumber"/>
  </w:abstractNum>
  <w:abstractNum w:abstractNumId="18" w15:restartNumberingAfterBreak="0">
    <w:nsid w:val="27BB7589"/>
    <w:multiLevelType w:val="multilevel"/>
    <w:tmpl w:val="CA8256F8"/>
    <w:lvl w:ilvl="0">
      <w:start w:val="1"/>
      <w:numFmt w:val="decimal"/>
      <w:lvlText w:val="7.%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15:restartNumberingAfterBreak="0">
    <w:nsid w:val="29FE1E7A"/>
    <w:multiLevelType w:val="multilevel"/>
    <w:tmpl w:val="C882B7AA"/>
    <w:numStyleLink w:val="Headings"/>
  </w:abstractNum>
  <w:abstractNum w:abstractNumId="21"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3ADB2E9A"/>
    <w:multiLevelType w:val="multilevel"/>
    <w:tmpl w:val="0A106C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590FFE"/>
    <w:multiLevelType w:val="hybridMultilevel"/>
    <w:tmpl w:val="CE0071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4F2E35"/>
    <w:multiLevelType w:val="hybridMultilevel"/>
    <w:tmpl w:val="7AC8F156"/>
    <w:lvl w:ilvl="0" w:tplc="5956C380">
      <w:numFmt w:val="bullet"/>
      <w:lvlText w:val="-"/>
      <w:lvlJc w:val="left"/>
      <w:pPr>
        <w:ind w:left="1080" w:hanging="360"/>
      </w:pPr>
      <w:rPr>
        <w:rFonts w:ascii="Georgia" w:eastAsia="Calibri" w:hAnsi="Georgia"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1"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2"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643C24"/>
    <w:multiLevelType w:val="multilevel"/>
    <w:tmpl w:val="EA4870E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6" w15:restartNumberingAfterBreak="0">
    <w:nsid w:val="567101B5"/>
    <w:multiLevelType w:val="multilevel"/>
    <w:tmpl w:val="097E8872"/>
    <w:lvl w:ilvl="0">
      <w:start w:val="10"/>
      <w:numFmt w:val="upperRoman"/>
      <w:suff w:val="space"/>
      <w:lvlText w:val="%1."/>
      <w:lvlJc w:val="left"/>
      <w:pPr>
        <w:ind w:left="3686" w:firstLine="0"/>
      </w:pPr>
      <w:rPr>
        <w:rFonts w:cs="Times New Roman" w:hint="default"/>
      </w:rPr>
    </w:lvl>
    <w:lvl w:ilvl="1">
      <w:start w:val="10"/>
      <w:numFmt w:val="ordinal"/>
      <w:lvlText w:val="9.%2."/>
      <w:lvlJc w:val="left"/>
      <w:pPr>
        <w:ind w:left="680" w:hanging="680"/>
      </w:pPr>
      <w:rPr>
        <w:rFonts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7"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9" w15:restartNumberingAfterBreak="0">
    <w:nsid w:val="5F521F3C"/>
    <w:multiLevelType w:val="hybridMultilevel"/>
    <w:tmpl w:val="268C442C"/>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0" w15:restartNumberingAfterBreak="0">
    <w:nsid w:val="608E778B"/>
    <w:multiLevelType w:val="hybridMultilevel"/>
    <w:tmpl w:val="86281000"/>
    <w:lvl w:ilvl="0" w:tplc="DCF89DE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3" w15:restartNumberingAfterBreak="0">
    <w:nsid w:val="79E816AA"/>
    <w:multiLevelType w:val="multilevel"/>
    <w:tmpl w:val="3E06F3D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42"/>
  </w:num>
  <w:num w:numId="8">
    <w:abstractNumId w:val="12"/>
  </w:num>
  <w:num w:numId="9">
    <w:abstractNumId w:val="35"/>
  </w:num>
  <w:num w:numId="10">
    <w:abstractNumId w:val="30"/>
  </w:num>
  <w:num w:numId="11">
    <w:abstractNumId w:val="7"/>
  </w:num>
  <w:num w:numId="12">
    <w:abstractNumId w:val="25"/>
  </w:num>
  <w:num w:numId="13">
    <w:abstractNumId w:val="19"/>
  </w:num>
  <w:num w:numId="14">
    <w:abstractNumId w:val="22"/>
  </w:num>
  <w:num w:numId="15">
    <w:abstractNumId w:val="14"/>
  </w:num>
  <w:num w:numId="16">
    <w:abstractNumId w:val="20"/>
  </w:num>
  <w:num w:numId="17">
    <w:abstractNumId w:val="15"/>
  </w:num>
  <w:num w:numId="18">
    <w:abstractNumId w:val="29"/>
  </w:num>
  <w:num w:numId="19">
    <w:abstractNumId w:val="17"/>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0">
    <w:abstractNumId w:val="21"/>
  </w:num>
  <w:num w:numId="21">
    <w:abstractNumId w:val="34"/>
  </w:num>
  <w:num w:numId="22">
    <w:abstractNumId w:val="39"/>
  </w:num>
  <w:num w:numId="23">
    <w:abstractNumId w:val="9"/>
  </w:num>
  <w:num w:numId="24">
    <w:abstractNumId w:val="32"/>
  </w:num>
  <w:num w:numId="25">
    <w:abstractNumId w:val="40"/>
  </w:num>
  <w:num w:numId="26">
    <w:abstractNumId w:val="23"/>
  </w:num>
  <w:num w:numId="27">
    <w:abstractNumId w:val="3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num>
  <w:num w:numId="31">
    <w:abstractNumId w:val="10"/>
  </w:num>
  <w:num w:numId="32">
    <w:abstractNumId w:val="18"/>
  </w:num>
  <w:num w:numId="33">
    <w:abstractNumId w:val="16"/>
  </w:num>
  <w:num w:numId="34">
    <w:abstractNumId w:val="26"/>
  </w:num>
  <w:num w:numId="35">
    <w:abstractNumId w:val="33"/>
  </w:num>
  <w:num w:numId="36">
    <w:abstractNumId w:val="6"/>
  </w:num>
  <w:num w:numId="37">
    <w:abstractNumId w:val="28"/>
  </w:num>
  <w:num w:numId="38">
    <w:abstractNumId w:val="8"/>
  </w:num>
  <w:num w:numId="39">
    <w:abstractNumId w:val="37"/>
  </w:num>
  <w:num w:numId="40">
    <w:abstractNumId w:val="41"/>
  </w:num>
  <w:num w:numId="41">
    <w:abstractNumId w:val="38"/>
  </w:num>
  <w:num w:numId="42">
    <w:abstractNumId w:val="13"/>
  </w:num>
  <w:num w:numId="43">
    <w:abstractNumId w:val="11"/>
  </w:num>
  <w:num w:numId="44">
    <w:abstractNumId w:val="4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elová Markéta Ing.">
    <w15:presenceInfo w15:providerId="AD" w15:userId="S::vogelova@czechtourism.cz::2947a45d-0c6d-4c0d-a567-19f633dc18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489C"/>
    <w:rsid w:val="0001725F"/>
    <w:rsid w:val="00017E04"/>
    <w:rsid w:val="000210CA"/>
    <w:rsid w:val="00022589"/>
    <w:rsid w:val="00027D84"/>
    <w:rsid w:val="000310B1"/>
    <w:rsid w:val="00031AE0"/>
    <w:rsid w:val="00033C13"/>
    <w:rsid w:val="00034AC7"/>
    <w:rsid w:val="00035783"/>
    <w:rsid w:val="000367E2"/>
    <w:rsid w:val="00037176"/>
    <w:rsid w:val="00037F26"/>
    <w:rsid w:val="00040EBD"/>
    <w:rsid w:val="000421F3"/>
    <w:rsid w:val="000425FE"/>
    <w:rsid w:val="00042D21"/>
    <w:rsid w:val="00045A0B"/>
    <w:rsid w:val="0004642D"/>
    <w:rsid w:val="000467F3"/>
    <w:rsid w:val="00046F04"/>
    <w:rsid w:val="00052231"/>
    <w:rsid w:val="0005784A"/>
    <w:rsid w:val="0006036E"/>
    <w:rsid w:val="000612B7"/>
    <w:rsid w:val="0006137D"/>
    <w:rsid w:val="00062067"/>
    <w:rsid w:val="00062EFF"/>
    <w:rsid w:val="000630DC"/>
    <w:rsid w:val="00063560"/>
    <w:rsid w:val="000635AE"/>
    <w:rsid w:val="000702BF"/>
    <w:rsid w:val="000711CD"/>
    <w:rsid w:val="0007161E"/>
    <w:rsid w:val="0007261F"/>
    <w:rsid w:val="00073D17"/>
    <w:rsid w:val="00076B7D"/>
    <w:rsid w:val="00080E0A"/>
    <w:rsid w:val="000829E0"/>
    <w:rsid w:val="0008364C"/>
    <w:rsid w:val="00085475"/>
    <w:rsid w:val="00086354"/>
    <w:rsid w:val="00091051"/>
    <w:rsid w:val="0009269E"/>
    <w:rsid w:val="000941F4"/>
    <w:rsid w:val="000949B2"/>
    <w:rsid w:val="000A1486"/>
    <w:rsid w:val="000A1DA3"/>
    <w:rsid w:val="000A3173"/>
    <w:rsid w:val="000A5340"/>
    <w:rsid w:val="000B08F2"/>
    <w:rsid w:val="000B1C67"/>
    <w:rsid w:val="000B1DE2"/>
    <w:rsid w:val="000B223C"/>
    <w:rsid w:val="000B2FF0"/>
    <w:rsid w:val="000B43D2"/>
    <w:rsid w:val="000B5E02"/>
    <w:rsid w:val="000C0EF7"/>
    <w:rsid w:val="000C2222"/>
    <w:rsid w:val="000C6CD8"/>
    <w:rsid w:val="000C7C96"/>
    <w:rsid w:val="000D0F1B"/>
    <w:rsid w:val="000D0F2C"/>
    <w:rsid w:val="000D108C"/>
    <w:rsid w:val="000D12CC"/>
    <w:rsid w:val="000D2035"/>
    <w:rsid w:val="000D4FD0"/>
    <w:rsid w:val="000E0315"/>
    <w:rsid w:val="000E16EA"/>
    <w:rsid w:val="000E1DDE"/>
    <w:rsid w:val="000E3220"/>
    <w:rsid w:val="000E3C94"/>
    <w:rsid w:val="000E48AB"/>
    <w:rsid w:val="000E517D"/>
    <w:rsid w:val="000E7064"/>
    <w:rsid w:val="000E712E"/>
    <w:rsid w:val="000F302D"/>
    <w:rsid w:val="000F3AF9"/>
    <w:rsid w:val="000F45DD"/>
    <w:rsid w:val="000F7777"/>
    <w:rsid w:val="00100328"/>
    <w:rsid w:val="00101C08"/>
    <w:rsid w:val="0010316D"/>
    <w:rsid w:val="001059B3"/>
    <w:rsid w:val="00110D1D"/>
    <w:rsid w:val="00113D7F"/>
    <w:rsid w:val="00114108"/>
    <w:rsid w:val="00114CD7"/>
    <w:rsid w:val="001151E5"/>
    <w:rsid w:val="00115D41"/>
    <w:rsid w:val="00116312"/>
    <w:rsid w:val="00117076"/>
    <w:rsid w:val="0012243A"/>
    <w:rsid w:val="00122F46"/>
    <w:rsid w:val="0012382A"/>
    <w:rsid w:val="001243CE"/>
    <w:rsid w:val="00124CF1"/>
    <w:rsid w:val="0012605B"/>
    <w:rsid w:val="0012628C"/>
    <w:rsid w:val="0012652F"/>
    <w:rsid w:val="00127964"/>
    <w:rsid w:val="00130E3F"/>
    <w:rsid w:val="001334EC"/>
    <w:rsid w:val="00137B97"/>
    <w:rsid w:val="00142BB5"/>
    <w:rsid w:val="00143E7C"/>
    <w:rsid w:val="0014785D"/>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186E"/>
    <w:rsid w:val="00172650"/>
    <w:rsid w:val="001737F7"/>
    <w:rsid w:val="0017415D"/>
    <w:rsid w:val="0017730E"/>
    <w:rsid w:val="00177A9C"/>
    <w:rsid w:val="001812AF"/>
    <w:rsid w:val="0018535B"/>
    <w:rsid w:val="0018686A"/>
    <w:rsid w:val="00195477"/>
    <w:rsid w:val="001A13D8"/>
    <w:rsid w:val="001A31E1"/>
    <w:rsid w:val="001A3D49"/>
    <w:rsid w:val="001A67CE"/>
    <w:rsid w:val="001A6B2E"/>
    <w:rsid w:val="001A6B3A"/>
    <w:rsid w:val="001A706C"/>
    <w:rsid w:val="001A7131"/>
    <w:rsid w:val="001B0D7A"/>
    <w:rsid w:val="001B1E9F"/>
    <w:rsid w:val="001B3132"/>
    <w:rsid w:val="001B3D85"/>
    <w:rsid w:val="001B5265"/>
    <w:rsid w:val="001C09B0"/>
    <w:rsid w:val="001C4C68"/>
    <w:rsid w:val="001C55F2"/>
    <w:rsid w:val="001C7B68"/>
    <w:rsid w:val="001D17B9"/>
    <w:rsid w:val="001D1C24"/>
    <w:rsid w:val="001D1FB6"/>
    <w:rsid w:val="001D321F"/>
    <w:rsid w:val="001D4163"/>
    <w:rsid w:val="001D7884"/>
    <w:rsid w:val="001E1901"/>
    <w:rsid w:val="001E1E7C"/>
    <w:rsid w:val="001E2B32"/>
    <w:rsid w:val="001E3D44"/>
    <w:rsid w:val="001E4B1F"/>
    <w:rsid w:val="001F0201"/>
    <w:rsid w:val="001F21D3"/>
    <w:rsid w:val="001F388E"/>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2DA5"/>
    <w:rsid w:val="002335ED"/>
    <w:rsid w:val="00234C3B"/>
    <w:rsid w:val="00240854"/>
    <w:rsid w:val="00240C62"/>
    <w:rsid w:val="00241709"/>
    <w:rsid w:val="00242A96"/>
    <w:rsid w:val="00245984"/>
    <w:rsid w:val="00247C5D"/>
    <w:rsid w:val="00254BB1"/>
    <w:rsid w:val="00255413"/>
    <w:rsid w:val="00256BE6"/>
    <w:rsid w:val="00260D97"/>
    <w:rsid w:val="00262F08"/>
    <w:rsid w:val="00262FA8"/>
    <w:rsid w:val="002631CE"/>
    <w:rsid w:val="00263906"/>
    <w:rsid w:val="00265117"/>
    <w:rsid w:val="002652D3"/>
    <w:rsid w:val="0026636A"/>
    <w:rsid w:val="00266795"/>
    <w:rsid w:val="00270027"/>
    <w:rsid w:val="0027070E"/>
    <w:rsid w:val="00270B89"/>
    <w:rsid w:val="00274A98"/>
    <w:rsid w:val="002760F8"/>
    <w:rsid w:val="002819D5"/>
    <w:rsid w:val="002825A3"/>
    <w:rsid w:val="00283077"/>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A6EDE"/>
    <w:rsid w:val="002B50FE"/>
    <w:rsid w:val="002B7A1F"/>
    <w:rsid w:val="002C06D2"/>
    <w:rsid w:val="002C235B"/>
    <w:rsid w:val="002C2828"/>
    <w:rsid w:val="002C2B51"/>
    <w:rsid w:val="002C2D11"/>
    <w:rsid w:val="002C33C7"/>
    <w:rsid w:val="002C35B1"/>
    <w:rsid w:val="002C442E"/>
    <w:rsid w:val="002C4F52"/>
    <w:rsid w:val="002C6321"/>
    <w:rsid w:val="002D0FF7"/>
    <w:rsid w:val="002D5796"/>
    <w:rsid w:val="002D5E52"/>
    <w:rsid w:val="002E1997"/>
    <w:rsid w:val="002E1F02"/>
    <w:rsid w:val="002E23B6"/>
    <w:rsid w:val="002E2B97"/>
    <w:rsid w:val="002E331F"/>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406"/>
    <w:rsid w:val="00331A46"/>
    <w:rsid w:val="0033283E"/>
    <w:rsid w:val="00337079"/>
    <w:rsid w:val="00341D38"/>
    <w:rsid w:val="0034259B"/>
    <w:rsid w:val="00343911"/>
    <w:rsid w:val="00343BB1"/>
    <w:rsid w:val="00343C9E"/>
    <w:rsid w:val="00345815"/>
    <w:rsid w:val="00350296"/>
    <w:rsid w:val="003507DB"/>
    <w:rsid w:val="00351A72"/>
    <w:rsid w:val="00352477"/>
    <w:rsid w:val="00352890"/>
    <w:rsid w:val="00352B99"/>
    <w:rsid w:val="00355B5A"/>
    <w:rsid w:val="0036142A"/>
    <w:rsid w:val="00363709"/>
    <w:rsid w:val="00363AFD"/>
    <w:rsid w:val="003642EE"/>
    <w:rsid w:val="00364327"/>
    <w:rsid w:val="00366473"/>
    <w:rsid w:val="003667DA"/>
    <w:rsid w:val="00367947"/>
    <w:rsid w:val="0036794B"/>
    <w:rsid w:val="00367FE5"/>
    <w:rsid w:val="0037257D"/>
    <w:rsid w:val="00373544"/>
    <w:rsid w:val="00373DE1"/>
    <w:rsid w:val="00374A44"/>
    <w:rsid w:val="00374B94"/>
    <w:rsid w:val="003753A4"/>
    <w:rsid w:val="0037576E"/>
    <w:rsid w:val="003770E4"/>
    <w:rsid w:val="0038146D"/>
    <w:rsid w:val="00382041"/>
    <w:rsid w:val="00382DC0"/>
    <w:rsid w:val="003838F5"/>
    <w:rsid w:val="003847F6"/>
    <w:rsid w:val="00384C88"/>
    <w:rsid w:val="00384CCC"/>
    <w:rsid w:val="0038643B"/>
    <w:rsid w:val="00387554"/>
    <w:rsid w:val="00391632"/>
    <w:rsid w:val="003918D4"/>
    <w:rsid w:val="003929BD"/>
    <w:rsid w:val="00394FC6"/>
    <w:rsid w:val="00395E5C"/>
    <w:rsid w:val="003976BC"/>
    <w:rsid w:val="003A041E"/>
    <w:rsid w:val="003A0CB9"/>
    <w:rsid w:val="003A1A8F"/>
    <w:rsid w:val="003A1BD1"/>
    <w:rsid w:val="003A417B"/>
    <w:rsid w:val="003A45BD"/>
    <w:rsid w:val="003A4BB3"/>
    <w:rsid w:val="003A6B1F"/>
    <w:rsid w:val="003B1374"/>
    <w:rsid w:val="003B14DE"/>
    <w:rsid w:val="003B309B"/>
    <w:rsid w:val="003B6C3F"/>
    <w:rsid w:val="003C0815"/>
    <w:rsid w:val="003C0FDB"/>
    <w:rsid w:val="003C207C"/>
    <w:rsid w:val="003C4955"/>
    <w:rsid w:val="003C5A68"/>
    <w:rsid w:val="003D0C8A"/>
    <w:rsid w:val="003D0D41"/>
    <w:rsid w:val="003D1833"/>
    <w:rsid w:val="003D1FB6"/>
    <w:rsid w:val="003D3133"/>
    <w:rsid w:val="003D33E8"/>
    <w:rsid w:val="003D3B35"/>
    <w:rsid w:val="003D3E7C"/>
    <w:rsid w:val="003D41D3"/>
    <w:rsid w:val="003D6411"/>
    <w:rsid w:val="003D76D1"/>
    <w:rsid w:val="003D7BB1"/>
    <w:rsid w:val="003E2F10"/>
    <w:rsid w:val="003E5A39"/>
    <w:rsid w:val="003E6C5D"/>
    <w:rsid w:val="003F1960"/>
    <w:rsid w:val="003F1FFA"/>
    <w:rsid w:val="003F35D1"/>
    <w:rsid w:val="003F3A6F"/>
    <w:rsid w:val="003F5548"/>
    <w:rsid w:val="003F5871"/>
    <w:rsid w:val="00400E43"/>
    <w:rsid w:val="0040176C"/>
    <w:rsid w:val="00403953"/>
    <w:rsid w:val="00404E85"/>
    <w:rsid w:val="00405FA5"/>
    <w:rsid w:val="00406102"/>
    <w:rsid w:val="004063CC"/>
    <w:rsid w:val="00406B86"/>
    <w:rsid w:val="00406E79"/>
    <w:rsid w:val="00412602"/>
    <w:rsid w:val="0041285A"/>
    <w:rsid w:val="004128F6"/>
    <w:rsid w:val="00413638"/>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38B"/>
    <w:rsid w:val="0043752F"/>
    <w:rsid w:val="00441542"/>
    <w:rsid w:val="00442683"/>
    <w:rsid w:val="00442D01"/>
    <w:rsid w:val="00445069"/>
    <w:rsid w:val="0044534D"/>
    <w:rsid w:val="00447E40"/>
    <w:rsid w:val="00450082"/>
    <w:rsid w:val="0045040C"/>
    <w:rsid w:val="00451C04"/>
    <w:rsid w:val="00453E9A"/>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5C3"/>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78B"/>
    <w:rsid w:val="004A2FFD"/>
    <w:rsid w:val="004A3F0C"/>
    <w:rsid w:val="004A50AC"/>
    <w:rsid w:val="004A5274"/>
    <w:rsid w:val="004A59BA"/>
    <w:rsid w:val="004A6ABC"/>
    <w:rsid w:val="004A6D6B"/>
    <w:rsid w:val="004A7838"/>
    <w:rsid w:val="004A7F94"/>
    <w:rsid w:val="004B175D"/>
    <w:rsid w:val="004B3D29"/>
    <w:rsid w:val="004B3F18"/>
    <w:rsid w:val="004B4073"/>
    <w:rsid w:val="004C0507"/>
    <w:rsid w:val="004C25E8"/>
    <w:rsid w:val="004C2AA0"/>
    <w:rsid w:val="004C51EC"/>
    <w:rsid w:val="004C52FC"/>
    <w:rsid w:val="004C6131"/>
    <w:rsid w:val="004C75E1"/>
    <w:rsid w:val="004D3DA4"/>
    <w:rsid w:val="004E35A6"/>
    <w:rsid w:val="004E3FCB"/>
    <w:rsid w:val="004E42DD"/>
    <w:rsid w:val="004E563B"/>
    <w:rsid w:val="004E7E2C"/>
    <w:rsid w:val="004F0151"/>
    <w:rsid w:val="004F0A70"/>
    <w:rsid w:val="004F201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67CF"/>
    <w:rsid w:val="00520828"/>
    <w:rsid w:val="00520DFC"/>
    <w:rsid w:val="0052244F"/>
    <w:rsid w:val="00524ADB"/>
    <w:rsid w:val="00525AF1"/>
    <w:rsid w:val="00526A5C"/>
    <w:rsid w:val="00526F75"/>
    <w:rsid w:val="00531032"/>
    <w:rsid w:val="00531BD1"/>
    <w:rsid w:val="00533F8B"/>
    <w:rsid w:val="00533F9E"/>
    <w:rsid w:val="005346F5"/>
    <w:rsid w:val="00534864"/>
    <w:rsid w:val="00534DC9"/>
    <w:rsid w:val="00535001"/>
    <w:rsid w:val="005419C2"/>
    <w:rsid w:val="00542CBA"/>
    <w:rsid w:val="00544D71"/>
    <w:rsid w:val="00547BF9"/>
    <w:rsid w:val="00550263"/>
    <w:rsid w:val="0055248C"/>
    <w:rsid w:val="005543C8"/>
    <w:rsid w:val="00554593"/>
    <w:rsid w:val="00555999"/>
    <w:rsid w:val="0055668C"/>
    <w:rsid w:val="00557136"/>
    <w:rsid w:val="005575FD"/>
    <w:rsid w:val="00557639"/>
    <w:rsid w:val="0056487A"/>
    <w:rsid w:val="00566AE6"/>
    <w:rsid w:val="00566E42"/>
    <w:rsid w:val="00567256"/>
    <w:rsid w:val="005677B3"/>
    <w:rsid w:val="005702BB"/>
    <w:rsid w:val="005706B4"/>
    <w:rsid w:val="0057085F"/>
    <w:rsid w:val="0057206B"/>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0543"/>
    <w:rsid w:val="005B1248"/>
    <w:rsid w:val="005B1B70"/>
    <w:rsid w:val="005B3898"/>
    <w:rsid w:val="005B3FEC"/>
    <w:rsid w:val="005B4A00"/>
    <w:rsid w:val="005B56F5"/>
    <w:rsid w:val="005B691B"/>
    <w:rsid w:val="005C1E55"/>
    <w:rsid w:val="005C20AC"/>
    <w:rsid w:val="005C26AE"/>
    <w:rsid w:val="005C4618"/>
    <w:rsid w:val="005C485E"/>
    <w:rsid w:val="005C5B26"/>
    <w:rsid w:val="005C76E0"/>
    <w:rsid w:val="005D10A4"/>
    <w:rsid w:val="005D44B7"/>
    <w:rsid w:val="005D4EAA"/>
    <w:rsid w:val="005D589C"/>
    <w:rsid w:val="005D7AA3"/>
    <w:rsid w:val="005E0717"/>
    <w:rsid w:val="005E1137"/>
    <w:rsid w:val="005E3CB6"/>
    <w:rsid w:val="005E3E24"/>
    <w:rsid w:val="005F1E22"/>
    <w:rsid w:val="005F24BB"/>
    <w:rsid w:val="005F2B32"/>
    <w:rsid w:val="005F2D50"/>
    <w:rsid w:val="005F347C"/>
    <w:rsid w:val="005F3C9B"/>
    <w:rsid w:val="005F537E"/>
    <w:rsid w:val="005F7555"/>
    <w:rsid w:val="005F7A99"/>
    <w:rsid w:val="005F7C20"/>
    <w:rsid w:val="0060083E"/>
    <w:rsid w:val="0060323F"/>
    <w:rsid w:val="00605220"/>
    <w:rsid w:val="00606295"/>
    <w:rsid w:val="006107ED"/>
    <w:rsid w:val="00611FF9"/>
    <w:rsid w:val="00612CC7"/>
    <w:rsid w:val="00613184"/>
    <w:rsid w:val="006167A4"/>
    <w:rsid w:val="00617310"/>
    <w:rsid w:val="00620B35"/>
    <w:rsid w:val="00621F17"/>
    <w:rsid w:val="00622B94"/>
    <w:rsid w:val="006235FA"/>
    <w:rsid w:val="006249C0"/>
    <w:rsid w:val="00626845"/>
    <w:rsid w:val="00626E50"/>
    <w:rsid w:val="00627DBE"/>
    <w:rsid w:val="00630D4D"/>
    <w:rsid w:val="00631343"/>
    <w:rsid w:val="00635E7B"/>
    <w:rsid w:val="0063678A"/>
    <w:rsid w:val="00641275"/>
    <w:rsid w:val="006434DF"/>
    <w:rsid w:val="00645042"/>
    <w:rsid w:val="00647BF4"/>
    <w:rsid w:val="00654353"/>
    <w:rsid w:val="0065580B"/>
    <w:rsid w:val="00655C08"/>
    <w:rsid w:val="00656C3E"/>
    <w:rsid w:val="006620DF"/>
    <w:rsid w:val="00663B28"/>
    <w:rsid w:val="006644B5"/>
    <w:rsid w:val="00664736"/>
    <w:rsid w:val="006654D8"/>
    <w:rsid w:val="00671F00"/>
    <w:rsid w:val="00674688"/>
    <w:rsid w:val="00675087"/>
    <w:rsid w:val="00675977"/>
    <w:rsid w:val="00676781"/>
    <w:rsid w:val="00681488"/>
    <w:rsid w:val="00681537"/>
    <w:rsid w:val="00681D56"/>
    <w:rsid w:val="00682F1A"/>
    <w:rsid w:val="006868F2"/>
    <w:rsid w:val="00693323"/>
    <w:rsid w:val="0069463C"/>
    <w:rsid w:val="006949D8"/>
    <w:rsid w:val="006952F1"/>
    <w:rsid w:val="006961BD"/>
    <w:rsid w:val="00696980"/>
    <w:rsid w:val="006A09C6"/>
    <w:rsid w:val="006A0F57"/>
    <w:rsid w:val="006A3FA4"/>
    <w:rsid w:val="006A6DBD"/>
    <w:rsid w:val="006A7D09"/>
    <w:rsid w:val="006B04A2"/>
    <w:rsid w:val="006B17C3"/>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4209"/>
    <w:rsid w:val="006F6213"/>
    <w:rsid w:val="006F65F8"/>
    <w:rsid w:val="006F76BC"/>
    <w:rsid w:val="00701A68"/>
    <w:rsid w:val="00702D02"/>
    <w:rsid w:val="00703D2C"/>
    <w:rsid w:val="007051A2"/>
    <w:rsid w:val="00705E96"/>
    <w:rsid w:val="00707AA0"/>
    <w:rsid w:val="00711755"/>
    <w:rsid w:val="00711ABD"/>
    <w:rsid w:val="00711BA4"/>
    <w:rsid w:val="00711FD8"/>
    <w:rsid w:val="00712D08"/>
    <w:rsid w:val="00713706"/>
    <w:rsid w:val="00714216"/>
    <w:rsid w:val="007142E3"/>
    <w:rsid w:val="0071531F"/>
    <w:rsid w:val="007155A3"/>
    <w:rsid w:val="007162CA"/>
    <w:rsid w:val="00716653"/>
    <w:rsid w:val="00716714"/>
    <w:rsid w:val="00716788"/>
    <w:rsid w:val="00717C4A"/>
    <w:rsid w:val="00722A2E"/>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5844"/>
    <w:rsid w:val="007568F1"/>
    <w:rsid w:val="00756967"/>
    <w:rsid w:val="00757866"/>
    <w:rsid w:val="00760DEE"/>
    <w:rsid w:val="00760E4A"/>
    <w:rsid w:val="00761CE9"/>
    <w:rsid w:val="00762BD1"/>
    <w:rsid w:val="007639FF"/>
    <w:rsid w:val="00763E54"/>
    <w:rsid w:val="00766EE1"/>
    <w:rsid w:val="00767AFB"/>
    <w:rsid w:val="00767B8E"/>
    <w:rsid w:val="00770509"/>
    <w:rsid w:val="00774055"/>
    <w:rsid w:val="007742F7"/>
    <w:rsid w:val="007751D8"/>
    <w:rsid w:val="00776AB4"/>
    <w:rsid w:val="00780938"/>
    <w:rsid w:val="00782C59"/>
    <w:rsid w:val="00783C25"/>
    <w:rsid w:val="00784E64"/>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3A71"/>
    <w:rsid w:val="007B4855"/>
    <w:rsid w:val="007B5162"/>
    <w:rsid w:val="007B6A64"/>
    <w:rsid w:val="007C0289"/>
    <w:rsid w:val="007C15E6"/>
    <w:rsid w:val="007C19FC"/>
    <w:rsid w:val="007C1A39"/>
    <w:rsid w:val="007C3DC6"/>
    <w:rsid w:val="007C480E"/>
    <w:rsid w:val="007C499A"/>
    <w:rsid w:val="007C4CBB"/>
    <w:rsid w:val="007C57B2"/>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9C2"/>
    <w:rsid w:val="007F3C13"/>
    <w:rsid w:val="007F5ACF"/>
    <w:rsid w:val="007F73B4"/>
    <w:rsid w:val="007F76F3"/>
    <w:rsid w:val="00801C4D"/>
    <w:rsid w:val="00802C04"/>
    <w:rsid w:val="00803A61"/>
    <w:rsid w:val="00803F8A"/>
    <w:rsid w:val="00805777"/>
    <w:rsid w:val="008057C9"/>
    <w:rsid w:val="0081094F"/>
    <w:rsid w:val="008131C2"/>
    <w:rsid w:val="00815C7B"/>
    <w:rsid w:val="0081607C"/>
    <w:rsid w:val="008170F8"/>
    <w:rsid w:val="00817306"/>
    <w:rsid w:val="00820B75"/>
    <w:rsid w:val="008214FD"/>
    <w:rsid w:val="00822CD7"/>
    <w:rsid w:val="00823A9C"/>
    <w:rsid w:val="00823FD5"/>
    <w:rsid w:val="00825951"/>
    <w:rsid w:val="0083132A"/>
    <w:rsid w:val="00832859"/>
    <w:rsid w:val="00833F8B"/>
    <w:rsid w:val="008341D0"/>
    <w:rsid w:val="00834F87"/>
    <w:rsid w:val="00835F30"/>
    <w:rsid w:val="008410D1"/>
    <w:rsid w:val="00843C42"/>
    <w:rsid w:val="00845DE3"/>
    <w:rsid w:val="00846E1D"/>
    <w:rsid w:val="00847D7B"/>
    <w:rsid w:val="008503CB"/>
    <w:rsid w:val="0085050F"/>
    <w:rsid w:val="00853FBB"/>
    <w:rsid w:val="008540A4"/>
    <w:rsid w:val="00857521"/>
    <w:rsid w:val="00860EB2"/>
    <w:rsid w:val="00866DDE"/>
    <w:rsid w:val="008672DC"/>
    <w:rsid w:val="008673A7"/>
    <w:rsid w:val="008705AD"/>
    <w:rsid w:val="00871B1E"/>
    <w:rsid w:val="00874E56"/>
    <w:rsid w:val="0087604D"/>
    <w:rsid w:val="00876258"/>
    <w:rsid w:val="00876804"/>
    <w:rsid w:val="00876FB7"/>
    <w:rsid w:val="00877A23"/>
    <w:rsid w:val="00877F30"/>
    <w:rsid w:val="0088050D"/>
    <w:rsid w:val="0088070E"/>
    <w:rsid w:val="00880BE1"/>
    <w:rsid w:val="00882F4A"/>
    <w:rsid w:val="00883BBC"/>
    <w:rsid w:val="0088685D"/>
    <w:rsid w:val="00890119"/>
    <w:rsid w:val="00892715"/>
    <w:rsid w:val="00894DB4"/>
    <w:rsid w:val="00895B71"/>
    <w:rsid w:val="00895EF6"/>
    <w:rsid w:val="008A1944"/>
    <w:rsid w:val="008A4156"/>
    <w:rsid w:val="008A4EC6"/>
    <w:rsid w:val="008A50F8"/>
    <w:rsid w:val="008A5514"/>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C6F6F"/>
    <w:rsid w:val="008C7B86"/>
    <w:rsid w:val="008D171F"/>
    <w:rsid w:val="008D271C"/>
    <w:rsid w:val="008D3EDE"/>
    <w:rsid w:val="008D41B2"/>
    <w:rsid w:val="008D4CF3"/>
    <w:rsid w:val="008D4E78"/>
    <w:rsid w:val="008D518C"/>
    <w:rsid w:val="008D610F"/>
    <w:rsid w:val="008E1779"/>
    <w:rsid w:val="008E279B"/>
    <w:rsid w:val="008E4A7C"/>
    <w:rsid w:val="008E4D52"/>
    <w:rsid w:val="008E5D96"/>
    <w:rsid w:val="008E74E4"/>
    <w:rsid w:val="008F3D0C"/>
    <w:rsid w:val="008F4B42"/>
    <w:rsid w:val="009007E4"/>
    <w:rsid w:val="00900F1E"/>
    <w:rsid w:val="00905C64"/>
    <w:rsid w:val="00910BD8"/>
    <w:rsid w:val="00911308"/>
    <w:rsid w:val="00914714"/>
    <w:rsid w:val="0091602C"/>
    <w:rsid w:val="00920E5E"/>
    <w:rsid w:val="00922406"/>
    <w:rsid w:val="00922E01"/>
    <w:rsid w:val="009231E5"/>
    <w:rsid w:val="009237FC"/>
    <w:rsid w:val="009239C8"/>
    <w:rsid w:val="0092437E"/>
    <w:rsid w:val="009300BA"/>
    <w:rsid w:val="0093448D"/>
    <w:rsid w:val="0093703F"/>
    <w:rsid w:val="00937DA9"/>
    <w:rsid w:val="00941A5A"/>
    <w:rsid w:val="00942FB6"/>
    <w:rsid w:val="00945D7A"/>
    <w:rsid w:val="00950965"/>
    <w:rsid w:val="00951E4F"/>
    <w:rsid w:val="00953D18"/>
    <w:rsid w:val="00956487"/>
    <w:rsid w:val="0095674D"/>
    <w:rsid w:val="00957980"/>
    <w:rsid w:val="00961854"/>
    <w:rsid w:val="0096191F"/>
    <w:rsid w:val="0096314D"/>
    <w:rsid w:val="009652B1"/>
    <w:rsid w:val="00965FA8"/>
    <w:rsid w:val="00966818"/>
    <w:rsid w:val="00966AD2"/>
    <w:rsid w:val="00970AF5"/>
    <w:rsid w:val="00972554"/>
    <w:rsid w:val="009763C7"/>
    <w:rsid w:val="00980099"/>
    <w:rsid w:val="009835DA"/>
    <w:rsid w:val="0098470F"/>
    <w:rsid w:val="00984A16"/>
    <w:rsid w:val="00985159"/>
    <w:rsid w:val="009866AE"/>
    <w:rsid w:val="00986C53"/>
    <w:rsid w:val="00987D48"/>
    <w:rsid w:val="0099188B"/>
    <w:rsid w:val="00992B35"/>
    <w:rsid w:val="009957B9"/>
    <w:rsid w:val="00995972"/>
    <w:rsid w:val="00996DB8"/>
    <w:rsid w:val="00997C9C"/>
    <w:rsid w:val="009A18C9"/>
    <w:rsid w:val="009A2A44"/>
    <w:rsid w:val="009A2ACC"/>
    <w:rsid w:val="009A44C3"/>
    <w:rsid w:val="009A5129"/>
    <w:rsid w:val="009A530B"/>
    <w:rsid w:val="009A5E93"/>
    <w:rsid w:val="009A779D"/>
    <w:rsid w:val="009A7A1A"/>
    <w:rsid w:val="009B3E64"/>
    <w:rsid w:val="009B483F"/>
    <w:rsid w:val="009B492B"/>
    <w:rsid w:val="009B54C5"/>
    <w:rsid w:val="009B5621"/>
    <w:rsid w:val="009B5DA2"/>
    <w:rsid w:val="009B5FCF"/>
    <w:rsid w:val="009B65BB"/>
    <w:rsid w:val="009C1C25"/>
    <w:rsid w:val="009C33FC"/>
    <w:rsid w:val="009C5182"/>
    <w:rsid w:val="009C69BB"/>
    <w:rsid w:val="009C7276"/>
    <w:rsid w:val="009E03E7"/>
    <w:rsid w:val="009E0FD8"/>
    <w:rsid w:val="009E28AD"/>
    <w:rsid w:val="009E3A43"/>
    <w:rsid w:val="009E3B09"/>
    <w:rsid w:val="009E7F19"/>
    <w:rsid w:val="009F2D14"/>
    <w:rsid w:val="009F501D"/>
    <w:rsid w:val="009F54C1"/>
    <w:rsid w:val="009F6388"/>
    <w:rsid w:val="009F6DA0"/>
    <w:rsid w:val="009F713C"/>
    <w:rsid w:val="00A0010B"/>
    <w:rsid w:val="00A01374"/>
    <w:rsid w:val="00A017CA"/>
    <w:rsid w:val="00A01E20"/>
    <w:rsid w:val="00A01F07"/>
    <w:rsid w:val="00A06683"/>
    <w:rsid w:val="00A067CC"/>
    <w:rsid w:val="00A12BBF"/>
    <w:rsid w:val="00A15978"/>
    <w:rsid w:val="00A15F36"/>
    <w:rsid w:val="00A17577"/>
    <w:rsid w:val="00A20CA7"/>
    <w:rsid w:val="00A223C9"/>
    <w:rsid w:val="00A23D96"/>
    <w:rsid w:val="00A24066"/>
    <w:rsid w:val="00A25C0E"/>
    <w:rsid w:val="00A25F95"/>
    <w:rsid w:val="00A31804"/>
    <w:rsid w:val="00A31990"/>
    <w:rsid w:val="00A32161"/>
    <w:rsid w:val="00A34FB3"/>
    <w:rsid w:val="00A35DB1"/>
    <w:rsid w:val="00A360D8"/>
    <w:rsid w:val="00A36F71"/>
    <w:rsid w:val="00A3770F"/>
    <w:rsid w:val="00A40383"/>
    <w:rsid w:val="00A41423"/>
    <w:rsid w:val="00A4532E"/>
    <w:rsid w:val="00A465CC"/>
    <w:rsid w:val="00A46CE5"/>
    <w:rsid w:val="00A47F62"/>
    <w:rsid w:val="00A509B2"/>
    <w:rsid w:val="00A509CA"/>
    <w:rsid w:val="00A524A7"/>
    <w:rsid w:val="00A53D7F"/>
    <w:rsid w:val="00A57A12"/>
    <w:rsid w:val="00A6080B"/>
    <w:rsid w:val="00A6099F"/>
    <w:rsid w:val="00A6202D"/>
    <w:rsid w:val="00A64133"/>
    <w:rsid w:val="00A64FFD"/>
    <w:rsid w:val="00A65CE2"/>
    <w:rsid w:val="00A675E1"/>
    <w:rsid w:val="00A710A9"/>
    <w:rsid w:val="00A718D5"/>
    <w:rsid w:val="00A73644"/>
    <w:rsid w:val="00A73DE9"/>
    <w:rsid w:val="00A74F26"/>
    <w:rsid w:val="00A75B94"/>
    <w:rsid w:val="00A76EA1"/>
    <w:rsid w:val="00A81ED5"/>
    <w:rsid w:val="00A82492"/>
    <w:rsid w:val="00A82DC5"/>
    <w:rsid w:val="00A85939"/>
    <w:rsid w:val="00A864CA"/>
    <w:rsid w:val="00A86E84"/>
    <w:rsid w:val="00A86E95"/>
    <w:rsid w:val="00A8756A"/>
    <w:rsid w:val="00A915CA"/>
    <w:rsid w:val="00A939F6"/>
    <w:rsid w:val="00A962DD"/>
    <w:rsid w:val="00A96741"/>
    <w:rsid w:val="00A96A78"/>
    <w:rsid w:val="00A96BC7"/>
    <w:rsid w:val="00A97C65"/>
    <w:rsid w:val="00A97FB8"/>
    <w:rsid w:val="00AA3487"/>
    <w:rsid w:val="00AA3BDD"/>
    <w:rsid w:val="00AA5F49"/>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F06E4"/>
    <w:rsid w:val="00AF0A72"/>
    <w:rsid w:val="00AF11FB"/>
    <w:rsid w:val="00AF22C1"/>
    <w:rsid w:val="00AF27FD"/>
    <w:rsid w:val="00AF363E"/>
    <w:rsid w:val="00AF478D"/>
    <w:rsid w:val="00AF6310"/>
    <w:rsid w:val="00AF6EA1"/>
    <w:rsid w:val="00B00841"/>
    <w:rsid w:val="00B03187"/>
    <w:rsid w:val="00B057BD"/>
    <w:rsid w:val="00B05E2C"/>
    <w:rsid w:val="00B06025"/>
    <w:rsid w:val="00B063C5"/>
    <w:rsid w:val="00B06C01"/>
    <w:rsid w:val="00B07421"/>
    <w:rsid w:val="00B102C1"/>
    <w:rsid w:val="00B10C69"/>
    <w:rsid w:val="00B10F87"/>
    <w:rsid w:val="00B1396F"/>
    <w:rsid w:val="00B13C76"/>
    <w:rsid w:val="00B14561"/>
    <w:rsid w:val="00B16530"/>
    <w:rsid w:val="00B20098"/>
    <w:rsid w:val="00B2368F"/>
    <w:rsid w:val="00B2436C"/>
    <w:rsid w:val="00B2498E"/>
    <w:rsid w:val="00B24A5D"/>
    <w:rsid w:val="00B250D0"/>
    <w:rsid w:val="00B26D99"/>
    <w:rsid w:val="00B2762A"/>
    <w:rsid w:val="00B2783F"/>
    <w:rsid w:val="00B3282F"/>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1D7C"/>
    <w:rsid w:val="00B726BC"/>
    <w:rsid w:val="00B72AB2"/>
    <w:rsid w:val="00B77101"/>
    <w:rsid w:val="00B80239"/>
    <w:rsid w:val="00B83762"/>
    <w:rsid w:val="00B90ABA"/>
    <w:rsid w:val="00B921C9"/>
    <w:rsid w:val="00B92341"/>
    <w:rsid w:val="00B92C64"/>
    <w:rsid w:val="00B939D7"/>
    <w:rsid w:val="00B93C08"/>
    <w:rsid w:val="00B94C3C"/>
    <w:rsid w:val="00B965FC"/>
    <w:rsid w:val="00B96D44"/>
    <w:rsid w:val="00B9700A"/>
    <w:rsid w:val="00BA034B"/>
    <w:rsid w:val="00BA24C1"/>
    <w:rsid w:val="00BA3294"/>
    <w:rsid w:val="00BA6254"/>
    <w:rsid w:val="00BA7818"/>
    <w:rsid w:val="00BB03A9"/>
    <w:rsid w:val="00BB111A"/>
    <w:rsid w:val="00BB25DB"/>
    <w:rsid w:val="00BB37BF"/>
    <w:rsid w:val="00BB55E7"/>
    <w:rsid w:val="00BC0D6C"/>
    <w:rsid w:val="00BC3386"/>
    <w:rsid w:val="00BC4BBA"/>
    <w:rsid w:val="00BC58DA"/>
    <w:rsid w:val="00BC5DB3"/>
    <w:rsid w:val="00BC609A"/>
    <w:rsid w:val="00BC6D10"/>
    <w:rsid w:val="00BD09B0"/>
    <w:rsid w:val="00BD546D"/>
    <w:rsid w:val="00BD77C7"/>
    <w:rsid w:val="00BE3380"/>
    <w:rsid w:val="00BE3996"/>
    <w:rsid w:val="00BE6073"/>
    <w:rsid w:val="00BE65B1"/>
    <w:rsid w:val="00BF17FF"/>
    <w:rsid w:val="00BF22AD"/>
    <w:rsid w:val="00BF63E1"/>
    <w:rsid w:val="00C008E1"/>
    <w:rsid w:val="00C0158F"/>
    <w:rsid w:val="00C02FAF"/>
    <w:rsid w:val="00C0596E"/>
    <w:rsid w:val="00C1261A"/>
    <w:rsid w:val="00C13706"/>
    <w:rsid w:val="00C13A07"/>
    <w:rsid w:val="00C16A73"/>
    <w:rsid w:val="00C17F4A"/>
    <w:rsid w:val="00C212EC"/>
    <w:rsid w:val="00C2141F"/>
    <w:rsid w:val="00C21D58"/>
    <w:rsid w:val="00C24066"/>
    <w:rsid w:val="00C2437D"/>
    <w:rsid w:val="00C250E8"/>
    <w:rsid w:val="00C25AC3"/>
    <w:rsid w:val="00C264DC"/>
    <w:rsid w:val="00C30758"/>
    <w:rsid w:val="00C31843"/>
    <w:rsid w:val="00C321D2"/>
    <w:rsid w:val="00C3268F"/>
    <w:rsid w:val="00C32A07"/>
    <w:rsid w:val="00C32F6F"/>
    <w:rsid w:val="00C33B48"/>
    <w:rsid w:val="00C33DD6"/>
    <w:rsid w:val="00C35E00"/>
    <w:rsid w:val="00C36656"/>
    <w:rsid w:val="00C37392"/>
    <w:rsid w:val="00C42CE2"/>
    <w:rsid w:val="00C43227"/>
    <w:rsid w:val="00C47C91"/>
    <w:rsid w:val="00C50450"/>
    <w:rsid w:val="00C516EE"/>
    <w:rsid w:val="00C5228D"/>
    <w:rsid w:val="00C524E8"/>
    <w:rsid w:val="00C53D58"/>
    <w:rsid w:val="00C545F1"/>
    <w:rsid w:val="00C54883"/>
    <w:rsid w:val="00C549F9"/>
    <w:rsid w:val="00C57004"/>
    <w:rsid w:val="00C57C27"/>
    <w:rsid w:val="00C57DAA"/>
    <w:rsid w:val="00C61C1B"/>
    <w:rsid w:val="00C63AF9"/>
    <w:rsid w:val="00C63B42"/>
    <w:rsid w:val="00C67651"/>
    <w:rsid w:val="00C7035F"/>
    <w:rsid w:val="00C7082C"/>
    <w:rsid w:val="00C70F54"/>
    <w:rsid w:val="00C7107C"/>
    <w:rsid w:val="00C720B7"/>
    <w:rsid w:val="00C721A4"/>
    <w:rsid w:val="00C72474"/>
    <w:rsid w:val="00C735F3"/>
    <w:rsid w:val="00C80B14"/>
    <w:rsid w:val="00C810E5"/>
    <w:rsid w:val="00C81613"/>
    <w:rsid w:val="00C85C9B"/>
    <w:rsid w:val="00C868BE"/>
    <w:rsid w:val="00C86995"/>
    <w:rsid w:val="00C86E1F"/>
    <w:rsid w:val="00C90994"/>
    <w:rsid w:val="00C947E0"/>
    <w:rsid w:val="00C96655"/>
    <w:rsid w:val="00CA0909"/>
    <w:rsid w:val="00CA602E"/>
    <w:rsid w:val="00CA65C5"/>
    <w:rsid w:val="00CB01DD"/>
    <w:rsid w:val="00CB1645"/>
    <w:rsid w:val="00CB2332"/>
    <w:rsid w:val="00CB339F"/>
    <w:rsid w:val="00CB3C49"/>
    <w:rsid w:val="00CB3D24"/>
    <w:rsid w:val="00CB65D5"/>
    <w:rsid w:val="00CB69E0"/>
    <w:rsid w:val="00CB75AD"/>
    <w:rsid w:val="00CC035A"/>
    <w:rsid w:val="00CC0EE5"/>
    <w:rsid w:val="00CD059C"/>
    <w:rsid w:val="00CD070D"/>
    <w:rsid w:val="00CD0B70"/>
    <w:rsid w:val="00CD0C58"/>
    <w:rsid w:val="00CD2298"/>
    <w:rsid w:val="00CD29C7"/>
    <w:rsid w:val="00CD4247"/>
    <w:rsid w:val="00CD43E9"/>
    <w:rsid w:val="00CD4753"/>
    <w:rsid w:val="00CD5A81"/>
    <w:rsid w:val="00CD6098"/>
    <w:rsid w:val="00CD78D1"/>
    <w:rsid w:val="00CD7C93"/>
    <w:rsid w:val="00CE031D"/>
    <w:rsid w:val="00CE0592"/>
    <w:rsid w:val="00CE05C3"/>
    <w:rsid w:val="00CE0FD5"/>
    <w:rsid w:val="00CE145B"/>
    <w:rsid w:val="00CE21CB"/>
    <w:rsid w:val="00CE3327"/>
    <w:rsid w:val="00CE3E73"/>
    <w:rsid w:val="00CE6277"/>
    <w:rsid w:val="00CE778A"/>
    <w:rsid w:val="00CF0BA8"/>
    <w:rsid w:val="00CF2CFB"/>
    <w:rsid w:val="00CF3CFB"/>
    <w:rsid w:val="00CF4658"/>
    <w:rsid w:val="00CF64EF"/>
    <w:rsid w:val="00D0274C"/>
    <w:rsid w:val="00D036D7"/>
    <w:rsid w:val="00D03B52"/>
    <w:rsid w:val="00D05351"/>
    <w:rsid w:val="00D06163"/>
    <w:rsid w:val="00D067DD"/>
    <w:rsid w:val="00D07E3B"/>
    <w:rsid w:val="00D111D9"/>
    <w:rsid w:val="00D13573"/>
    <w:rsid w:val="00D13AF2"/>
    <w:rsid w:val="00D14404"/>
    <w:rsid w:val="00D14884"/>
    <w:rsid w:val="00D14B96"/>
    <w:rsid w:val="00D15FB1"/>
    <w:rsid w:val="00D1781F"/>
    <w:rsid w:val="00D17EE7"/>
    <w:rsid w:val="00D20C2A"/>
    <w:rsid w:val="00D23599"/>
    <w:rsid w:val="00D25A63"/>
    <w:rsid w:val="00D27D78"/>
    <w:rsid w:val="00D32591"/>
    <w:rsid w:val="00D33250"/>
    <w:rsid w:val="00D33D90"/>
    <w:rsid w:val="00D33E3B"/>
    <w:rsid w:val="00D35D32"/>
    <w:rsid w:val="00D36701"/>
    <w:rsid w:val="00D37CD2"/>
    <w:rsid w:val="00D41E2C"/>
    <w:rsid w:val="00D4213F"/>
    <w:rsid w:val="00D42283"/>
    <w:rsid w:val="00D43092"/>
    <w:rsid w:val="00D43880"/>
    <w:rsid w:val="00D43EF0"/>
    <w:rsid w:val="00D4403E"/>
    <w:rsid w:val="00D44E30"/>
    <w:rsid w:val="00D468C3"/>
    <w:rsid w:val="00D46D86"/>
    <w:rsid w:val="00D4701C"/>
    <w:rsid w:val="00D479DF"/>
    <w:rsid w:val="00D50458"/>
    <w:rsid w:val="00D50A26"/>
    <w:rsid w:val="00D56632"/>
    <w:rsid w:val="00D57342"/>
    <w:rsid w:val="00D6058F"/>
    <w:rsid w:val="00D6140C"/>
    <w:rsid w:val="00D6246B"/>
    <w:rsid w:val="00D62C13"/>
    <w:rsid w:val="00D63CD4"/>
    <w:rsid w:val="00D64C85"/>
    <w:rsid w:val="00D656F4"/>
    <w:rsid w:val="00D66DBF"/>
    <w:rsid w:val="00D71693"/>
    <w:rsid w:val="00D72D6E"/>
    <w:rsid w:val="00D747E1"/>
    <w:rsid w:val="00D7488E"/>
    <w:rsid w:val="00D758BC"/>
    <w:rsid w:val="00D75D37"/>
    <w:rsid w:val="00D90634"/>
    <w:rsid w:val="00D92909"/>
    <w:rsid w:val="00D93EEA"/>
    <w:rsid w:val="00D96904"/>
    <w:rsid w:val="00D97989"/>
    <w:rsid w:val="00DA0203"/>
    <w:rsid w:val="00DA0296"/>
    <w:rsid w:val="00DA0F37"/>
    <w:rsid w:val="00DA10AE"/>
    <w:rsid w:val="00DA1941"/>
    <w:rsid w:val="00DA2585"/>
    <w:rsid w:val="00DA4999"/>
    <w:rsid w:val="00DA49EC"/>
    <w:rsid w:val="00DA57EA"/>
    <w:rsid w:val="00DA590A"/>
    <w:rsid w:val="00DA71E6"/>
    <w:rsid w:val="00DB021D"/>
    <w:rsid w:val="00DB1461"/>
    <w:rsid w:val="00DB1804"/>
    <w:rsid w:val="00DB2061"/>
    <w:rsid w:val="00DB2A4D"/>
    <w:rsid w:val="00DB2B7D"/>
    <w:rsid w:val="00DB38DE"/>
    <w:rsid w:val="00DB3CFF"/>
    <w:rsid w:val="00DB6C24"/>
    <w:rsid w:val="00DB711F"/>
    <w:rsid w:val="00DC0CCB"/>
    <w:rsid w:val="00DC2845"/>
    <w:rsid w:val="00DC34D0"/>
    <w:rsid w:val="00DC3D0C"/>
    <w:rsid w:val="00DC4A60"/>
    <w:rsid w:val="00DC4FA8"/>
    <w:rsid w:val="00DD0016"/>
    <w:rsid w:val="00DD45B5"/>
    <w:rsid w:val="00DD5A5B"/>
    <w:rsid w:val="00DD667A"/>
    <w:rsid w:val="00DD6948"/>
    <w:rsid w:val="00DE358E"/>
    <w:rsid w:val="00DE35FE"/>
    <w:rsid w:val="00DE36CD"/>
    <w:rsid w:val="00DE435D"/>
    <w:rsid w:val="00DE5E9E"/>
    <w:rsid w:val="00DE703C"/>
    <w:rsid w:val="00DE7E8C"/>
    <w:rsid w:val="00DF084A"/>
    <w:rsid w:val="00DF086F"/>
    <w:rsid w:val="00DF0A8C"/>
    <w:rsid w:val="00DF17BC"/>
    <w:rsid w:val="00DF5405"/>
    <w:rsid w:val="00DF5CF6"/>
    <w:rsid w:val="00DF796B"/>
    <w:rsid w:val="00E01A87"/>
    <w:rsid w:val="00E01B9E"/>
    <w:rsid w:val="00E01F1F"/>
    <w:rsid w:val="00E04712"/>
    <w:rsid w:val="00E04F7F"/>
    <w:rsid w:val="00E05906"/>
    <w:rsid w:val="00E12D85"/>
    <w:rsid w:val="00E13196"/>
    <w:rsid w:val="00E136A1"/>
    <w:rsid w:val="00E14E61"/>
    <w:rsid w:val="00E15146"/>
    <w:rsid w:val="00E1656B"/>
    <w:rsid w:val="00E21F3A"/>
    <w:rsid w:val="00E223AC"/>
    <w:rsid w:val="00E23F4F"/>
    <w:rsid w:val="00E2420C"/>
    <w:rsid w:val="00E24884"/>
    <w:rsid w:val="00E262F1"/>
    <w:rsid w:val="00E342A7"/>
    <w:rsid w:val="00E35FA7"/>
    <w:rsid w:val="00E3600C"/>
    <w:rsid w:val="00E361E4"/>
    <w:rsid w:val="00E36AEA"/>
    <w:rsid w:val="00E36E0C"/>
    <w:rsid w:val="00E37331"/>
    <w:rsid w:val="00E37BED"/>
    <w:rsid w:val="00E37F9B"/>
    <w:rsid w:val="00E40774"/>
    <w:rsid w:val="00E41D92"/>
    <w:rsid w:val="00E43F40"/>
    <w:rsid w:val="00E4504C"/>
    <w:rsid w:val="00E466EB"/>
    <w:rsid w:val="00E469E1"/>
    <w:rsid w:val="00E50383"/>
    <w:rsid w:val="00E5051C"/>
    <w:rsid w:val="00E50A8D"/>
    <w:rsid w:val="00E51508"/>
    <w:rsid w:val="00E5250C"/>
    <w:rsid w:val="00E543B6"/>
    <w:rsid w:val="00E54BB3"/>
    <w:rsid w:val="00E560B7"/>
    <w:rsid w:val="00E573AD"/>
    <w:rsid w:val="00E57C79"/>
    <w:rsid w:val="00E600C2"/>
    <w:rsid w:val="00E61001"/>
    <w:rsid w:val="00E616DB"/>
    <w:rsid w:val="00E62BE0"/>
    <w:rsid w:val="00E63DA3"/>
    <w:rsid w:val="00E641FA"/>
    <w:rsid w:val="00E6487A"/>
    <w:rsid w:val="00E65D26"/>
    <w:rsid w:val="00E661B1"/>
    <w:rsid w:val="00E67E23"/>
    <w:rsid w:val="00E67E98"/>
    <w:rsid w:val="00E706A0"/>
    <w:rsid w:val="00E70DCD"/>
    <w:rsid w:val="00E750BB"/>
    <w:rsid w:val="00E77897"/>
    <w:rsid w:val="00E77C30"/>
    <w:rsid w:val="00E806C2"/>
    <w:rsid w:val="00E80D19"/>
    <w:rsid w:val="00E81820"/>
    <w:rsid w:val="00E81911"/>
    <w:rsid w:val="00E822A8"/>
    <w:rsid w:val="00E832E9"/>
    <w:rsid w:val="00E84107"/>
    <w:rsid w:val="00E85469"/>
    <w:rsid w:val="00E9013B"/>
    <w:rsid w:val="00E90220"/>
    <w:rsid w:val="00E909CF"/>
    <w:rsid w:val="00E90DB2"/>
    <w:rsid w:val="00E918FF"/>
    <w:rsid w:val="00E93BFC"/>
    <w:rsid w:val="00E962A1"/>
    <w:rsid w:val="00EA05A0"/>
    <w:rsid w:val="00EA0BF7"/>
    <w:rsid w:val="00EA1C5F"/>
    <w:rsid w:val="00EA1DEE"/>
    <w:rsid w:val="00EA1F5B"/>
    <w:rsid w:val="00EA6D92"/>
    <w:rsid w:val="00EA78CE"/>
    <w:rsid w:val="00EA7C4C"/>
    <w:rsid w:val="00EB1545"/>
    <w:rsid w:val="00EB2C18"/>
    <w:rsid w:val="00EB4590"/>
    <w:rsid w:val="00EB4D72"/>
    <w:rsid w:val="00EC055A"/>
    <w:rsid w:val="00EC1A87"/>
    <w:rsid w:val="00EC23D2"/>
    <w:rsid w:val="00EC4890"/>
    <w:rsid w:val="00EC72D5"/>
    <w:rsid w:val="00ED1806"/>
    <w:rsid w:val="00ED1B22"/>
    <w:rsid w:val="00ED2251"/>
    <w:rsid w:val="00ED4BD6"/>
    <w:rsid w:val="00ED65D3"/>
    <w:rsid w:val="00EE0BE3"/>
    <w:rsid w:val="00EE1564"/>
    <w:rsid w:val="00EE1FD1"/>
    <w:rsid w:val="00EE2109"/>
    <w:rsid w:val="00EE43F7"/>
    <w:rsid w:val="00EE4727"/>
    <w:rsid w:val="00EE50C0"/>
    <w:rsid w:val="00EE7C59"/>
    <w:rsid w:val="00EF4CFC"/>
    <w:rsid w:val="00EF5DFF"/>
    <w:rsid w:val="00F015D3"/>
    <w:rsid w:val="00F0404C"/>
    <w:rsid w:val="00F05644"/>
    <w:rsid w:val="00F0594E"/>
    <w:rsid w:val="00F05BDF"/>
    <w:rsid w:val="00F06BF9"/>
    <w:rsid w:val="00F0711C"/>
    <w:rsid w:val="00F10E79"/>
    <w:rsid w:val="00F115F1"/>
    <w:rsid w:val="00F11ED9"/>
    <w:rsid w:val="00F13963"/>
    <w:rsid w:val="00F15078"/>
    <w:rsid w:val="00F21CD6"/>
    <w:rsid w:val="00F240E3"/>
    <w:rsid w:val="00F2465A"/>
    <w:rsid w:val="00F25157"/>
    <w:rsid w:val="00F25941"/>
    <w:rsid w:val="00F2603A"/>
    <w:rsid w:val="00F2616A"/>
    <w:rsid w:val="00F300BF"/>
    <w:rsid w:val="00F32091"/>
    <w:rsid w:val="00F32610"/>
    <w:rsid w:val="00F32EF6"/>
    <w:rsid w:val="00F407A5"/>
    <w:rsid w:val="00F42377"/>
    <w:rsid w:val="00F42BF9"/>
    <w:rsid w:val="00F45A76"/>
    <w:rsid w:val="00F464FB"/>
    <w:rsid w:val="00F46AD3"/>
    <w:rsid w:val="00F47046"/>
    <w:rsid w:val="00F473E8"/>
    <w:rsid w:val="00F5000B"/>
    <w:rsid w:val="00F5049F"/>
    <w:rsid w:val="00F52759"/>
    <w:rsid w:val="00F53EFE"/>
    <w:rsid w:val="00F5513A"/>
    <w:rsid w:val="00F55C7A"/>
    <w:rsid w:val="00F613E4"/>
    <w:rsid w:val="00F636AB"/>
    <w:rsid w:val="00F63E3C"/>
    <w:rsid w:val="00F65673"/>
    <w:rsid w:val="00F66E7D"/>
    <w:rsid w:val="00F67774"/>
    <w:rsid w:val="00F67903"/>
    <w:rsid w:val="00F67AF9"/>
    <w:rsid w:val="00F7043A"/>
    <w:rsid w:val="00F70D11"/>
    <w:rsid w:val="00F71EE9"/>
    <w:rsid w:val="00F72C5C"/>
    <w:rsid w:val="00F739DA"/>
    <w:rsid w:val="00F74200"/>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97396"/>
    <w:rsid w:val="00FA0276"/>
    <w:rsid w:val="00FA11DB"/>
    <w:rsid w:val="00FA1A85"/>
    <w:rsid w:val="00FA230E"/>
    <w:rsid w:val="00FA50D4"/>
    <w:rsid w:val="00FA602B"/>
    <w:rsid w:val="00FB036A"/>
    <w:rsid w:val="00FB0666"/>
    <w:rsid w:val="00FB1235"/>
    <w:rsid w:val="00FB1238"/>
    <w:rsid w:val="00FB27E6"/>
    <w:rsid w:val="00FB2E96"/>
    <w:rsid w:val="00FB454F"/>
    <w:rsid w:val="00FB632A"/>
    <w:rsid w:val="00FC1710"/>
    <w:rsid w:val="00FC2E27"/>
    <w:rsid w:val="00FC7549"/>
    <w:rsid w:val="00FC7E6A"/>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E40774"/>
    <w:pPr>
      <w:numPr>
        <w:numId w:val="31"/>
      </w:numPr>
      <w:tabs>
        <w:tab w:val="clear" w:pos="227"/>
        <w:tab w:val="clear" w:pos="454"/>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spacing w:after="240"/>
      <w:jc w:val="both"/>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rsid w:val="00D656F4"/>
  </w:style>
  <w:style w:type="character" w:customStyle="1" w:styleId="TextkomenteChar">
    <w:name w:val="Text komentáře Char"/>
    <w:aliases w:val="Comment Text (Czech Tourism) Char"/>
    <w:basedOn w:val="Standardnpsmoodstavce"/>
    <w:link w:val="Textkomente"/>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3"/>
      </w:numPr>
      <w:tabs>
        <w:tab w:val="clear" w:pos="227"/>
      </w:tabs>
    </w:pPr>
  </w:style>
  <w:style w:type="paragraph" w:customStyle="1" w:styleId="Heading1CzechTourism">
    <w:name w:val="Heading 1 (Czech Tourism)"/>
    <w:basedOn w:val="Nadpis1"/>
    <w:uiPriority w:val="99"/>
    <w:qFormat/>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4"/>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40774"/>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0"/>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1"/>
      </w:numPr>
    </w:pPr>
  </w:style>
  <w:style w:type="numbering" w:customStyle="1" w:styleId="numberingtext">
    <w:name w:val="numbering (text)"/>
    <w:rsid w:val="00C26DA7"/>
    <w:pPr>
      <w:numPr>
        <w:numId w:val="8"/>
      </w:numPr>
    </w:pPr>
  </w:style>
  <w:style w:type="numbering" w:customStyle="1" w:styleId="SchemeLetter">
    <w:name w:val="Scheme Letter"/>
    <w:rsid w:val="00C26DA7"/>
    <w:pPr>
      <w:numPr>
        <w:numId w:val="15"/>
      </w:numPr>
    </w:pPr>
  </w:style>
  <w:style w:type="numbering" w:customStyle="1" w:styleId="CaptionNumbering">
    <w:name w:val="Caption Numbering"/>
    <w:uiPriority w:val="99"/>
    <w:rsid w:val="00C26DA7"/>
    <w:pPr>
      <w:numPr>
        <w:numId w:val="17"/>
      </w:numPr>
    </w:pPr>
  </w:style>
  <w:style w:type="numbering" w:customStyle="1" w:styleId="SchemeNumbering">
    <w:name w:val="Scheme Numbering"/>
    <w:rsid w:val="00C26DA7"/>
    <w:pPr>
      <w:numPr>
        <w:numId w:val="13"/>
      </w:numPr>
    </w:pPr>
  </w:style>
  <w:style w:type="numbering" w:customStyle="1" w:styleId="ListLetter">
    <w:name w:val="List Letter"/>
    <w:rsid w:val="00C26DA7"/>
    <w:pPr>
      <w:numPr>
        <w:numId w:val="14"/>
      </w:numPr>
    </w:pPr>
  </w:style>
  <w:style w:type="numbering" w:customStyle="1" w:styleId="BalloonTextBullet">
    <w:name w:val="Balloon Text Bullet"/>
    <w:rsid w:val="00C26DA7"/>
    <w:pPr>
      <w:numPr>
        <w:numId w:val="12"/>
      </w:numPr>
    </w:pPr>
  </w:style>
  <w:style w:type="numbering" w:customStyle="1" w:styleId="Heading-Number-FollowNumber">
    <w:name w:val="Heading - Number - Follow Number"/>
    <w:rsid w:val="00C26DA7"/>
    <w:pPr>
      <w:numPr>
        <w:numId w:val="18"/>
      </w:numPr>
    </w:pPr>
  </w:style>
  <w:style w:type="numbering" w:customStyle="1" w:styleId="Headings">
    <w:name w:val="Headings"/>
    <w:rsid w:val="00C26DA7"/>
    <w:pPr>
      <w:numPr>
        <w:numId w:val="10"/>
      </w:numPr>
    </w:pPr>
  </w:style>
  <w:style w:type="numbering" w:customStyle="1" w:styleId="Headings-Number">
    <w:name w:val="Headings - Number"/>
    <w:rsid w:val="00C26DA7"/>
    <w:pPr>
      <w:numPr>
        <w:numId w:val="9"/>
      </w:numPr>
    </w:pPr>
  </w:style>
  <w:style w:type="numbering" w:customStyle="1" w:styleId="text">
    <w:name w:val="text"/>
    <w:rsid w:val="00C26DA7"/>
    <w:pPr>
      <w:numPr>
        <w:numId w:val="7"/>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E40774"/>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27"/>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27"/>
      </w:numPr>
      <w:tabs>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rsid w:val="00EE1FD1"/>
    <w:pPr>
      <w:keepNext/>
      <w:numPr>
        <w:numId w:val="28"/>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28"/>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paragraph" w:styleId="Revize">
    <w:name w:val="Revision"/>
    <w:hidden/>
    <w:uiPriority w:val="99"/>
    <w:semiHidden/>
    <w:rsid w:val="00654353"/>
    <w:rPr>
      <w:rFonts w:ascii="Georgia" w:hAnsi="Georgia"/>
      <w:szCs w:val="20"/>
      <w:lang w:eastAsia="en-US"/>
    </w:rPr>
  </w:style>
  <w:style w:type="paragraph" w:customStyle="1" w:styleId="Text0">
    <w:name w:val="Text"/>
    <w:basedOn w:val="Normln"/>
    <w:rsid w:val="00B9700A"/>
    <w:pPr>
      <w:tabs>
        <w:tab w:val="clear" w:pos="227"/>
        <w:tab w:val="clear" w:pos="454"/>
        <w:tab w:val="clear" w:pos="680"/>
        <w:tab w:val="clear" w:pos="907"/>
        <w:tab w:val="clear" w:pos="1134"/>
        <w:tab w:val="clear" w:pos="1361"/>
        <w:tab w:val="clear" w:pos="1588"/>
        <w:tab w:val="clear" w:pos="1814"/>
        <w:tab w:val="clear" w:pos="2041"/>
        <w:tab w:val="clear" w:pos="2268"/>
      </w:tabs>
      <w:spacing w:after="120" w:line="240" w:lineRule="auto"/>
      <w:ind w:left="170"/>
    </w:pPr>
    <w:rPr>
      <w:rFonts w:ascii="Arial" w:eastAsia="Times New Roman" w:hAnsi="Arial" w:cs="Times New Roman"/>
      <w:snapToGrid w:val="0"/>
      <w:lang w:eastAsia="cs-CZ"/>
    </w:rPr>
  </w:style>
  <w:style w:type="paragraph" w:customStyle="1" w:styleId="81Styl">
    <w:name w:val="8.1. Styl"/>
    <w:basedOn w:val="Odstavecseseznamem"/>
    <w:link w:val="81StylChar"/>
    <w:rsid w:val="00E40774"/>
  </w:style>
  <w:style w:type="character" w:customStyle="1" w:styleId="81StylChar">
    <w:name w:val="8.1. Styl Char"/>
    <w:basedOn w:val="OdstavecseseznamemChar"/>
    <w:link w:val="81Styl"/>
    <w:rsid w:val="00E40774"/>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769396514">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14987567">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 w:id="21418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4" ma:contentTypeDescription="Vytvoří nový dokument" ma:contentTypeScope="" ma:versionID="46d9390c83baf61b8892a1ed23c32540">
  <xsd:schema xmlns:xsd="http://www.w3.org/2001/XMLSchema" xmlns:xs="http://www.w3.org/2001/XMLSchema" xmlns:p="http://schemas.microsoft.com/office/2006/metadata/properties" xmlns:ns2="d9bbb5e4-a530-4e2a-ae14-0033d82d20de" targetNamespace="http://schemas.microsoft.com/office/2006/metadata/properties" ma:root="true" ma:fieldsID="16e82e944b71639083f8db1827727cd3" ns2:_="">
    <xsd:import namespace="d9bbb5e4-a530-4e2a-ae14-0033d82d2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B493F074-BDAC-4020-873E-00D8F70C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68</TotalTime>
  <Pages>12</Pages>
  <Words>3055</Words>
  <Characters>18028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2022-02-28T13:32:00Z</cp:lastPrinted>
  <dcterms:created xsi:type="dcterms:W3CDTF">2022-03-10T11:17:00Z</dcterms:created>
  <dcterms:modified xsi:type="dcterms:W3CDTF">2022-03-10T12:58:00Z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