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C775" w14:textId="2AD8A726" w:rsidR="00FF6C29" w:rsidRPr="00E14447" w:rsidRDefault="00B76EBD" w:rsidP="00E14447">
      <w:pPr>
        <w:jc w:val="center"/>
        <w:rPr>
          <w:rFonts w:ascii="Calibri" w:hAnsi="Calibri" w:cs="Calibri"/>
          <w:b/>
          <w:sz w:val="32"/>
          <w:szCs w:val="32"/>
          <w:u w:val="single"/>
        </w:rPr>
      </w:pPr>
      <w:r w:rsidRPr="00E14447">
        <w:rPr>
          <w:rFonts w:ascii="Calibri" w:hAnsi="Calibri" w:cs="Calibri"/>
          <w:b/>
          <w:sz w:val="32"/>
          <w:szCs w:val="32"/>
          <w:u w:val="single"/>
        </w:rPr>
        <w:t xml:space="preserve">Dohoda </w:t>
      </w:r>
      <w:r w:rsidR="00774FCE" w:rsidRPr="00E14447">
        <w:rPr>
          <w:rFonts w:ascii="Calibri" w:hAnsi="Calibri" w:cs="Calibri"/>
          <w:b/>
          <w:sz w:val="32"/>
          <w:szCs w:val="32"/>
          <w:u w:val="single"/>
        </w:rPr>
        <w:t>o zániku závazk</w:t>
      </w:r>
      <w:r w:rsidR="00E14447" w:rsidRPr="00E14447">
        <w:rPr>
          <w:rFonts w:ascii="Calibri" w:hAnsi="Calibri" w:cs="Calibri"/>
          <w:b/>
          <w:sz w:val="32"/>
          <w:szCs w:val="32"/>
          <w:u w:val="single"/>
        </w:rPr>
        <w:t>u</w:t>
      </w:r>
      <w:r w:rsidR="00E14447">
        <w:rPr>
          <w:rFonts w:ascii="Calibri" w:hAnsi="Calibri" w:cs="Calibri"/>
          <w:b/>
          <w:sz w:val="32"/>
          <w:szCs w:val="32"/>
          <w:u w:val="single"/>
        </w:rPr>
        <w:t xml:space="preserve"> </w:t>
      </w:r>
      <w:r w:rsidR="00E14447" w:rsidRPr="00E14447">
        <w:rPr>
          <w:rFonts w:ascii="Calibri" w:hAnsi="Calibri" w:cs="Calibri"/>
          <w:b/>
          <w:sz w:val="32"/>
          <w:szCs w:val="32"/>
          <w:u w:val="single"/>
        </w:rPr>
        <w:t xml:space="preserve">- </w:t>
      </w:r>
      <w:r w:rsidR="00E14447" w:rsidRPr="00E14447">
        <w:rPr>
          <w:rFonts w:ascii="Calibri" w:hAnsi="Calibri" w:cs="Calibri"/>
          <w:b/>
          <w:sz w:val="28"/>
          <w:szCs w:val="28"/>
          <w:u w:val="single"/>
        </w:rPr>
        <w:t>objednávka č.: OBJ/0</w:t>
      </w:r>
      <w:r w:rsidR="009C2AD0">
        <w:rPr>
          <w:rFonts w:ascii="Calibri" w:hAnsi="Calibri" w:cs="Calibri"/>
          <w:b/>
          <w:sz w:val="28"/>
          <w:szCs w:val="28"/>
          <w:u w:val="single"/>
        </w:rPr>
        <w:t>1</w:t>
      </w:r>
      <w:r w:rsidR="009E6067">
        <w:rPr>
          <w:rFonts w:ascii="Calibri" w:hAnsi="Calibri" w:cs="Calibri"/>
          <w:b/>
          <w:sz w:val="28"/>
          <w:szCs w:val="28"/>
          <w:u w:val="single"/>
        </w:rPr>
        <w:t>6</w:t>
      </w:r>
      <w:r w:rsidR="005D4141">
        <w:rPr>
          <w:rFonts w:ascii="Calibri" w:hAnsi="Calibri" w:cs="Calibri"/>
          <w:b/>
          <w:sz w:val="28"/>
          <w:szCs w:val="28"/>
          <w:u w:val="single"/>
        </w:rPr>
        <w:t>57</w:t>
      </w:r>
      <w:r w:rsidR="00E14447" w:rsidRPr="00E14447">
        <w:rPr>
          <w:rFonts w:ascii="Calibri" w:hAnsi="Calibri" w:cs="Calibri"/>
          <w:b/>
          <w:sz w:val="28"/>
          <w:szCs w:val="28"/>
          <w:u w:val="single"/>
        </w:rPr>
        <w:t>/21</w:t>
      </w:r>
    </w:p>
    <w:p w14:paraId="465C7293" w14:textId="567134F9" w:rsidR="00685A56" w:rsidRPr="00E14447" w:rsidRDefault="00E14447" w:rsidP="00E14447">
      <w:pPr>
        <w:jc w:val="center"/>
        <w:rPr>
          <w:rFonts w:ascii="Calibri" w:hAnsi="Calibri" w:cs="Calibri"/>
          <w:bCs/>
          <w:sz w:val="22"/>
          <w:szCs w:val="22"/>
        </w:rPr>
      </w:pPr>
      <w:r w:rsidRPr="00E14447">
        <w:rPr>
          <w:rFonts w:ascii="Calibri" w:hAnsi="Calibri" w:cs="Calibri"/>
          <w:bCs/>
          <w:sz w:val="22"/>
          <w:szCs w:val="22"/>
        </w:rPr>
        <w:t>uzavřená po</w:t>
      </w:r>
      <w:r w:rsidR="00FF6C29" w:rsidRPr="00E14447">
        <w:rPr>
          <w:rFonts w:ascii="Calibri" w:hAnsi="Calibri" w:cs="Calibri"/>
          <w:bCs/>
          <w:sz w:val="22"/>
          <w:szCs w:val="22"/>
        </w:rPr>
        <w:t>dle </w:t>
      </w:r>
      <w:r w:rsidRPr="00E14447">
        <w:rPr>
          <w:rFonts w:ascii="Calibri" w:hAnsi="Calibri" w:cs="Calibri"/>
          <w:bCs/>
          <w:sz w:val="22"/>
          <w:szCs w:val="22"/>
        </w:rPr>
        <w:t>ustanovení</w:t>
      </w:r>
      <w:r w:rsidRPr="00A902E9">
        <w:rPr>
          <w:rFonts w:ascii="Calibri" w:hAnsi="Calibri" w:cs="Calibri"/>
          <w:bCs/>
          <w:sz w:val="22"/>
          <w:szCs w:val="22"/>
        </w:rPr>
        <w:t xml:space="preserve"> </w:t>
      </w:r>
      <w:hyperlink r:id="rId6" w:history="1">
        <w:r w:rsidR="00FF6C29" w:rsidRPr="00A902E9">
          <w:rPr>
            <w:rStyle w:val="Hypertextovodkaz"/>
            <w:rFonts w:ascii="Calibri" w:hAnsi="Calibri" w:cs="Calibri"/>
            <w:bCs/>
            <w:color w:val="auto"/>
            <w:sz w:val="22"/>
            <w:szCs w:val="22"/>
            <w:u w:val="none"/>
          </w:rPr>
          <w:t>§ 1981</w:t>
        </w:r>
      </w:hyperlink>
      <w:r w:rsidR="00FF6C29" w:rsidRPr="00E14447">
        <w:rPr>
          <w:rFonts w:ascii="Calibri" w:hAnsi="Calibri" w:cs="Calibri"/>
          <w:bCs/>
          <w:sz w:val="22"/>
          <w:szCs w:val="22"/>
        </w:rPr>
        <w:t> zákona č. 89/2012 Sb., občanský zákoník</w:t>
      </w:r>
      <w:r w:rsidRPr="00E14447">
        <w:rPr>
          <w:rFonts w:ascii="Calibri" w:hAnsi="Calibri" w:cs="Calibri"/>
          <w:bCs/>
          <w:sz w:val="22"/>
          <w:szCs w:val="22"/>
        </w:rPr>
        <w:t xml:space="preserve">, ve znění pozdějších předpisů </w:t>
      </w:r>
      <w:r w:rsidR="00685A56" w:rsidRPr="00E14447">
        <w:rPr>
          <w:rFonts w:ascii="Calibri" w:hAnsi="Calibri" w:cs="Calibri"/>
          <w:bCs/>
          <w:sz w:val="22"/>
          <w:szCs w:val="22"/>
        </w:rPr>
        <w:t>(dále jen občanský zákoník)</w:t>
      </w:r>
    </w:p>
    <w:p w14:paraId="63A45235" w14:textId="77777777" w:rsidR="00B76EBD" w:rsidRPr="00843520" w:rsidRDefault="00B76EBD" w:rsidP="00B76EBD">
      <w:pPr>
        <w:jc w:val="both"/>
        <w:rPr>
          <w:rFonts w:ascii="Calibri" w:hAnsi="Calibri" w:cs="Calibri"/>
          <w:b/>
          <w:sz w:val="22"/>
          <w:szCs w:val="22"/>
          <w:u w:val="single"/>
        </w:rPr>
      </w:pPr>
    </w:p>
    <w:p w14:paraId="31F2AF2B" w14:textId="77777777" w:rsidR="00B76EBD" w:rsidRDefault="00B76EBD" w:rsidP="00B76EBD">
      <w:pPr>
        <w:jc w:val="both"/>
        <w:rPr>
          <w:rFonts w:ascii="Calibri" w:hAnsi="Calibri" w:cs="Calibri"/>
          <w:b/>
          <w:sz w:val="22"/>
          <w:szCs w:val="22"/>
          <w:u w:val="single"/>
        </w:rPr>
      </w:pPr>
    </w:p>
    <w:p w14:paraId="4636DE63" w14:textId="77777777" w:rsidR="00B76EBD" w:rsidRDefault="00B76EBD" w:rsidP="00B76EBD">
      <w:pPr>
        <w:jc w:val="both"/>
        <w:rPr>
          <w:rFonts w:ascii="Calibri" w:hAnsi="Calibri" w:cs="Calibri"/>
          <w:b/>
          <w:sz w:val="22"/>
          <w:szCs w:val="22"/>
          <w:u w:val="single"/>
        </w:rPr>
      </w:pPr>
    </w:p>
    <w:p w14:paraId="41FE46AB" w14:textId="77777777" w:rsidR="00B76EBD" w:rsidRDefault="00B76EBD" w:rsidP="00B76EBD">
      <w:pPr>
        <w:jc w:val="center"/>
        <w:rPr>
          <w:ins w:id="0" w:author="Kavalírová Adéla [2]" w:date="2018-12-13T09:06:00Z"/>
          <w:rFonts w:ascii="Calibri" w:eastAsia="MS Mincho" w:hAnsi="Calibri"/>
          <w:b/>
          <w:sz w:val="32"/>
          <w:szCs w:val="32"/>
        </w:rPr>
      </w:pPr>
      <w:r w:rsidRPr="00702830">
        <w:rPr>
          <w:rFonts w:ascii="Calibri" w:eastAsia="MS Mincho" w:hAnsi="Calibri"/>
          <w:b/>
          <w:sz w:val="32"/>
          <w:szCs w:val="32"/>
        </w:rPr>
        <w:t>Smluvní strany</w:t>
      </w:r>
    </w:p>
    <w:p w14:paraId="52E9EBA1" w14:textId="77777777" w:rsidR="00685A56" w:rsidRPr="00685A56" w:rsidRDefault="00685A56" w:rsidP="00685A56">
      <w:pPr>
        <w:rPr>
          <w:ins w:id="1" w:author="Kavalírová Adéla [2]" w:date="2018-12-13T09:06:00Z"/>
          <w:rFonts w:ascii="Calibri" w:eastAsia="MS Mincho" w:hAnsi="Calibri"/>
          <w:sz w:val="22"/>
          <w:szCs w:val="22"/>
        </w:rPr>
      </w:pPr>
    </w:p>
    <w:p w14:paraId="730173B3" w14:textId="77777777" w:rsidR="00685A56" w:rsidRPr="00685A56" w:rsidRDefault="00685A56" w:rsidP="00685A56">
      <w:pPr>
        <w:rPr>
          <w:rFonts w:ascii="Calibri" w:eastAsia="MS Mincho" w:hAnsi="Calibri"/>
          <w:b/>
          <w:sz w:val="22"/>
          <w:szCs w:val="22"/>
        </w:rPr>
      </w:pPr>
      <w:r w:rsidRPr="00685A56">
        <w:rPr>
          <w:rFonts w:ascii="Calibri" w:eastAsia="MS Mincho" w:hAnsi="Calibri"/>
          <w:b/>
          <w:sz w:val="22"/>
          <w:szCs w:val="22"/>
        </w:rPr>
        <w:t>Objednatel:</w:t>
      </w:r>
      <w:r w:rsidRPr="00685A56">
        <w:rPr>
          <w:rFonts w:ascii="Calibri" w:eastAsia="MS Mincho" w:hAnsi="Calibri"/>
          <w:b/>
          <w:sz w:val="22"/>
          <w:szCs w:val="22"/>
        </w:rPr>
        <w:tab/>
        <w:t>Statutární město Pardubice</w:t>
      </w:r>
    </w:p>
    <w:p w14:paraId="19C08FAB"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Se sídlem:</w:t>
      </w:r>
      <w:r w:rsidRPr="00685A56">
        <w:rPr>
          <w:rFonts w:ascii="Calibri" w:eastAsia="MS Mincho" w:hAnsi="Calibri"/>
          <w:sz w:val="22"/>
          <w:szCs w:val="22"/>
        </w:rPr>
        <w:tab/>
        <w:t>Pernštýnské náměstí 1</w:t>
      </w:r>
    </w:p>
    <w:p w14:paraId="0B544D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b/>
      </w:r>
      <w:r w:rsidRPr="00685A56">
        <w:rPr>
          <w:rFonts w:ascii="Calibri" w:eastAsia="MS Mincho" w:hAnsi="Calibri"/>
          <w:sz w:val="22"/>
          <w:szCs w:val="22"/>
        </w:rPr>
        <w:tab/>
        <w:t>530 21 Pardubice</w:t>
      </w:r>
    </w:p>
    <w:p w14:paraId="3C2DA15B" w14:textId="75407FB1"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Zastoupený ve věcech smluvních: </w:t>
      </w:r>
    </w:p>
    <w:p w14:paraId="21F6E68F" w14:textId="2B67FE6C"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IČ</w:t>
      </w:r>
      <w:r w:rsidR="00E14447">
        <w:rPr>
          <w:rFonts w:ascii="Calibri" w:eastAsia="MS Mincho" w:hAnsi="Calibri"/>
          <w:sz w:val="22"/>
          <w:szCs w:val="22"/>
        </w:rPr>
        <w:t>O</w:t>
      </w:r>
      <w:r w:rsidRPr="00685A56">
        <w:rPr>
          <w:rFonts w:ascii="Calibri" w:eastAsia="MS Mincho" w:hAnsi="Calibri"/>
          <w:sz w:val="22"/>
          <w:szCs w:val="22"/>
        </w:rPr>
        <w:t>: 00274046</w:t>
      </w:r>
      <w:r w:rsidRPr="00685A56">
        <w:rPr>
          <w:rFonts w:ascii="Calibri" w:eastAsia="MS Mincho" w:hAnsi="Calibri"/>
          <w:sz w:val="22"/>
          <w:szCs w:val="22"/>
        </w:rPr>
        <w:tab/>
      </w:r>
      <w:r w:rsidRPr="00685A56">
        <w:rPr>
          <w:rFonts w:ascii="Calibri" w:eastAsia="MS Mincho" w:hAnsi="Calibri"/>
          <w:sz w:val="22"/>
          <w:szCs w:val="22"/>
        </w:rPr>
        <w:tab/>
        <w:t>DIČ: CZ00274046</w:t>
      </w:r>
    </w:p>
    <w:p w14:paraId="17F7B81F"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bankovní spojení: </w:t>
      </w:r>
      <w:r w:rsidRPr="00685A56">
        <w:rPr>
          <w:rFonts w:ascii="Calibri" w:eastAsia="MS Mincho" w:hAnsi="Calibri"/>
          <w:sz w:val="22"/>
          <w:szCs w:val="22"/>
        </w:rPr>
        <w:tab/>
        <w:t xml:space="preserve">KB, a.s., Pardubice </w:t>
      </w:r>
    </w:p>
    <w:p w14:paraId="155F2B45"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číslo účtu: </w:t>
      </w:r>
      <w:r w:rsidRPr="00685A56">
        <w:rPr>
          <w:rFonts w:ascii="Calibri" w:eastAsia="MS Mincho" w:hAnsi="Calibri"/>
          <w:sz w:val="22"/>
          <w:szCs w:val="22"/>
        </w:rPr>
        <w:tab/>
      </w:r>
      <w:r w:rsidRPr="00685A56">
        <w:rPr>
          <w:rFonts w:ascii="Calibri" w:eastAsia="MS Mincho" w:hAnsi="Calibri"/>
          <w:sz w:val="22"/>
          <w:szCs w:val="22"/>
        </w:rPr>
        <w:tab/>
        <w:t xml:space="preserve">326-561/0100 </w:t>
      </w:r>
    </w:p>
    <w:p w14:paraId="7F0BBDC5" w14:textId="77777777"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objednatel)    </w:t>
      </w:r>
    </w:p>
    <w:p w14:paraId="007C2841"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                </w:t>
      </w:r>
    </w:p>
    <w:p w14:paraId="3620F8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w:t>
      </w:r>
    </w:p>
    <w:p w14:paraId="29E9BA11" w14:textId="77777777" w:rsidR="00685A56" w:rsidRPr="00685A56" w:rsidRDefault="00685A56" w:rsidP="00685A56">
      <w:pPr>
        <w:rPr>
          <w:rFonts w:ascii="Calibri" w:eastAsia="MS Mincho" w:hAnsi="Calibri"/>
          <w:sz w:val="22"/>
          <w:szCs w:val="22"/>
        </w:rPr>
      </w:pPr>
    </w:p>
    <w:p w14:paraId="0693D746" w14:textId="2167D1A5" w:rsidR="00685A56" w:rsidRPr="00931F36" w:rsidRDefault="00A4197D" w:rsidP="00685A56">
      <w:pPr>
        <w:rPr>
          <w:rFonts w:asciiTheme="minorHAnsi" w:eastAsia="MS Mincho" w:hAnsiTheme="minorHAnsi" w:cstheme="minorHAnsi"/>
          <w:sz w:val="22"/>
          <w:szCs w:val="22"/>
        </w:rPr>
      </w:pPr>
      <w:r w:rsidRPr="00931F36">
        <w:rPr>
          <w:rFonts w:asciiTheme="minorHAnsi" w:eastAsia="MS Mincho" w:hAnsiTheme="minorHAnsi" w:cstheme="minorHAnsi"/>
          <w:b/>
          <w:sz w:val="22"/>
          <w:szCs w:val="22"/>
        </w:rPr>
        <w:t>Dodavatel</w:t>
      </w:r>
      <w:r w:rsidR="00685A56" w:rsidRPr="00931F36">
        <w:rPr>
          <w:rFonts w:asciiTheme="minorHAnsi" w:eastAsia="MS Mincho" w:hAnsiTheme="minorHAnsi" w:cstheme="minorHAnsi"/>
          <w:b/>
          <w:sz w:val="22"/>
          <w:szCs w:val="22"/>
        </w:rPr>
        <w:t>:</w:t>
      </w:r>
      <w:r w:rsidR="00685A56" w:rsidRPr="00931F36">
        <w:rPr>
          <w:rFonts w:asciiTheme="minorHAnsi" w:eastAsia="MS Mincho" w:hAnsiTheme="minorHAnsi" w:cstheme="minorHAnsi"/>
          <w:b/>
          <w:sz w:val="22"/>
          <w:szCs w:val="22"/>
        </w:rPr>
        <w:tab/>
      </w:r>
      <w:r w:rsidR="009C2AD0" w:rsidRPr="00931F36">
        <w:rPr>
          <w:rFonts w:asciiTheme="minorHAnsi" w:eastAsia="MS Mincho" w:hAnsiTheme="minorHAnsi" w:cstheme="minorHAnsi"/>
          <w:b/>
          <w:sz w:val="22"/>
          <w:szCs w:val="22"/>
        </w:rPr>
        <w:t>FUTURESTAV</w:t>
      </w:r>
      <w:r w:rsidRPr="00931F36">
        <w:rPr>
          <w:rFonts w:asciiTheme="minorHAnsi" w:eastAsia="MS Mincho" w:hAnsiTheme="minorHAnsi" w:cstheme="minorHAnsi"/>
          <w:b/>
          <w:sz w:val="22"/>
          <w:szCs w:val="22"/>
        </w:rPr>
        <w:t xml:space="preserve"> s.r.o.</w:t>
      </w:r>
    </w:p>
    <w:p w14:paraId="70B65BA3" w14:textId="5F63FCB2" w:rsidR="00685A56" w:rsidRPr="00931F36" w:rsidRDefault="00685A56" w:rsidP="00685A56">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 xml:space="preserve">Se sídlem:          </w:t>
      </w:r>
      <w:r w:rsidR="00B440F9" w:rsidRPr="00931F36">
        <w:rPr>
          <w:rFonts w:asciiTheme="minorHAnsi" w:hAnsiTheme="minorHAnsi" w:cstheme="minorHAnsi"/>
          <w:color w:val="000000"/>
          <w:sz w:val="22"/>
          <w:szCs w:val="22"/>
          <w:shd w:val="clear" w:color="auto" w:fill="EAEFF8"/>
        </w:rPr>
        <w:t>Nademlejnská 600/1, 198</w:t>
      </w:r>
      <w:r w:rsidR="0037379D">
        <w:rPr>
          <w:rFonts w:asciiTheme="minorHAnsi" w:hAnsiTheme="minorHAnsi" w:cstheme="minorHAnsi"/>
          <w:color w:val="000000"/>
          <w:sz w:val="22"/>
          <w:szCs w:val="22"/>
          <w:shd w:val="clear" w:color="auto" w:fill="EAEFF8"/>
        </w:rPr>
        <w:t xml:space="preserve"> </w:t>
      </w:r>
      <w:r w:rsidR="00B440F9" w:rsidRPr="00931F36">
        <w:rPr>
          <w:rFonts w:asciiTheme="minorHAnsi" w:hAnsiTheme="minorHAnsi" w:cstheme="minorHAnsi"/>
          <w:color w:val="000000"/>
          <w:sz w:val="22"/>
          <w:szCs w:val="22"/>
          <w:shd w:val="clear" w:color="auto" w:fill="EAEFF8"/>
        </w:rPr>
        <w:t>00 Praha - Hloubětín</w:t>
      </w:r>
    </w:p>
    <w:p w14:paraId="0ADB4B13" w14:textId="47A2DE4C" w:rsidR="00685A56" w:rsidRPr="00931F36" w:rsidRDefault="00685A56" w:rsidP="00A4197D">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Zastoupen:</w:t>
      </w:r>
      <w:r w:rsidRPr="00931F36">
        <w:rPr>
          <w:rFonts w:asciiTheme="minorHAnsi" w:eastAsia="MS Mincho" w:hAnsiTheme="minorHAnsi" w:cstheme="minorHAnsi"/>
          <w:sz w:val="22"/>
          <w:szCs w:val="22"/>
        </w:rPr>
        <w:tab/>
      </w:r>
      <w:r w:rsidR="00A4197D" w:rsidRPr="00931F36">
        <w:rPr>
          <w:rFonts w:asciiTheme="minorHAnsi" w:eastAsia="MS Mincho" w:hAnsiTheme="minorHAnsi" w:cstheme="minorHAnsi"/>
          <w:sz w:val="22"/>
          <w:szCs w:val="22"/>
        </w:rPr>
        <w:t xml:space="preserve">Ing. </w:t>
      </w:r>
      <w:r w:rsidR="00931F36" w:rsidRPr="00931F36">
        <w:rPr>
          <w:rFonts w:asciiTheme="minorHAnsi" w:eastAsia="MS Mincho" w:hAnsiTheme="minorHAnsi" w:cstheme="minorHAnsi"/>
          <w:sz w:val="22"/>
          <w:szCs w:val="22"/>
        </w:rPr>
        <w:t>Miroslavem Brázdou</w:t>
      </w:r>
      <w:r w:rsidR="00A4197D" w:rsidRPr="00931F36">
        <w:rPr>
          <w:rFonts w:asciiTheme="minorHAnsi" w:eastAsia="MS Mincho" w:hAnsiTheme="minorHAnsi" w:cstheme="minorHAnsi"/>
          <w:sz w:val="22"/>
          <w:szCs w:val="22"/>
        </w:rPr>
        <w:t xml:space="preserve">, jednatelem </w:t>
      </w:r>
    </w:p>
    <w:p w14:paraId="092CD95E" w14:textId="483F0686" w:rsidR="00685A56" w:rsidRPr="00931F36" w:rsidRDefault="00685A56" w:rsidP="00685A56">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IČO:</w:t>
      </w:r>
      <w:r w:rsidR="00A4197D" w:rsidRPr="00931F36">
        <w:rPr>
          <w:rFonts w:asciiTheme="minorHAnsi" w:eastAsia="MS Mincho" w:hAnsiTheme="minorHAnsi" w:cstheme="minorHAnsi"/>
          <w:sz w:val="22"/>
          <w:szCs w:val="22"/>
        </w:rPr>
        <w:t xml:space="preserve"> </w:t>
      </w:r>
      <w:r w:rsidR="00B440F9" w:rsidRPr="00931F36">
        <w:rPr>
          <w:rFonts w:asciiTheme="minorHAnsi" w:hAnsiTheme="minorHAnsi" w:cstheme="minorHAnsi"/>
          <w:color w:val="000000"/>
          <w:sz w:val="22"/>
          <w:szCs w:val="22"/>
          <w:shd w:val="clear" w:color="auto" w:fill="EAEFF8"/>
        </w:rPr>
        <w:t>02937701</w:t>
      </w:r>
      <w:r w:rsidRPr="00931F36">
        <w:rPr>
          <w:rFonts w:asciiTheme="minorHAnsi" w:eastAsia="MS Mincho" w:hAnsiTheme="minorHAnsi" w:cstheme="minorHAnsi"/>
          <w:sz w:val="22"/>
          <w:szCs w:val="22"/>
        </w:rPr>
        <w:tab/>
      </w:r>
      <w:r w:rsidRPr="00931F36">
        <w:rPr>
          <w:rFonts w:asciiTheme="minorHAnsi" w:eastAsia="MS Mincho" w:hAnsiTheme="minorHAnsi" w:cstheme="minorHAnsi"/>
          <w:sz w:val="22"/>
          <w:szCs w:val="22"/>
        </w:rPr>
        <w:tab/>
        <w:t xml:space="preserve">DIČ: </w:t>
      </w:r>
      <w:r w:rsidR="00A4197D" w:rsidRPr="00931F36">
        <w:rPr>
          <w:rFonts w:asciiTheme="minorHAnsi" w:eastAsia="MS Mincho" w:hAnsiTheme="minorHAnsi" w:cstheme="minorHAnsi"/>
          <w:sz w:val="22"/>
          <w:szCs w:val="22"/>
        </w:rPr>
        <w:t>CZ</w:t>
      </w:r>
      <w:r w:rsidR="00B440F9" w:rsidRPr="00931F36">
        <w:rPr>
          <w:rFonts w:asciiTheme="minorHAnsi" w:hAnsiTheme="minorHAnsi" w:cstheme="minorHAnsi"/>
          <w:color w:val="000000"/>
          <w:sz w:val="22"/>
          <w:szCs w:val="22"/>
          <w:shd w:val="clear" w:color="auto" w:fill="EAEFF8"/>
        </w:rPr>
        <w:t>02937701</w:t>
      </w:r>
    </w:p>
    <w:p w14:paraId="26F1A9DC" w14:textId="77777777" w:rsidR="00A464EA" w:rsidRDefault="00685A56" w:rsidP="00A464EA">
      <w:pPr>
        <w:rPr>
          <w:rFonts w:asciiTheme="minorHAnsi" w:eastAsia="MS Mincho" w:hAnsiTheme="minorHAnsi" w:cstheme="minorHAnsi"/>
          <w:sz w:val="22"/>
          <w:szCs w:val="22"/>
        </w:rPr>
      </w:pPr>
      <w:r w:rsidRPr="00931F36">
        <w:rPr>
          <w:rFonts w:asciiTheme="minorHAnsi" w:eastAsia="MS Mincho" w:hAnsiTheme="minorHAnsi" w:cstheme="minorHAnsi"/>
          <w:sz w:val="22"/>
          <w:szCs w:val="22"/>
        </w:rPr>
        <w:t xml:space="preserve">bankovní spojení: </w:t>
      </w:r>
      <w:r w:rsidR="00A464EA">
        <w:rPr>
          <w:rFonts w:asciiTheme="minorHAnsi" w:eastAsia="MS Mincho" w:hAnsiTheme="minorHAnsi" w:cstheme="minorHAnsi"/>
          <w:sz w:val="22"/>
          <w:szCs w:val="22"/>
        </w:rPr>
        <w:tab/>
      </w:r>
      <w:r w:rsidR="00A464EA">
        <w:rPr>
          <w:rFonts w:asciiTheme="minorHAnsi" w:eastAsia="MS Mincho" w:hAnsiTheme="minorHAnsi" w:cstheme="minorHAnsi"/>
          <w:sz w:val="22"/>
          <w:szCs w:val="22"/>
        </w:rPr>
        <w:t>Fio banka a. s.</w:t>
      </w:r>
    </w:p>
    <w:p w14:paraId="200E29A7" w14:textId="77777777" w:rsidR="00A464EA" w:rsidRDefault="00A464EA" w:rsidP="00A464EA">
      <w:pPr>
        <w:rPr>
          <w:rFonts w:ascii="Calibri" w:eastAsia="MS Mincho" w:hAnsi="Calibri"/>
          <w:sz w:val="22"/>
          <w:szCs w:val="22"/>
        </w:rPr>
      </w:pPr>
      <w:r>
        <w:rPr>
          <w:rFonts w:ascii="Calibri" w:eastAsia="MS Mincho" w:hAnsi="Calibri"/>
          <w:sz w:val="22"/>
          <w:szCs w:val="22"/>
        </w:rPr>
        <w:t xml:space="preserve">číslo účtu:  </w:t>
      </w:r>
      <w:r>
        <w:rPr>
          <w:rFonts w:ascii="Calibri" w:eastAsia="MS Mincho" w:hAnsi="Calibri"/>
          <w:sz w:val="22"/>
          <w:szCs w:val="22"/>
        </w:rPr>
        <w:tab/>
      </w:r>
      <w:r>
        <w:rPr>
          <w:rFonts w:ascii="Calibri" w:eastAsia="MS Mincho" w:hAnsi="Calibri"/>
          <w:sz w:val="22"/>
          <w:szCs w:val="22"/>
        </w:rPr>
        <w:tab/>
        <w:t>2300585548/2010</w:t>
      </w:r>
    </w:p>
    <w:p w14:paraId="58698FE0" w14:textId="0188AB19"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w:t>
      </w:r>
      <w:r w:rsidR="00A4197D">
        <w:rPr>
          <w:rFonts w:ascii="Calibri" w:eastAsia="MS Mincho" w:hAnsi="Calibri"/>
          <w:i/>
          <w:sz w:val="22"/>
          <w:szCs w:val="22"/>
        </w:rPr>
        <w:t>dodavatel</w:t>
      </w:r>
      <w:r w:rsidRPr="00685A56">
        <w:rPr>
          <w:rFonts w:ascii="Calibri" w:eastAsia="MS Mincho" w:hAnsi="Calibri"/>
          <w:i/>
          <w:sz w:val="22"/>
          <w:szCs w:val="22"/>
        </w:rPr>
        <w:t>)</w:t>
      </w:r>
    </w:p>
    <w:p w14:paraId="64C1749E" w14:textId="77777777" w:rsidR="00685A56" w:rsidRPr="00702830" w:rsidRDefault="00685A56" w:rsidP="00B76EBD">
      <w:pPr>
        <w:rPr>
          <w:rFonts w:ascii="Calibri" w:eastAsia="MS Mincho" w:hAnsi="Calibri"/>
          <w:sz w:val="22"/>
          <w:szCs w:val="22"/>
        </w:rPr>
      </w:pPr>
    </w:p>
    <w:p w14:paraId="6CA3AEFB" w14:textId="77777777" w:rsidR="00685A56" w:rsidRPr="00A4197D" w:rsidRDefault="00685A56" w:rsidP="008A433E">
      <w:pPr>
        <w:rPr>
          <w:rFonts w:ascii="Calibri" w:hAnsi="Calibri" w:cs="Calibri"/>
          <w:b/>
          <w:bCs/>
          <w:sz w:val="22"/>
          <w:szCs w:val="22"/>
        </w:rPr>
      </w:pPr>
      <w:r w:rsidRPr="00A4197D">
        <w:rPr>
          <w:rFonts w:ascii="Calibri" w:hAnsi="Calibri" w:cs="Calibri"/>
          <w:b/>
          <w:bCs/>
          <w:sz w:val="22"/>
          <w:szCs w:val="22"/>
        </w:rPr>
        <w:t xml:space="preserve">uzavírají níže uvedeného dne, měsíce a roku tuto </w:t>
      </w:r>
    </w:p>
    <w:p w14:paraId="5E7CCE5D" w14:textId="77777777" w:rsidR="00685A56" w:rsidRPr="00685A56" w:rsidRDefault="00685A56" w:rsidP="00685A56">
      <w:pPr>
        <w:jc w:val="both"/>
        <w:rPr>
          <w:rFonts w:ascii="Calibri" w:hAnsi="Calibri" w:cs="Calibri"/>
          <w:b/>
          <w:bCs/>
          <w:sz w:val="22"/>
          <w:szCs w:val="22"/>
          <w:u w:val="single"/>
        </w:rPr>
      </w:pPr>
    </w:p>
    <w:p w14:paraId="46D6E140" w14:textId="77777777" w:rsidR="003E3E69" w:rsidRDefault="003E3E69" w:rsidP="008A433E">
      <w:pPr>
        <w:jc w:val="center"/>
        <w:rPr>
          <w:rFonts w:ascii="Calibri" w:hAnsi="Calibri" w:cs="Calibri"/>
          <w:b/>
          <w:bCs/>
          <w:sz w:val="22"/>
          <w:szCs w:val="22"/>
          <w:u w:val="single"/>
        </w:rPr>
      </w:pPr>
    </w:p>
    <w:p w14:paraId="7505B74C" w14:textId="25ADAA38" w:rsidR="00685A56" w:rsidRPr="00685A56" w:rsidRDefault="00685A56" w:rsidP="008A433E">
      <w:pPr>
        <w:jc w:val="center"/>
        <w:rPr>
          <w:rFonts w:ascii="Calibri" w:hAnsi="Calibri" w:cs="Calibri"/>
          <w:b/>
          <w:bCs/>
          <w:sz w:val="22"/>
          <w:szCs w:val="22"/>
          <w:u w:val="single"/>
        </w:rPr>
      </w:pPr>
      <w:r w:rsidRPr="00685A56">
        <w:rPr>
          <w:rFonts w:ascii="Calibri" w:hAnsi="Calibri" w:cs="Calibri"/>
          <w:b/>
          <w:bCs/>
          <w:sz w:val="22"/>
          <w:szCs w:val="22"/>
          <w:u w:val="single"/>
        </w:rPr>
        <w:t xml:space="preserve">dohodu o </w:t>
      </w:r>
      <w:r w:rsidR="00A4197D">
        <w:rPr>
          <w:rFonts w:ascii="Calibri" w:hAnsi="Calibri" w:cs="Calibri"/>
          <w:b/>
          <w:bCs/>
          <w:sz w:val="22"/>
          <w:szCs w:val="22"/>
          <w:u w:val="single"/>
        </w:rPr>
        <w:t>zániku závazku z objednávky č.: OBJ/0</w:t>
      </w:r>
      <w:r w:rsidR="009C2AD0">
        <w:rPr>
          <w:rFonts w:ascii="Calibri" w:hAnsi="Calibri" w:cs="Calibri"/>
          <w:b/>
          <w:bCs/>
          <w:sz w:val="22"/>
          <w:szCs w:val="22"/>
          <w:u w:val="single"/>
        </w:rPr>
        <w:t>1</w:t>
      </w:r>
      <w:r w:rsidR="000C53B7">
        <w:rPr>
          <w:rFonts w:ascii="Calibri" w:hAnsi="Calibri" w:cs="Calibri"/>
          <w:b/>
          <w:bCs/>
          <w:sz w:val="22"/>
          <w:szCs w:val="22"/>
          <w:u w:val="single"/>
        </w:rPr>
        <w:t>6</w:t>
      </w:r>
      <w:r w:rsidR="005D4141">
        <w:rPr>
          <w:rFonts w:ascii="Calibri" w:hAnsi="Calibri" w:cs="Calibri"/>
          <w:b/>
          <w:bCs/>
          <w:sz w:val="22"/>
          <w:szCs w:val="22"/>
          <w:u w:val="single"/>
        </w:rPr>
        <w:t>57</w:t>
      </w:r>
      <w:r w:rsidR="00A4197D">
        <w:rPr>
          <w:rFonts w:ascii="Calibri" w:hAnsi="Calibri" w:cs="Calibri"/>
          <w:b/>
          <w:bCs/>
          <w:sz w:val="22"/>
          <w:szCs w:val="22"/>
          <w:u w:val="single"/>
        </w:rPr>
        <w:t xml:space="preserve">/21 </w:t>
      </w:r>
    </w:p>
    <w:p w14:paraId="7755E5ED" w14:textId="77777777" w:rsidR="00B76EBD" w:rsidRDefault="00B76EBD" w:rsidP="00B76EBD">
      <w:pPr>
        <w:jc w:val="both"/>
        <w:rPr>
          <w:rFonts w:ascii="Calibri" w:hAnsi="Calibri" w:cs="Calibri"/>
          <w:b/>
          <w:sz w:val="22"/>
          <w:szCs w:val="22"/>
          <w:u w:val="single"/>
        </w:rPr>
      </w:pPr>
    </w:p>
    <w:p w14:paraId="3562B719" w14:textId="77777777" w:rsidR="00B76EBD" w:rsidRDefault="00B76EBD" w:rsidP="00B76EBD">
      <w:pPr>
        <w:jc w:val="both"/>
        <w:rPr>
          <w:rFonts w:ascii="Calibri" w:hAnsi="Calibri" w:cs="Calibri"/>
          <w:b/>
          <w:sz w:val="22"/>
          <w:szCs w:val="22"/>
          <w:u w:val="single"/>
        </w:rPr>
      </w:pPr>
    </w:p>
    <w:p w14:paraId="46A3DCDC" w14:textId="77777777" w:rsidR="00316592" w:rsidRPr="00316592" w:rsidRDefault="00316592" w:rsidP="00316592">
      <w:pPr>
        <w:jc w:val="center"/>
        <w:rPr>
          <w:rFonts w:ascii="Calibri" w:hAnsi="Calibri" w:cs="Calibri"/>
          <w:b/>
          <w:sz w:val="22"/>
          <w:szCs w:val="22"/>
          <w:u w:val="single"/>
        </w:rPr>
      </w:pPr>
      <w:r w:rsidRPr="00316592">
        <w:rPr>
          <w:rFonts w:ascii="Calibri" w:hAnsi="Calibri" w:cs="Calibri"/>
          <w:b/>
          <w:sz w:val="22"/>
          <w:szCs w:val="22"/>
          <w:u w:val="single"/>
        </w:rPr>
        <w:t>I.</w:t>
      </w:r>
    </w:p>
    <w:p w14:paraId="175CCE9F" w14:textId="77777777" w:rsidR="00B76EBD" w:rsidRDefault="00B76EBD" w:rsidP="00B76EBD">
      <w:pPr>
        <w:jc w:val="center"/>
        <w:rPr>
          <w:rFonts w:ascii="Calibri" w:hAnsi="Calibri" w:cs="Calibri"/>
          <w:b/>
          <w:sz w:val="22"/>
          <w:szCs w:val="22"/>
          <w:u w:val="single"/>
        </w:rPr>
      </w:pPr>
    </w:p>
    <w:p w14:paraId="3108C608" w14:textId="3C83CA50" w:rsidR="007E77A1" w:rsidRDefault="00617A51" w:rsidP="0037379D">
      <w:pPr>
        <w:rPr>
          <w:rFonts w:asciiTheme="minorHAnsi" w:eastAsiaTheme="minorEastAsia" w:hAnsiTheme="minorHAnsi"/>
          <w:sz w:val="22"/>
          <w:szCs w:val="22"/>
        </w:rPr>
      </w:pPr>
      <w:r>
        <w:rPr>
          <w:rFonts w:asciiTheme="minorHAnsi" w:eastAsiaTheme="minorEastAsia" w:hAnsiTheme="minorHAnsi"/>
          <w:sz w:val="22"/>
          <w:szCs w:val="22"/>
        </w:rPr>
        <w:t>Smluvní strany činí nesporným, že</w:t>
      </w:r>
      <w:r w:rsidR="00316592">
        <w:rPr>
          <w:rFonts w:asciiTheme="minorHAnsi" w:eastAsiaTheme="minorEastAsia" w:hAnsiTheme="minorHAnsi"/>
          <w:sz w:val="22"/>
          <w:szCs w:val="22"/>
        </w:rPr>
        <w:t xml:space="preserve"> Statutární město Pardubice jako objednatel</w:t>
      </w:r>
      <w:r w:rsidR="004C39AF">
        <w:rPr>
          <w:rFonts w:asciiTheme="minorHAnsi" w:eastAsiaTheme="minorEastAsia" w:hAnsiTheme="minorHAnsi"/>
          <w:sz w:val="22"/>
          <w:szCs w:val="22"/>
        </w:rPr>
        <w:t>, vystavilo dne</w:t>
      </w:r>
      <w:r>
        <w:rPr>
          <w:rFonts w:asciiTheme="minorHAnsi" w:eastAsiaTheme="minorEastAsia" w:hAnsiTheme="minorHAnsi"/>
          <w:sz w:val="22"/>
          <w:szCs w:val="22"/>
        </w:rPr>
        <w:t xml:space="preserve"> </w:t>
      </w:r>
      <w:r w:rsidR="0037379D">
        <w:rPr>
          <w:rFonts w:asciiTheme="minorHAnsi" w:eastAsiaTheme="minorEastAsia" w:hAnsiTheme="minorHAnsi"/>
          <w:sz w:val="22"/>
          <w:szCs w:val="22"/>
        </w:rPr>
        <w:t>1.11</w:t>
      </w:r>
      <w:r>
        <w:rPr>
          <w:rFonts w:asciiTheme="minorHAnsi" w:eastAsiaTheme="minorEastAsia" w:hAnsiTheme="minorHAnsi"/>
          <w:sz w:val="22"/>
          <w:szCs w:val="22"/>
        </w:rPr>
        <w:t xml:space="preserve">. 2021 </w:t>
      </w:r>
      <w:r w:rsidR="004C39AF">
        <w:rPr>
          <w:rFonts w:asciiTheme="minorHAnsi" w:eastAsiaTheme="minorEastAsia" w:hAnsiTheme="minorHAnsi"/>
          <w:sz w:val="22"/>
          <w:szCs w:val="22"/>
        </w:rPr>
        <w:t>objednávku</w:t>
      </w:r>
      <w:r>
        <w:rPr>
          <w:rFonts w:asciiTheme="minorHAnsi" w:eastAsiaTheme="minorEastAsia" w:hAnsiTheme="minorHAnsi"/>
          <w:sz w:val="22"/>
          <w:szCs w:val="22"/>
        </w:rPr>
        <w:t xml:space="preserve"> č.: OBJ/0</w:t>
      </w:r>
      <w:r w:rsidR="00931F36">
        <w:rPr>
          <w:rFonts w:asciiTheme="minorHAnsi" w:eastAsiaTheme="minorEastAsia" w:hAnsiTheme="minorHAnsi"/>
          <w:sz w:val="22"/>
          <w:szCs w:val="22"/>
        </w:rPr>
        <w:t>1</w:t>
      </w:r>
      <w:r w:rsidR="000C53B7">
        <w:rPr>
          <w:rFonts w:asciiTheme="minorHAnsi" w:eastAsiaTheme="minorEastAsia" w:hAnsiTheme="minorHAnsi"/>
          <w:sz w:val="22"/>
          <w:szCs w:val="22"/>
        </w:rPr>
        <w:t>6</w:t>
      </w:r>
      <w:r w:rsidR="005D4141">
        <w:rPr>
          <w:rFonts w:asciiTheme="minorHAnsi" w:eastAsiaTheme="minorEastAsia" w:hAnsiTheme="minorHAnsi"/>
          <w:sz w:val="22"/>
          <w:szCs w:val="22"/>
        </w:rPr>
        <w:t>57</w:t>
      </w:r>
      <w:r>
        <w:rPr>
          <w:rFonts w:asciiTheme="minorHAnsi" w:eastAsiaTheme="minorEastAsia" w:hAnsiTheme="minorHAnsi"/>
          <w:sz w:val="22"/>
          <w:szCs w:val="22"/>
        </w:rPr>
        <w:t>/21</w:t>
      </w:r>
      <w:r w:rsidR="004C39AF">
        <w:rPr>
          <w:rFonts w:asciiTheme="minorHAnsi" w:eastAsiaTheme="minorEastAsia" w:hAnsiTheme="minorHAnsi"/>
          <w:sz w:val="22"/>
          <w:szCs w:val="22"/>
        </w:rPr>
        <w:t xml:space="preserve">, na základě které si u firmy </w:t>
      </w:r>
      <w:r w:rsidR="0037379D" w:rsidRPr="0037379D">
        <w:rPr>
          <w:rFonts w:asciiTheme="minorHAnsi" w:eastAsia="MS Mincho" w:hAnsiTheme="minorHAnsi" w:cstheme="minorHAnsi"/>
          <w:bCs/>
          <w:sz w:val="22"/>
          <w:szCs w:val="22"/>
        </w:rPr>
        <w:t>FUTURESTAV s.r.o.</w:t>
      </w:r>
      <w:r w:rsidR="0037379D">
        <w:rPr>
          <w:rFonts w:asciiTheme="minorHAnsi" w:eastAsia="MS Mincho" w:hAnsiTheme="minorHAnsi" w:cstheme="minorHAnsi"/>
          <w:bCs/>
          <w:sz w:val="22"/>
          <w:szCs w:val="22"/>
        </w:rPr>
        <w:t xml:space="preserve"> s</w:t>
      </w:r>
      <w:r w:rsidR="0037379D" w:rsidRPr="00931F36">
        <w:rPr>
          <w:rFonts w:asciiTheme="minorHAnsi" w:eastAsia="MS Mincho" w:hAnsiTheme="minorHAnsi" w:cstheme="minorHAnsi"/>
          <w:sz w:val="22"/>
          <w:szCs w:val="22"/>
        </w:rPr>
        <w:t>e sídlem</w:t>
      </w:r>
      <w:r w:rsidR="0037379D">
        <w:rPr>
          <w:rFonts w:asciiTheme="minorHAnsi" w:eastAsia="MS Mincho" w:hAnsiTheme="minorHAnsi" w:cstheme="minorHAnsi"/>
          <w:sz w:val="22"/>
          <w:szCs w:val="22"/>
        </w:rPr>
        <w:t xml:space="preserve"> </w:t>
      </w:r>
      <w:r w:rsidR="0037379D" w:rsidRPr="00931F36">
        <w:rPr>
          <w:rFonts w:asciiTheme="minorHAnsi" w:hAnsiTheme="minorHAnsi" w:cstheme="minorHAnsi"/>
          <w:color w:val="000000"/>
          <w:sz w:val="22"/>
          <w:szCs w:val="22"/>
          <w:shd w:val="clear" w:color="auto" w:fill="EAEFF8"/>
        </w:rPr>
        <w:t>Nademlejnská 600/1, 198</w:t>
      </w:r>
      <w:r w:rsidR="0037379D">
        <w:rPr>
          <w:rFonts w:asciiTheme="minorHAnsi" w:hAnsiTheme="minorHAnsi" w:cstheme="minorHAnsi"/>
          <w:color w:val="000000"/>
          <w:sz w:val="22"/>
          <w:szCs w:val="22"/>
          <w:shd w:val="clear" w:color="auto" w:fill="EAEFF8"/>
        </w:rPr>
        <w:t xml:space="preserve"> </w:t>
      </w:r>
      <w:r w:rsidR="0037379D" w:rsidRPr="00931F36">
        <w:rPr>
          <w:rFonts w:asciiTheme="minorHAnsi" w:hAnsiTheme="minorHAnsi" w:cstheme="minorHAnsi"/>
          <w:color w:val="000000"/>
          <w:sz w:val="22"/>
          <w:szCs w:val="22"/>
          <w:shd w:val="clear" w:color="auto" w:fill="EAEFF8"/>
        </w:rPr>
        <w:t xml:space="preserve">00 Praha </w:t>
      </w:r>
      <w:r w:rsidR="0037379D">
        <w:rPr>
          <w:rFonts w:asciiTheme="minorHAnsi" w:hAnsiTheme="minorHAnsi" w:cstheme="minorHAnsi"/>
          <w:color w:val="000000"/>
          <w:sz w:val="22"/>
          <w:szCs w:val="22"/>
          <w:shd w:val="clear" w:color="auto" w:fill="EAEFF8"/>
        </w:rPr>
        <w:t>–</w:t>
      </w:r>
      <w:r w:rsidR="0037379D" w:rsidRPr="00931F36">
        <w:rPr>
          <w:rFonts w:asciiTheme="minorHAnsi" w:hAnsiTheme="minorHAnsi" w:cstheme="minorHAnsi"/>
          <w:color w:val="000000"/>
          <w:sz w:val="22"/>
          <w:szCs w:val="22"/>
          <w:shd w:val="clear" w:color="auto" w:fill="EAEFF8"/>
        </w:rPr>
        <w:t xml:space="preserve"> Hloubětín</w:t>
      </w:r>
      <w:r w:rsidR="0037379D">
        <w:rPr>
          <w:rFonts w:asciiTheme="minorHAnsi" w:hAnsiTheme="minorHAnsi" w:cstheme="minorHAnsi"/>
          <w:color w:val="000000"/>
          <w:sz w:val="22"/>
          <w:szCs w:val="22"/>
          <w:shd w:val="clear" w:color="auto" w:fill="EAEFF8"/>
        </w:rPr>
        <w:t xml:space="preserve">, </w:t>
      </w:r>
      <w:r w:rsidR="0037379D" w:rsidRPr="00931F36">
        <w:rPr>
          <w:rFonts w:asciiTheme="minorHAnsi" w:eastAsia="MS Mincho" w:hAnsiTheme="minorHAnsi" w:cstheme="minorHAnsi"/>
          <w:sz w:val="22"/>
          <w:szCs w:val="22"/>
        </w:rPr>
        <w:t xml:space="preserve">IČO: </w:t>
      </w:r>
      <w:r w:rsidR="0037379D" w:rsidRPr="00931F36">
        <w:rPr>
          <w:rFonts w:asciiTheme="minorHAnsi" w:hAnsiTheme="minorHAnsi" w:cstheme="minorHAnsi"/>
          <w:color w:val="000000"/>
          <w:sz w:val="22"/>
          <w:szCs w:val="22"/>
          <w:shd w:val="clear" w:color="auto" w:fill="EAEFF8"/>
        </w:rPr>
        <w:t>02937701</w:t>
      </w:r>
      <w:r w:rsidR="004C39AF">
        <w:rPr>
          <w:rFonts w:asciiTheme="minorHAnsi" w:eastAsiaTheme="minorEastAsia" w:hAnsiTheme="minorHAnsi"/>
          <w:sz w:val="22"/>
          <w:szCs w:val="22"/>
        </w:rPr>
        <w:t xml:space="preserve">, objednalo opravu </w:t>
      </w:r>
      <w:r w:rsidR="000C53B7" w:rsidRPr="000C53B7">
        <w:rPr>
          <w:rFonts w:asciiTheme="minorHAnsi" w:eastAsiaTheme="minorEastAsia" w:hAnsiTheme="minorHAnsi"/>
          <w:sz w:val="22"/>
          <w:szCs w:val="22"/>
        </w:rPr>
        <w:t>dlažby a pásků Svítkov park</w:t>
      </w:r>
      <w:r w:rsidR="000C53B7">
        <w:rPr>
          <w:rFonts w:asciiTheme="minorHAnsi" w:eastAsiaTheme="minorEastAsia" w:hAnsiTheme="minorHAnsi"/>
          <w:sz w:val="22"/>
          <w:szCs w:val="22"/>
        </w:rPr>
        <w:t>,</w:t>
      </w:r>
      <w:r w:rsidR="000C53B7" w:rsidRPr="000C53B7">
        <w:rPr>
          <w:rFonts w:asciiTheme="minorHAnsi" w:eastAsiaTheme="minorEastAsia" w:hAnsiTheme="minorHAnsi"/>
          <w:sz w:val="22"/>
          <w:szCs w:val="22"/>
        </w:rPr>
        <w:t xml:space="preserve"> směr Kostnická </w:t>
      </w:r>
      <w:r w:rsidR="004C39AF">
        <w:rPr>
          <w:rFonts w:asciiTheme="minorHAnsi" w:eastAsiaTheme="minorEastAsia" w:hAnsiTheme="minorHAnsi"/>
          <w:sz w:val="22"/>
          <w:szCs w:val="22"/>
        </w:rPr>
        <w:t>(dále jen „Objednávka“)</w:t>
      </w:r>
      <w:r w:rsidR="000C53B7">
        <w:rPr>
          <w:rFonts w:asciiTheme="minorHAnsi" w:eastAsiaTheme="minorEastAsia" w:hAnsiTheme="minorHAnsi"/>
          <w:sz w:val="22"/>
          <w:szCs w:val="22"/>
        </w:rPr>
        <w:t>.</w:t>
      </w:r>
      <w:r w:rsidR="004C39AF">
        <w:rPr>
          <w:rFonts w:asciiTheme="minorHAnsi" w:eastAsiaTheme="minorEastAsia" w:hAnsiTheme="minorHAnsi"/>
          <w:sz w:val="22"/>
          <w:szCs w:val="22"/>
        </w:rPr>
        <w:t xml:space="preserve"> Závazky vyplývající z této </w:t>
      </w:r>
      <w:r w:rsidR="003C755A">
        <w:rPr>
          <w:rFonts w:asciiTheme="minorHAnsi" w:eastAsiaTheme="minorEastAsia" w:hAnsiTheme="minorHAnsi"/>
          <w:sz w:val="22"/>
          <w:szCs w:val="22"/>
        </w:rPr>
        <w:t>O</w:t>
      </w:r>
      <w:r w:rsidR="004C39AF">
        <w:rPr>
          <w:rFonts w:asciiTheme="minorHAnsi" w:eastAsiaTheme="minorEastAsia" w:hAnsiTheme="minorHAnsi"/>
          <w:sz w:val="22"/>
          <w:szCs w:val="22"/>
        </w:rPr>
        <w:t>bjednávky měly být splněn</w:t>
      </w:r>
      <w:r w:rsidR="00164C01">
        <w:rPr>
          <w:rFonts w:asciiTheme="minorHAnsi" w:eastAsiaTheme="minorEastAsia" w:hAnsiTheme="minorHAnsi"/>
          <w:sz w:val="22"/>
          <w:szCs w:val="22"/>
        </w:rPr>
        <w:t>y</w:t>
      </w:r>
      <w:r w:rsidR="004C39AF">
        <w:rPr>
          <w:rFonts w:asciiTheme="minorHAnsi" w:eastAsiaTheme="minorEastAsia" w:hAnsiTheme="minorHAnsi"/>
          <w:sz w:val="22"/>
          <w:szCs w:val="22"/>
        </w:rPr>
        <w:t xml:space="preserve"> </w:t>
      </w:r>
      <w:r w:rsidR="000C53B7">
        <w:rPr>
          <w:rFonts w:asciiTheme="minorHAnsi" w:eastAsiaTheme="minorEastAsia" w:hAnsiTheme="minorHAnsi"/>
          <w:sz w:val="22"/>
          <w:szCs w:val="22"/>
        </w:rPr>
        <w:t xml:space="preserve">nejpozději </w:t>
      </w:r>
      <w:r w:rsidR="004C39AF">
        <w:rPr>
          <w:rFonts w:asciiTheme="minorHAnsi" w:eastAsiaTheme="minorEastAsia" w:hAnsiTheme="minorHAnsi"/>
          <w:sz w:val="22"/>
          <w:szCs w:val="22"/>
        </w:rPr>
        <w:t>do 3</w:t>
      </w:r>
      <w:r w:rsidR="000C53B7">
        <w:rPr>
          <w:rFonts w:asciiTheme="minorHAnsi" w:eastAsiaTheme="minorEastAsia" w:hAnsiTheme="minorHAnsi"/>
          <w:sz w:val="22"/>
          <w:szCs w:val="22"/>
        </w:rPr>
        <w:t>1</w:t>
      </w:r>
      <w:r w:rsidR="004C39AF">
        <w:rPr>
          <w:rFonts w:asciiTheme="minorHAnsi" w:eastAsiaTheme="minorEastAsia" w:hAnsiTheme="minorHAnsi"/>
          <w:sz w:val="22"/>
          <w:szCs w:val="22"/>
        </w:rPr>
        <w:t>.</w:t>
      </w:r>
      <w:r w:rsidR="0037379D">
        <w:rPr>
          <w:rFonts w:asciiTheme="minorHAnsi" w:eastAsiaTheme="minorEastAsia" w:hAnsiTheme="minorHAnsi"/>
          <w:sz w:val="22"/>
          <w:szCs w:val="22"/>
        </w:rPr>
        <w:t>1</w:t>
      </w:r>
      <w:r w:rsidR="001834BC">
        <w:rPr>
          <w:rFonts w:asciiTheme="minorHAnsi" w:eastAsiaTheme="minorEastAsia" w:hAnsiTheme="minorHAnsi"/>
          <w:sz w:val="22"/>
          <w:szCs w:val="22"/>
        </w:rPr>
        <w:t>2</w:t>
      </w:r>
      <w:r w:rsidR="004C39AF">
        <w:rPr>
          <w:rFonts w:asciiTheme="minorHAnsi" w:eastAsiaTheme="minorEastAsia" w:hAnsiTheme="minorHAnsi"/>
          <w:sz w:val="22"/>
          <w:szCs w:val="22"/>
        </w:rPr>
        <w:t xml:space="preserve">.2021.  </w:t>
      </w:r>
    </w:p>
    <w:p w14:paraId="26F5329C" w14:textId="77777777" w:rsidR="00612D49" w:rsidRPr="001F667A" w:rsidRDefault="00612D49" w:rsidP="0037379D">
      <w:pPr>
        <w:rPr>
          <w:rFonts w:asciiTheme="minorHAnsi" w:eastAsiaTheme="minorEastAsia" w:hAnsiTheme="minorHAnsi"/>
          <w:sz w:val="22"/>
          <w:szCs w:val="22"/>
        </w:rPr>
      </w:pPr>
    </w:p>
    <w:p w14:paraId="48A3707E" w14:textId="77777777" w:rsidR="00C56A61" w:rsidRDefault="00371846" w:rsidP="00C56A61">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S ohledem na </w:t>
      </w:r>
      <w:r w:rsidR="00C07D03">
        <w:rPr>
          <w:rFonts w:asciiTheme="minorHAnsi" w:hAnsiTheme="minorHAnsi" w:cstheme="minorHAnsi"/>
          <w:sz w:val="22"/>
          <w:szCs w:val="22"/>
        </w:rPr>
        <w:t>skutečnost,</w:t>
      </w:r>
      <w:r w:rsidR="00B76EBD" w:rsidRPr="007E77A1">
        <w:rPr>
          <w:rFonts w:asciiTheme="minorHAnsi" w:hAnsiTheme="minorHAnsi" w:cstheme="minorHAnsi"/>
          <w:sz w:val="22"/>
          <w:szCs w:val="22"/>
        </w:rPr>
        <w:t xml:space="preserve"> že stavební práce </w:t>
      </w:r>
      <w:r w:rsidR="00C07D03">
        <w:rPr>
          <w:rFonts w:asciiTheme="minorHAnsi" w:hAnsiTheme="minorHAnsi" w:cstheme="minorHAnsi"/>
          <w:sz w:val="22"/>
          <w:szCs w:val="22"/>
        </w:rPr>
        <w:t xml:space="preserve">nebyly </w:t>
      </w:r>
      <w:r>
        <w:rPr>
          <w:rFonts w:asciiTheme="minorHAnsi" w:hAnsiTheme="minorHAnsi" w:cstheme="minorHAnsi"/>
          <w:sz w:val="22"/>
          <w:szCs w:val="22"/>
        </w:rPr>
        <w:t>doposud</w:t>
      </w:r>
      <w:r w:rsidR="00B76EBD" w:rsidRPr="007E77A1">
        <w:rPr>
          <w:rFonts w:asciiTheme="minorHAnsi" w:hAnsiTheme="minorHAnsi" w:cstheme="minorHAnsi"/>
          <w:sz w:val="22"/>
          <w:szCs w:val="22"/>
        </w:rPr>
        <w:t xml:space="preserve"> zahájeny, </w:t>
      </w:r>
      <w:r w:rsidR="00C07D03">
        <w:rPr>
          <w:rFonts w:asciiTheme="minorHAnsi" w:hAnsiTheme="minorHAnsi" w:cstheme="minorHAnsi"/>
          <w:sz w:val="22"/>
          <w:szCs w:val="22"/>
        </w:rPr>
        <w:t>se smluvní strany</w:t>
      </w:r>
      <w:r>
        <w:rPr>
          <w:rFonts w:asciiTheme="minorHAnsi" w:hAnsiTheme="minorHAnsi" w:cstheme="minorHAnsi"/>
          <w:sz w:val="22"/>
          <w:szCs w:val="22"/>
        </w:rPr>
        <w:t xml:space="preserve"> p</w:t>
      </w:r>
      <w:r w:rsidRPr="00371846">
        <w:rPr>
          <w:rFonts w:asciiTheme="minorHAnsi" w:hAnsiTheme="minorHAnsi" w:cstheme="minorHAnsi"/>
          <w:sz w:val="22"/>
          <w:szCs w:val="22"/>
        </w:rPr>
        <w:t xml:space="preserve">o důkladném uvážení všech okolností </w:t>
      </w:r>
      <w:r w:rsidR="00C07D03">
        <w:rPr>
          <w:rFonts w:asciiTheme="minorHAnsi" w:hAnsiTheme="minorHAnsi" w:cstheme="minorHAnsi"/>
          <w:sz w:val="22"/>
          <w:szCs w:val="22"/>
        </w:rPr>
        <w:t xml:space="preserve">vzájemně </w:t>
      </w:r>
      <w:r w:rsidRPr="00371846">
        <w:rPr>
          <w:rFonts w:asciiTheme="minorHAnsi" w:hAnsiTheme="minorHAnsi" w:cstheme="minorHAnsi"/>
          <w:sz w:val="22"/>
          <w:szCs w:val="22"/>
        </w:rPr>
        <w:t>dohodly na uzavření této dohody</w:t>
      </w:r>
      <w:r w:rsidR="00C07D03">
        <w:rPr>
          <w:rFonts w:asciiTheme="minorHAnsi" w:hAnsiTheme="minorHAnsi" w:cstheme="minorHAnsi"/>
          <w:sz w:val="22"/>
          <w:szCs w:val="22"/>
        </w:rPr>
        <w:t xml:space="preserve">, na základě které si ujednaly, že závazek plynoucí z předmětné Objednávky </w:t>
      </w:r>
      <w:r w:rsidR="00C07D03" w:rsidRPr="00C07D03">
        <w:rPr>
          <w:rFonts w:asciiTheme="minorHAnsi" w:hAnsiTheme="minorHAnsi" w:cstheme="minorHAnsi"/>
          <w:sz w:val="22"/>
          <w:szCs w:val="22"/>
        </w:rPr>
        <w:t xml:space="preserve">zaniká ke </w:t>
      </w:r>
      <w:r w:rsidR="00FE6766">
        <w:rPr>
          <w:rFonts w:asciiTheme="minorHAnsi" w:hAnsiTheme="minorHAnsi" w:cstheme="minorHAnsi"/>
          <w:sz w:val="22"/>
          <w:szCs w:val="22"/>
        </w:rPr>
        <w:t>dni uveřejnění této dohody v registru smluv</w:t>
      </w:r>
      <w:r w:rsidR="00C07D03" w:rsidRPr="00C07D03">
        <w:rPr>
          <w:rFonts w:asciiTheme="minorHAnsi" w:hAnsiTheme="minorHAnsi" w:cstheme="minorHAnsi"/>
          <w:sz w:val="22"/>
          <w:szCs w:val="22"/>
        </w:rPr>
        <w:t>, aniž by si smluvní strany zřídily závazek nový.</w:t>
      </w:r>
    </w:p>
    <w:p w14:paraId="411F7162" w14:textId="77777777" w:rsidR="00C56A61" w:rsidRPr="00C56A61" w:rsidRDefault="00C56A61" w:rsidP="00C56A61">
      <w:pPr>
        <w:pStyle w:val="Odstavecseseznamem"/>
        <w:rPr>
          <w:rFonts w:asciiTheme="minorHAnsi" w:eastAsiaTheme="minorEastAsia" w:hAnsiTheme="minorHAnsi"/>
          <w:sz w:val="22"/>
          <w:szCs w:val="22"/>
        </w:rPr>
      </w:pPr>
    </w:p>
    <w:p w14:paraId="60A2C7BF" w14:textId="78531C88" w:rsidR="00164C01" w:rsidRPr="001F667A" w:rsidRDefault="007E77A1" w:rsidP="00C56A61">
      <w:pPr>
        <w:pStyle w:val="Odstavecseseznamem"/>
        <w:numPr>
          <w:ilvl w:val="0"/>
          <w:numId w:val="2"/>
        </w:numPr>
        <w:jc w:val="both"/>
        <w:rPr>
          <w:rFonts w:asciiTheme="minorHAnsi" w:hAnsiTheme="minorHAnsi" w:cstheme="minorHAnsi"/>
          <w:sz w:val="22"/>
          <w:szCs w:val="22"/>
        </w:rPr>
      </w:pPr>
      <w:r w:rsidRPr="00C56A61">
        <w:rPr>
          <w:rFonts w:asciiTheme="minorHAnsi" w:eastAsiaTheme="minorEastAsia" w:hAnsiTheme="minorHAnsi"/>
          <w:sz w:val="22"/>
          <w:szCs w:val="22"/>
        </w:rPr>
        <w:t xml:space="preserve">Smluvní strany v souvislosti se </w:t>
      </w:r>
      <w:r w:rsidR="00F072ED">
        <w:rPr>
          <w:rFonts w:asciiTheme="minorHAnsi" w:eastAsiaTheme="minorEastAsia" w:hAnsiTheme="minorHAnsi"/>
          <w:sz w:val="22"/>
          <w:szCs w:val="22"/>
        </w:rPr>
        <w:t>zánikem</w:t>
      </w:r>
      <w:r w:rsidRPr="00C56A61">
        <w:rPr>
          <w:rFonts w:asciiTheme="minorHAnsi" w:eastAsiaTheme="minorEastAsia" w:hAnsiTheme="minorHAnsi"/>
          <w:sz w:val="22"/>
          <w:szCs w:val="22"/>
        </w:rPr>
        <w:t xml:space="preserve"> výše uvedené </w:t>
      </w:r>
      <w:r w:rsidR="00F072ED">
        <w:rPr>
          <w:rFonts w:asciiTheme="minorHAnsi" w:eastAsiaTheme="minorEastAsia" w:hAnsiTheme="minorHAnsi"/>
          <w:sz w:val="22"/>
          <w:szCs w:val="22"/>
        </w:rPr>
        <w:t>O</w:t>
      </w:r>
      <w:r w:rsidR="003E3E69" w:rsidRPr="00C56A61">
        <w:rPr>
          <w:rFonts w:asciiTheme="minorHAnsi" w:eastAsiaTheme="minorEastAsia" w:hAnsiTheme="minorHAnsi"/>
          <w:sz w:val="22"/>
          <w:szCs w:val="22"/>
        </w:rPr>
        <w:t>bjednávky</w:t>
      </w:r>
      <w:r w:rsidRPr="00C56A61">
        <w:rPr>
          <w:rFonts w:asciiTheme="minorHAnsi" w:eastAsiaTheme="minorEastAsia" w:hAnsiTheme="minorHAnsi"/>
          <w:sz w:val="22"/>
          <w:szCs w:val="22"/>
        </w:rPr>
        <w:t xml:space="preserve"> </w:t>
      </w:r>
      <w:r w:rsidR="00371846" w:rsidRPr="00C56A61">
        <w:rPr>
          <w:rFonts w:asciiTheme="minorHAnsi" w:eastAsiaTheme="minorEastAsia" w:hAnsiTheme="minorHAnsi"/>
          <w:sz w:val="22"/>
          <w:szCs w:val="22"/>
        </w:rPr>
        <w:t xml:space="preserve">shodně </w:t>
      </w:r>
      <w:r w:rsidRPr="00C56A61">
        <w:rPr>
          <w:rFonts w:asciiTheme="minorHAnsi" w:eastAsiaTheme="minorEastAsia" w:hAnsiTheme="minorHAnsi"/>
          <w:sz w:val="22"/>
          <w:szCs w:val="22"/>
        </w:rPr>
        <w:t xml:space="preserve">prohlašují, </w:t>
      </w:r>
      <w:r w:rsidR="00371846" w:rsidRPr="00C56A61">
        <w:rPr>
          <w:rFonts w:asciiTheme="minorHAnsi" w:eastAsiaTheme="minorEastAsia" w:hAnsiTheme="minorHAnsi"/>
          <w:sz w:val="22"/>
          <w:szCs w:val="22"/>
        </w:rPr>
        <w:t>že</w:t>
      </w:r>
      <w:r w:rsidR="001F667A" w:rsidRPr="001F667A">
        <w:rPr>
          <w:rFonts w:asciiTheme="minorHAnsi" w:eastAsiaTheme="minorEastAsia" w:hAnsiTheme="minorHAnsi"/>
          <w:sz w:val="22"/>
          <w:szCs w:val="22"/>
        </w:rPr>
        <w:t xml:space="preserve"> mezi sebou nemají žádné nevypořádané nároky (finanční či jiné) vyplývající z</w:t>
      </w:r>
      <w:r w:rsidR="001F667A">
        <w:rPr>
          <w:rFonts w:asciiTheme="minorHAnsi" w:eastAsiaTheme="minorEastAsia" w:hAnsiTheme="minorHAnsi"/>
          <w:sz w:val="22"/>
          <w:szCs w:val="22"/>
        </w:rPr>
        <w:t> </w:t>
      </w:r>
      <w:r w:rsidR="001F667A" w:rsidRPr="001F667A">
        <w:rPr>
          <w:rFonts w:asciiTheme="minorHAnsi" w:eastAsiaTheme="minorEastAsia" w:hAnsiTheme="minorHAnsi"/>
          <w:sz w:val="22"/>
          <w:szCs w:val="22"/>
        </w:rPr>
        <w:t>předmětné</w:t>
      </w:r>
      <w:r w:rsidR="001F667A">
        <w:rPr>
          <w:rFonts w:asciiTheme="minorHAnsi" w:eastAsiaTheme="minorEastAsia" w:hAnsiTheme="minorHAnsi"/>
          <w:sz w:val="22"/>
          <w:szCs w:val="22"/>
        </w:rPr>
        <w:t xml:space="preserve"> Objednávky, </w:t>
      </w:r>
      <w:r w:rsidR="001F667A" w:rsidRPr="001F667A">
        <w:rPr>
          <w:rFonts w:asciiTheme="minorHAnsi" w:eastAsiaTheme="minorEastAsia" w:hAnsiTheme="minorHAnsi"/>
          <w:sz w:val="22"/>
          <w:szCs w:val="22"/>
        </w:rPr>
        <w:t xml:space="preserve"> </w:t>
      </w:r>
      <w:r w:rsidR="001F667A">
        <w:rPr>
          <w:rFonts w:asciiTheme="minorHAnsi" w:eastAsiaTheme="minorEastAsia" w:hAnsiTheme="minorHAnsi"/>
          <w:sz w:val="22"/>
          <w:szCs w:val="22"/>
        </w:rPr>
        <w:t xml:space="preserve">a nemají </w:t>
      </w:r>
      <w:r w:rsidRPr="00C56A61">
        <w:rPr>
          <w:rFonts w:asciiTheme="minorHAnsi" w:eastAsiaTheme="minorEastAsia" w:hAnsiTheme="minorHAnsi"/>
          <w:sz w:val="22"/>
          <w:szCs w:val="22"/>
        </w:rPr>
        <w:t>vůči sobě</w:t>
      </w:r>
      <w:r w:rsidR="00371846" w:rsidRPr="00C56A61">
        <w:rPr>
          <w:rFonts w:asciiTheme="minorHAnsi" w:eastAsiaTheme="minorEastAsia" w:hAnsiTheme="minorHAnsi"/>
          <w:sz w:val="22"/>
          <w:szCs w:val="22"/>
        </w:rPr>
        <w:t xml:space="preserve"> </w:t>
      </w:r>
      <w:r w:rsidRPr="00C56A61">
        <w:rPr>
          <w:rFonts w:asciiTheme="minorHAnsi" w:eastAsiaTheme="minorEastAsia" w:hAnsiTheme="minorHAnsi"/>
          <w:sz w:val="22"/>
          <w:szCs w:val="22"/>
        </w:rPr>
        <w:t>žádných vzájemných pohledávek a závazků a že jsou zcela, k okamžiku podpisu této dohody</w:t>
      </w:r>
      <w:r w:rsidR="00371846" w:rsidRPr="00C56A61">
        <w:rPr>
          <w:rFonts w:asciiTheme="minorHAnsi" w:eastAsiaTheme="minorEastAsia" w:hAnsiTheme="minorHAnsi"/>
          <w:sz w:val="22"/>
          <w:szCs w:val="22"/>
        </w:rPr>
        <w:t>, mezi sebou vypořádány</w:t>
      </w:r>
      <w:r w:rsidRPr="00C56A61">
        <w:rPr>
          <w:rFonts w:asciiTheme="minorHAnsi" w:eastAsiaTheme="minorEastAsia" w:hAnsiTheme="minorHAnsi"/>
          <w:sz w:val="22"/>
          <w:szCs w:val="22"/>
        </w:rPr>
        <w:t>.</w:t>
      </w:r>
    </w:p>
    <w:p w14:paraId="0CF7CF9C" w14:textId="77777777" w:rsidR="001F667A" w:rsidRPr="001F667A" w:rsidRDefault="001F667A" w:rsidP="001F667A">
      <w:pPr>
        <w:pStyle w:val="Odstavecseseznamem"/>
        <w:rPr>
          <w:rFonts w:asciiTheme="minorHAnsi" w:hAnsiTheme="minorHAnsi" w:cstheme="minorHAnsi"/>
          <w:sz w:val="22"/>
          <w:szCs w:val="22"/>
        </w:rPr>
      </w:pPr>
    </w:p>
    <w:p w14:paraId="5848BED7" w14:textId="71A48970" w:rsidR="009E2EB6" w:rsidRPr="00C400FC" w:rsidRDefault="00164C01" w:rsidP="00C400FC">
      <w:pPr>
        <w:pStyle w:val="Odstavecseseznamem"/>
        <w:numPr>
          <w:ilvl w:val="0"/>
          <w:numId w:val="2"/>
        </w:numPr>
        <w:jc w:val="both"/>
        <w:rPr>
          <w:rFonts w:asciiTheme="minorHAnsi" w:hAnsiTheme="minorHAnsi" w:cstheme="minorHAnsi"/>
          <w:sz w:val="22"/>
          <w:szCs w:val="22"/>
        </w:rPr>
      </w:pPr>
      <w:r w:rsidRPr="001F667A">
        <w:rPr>
          <w:rFonts w:ascii="Calibri" w:hAnsi="Calibri"/>
          <w:sz w:val="22"/>
          <w:szCs w:val="22"/>
        </w:rPr>
        <w:lastRenderedPageBreak/>
        <w:t>Smluvní strany výslovně prohlašují, že mezi smluvními stranami jsou veškerá případná vzájemná sporná či pochybná práva a povinnosti vážící se k</w:t>
      </w:r>
      <w:r w:rsidR="001F667A">
        <w:rPr>
          <w:rFonts w:ascii="Calibri" w:hAnsi="Calibri"/>
          <w:sz w:val="22"/>
          <w:szCs w:val="22"/>
        </w:rPr>
        <w:t xml:space="preserve"> Objednávce</w:t>
      </w:r>
      <w:r w:rsidRPr="001F667A">
        <w:rPr>
          <w:rFonts w:ascii="Calibri" w:hAnsi="Calibri"/>
          <w:sz w:val="22"/>
          <w:szCs w:val="22"/>
        </w:rPr>
        <w:t xml:space="preserve"> a vyplývající z této dohody ve vztahu k plnění a </w:t>
      </w:r>
      <w:r w:rsidR="003C755A">
        <w:rPr>
          <w:rFonts w:ascii="Calibri" w:hAnsi="Calibri"/>
          <w:sz w:val="22"/>
          <w:szCs w:val="22"/>
        </w:rPr>
        <w:t xml:space="preserve">zániku </w:t>
      </w:r>
      <w:r w:rsidR="001F667A">
        <w:rPr>
          <w:rFonts w:ascii="Calibri" w:hAnsi="Calibri"/>
          <w:sz w:val="22"/>
          <w:szCs w:val="22"/>
        </w:rPr>
        <w:t>závazk</w:t>
      </w:r>
      <w:r w:rsidR="00F072ED">
        <w:rPr>
          <w:rFonts w:ascii="Calibri" w:hAnsi="Calibri"/>
          <w:sz w:val="22"/>
          <w:szCs w:val="22"/>
        </w:rPr>
        <w:t>ům</w:t>
      </w:r>
      <w:r w:rsidR="001F667A">
        <w:rPr>
          <w:rFonts w:ascii="Calibri" w:hAnsi="Calibri"/>
          <w:sz w:val="22"/>
          <w:szCs w:val="22"/>
        </w:rPr>
        <w:t xml:space="preserve"> z Objednávky</w:t>
      </w:r>
      <w:r w:rsidRPr="001F667A">
        <w:rPr>
          <w:rFonts w:ascii="Calibri" w:hAnsi="Calibri"/>
          <w:sz w:val="22"/>
          <w:szCs w:val="22"/>
        </w:rPr>
        <w:t xml:space="preserve"> tak, jak je uvedeno v této dohodě, zcela vypořádána, a že vůči sobě nebudou uplatňovat v této souvislosti žádné další nároky, zejména nároky vztahující se k </w:t>
      </w:r>
      <w:r w:rsidR="001F667A">
        <w:rPr>
          <w:rFonts w:ascii="Calibri" w:hAnsi="Calibri"/>
          <w:sz w:val="22"/>
          <w:szCs w:val="22"/>
        </w:rPr>
        <w:t>Objednávce</w:t>
      </w:r>
      <w:r w:rsidRPr="001F667A">
        <w:rPr>
          <w:rFonts w:ascii="Calibri" w:hAnsi="Calibri"/>
          <w:sz w:val="22"/>
          <w:szCs w:val="22"/>
        </w:rPr>
        <w:t xml:space="preserve">, prodlení kterékoli ze smluvních stran, úrokům z prodlení, smluvním pokutám a náhradě škody. </w:t>
      </w:r>
    </w:p>
    <w:p w14:paraId="7CA70FE2" w14:textId="77777777" w:rsidR="00C400FC" w:rsidRPr="00C400FC" w:rsidRDefault="00C400FC" w:rsidP="00C400FC">
      <w:pPr>
        <w:pStyle w:val="Odstavecseseznamem"/>
        <w:rPr>
          <w:rFonts w:asciiTheme="minorHAnsi" w:hAnsiTheme="minorHAnsi" w:cstheme="minorHAnsi"/>
          <w:sz w:val="22"/>
          <w:szCs w:val="22"/>
        </w:rPr>
      </w:pPr>
    </w:p>
    <w:p w14:paraId="1F8CEE84" w14:textId="77777777" w:rsidR="00C400FC" w:rsidRPr="00C400FC" w:rsidRDefault="00C400FC" w:rsidP="00C400FC">
      <w:pPr>
        <w:pStyle w:val="Odstavecseseznamem"/>
        <w:ind w:left="360"/>
        <w:jc w:val="both"/>
        <w:rPr>
          <w:rFonts w:asciiTheme="minorHAnsi" w:hAnsiTheme="minorHAnsi" w:cstheme="minorHAnsi"/>
          <w:sz w:val="22"/>
          <w:szCs w:val="22"/>
        </w:rPr>
      </w:pPr>
    </w:p>
    <w:p w14:paraId="79CE1339" w14:textId="1FBB86E1" w:rsidR="00685A56" w:rsidRPr="0039203A" w:rsidRDefault="00685A56" w:rsidP="0039203A">
      <w:pPr>
        <w:spacing w:after="160" w:line="259" w:lineRule="auto"/>
        <w:jc w:val="center"/>
        <w:rPr>
          <w:rFonts w:asciiTheme="minorHAnsi" w:eastAsiaTheme="minorHAnsi" w:hAnsiTheme="minorHAnsi" w:cstheme="minorBidi"/>
          <w:b/>
          <w:sz w:val="22"/>
          <w:szCs w:val="22"/>
          <w:lang w:eastAsia="en-US"/>
        </w:rPr>
      </w:pPr>
      <w:r w:rsidRPr="00685A56">
        <w:rPr>
          <w:rFonts w:asciiTheme="minorHAnsi" w:eastAsiaTheme="minorHAnsi" w:hAnsiTheme="minorHAnsi" w:cstheme="minorBidi"/>
          <w:b/>
          <w:sz w:val="22"/>
          <w:szCs w:val="22"/>
          <w:lang w:eastAsia="en-US"/>
        </w:rPr>
        <w:t>II.</w:t>
      </w:r>
    </w:p>
    <w:p w14:paraId="71C458BB" w14:textId="77777777"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Záležitosti touto dohodou neupravené se řídí platnými právními předpisy ČR, zejména zákonem č. 89/2012 Sb., občanský zákoník, v platném znění.  </w:t>
      </w:r>
    </w:p>
    <w:p w14:paraId="148CF4D9"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7E99E67F" w14:textId="29483223"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Tato dohoda je vypracována ve dvou vyhotoveních, z nichž každé má platnost originálu. Po podpisu této dohody převezme jedno vyhotovení </w:t>
      </w:r>
      <w:r w:rsidR="007E77A1">
        <w:rPr>
          <w:rFonts w:asciiTheme="minorHAnsi" w:eastAsiaTheme="minorEastAsia" w:hAnsiTheme="minorHAnsi" w:cs="Calibri"/>
          <w:sz w:val="22"/>
          <w:szCs w:val="22"/>
        </w:rPr>
        <w:t>objednatel a jedno</w:t>
      </w:r>
      <w:r w:rsidR="0074118B">
        <w:rPr>
          <w:rFonts w:asciiTheme="minorHAnsi" w:eastAsiaTheme="minorEastAsia" w:hAnsiTheme="minorHAnsi" w:cs="Calibri"/>
          <w:sz w:val="22"/>
          <w:szCs w:val="22"/>
        </w:rPr>
        <w:t xml:space="preserve"> dodavatel </w:t>
      </w:r>
      <w:r w:rsidR="007E77A1">
        <w:rPr>
          <w:rFonts w:asciiTheme="minorHAnsi" w:eastAsiaTheme="minorEastAsia" w:hAnsiTheme="minorHAnsi" w:cs="Calibri"/>
          <w:sz w:val="22"/>
          <w:szCs w:val="22"/>
        </w:rPr>
        <w:t xml:space="preserve">. </w:t>
      </w:r>
    </w:p>
    <w:p w14:paraId="712C82C8"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53A21B2E" w14:textId="77777777" w:rsidR="00685A56" w:rsidRPr="00685A56" w:rsidRDefault="00685A56" w:rsidP="00685A56">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685A56">
        <w:rPr>
          <w:rFonts w:asciiTheme="minorHAnsi" w:eastAsiaTheme="minorEastAsia" w:hAnsiTheme="minorHAnsi" w:cs="Arial"/>
          <w:color w:val="000000"/>
          <w:sz w:val="22"/>
          <w:szCs w:val="22"/>
        </w:rPr>
        <w:t>Tato dohoda obsahuje úplné ujednání o předmětu smlouvy a všech náležitostech, které smluvní strany měly a chtěly v dohodě ujednat</w:t>
      </w:r>
      <w:r w:rsidR="007E77A1">
        <w:rPr>
          <w:rFonts w:asciiTheme="minorHAnsi" w:eastAsiaTheme="minorEastAsia" w:hAnsiTheme="minorHAnsi" w:cs="Arial"/>
          <w:color w:val="000000"/>
          <w:sz w:val="22"/>
          <w:szCs w:val="22"/>
        </w:rPr>
        <w:t>,</w:t>
      </w:r>
      <w:r w:rsidRPr="00685A56">
        <w:rPr>
          <w:rFonts w:asciiTheme="minorHAnsi" w:eastAsiaTheme="minorEastAsia" w:hAnsiTheme="minorHAnsi" w:cs="Arial"/>
          <w:color w:val="000000"/>
          <w:sz w:val="22"/>
          <w:szCs w:val="22"/>
        </w:rPr>
        <w:t xml:space="preserve"> a které považují za důležité pro závaznost této dohody. </w:t>
      </w:r>
    </w:p>
    <w:p w14:paraId="0CF99C8A" w14:textId="77777777" w:rsidR="00685A56" w:rsidRPr="00685A56" w:rsidRDefault="00685A56" w:rsidP="00685A56">
      <w:pPr>
        <w:tabs>
          <w:tab w:val="left" w:pos="0"/>
        </w:tabs>
        <w:spacing w:line="259" w:lineRule="auto"/>
        <w:ind w:left="284" w:hanging="284"/>
        <w:jc w:val="both"/>
        <w:rPr>
          <w:rFonts w:asciiTheme="minorHAnsi" w:eastAsiaTheme="minorHAnsi" w:hAnsiTheme="minorHAnsi" w:cs="Arial"/>
          <w:color w:val="000000"/>
          <w:sz w:val="22"/>
          <w:szCs w:val="22"/>
          <w:lang w:eastAsia="en-US"/>
        </w:rPr>
      </w:pPr>
    </w:p>
    <w:p w14:paraId="7DCCDB9B" w14:textId="46FFB23B" w:rsidR="0039203A" w:rsidRDefault="00685A56" w:rsidP="00B215FF">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snapToGrid w:val="0"/>
          <w:sz w:val="22"/>
          <w:szCs w:val="22"/>
        </w:rPr>
      </w:pPr>
      <w:r w:rsidRPr="00685A56">
        <w:rPr>
          <w:rFonts w:asciiTheme="minorHAnsi" w:eastAsiaTheme="minorEastAsia" w:hAnsiTheme="minorHAnsi" w:cs="Arial"/>
          <w:snapToGrid w:val="0"/>
          <w:sz w:val="22"/>
          <w:szCs w:val="22"/>
        </w:rPr>
        <w:t xml:space="preserve">Měnit nebo doplňovat text dohody je možné jen formou písemných vzestupně číslovaných dodatků podepsaných zástupci obou smluvních stran. Možnost měnit dohodu jinou formou smluvní strany vylučují. Za písemnou formu není pro tento účel považována výměna e-mailových </w:t>
      </w:r>
      <w:r w:rsidR="007E77A1">
        <w:rPr>
          <w:rFonts w:asciiTheme="minorHAnsi" w:eastAsiaTheme="minorEastAsia" w:hAnsiTheme="minorHAnsi" w:cs="Arial"/>
          <w:snapToGrid w:val="0"/>
          <w:sz w:val="22"/>
          <w:szCs w:val="22"/>
        </w:rPr>
        <w:t>či jiných elektronických zpráv.</w:t>
      </w:r>
    </w:p>
    <w:p w14:paraId="5A656816" w14:textId="77777777" w:rsidR="0074118B" w:rsidRPr="0074118B" w:rsidRDefault="0074118B" w:rsidP="0074118B">
      <w:pPr>
        <w:tabs>
          <w:tab w:val="left" w:pos="0"/>
        </w:tabs>
        <w:suppressAutoHyphens/>
        <w:spacing w:after="160" w:line="259" w:lineRule="auto"/>
        <w:contextualSpacing/>
        <w:jc w:val="both"/>
        <w:rPr>
          <w:rFonts w:asciiTheme="minorHAnsi" w:eastAsiaTheme="minorEastAsia" w:hAnsiTheme="minorHAnsi" w:cs="Arial"/>
          <w:snapToGrid w:val="0"/>
          <w:sz w:val="22"/>
          <w:szCs w:val="22"/>
        </w:rPr>
      </w:pPr>
    </w:p>
    <w:p w14:paraId="3711D1D4" w14:textId="77777777" w:rsidR="0039203A" w:rsidRDefault="0039203A" w:rsidP="0039203A">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se dohodly, že objednatel bezodkladně po uzavření této </w:t>
      </w:r>
      <w:r>
        <w:rPr>
          <w:rFonts w:asciiTheme="minorHAnsi" w:eastAsiaTheme="minorEastAsia" w:hAnsiTheme="minorHAnsi" w:cs="Arial"/>
          <w:color w:val="000000"/>
          <w:sz w:val="22"/>
          <w:szCs w:val="22"/>
        </w:rPr>
        <w:t xml:space="preserve">dohody odešle dohodu </w:t>
      </w:r>
      <w:r w:rsidRPr="0039203A">
        <w:rPr>
          <w:rFonts w:asciiTheme="minorHAnsi" w:eastAsiaTheme="minorEastAsia" w:hAnsiTheme="minorHAnsi" w:cs="Arial"/>
          <w:color w:val="000000"/>
          <w:sz w:val="22"/>
          <w:szCs w:val="22"/>
        </w:rPr>
        <w:t xml:space="preserve">k řádnému uveřejnění do registru smluv vedeného Ministerstvem vnitra ČR. O uveřejnění </w:t>
      </w:r>
      <w:r>
        <w:rPr>
          <w:rFonts w:asciiTheme="minorHAnsi" w:eastAsiaTheme="minorEastAsia" w:hAnsiTheme="minorHAnsi" w:cs="Arial"/>
          <w:color w:val="000000"/>
          <w:sz w:val="22"/>
          <w:szCs w:val="22"/>
        </w:rPr>
        <w:t xml:space="preserve">dohody </w:t>
      </w:r>
      <w:r w:rsidRPr="0039203A">
        <w:rPr>
          <w:rFonts w:asciiTheme="minorHAnsi" w:eastAsiaTheme="minorEastAsia" w:hAnsiTheme="minorHAnsi" w:cs="Arial"/>
          <w:color w:val="000000"/>
          <w:sz w:val="22"/>
          <w:szCs w:val="22"/>
        </w:rPr>
        <w:t xml:space="preserve"> </w:t>
      </w:r>
      <w:r>
        <w:rPr>
          <w:rFonts w:asciiTheme="minorHAnsi" w:eastAsiaTheme="minorEastAsia" w:hAnsiTheme="minorHAnsi" w:cs="Arial"/>
          <w:color w:val="000000"/>
          <w:sz w:val="22"/>
          <w:szCs w:val="22"/>
        </w:rPr>
        <w:t xml:space="preserve">objednatel </w:t>
      </w:r>
      <w:r w:rsidRPr="0039203A">
        <w:rPr>
          <w:rFonts w:asciiTheme="minorHAnsi" w:eastAsiaTheme="minorEastAsia" w:hAnsiTheme="minorHAnsi" w:cs="Arial"/>
          <w:color w:val="000000"/>
          <w:sz w:val="22"/>
          <w:szCs w:val="22"/>
        </w:rPr>
        <w:t>bezodkladně informuje druhou smluvní stranu, nebyl-li kontaktní údaj této smluvní strany uveden přímo do registru smluv jako kontakt pro notifikaci o uveřejnění.</w:t>
      </w:r>
    </w:p>
    <w:p w14:paraId="41AB8A0E" w14:textId="77777777" w:rsidR="0039203A" w:rsidRPr="0039203A" w:rsidRDefault="0039203A" w:rsidP="00B215FF">
      <w:pPr>
        <w:suppressAutoHyphens/>
        <w:spacing w:after="160" w:line="259" w:lineRule="auto"/>
        <w:contextualSpacing/>
        <w:jc w:val="both"/>
        <w:rPr>
          <w:rFonts w:asciiTheme="minorHAnsi" w:eastAsiaTheme="minorEastAsia" w:hAnsiTheme="minorHAnsi" w:cs="Arial"/>
          <w:color w:val="000000"/>
          <w:sz w:val="22"/>
          <w:szCs w:val="22"/>
        </w:rPr>
      </w:pPr>
    </w:p>
    <w:p w14:paraId="6F36D010" w14:textId="51B84447" w:rsidR="0074118B" w:rsidRDefault="0074118B"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74118B">
        <w:rPr>
          <w:rFonts w:asciiTheme="minorHAnsi" w:eastAsiaTheme="minorEastAsia" w:hAnsiTheme="minorHAnsi" w:cs="Arial"/>
          <w:color w:val="000000"/>
          <w:sz w:val="22"/>
          <w:szCs w:val="22"/>
        </w:rPr>
        <w:t>Dohoda nabývá platnosti dnem jejího podpisu oběma smluvními stranami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w:t>
      </w:r>
    </w:p>
    <w:p w14:paraId="25203049" w14:textId="77777777" w:rsidR="003C755A" w:rsidRPr="0074118B" w:rsidRDefault="003C755A" w:rsidP="003C755A">
      <w:pPr>
        <w:tabs>
          <w:tab w:val="num" w:pos="1069"/>
        </w:tabs>
        <w:suppressAutoHyphens/>
        <w:spacing w:after="160" w:line="259" w:lineRule="auto"/>
        <w:contextualSpacing/>
        <w:jc w:val="both"/>
        <w:rPr>
          <w:rFonts w:asciiTheme="minorHAnsi" w:eastAsiaTheme="minorEastAsia" w:hAnsiTheme="minorHAnsi" w:cs="Arial"/>
          <w:color w:val="000000"/>
          <w:sz w:val="22"/>
          <w:szCs w:val="22"/>
        </w:rPr>
      </w:pPr>
    </w:p>
    <w:p w14:paraId="5E238A16" w14:textId="27DBF82B" w:rsidR="0039203A" w:rsidRPr="0074118B" w:rsidRDefault="0039203A"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berou na vědomí, </w:t>
      </w:r>
      <w:r>
        <w:rPr>
          <w:rFonts w:asciiTheme="minorHAnsi" w:eastAsiaTheme="minorEastAsia" w:hAnsiTheme="minorHAnsi" w:cs="Arial"/>
          <w:color w:val="000000"/>
          <w:sz w:val="22"/>
          <w:szCs w:val="22"/>
        </w:rPr>
        <w:t xml:space="preserve">že nebude-li dohoda </w:t>
      </w:r>
      <w:r w:rsidRPr="0039203A">
        <w:rPr>
          <w:rFonts w:asciiTheme="minorHAnsi" w:eastAsiaTheme="minorEastAsia" w:hAnsiTheme="minorHAnsi" w:cs="Arial"/>
          <w:color w:val="000000"/>
          <w:sz w:val="22"/>
          <w:szCs w:val="22"/>
        </w:rPr>
        <w:t xml:space="preserve">zveřejněna ani </w:t>
      </w:r>
      <w:r w:rsidR="0074118B">
        <w:rPr>
          <w:rFonts w:asciiTheme="minorHAnsi" w:eastAsiaTheme="minorEastAsia" w:hAnsiTheme="minorHAnsi" w:cs="Arial"/>
          <w:color w:val="000000"/>
          <w:sz w:val="22"/>
          <w:szCs w:val="22"/>
        </w:rPr>
        <w:t xml:space="preserve">do tří měsíců </w:t>
      </w:r>
      <w:r w:rsidRPr="0039203A">
        <w:rPr>
          <w:rFonts w:asciiTheme="minorHAnsi" w:eastAsiaTheme="minorEastAsia" w:hAnsiTheme="minorHAnsi" w:cs="Arial"/>
          <w:color w:val="000000"/>
          <w:sz w:val="22"/>
          <w:szCs w:val="22"/>
        </w:rPr>
        <w:t xml:space="preserve">od jejího uzavření, je následujícím dnem zrušena od počátku s účinky případného bezdůvodného obohacení. </w:t>
      </w:r>
    </w:p>
    <w:p w14:paraId="726B66E2" w14:textId="77777777" w:rsidR="00685A56" w:rsidRPr="00685A56" w:rsidRDefault="00685A56" w:rsidP="00B215FF">
      <w:pPr>
        <w:tabs>
          <w:tab w:val="num" w:pos="1069"/>
        </w:tabs>
        <w:spacing w:line="259" w:lineRule="auto"/>
        <w:jc w:val="both"/>
        <w:rPr>
          <w:rFonts w:asciiTheme="minorHAnsi" w:eastAsiaTheme="minorHAnsi" w:hAnsiTheme="minorHAnsi" w:cs="Arial"/>
          <w:color w:val="000000"/>
          <w:sz w:val="22"/>
          <w:szCs w:val="22"/>
          <w:lang w:eastAsia="en-US"/>
        </w:rPr>
      </w:pPr>
    </w:p>
    <w:p w14:paraId="1D56ED21" w14:textId="77777777" w:rsidR="00685A56" w:rsidRPr="00685A56" w:rsidRDefault="0039203A" w:rsidP="00685A56">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sz w:val="22"/>
          <w:szCs w:val="22"/>
        </w:rPr>
      </w:pPr>
      <w:r>
        <w:rPr>
          <w:rFonts w:asciiTheme="minorHAnsi" w:eastAsiaTheme="minorEastAsia" w:hAnsiTheme="minorHAnsi" w:cs="Arial"/>
          <w:sz w:val="22"/>
          <w:szCs w:val="22"/>
        </w:rPr>
        <w:t xml:space="preserve"> </w:t>
      </w:r>
      <w:r w:rsidR="00685A56" w:rsidRPr="00685A56">
        <w:rPr>
          <w:rFonts w:asciiTheme="minorHAnsi" w:eastAsiaTheme="minorEastAsia" w:hAnsiTheme="minorHAnsi" w:cs="Arial"/>
          <w:sz w:val="22"/>
          <w:szCs w:val="22"/>
        </w:rPr>
        <w:t xml:space="preserve">Smluvní strany prohlašují, že si dohodu přečetly a její text odpovídá jejich pravé, svobodné a omylu prosté vůli, na důkaz čehož připojují své podpisy. </w:t>
      </w:r>
    </w:p>
    <w:p w14:paraId="2AD3DCBD" w14:textId="77777777" w:rsidR="006E3326" w:rsidRDefault="006E3326"/>
    <w:p w14:paraId="3E9B0F23" w14:textId="77777777" w:rsidR="00AF7669" w:rsidRDefault="00AF7669"/>
    <w:p w14:paraId="5DA07DD7" w14:textId="24FFDED8"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485C1E">
        <w:rPr>
          <w:rFonts w:ascii="Calibri" w:eastAsia="MS Mincho" w:hAnsi="Calibri"/>
          <w:sz w:val="22"/>
          <w:szCs w:val="22"/>
        </w:rPr>
        <w:t xml:space="preserve">V Pardubicích dne </w:t>
      </w:r>
      <w:r w:rsidR="00315FA9">
        <w:rPr>
          <w:rFonts w:ascii="Calibri" w:eastAsia="MS Mincho" w:hAnsi="Calibri"/>
          <w:sz w:val="22"/>
          <w:szCs w:val="22"/>
        </w:rPr>
        <w:t>9.2.</w:t>
      </w:r>
      <w:r w:rsidR="00CF607F">
        <w:rPr>
          <w:rFonts w:ascii="Calibri" w:eastAsia="MS Mincho" w:hAnsi="Calibri"/>
          <w:sz w:val="22"/>
          <w:szCs w:val="22"/>
        </w:rPr>
        <w:t>2022</w:t>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t xml:space="preserve">V </w:t>
      </w:r>
      <w:r w:rsidR="00CF607F">
        <w:rPr>
          <w:rFonts w:ascii="Calibri" w:eastAsia="MS Mincho" w:hAnsi="Calibri"/>
          <w:sz w:val="22"/>
          <w:szCs w:val="22"/>
        </w:rPr>
        <w:t>…………………..</w:t>
      </w:r>
      <w:r w:rsidRPr="00485C1E">
        <w:rPr>
          <w:rFonts w:ascii="Calibri" w:eastAsia="MS Mincho" w:hAnsi="Calibri"/>
          <w:sz w:val="22"/>
          <w:szCs w:val="22"/>
        </w:rPr>
        <w:t xml:space="preserve"> dne</w:t>
      </w:r>
      <w:r w:rsidR="00E3385D">
        <w:rPr>
          <w:rFonts w:ascii="Calibri" w:eastAsia="MS Mincho" w:hAnsi="Calibri"/>
          <w:sz w:val="22"/>
          <w:szCs w:val="22"/>
        </w:rPr>
        <w:t>……..2</w:t>
      </w:r>
      <w:r w:rsidR="00CF607F">
        <w:rPr>
          <w:rFonts w:ascii="Calibri" w:eastAsia="MS Mincho" w:hAnsi="Calibri"/>
          <w:sz w:val="22"/>
          <w:szCs w:val="22"/>
        </w:rPr>
        <w:t>022</w:t>
      </w:r>
    </w:p>
    <w:p w14:paraId="71088FEC" w14:textId="77777777" w:rsidR="006E3326" w:rsidRPr="00301122" w:rsidRDefault="006E3326" w:rsidP="006E3326">
      <w:pPr>
        <w:pStyle w:val="Prosttext"/>
        <w:rPr>
          <w:rFonts w:ascii="Calibri" w:eastAsia="MS Mincho" w:hAnsi="Calibri"/>
          <w:sz w:val="22"/>
          <w:szCs w:val="22"/>
        </w:rPr>
      </w:pPr>
    </w:p>
    <w:p w14:paraId="7086435F" w14:textId="77777777" w:rsidR="006E3326" w:rsidRDefault="006E3326" w:rsidP="006E3326">
      <w:pPr>
        <w:pStyle w:val="Prosttext"/>
        <w:rPr>
          <w:rFonts w:ascii="Calibri" w:eastAsia="MS Mincho" w:hAnsi="Calibri"/>
          <w:sz w:val="22"/>
          <w:szCs w:val="22"/>
        </w:rPr>
      </w:pPr>
    </w:p>
    <w:p w14:paraId="69D3906A" w14:textId="77777777" w:rsidR="006E3326" w:rsidRDefault="006E3326" w:rsidP="006E3326">
      <w:pPr>
        <w:pStyle w:val="Prosttext"/>
        <w:rPr>
          <w:rFonts w:ascii="Calibri" w:eastAsia="MS Mincho" w:hAnsi="Calibri"/>
          <w:sz w:val="22"/>
          <w:szCs w:val="22"/>
        </w:rPr>
      </w:pPr>
    </w:p>
    <w:p w14:paraId="75734F3C" w14:textId="77777777" w:rsidR="006E3326" w:rsidRDefault="006E3326" w:rsidP="006E3326">
      <w:pPr>
        <w:pStyle w:val="Prosttext"/>
        <w:rPr>
          <w:rFonts w:ascii="Calibri" w:eastAsia="MS Mincho" w:hAnsi="Calibri"/>
          <w:sz w:val="22"/>
          <w:szCs w:val="22"/>
        </w:rPr>
      </w:pPr>
    </w:p>
    <w:p w14:paraId="63B3B74B" w14:textId="77777777" w:rsidR="006E3326" w:rsidRPr="00301122" w:rsidRDefault="006E3326" w:rsidP="006E3326">
      <w:pPr>
        <w:pStyle w:val="Prosttext"/>
        <w:rPr>
          <w:rFonts w:ascii="Calibri" w:eastAsia="MS Mincho" w:hAnsi="Calibri"/>
          <w:sz w:val="22"/>
          <w:szCs w:val="22"/>
        </w:rPr>
      </w:pPr>
    </w:p>
    <w:p w14:paraId="008B93E3" w14:textId="461BD0E7"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r w:rsidR="00CF607F">
        <w:rPr>
          <w:rFonts w:ascii="Calibri" w:eastAsia="MS Mincho" w:hAnsi="Calibri"/>
          <w:sz w:val="22"/>
          <w:szCs w:val="22"/>
        </w:rPr>
        <w:tab/>
      </w:r>
      <w:r w:rsidRPr="00301122">
        <w:rPr>
          <w:rFonts w:ascii="Calibri" w:eastAsia="MS Mincho" w:hAnsi="Calibri"/>
          <w:sz w:val="22"/>
          <w:szCs w:val="22"/>
        </w:rPr>
        <w:tab/>
      </w:r>
      <w:r w:rsidR="00A4197D">
        <w:rPr>
          <w:rFonts w:ascii="Calibri" w:eastAsia="MS Mincho" w:hAnsi="Calibri"/>
          <w:sz w:val="22"/>
          <w:szCs w:val="22"/>
        </w:rPr>
        <w:tab/>
      </w:r>
      <w:r w:rsidRPr="00C55821">
        <w:rPr>
          <w:rFonts w:ascii="Calibri" w:eastAsia="MS Mincho" w:hAnsi="Calibri"/>
          <w:sz w:val="22"/>
          <w:szCs w:val="22"/>
        </w:rPr>
        <w:t>.................................................</w:t>
      </w:r>
    </w:p>
    <w:p w14:paraId="05B52490" w14:textId="342A05A9" w:rsidR="006E3326" w:rsidRPr="00301122" w:rsidRDefault="006E3326" w:rsidP="006E3326">
      <w:pPr>
        <w:pStyle w:val="Prosttext"/>
        <w:rPr>
          <w:rFonts w:ascii="Calibri" w:eastAsia="MS Mincho" w:hAnsi="Calibri"/>
          <w:i/>
          <w:sz w:val="22"/>
          <w:szCs w:val="22"/>
        </w:rPr>
      </w:pPr>
      <w:r w:rsidRPr="00301122">
        <w:rPr>
          <w:rFonts w:ascii="Calibri" w:eastAsia="MS Mincho" w:hAnsi="Calibri"/>
          <w:sz w:val="22"/>
          <w:szCs w:val="22"/>
        </w:rPr>
        <w:t xml:space="preserve">                </w:t>
      </w:r>
      <w:r w:rsidRPr="00301122">
        <w:rPr>
          <w:rFonts w:ascii="Calibri" w:eastAsia="MS Mincho" w:hAnsi="Calibri"/>
          <w:i/>
          <w:sz w:val="22"/>
          <w:szCs w:val="22"/>
        </w:rPr>
        <w:t>za objednatele</w:t>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t xml:space="preserve">         </w:t>
      </w:r>
      <w:r>
        <w:rPr>
          <w:rFonts w:ascii="Calibri" w:eastAsia="MS Mincho" w:hAnsi="Calibri"/>
          <w:i/>
          <w:sz w:val="22"/>
          <w:szCs w:val="22"/>
        </w:rPr>
        <w:t xml:space="preserve">     </w:t>
      </w:r>
      <w:r w:rsidRPr="00301122">
        <w:rPr>
          <w:rFonts w:ascii="Calibri" w:eastAsia="MS Mincho" w:hAnsi="Calibri"/>
          <w:i/>
          <w:sz w:val="22"/>
          <w:szCs w:val="22"/>
        </w:rPr>
        <w:t xml:space="preserve"> </w:t>
      </w:r>
      <w:r w:rsidR="00CF607F">
        <w:rPr>
          <w:rFonts w:ascii="Calibri" w:eastAsia="MS Mincho" w:hAnsi="Calibri"/>
          <w:i/>
          <w:sz w:val="22"/>
          <w:szCs w:val="22"/>
        </w:rPr>
        <w:tab/>
      </w:r>
      <w:r w:rsidR="00A4197D">
        <w:rPr>
          <w:rFonts w:ascii="Calibri" w:eastAsia="MS Mincho" w:hAnsi="Calibri"/>
          <w:i/>
          <w:sz w:val="22"/>
          <w:szCs w:val="22"/>
        </w:rPr>
        <w:tab/>
      </w:r>
      <w:r w:rsidRPr="00301122">
        <w:rPr>
          <w:rFonts w:ascii="Calibri" w:eastAsia="MS Mincho" w:hAnsi="Calibri"/>
          <w:i/>
          <w:sz w:val="22"/>
          <w:szCs w:val="22"/>
        </w:rPr>
        <w:t xml:space="preserve">za </w:t>
      </w:r>
      <w:r w:rsidR="00CF607F">
        <w:rPr>
          <w:rFonts w:ascii="Calibri" w:eastAsia="MS Mincho" w:hAnsi="Calibri"/>
          <w:i/>
          <w:sz w:val="22"/>
          <w:szCs w:val="22"/>
        </w:rPr>
        <w:t xml:space="preserve">dodavatele </w:t>
      </w:r>
    </w:p>
    <w:p w14:paraId="389AABAD" w14:textId="2E02DE28" w:rsidR="006E3326" w:rsidRPr="003C755A" w:rsidRDefault="006E3326" w:rsidP="003C755A">
      <w:pPr>
        <w:pStyle w:val="Prosttext"/>
        <w:rPr>
          <w:rFonts w:ascii="Calibri" w:eastAsia="MS Mincho" w:hAnsi="Calibri"/>
          <w:sz w:val="22"/>
          <w:szCs w:val="22"/>
        </w:rPr>
      </w:pPr>
      <w:r>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p>
    <w:sectPr w:rsidR="006E3326" w:rsidRPr="003C7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011814"/>
    <w:multiLevelType w:val="hybridMultilevel"/>
    <w:tmpl w:val="E3E8C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15F7798"/>
    <w:multiLevelType w:val="hybridMultilevel"/>
    <w:tmpl w:val="6FD00F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3A8166E"/>
    <w:multiLevelType w:val="hybridMultilevel"/>
    <w:tmpl w:val="7F2E93D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223144"/>
    <w:multiLevelType w:val="hybridMultilevel"/>
    <w:tmpl w:val="552A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0D7CA1"/>
    <w:multiLevelType w:val="multilevel"/>
    <w:tmpl w:val="0044B0BE"/>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valírová Adéla [2]">
    <w15:presenceInfo w15:providerId="AD" w15:userId="S-1-5-21-1543650803-2214998733-2511492826-9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BD"/>
    <w:rsid w:val="00092ED2"/>
    <w:rsid w:val="000C53B7"/>
    <w:rsid w:val="00164C01"/>
    <w:rsid w:val="001834BC"/>
    <w:rsid w:val="001F667A"/>
    <w:rsid w:val="002E5326"/>
    <w:rsid w:val="00315FA9"/>
    <w:rsid w:val="00316592"/>
    <w:rsid w:val="00371846"/>
    <w:rsid w:val="0037379D"/>
    <w:rsid w:val="0039203A"/>
    <w:rsid w:val="003C755A"/>
    <w:rsid w:val="003E3E69"/>
    <w:rsid w:val="004058B8"/>
    <w:rsid w:val="00451C96"/>
    <w:rsid w:val="004700A6"/>
    <w:rsid w:val="004C39AF"/>
    <w:rsid w:val="004C7271"/>
    <w:rsid w:val="005D4141"/>
    <w:rsid w:val="005E0176"/>
    <w:rsid w:val="00612D49"/>
    <w:rsid w:val="00617A51"/>
    <w:rsid w:val="00675A56"/>
    <w:rsid w:val="00685A56"/>
    <w:rsid w:val="006A40CF"/>
    <w:rsid w:val="006E3326"/>
    <w:rsid w:val="00703B52"/>
    <w:rsid w:val="0074118B"/>
    <w:rsid w:val="00774FCE"/>
    <w:rsid w:val="007E77A1"/>
    <w:rsid w:val="008A433E"/>
    <w:rsid w:val="008C263C"/>
    <w:rsid w:val="008E37D8"/>
    <w:rsid w:val="00931F36"/>
    <w:rsid w:val="0097219A"/>
    <w:rsid w:val="009812DB"/>
    <w:rsid w:val="009C2AD0"/>
    <w:rsid w:val="009E2EB6"/>
    <w:rsid w:val="009E6067"/>
    <w:rsid w:val="00A21B3F"/>
    <w:rsid w:val="00A4197D"/>
    <w:rsid w:val="00A464EA"/>
    <w:rsid w:val="00A902E9"/>
    <w:rsid w:val="00AF7669"/>
    <w:rsid w:val="00B215FF"/>
    <w:rsid w:val="00B440F9"/>
    <w:rsid w:val="00B76EBD"/>
    <w:rsid w:val="00B8572F"/>
    <w:rsid w:val="00C07D03"/>
    <w:rsid w:val="00C400FC"/>
    <w:rsid w:val="00C56A61"/>
    <w:rsid w:val="00CF607F"/>
    <w:rsid w:val="00DA2B8F"/>
    <w:rsid w:val="00E14447"/>
    <w:rsid w:val="00E3385D"/>
    <w:rsid w:val="00E462AA"/>
    <w:rsid w:val="00E91D43"/>
    <w:rsid w:val="00F072ED"/>
    <w:rsid w:val="00F7602E"/>
    <w:rsid w:val="00FB6CD7"/>
    <w:rsid w:val="00FE6766"/>
    <w:rsid w:val="00FF6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1BCB"/>
  <w15:chartTrackingRefBased/>
  <w15:docId w15:val="{7F9B1026-117D-413B-8881-FA611189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6E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6E3326"/>
    <w:rPr>
      <w:rFonts w:ascii="Courier New" w:hAnsi="Courier New" w:cs="Courier New"/>
      <w:sz w:val="20"/>
      <w:szCs w:val="20"/>
    </w:rPr>
  </w:style>
  <w:style w:type="character" w:customStyle="1" w:styleId="ProsttextChar">
    <w:name w:val="Prostý text Char"/>
    <w:basedOn w:val="Standardnpsmoodstavce"/>
    <w:link w:val="Prosttext"/>
    <w:uiPriority w:val="99"/>
    <w:rsid w:val="006E332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685A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A56"/>
    <w:rPr>
      <w:rFonts w:ascii="Segoe UI" w:eastAsia="Times New Roman" w:hAnsi="Segoe UI" w:cs="Segoe UI"/>
      <w:sz w:val="18"/>
      <w:szCs w:val="18"/>
      <w:lang w:eastAsia="cs-CZ"/>
    </w:rPr>
  </w:style>
  <w:style w:type="paragraph" w:customStyle="1" w:styleId="BodyText21">
    <w:name w:val="Body Text 21"/>
    <w:basedOn w:val="Normln"/>
    <w:rsid w:val="008A433E"/>
    <w:pPr>
      <w:widowControl w:val="0"/>
      <w:jc w:val="both"/>
    </w:pPr>
    <w:rPr>
      <w:color w:val="000000"/>
      <w:sz w:val="20"/>
      <w:szCs w:val="20"/>
    </w:rPr>
  </w:style>
  <w:style w:type="paragraph" w:styleId="Odstavecseseznamem">
    <w:name w:val="List Paragraph"/>
    <w:basedOn w:val="Normln"/>
    <w:uiPriority w:val="34"/>
    <w:qFormat/>
    <w:rsid w:val="007E77A1"/>
    <w:pPr>
      <w:ind w:left="720"/>
      <w:contextualSpacing/>
    </w:pPr>
  </w:style>
  <w:style w:type="character" w:styleId="Odkaznakoment">
    <w:name w:val="annotation reference"/>
    <w:basedOn w:val="Standardnpsmoodstavce"/>
    <w:uiPriority w:val="99"/>
    <w:semiHidden/>
    <w:unhideWhenUsed/>
    <w:rsid w:val="00703B52"/>
    <w:rPr>
      <w:sz w:val="16"/>
      <w:szCs w:val="16"/>
    </w:rPr>
  </w:style>
  <w:style w:type="paragraph" w:styleId="Textkomente">
    <w:name w:val="annotation text"/>
    <w:basedOn w:val="Normln"/>
    <w:link w:val="TextkomenteChar"/>
    <w:uiPriority w:val="99"/>
    <w:semiHidden/>
    <w:unhideWhenUsed/>
    <w:rsid w:val="00703B52"/>
    <w:rPr>
      <w:sz w:val="20"/>
      <w:szCs w:val="20"/>
    </w:rPr>
  </w:style>
  <w:style w:type="character" w:customStyle="1" w:styleId="TextkomenteChar">
    <w:name w:val="Text komentáře Char"/>
    <w:basedOn w:val="Standardnpsmoodstavce"/>
    <w:link w:val="Textkomente"/>
    <w:uiPriority w:val="99"/>
    <w:semiHidden/>
    <w:rsid w:val="00703B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3B52"/>
    <w:rPr>
      <w:b/>
      <w:bCs/>
    </w:rPr>
  </w:style>
  <w:style w:type="character" w:customStyle="1" w:styleId="PedmtkomenteChar">
    <w:name w:val="Předmět komentáře Char"/>
    <w:basedOn w:val="TextkomenteChar"/>
    <w:link w:val="Pedmtkomente"/>
    <w:uiPriority w:val="99"/>
    <w:semiHidden/>
    <w:rsid w:val="00703B5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91D43"/>
    <w:rPr>
      <w:color w:val="0563C1" w:themeColor="hyperlink"/>
      <w:u w:val="single"/>
    </w:rPr>
  </w:style>
  <w:style w:type="paragraph" w:styleId="Revize">
    <w:name w:val="Revision"/>
    <w:hidden/>
    <w:uiPriority w:val="99"/>
    <w:semiHidden/>
    <w:rsid w:val="00FF6C29"/>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F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0993">
      <w:bodyDiv w:val="1"/>
      <w:marLeft w:val="0"/>
      <w:marRight w:val="0"/>
      <w:marTop w:val="0"/>
      <w:marBottom w:val="0"/>
      <w:divBdr>
        <w:top w:val="none" w:sz="0" w:space="0" w:color="auto"/>
        <w:left w:val="none" w:sz="0" w:space="0" w:color="auto"/>
        <w:bottom w:val="none" w:sz="0" w:space="0" w:color="auto"/>
        <w:right w:val="none" w:sz="0" w:space="0" w:color="auto"/>
      </w:divBdr>
    </w:div>
    <w:div w:id="540433560">
      <w:bodyDiv w:val="1"/>
      <w:marLeft w:val="0"/>
      <w:marRight w:val="0"/>
      <w:marTop w:val="0"/>
      <w:marBottom w:val="0"/>
      <w:divBdr>
        <w:top w:val="none" w:sz="0" w:space="0" w:color="auto"/>
        <w:left w:val="none" w:sz="0" w:space="0" w:color="auto"/>
        <w:bottom w:val="none" w:sz="0" w:space="0" w:color="auto"/>
        <w:right w:val="none" w:sz="0" w:space="0" w:color="auto"/>
      </w:divBdr>
    </w:div>
    <w:div w:id="16283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ck-online.cz/bo/document-view.seam?documentId=onrf6mrqgezf6obzfzygmmjzhay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6660-FD09-4BE0-8C37-FB9B4026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670</Words>
  <Characters>3955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Dvořáček Jan</dc:creator>
  <cp:keywords/>
  <dc:description/>
  <cp:lastModifiedBy>Urbánek Tomáš</cp:lastModifiedBy>
  <cp:revision>7</cp:revision>
  <dcterms:created xsi:type="dcterms:W3CDTF">2022-02-09T11:11:00Z</dcterms:created>
  <dcterms:modified xsi:type="dcterms:W3CDTF">2022-02-18T08:38:00Z</dcterms:modified>
</cp:coreProperties>
</file>