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141C" w14:textId="77777777" w:rsidR="00860883" w:rsidRPr="00397DBD" w:rsidRDefault="00860883" w:rsidP="00860883">
      <w:pPr>
        <w:jc w:val="both"/>
        <w:rPr>
          <w:rFonts w:ascii="Arial" w:hAnsi="Arial" w:cs="Arial"/>
          <w:sz w:val="18"/>
        </w:rPr>
      </w:pPr>
    </w:p>
    <w:p w14:paraId="3C4E5B67" w14:textId="77777777" w:rsidR="00860883" w:rsidRPr="00C531D1" w:rsidRDefault="00C1283B" w:rsidP="00860883">
      <w:pPr>
        <w:pStyle w:val="Heading1"/>
        <w:numPr>
          <w:ins w:id="0" w:author="JUDr. Jaromír Krutílek" w:date="2014-02-11T15:57:00Z"/>
        </w:numPr>
      </w:pPr>
      <w:r w:rsidRPr="00C531D1">
        <w:t xml:space="preserve">Smlouva o zajištění </w:t>
      </w:r>
      <w:r w:rsidR="00952F2A" w:rsidRPr="00C531D1">
        <w:t>bezpečnostní kontroly</w:t>
      </w:r>
      <w:r w:rsidRPr="00C531D1">
        <w:t xml:space="preserve"> číslo </w:t>
      </w:r>
      <w:r w:rsidR="00427952" w:rsidRPr="00C531D1">
        <w:t>SS-CZ20220215</w:t>
      </w:r>
    </w:p>
    <w:p w14:paraId="2515412E" w14:textId="77777777" w:rsidR="00860883" w:rsidRPr="00C531D1" w:rsidRDefault="00860883" w:rsidP="00860883">
      <w:pPr>
        <w:jc w:val="center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uzavřená ve smyslu § </w:t>
      </w:r>
      <w:r w:rsidR="00DB1563" w:rsidRPr="00C531D1">
        <w:rPr>
          <w:rFonts w:ascii="Arial" w:hAnsi="Arial" w:cs="Arial"/>
          <w:sz w:val="18"/>
        </w:rPr>
        <w:t>2586</w:t>
      </w:r>
      <w:r w:rsidRPr="00C531D1">
        <w:rPr>
          <w:rFonts w:ascii="Arial" w:hAnsi="Arial" w:cs="Arial"/>
          <w:sz w:val="18"/>
        </w:rPr>
        <w:t xml:space="preserve"> a násl. ob</w:t>
      </w:r>
      <w:r w:rsidR="00DB1563" w:rsidRPr="00C531D1">
        <w:rPr>
          <w:rFonts w:ascii="Arial" w:hAnsi="Arial" w:cs="Arial"/>
          <w:sz w:val="18"/>
        </w:rPr>
        <w:t>čanského</w:t>
      </w:r>
      <w:r w:rsidRPr="00C531D1">
        <w:rPr>
          <w:rFonts w:ascii="Arial" w:hAnsi="Arial" w:cs="Arial"/>
          <w:sz w:val="18"/>
        </w:rPr>
        <w:t xml:space="preserve"> zákoníku</w:t>
      </w:r>
      <w:r w:rsidR="00AE2289" w:rsidRPr="00C531D1">
        <w:rPr>
          <w:rFonts w:ascii="Arial" w:hAnsi="Arial" w:cs="Arial"/>
          <w:sz w:val="18"/>
        </w:rPr>
        <w:t xml:space="preserve"> mezi těmito smluvními stranami</w:t>
      </w:r>
      <w:r w:rsidRPr="00C531D1">
        <w:rPr>
          <w:rFonts w:ascii="Arial" w:hAnsi="Arial" w:cs="Arial"/>
          <w:sz w:val="18"/>
        </w:rPr>
        <w:t>:</w:t>
      </w:r>
    </w:p>
    <w:p w14:paraId="3B72557B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2C462C5F" w14:textId="77777777" w:rsidR="00427952" w:rsidRPr="00C531D1" w:rsidRDefault="00427952" w:rsidP="00427952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C531D1">
        <w:rPr>
          <w:rFonts w:ascii="Arial" w:hAnsi="Arial" w:cs="Arial"/>
          <w:b/>
          <w:bCs/>
          <w:sz w:val="18"/>
          <w:szCs w:val="18"/>
        </w:rPr>
        <w:t>Objednatel</w:t>
      </w:r>
    </w:p>
    <w:p w14:paraId="1B210671" w14:textId="77777777" w:rsidR="00427952" w:rsidRPr="00C531D1" w:rsidRDefault="00427952" w:rsidP="00427952">
      <w:pPr>
        <w:tabs>
          <w:tab w:val="left" w:pos="2340"/>
        </w:tabs>
        <w:jc w:val="both"/>
      </w:pPr>
      <w:r w:rsidRPr="00C531D1">
        <w:rPr>
          <w:rFonts w:ascii="Arial" w:hAnsi="Arial" w:cs="Arial"/>
          <w:sz w:val="18"/>
          <w:szCs w:val="18"/>
        </w:rPr>
        <w:t xml:space="preserve">společnost: </w:t>
      </w:r>
      <w:r w:rsidRPr="00C531D1">
        <w:rPr>
          <w:rFonts w:ascii="Arial" w:hAnsi="Arial" w:cs="Arial"/>
          <w:sz w:val="18"/>
          <w:szCs w:val="18"/>
        </w:rPr>
        <w:tab/>
        <w:t>Městské centrum sociálně rehabilitačních služeb - domov pro seniory Domažlice</w:t>
      </w:r>
    </w:p>
    <w:p w14:paraId="5D00CCEE" w14:textId="2F58AB11" w:rsidR="00427952" w:rsidRPr="00C531D1" w:rsidRDefault="00427952" w:rsidP="00427952">
      <w:pPr>
        <w:tabs>
          <w:tab w:val="left" w:pos="2340"/>
        </w:tabs>
        <w:jc w:val="both"/>
      </w:pPr>
      <w:r w:rsidRPr="00C531D1">
        <w:rPr>
          <w:rFonts w:ascii="Arial" w:hAnsi="Arial" w:cs="Arial"/>
          <w:b/>
          <w:sz w:val="18"/>
          <w:szCs w:val="18"/>
        </w:rPr>
        <w:tab/>
      </w:r>
      <w:r w:rsidRPr="00C531D1">
        <w:rPr>
          <w:rFonts w:ascii="Arial" w:hAnsi="Arial" w:cs="Arial"/>
          <w:sz w:val="18"/>
          <w:szCs w:val="18"/>
        </w:rPr>
        <w:t xml:space="preserve">obchodní rejstřík oddíl </w:t>
      </w:r>
      <w:r w:rsidR="00D12879">
        <w:rPr>
          <w:rFonts w:ascii="Arial" w:hAnsi="Arial" w:cs="Arial"/>
          <w:sz w:val="18"/>
          <w:szCs w:val="18"/>
        </w:rPr>
        <w:t>Pr</w:t>
      </w:r>
      <w:r w:rsidRPr="00C531D1">
        <w:rPr>
          <w:rFonts w:ascii="Arial" w:hAnsi="Arial" w:cs="Arial"/>
          <w:sz w:val="18"/>
          <w:szCs w:val="18"/>
        </w:rPr>
        <w:t xml:space="preserve">, vložka </w:t>
      </w:r>
      <w:r w:rsidR="00D12879">
        <w:rPr>
          <w:rFonts w:ascii="Arial" w:hAnsi="Arial" w:cs="Arial"/>
          <w:sz w:val="18"/>
          <w:szCs w:val="18"/>
        </w:rPr>
        <w:t>1013</w:t>
      </w:r>
      <w:r w:rsidRPr="00C531D1">
        <w:rPr>
          <w:rFonts w:ascii="Arial" w:hAnsi="Arial" w:cs="Arial"/>
          <w:sz w:val="18"/>
          <w:szCs w:val="18"/>
        </w:rPr>
        <w:t xml:space="preserve"> Krajský</w:t>
      </w:r>
      <w:r w:rsidR="00D12879">
        <w:rPr>
          <w:rFonts w:ascii="Arial" w:hAnsi="Arial" w:cs="Arial"/>
          <w:sz w:val="18"/>
          <w:szCs w:val="18"/>
        </w:rPr>
        <w:t xml:space="preserve"> </w:t>
      </w:r>
      <w:r w:rsidRPr="00C531D1">
        <w:rPr>
          <w:rFonts w:ascii="Arial" w:hAnsi="Arial" w:cs="Arial"/>
          <w:sz w:val="18"/>
          <w:szCs w:val="18"/>
        </w:rPr>
        <w:t xml:space="preserve">soud </w:t>
      </w:r>
      <w:r w:rsidR="00D12879">
        <w:rPr>
          <w:rFonts w:ascii="Arial" w:hAnsi="Arial" w:cs="Arial"/>
          <w:sz w:val="18"/>
          <w:szCs w:val="18"/>
        </w:rPr>
        <w:t>Plzeň</w:t>
      </w:r>
    </w:p>
    <w:p w14:paraId="02C2A2ED" w14:textId="5D74A7FA" w:rsidR="00427952" w:rsidRPr="00C531D1" w:rsidRDefault="00427952" w:rsidP="00427952">
      <w:pPr>
        <w:tabs>
          <w:tab w:val="left" w:pos="2340"/>
        </w:tabs>
        <w:jc w:val="both"/>
      </w:pPr>
      <w:r w:rsidRPr="00C531D1">
        <w:rPr>
          <w:rFonts w:ascii="Arial" w:hAnsi="Arial" w:cs="Arial"/>
          <w:sz w:val="18"/>
          <w:szCs w:val="18"/>
        </w:rPr>
        <w:t>sídlem:</w:t>
      </w:r>
      <w:r w:rsidRPr="00C531D1">
        <w:rPr>
          <w:rFonts w:ascii="Arial" w:hAnsi="Arial" w:cs="Arial"/>
          <w:sz w:val="18"/>
          <w:szCs w:val="18"/>
        </w:rPr>
        <w:tab/>
        <w:t>Benešov</w:t>
      </w:r>
      <w:r w:rsidR="00D12879">
        <w:rPr>
          <w:rFonts w:ascii="Arial" w:hAnsi="Arial" w:cs="Arial"/>
          <w:sz w:val="18"/>
          <w:szCs w:val="18"/>
        </w:rPr>
        <w:t>ská 638, 344 01 Domažlice</w:t>
      </w:r>
    </w:p>
    <w:p w14:paraId="7FF1171D" w14:textId="77777777" w:rsidR="00427952" w:rsidRPr="00C531D1" w:rsidRDefault="00427952" w:rsidP="00427952">
      <w:pPr>
        <w:tabs>
          <w:tab w:val="left" w:pos="2340"/>
        </w:tabs>
        <w:jc w:val="both"/>
      </w:pPr>
      <w:r w:rsidRPr="00C531D1">
        <w:rPr>
          <w:rFonts w:ascii="Arial" w:hAnsi="Arial" w:cs="Arial"/>
          <w:sz w:val="18"/>
          <w:szCs w:val="18"/>
        </w:rPr>
        <w:tab/>
        <w:t>344 01 Domažlice</w:t>
      </w:r>
    </w:p>
    <w:p w14:paraId="5F10BC81" w14:textId="335CD1E2" w:rsidR="00427952" w:rsidRPr="00C531D1" w:rsidRDefault="00427952" w:rsidP="0042795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  <w:szCs w:val="18"/>
        </w:rPr>
        <w:t>zastoupená:</w:t>
      </w:r>
      <w:r w:rsidRPr="00C531D1">
        <w:rPr>
          <w:rFonts w:ascii="Arial" w:hAnsi="Arial" w:cs="Arial"/>
          <w:sz w:val="18"/>
          <w:szCs w:val="18"/>
        </w:rPr>
        <w:tab/>
      </w:r>
      <w:r w:rsidR="00D12879">
        <w:rPr>
          <w:rFonts w:ascii="Arial" w:hAnsi="Arial" w:cs="Arial"/>
          <w:sz w:val="18"/>
          <w:szCs w:val="18"/>
        </w:rPr>
        <w:t>Bc. Hanou Hruškovou DiS.</w:t>
      </w:r>
      <w:r w:rsidRPr="00C531D1">
        <w:rPr>
          <w:rFonts w:ascii="Arial" w:hAnsi="Arial" w:cs="Arial"/>
          <w:sz w:val="18"/>
          <w:szCs w:val="18"/>
        </w:rPr>
        <w:t xml:space="preserve">                       </w:t>
      </w:r>
    </w:p>
    <w:p w14:paraId="201C9348" w14:textId="159CCBF8" w:rsidR="00427952" w:rsidRPr="00C531D1" w:rsidRDefault="00427952" w:rsidP="00427952">
      <w:pPr>
        <w:tabs>
          <w:tab w:val="left" w:pos="2340"/>
        </w:tabs>
        <w:jc w:val="both"/>
      </w:pPr>
      <w:r w:rsidRPr="00C531D1">
        <w:rPr>
          <w:rFonts w:ascii="Arial" w:hAnsi="Arial" w:cs="Arial"/>
          <w:sz w:val="18"/>
          <w:szCs w:val="18"/>
        </w:rPr>
        <w:t>IČO:</w:t>
      </w:r>
      <w:r w:rsidRPr="00C531D1">
        <w:rPr>
          <w:rFonts w:ascii="Arial" w:hAnsi="Arial" w:cs="Arial"/>
          <w:sz w:val="18"/>
          <w:szCs w:val="18"/>
        </w:rPr>
        <w:tab/>
      </w:r>
      <w:r w:rsidR="00D12879">
        <w:rPr>
          <w:rFonts w:ascii="Arial" w:hAnsi="Arial" w:cs="Arial"/>
          <w:sz w:val="18"/>
          <w:szCs w:val="18"/>
        </w:rPr>
        <w:t>48344958</w:t>
      </w:r>
    </w:p>
    <w:p w14:paraId="034AF2A6" w14:textId="661D7C3D" w:rsidR="00427952" w:rsidRPr="00C531D1" w:rsidRDefault="00427952" w:rsidP="00427952">
      <w:pPr>
        <w:tabs>
          <w:tab w:val="left" w:pos="2340"/>
        </w:tabs>
        <w:jc w:val="both"/>
      </w:pPr>
      <w:r w:rsidRPr="00C531D1">
        <w:rPr>
          <w:rFonts w:ascii="Arial" w:hAnsi="Arial" w:cs="Arial"/>
          <w:sz w:val="18"/>
          <w:szCs w:val="18"/>
        </w:rPr>
        <w:t>DIČ:</w:t>
      </w:r>
      <w:r w:rsidRPr="00C531D1">
        <w:rPr>
          <w:rFonts w:ascii="Arial" w:hAnsi="Arial" w:cs="Arial"/>
          <w:sz w:val="18"/>
          <w:szCs w:val="18"/>
        </w:rPr>
        <w:tab/>
      </w:r>
      <w:r w:rsidR="00D12879">
        <w:rPr>
          <w:rFonts w:ascii="Arial" w:hAnsi="Arial" w:cs="Arial"/>
          <w:sz w:val="18"/>
          <w:szCs w:val="18"/>
        </w:rPr>
        <w:t>CZ</w:t>
      </w:r>
      <w:r w:rsidR="00D12879">
        <w:rPr>
          <w:rFonts w:ascii="Arial" w:hAnsi="Arial" w:cs="Arial"/>
          <w:sz w:val="18"/>
          <w:szCs w:val="18"/>
        </w:rPr>
        <w:t>48344958</w:t>
      </w:r>
    </w:p>
    <w:p w14:paraId="6D4B7456" w14:textId="77777777" w:rsidR="00427952" w:rsidRPr="00C531D1" w:rsidRDefault="00427952" w:rsidP="0042795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  <w:szCs w:val="18"/>
        </w:rPr>
        <w:tab/>
      </w:r>
    </w:p>
    <w:p w14:paraId="02BB03A1" w14:textId="71ED4730" w:rsidR="00427952" w:rsidRPr="00C531D1" w:rsidRDefault="00427952" w:rsidP="00427952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  <w:szCs w:val="18"/>
        </w:rPr>
        <w:t>bankovní spojení:</w:t>
      </w:r>
      <w:r w:rsidRPr="00C531D1">
        <w:rPr>
          <w:rFonts w:ascii="Arial" w:hAnsi="Arial" w:cs="Arial"/>
          <w:sz w:val="18"/>
          <w:szCs w:val="18"/>
        </w:rPr>
        <w:tab/>
      </w:r>
      <w:r w:rsidR="00D12879">
        <w:rPr>
          <w:rFonts w:ascii="Arial" w:hAnsi="Arial" w:cs="Arial"/>
          <w:sz w:val="18"/>
          <w:szCs w:val="18"/>
        </w:rPr>
        <w:t>MONETA bank, číslo účtu: 7020000464/0600</w:t>
      </w:r>
    </w:p>
    <w:p w14:paraId="5B86EFC2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62A8CF20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a</w:t>
      </w:r>
      <w:r w:rsidR="00096CB3" w:rsidRPr="00C531D1">
        <w:rPr>
          <w:rFonts w:ascii="Arial" w:hAnsi="Arial" w:cs="Arial"/>
          <w:noProof/>
        </w:rPr>
        <w:t xml:space="preserve"> </w:t>
      </w:r>
    </w:p>
    <w:p w14:paraId="011EF3D1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1B7C4FB3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C531D1">
        <w:rPr>
          <w:rFonts w:ascii="Arial" w:hAnsi="Arial" w:cs="Arial"/>
          <w:b/>
          <w:bCs/>
          <w:sz w:val="18"/>
        </w:rPr>
        <w:t>Zhotovitel</w:t>
      </w:r>
    </w:p>
    <w:p w14:paraId="0B0A5767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C531D1">
        <w:rPr>
          <w:rFonts w:ascii="Arial" w:hAnsi="Arial" w:cs="Arial"/>
          <w:sz w:val="18"/>
        </w:rPr>
        <w:t>společnost:</w:t>
      </w:r>
      <w:r w:rsidRPr="00C531D1">
        <w:rPr>
          <w:rFonts w:ascii="Arial" w:hAnsi="Arial" w:cs="Arial"/>
          <w:sz w:val="18"/>
        </w:rPr>
        <w:tab/>
      </w:r>
      <w:r w:rsidR="009B1736" w:rsidRPr="00C531D1">
        <w:rPr>
          <w:rFonts w:ascii="Arial" w:hAnsi="Arial" w:cs="Arial"/>
          <w:b/>
          <w:sz w:val="18"/>
        </w:rPr>
        <w:t>ASSA ABLOY Entrance Systems,</w:t>
      </w:r>
      <w:r w:rsidR="009B1736" w:rsidRPr="00C531D1">
        <w:rPr>
          <w:rFonts w:ascii="Arial" w:hAnsi="Arial" w:cs="Arial"/>
          <w:sz w:val="18"/>
        </w:rPr>
        <w:t xml:space="preserve"> </w:t>
      </w:r>
      <w:r w:rsidRPr="00C531D1">
        <w:rPr>
          <w:rFonts w:ascii="Arial" w:hAnsi="Arial" w:cs="Arial"/>
          <w:b/>
          <w:bCs/>
          <w:sz w:val="18"/>
        </w:rPr>
        <w:t xml:space="preserve">spol. s r.o. </w:t>
      </w:r>
    </w:p>
    <w:p w14:paraId="26C7D370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ab/>
        <w:t>obchodní rejstřík oddíl C, vložka 6108, Městský soud Praha</w:t>
      </w:r>
    </w:p>
    <w:p w14:paraId="5B0736AE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sídlem:</w:t>
      </w:r>
      <w:r w:rsidRPr="00C531D1">
        <w:rPr>
          <w:rFonts w:ascii="Arial" w:hAnsi="Arial" w:cs="Arial"/>
          <w:sz w:val="18"/>
        </w:rPr>
        <w:tab/>
      </w:r>
      <w:r w:rsidR="009B1736" w:rsidRPr="00C531D1">
        <w:rPr>
          <w:rFonts w:ascii="Arial" w:hAnsi="Arial" w:cs="Arial"/>
          <w:sz w:val="18"/>
        </w:rPr>
        <w:t xml:space="preserve">U Blaženky 2155/18 </w:t>
      </w:r>
    </w:p>
    <w:p w14:paraId="3EC9A23E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ab/>
        <w:t>1</w:t>
      </w:r>
      <w:r w:rsidR="009B1736" w:rsidRPr="00C531D1">
        <w:rPr>
          <w:rFonts w:ascii="Arial" w:hAnsi="Arial" w:cs="Arial"/>
          <w:sz w:val="18"/>
        </w:rPr>
        <w:t>50</w:t>
      </w:r>
      <w:r w:rsidR="00AE2289" w:rsidRPr="00C531D1">
        <w:rPr>
          <w:rFonts w:ascii="Arial" w:hAnsi="Arial" w:cs="Arial"/>
          <w:sz w:val="18"/>
        </w:rPr>
        <w:t xml:space="preserve"> 00 </w:t>
      </w:r>
      <w:r w:rsidRPr="00C531D1">
        <w:rPr>
          <w:rFonts w:ascii="Arial" w:hAnsi="Arial" w:cs="Arial"/>
          <w:sz w:val="18"/>
        </w:rPr>
        <w:t xml:space="preserve">Praha </w:t>
      </w:r>
      <w:r w:rsidR="009B1736" w:rsidRPr="00C531D1">
        <w:rPr>
          <w:rFonts w:ascii="Arial" w:hAnsi="Arial" w:cs="Arial"/>
          <w:sz w:val="18"/>
        </w:rPr>
        <w:t>5</w:t>
      </w:r>
    </w:p>
    <w:p w14:paraId="5861EB68" w14:textId="77777777" w:rsidR="004C6AFA" w:rsidRPr="00C531D1" w:rsidRDefault="00DE4AD5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zastoupená:</w:t>
      </w:r>
      <w:r w:rsidR="00860883" w:rsidRPr="00C531D1">
        <w:rPr>
          <w:rFonts w:ascii="Arial" w:hAnsi="Arial" w:cs="Arial"/>
          <w:sz w:val="18"/>
        </w:rPr>
        <w:tab/>
      </w:r>
      <w:r w:rsidR="00796413" w:rsidRPr="00C531D1">
        <w:rPr>
          <w:rFonts w:ascii="Arial" w:hAnsi="Arial" w:cs="Arial"/>
          <w:sz w:val="18"/>
        </w:rPr>
        <w:t>Jiřím Chalupou</w:t>
      </w:r>
      <w:r w:rsidR="00860883" w:rsidRPr="00C531D1">
        <w:rPr>
          <w:rFonts w:ascii="Arial" w:hAnsi="Arial" w:cs="Arial"/>
          <w:sz w:val="18"/>
        </w:rPr>
        <w:t xml:space="preserve">, </w:t>
      </w:r>
      <w:r w:rsidR="00035580" w:rsidRPr="00C531D1">
        <w:rPr>
          <w:rFonts w:ascii="Arial" w:hAnsi="Arial" w:cs="Arial"/>
          <w:sz w:val="18"/>
        </w:rPr>
        <w:t>prokuristou</w:t>
      </w:r>
      <w:r w:rsidR="00E0372A" w:rsidRPr="00C531D1">
        <w:rPr>
          <w:rFonts w:ascii="Arial" w:hAnsi="Arial" w:cs="Arial"/>
          <w:sz w:val="18"/>
        </w:rPr>
        <w:t xml:space="preserve"> společnosti</w:t>
      </w:r>
    </w:p>
    <w:p w14:paraId="3F90C82D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IČO:                        </w:t>
      </w:r>
      <w:r w:rsidRPr="00C531D1">
        <w:rPr>
          <w:rFonts w:ascii="Arial" w:hAnsi="Arial" w:cs="Arial"/>
          <w:sz w:val="18"/>
        </w:rPr>
        <w:tab/>
        <w:t>44846444</w:t>
      </w:r>
    </w:p>
    <w:p w14:paraId="305C468F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DIČ:                         </w:t>
      </w:r>
      <w:r w:rsidRPr="00C531D1">
        <w:rPr>
          <w:rFonts w:ascii="Arial" w:hAnsi="Arial" w:cs="Arial"/>
          <w:sz w:val="18"/>
        </w:rPr>
        <w:tab/>
        <w:t>CZ44846444</w:t>
      </w:r>
    </w:p>
    <w:p w14:paraId="5F0B981D" w14:textId="77777777" w:rsidR="00860883" w:rsidRPr="00C531D1" w:rsidRDefault="00860883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bankovní spojení:  </w:t>
      </w:r>
      <w:r w:rsidRPr="00C531D1">
        <w:rPr>
          <w:rFonts w:ascii="Arial" w:hAnsi="Arial" w:cs="Arial"/>
          <w:sz w:val="18"/>
        </w:rPr>
        <w:tab/>
      </w:r>
      <w:r w:rsidR="009B1736" w:rsidRPr="00C531D1">
        <w:rPr>
          <w:rFonts w:ascii="Arial" w:hAnsi="Arial" w:cs="Arial"/>
          <w:sz w:val="18"/>
        </w:rPr>
        <w:t>Komerční banka Praha</w:t>
      </w:r>
      <w:r w:rsidRPr="00C531D1">
        <w:rPr>
          <w:rFonts w:ascii="Arial" w:hAnsi="Arial" w:cs="Arial"/>
          <w:sz w:val="18"/>
        </w:rPr>
        <w:t xml:space="preserve">, číslo účtu: </w:t>
      </w:r>
      <w:r w:rsidR="009B1736" w:rsidRPr="00C531D1">
        <w:rPr>
          <w:rFonts w:ascii="Arial" w:hAnsi="Arial" w:cs="Arial"/>
          <w:sz w:val="18"/>
        </w:rPr>
        <w:t>43-5614900217/0100</w:t>
      </w:r>
    </w:p>
    <w:p w14:paraId="5AD78B44" w14:textId="77777777" w:rsidR="004563B8" w:rsidRPr="00C531D1" w:rsidRDefault="004563B8" w:rsidP="00860883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1A069DC7" w14:textId="77777777" w:rsidR="00860883" w:rsidRPr="00C531D1" w:rsidRDefault="004563B8" w:rsidP="00C443E4">
      <w:pPr>
        <w:numPr>
          <w:ins w:id="1" w:author="Unknown"/>
        </w:num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(společně dále též jako „smluvní strany“)</w:t>
      </w:r>
    </w:p>
    <w:p w14:paraId="0ADF8841" w14:textId="77777777" w:rsidR="001A4D18" w:rsidRPr="00C531D1" w:rsidRDefault="001A4D18" w:rsidP="00860883">
      <w:pPr>
        <w:jc w:val="both"/>
        <w:rPr>
          <w:rFonts w:ascii="Arial" w:hAnsi="Arial" w:cs="Arial"/>
          <w:b/>
          <w:sz w:val="18"/>
        </w:rPr>
      </w:pPr>
    </w:p>
    <w:p w14:paraId="3C7AD87D" w14:textId="77777777" w:rsidR="00860883" w:rsidRPr="00C531D1" w:rsidRDefault="00860883" w:rsidP="00860883">
      <w:pPr>
        <w:jc w:val="center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>I. Předmět smlouvy</w:t>
      </w:r>
    </w:p>
    <w:p w14:paraId="4FD01A10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7D84ABCE" w14:textId="77777777" w:rsidR="00A4136F" w:rsidRPr="00C531D1" w:rsidRDefault="00860883" w:rsidP="00A4136F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1.1</w:t>
      </w:r>
      <w:r w:rsidRPr="00C531D1">
        <w:rPr>
          <w:rFonts w:ascii="Arial" w:hAnsi="Arial" w:cs="Arial"/>
          <w:sz w:val="18"/>
        </w:rPr>
        <w:tab/>
      </w:r>
      <w:r w:rsidR="00A4136F" w:rsidRPr="00C531D1">
        <w:rPr>
          <w:rFonts w:ascii="Arial" w:hAnsi="Arial" w:cs="Arial"/>
          <w:sz w:val="18"/>
        </w:rPr>
        <w:t xml:space="preserve">Předmětem této smlouvy je </w:t>
      </w:r>
      <w:r w:rsidR="00DB1563" w:rsidRPr="00C531D1">
        <w:rPr>
          <w:rFonts w:ascii="Arial" w:hAnsi="Arial" w:cs="Arial"/>
          <w:sz w:val="18"/>
        </w:rPr>
        <w:t xml:space="preserve">závazek zhotovitele </w:t>
      </w:r>
      <w:r w:rsidR="00A4136F" w:rsidRPr="00C531D1">
        <w:rPr>
          <w:rFonts w:ascii="Arial" w:hAnsi="Arial" w:cs="Arial"/>
          <w:sz w:val="18"/>
        </w:rPr>
        <w:t>provádě</w:t>
      </w:r>
      <w:r w:rsidR="00DB1563" w:rsidRPr="00C531D1">
        <w:rPr>
          <w:rFonts w:ascii="Arial" w:hAnsi="Arial" w:cs="Arial"/>
          <w:sz w:val="18"/>
        </w:rPr>
        <w:t xml:space="preserve">t pro objednatele pravidelné </w:t>
      </w:r>
      <w:r w:rsidR="00A4136F" w:rsidRPr="00C531D1">
        <w:rPr>
          <w:rFonts w:ascii="Arial" w:hAnsi="Arial" w:cs="Arial"/>
          <w:sz w:val="18"/>
        </w:rPr>
        <w:t>roční</w:t>
      </w:r>
      <w:r w:rsidR="00D225EB">
        <w:rPr>
          <w:rFonts w:ascii="Arial" w:hAnsi="Arial" w:cs="Arial"/>
          <w:sz w:val="18"/>
        </w:rPr>
        <w:t xml:space="preserve"> b</w:t>
      </w:r>
      <w:r w:rsidR="004C209D">
        <w:rPr>
          <w:rFonts w:ascii="Arial" w:hAnsi="Arial" w:cs="Arial"/>
          <w:sz w:val="18"/>
        </w:rPr>
        <w:t>ezpečnostní kontroly</w:t>
      </w:r>
      <w:r w:rsidR="00D225EB">
        <w:rPr>
          <w:rFonts w:ascii="Arial" w:hAnsi="Arial" w:cs="Arial"/>
          <w:sz w:val="18"/>
        </w:rPr>
        <w:t xml:space="preserve"> u </w:t>
      </w:r>
      <w:r w:rsidR="00DB1563" w:rsidRPr="00C531D1">
        <w:rPr>
          <w:rFonts w:ascii="Arial" w:hAnsi="Arial" w:cs="Arial"/>
          <w:sz w:val="18"/>
        </w:rPr>
        <w:t xml:space="preserve">automatických dveřních systémů z hlediska zda </w:t>
      </w:r>
      <w:r w:rsidR="00A4136F" w:rsidRPr="00C531D1">
        <w:rPr>
          <w:rFonts w:ascii="Arial" w:hAnsi="Arial" w:cs="Arial"/>
          <w:sz w:val="18"/>
        </w:rPr>
        <w:t>spl</w:t>
      </w:r>
      <w:r w:rsidR="00DB1563" w:rsidRPr="00C531D1">
        <w:rPr>
          <w:rFonts w:ascii="Arial" w:hAnsi="Arial" w:cs="Arial"/>
          <w:sz w:val="18"/>
        </w:rPr>
        <w:t>ňují</w:t>
      </w:r>
      <w:r w:rsidR="00B52174" w:rsidRPr="00C531D1">
        <w:rPr>
          <w:rFonts w:ascii="Arial" w:hAnsi="Arial" w:cs="Arial"/>
          <w:sz w:val="18"/>
        </w:rPr>
        <w:t xml:space="preserve"> min</w:t>
      </w:r>
      <w:r w:rsidR="00A4136F" w:rsidRPr="00C531D1">
        <w:rPr>
          <w:rFonts w:ascii="Arial" w:hAnsi="Arial" w:cs="Arial"/>
          <w:sz w:val="18"/>
        </w:rPr>
        <w:t>imální požadavk</w:t>
      </w:r>
      <w:r w:rsidR="00DB1563" w:rsidRPr="00C531D1">
        <w:rPr>
          <w:rFonts w:ascii="Arial" w:hAnsi="Arial" w:cs="Arial"/>
          <w:sz w:val="18"/>
        </w:rPr>
        <w:t>y</w:t>
      </w:r>
      <w:r w:rsidR="00A4136F" w:rsidRPr="00C531D1">
        <w:rPr>
          <w:rFonts w:ascii="Arial" w:hAnsi="Arial" w:cs="Arial"/>
          <w:sz w:val="18"/>
        </w:rPr>
        <w:t xml:space="preserve"> </w:t>
      </w:r>
      <w:r w:rsidR="00647BE1" w:rsidRPr="00C531D1">
        <w:rPr>
          <w:rFonts w:ascii="Arial" w:hAnsi="Arial" w:cs="Arial"/>
          <w:sz w:val="18"/>
        </w:rPr>
        <w:t xml:space="preserve">vyplývajících z platné </w:t>
      </w:r>
      <w:r w:rsidR="00A4136F" w:rsidRPr="00C531D1">
        <w:rPr>
          <w:rFonts w:ascii="Arial" w:hAnsi="Arial" w:cs="Arial"/>
          <w:sz w:val="18"/>
        </w:rPr>
        <w:t>legislativy</w:t>
      </w:r>
      <w:r w:rsidR="00647BE1" w:rsidRPr="00C531D1">
        <w:rPr>
          <w:rFonts w:ascii="Arial" w:hAnsi="Arial" w:cs="Arial"/>
          <w:sz w:val="18"/>
        </w:rPr>
        <w:t xml:space="preserve">. </w:t>
      </w:r>
      <w:r w:rsidR="00A4136F" w:rsidRPr="00C531D1">
        <w:rPr>
          <w:rFonts w:ascii="Arial" w:hAnsi="Arial" w:cs="Arial"/>
          <w:sz w:val="18"/>
        </w:rPr>
        <w:t xml:space="preserve">Dále </w:t>
      </w:r>
      <w:r w:rsidR="00DB1563" w:rsidRPr="00C531D1">
        <w:rPr>
          <w:rFonts w:ascii="Arial" w:hAnsi="Arial" w:cs="Arial"/>
          <w:sz w:val="18"/>
        </w:rPr>
        <w:t xml:space="preserve">se zhotovitel zavazuje </w:t>
      </w:r>
      <w:r w:rsidR="00A4136F" w:rsidRPr="00C531D1">
        <w:rPr>
          <w:rFonts w:ascii="Arial" w:hAnsi="Arial" w:cs="Arial"/>
          <w:sz w:val="18"/>
        </w:rPr>
        <w:t>provádě</w:t>
      </w:r>
      <w:r w:rsidR="00DB1563" w:rsidRPr="00C531D1">
        <w:rPr>
          <w:rFonts w:ascii="Arial" w:hAnsi="Arial" w:cs="Arial"/>
          <w:sz w:val="18"/>
        </w:rPr>
        <w:t>t</w:t>
      </w:r>
      <w:r w:rsidR="00A4136F" w:rsidRPr="00C531D1">
        <w:rPr>
          <w:rFonts w:ascii="Arial" w:hAnsi="Arial" w:cs="Arial"/>
          <w:sz w:val="18"/>
        </w:rPr>
        <w:t xml:space="preserve"> pozáruční </w:t>
      </w:r>
      <w:r w:rsidR="00A7037D" w:rsidRPr="00C531D1">
        <w:rPr>
          <w:rFonts w:ascii="Arial" w:hAnsi="Arial" w:cs="Arial"/>
          <w:sz w:val="18"/>
        </w:rPr>
        <w:t>servis</w:t>
      </w:r>
      <w:r w:rsidR="00DB1563" w:rsidRPr="00C531D1">
        <w:rPr>
          <w:rFonts w:ascii="Arial" w:hAnsi="Arial" w:cs="Arial"/>
          <w:sz w:val="18"/>
        </w:rPr>
        <w:t xml:space="preserve"> dodaných automatických</w:t>
      </w:r>
      <w:r w:rsidR="00A4136F" w:rsidRPr="00C531D1">
        <w:rPr>
          <w:rFonts w:ascii="Arial" w:hAnsi="Arial" w:cs="Arial"/>
          <w:sz w:val="18"/>
        </w:rPr>
        <w:t xml:space="preserve"> dveřních systémů</w:t>
      </w:r>
      <w:r w:rsidR="00A7037D" w:rsidRPr="00C531D1">
        <w:rPr>
          <w:rFonts w:ascii="Arial" w:hAnsi="Arial" w:cs="Arial"/>
          <w:sz w:val="18"/>
        </w:rPr>
        <w:t xml:space="preserve"> (dále též jako „zařízení“)</w:t>
      </w:r>
      <w:r w:rsidR="00A4136F" w:rsidRPr="00C531D1">
        <w:rPr>
          <w:rFonts w:ascii="Arial" w:hAnsi="Arial" w:cs="Arial"/>
          <w:sz w:val="18"/>
        </w:rPr>
        <w:t xml:space="preserve"> v objektu či objektech objednatele. Jedná se o tyto objekty a tato zařízení: </w:t>
      </w:r>
    </w:p>
    <w:p w14:paraId="65BFEF6D" w14:textId="77777777" w:rsidR="00860883" w:rsidRPr="00C531D1" w:rsidRDefault="00860883" w:rsidP="00427952">
      <w:pPr>
        <w:tabs>
          <w:tab w:val="left" w:pos="4500"/>
          <w:tab w:val="left" w:pos="7380"/>
        </w:tabs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2835"/>
        <w:gridCol w:w="2268"/>
      </w:tblGrid>
      <w:tr w:rsidR="00427952" w:rsidRPr="00C531D1" w14:paraId="1B04ADE9" w14:textId="77777777" w:rsidTr="006E63F7"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F511087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3F3BC0C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881EA42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427952" w:rsidRPr="00C531D1" w14:paraId="62D8EE23" w14:textId="77777777" w:rsidTr="006E63F7"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D908582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Městské centrum sociálně rehabilitačních služeb - domov pro seniory Domažlice - Benešova 97, Domažlice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5E991A" w14:textId="027BD0AC" w:rsidR="00427952" w:rsidRPr="00C531D1" w:rsidRDefault="00D12879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Vchodové posuvné dveře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4246238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1x ASSA ABLOY - SL500</w:t>
            </w:r>
          </w:p>
        </w:tc>
      </w:tr>
    </w:tbl>
    <w:p w14:paraId="37348EDB" w14:textId="77777777" w:rsidR="00427952" w:rsidRPr="00C531D1" w:rsidRDefault="00B21ED6" w:rsidP="00B21ED6">
      <w:pPr>
        <w:tabs>
          <w:tab w:val="left" w:pos="2340"/>
        </w:tabs>
        <w:jc w:val="both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ab/>
      </w:r>
      <w:r w:rsidRPr="00C531D1">
        <w:rPr>
          <w:rFonts w:ascii="Arial" w:hAnsi="Arial" w:cs="Arial"/>
          <w:b/>
          <w:sz w:val="18"/>
        </w:rPr>
        <w:tab/>
      </w:r>
      <w:r w:rsidRPr="00C531D1">
        <w:rPr>
          <w:rFonts w:ascii="Arial" w:hAnsi="Arial" w:cs="Arial"/>
          <w:b/>
          <w:sz w:val="18"/>
        </w:rPr>
        <w:tab/>
      </w:r>
      <w:r w:rsidRPr="00C531D1">
        <w:rPr>
          <w:rFonts w:ascii="Arial" w:hAnsi="Arial" w:cs="Arial"/>
          <w:b/>
          <w:sz w:val="18"/>
        </w:rPr>
        <w:tab/>
      </w:r>
    </w:p>
    <w:p w14:paraId="76592EBD" w14:textId="77777777" w:rsidR="00860883" w:rsidRPr="00C531D1" w:rsidRDefault="00860883" w:rsidP="00427952">
      <w:pPr>
        <w:tabs>
          <w:tab w:val="left" w:pos="2340"/>
        </w:tabs>
        <w:jc w:val="center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 xml:space="preserve">II. </w:t>
      </w:r>
      <w:r w:rsidR="00427952" w:rsidRPr="00C531D1">
        <w:rPr>
          <w:rFonts w:ascii="Arial" w:hAnsi="Arial" w:cs="Arial"/>
          <w:b/>
          <w:sz w:val="18"/>
        </w:rPr>
        <w:t>Závazná ujednání</w:t>
      </w:r>
    </w:p>
    <w:p w14:paraId="5662F7ED" w14:textId="77777777" w:rsidR="00A7037D" w:rsidRPr="00C531D1" w:rsidRDefault="00860883" w:rsidP="00A7037D">
      <w:pPr>
        <w:jc w:val="both"/>
        <w:rPr>
          <w:rFonts w:ascii="Arial" w:hAnsi="Arial" w:cs="Arial"/>
          <w:i/>
          <w:iCs/>
          <w:sz w:val="18"/>
        </w:rPr>
      </w:pPr>
      <w:r w:rsidRPr="00C531D1">
        <w:rPr>
          <w:rFonts w:ascii="Arial" w:hAnsi="Arial" w:cs="Arial"/>
          <w:sz w:val="18"/>
        </w:rPr>
        <w:t>2.1</w:t>
      </w:r>
      <w:r w:rsidRPr="00C531D1">
        <w:rPr>
          <w:rFonts w:ascii="Arial" w:hAnsi="Arial" w:cs="Arial"/>
          <w:sz w:val="18"/>
        </w:rPr>
        <w:tab/>
      </w:r>
      <w:r w:rsidR="00A7037D" w:rsidRPr="00C531D1">
        <w:rPr>
          <w:rFonts w:ascii="Arial" w:hAnsi="Arial" w:cs="Arial"/>
          <w:i/>
          <w:iCs/>
          <w:sz w:val="18"/>
        </w:rPr>
        <w:t>Zhotovitel se zavazuje:</w:t>
      </w:r>
    </w:p>
    <w:p w14:paraId="2DCE3543" w14:textId="77777777" w:rsidR="00860883" w:rsidRPr="00C531D1" w:rsidRDefault="00D87B53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a)    </w:t>
      </w:r>
      <w:r w:rsidRPr="00C531D1">
        <w:rPr>
          <w:rFonts w:ascii="Arial" w:hAnsi="Arial" w:cs="Arial"/>
          <w:sz w:val="18"/>
        </w:rPr>
        <w:tab/>
      </w:r>
      <w:r w:rsidR="00AE2289" w:rsidRPr="00C531D1">
        <w:rPr>
          <w:rFonts w:ascii="Arial" w:hAnsi="Arial" w:cs="Arial"/>
          <w:sz w:val="18"/>
        </w:rPr>
        <w:t xml:space="preserve">Provádět </w:t>
      </w:r>
      <w:r w:rsidR="007F40ED" w:rsidRPr="00C531D1">
        <w:rPr>
          <w:rFonts w:ascii="Arial" w:hAnsi="Arial" w:cs="Arial"/>
          <w:b/>
          <w:sz w:val="18"/>
        </w:rPr>
        <w:t>1</w:t>
      </w:r>
      <w:r w:rsidR="00860883" w:rsidRPr="00C531D1">
        <w:rPr>
          <w:rFonts w:ascii="Arial" w:hAnsi="Arial" w:cs="Arial"/>
          <w:b/>
          <w:bCs/>
          <w:sz w:val="18"/>
        </w:rPr>
        <w:t>x</w:t>
      </w:r>
      <w:r w:rsidR="00860883" w:rsidRPr="00C531D1">
        <w:rPr>
          <w:rFonts w:ascii="Arial" w:hAnsi="Arial" w:cs="Arial"/>
          <w:sz w:val="18"/>
        </w:rPr>
        <w:t xml:space="preserve"> </w:t>
      </w:r>
      <w:r w:rsidR="00A7037D" w:rsidRPr="00C531D1">
        <w:rPr>
          <w:rFonts w:ascii="Arial" w:hAnsi="Arial" w:cs="Arial"/>
          <w:sz w:val="18"/>
        </w:rPr>
        <w:t xml:space="preserve">ročně </w:t>
      </w:r>
      <w:r w:rsidR="004C7A1F">
        <w:rPr>
          <w:rFonts w:ascii="Arial" w:hAnsi="Arial" w:cs="Arial"/>
          <w:sz w:val="18"/>
        </w:rPr>
        <w:t xml:space="preserve">v pracovní době zhotovitele </w:t>
      </w:r>
      <w:r w:rsidR="008C1A02" w:rsidRPr="00C531D1">
        <w:rPr>
          <w:rFonts w:ascii="Arial" w:hAnsi="Arial" w:cs="Arial"/>
          <w:sz w:val="18"/>
        </w:rPr>
        <w:t>kontrolu bezpečnostních funkcí</w:t>
      </w:r>
      <w:r w:rsidR="00860883" w:rsidRPr="00C531D1">
        <w:rPr>
          <w:rFonts w:ascii="Arial" w:hAnsi="Arial" w:cs="Arial"/>
          <w:sz w:val="18"/>
        </w:rPr>
        <w:t xml:space="preserve"> automatických dveřních systémů</w:t>
      </w:r>
      <w:r w:rsidR="008C1A02" w:rsidRPr="00C531D1">
        <w:rPr>
          <w:rFonts w:ascii="Arial" w:hAnsi="Arial" w:cs="Arial"/>
          <w:sz w:val="18"/>
        </w:rPr>
        <w:t xml:space="preserve"> a zjišťovat stav opotřebení jednotlivých součástí zařízení</w:t>
      </w:r>
      <w:r w:rsidR="00860883" w:rsidRPr="00C531D1">
        <w:rPr>
          <w:rFonts w:ascii="Arial" w:hAnsi="Arial" w:cs="Arial"/>
          <w:sz w:val="18"/>
        </w:rPr>
        <w:t xml:space="preserve">. </w:t>
      </w:r>
    </w:p>
    <w:p w14:paraId="5ADE0FF9" w14:textId="77777777" w:rsidR="00860883" w:rsidRPr="00C531D1" w:rsidRDefault="00A7037D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b)</w:t>
      </w:r>
      <w:r w:rsidR="00860883" w:rsidRPr="00C531D1">
        <w:rPr>
          <w:rFonts w:ascii="Arial" w:hAnsi="Arial" w:cs="Arial"/>
          <w:sz w:val="18"/>
        </w:rPr>
        <w:tab/>
      </w:r>
      <w:r w:rsidR="00D225EB" w:rsidRPr="00DA6033">
        <w:rPr>
          <w:rFonts w:ascii="Arial" w:hAnsi="Arial" w:cs="Arial"/>
          <w:sz w:val="18"/>
        </w:rPr>
        <w:t xml:space="preserve">V </w:t>
      </w:r>
      <w:r w:rsidR="00D225EB">
        <w:rPr>
          <w:rFonts w:ascii="Arial" w:hAnsi="Arial" w:cs="Arial"/>
          <w:sz w:val="18"/>
        </w:rPr>
        <w:t xml:space="preserve">případě </w:t>
      </w:r>
      <w:r w:rsidR="00D225EB" w:rsidRPr="00DA6033">
        <w:rPr>
          <w:rFonts w:ascii="Arial" w:hAnsi="Arial" w:cs="Arial"/>
          <w:sz w:val="18"/>
        </w:rPr>
        <w:t>opravy provést servisní zásah na základě výzvy objednatele</w:t>
      </w:r>
      <w:r w:rsidR="00D225EB">
        <w:rPr>
          <w:rFonts w:ascii="Arial" w:hAnsi="Arial" w:cs="Arial"/>
          <w:sz w:val="18"/>
        </w:rPr>
        <w:t xml:space="preserve">, </w:t>
      </w:r>
      <w:r w:rsidR="00860883" w:rsidRPr="00C531D1">
        <w:rPr>
          <w:rFonts w:ascii="Arial" w:hAnsi="Arial" w:cs="Arial"/>
          <w:sz w:val="18"/>
        </w:rPr>
        <w:t xml:space="preserve">doručené </w:t>
      </w:r>
      <w:r w:rsidRPr="00C531D1">
        <w:rPr>
          <w:rFonts w:ascii="Arial" w:hAnsi="Arial" w:cs="Arial"/>
          <w:sz w:val="18"/>
        </w:rPr>
        <w:t xml:space="preserve">či oznámené </w:t>
      </w:r>
      <w:r w:rsidR="00860883" w:rsidRPr="00C531D1">
        <w:rPr>
          <w:rFonts w:ascii="Arial" w:hAnsi="Arial" w:cs="Arial"/>
          <w:sz w:val="18"/>
        </w:rPr>
        <w:t>na</w:t>
      </w:r>
      <w:r w:rsidRPr="00C531D1">
        <w:rPr>
          <w:rFonts w:ascii="Arial" w:hAnsi="Arial" w:cs="Arial"/>
          <w:sz w:val="18"/>
        </w:rPr>
        <w:t xml:space="preserve"> </w:t>
      </w:r>
      <w:r w:rsidR="00860883" w:rsidRPr="00C531D1">
        <w:rPr>
          <w:rFonts w:ascii="Arial" w:hAnsi="Arial" w:cs="Arial"/>
          <w:sz w:val="18"/>
        </w:rPr>
        <w:t>fax: 286001570, 286001571, e-mail: servis@besam.cz, telefon 286001561</w:t>
      </w:r>
      <w:r w:rsidR="00EB41C8" w:rsidRPr="00C531D1">
        <w:rPr>
          <w:rFonts w:ascii="Arial" w:hAnsi="Arial" w:cs="Arial"/>
          <w:sz w:val="18"/>
        </w:rPr>
        <w:t xml:space="preserve">, </w:t>
      </w:r>
      <w:r w:rsidRPr="00C531D1">
        <w:rPr>
          <w:rFonts w:ascii="Arial" w:hAnsi="Arial" w:cs="Arial"/>
          <w:sz w:val="18"/>
        </w:rPr>
        <w:t>a to</w:t>
      </w:r>
      <w:r w:rsidR="00860883" w:rsidRPr="00C531D1">
        <w:rPr>
          <w:rFonts w:ascii="Arial" w:hAnsi="Arial" w:cs="Arial"/>
          <w:sz w:val="18"/>
        </w:rPr>
        <w:t xml:space="preserve"> v pracovní </w:t>
      </w:r>
      <w:r w:rsidRPr="00C531D1">
        <w:rPr>
          <w:rFonts w:ascii="Arial" w:hAnsi="Arial" w:cs="Arial"/>
          <w:sz w:val="18"/>
        </w:rPr>
        <w:t xml:space="preserve">době </w:t>
      </w:r>
      <w:r w:rsidR="00860883" w:rsidRPr="00C531D1">
        <w:rPr>
          <w:rFonts w:ascii="Arial" w:hAnsi="Arial" w:cs="Arial"/>
          <w:sz w:val="18"/>
        </w:rPr>
        <w:t xml:space="preserve">(pondělí až pátek 8:00 až 16:30 h), </w:t>
      </w:r>
      <w:r w:rsidRPr="00C531D1">
        <w:rPr>
          <w:rFonts w:ascii="Arial" w:hAnsi="Arial" w:cs="Arial"/>
          <w:sz w:val="18"/>
        </w:rPr>
        <w:t xml:space="preserve">nebo v mimopracovní době na tel. </w:t>
      </w:r>
      <w:r w:rsidR="00860883" w:rsidRPr="00C531D1">
        <w:rPr>
          <w:rFonts w:ascii="Arial" w:hAnsi="Arial" w:cs="Arial"/>
          <w:sz w:val="18"/>
        </w:rPr>
        <w:t xml:space="preserve"> </w:t>
      </w:r>
      <w:r w:rsidRPr="00C531D1">
        <w:rPr>
          <w:rFonts w:ascii="Arial" w:hAnsi="Arial" w:cs="Arial"/>
          <w:sz w:val="18"/>
        </w:rPr>
        <w:t xml:space="preserve">602618471 - </w:t>
      </w:r>
      <w:r w:rsidR="00860883" w:rsidRPr="00C531D1">
        <w:rPr>
          <w:rFonts w:ascii="Arial" w:hAnsi="Arial" w:cs="Arial"/>
          <w:sz w:val="18"/>
        </w:rPr>
        <w:t xml:space="preserve">pohotovost Čechy, </w:t>
      </w:r>
      <w:r w:rsidRPr="00C531D1">
        <w:rPr>
          <w:rFonts w:ascii="Arial" w:hAnsi="Arial" w:cs="Arial"/>
          <w:sz w:val="18"/>
        </w:rPr>
        <w:t xml:space="preserve">či 724108048 - </w:t>
      </w:r>
      <w:r w:rsidR="00860883" w:rsidRPr="00C531D1">
        <w:rPr>
          <w:rFonts w:ascii="Arial" w:hAnsi="Arial" w:cs="Arial"/>
          <w:sz w:val="18"/>
        </w:rPr>
        <w:t xml:space="preserve">pohotovost Morava, s výjezdem servisního technika na místo </w:t>
      </w:r>
      <w:r w:rsidRPr="00C531D1">
        <w:rPr>
          <w:rFonts w:ascii="Arial" w:hAnsi="Arial" w:cs="Arial"/>
          <w:sz w:val="18"/>
        </w:rPr>
        <w:t>s</w:t>
      </w:r>
      <w:r w:rsidR="00860883" w:rsidRPr="00C531D1">
        <w:rPr>
          <w:rFonts w:ascii="Arial" w:hAnsi="Arial" w:cs="Arial"/>
          <w:sz w:val="18"/>
        </w:rPr>
        <w:t xml:space="preserve"> diagnostikou do </w:t>
      </w:r>
      <w:r w:rsidR="007F40ED" w:rsidRPr="00C531D1">
        <w:rPr>
          <w:rFonts w:ascii="Arial" w:hAnsi="Arial" w:cs="Arial"/>
          <w:b/>
          <w:sz w:val="18"/>
        </w:rPr>
        <w:t>48</w:t>
      </w:r>
      <w:r w:rsidR="00860883" w:rsidRPr="00C531D1">
        <w:rPr>
          <w:rFonts w:ascii="Arial" w:hAnsi="Arial" w:cs="Arial"/>
          <w:sz w:val="18"/>
        </w:rPr>
        <w:t xml:space="preserve"> hodin od</w:t>
      </w:r>
      <w:r w:rsidR="00F723F1" w:rsidRPr="00C531D1">
        <w:rPr>
          <w:rFonts w:ascii="Arial" w:hAnsi="Arial" w:cs="Arial"/>
          <w:sz w:val="18"/>
        </w:rPr>
        <w:t xml:space="preserve"> obdržení výzvy s</w:t>
      </w:r>
      <w:r w:rsidR="00860883" w:rsidRPr="00C531D1">
        <w:rPr>
          <w:rFonts w:ascii="Arial" w:hAnsi="Arial" w:cs="Arial"/>
          <w:sz w:val="18"/>
        </w:rPr>
        <w:t xml:space="preserve"> nahlášení</w:t>
      </w:r>
      <w:r w:rsidR="00F723F1" w:rsidRPr="00C531D1">
        <w:rPr>
          <w:rFonts w:ascii="Arial" w:hAnsi="Arial" w:cs="Arial"/>
          <w:sz w:val="18"/>
        </w:rPr>
        <w:t>m</w:t>
      </w:r>
      <w:r w:rsidR="00860883" w:rsidRPr="00C531D1">
        <w:rPr>
          <w:rFonts w:ascii="Arial" w:hAnsi="Arial" w:cs="Arial"/>
          <w:sz w:val="18"/>
        </w:rPr>
        <w:t xml:space="preserve"> poruchy.</w:t>
      </w:r>
    </w:p>
    <w:p w14:paraId="1417ABFC" w14:textId="77777777" w:rsidR="00FC6A20" w:rsidRPr="00C531D1" w:rsidRDefault="00F723F1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c)</w:t>
      </w:r>
      <w:r w:rsidR="00860883" w:rsidRPr="00C531D1">
        <w:rPr>
          <w:rFonts w:ascii="Arial" w:hAnsi="Arial" w:cs="Arial"/>
          <w:sz w:val="18"/>
        </w:rPr>
        <w:tab/>
        <w:t>Poskyt</w:t>
      </w:r>
      <w:r w:rsidRPr="00C531D1">
        <w:rPr>
          <w:rFonts w:ascii="Arial" w:hAnsi="Arial" w:cs="Arial"/>
          <w:sz w:val="18"/>
        </w:rPr>
        <w:t>ovat</w:t>
      </w:r>
      <w:r w:rsidR="00860883" w:rsidRPr="00C531D1">
        <w:rPr>
          <w:rFonts w:ascii="Arial" w:hAnsi="Arial" w:cs="Arial"/>
          <w:sz w:val="18"/>
        </w:rPr>
        <w:t xml:space="preserve"> objednateli po dobu účinnosti této smlouvy slevu z platných cen náhradních dílů </w:t>
      </w:r>
    </w:p>
    <w:p w14:paraId="6B2DA4EE" w14:textId="77777777" w:rsidR="00860883" w:rsidRPr="00C531D1" w:rsidRDefault="00F723F1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d)</w:t>
      </w:r>
      <w:r w:rsidR="00860883" w:rsidRPr="00C531D1">
        <w:rPr>
          <w:rFonts w:ascii="Arial" w:hAnsi="Arial" w:cs="Arial"/>
          <w:sz w:val="18"/>
        </w:rPr>
        <w:tab/>
        <w:t xml:space="preserve">Ohlásit </w:t>
      </w:r>
      <w:r w:rsidRPr="00C531D1">
        <w:rPr>
          <w:rFonts w:ascii="Arial" w:hAnsi="Arial" w:cs="Arial"/>
          <w:sz w:val="18"/>
        </w:rPr>
        <w:t xml:space="preserve">objednateli </w:t>
      </w:r>
      <w:r w:rsidR="00860883" w:rsidRPr="00C531D1">
        <w:rPr>
          <w:rFonts w:ascii="Arial" w:hAnsi="Arial" w:cs="Arial"/>
          <w:sz w:val="18"/>
        </w:rPr>
        <w:t>svoji návštěvu na prohlídku</w:t>
      </w:r>
      <w:r w:rsidR="00CF454A" w:rsidRPr="00C531D1">
        <w:rPr>
          <w:rFonts w:ascii="Arial" w:hAnsi="Arial" w:cs="Arial"/>
          <w:sz w:val="18"/>
        </w:rPr>
        <w:t xml:space="preserve"> zařízení</w:t>
      </w:r>
      <w:r w:rsidR="00860883" w:rsidRPr="00C531D1">
        <w:rPr>
          <w:rFonts w:ascii="Arial" w:hAnsi="Arial" w:cs="Arial"/>
          <w:sz w:val="18"/>
        </w:rPr>
        <w:t xml:space="preserve"> dle bodu 2.1 </w:t>
      </w:r>
      <w:r w:rsidRPr="00C531D1">
        <w:rPr>
          <w:rFonts w:ascii="Arial" w:hAnsi="Arial" w:cs="Arial"/>
          <w:sz w:val="18"/>
        </w:rPr>
        <w:t xml:space="preserve">písm. a) této smlouvy </w:t>
      </w:r>
      <w:r w:rsidR="00860883" w:rsidRPr="00C531D1">
        <w:rPr>
          <w:rFonts w:ascii="Arial" w:hAnsi="Arial" w:cs="Arial"/>
          <w:sz w:val="18"/>
        </w:rPr>
        <w:t>předem:</w:t>
      </w:r>
    </w:p>
    <w:p w14:paraId="511D3C1D" w14:textId="77777777" w:rsidR="00860883" w:rsidRPr="00C531D1" w:rsidRDefault="00860883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1985"/>
        <w:gridCol w:w="4818"/>
      </w:tblGrid>
      <w:tr w:rsidR="00427952" w:rsidRPr="00C531D1" w14:paraId="599A9324" w14:textId="77777777" w:rsidTr="006E63F7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9815E6" w14:textId="77777777" w:rsidR="00427952" w:rsidRPr="00C531D1" w:rsidRDefault="005B77DC" w:rsidP="005B77DC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27952" w:rsidRPr="00C531D1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8D11F1" w14:textId="77777777" w:rsidR="00427952" w:rsidRPr="00C531D1" w:rsidRDefault="00427952" w:rsidP="00C90C3D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F607EA" w14:textId="77777777" w:rsidR="00427952" w:rsidRPr="00C531D1" w:rsidRDefault="00427952" w:rsidP="00C90C3D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427952" w:rsidRPr="00C531D1" w14:paraId="0C21C524" w14:textId="77777777" w:rsidTr="006E63F7">
        <w:tc>
          <w:tcPr>
            <w:tcW w:w="34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0BC4F1" w14:textId="415B1C1F" w:rsidR="00427952" w:rsidRPr="00C531D1" w:rsidRDefault="00D12879" w:rsidP="00C90C3D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Petra Sutnerová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8F0480" w14:textId="761F7899" w:rsidR="00427952" w:rsidRPr="00C531D1" w:rsidRDefault="00D12879" w:rsidP="00C90C3D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+420 727 246 644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AC901F" w14:textId="77777777" w:rsidR="00427952" w:rsidRPr="00C531D1" w:rsidRDefault="00427952" w:rsidP="00C90C3D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dzrzdavotni@soc-sluzbymestadomazlice.cz</w:t>
            </w:r>
          </w:p>
        </w:tc>
      </w:tr>
    </w:tbl>
    <w:p w14:paraId="06949B52" w14:textId="77777777" w:rsidR="00427952" w:rsidRPr="00C531D1" w:rsidRDefault="00427952" w:rsidP="00427952">
      <w:pPr>
        <w:ind w:left="705" w:hanging="705"/>
        <w:jc w:val="both"/>
        <w:rPr>
          <w:rFonts w:ascii="Arial" w:hAnsi="Arial" w:cs="Arial"/>
          <w:sz w:val="18"/>
        </w:rPr>
      </w:pPr>
    </w:p>
    <w:p w14:paraId="0E1756D5" w14:textId="77777777" w:rsidR="00E460D0" w:rsidRPr="00C531D1" w:rsidRDefault="00F723F1" w:rsidP="00427952">
      <w:pPr>
        <w:ind w:left="705" w:hanging="705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e)</w:t>
      </w:r>
      <w:r w:rsidR="00860883" w:rsidRPr="00C531D1">
        <w:rPr>
          <w:rFonts w:ascii="Arial" w:hAnsi="Arial" w:cs="Arial"/>
          <w:sz w:val="18"/>
        </w:rPr>
        <w:tab/>
      </w:r>
      <w:r w:rsidR="00E460D0">
        <w:rPr>
          <w:rFonts w:ascii="Arial" w:hAnsi="Arial" w:cs="Arial"/>
          <w:sz w:val="18"/>
        </w:rPr>
        <w:t>Při</w:t>
      </w:r>
      <w:r w:rsidR="00E460D0" w:rsidRPr="004D5815">
        <w:rPr>
          <w:rFonts w:ascii="Arial" w:hAnsi="Arial" w:cs="Arial"/>
          <w:sz w:val="18"/>
        </w:rPr>
        <w:t xml:space="preserve"> pravidelných r</w:t>
      </w:r>
      <w:r w:rsidR="00E460D0">
        <w:rPr>
          <w:rFonts w:ascii="Arial" w:hAnsi="Arial" w:cs="Arial"/>
          <w:sz w:val="18"/>
        </w:rPr>
        <w:t>evizích a kontrolách zkontrolovat</w:t>
      </w:r>
      <w:r w:rsidR="00E460D0" w:rsidRPr="004D5815">
        <w:rPr>
          <w:rFonts w:ascii="Arial" w:hAnsi="Arial" w:cs="Arial"/>
          <w:sz w:val="18"/>
        </w:rPr>
        <w:t xml:space="preserve"> funkčnost zařízení, která podléhají této sm</w:t>
      </w:r>
      <w:r w:rsidR="00E460D0">
        <w:rPr>
          <w:rFonts w:ascii="Arial" w:hAnsi="Arial" w:cs="Arial"/>
          <w:sz w:val="18"/>
        </w:rPr>
        <w:t xml:space="preserve">louvě a zjištěné závady odstranit na místě na náklady Objednatele. </w:t>
      </w:r>
      <w:r w:rsidR="00E460D0" w:rsidRPr="004D5815">
        <w:rPr>
          <w:rFonts w:ascii="Arial" w:hAnsi="Arial" w:cs="Arial"/>
          <w:sz w:val="18"/>
        </w:rPr>
        <w:t xml:space="preserve">Pokud odhad nákladů na odstranění této závady překročí </w:t>
      </w:r>
      <w:r w:rsidR="00E460D0">
        <w:rPr>
          <w:rFonts w:ascii="Arial" w:hAnsi="Arial" w:cs="Arial"/>
          <w:b/>
          <w:sz w:val="18"/>
        </w:rPr>
        <w:t>7.000,-K</w:t>
      </w:r>
      <w:r w:rsidR="00E460D0" w:rsidRPr="004D5815">
        <w:rPr>
          <w:rFonts w:ascii="Arial" w:hAnsi="Arial" w:cs="Arial"/>
          <w:b/>
          <w:sz w:val="18"/>
        </w:rPr>
        <w:t>č</w:t>
      </w:r>
      <w:r w:rsidR="00E460D0">
        <w:rPr>
          <w:rFonts w:ascii="Arial" w:hAnsi="Arial" w:cs="Arial"/>
          <w:b/>
          <w:sz w:val="18"/>
        </w:rPr>
        <w:t>/ks</w:t>
      </w:r>
      <w:r w:rsidR="00E460D0" w:rsidRPr="004D5815">
        <w:rPr>
          <w:rFonts w:ascii="Arial" w:hAnsi="Arial" w:cs="Arial"/>
          <w:b/>
          <w:sz w:val="18"/>
        </w:rPr>
        <w:t xml:space="preserve"> bez DPH</w:t>
      </w:r>
      <w:r w:rsidR="00E460D0" w:rsidRPr="004D5815">
        <w:rPr>
          <w:rFonts w:ascii="Arial" w:hAnsi="Arial" w:cs="Arial"/>
          <w:sz w:val="18"/>
        </w:rPr>
        <w:t>, je nutná písemná objednávka Objednatele.</w:t>
      </w:r>
      <w:r w:rsidR="00E460D0">
        <w:rPr>
          <w:rFonts w:ascii="Arial" w:hAnsi="Arial" w:cs="Arial"/>
          <w:sz w:val="18"/>
        </w:rPr>
        <w:t xml:space="preserve"> Dále po provedení preventivní prohlídky zapsat do SP (servisní protokol) posudek momentálního stavu zařízení a předat zástupci objednatele k podpisu.</w:t>
      </w:r>
    </w:p>
    <w:p w14:paraId="306AEC24" w14:textId="77777777" w:rsidR="00860883" w:rsidRPr="00C531D1" w:rsidRDefault="00D87B53" w:rsidP="00860883">
      <w:pPr>
        <w:jc w:val="both"/>
        <w:rPr>
          <w:rFonts w:ascii="Arial" w:hAnsi="Arial" w:cs="Arial"/>
          <w:i/>
          <w:iCs/>
          <w:sz w:val="18"/>
        </w:rPr>
      </w:pPr>
      <w:r w:rsidRPr="00C531D1">
        <w:rPr>
          <w:rFonts w:ascii="Arial" w:hAnsi="Arial" w:cs="Arial"/>
          <w:i/>
          <w:iCs/>
          <w:sz w:val="18"/>
        </w:rPr>
        <w:t xml:space="preserve">2.2        </w:t>
      </w:r>
      <w:r w:rsidRPr="00C531D1">
        <w:rPr>
          <w:rFonts w:ascii="Arial" w:hAnsi="Arial" w:cs="Arial"/>
          <w:i/>
          <w:iCs/>
          <w:sz w:val="18"/>
        </w:rPr>
        <w:tab/>
      </w:r>
      <w:r w:rsidR="00860883" w:rsidRPr="00C531D1">
        <w:rPr>
          <w:rFonts w:ascii="Arial" w:hAnsi="Arial" w:cs="Arial"/>
          <w:i/>
          <w:iCs/>
          <w:sz w:val="18"/>
        </w:rPr>
        <w:t>Objednatel se zavazuje:</w:t>
      </w:r>
    </w:p>
    <w:p w14:paraId="10F1F4DA" w14:textId="77777777" w:rsidR="00860883" w:rsidRPr="00C531D1" w:rsidRDefault="00AC4177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a)</w:t>
      </w:r>
      <w:r w:rsidR="00860883" w:rsidRPr="00C531D1">
        <w:rPr>
          <w:rFonts w:ascii="Arial" w:hAnsi="Arial" w:cs="Arial"/>
          <w:sz w:val="18"/>
        </w:rPr>
        <w:tab/>
        <w:t xml:space="preserve">Oznámit </w:t>
      </w:r>
      <w:r w:rsidRPr="00C531D1">
        <w:rPr>
          <w:rFonts w:ascii="Arial" w:hAnsi="Arial" w:cs="Arial"/>
          <w:sz w:val="18"/>
        </w:rPr>
        <w:t xml:space="preserve">zhotoviteli </w:t>
      </w:r>
      <w:r w:rsidR="00860883" w:rsidRPr="00C531D1">
        <w:rPr>
          <w:rFonts w:ascii="Arial" w:hAnsi="Arial" w:cs="Arial"/>
          <w:sz w:val="18"/>
        </w:rPr>
        <w:t>poruchu</w:t>
      </w:r>
      <w:r w:rsidRPr="00C531D1">
        <w:rPr>
          <w:rFonts w:ascii="Arial" w:hAnsi="Arial" w:cs="Arial"/>
          <w:sz w:val="18"/>
        </w:rPr>
        <w:t xml:space="preserve"> na zařízení</w:t>
      </w:r>
      <w:r w:rsidR="00860883" w:rsidRPr="00C531D1">
        <w:rPr>
          <w:rFonts w:ascii="Arial" w:hAnsi="Arial" w:cs="Arial"/>
          <w:sz w:val="18"/>
        </w:rPr>
        <w:t xml:space="preserve"> neprodleně po jejím zjištění</w:t>
      </w:r>
      <w:r w:rsidR="00D7061B" w:rsidRPr="00C531D1">
        <w:rPr>
          <w:rFonts w:ascii="Arial" w:hAnsi="Arial" w:cs="Arial"/>
          <w:sz w:val="18"/>
        </w:rPr>
        <w:t xml:space="preserve">. </w:t>
      </w:r>
      <w:r w:rsidRPr="00C531D1">
        <w:rPr>
          <w:rFonts w:ascii="Arial" w:hAnsi="Arial" w:cs="Arial"/>
          <w:sz w:val="18"/>
        </w:rPr>
        <w:t>P</w:t>
      </w:r>
      <w:r w:rsidR="00860883" w:rsidRPr="00C531D1">
        <w:rPr>
          <w:rFonts w:ascii="Arial" w:hAnsi="Arial" w:cs="Arial"/>
          <w:sz w:val="18"/>
        </w:rPr>
        <w:t xml:space="preserve">ři nahlašování poruchy pracovník objednatele uvede: </w:t>
      </w:r>
    </w:p>
    <w:p w14:paraId="2D4B0585" w14:textId="77777777" w:rsidR="00860883" w:rsidRPr="00C531D1" w:rsidRDefault="00AC4177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- </w:t>
      </w:r>
      <w:r w:rsidR="00860883" w:rsidRPr="00C531D1">
        <w:rPr>
          <w:rFonts w:ascii="Arial" w:hAnsi="Arial" w:cs="Arial"/>
          <w:sz w:val="18"/>
        </w:rPr>
        <w:t>číslo této smlouvy, své jméno a kontaktní telefon, objekt, umístění a typ zařízení, popis poruchy</w:t>
      </w:r>
      <w:r w:rsidRPr="00C531D1">
        <w:rPr>
          <w:rFonts w:ascii="Arial" w:hAnsi="Arial" w:cs="Arial"/>
          <w:sz w:val="18"/>
        </w:rPr>
        <w:t>.</w:t>
      </w:r>
    </w:p>
    <w:p w14:paraId="321F8D3E" w14:textId="77777777" w:rsidR="00860883" w:rsidRPr="00C531D1" w:rsidRDefault="00AC4177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lastRenderedPageBreak/>
        <w:t>b)</w:t>
      </w:r>
      <w:r w:rsidR="00860883" w:rsidRPr="00C531D1">
        <w:rPr>
          <w:rFonts w:ascii="Arial" w:hAnsi="Arial" w:cs="Arial"/>
          <w:sz w:val="18"/>
        </w:rPr>
        <w:tab/>
        <w:t xml:space="preserve">Uhradit </w:t>
      </w:r>
      <w:r w:rsidRPr="00C531D1">
        <w:rPr>
          <w:rFonts w:ascii="Arial" w:hAnsi="Arial" w:cs="Arial"/>
          <w:sz w:val="18"/>
        </w:rPr>
        <w:t xml:space="preserve">zhotoviteli </w:t>
      </w:r>
      <w:r w:rsidR="00860883" w:rsidRPr="00C531D1">
        <w:rPr>
          <w:rFonts w:ascii="Arial" w:hAnsi="Arial" w:cs="Arial"/>
          <w:sz w:val="18"/>
        </w:rPr>
        <w:t xml:space="preserve">cenu změny nastavení radarů, rychlosti pohybu a dojezdových vzdáleností zařízení, jestliže tyto parametry byly již dříve nastaveny dle přání uživatele a je-li toto požadováno mimo termín </w:t>
      </w:r>
      <w:r w:rsidRPr="00C531D1">
        <w:rPr>
          <w:rFonts w:ascii="Arial" w:hAnsi="Arial" w:cs="Arial"/>
          <w:sz w:val="18"/>
        </w:rPr>
        <w:t xml:space="preserve">pravidelné </w:t>
      </w:r>
      <w:r w:rsidR="00E97EE0" w:rsidRPr="00C531D1">
        <w:rPr>
          <w:rFonts w:ascii="Arial" w:hAnsi="Arial" w:cs="Arial"/>
          <w:sz w:val="18"/>
        </w:rPr>
        <w:t>bezpečnostní kontroly</w:t>
      </w:r>
      <w:r w:rsidR="00860883" w:rsidRPr="00C531D1">
        <w:rPr>
          <w:rFonts w:ascii="Arial" w:hAnsi="Arial" w:cs="Arial"/>
          <w:sz w:val="18"/>
        </w:rPr>
        <w:t>.</w:t>
      </w:r>
    </w:p>
    <w:p w14:paraId="7F7A59C3" w14:textId="77777777" w:rsidR="001A72D8" w:rsidRPr="00C531D1" w:rsidRDefault="001A72D8" w:rsidP="00860883">
      <w:pPr>
        <w:ind w:left="720" w:hanging="720"/>
        <w:jc w:val="both"/>
        <w:rPr>
          <w:rFonts w:ascii="Arial" w:hAnsi="Arial" w:cs="Arial"/>
          <w:sz w:val="18"/>
        </w:rPr>
      </w:pPr>
    </w:p>
    <w:p w14:paraId="13D290AB" w14:textId="77777777" w:rsidR="00860883" w:rsidRPr="00C531D1" w:rsidRDefault="009E68DE" w:rsidP="00C443E4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c)   </w:t>
      </w:r>
      <w:r w:rsidR="00F86499"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>V</w:t>
      </w:r>
      <w:r w:rsidR="00860883" w:rsidRPr="00C531D1">
        <w:rPr>
          <w:rFonts w:ascii="Arial" w:hAnsi="Arial" w:cs="Arial"/>
          <w:sz w:val="18"/>
        </w:rPr>
        <w:t xml:space="preserve"> případě závady způsobené neodborným zásahem v rozporu s provozními předpisy či návodem k obsluze uhradit zhotoviteli náklady na opravu </w:t>
      </w:r>
      <w:r w:rsidRPr="00C531D1">
        <w:rPr>
          <w:rFonts w:ascii="Arial" w:hAnsi="Arial" w:cs="Arial"/>
          <w:sz w:val="18"/>
        </w:rPr>
        <w:t xml:space="preserve">zařízení v plné výši bez </w:t>
      </w:r>
      <w:r w:rsidR="00E94E49" w:rsidRPr="00C531D1">
        <w:rPr>
          <w:rFonts w:ascii="Arial" w:hAnsi="Arial" w:cs="Arial"/>
          <w:sz w:val="18"/>
        </w:rPr>
        <w:t xml:space="preserve">ohledu na případně přijatou záruku za opravu a bez </w:t>
      </w:r>
      <w:r w:rsidRPr="00C531D1">
        <w:rPr>
          <w:rFonts w:ascii="Arial" w:hAnsi="Arial" w:cs="Arial"/>
          <w:sz w:val="18"/>
        </w:rPr>
        <w:t>jakýchkoliv slev</w:t>
      </w:r>
      <w:r w:rsidR="00860883" w:rsidRPr="00C531D1">
        <w:rPr>
          <w:rFonts w:ascii="Arial" w:hAnsi="Arial" w:cs="Arial"/>
          <w:sz w:val="18"/>
        </w:rPr>
        <w:t>.</w:t>
      </w:r>
    </w:p>
    <w:p w14:paraId="1004A94B" w14:textId="77777777" w:rsidR="00860883" w:rsidRPr="00C531D1" w:rsidRDefault="00AE2289" w:rsidP="00860883">
      <w:pPr>
        <w:jc w:val="center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 xml:space="preserve">III. Cena </w:t>
      </w:r>
      <w:r w:rsidR="00860883" w:rsidRPr="00C531D1">
        <w:rPr>
          <w:rFonts w:ascii="Arial" w:hAnsi="Arial" w:cs="Arial"/>
          <w:b/>
          <w:sz w:val="18"/>
        </w:rPr>
        <w:t>a platební podmínky</w:t>
      </w:r>
    </w:p>
    <w:p w14:paraId="1DDF6C6D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1F4F64B2" w14:textId="77777777" w:rsidR="00860883" w:rsidRPr="00C531D1" w:rsidRDefault="00860883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3.1</w:t>
      </w:r>
      <w:r w:rsidRPr="00C531D1">
        <w:rPr>
          <w:rFonts w:ascii="Arial" w:hAnsi="Arial" w:cs="Arial"/>
          <w:sz w:val="18"/>
        </w:rPr>
        <w:tab/>
      </w:r>
      <w:r w:rsidR="00925E62">
        <w:rPr>
          <w:rFonts w:ascii="Arial" w:hAnsi="Arial" w:cs="Arial"/>
          <w:sz w:val="18"/>
        </w:rPr>
        <w:t>Roční částka</w:t>
      </w:r>
      <w:r w:rsidR="00F86499" w:rsidRPr="00C531D1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27952" w:rsidRPr="00C531D1" w14:paraId="2325A28A" w14:textId="77777777" w:rsidTr="00C90C3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D6C500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Automatické posuvné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505DA7" w14:textId="1A0C83BF" w:rsidR="00427952" w:rsidRPr="00C531D1" w:rsidRDefault="00427952" w:rsidP="00925E62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6E63F7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000 Kč</w:t>
            </w:r>
            <w:r>
              <w:rPr>
                <w:rFonts w:ascii="Arial" w:hAnsi="Arial"/>
                <w:sz w:val="18"/>
                <w:szCs w:val="18"/>
              </w:rPr>
              <w:t>/ks, celkem 1 ks</w:t>
            </w:r>
            <w:r w:rsidR="008A00E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27952" w:rsidRPr="00C531D1" w14:paraId="0DC3F849" w14:textId="77777777" w:rsidTr="00C90C3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D95DEC" w14:textId="77777777" w:rsidR="00427952" w:rsidRPr="00C531D1" w:rsidRDefault="00427952" w:rsidP="00C90C3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C531D1">
              <w:rPr>
                <w:rFonts w:ascii="Arial" w:hAnsi="Arial"/>
                <w:sz w:val="18"/>
                <w:szCs w:val="18"/>
              </w:rPr>
              <w:t>Cena celkem za rok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F5261D" w14:textId="0A7622FC" w:rsidR="00427952" w:rsidRPr="00C531D1" w:rsidRDefault="00427952" w:rsidP="00925E62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6E63F7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000 Kč</w:t>
            </w:r>
            <w:r w:rsidR="006E63F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  <w:r w:rsidR="008A00E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3218C284" w14:textId="77777777" w:rsidR="00427952" w:rsidRPr="00C531D1" w:rsidRDefault="00427952" w:rsidP="00C443E4">
      <w:pPr>
        <w:ind w:left="720" w:hanging="720"/>
        <w:jc w:val="both"/>
        <w:rPr>
          <w:rFonts w:ascii="Arial" w:hAnsi="Arial" w:cs="Arial"/>
          <w:sz w:val="18"/>
        </w:rPr>
      </w:pPr>
    </w:p>
    <w:p w14:paraId="7AEB0C0E" w14:textId="77777777" w:rsidR="00860883" w:rsidRPr="00C531D1" w:rsidRDefault="00860883" w:rsidP="00C443E4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3.2 </w:t>
      </w:r>
      <w:r w:rsidRPr="00C531D1">
        <w:rPr>
          <w:rFonts w:ascii="Arial" w:hAnsi="Arial" w:cs="Arial"/>
          <w:sz w:val="18"/>
        </w:rPr>
        <w:tab/>
      </w:r>
      <w:r w:rsidR="00F86499" w:rsidRPr="00C531D1">
        <w:rPr>
          <w:rFonts w:ascii="Arial" w:hAnsi="Arial" w:cs="Arial"/>
          <w:sz w:val="18"/>
        </w:rPr>
        <w:t>Sjednaná cena platí ode dne podpisu smlouvy do 31.</w:t>
      </w:r>
      <w:r w:rsidR="00AE2289" w:rsidRPr="00C531D1">
        <w:rPr>
          <w:rFonts w:ascii="Arial" w:hAnsi="Arial" w:cs="Arial"/>
          <w:sz w:val="18"/>
        </w:rPr>
        <w:t xml:space="preserve"> </w:t>
      </w:r>
      <w:r w:rsidR="00F86499" w:rsidRPr="00C531D1">
        <w:rPr>
          <w:rFonts w:ascii="Arial" w:hAnsi="Arial" w:cs="Arial"/>
          <w:sz w:val="18"/>
        </w:rPr>
        <w:t>12.</w:t>
      </w:r>
      <w:r w:rsidR="00AE2289" w:rsidRPr="00C531D1">
        <w:rPr>
          <w:rFonts w:ascii="Arial" w:hAnsi="Arial" w:cs="Arial"/>
          <w:sz w:val="18"/>
        </w:rPr>
        <w:t xml:space="preserve"> </w:t>
      </w:r>
      <w:r w:rsidR="00CD1ED3">
        <w:rPr>
          <w:rFonts w:ascii="Arial" w:hAnsi="Arial" w:cs="Arial"/>
          <w:sz w:val="18"/>
        </w:rPr>
        <w:t>2023</w:t>
      </w:r>
      <w:r w:rsidR="00F86499" w:rsidRPr="00C531D1">
        <w:rPr>
          <w:rFonts w:ascii="Arial" w:hAnsi="Arial" w:cs="Arial"/>
          <w:sz w:val="18"/>
        </w:rPr>
        <w:t xml:space="preserve">. Aktualizace ceny pro další kalendářní roky bude na základě dodatku smlouvy provedena podle výše inflace vyhlášené Českým statistickým úřadem pro daný kalendářní rok.   </w:t>
      </w:r>
    </w:p>
    <w:p w14:paraId="263A6794" w14:textId="77777777" w:rsidR="00C443E4" w:rsidRPr="00C531D1" w:rsidRDefault="00C443E4" w:rsidP="00C443E4">
      <w:pPr>
        <w:ind w:left="720" w:hanging="720"/>
        <w:jc w:val="both"/>
        <w:rPr>
          <w:rFonts w:ascii="Arial" w:hAnsi="Arial" w:cs="Arial"/>
          <w:sz w:val="18"/>
        </w:rPr>
      </w:pPr>
    </w:p>
    <w:p w14:paraId="29A46139" w14:textId="77777777" w:rsidR="00860883" w:rsidRPr="00C531D1" w:rsidRDefault="00860883" w:rsidP="00F86499">
      <w:pPr>
        <w:ind w:left="705" w:hanging="705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3.3 </w:t>
      </w:r>
      <w:r w:rsidRPr="00C531D1">
        <w:rPr>
          <w:rFonts w:ascii="Arial" w:hAnsi="Arial" w:cs="Arial"/>
          <w:sz w:val="18"/>
        </w:rPr>
        <w:tab/>
      </w:r>
      <w:r w:rsidRPr="00AB219B">
        <w:rPr>
          <w:rFonts w:ascii="Arial" w:hAnsi="Arial" w:cs="Arial"/>
          <w:b/>
          <w:sz w:val="18"/>
        </w:rPr>
        <w:t xml:space="preserve">Cena zahrnuje náklady zhotovitele na dopravu spojenou s </w:t>
      </w:r>
      <w:r w:rsidR="004B4395" w:rsidRPr="00AB219B">
        <w:rPr>
          <w:rFonts w:ascii="Arial" w:hAnsi="Arial" w:cs="Arial"/>
          <w:b/>
          <w:sz w:val="18"/>
        </w:rPr>
        <w:t>prohlídkou</w:t>
      </w:r>
      <w:r w:rsidRPr="00AB219B">
        <w:rPr>
          <w:rFonts w:ascii="Arial" w:hAnsi="Arial" w:cs="Arial"/>
          <w:b/>
          <w:sz w:val="18"/>
        </w:rPr>
        <w:t xml:space="preserve"> zařízení a </w:t>
      </w:r>
      <w:r w:rsidR="004030A7" w:rsidRPr="00AB219B">
        <w:rPr>
          <w:rFonts w:ascii="Arial" w:hAnsi="Arial" w:cs="Arial"/>
          <w:b/>
          <w:sz w:val="18"/>
        </w:rPr>
        <w:t>z</w:t>
      </w:r>
      <w:r w:rsidRPr="00AB219B">
        <w:rPr>
          <w:rFonts w:ascii="Arial" w:hAnsi="Arial" w:cs="Arial"/>
          <w:b/>
          <w:sz w:val="18"/>
        </w:rPr>
        <w:t xml:space="preserve">a čas strávený pracovníkem při provádění </w:t>
      </w:r>
      <w:r w:rsidR="004B4395" w:rsidRPr="00AB219B">
        <w:rPr>
          <w:rFonts w:ascii="Arial" w:hAnsi="Arial" w:cs="Arial"/>
          <w:b/>
          <w:sz w:val="18"/>
        </w:rPr>
        <w:t>kontroly</w:t>
      </w:r>
      <w:r w:rsidRPr="00C531D1">
        <w:rPr>
          <w:rFonts w:ascii="Arial" w:hAnsi="Arial" w:cs="Arial"/>
          <w:sz w:val="18"/>
        </w:rPr>
        <w:t xml:space="preserve"> dle bodu 2.</w:t>
      </w:r>
      <w:r w:rsidR="00D87B53" w:rsidRPr="00C531D1">
        <w:rPr>
          <w:rFonts w:ascii="Arial" w:hAnsi="Arial" w:cs="Arial"/>
          <w:sz w:val="18"/>
        </w:rPr>
        <w:t xml:space="preserve"> </w:t>
      </w:r>
      <w:r w:rsidRPr="00C531D1">
        <w:rPr>
          <w:rFonts w:ascii="Arial" w:hAnsi="Arial" w:cs="Arial"/>
          <w:sz w:val="18"/>
        </w:rPr>
        <w:t xml:space="preserve">1. </w:t>
      </w:r>
      <w:r w:rsidR="004030A7" w:rsidRPr="00C531D1">
        <w:rPr>
          <w:rFonts w:ascii="Arial" w:hAnsi="Arial" w:cs="Arial"/>
          <w:sz w:val="18"/>
        </w:rPr>
        <w:t xml:space="preserve">písm. a). </w:t>
      </w:r>
      <w:r w:rsidRPr="00C531D1">
        <w:rPr>
          <w:rFonts w:ascii="Arial" w:hAnsi="Arial" w:cs="Arial"/>
          <w:sz w:val="18"/>
        </w:rPr>
        <w:t>Cena nezahrnuje materiálové náklady náhradních dílů.</w:t>
      </w:r>
      <w:r w:rsidR="00400F25" w:rsidRPr="00C531D1">
        <w:rPr>
          <w:rFonts w:ascii="Arial" w:hAnsi="Arial" w:cs="Arial"/>
          <w:sz w:val="18"/>
        </w:rPr>
        <w:t xml:space="preserve"> </w:t>
      </w:r>
      <w:r w:rsidRPr="00C531D1">
        <w:rPr>
          <w:rFonts w:ascii="Arial" w:hAnsi="Arial" w:cs="Arial"/>
          <w:sz w:val="18"/>
        </w:rPr>
        <w:t>Úhrada</w:t>
      </w:r>
      <w:r w:rsidR="004030A7" w:rsidRPr="00C531D1">
        <w:rPr>
          <w:rFonts w:ascii="Arial" w:hAnsi="Arial" w:cs="Arial"/>
          <w:sz w:val="18"/>
        </w:rPr>
        <w:t xml:space="preserve"> ceny</w:t>
      </w:r>
      <w:r w:rsidRPr="00C531D1">
        <w:rPr>
          <w:rFonts w:ascii="Arial" w:hAnsi="Arial" w:cs="Arial"/>
          <w:sz w:val="18"/>
        </w:rPr>
        <w:t xml:space="preserve"> bude provedena </w:t>
      </w:r>
      <w:r w:rsidR="007F40ED" w:rsidRPr="00C531D1">
        <w:rPr>
          <w:rFonts w:ascii="Arial" w:hAnsi="Arial" w:cs="Arial"/>
          <w:b/>
          <w:bCs/>
          <w:sz w:val="18"/>
        </w:rPr>
        <w:t>1</w:t>
      </w:r>
      <w:r w:rsidRPr="00C531D1">
        <w:rPr>
          <w:rFonts w:ascii="Arial" w:hAnsi="Arial" w:cs="Arial"/>
          <w:b/>
          <w:bCs/>
          <w:sz w:val="18"/>
        </w:rPr>
        <w:t>x</w:t>
      </w:r>
      <w:r w:rsidRPr="00C531D1">
        <w:rPr>
          <w:rFonts w:ascii="Arial" w:hAnsi="Arial" w:cs="Arial"/>
          <w:sz w:val="18"/>
        </w:rPr>
        <w:t xml:space="preserve"> ročně na základě faktury vystavené zhotovitelem po proveden</w:t>
      </w:r>
      <w:r w:rsidR="004030A7" w:rsidRPr="00C531D1">
        <w:rPr>
          <w:rFonts w:ascii="Arial" w:hAnsi="Arial" w:cs="Arial"/>
          <w:sz w:val="18"/>
        </w:rPr>
        <w:t>é</w:t>
      </w:r>
      <w:r w:rsidRPr="00C531D1">
        <w:rPr>
          <w:rFonts w:ascii="Arial" w:hAnsi="Arial" w:cs="Arial"/>
          <w:sz w:val="18"/>
        </w:rPr>
        <w:t xml:space="preserve"> prohlíd</w:t>
      </w:r>
      <w:r w:rsidR="004030A7" w:rsidRPr="00C531D1">
        <w:rPr>
          <w:rFonts w:ascii="Arial" w:hAnsi="Arial" w:cs="Arial"/>
          <w:sz w:val="18"/>
        </w:rPr>
        <w:t>ce</w:t>
      </w:r>
      <w:r w:rsidRPr="00C531D1">
        <w:rPr>
          <w:rFonts w:ascii="Arial" w:hAnsi="Arial" w:cs="Arial"/>
          <w:sz w:val="18"/>
        </w:rPr>
        <w:t xml:space="preserve">. </w:t>
      </w:r>
    </w:p>
    <w:p w14:paraId="223293FC" w14:textId="77777777" w:rsidR="004030A7" w:rsidRPr="00C531D1" w:rsidRDefault="00860883" w:rsidP="00C443E4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ab/>
      </w:r>
    </w:p>
    <w:p w14:paraId="096400F1" w14:textId="77777777" w:rsidR="009E68DE" w:rsidRPr="00C531D1" w:rsidRDefault="009E68DE" w:rsidP="009E68DE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3.</w:t>
      </w:r>
      <w:r w:rsidR="004030A7" w:rsidRPr="00C531D1">
        <w:rPr>
          <w:rFonts w:ascii="Arial" w:hAnsi="Arial" w:cs="Arial"/>
          <w:sz w:val="18"/>
        </w:rPr>
        <w:t>4</w:t>
      </w:r>
      <w:r w:rsidRPr="00C531D1">
        <w:rPr>
          <w:rFonts w:ascii="Arial" w:hAnsi="Arial" w:cs="Arial"/>
          <w:sz w:val="18"/>
        </w:rPr>
        <w:t xml:space="preserve"> </w:t>
      </w:r>
      <w:r w:rsidRPr="00C531D1">
        <w:rPr>
          <w:rFonts w:ascii="Arial" w:hAnsi="Arial" w:cs="Arial"/>
          <w:sz w:val="18"/>
        </w:rPr>
        <w:tab/>
      </w:r>
      <w:r w:rsidR="004030A7" w:rsidRPr="00C531D1">
        <w:rPr>
          <w:rFonts w:ascii="Arial" w:hAnsi="Arial" w:cs="Arial"/>
          <w:sz w:val="18"/>
        </w:rPr>
        <w:t>Dále se objednatel zavazuje u</w:t>
      </w:r>
      <w:r w:rsidRPr="00C531D1">
        <w:rPr>
          <w:rFonts w:ascii="Arial" w:hAnsi="Arial" w:cs="Arial"/>
          <w:sz w:val="18"/>
        </w:rPr>
        <w:t xml:space="preserve">hradit zhotoviteli </w:t>
      </w:r>
      <w:r w:rsidR="00E94E49" w:rsidRPr="00C531D1">
        <w:rPr>
          <w:rFonts w:ascii="Arial" w:hAnsi="Arial" w:cs="Arial"/>
          <w:sz w:val="18"/>
        </w:rPr>
        <w:t xml:space="preserve">na základě vystavených faktur </w:t>
      </w:r>
      <w:r w:rsidRPr="00C531D1">
        <w:rPr>
          <w:rFonts w:ascii="Arial" w:hAnsi="Arial" w:cs="Arial"/>
          <w:sz w:val="18"/>
        </w:rPr>
        <w:t>tyto náklady na</w:t>
      </w:r>
      <w:r w:rsidR="004030A7" w:rsidRPr="00C531D1">
        <w:rPr>
          <w:rFonts w:ascii="Arial" w:hAnsi="Arial" w:cs="Arial"/>
          <w:sz w:val="18"/>
        </w:rPr>
        <w:t xml:space="preserve"> provedené pozáruční</w:t>
      </w:r>
      <w:r w:rsidRPr="00C531D1">
        <w:rPr>
          <w:rFonts w:ascii="Arial" w:hAnsi="Arial" w:cs="Arial"/>
          <w:sz w:val="18"/>
        </w:rPr>
        <w:t xml:space="preserve"> oprav</w:t>
      </w:r>
      <w:r w:rsidR="004030A7" w:rsidRPr="00C531D1">
        <w:rPr>
          <w:rFonts w:ascii="Arial" w:hAnsi="Arial" w:cs="Arial"/>
          <w:sz w:val="18"/>
        </w:rPr>
        <w:t>y</w:t>
      </w:r>
      <w:r w:rsidRPr="00C531D1">
        <w:rPr>
          <w:rFonts w:ascii="Arial" w:hAnsi="Arial" w:cs="Arial"/>
          <w:sz w:val="18"/>
        </w:rPr>
        <w:t xml:space="preserve"> zařízení:</w:t>
      </w:r>
    </w:p>
    <w:p w14:paraId="5C84E196" w14:textId="77777777" w:rsidR="009E68DE" w:rsidRPr="00C531D1" w:rsidRDefault="009E68DE" w:rsidP="009E68DE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za hodinu práce v době pracovní</w:t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b/>
          <w:sz w:val="18"/>
        </w:rPr>
        <w:t>70</w:t>
      </w:r>
      <w:r w:rsidRPr="00C531D1">
        <w:rPr>
          <w:rFonts w:ascii="Arial" w:hAnsi="Arial" w:cs="Arial"/>
          <w:b/>
          <w:bCs/>
          <w:sz w:val="18"/>
        </w:rPr>
        <w:t>0,-</w:t>
      </w:r>
      <w:r w:rsidRPr="00C531D1">
        <w:rPr>
          <w:rFonts w:ascii="Arial" w:hAnsi="Arial" w:cs="Arial"/>
          <w:sz w:val="18"/>
        </w:rPr>
        <w:t xml:space="preserve"> </w:t>
      </w:r>
      <w:r w:rsidRPr="00226CC0">
        <w:rPr>
          <w:rFonts w:ascii="Arial" w:hAnsi="Arial" w:cs="Arial"/>
          <w:b/>
          <w:sz w:val="18"/>
        </w:rPr>
        <w:t>Kč</w:t>
      </w:r>
    </w:p>
    <w:p w14:paraId="70CF0EA2" w14:textId="77777777" w:rsidR="009E68DE" w:rsidRPr="00C531D1" w:rsidRDefault="009E68DE" w:rsidP="009E68DE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příplatek za hodinu práce v době mimopracovní</w:t>
      </w:r>
      <w:r w:rsidRPr="00C531D1">
        <w:rPr>
          <w:rFonts w:ascii="Arial" w:hAnsi="Arial" w:cs="Arial"/>
          <w:sz w:val="18"/>
        </w:rPr>
        <w:tab/>
      </w:r>
      <w:r w:rsidR="00925E62">
        <w:rPr>
          <w:rFonts w:ascii="Arial" w:hAnsi="Arial" w:cs="Arial"/>
          <w:b/>
          <w:bCs/>
          <w:sz w:val="18"/>
        </w:rPr>
        <w:t>5</w:t>
      </w:r>
      <w:r w:rsidRPr="00C531D1">
        <w:rPr>
          <w:rFonts w:ascii="Arial" w:hAnsi="Arial" w:cs="Arial"/>
          <w:b/>
          <w:bCs/>
          <w:sz w:val="18"/>
        </w:rPr>
        <w:t>0</w:t>
      </w:r>
      <w:r w:rsidRPr="00C531D1">
        <w:rPr>
          <w:rFonts w:ascii="Arial" w:hAnsi="Arial" w:cs="Arial"/>
          <w:sz w:val="18"/>
        </w:rPr>
        <w:t> %</w:t>
      </w:r>
    </w:p>
    <w:p w14:paraId="52714035" w14:textId="77777777" w:rsidR="009E68DE" w:rsidRPr="00C531D1" w:rsidRDefault="005B77DC" w:rsidP="009E68DE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sleva na náhradní díly</w:t>
      </w:r>
      <w:r w:rsidR="009E68DE" w:rsidRPr="00C531D1">
        <w:rPr>
          <w:rFonts w:ascii="Arial" w:hAnsi="Arial" w:cs="Arial"/>
          <w:sz w:val="18"/>
        </w:rPr>
        <w:tab/>
      </w:r>
      <w:r w:rsidR="009E68DE" w:rsidRPr="00C531D1">
        <w:rPr>
          <w:rFonts w:ascii="Arial" w:hAnsi="Arial" w:cs="Arial"/>
          <w:sz w:val="18"/>
        </w:rPr>
        <w:tab/>
      </w:r>
      <w:r w:rsidRPr="005B77DC">
        <w:rPr>
          <w:rFonts w:ascii="Arial" w:hAnsi="Arial" w:cs="Arial"/>
          <w:b/>
          <w:sz w:val="18"/>
        </w:rPr>
        <w:t xml:space="preserve">10 % </w:t>
      </w:r>
      <w:r w:rsidR="009E68DE" w:rsidRPr="005B77DC">
        <w:rPr>
          <w:rFonts w:ascii="Arial" w:hAnsi="Arial" w:cs="Arial"/>
          <w:b/>
          <w:bCs/>
          <w:sz w:val="18"/>
        </w:rPr>
        <w:t>dle</w:t>
      </w:r>
      <w:r w:rsidR="009E68DE" w:rsidRPr="00C531D1">
        <w:rPr>
          <w:rFonts w:ascii="Arial" w:hAnsi="Arial" w:cs="Arial"/>
          <w:b/>
          <w:bCs/>
          <w:sz w:val="18"/>
        </w:rPr>
        <w:t xml:space="preserve"> platného ceník</w:t>
      </w:r>
      <w:r>
        <w:rPr>
          <w:rFonts w:ascii="Arial" w:hAnsi="Arial" w:cs="Arial"/>
          <w:b/>
          <w:bCs/>
          <w:sz w:val="18"/>
        </w:rPr>
        <w:t>u</w:t>
      </w:r>
    </w:p>
    <w:p w14:paraId="5DB905B2" w14:textId="463DE0F9" w:rsidR="009E68DE" w:rsidRPr="00C531D1" w:rsidRDefault="009E68DE" w:rsidP="009E68DE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náklady na dopravu tam a zpět</w:t>
      </w:r>
      <w:r w:rsidR="00C531D1">
        <w:rPr>
          <w:rFonts w:ascii="Arial" w:hAnsi="Arial" w:cs="Arial"/>
          <w:sz w:val="18"/>
        </w:rPr>
        <w:t xml:space="preserve"> </w:t>
      </w:r>
      <w:r w:rsidR="00925E62">
        <w:rPr>
          <w:rFonts w:ascii="Arial" w:hAnsi="Arial" w:cs="Arial"/>
          <w:sz w:val="18"/>
        </w:rPr>
        <w:tab/>
      </w:r>
      <w:r w:rsidR="00925E62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b/>
          <w:sz w:val="18"/>
        </w:rPr>
        <w:t>14,</w:t>
      </w:r>
      <w:r w:rsidR="00C531D1">
        <w:rPr>
          <w:rFonts w:ascii="Arial" w:hAnsi="Arial" w:cs="Arial"/>
          <w:b/>
          <w:sz w:val="18"/>
        </w:rPr>
        <w:t>5,</w:t>
      </w:r>
      <w:r w:rsidRPr="00C531D1">
        <w:rPr>
          <w:rFonts w:ascii="Arial" w:hAnsi="Arial" w:cs="Arial"/>
          <w:b/>
          <w:sz w:val="18"/>
        </w:rPr>
        <w:t>- Kč/ km</w:t>
      </w:r>
    </w:p>
    <w:p w14:paraId="1E1C72B4" w14:textId="77777777" w:rsidR="004030A7" w:rsidRPr="00C531D1" w:rsidRDefault="009E68DE" w:rsidP="00C443E4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b/>
          <w:bCs/>
          <w:sz w:val="18"/>
        </w:rPr>
      </w:pPr>
      <w:r w:rsidRPr="00C531D1">
        <w:rPr>
          <w:rFonts w:ascii="Arial" w:hAnsi="Arial" w:cs="Arial"/>
          <w:sz w:val="18"/>
        </w:rPr>
        <w:tab/>
        <w:t xml:space="preserve">                                     </w:t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b/>
          <w:bCs/>
          <w:sz w:val="18"/>
        </w:rPr>
        <w:t xml:space="preserve"> </w:t>
      </w:r>
    </w:p>
    <w:p w14:paraId="44693297" w14:textId="77777777" w:rsidR="004030A7" w:rsidRPr="00C531D1" w:rsidRDefault="00D87B53" w:rsidP="00C443E4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3.5      </w:t>
      </w:r>
      <w:r w:rsidRPr="00C531D1">
        <w:rPr>
          <w:rFonts w:ascii="Arial" w:hAnsi="Arial" w:cs="Arial"/>
          <w:sz w:val="18"/>
        </w:rPr>
        <w:tab/>
      </w:r>
      <w:r w:rsidR="004030A7" w:rsidRPr="00C531D1">
        <w:rPr>
          <w:rFonts w:ascii="Arial" w:hAnsi="Arial" w:cs="Arial"/>
          <w:sz w:val="18"/>
        </w:rPr>
        <w:t xml:space="preserve">Faktury jsou splatné </w:t>
      </w:r>
      <w:r w:rsidR="00E94E49" w:rsidRPr="00C531D1">
        <w:rPr>
          <w:rFonts w:ascii="Arial" w:hAnsi="Arial" w:cs="Arial"/>
          <w:sz w:val="18"/>
        </w:rPr>
        <w:t>ve lhůtě</w:t>
      </w:r>
      <w:r w:rsidR="004030A7" w:rsidRPr="00C531D1">
        <w:rPr>
          <w:rFonts w:ascii="Arial" w:hAnsi="Arial" w:cs="Arial"/>
          <w:sz w:val="18"/>
        </w:rPr>
        <w:t xml:space="preserve"> </w:t>
      </w:r>
      <w:r w:rsidR="004D1E71" w:rsidRPr="00C531D1">
        <w:rPr>
          <w:rFonts w:ascii="Arial" w:hAnsi="Arial" w:cs="Arial"/>
          <w:b/>
          <w:bCs/>
          <w:sz w:val="18"/>
        </w:rPr>
        <w:t>2</w:t>
      </w:r>
      <w:r w:rsidR="00D8030D" w:rsidRPr="00C531D1">
        <w:rPr>
          <w:rFonts w:ascii="Arial" w:hAnsi="Arial" w:cs="Arial"/>
          <w:b/>
          <w:bCs/>
          <w:sz w:val="18"/>
        </w:rPr>
        <w:t>1</w:t>
      </w:r>
      <w:r w:rsidR="004030A7" w:rsidRPr="00C531D1">
        <w:rPr>
          <w:rFonts w:ascii="Arial" w:hAnsi="Arial" w:cs="Arial"/>
          <w:sz w:val="18"/>
        </w:rPr>
        <w:t xml:space="preserve"> dnů od data vystavení. Pro případ nedodržení termínu splatnosti faktury se sjednává </w:t>
      </w:r>
      <w:r w:rsidR="00E94E49" w:rsidRPr="00C531D1">
        <w:rPr>
          <w:rFonts w:ascii="Arial" w:hAnsi="Arial" w:cs="Arial"/>
          <w:sz w:val="18"/>
        </w:rPr>
        <w:t>úrok z prodlení</w:t>
      </w:r>
      <w:r w:rsidR="004030A7" w:rsidRPr="00C531D1">
        <w:rPr>
          <w:rFonts w:ascii="Arial" w:hAnsi="Arial" w:cs="Arial"/>
          <w:sz w:val="18"/>
        </w:rPr>
        <w:t xml:space="preserve"> ve </w:t>
      </w:r>
      <w:r w:rsidR="00E94E49" w:rsidRPr="00C531D1">
        <w:rPr>
          <w:rFonts w:ascii="Arial" w:hAnsi="Arial" w:cs="Arial"/>
          <w:sz w:val="18"/>
        </w:rPr>
        <w:t xml:space="preserve">smluvní </w:t>
      </w:r>
      <w:r w:rsidR="004030A7" w:rsidRPr="00C531D1">
        <w:rPr>
          <w:rFonts w:ascii="Arial" w:hAnsi="Arial" w:cs="Arial"/>
          <w:sz w:val="18"/>
        </w:rPr>
        <w:t xml:space="preserve">výši </w:t>
      </w:r>
      <w:r w:rsidR="004030A7" w:rsidRPr="00C531D1">
        <w:rPr>
          <w:rFonts w:ascii="Arial" w:hAnsi="Arial" w:cs="Arial"/>
          <w:b/>
          <w:bCs/>
          <w:sz w:val="18"/>
        </w:rPr>
        <w:t>0,05 %</w:t>
      </w:r>
      <w:r w:rsidR="004030A7" w:rsidRPr="00C531D1"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splatnosti</w:t>
      </w:r>
      <w:r w:rsidR="005B77DC">
        <w:rPr>
          <w:rFonts w:ascii="Arial" w:hAnsi="Arial" w:cs="Arial"/>
          <w:sz w:val="18"/>
        </w:rPr>
        <w:t>,</w:t>
      </w:r>
      <w:r w:rsidR="004030A7" w:rsidRPr="00C531D1">
        <w:rPr>
          <w:rFonts w:ascii="Arial" w:hAnsi="Arial" w:cs="Arial"/>
          <w:sz w:val="18"/>
        </w:rPr>
        <w:t xml:space="preserve"> a to spolu s důvody, které daly podnět k jejímu vrácení. V případě nedodržení termínu splatnosti </w:t>
      </w:r>
      <w:r w:rsidR="00E94E49" w:rsidRPr="00C531D1">
        <w:rPr>
          <w:rFonts w:ascii="Arial" w:hAnsi="Arial" w:cs="Arial"/>
          <w:sz w:val="18"/>
        </w:rPr>
        <w:t xml:space="preserve">jakékoliv řádně vystavené </w:t>
      </w:r>
      <w:r w:rsidR="004030A7" w:rsidRPr="00C531D1">
        <w:rPr>
          <w:rFonts w:ascii="Arial" w:hAnsi="Arial" w:cs="Arial"/>
          <w:sz w:val="18"/>
        </w:rPr>
        <w:t xml:space="preserve">faktury má zhotovitel právo nezahájit další opravu nebo </w:t>
      </w:r>
      <w:r w:rsidR="00E94E49" w:rsidRPr="00C531D1">
        <w:rPr>
          <w:rFonts w:ascii="Arial" w:hAnsi="Arial" w:cs="Arial"/>
          <w:sz w:val="18"/>
        </w:rPr>
        <w:t>prohlídku ve výše uvedené lhůtě až do provedení její úhrady.</w:t>
      </w:r>
    </w:p>
    <w:p w14:paraId="12C6A479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69A072B9" w14:textId="77777777" w:rsidR="00860883" w:rsidRPr="00C531D1" w:rsidRDefault="00860883" w:rsidP="00860883">
      <w:pPr>
        <w:jc w:val="center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>IV. Kvalita prací a záruka za dílo</w:t>
      </w:r>
    </w:p>
    <w:p w14:paraId="4B5E08F6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718A9277" w14:textId="77777777" w:rsidR="00860883" w:rsidRPr="00C531D1" w:rsidRDefault="00860883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4.1</w:t>
      </w:r>
      <w:r w:rsidRPr="00C531D1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Pr="00C531D1">
        <w:rPr>
          <w:rFonts w:ascii="Arial" w:hAnsi="Arial" w:cs="Arial"/>
          <w:b/>
          <w:bCs/>
          <w:sz w:val="18"/>
        </w:rPr>
        <w:t>3</w:t>
      </w:r>
      <w:r w:rsidRPr="00C531D1">
        <w:rPr>
          <w:rFonts w:ascii="Arial" w:hAnsi="Arial" w:cs="Arial"/>
          <w:sz w:val="18"/>
        </w:rPr>
        <w:t xml:space="preserve"> měsíce a </w:t>
      </w:r>
      <w:r w:rsidR="00E94E49" w:rsidRPr="00C531D1">
        <w:rPr>
          <w:rFonts w:ascii="Arial" w:hAnsi="Arial" w:cs="Arial"/>
          <w:sz w:val="18"/>
        </w:rPr>
        <w:t xml:space="preserve">na </w:t>
      </w:r>
      <w:r w:rsidRPr="00C531D1">
        <w:rPr>
          <w:rFonts w:ascii="Arial" w:hAnsi="Arial" w:cs="Arial"/>
          <w:sz w:val="18"/>
        </w:rPr>
        <w:t xml:space="preserve">vyměněné náhradní díly v délce </w:t>
      </w:r>
      <w:r w:rsidR="00343D67" w:rsidRPr="00C531D1">
        <w:rPr>
          <w:rFonts w:ascii="Arial" w:hAnsi="Arial" w:cs="Arial"/>
          <w:b/>
          <w:bCs/>
          <w:sz w:val="18"/>
        </w:rPr>
        <w:t>12</w:t>
      </w:r>
      <w:r w:rsidRPr="00C531D1">
        <w:rPr>
          <w:rFonts w:ascii="Arial" w:hAnsi="Arial" w:cs="Arial"/>
          <w:sz w:val="18"/>
        </w:rPr>
        <w:t> měsíců</w:t>
      </w:r>
      <w:r w:rsidR="00776A96" w:rsidRPr="00C531D1">
        <w:rPr>
          <w:rFonts w:ascii="Arial" w:hAnsi="Arial" w:cs="Arial"/>
          <w:sz w:val="18"/>
        </w:rPr>
        <w:t xml:space="preserve"> ode dne dokončení prací.</w:t>
      </w:r>
    </w:p>
    <w:p w14:paraId="6C21DBE9" w14:textId="77777777" w:rsidR="00860883" w:rsidRPr="00C531D1" w:rsidRDefault="00860883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4.2 </w:t>
      </w:r>
      <w:r w:rsidRPr="00C531D1">
        <w:rPr>
          <w:rFonts w:ascii="Arial" w:hAnsi="Arial" w:cs="Arial"/>
          <w:sz w:val="18"/>
        </w:rPr>
        <w:tab/>
        <w:t>Záruka se nevztahuje na</w:t>
      </w:r>
      <w:r w:rsidR="00776A96" w:rsidRPr="00C531D1">
        <w:rPr>
          <w:rFonts w:ascii="Arial" w:hAnsi="Arial" w:cs="Arial"/>
          <w:sz w:val="18"/>
        </w:rPr>
        <w:t xml:space="preserve"> poškození zařízení v důsledku</w:t>
      </w:r>
      <w:r w:rsidRPr="00C531D1">
        <w:rPr>
          <w:rFonts w:ascii="Arial" w:hAnsi="Arial" w:cs="Arial"/>
          <w:sz w:val="18"/>
        </w:rPr>
        <w:t>:</w:t>
      </w:r>
    </w:p>
    <w:p w14:paraId="69FE5D12" w14:textId="77777777" w:rsidR="00860883" w:rsidRPr="00C531D1" w:rsidRDefault="00860883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- neodborn</w:t>
      </w:r>
      <w:r w:rsidR="00776A96" w:rsidRPr="00C531D1">
        <w:rPr>
          <w:rFonts w:ascii="Arial" w:hAnsi="Arial" w:cs="Arial"/>
          <w:sz w:val="18"/>
        </w:rPr>
        <w:t>ého</w:t>
      </w:r>
      <w:r w:rsidRPr="00C531D1">
        <w:rPr>
          <w:rFonts w:ascii="Arial" w:hAnsi="Arial" w:cs="Arial"/>
          <w:sz w:val="18"/>
        </w:rPr>
        <w:t xml:space="preserve"> zásah</w:t>
      </w:r>
      <w:r w:rsidR="00776A96" w:rsidRPr="00C531D1">
        <w:rPr>
          <w:rFonts w:ascii="Arial" w:hAnsi="Arial" w:cs="Arial"/>
          <w:sz w:val="18"/>
        </w:rPr>
        <w:t>u</w:t>
      </w:r>
      <w:r w:rsidRPr="00C531D1">
        <w:rPr>
          <w:rFonts w:ascii="Arial" w:hAnsi="Arial" w:cs="Arial"/>
          <w:sz w:val="18"/>
        </w:rPr>
        <w:t xml:space="preserve"> do dveřního systému,</w:t>
      </w:r>
    </w:p>
    <w:p w14:paraId="5E457D3D" w14:textId="77777777" w:rsidR="00776A96" w:rsidRPr="00C531D1" w:rsidRDefault="00860883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- násiln</w:t>
      </w:r>
      <w:r w:rsidR="00776A96" w:rsidRPr="00C531D1">
        <w:rPr>
          <w:rFonts w:ascii="Arial" w:hAnsi="Arial" w:cs="Arial"/>
          <w:sz w:val="18"/>
        </w:rPr>
        <w:t>é</w:t>
      </w:r>
      <w:r w:rsidRPr="00C531D1">
        <w:rPr>
          <w:rFonts w:ascii="Arial" w:hAnsi="Arial" w:cs="Arial"/>
          <w:sz w:val="18"/>
        </w:rPr>
        <w:t xml:space="preserve"> manipulac</w:t>
      </w:r>
      <w:r w:rsidR="00776A96" w:rsidRPr="00C531D1">
        <w:rPr>
          <w:rFonts w:ascii="Arial" w:hAnsi="Arial" w:cs="Arial"/>
          <w:sz w:val="18"/>
        </w:rPr>
        <w:t>e</w:t>
      </w:r>
      <w:r w:rsidRPr="00C531D1">
        <w:rPr>
          <w:rFonts w:ascii="Arial" w:hAnsi="Arial" w:cs="Arial"/>
          <w:sz w:val="18"/>
        </w:rPr>
        <w:t xml:space="preserve"> s dveřním systémem </w:t>
      </w:r>
      <w:r w:rsidR="00776A96" w:rsidRPr="00C531D1">
        <w:rPr>
          <w:rFonts w:ascii="Arial" w:hAnsi="Arial" w:cs="Arial"/>
          <w:sz w:val="18"/>
        </w:rPr>
        <w:t>objedn</w:t>
      </w:r>
      <w:r w:rsidRPr="00C531D1">
        <w:rPr>
          <w:rFonts w:ascii="Arial" w:hAnsi="Arial" w:cs="Arial"/>
          <w:sz w:val="18"/>
        </w:rPr>
        <w:t>atelem, obsluhou či třetí osobou</w:t>
      </w:r>
    </w:p>
    <w:p w14:paraId="2AE2771C" w14:textId="77777777" w:rsidR="00776A96" w:rsidRPr="00C531D1" w:rsidRDefault="00776A96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- </w:t>
      </w:r>
      <w:r w:rsidR="00860883" w:rsidRPr="00C531D1">
        <w:rPr>
          <w:rFonts w:ascii="Arial" w:hAnsi="Arial" w:cs="Arial"/>
          <w:sz w:val="18"/>
        </w:rPr>
        <w:t>vandalism</w:t>
      </w:r>
      <w:r w:rsidRPr="00C531D1">
        <w:rPr>
          <w:rFonts w:ascii="Arial" w:hAnsi="Arial" w:cs="Arial"/>
          <w:sz w:val="18"/>
        </w:rPr>
        <w:t>u</w:t>
      </w:r>
      <w:r w:rsidR="00860883" w:rsidRPr="00C531D1">
        <w:rPr>
          <w:rFonts w:ascii="Arial" w:hAnsi="Arial" w:cs="Arial"/>
          <w:sz w:val="18"/>
        </w:rPr>
        <w:t>, živeln</w:t>
      </w:r>
      <w:r w:rsidRPr="00C531D1">
        <w:rPr>
          <w:rFonts w:ascii="Arial" w:hAnsi="Arial" w:cs="Arial"/>
          <w:sz w:val="18"/>
        </w:rPr>
        <w:t>é</w:t>
      </w:r>
      <w:r w:rsidR="00860883" w:rsidRPr="00C531D1">
        <w:rPr>
          <w:rFonts w:ascii="Arial" w:hAnsi="Arial" w:cs="Arial"/>
          <w:sz w:val="18"/>
        </w:rPr>
        <w:t xml:space="preserve"> pohrom</w:t>
      </w:r>
      <w:r w:rsidRPr="00C531D1">
        <w:rPr>
          <w:rFonts w:ascii="Arial" w:hAnsi="Arial" w:cs="Arial"/>
          <w:sz w:val="18"/>
        </w:rPr>
        <w:t>y</w:t>
      </w:r>
      <w:r w:rsidR="00860883" w:rsidRPr="00C531D1">
        <w:rPr>
          <w:rFonts w:ascii="Arial" w:hAnsi="Arial" w:cs="Arial"/>
          <w:sz w:val="18"/>
        </w:rPr>
        <w:t xml:space="preserve"> atd., </w:t>
      </w:r>
    </w:p>
    <w:p w14:paraId="4D0040DE" w14:textId="77777777" w:rsidR="00860883" w:rsidRPr="00C531D1" w:rsidRDefault="00776A96" w:rsidP="00860883">
      <w:pPr>
        <w:numPr>
          <w:ins w:id="2" w:author="JUDr. Jaromír Krutílek" w:date="2014-02-11T15:43:00Z"/>
        </w:num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- </w:t>
      </w:r>
      <w:r w:rsidR="00860883" w:rsidRPr="00C531D1">
        <w:rPr>
          <w:rFonts w:ascii="Arial" w:hAnsi="Arial" w:cs="Arial"/>
          <w:sz w:val="18"/>
        </w:rPr>
        <w:t>běžn</w:t>
      </w:r>
      <w:r w:rsidRPr="00C531D1">
        <w:rPr>
          <w:rFonts w:ascii="Arial" w:hAnsi="Arial" w:cs="Arial"/>
          <w:sz w:val="18"/>
        </w:rPr>
        <w:t>ého</w:t>
      </w:r>
      <w:r w:rsidR="00860883" w:rsidRPr="00C531D1">
        <w:rPr>
          <w:rFonts w:ascii="Arial" w:hAnsi="Arial" w:cs="Arial"/>
          <w:sz w:val="18"/>
        </w:rPr>
        <w:t xml:space="preserve"> </w:t>
      </w:r>
      <w:r w:rsidR="00AE2289" w:rsidRPr="00C531D1">
        <w:rPr>
          <w:rFonts w:ascii="Arial" w:hAnsi="Arial" w:cs="Arial"/>
          <w:sz w:val="18"/>
        </w:rPr>
        <w:t>opotřebení, nebo</w:t>
      </w:r>
      <w:r w:rsidR="00860883" w:rsidRPr="00C531D1">
        <w:rPr>
          <w:rFonts w:ascii="Arial" w:hAnsi="Arial" w:cs="Arial"/>
          <w:sz w:val="18"/>
        </w:rPr>
        <w:t xml:space="preserve"> </w:t>
      </w:r>
      <w:r w:rsidR="004563B8" w:rsidRPr="00C531D1">
        <w:rPr>
          <w:rFonts w:ascii="Arial" w:hAnsi="Arial" w:cs="Arial"/>
          <w:sz w:val="18"/>
        </w:rPr>
        <w:t>pokud dojde k poškození</w:t>
      </w:r>
      <w:r w:rsidR="00860883" w:rsidRPr="00C531D1">
        <w:rPr>
          <w:rFonts w:ascii="Arial" w:hAnsi="Arial" w:cs="Arial"/>
          <w:sz w:val="18"/>
        </w:rPr>
        <w:t xml:space="preserve"> skleněných výplní,</w:t>
      </w:r>
    </w:p>
    <w:p w14:paraId="1DC55A5E" w14:textId="77777777" w:rsidR="00860883" w:rsidRPr="00C531D1" w:rsidRDefault="00860883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- nedodržení prov</w:t>
      </w:r>
      <w:r w:rsidR="00AE2289" w:rsidRPr="00C531D1">
        <w:rPr>
          <w:rFonts w:ascii="Arial" w:hAnsi="Arial" w:cs="Arial"/>
          <w:sz w:val="18"/>
        </w:rPr>
        <w:t xml:space="preserve">ozního prostředí (v dodávce el. </w:t>
      </w:r>
      <w:r w:rsidRPr="00C531D1">
        <w:rPr>
          <w:rFonts w:ascii="Arial" w:hAnsi="Arial" w:cs="Arial"/>
          <w:sz w:val="18"/>
        </w:rPr>
        <w:t>energie například přepětí, nenormální proudové rázy, dále mimořádná vlhkost, teplota, prašnost, agresivita prostředí atd.).</w:t>
      </w:r>
    </w:p>
    <w:p w14:paraId="37289A32" w14:textId="77777777" w:rsidR="00D33EC1" w:rsidRPr="00C531D1" w:rsidRDefault="00D33EC1" w:rsidP="00860883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- na </w:t>
      </w:r>
      <w:r w:rsidR="00FF5EE6" w:rsidRPr="00C531D1">
        <w:rPr>
          <w:rFonts w:ascii="Arial" w:hAnsi="Arial" w:cs="Arial"/>
          <w:sz w:val="18"/>
        </w:rPr>
        <w:t xml:space="preserve">náhradní díly </w:t>
      </w:r>
      <w:r w:rsidRPr="00C531D1">
        <w:rPr>
          <w:rFonts w:ascii="Arial" w:hAnsi="Arial" w:cs="Arial"/>
          <w:sz w:val="18"/>
        </w:rPr>
        <w:t>s charakter</w:t>
      </w:r>
      <w:r w:rsidR="009625D9" w:rsidRPr="00C531D1">
        <w:rPr>
          <w:rFonts w:ascii="Arial" w:hAnsi="Arial" w:cs="Arial"/>
          <w:sz w:val="18"/>
        </w:rPr>
        <w:t xml:space="preserve">em spotřebního materiálu. </w:t>
      </w:r>
      <w:r w:rsidR="00E33BA2" w:rsidRPr="00C531D1">
        <w:rPr>
          <w:rFonts w:ascii="Arial" w:hAnsi="Arial" w:cs="Arial"/>
          <w:sz w:val="18"/>
        </w:rPr>
        <w:t>Jmenovitě se jedná o</w:t>
      </w:r>
      <w:r w:rsidR="009625D9" w:rsidRPr="00C531D1">
        <w:rPr>
          <w:rFonts w:ascii="Arial" w:hAnsi="Arial" w:cs="Arial"/>
          <w:sz w:val="18"/>
        </w:rPr>
        <w:t xml:space="preserve"> p</w:t>
      </w:r>
      <w:r w:rsidRPr="00C531D1">
        <w:rPr>
          <w:rFonts w:ascii="Arial" w:hAnsi="Arial" w:cs="Arial"/>
          <w:sz w:val="18"/>
        </w:rPr>
        <w:t>odlahové vodítko, dráhu pro podlahové vedení, těsnící kartáčky, kladky pohonu (u SL500), uhlíky motoru (u karuselových dveří).</w:t>
      </w:r>
    </w:p>
    <w:p w14:paraId="2BB04609" w14:textId="77777777" w:rsidR="00860883" w:rsidRPr="00C531D1" w:rsidRDefault="00860883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4.3 </w:t>
      </w:r>
      <w:r w:rsidRPr="00C531D1">
        <w:rPr>
          <w:rFonts w:ascii="Arial" w:hAnsi="Arial" w:cs="Arial"/>
          <w:sz w:val="18"/>
        </w:rPr>
        <w:tab/>
        <w:t>Reklamace</w:t>
      </w:r>
      <w:r w:rsidR="00AE2289" w:rsidRPr="00C531D1">
        <w:rPr>
          <w:rFonts w:ascii="Arial" w:hAnsi="Arial" w:cs="Arial"/>
          <w:sz w:val="18"/>
        </w:rPr>
        <w:t xml:space="preserve"> vad musí být</w:t>
      </w:r>
      <w:r w:rsidRPr="00C531D1">
        <w:rPr>
          <w:rFonts w:ascii="Arial" w:hAnsi="Arial" w:cs="Arial"/>
          <w:sz w:val="18"/>
        </w:rPr>
        <w:t xml:space="preserve"> proveden</w:t>
      </w:r>
      <w:r w:rsidR="004563B8" w:rsidRPr="00C531D1">
        <w:rPr>
          <w:rFonts w:ascii="Arial" w:hAnsi="Arial" w:cs="Arial"/>
          <w:sz w:val="18"/>
        </w:rPr>
        <w:t>y objednatelem vždy</w:t>
      </w:r>
      <w:r w:rsidRPr="00C531D1">
        <w:rPr>
          <w:rFonts w:ascii="Arial" w:hAnsi="Arial" w:cs="Arial"/>
          <w:sz w:val="18"/>
        </w:rPr>
        <w:t xml:space="preserve"> písemnou formou</w:t>
      </w:r>
      <w:r w:rsidR="004563B8" w:rsidRPr="00C531D1">
        <w:rPr>
          <w:rFonts w:ascii="Arial" w:hAnsi="Arial" w:cs="Arial"/>
          <w:sz w:val="18"/>
        </w:rPr>
        <w:t xml:space="preserve"> s uvedením popisu vady</w:t>
      </w:r>
      <w:r w:rsidRPr="00C531D1">
        <w:rPr>
          <w:rFonts w:ascii="Arial" w:hAnsi="Arial" w:cs="Arial"/>
          <w:sz w:val="18"/>
        </w:rPr>
        <w:t>.</w:t>
      </w:r>
    </w:p>
    <w:p w14:paraId="247B80E4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310C7874" w14:textId="77777777" w:rsidR="00860883" w:rsidRPr="00C531D1" w:rsidRDefault="00860883" w:rsidP="00860883">
      <w:pPr>
        <w:jc w:val="center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 xml:space="preserve">V. </w:t>
      </w:r>
      <w:r w:rsidR="004563B8" w:rsidRPr="00C531D1">
        <w:rPr>
          <w:rFonts w:ascii="Arial" w:hAnsi="Arial" w:cs="Arial"/>
          <w:b/>
          <w:sz w:val="18"/>
        </w:rPr>
        <w:t xml:space="preserve">Doba </w:t>
      </w:r>
      <w:r w:rsidR="00027FB3" w:rsidRPr="00C531D1">
        <w:rPr>
          <w:rFonts w:ascii="Arial" w:hAnsi="Arial" w:cs="Arial"/>
          <w:b/>
          <w:sz w:val="18"/>
        </w:rPr>
        <w:t>trvání smlouvy</w:t>
      </w:r>
    </w:p>
    <w:p w14:paraId="4675DADF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325A89F5" w14:textId="77777777" w:rsidR="004563B8" w:rsidRPr="00C531D1" w:rsidRDefault="00860883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5.1</w:t>
      </w:r>
      <w:r w:rsidRPr="00C531D1">
        <w:rPr>
          <w:rFonts w:ascii="Arial" w:hAnsi="Arial" w:cs="Arial"/>
          <w:sz w:val="18"/>
        </w:rPr>
        <w:tab/>
        <w:t xml:space="preserve">Tato smlouva se uzavírá na </w:t>
      </w:r>
      <w:r w:rsidRPr="00C531D1">
        <w:rPr>
          <w:rFonts w:ascii="Arial" w:hAnsi="Arial" w:cs="Arial"/>
          <w:b/>
          <w:bCs/>
          <w:sz w:val="18"/>
        </w:rPr>
        <w:t>dobu neurčitou</w:t>
      </w:r>
      <w:r w:rsidRPr="00C531D1">
        <w:rPr>
          <w:rFonts w:ascii="Arial" w:hAnsi="Arial" w:cs="Arial"/>
          <w:sz w:val="18"/>
        </w:rPr>
        <w:t xml:space="preserve"> a nabývá platnosti </w:t>
      </w:r>
      <w:r w:rsidR="004563B8" w:rsidRPr="00C531D1">
        <w:rPr>
          <w:rFonts w:ascii="Arial" w:hAnsi="Arial" w:cs="Arial"/>
          <w:sz w:val="18"/>
        </w:rPr>
        <w:t xml:space="preserve">a účinnosti </w:t>
      </w:r>
      <w:r w:rsidRPr="00C531D1">
        <w:rPr>
          <w:rFonts w:ascii="Arial" w:hAnsi="Arial" w:cs="Arial"/>
          <w:sz w:val="18"/>
        </w:rPr>
        <w:t xml:space="preserve">dnem </w:t>
      </w:r>
      <w:r w:rsidR="004563B8" w:rsidRPr="00C531D1">
        <w:rPr>
          <w:rFonts w:ascii="Arial" w:hAnsi="Arial" w:cs="Arial"/>
          <w:sz w:val="18"/>
        </w:rPr>
        <w:t xml:space="preserve">jejího </w:t>
      </w:r>
      <w:r w:rsidRPr="00C531D1">
        <w:rPr>
          <w:rFonts w:ascii="Arial" w:hAnsi="Arial" w:cs="Arial"/>
          <w:sz w:val="18"/>
        </w:rPr>
        <w:t xml:space="preserve">podpisu oběma smluvními stranami. </w:t>
      </w:r>
    </w:p>
    <w:p w14:paraId="566B59E3" w14:textId="77777777" w:rsidR="004563B8" w:rsidRPr="00C531D1" w:rsidRDefault="004563B8" w:rsidP="00860883">
      <w:pPr>
        <w:ind w:left="720" w:hanging="720"/>
        <w:jc w:val="both"/>
        <w:rPr>
          <w:rFonts w:ascii="Arial" w:hAnsi="Arial" w:cs="Arial"/>
          <w:sz w:val="18"/>
        </w:rPr>
      </w:pPr>
    </w:p>
    <w:p w14:paraId="6F644A28" w14:textId="77777777" w:rsidR="004563B8" w:rsidRDefault="00AE2289" w:rsidP="00860883">
      <w:pPr>
        <w:ind w:left="720" w:hanging="720"/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5.2      </w:t>
      </w:r>
      <w:r w:rsidR="00D87B53" w:rsidRPr="00C531D1">
        <w:rPr>
          <w:rFonts w:ascii="Arial" w:hAnsi="Arial" w:cs="Arial"/>
          <w:sz w:val="18"/>
        </w:rPr>
        <w:tab/>
      </w:r>
      <w:r w:rsidR="00860883" w:rsidRPr="00C531D1">
        <w:rPr>
          <w:rFonts w:ascii="Arial" w:hAnsi="Arial" w:cs="Arial"/>
          <w:sz w:val="18"/>
        </w:rPr>
        <w:t>Smlouvu může každá ze smluvních stran písemně vypovědět bez udání</w:t>
      </w:r>
      <w:r w:rsidR="00C531D1">
        <w:rPr>
          <w:rFonts w:ascii="Arial" w:hAnsi="Arial" w:cs="Arial"/>
          <w:sz w:val="18"/>
        </w:rPr>
        <w:t xml:space="preserve"> důvodů, přičemž výpovědní doba</w:t>
      </w:r>
      <w:r w:rsidR="00860883" w:rsidRPr="00C531D1">
        <w:rPr>
          <w:rFonts w:ascii="Arial" w:hAnsi="Arial" w:cs="Arial"/>
          <w:sz w:val="18"/>
        </w:rPr>
        <w:t xml:space="preserve"> pro obě strany činí </w:t>
      </w:r>
      <w:r w:rsidR="00F86499" w:rsidRPr="00C531D1">
        <w:rPr>
          <w:rFonts w:ascii="Arial" w:hAnsi="Arial" w:cs="Arial"/>
          <w:b/>
          <w:bCs/>
          <w:sz w:val="18"/>
        </w:rPr>
        <w:t>6</w:t>
      </w:r>
      <w:r w:rsidR="00860883" w:rsidRPr="00C531D1">
        <w:rPr>
          <w:rFonts w:ascii="Arial" w:hAnsi="Arial" w:cs="Arial"/>
          <w:sz w:val="18"/>
        </w:rPr>
        <w:t xml:space="preserve"> měsíců a začíná běžet prvním dnem měsíce následujícího po doručení výpovědi druhé smluvní straně. </w:t>
      </w:r>
    </w:p>
    <w:p w14:paraId="757DC18F" w14:textId="77777777" w:rsidR="004563B8" w:rsidRPr="00C531D1" w:rsidRDefault="004563B8" w:rsidP="00C443E4">
      <w:pPr>
        <w:jc w:val="both"/>
        <w:rPr>
          <w:rFonts w:ascii="Arial" w:hAnsi="Arial" w:cs="Arial"/>
          <w:sz w:val="18"/>
        </w:rPr>
      </w:pPr>
    </w:p>
    <w:p w14:paraId="747793D7" w14:textId="77777777" w:rsidR="004563B8" w:rsidRPr="00C531D1" w:rsidRDefault="004563B8" w:rsidP="00C443E4">
      <w:pPr>
        <w:ind w:left="720" w:hanging="720"/>
        <w:jc w:val="center"/>
        <w:rPr>
          <w:rFonts w:ascii="Arial" w:hAnsi="Arial" w:cs="Arial"/>
          <w:b/>
          <w:sz w:val="18"/>
        </w:rPr>
      </w:pPr>
      <w:r w:rsidRPr="00C531D1">
        <w:rPr>
          <w:rFonts w:ascii="Arial" w:hAnsi="Arial" w:cs="Arial"/>
          <w:b/>
          <w:sz w:val="18"/>
        </w:rPr>
        <w:t>VI. Závěrečná ujednání</w:t>
      </w:r>
    </w:p>
    <w:p w14:paraId="2A6F99EA" w14:textId="77777777" w:rsidR="00027FB3" w:rsidRPr="00C531D1" w:rsidRDefault="00027FB3" w:rsidP="00027FB3">
      <w:pPr>
        <w:tabs>
          <w:tab w:val="left" w:pos="0"/>
        </w:tabs>
        <w:suppressAutoHyphens/>
        <w:jc w:val="both"/>
        <w:rPr>
          <w:rFonts w:ascii="Arial" w:hAnsi="Arial" w:cs="Arial"/>
          <w:sz w:val="18"/>
        </w:rPr>
      </w:pPr>
    </w:p>
    <w:p w14:paraId="167074C3" w14:textId="77777777" w:rsidR="00027FB3" w:rsidRPr="00C531D1" w:rsidRDefault="00027FB3" w:rsidP="00027FB3">
      <w:pPr>
        <w:tabs>
          <w:tab w:val="num" w:pos="709"/>
        </w:tabs>
        <w:autoSpaceDE w:val="0"/>
        <w:autoSpaceDN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</w:rPr>
        <w:t>6.</w:t>
      </w:r>
      <w:r w:rsidRPr="00C531D1">
        <w:rPr>
          <w:rFonts w:ascii="Arial" w:hAnsi="Arial" w:cs="Arial"/>
          <w:sz w:val="18"/>
          <w:szCs w:val="18"/>
        </w:rPr>
        <w:t xml:space="preserve">1  </w:t>
      </w:r>
      <w:r w:rsidR="00D87B53" w:rsidRPr="00C531D1">
        <w:rPr>
          <w:rFonts w:ascii="Arial" w:hAnsi="Arial" w:cs="Arial"/>
          <w:sz w:val="18"/>
          <w:szCs w:val="18"/>
        </w:rPr>
        <w:t xml:space="preserve">    </w:t>
      </w:r>
      <w:r w:rsidRPr="00C531D1">
        <w:rPr>
          <w:rFonts w:ascii="Arial" w:hAnsi="Arial" w:cs="Arial"/>
          <w:sz w:val="18"/>
          <w:szCs w:val="18"/>
        </w:rPr>
        <w:t xml:space="preserve">Ostatní právní poměry neupravené touto smlouvou se řídí příslušnými ustanovením </w:t>
      </w:r>
      <w:r w:rsidR="00510F2C" w:rsidRPr="00C531D1">
        <w:rPr>
          <w:rFonts w:ascii="Arial" w:hAnsi="Arial" w:cs="Arial"/>
          <w:sz w:val="18"/>
          <w:szCs w:val="18"/>
        </w:rPr>
        <w:t>občanského zákoníku (zák. č. 89/2012 Sb.)</w:t>
      </w:r>
      <w:r w:rsidRPr="00C531D1">
        <w:rPr>
          <w:rFonts w:ascii="Arial" w:hAnsi="Arial" w:cs="Arial"/>
          <w:sz w:val="18"/>
          <w:szCs w:val="18"/>
        </w:rPr>
        <w:t xml:space="preserve">, zejména ustanoveními § </w:t>
      </w:r>
      <w:smartTag w:uri="urn:schemas-microsoft-com:office:smarttags" w:element="metricconverter">
        <w:smartTagPr>
          <w:attr w:name="ProductID" w:val="2586 a"/>
        </w:smartTagPr>
        <w:r w:rsidRPr="00C531D1">
          <w:rPr>
            <w:rFonts w:ascii="Arial" w:hAnsi="Arial" w:cs="Arial"/>
            <w:sz w:val="18"/>
            <w:szCs w:val="18"/>
          </w:rPr>
          <w:t>2586 a</w:t>
        </w:r>
      </w:smartTag>
      <w:r w:rsidRPr="00C531D1">
        <w:rPr>
          <w:rFonts w:ascii="Arial" w:hAnsi="Arial" w:cs="Arial"/>
          <w:sz w:val="18"/>
          <w:szCs w:val="18"/>
        </w:rPr>
        <w:t xml:space="preserve"> násl. o smlouvě o dílo.</w:t>
      </w:r>
    </w:p>
    <w:p w14:paraId="733C0CA4" w14:textId="77777777" w:rsidR="00027FB3" w:rsidRPr="00C531D1" w:rsidRDefault="00027FB3" w:rsidP="00027FB3">
      <w:pPr>
        <w:tabs>
          <w:tab w:val="left" w:pos="720"/>
        </w:tabs>
        <w:suppressAutoHyphens/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61BDEB6F" w14:textId="77777777" w:rsidR="00027FB3" w:rsidRPr="00C531D1" w:rsidRDefault="00510F2C" w:rsidP="00C443E4">
      <w:pPr>
        <w:tabs>
          <w:tab w:val="left" w:pos="720"/>
        </w:tabs>
        <w:suppressAutoHyphens/>
        <w:ind w:left="720" w:hanging="720"/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  <w:szCs w:val="18"/>
        </w:rPr>
        <w:lastRenderedPageBreak/>
        <w:t>6.</w:t>
      </w:r>
      <w:r w:rsidR="00027FB3" w:rsidRPr="00C531D1">
        <w:rPr>
          <w:rFonts w:ascii="Arial" w:hAnsi="Arial" w:cs="Arial"/>
          <w:sz w:val="18"/>
          <w:szCs w:val="18"/>
        </w:rPr>
        <w:t xml:space="preserve">2  </w:t>
      </w:r>
      <w:r w:rsidR="00AE2289" w:rsidRPr="00C531D1">
        <w:rPr>
          <w:rFonts w:ascii="Arial" w:hAnsi="Arial" w:cs="Arial"/>
          <w:sz w:val="18"/>
          <w:szCs w:val="18"/>
        </w:rPr>
        <w:t xml:space="preserve"> </w:t>
      </w:r>
      <w:r w:rsidR="00AE2289" w:rsidRPr="00C531D1">
        <w:rPr>
          <w:rFonts w:ascii="Arial" w:hAnsi="Arial" w:cs="Arial"/>
          <w:sz w:val="18"/>
          <w:szCs w:val="18"/>
        </w:rPr>
        <w:tab/>
      </w:r>
      <w:r w:rsidR="00027FB3" w:rsidRPr="00C531D1">
        <w:rPr>
          <w:rFonts w:ascii="Arial" w:hAnsi="Arial" w:cs="Arial"/>
          <w:sz w:val="18"/>
          <w:szCs w:val="18"/>
        </w:rPr>
        <w:t>Tato smlouva může být měněna nebo doplňována pouze formou písemných číslovaných dodatků, které jsou odsouhlaseny a podepsány oběma smluvními stranami a stávají se nedílnou součástí této smlouvy.</w:t>
      </w:r>
    </w:p>
    <w:p w14:paraId="4DFDE4E7" w14:textId="77777777" w:rsidR="00027FB3" w:rsidRPr="00C531D1" w:rsidRDefault="00510F2C" w:rsidP="00510F2C">
      <w:pPr>
        <w:tabs>
          <w:tab w:val="left" w:pos="720"/>
        </w:tabs>
        <w:suppressAutoHyphens/>
        <w:ind w:left="720" w:hanging="720"/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  <w:szCs w:val="18"/>
        </w:rPr>
        <w:t>6.3</w:t>
      </w:r>
      <w:r w:rsidR="00027FB3" w:rsidRPr="00C531D1">
        <w:rPr>
          <w:rFonts w:ascii="Arial" w:hAnsi="Arial" w:cs="Arial"/>
          <w:sz w:val="18"/>
          <w:szCs w:val="18"/>
        </w:rPr>
        <w:t xml:space="preserve"> </w:t>
      </w:r>
      <w:r w:rsidR="00D87B53" w:rsidRPr="00C531D1">
        <w:rPr>
          <w:rFonts w:ascii="Arial" w:hAnsi="Arial" w:cs="Arial"/>
          <w:sz w:val="18"/>
          <w:szCs w:val="18"/>
        </w:rPr>
        <w:t xml:space="preserve">    </w:t>
      </w:r>
      <w:r w:rsidR="00D87B53" w:rsidRPr="00C531D1">
        <w:rPr>
          <w:rFonts w:ascii="Arial" w:hAnsi="Arial" w:cs="Arial"/>
          <w:sz w:val="18"/>
          <w:szCs w:val="18"/>
        </w:rPr>
        <w:tab/>
      </w:r>
      <w:r w:rsidR="00027FB3" w:rsidRPr="00C531D1">
        <w:rPr>
          <w:rFonts w:ascii="Arial" w:hAnsi="Arial" w:cs="Arial"/>
          <w:sz w:val="18"/>
          <w:szCs w:val="18"/>
        </w:rPr>
        <w:t>Tato smlouva je vyhotovena ve dvou stejnopisech vzájemné potvrzených oběma smluvními stranami, z nich si každá ponechá po jednom vyhotovení.</w:t>
      </w:r>
    </w:p>
    <w:p w14:paraId="20435B1F" w14:textId="77777777" w:rsidR="00027FB3" w:rsidRPr="00C531D1" w:rsidRDefault="00027FB3" w:rsidP="00510F2C">
      <w:pPr>
        <w:tabs>
          <w:tab w:val="left" w:pos="720"/>
        </w:tabs>
        <w:suppressAutoHyphens/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530B68A3" w14:textId="77777777" w:rsidR="00027FB3" w:rsidRPr="00C531D1" w:rsidRDefault="00510F2C" w:rsidP="00510F2C">
      <w:pPr>
        <w:tabs>
          <w:tab w:val="left" w:pos="720"/>
        </w:tabs>
        <w:suppressAutoHyphens/>
        <w:ind w:left="720" w:hanging="720"/>
        <w:jc w:val="both"/>
        <w:rPr>
          <w:rFonts w:ascii="Arial" w:hAnsi="Arial" w:cs="Arial"/>
          <w:sz w:val="18"/>
          <w:szCs w:val="18"/>
        </w:rPr>
      </w:pPr>
      <w:r w:rsidRPr="00C531D1">
        <w:rPr>
          <w:rFonts w:ascii="Arial" w:hAnsi="Arial" w:cs="Arial"/>
          <w:sz w:val="18"/>
          <w:szCs w:val="18"/>
        </w:rPr>
        <w:t>6.4</w:t>
      </w:r>
      <w:r w:rsidR="00027FB3" w:rsidRPr="00C531D1">
        <w:rPr>
          <w:rFonts w:ascii="Arial" w:hAnsi="Arial" w:cs="Arial"/>
          <w:sz w:val="18"/>
          <w:szCs w:val="18"/>
        </w:rPr>
        <w:t xml:space="preserve">  </w:t>
      </w:r>
      <w:r w:rsidRPr="00C531D1">
        <w:rPr>
          <w:rFonts w:ascii="Arial" w:hAnsi="Arial" w:cs="Arial"/>
          <w:sz w:val="18"/>
          <w:szCs w:val="18"/>
        </w:rPr>
        <w:t xml:space="preserve">     </w:t>
      </w:r>
      <w:r w:rsidR="00D87B53" w:rsidRPr="00C531D1">
        <w:rPr>
          <w:rFonts w:ascii="Arial" w:hAnsi="Arial" w:cs="Arial"/>
          <w:sz w:val="18"/>
          <w:szCs w:val="18"/>
        </w:rPr>
        <w:tab/>
      </w:r>
      <w:r w:rsidR="00027FB3" w:rsidRPr="00C531D1">
        <w:rPr>
          <w:rFonts w:ascii="Arial" w:hAnsi="Arial" w:cs="Arial"/>
          <w:sz w:val="18"/>
          <w:szCs w:val="18"/>
        </w:rPr>
        <w:t>Obě smluvní strany shodně konstatují, že smlouva je projevem jejich pravé a svobodné vůle a na důkaz souhlasu s jejím obsahem připojují své podpisy.</w:t>
      </w:r>
    </w:p>
    <w:p w14:paraId="77BA0DC7" w14:textId="77777777" w:rsidR="00027FB3" w:rsidRPr="00C531D1" w:rsidRDefault="00027FB3" w:rsidP="00860883">
      <w:pPr>
        <w:numPr>
          <w:ins w:id="3" w:author="JUDr. Jaromír Krutílek" w:date="2014-02-11T15:52:00Z"/>
        </w:numPr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37AF7FF5" w14:textId="77777777" w:rsidR="00291F8F" w:rsidRDefault="00291F8F" w:rsidP="00291F8F">
      <w:pPr>
        <w:ind w:left="720"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Seznam příloh:</w:t>
      </w:r>
    </w:p>
    <w:p w14:paraId="62CCACCC" w14:textId="77777777" w:rsidR="00291F8F" w:rsidRDefault="00291F8F" w:rsidP="00291F8F">
      <w:pPr>
        <w:ind w:left="720" w:hanging="720"/>
        <w:jc w:val="both"/>
        <w:rPr>
          <w:rFonts w:ascii="Arial" w:hAnsi="Arial" w:cs="Arial"/>
          <w:sz w:val="18"/>
        </w:rPr>
      </w:pPr>
    </w:p>
    <w:p w14:paraId="610E034C" w14:textId="77777777" w:rsidR="00291F8F" w:rsidRDefault="00291F8F" w:rsidP="00291F8F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Příloha č. 1 – Výkony v rámci pravidelné prohlídky</w:t>
      </w:r>
    </w:p>
    <w:p w14:paraId="55B00BC2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5DBFF581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283A4283" w14:textId="25AE3906" w:rsidR="00860883" w:rsidRPr="00C531D1" w:rsidRDefault="00925E62" w:rsidP="0086088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D12879">
        <w:rPr>
          <w:rFonts w:ascii="Arial" w:hAnsi="Arial" w:cs="Arial"/>
          <w:sz w:val="18"/>
        </w:rPr>
        <w:t> Domažlicích</w:t>
      </w:r>
      <w:r>
        <w:rPr>
          <w:rFonts w:ascii="Arial" w:hAnsi="Arial" w:cs="Arial"/>
          <w:sz w:val="18"/>
        </w:rPr>
        <w:t xml:space="preserve"> dne</w:t>
      </w:r>
      <w:r w:rsidR="00860883" w:rsidRPr="00C531D1">
        <w:rPr>
          <w:rFonts w:ascii="Arial" w:hAnsi="Arial" w:cs="Arial"/>
          <w:sz w:val="18"/>
        </w:rPr>
        <w:t>:</w:t>
      </w:r>
      <w:r w:rsidR="00D12879">
        <w:rPr>
          <w:rFonts w:ascii="Arial" w:hAnsi="Arial" w:cs="Arial"/>
          <w:sz w:val="18"/>
        </w:rPr>
        <w:t xml:space="preserve"> 18.02.2022</w:t>
      </w:r>
      <w:r w:rsidR="00860883" w:rsidRPr="00C531D1">
        <w:rPr>
          <w:rFonts w:ascii="Arial" w:hAnsi="Arial" w:cs="Arial"/>
          <w:sz w:val="18"/>
        </w:rPr>
        <w:tab/>
      </w:r>
      <w:r w:rsidR="00860883" w:rsidRPr="00C531D1">
        <w:rPr>
          <w:rFonts w:ascii="Arial" w:hAnsi="Arial" w:cs="Arial"/>
          <w:sz w:val="18"/>
        </w:rPr>
        <w:tab/>
      </w:r>
      <w:r w:rsidR="00860883" w:rsidRPr="00C531D1">
        <w:rPr>
          <w:rFonts w:ascii="Arial" w:hAnsi="Arial" w:cs="Arial"/>
          <w:sz w:val="18"/>
        </w:rPr>
        <w:tab/>
      </w:r>
      <w:r w:rsidR="00860883" w:rsidRPr="00C531D1">
        <w:rPr>
          <w:rFonts w:ascii="Arial" w:hAnsi="Arial" w:cs="Arial"/>
          <w:sz w:val="18"/>
        </w:rPr>
        <w:tab/>
      </w:r>
      <w:r w:rsidR="00860883" w:rsidRPr="00C531D1">
        <w:rPr>
          <w:rFonts w:ascii="Arial" w:hAnsi="Arial" w:cs="Arial"/>
          <w:sz w:val="18"/>
        </w:rPr>
        <w:tab/>
        <w:t>V</w:t>
      </w:r>
      <w:r>
        <w:rPr>
          <w:rFonts w:ascii="Arial" w:hAnsi="Arial" w:cs="Arial"/>
          <w:sz w:val="18"/>
        </w:rPr>
        <w:t> </w:t>
      </w:r>
      <w:r w:rsidR="00860883" w:rsidRPr="00C531D1">
        <w:rPr>
          <w:rFonts w:ascii="Arial" w:hAnsi="Arial" w:cs="Arial"/>
          <w:sz w:val="18"/>
        </w:rPr>
        <w:t>Praze</w:t>
      </w:r>
      <w:r>
        <w:rPr>
          <w:rFonts w:ascii="Arial" w:hAnsi="Arial" w:cs="Arial"/>
          <w:sz w:val="18"/>
        </w:rPr>
        <w:t xml:space="preserve"> dne</w:t>
      </w:r>
      <w:r w:rsidR="00860883" w:rsidRPr="00C531D1">
        <w:rPr>
          <w:rFonts w:ascii="Arial" w:hAnsi="Arial" w:cs="Arial"/>
          <w:sz w:val="18"/>
        </w:rPr>
        <w:t>:</w:t>
      </w:r>
      <w:r w:rsidR="00D12879">
        <w:rPr>
          <w:rFonts w:ascii="Arial" w:hAnsi="Arial" w:cs="Arial"/>
          <w:sz w:val="18"/>
        </w:rPr>
        <w:t xml:space="preserve"> 24.02.2022</w:t>
      </w:r>
    </w:p>
    <w:p w14:paraId="5E165D9A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1B11B7C3" w14:textId="77777777" w:rsidR="00860883" w:rsidRPr="00C531D1" w:rsidRDefault="00860883" w:rsidP="00860883">
      <w:pPr>
        <w:jc w:val="both"/>
        <w:rPr>
          <w:rFonts w:ascii="Arial" w:hAnsi="Arial" w:cs="Arial"/>
          <w:sz w:val="18"/>
        </w:rPr>
      </w:pPr>
    </w:p>
    <w:p w14:paraId="11C36D03" w14:textId="77777777" w:rsidR="00860883" w:rsidRPr="00C531D1" w:rsidRDefault="00781F09" w:rsidP="00860883">
      <w:pPr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za objednatele:</w:t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  <w:t>za zhotovitele:</w:t>
      </w:r>
    </w:p>
    <w:p w14:paraId="1139D646" w14:textId="77777777" w:rsidR="00781F09" w:rsidRPr="00C531D1" w:rsidRDefault="00781F09" w:rsidP="00860883">
      <w:pPr>
        <w:jc w:val="both"/>
        <w:rPr>
          <w:rFonts w:ascii="Arial" w:hAnsi="Arial" w:cs="Arial"/>
          <w:sz w:val="18"/>
        </w:rPr>
      </w:pPr>
    </w:p>
    <w:p w14:paraId="72DDE829" w14:textId="77777777" w:rsidR="00781F09" w:rsidRDefault="00781F09" w:rsidP="00860883">
      <w:pPr>
        <w:jc w:val="both"/>
        <w:rPr>
          <w:rFonts w:ascii="Arial" w:hAnsi="Arial" w:cs="Arial"/>
          <w:sz w:val="18"/>
        </w:rPr>
      </w:pPr>
    </w:p>
    <w:p w14:paraId="46205798" w14:textId="77777777" w:rsidR="00C531D1" w:rsidRDefault="00C531D1" w:rsidP="00860883">
      <w:pPr>
        <w:jc w:val="both"/>
        <w:rPr>
          <w:rFonts w:ascii="Arial" w:hAnsi="Arial" w:cs="Arial"/>
          <w:sz w:val="18"/>
        </w:rPr>
      </w:pPr>
    </w:p>
    <w:p w14:paraId="61CD2EDE" w14:textId="77777777" w:rsidR="00C531D1" w:rsidRDefault="00C531D1" w:rsidP="00860883">
      <w:pPr>
        <w:jc w:val="both"/>
        <w:rPr>
          <w:rFonts w:ascii="Arial" w:hAnsi="Arial" w:cs="Arial"/>
          <w:sz w:val="18"/>
        </w:rPr>
      </w:pPr>
    </w:p>
    <w:p w14:paraId="178BF3E3" w14:textId="77777777" w:rsidR="00C531D1" w:rsidRPr="00C531D1" w:rsidRDefault="00C531D1" w:rsidP="00860883">
      <w:pPr>
        <w:numPr>
          <w:ins w:id="4" w:author="JUDr. Jaromír Krutílek" w:date="2014-02-11T16:18:00Z"/>
        </w:numPr>
        <w:jc w:val="both"/>
        <w:rPr>
          <w:rFonts w:ascii="Arial" w:hAnsi="Arial" w:cs="Arial"/>
          <w:sz w:val="18"/>
        </w:rPr>
      </w:pPr>
    </w:p>
    <w:p w14:paraId="6F17FAE4" w14:textId="77777777" w:rsidR="00781F09" w:rsidRPr="00C531D1" w:rsidRDefault="00860883" w:rsidP="00781F09">
      <w:pPr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>.......................................................................</w:t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</w:r>
      <w:r w:rsidRPr="00C531D1">
        <w:rPr>
          <w:rFonts w:ascii="Arial" w:hAnsi="Arial" w:cs="Arial"/>
          <w:sz w:val="18"/>
        </w:rPr>
        <w:tab/>
        <w:t>.......................................................................</w:t>
      </w:r>
      <w:r w:rsidRPr="00C531D1">
        <w:rPr>
          <w:rFonts w:ascii="Arial" w:hAnsi="Arial" w:cs="Arial"/>
          <w:sz w:val="18"/>
        </w:rPr>
        <w:tab/>
      </w:r>
      <w:r w:rsidR="00781F09" w:rsidRPr="00C531D1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600FC36" w14:textId="77777777" w:rsidR="00781F09" w:rsidRPr="00C531D1" w:rsidRDefault="00781F09" w:rsidP="00781F09">
      <w:pPr>
        <w:jc w:val="both"/>
        <w:rPr>
          <w:rFonts w:ascii="Arial" w:hAnsi="Arial" w:cs="Arial"/>
          <w:sz w:val="18"/>
        </w:rPr>
      </w:pPr>
      <w:r w:rsidRPr="00C531D1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Jiří Chalupa, prokurista</w:t>
      </w:r>
    </w:p>
    <w:p w14:paraId="6ED84F00" w14:textId="77777777" w:rsidR="00781F09" w:rsidRPr="00397DBD" w:rsidRDefault="00781F09" w:rsidP="00781F0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C531D1">
        <w:rPr>
          <w:rFonts w:ascii="Arial" w:hAnsi="Arial" w:cs="Arial"/>
          <w:sz w:val="18"/>
        </w:rPr>
        <w:t xml:space="preserve">                                                                                                                 ASSA ABLOY Entrance Systems, </w:t>
      </w:r>
      <w:r w:rsidRPr="00C531D1">
        <w:rPr>
          <w:rFonts w:ascii="Arial" w:hAnsi="Arial" w:cs="Arial"/>
          <w:bCs/>
          <w:sz w:val="18"/>
        </w:rPr>
        <w:t>spol. s r.o.</w:t>
      </w:r>
      <w:r w:rsidRPr="00397DBD">
        <w:rPr>
          <w:rFonts w:ascii="Arial" w:hAnsi="Arial" w:cs="Arial"/>
          <w:bCs/>
          <w:sz w:val="18"/>
        </w:rPr>
        <w:t xml:space="preserve"> </w:t>
      </w:r>
    </w:p>
    <w:p w14:paraId="7B5B935B" w14:textId="77777777" w:rsidR="00781F09" w:rsidRPr="00397DBD" w:rsidRDefault="00860883" w:rsidP="0082505C">
      <w:pPr>
        <w:jc w:val="both"/>
        <w:rPr>
          <w:rFonts w:ascii="Arial" w:hAnsi="Arial" w:cs="Arial"/>
          <w:sz w:val="18"/>
        </w:rPr>
      </w:pPr>
      <w:r w:rsidRPr="00397DBD">
        <w:rPr>
          <w:rFonts w:ascii="Arial" w:hAnsi="Arial" w:cs="Arial"/>
          <w:sz w:val="18"/>
        </w:rPr>
        <w:tab/>
      </w:r>
    </w:p>
    <w:p w14:paraId="0330FAAE" w14:textId="77777777" w:rsidR="00781F09" w:rsidRPr="00397DBD" w:rsidRDefault="00781F09" w:rsidP="0082505C">
      <w:pPr>
        <w:jc w:val="both"/>
        <w:rPr>
          <w:rFonts w:ascii="Arial" w:hAnsi="Arial" w:cs="Arial"/>
          <w:sz w:val="18"/>
        </w:rPr>
      </w:pPr>
    </w:p>
    <w:p w14:paraId="090D98FD" w14:textId="77777777" w:rsidR="00781F09" w:rsidRPr="00397DBD" w:rsidRDefault="00781F09" w:rsidP="0082505C">
      <w:pPr>
        <w:jc w:val="both"/>
        <w:rPr>
          <w:rFonts w:ascii="Arial" w:hAnsi="Arial" w:cs="Arial"/>
          <w:sz w:val="18"/>
        </w:rPr>
      </w:pPr>
    </w:p>
    <w:p w14:paraId="69B2E918" w14:textId="77777777" w:rsidR="00781F09" w:rsidRPr="00397DBD" w:rsidRDefault="00781F09" w:rsidP="0082505C">
      <w:pPr>
        <w:jc w:val="both"/>
        <w:rPr>
          <w:rFonts w:ascii="Arial" w:hAnsi="Arial" w:cs="Arial"/>
          <w:sz w:val="18"/>
        </w:rPr>
      </w:pPr>
    </w:p>
    <w:p w14:paraId="0FA51D9F" w14:textId="77777777" w:rsidR="00781F09" w:rsidRPr="00397DBD" w:rsidRDefault="00781F09" w:rsidP="0082505C">
      <w:pPr>
        <w:jc w:val="both"/>
        <w:rPr>
          <w:rFonts w:ascii="Arial" w:hAnsi="Arial" w:cs="Arial"/>
          <w:sz w:val="18"/>
        </w:rPr>
      </w:pPr>
    </w:p>
    <w:p w14:paraId="4C6E1422" w14:textId="77777777" w:rsidR="00C90C3D" w:rsidRDefault="00C90C3D" w:rsidP="0082505C">
      <w:pPr>
        <w:numPr>
          <w:ins w:id="5" w:author="JUDr. Jaromír Krutílek" w:date="2014-02-11T16:18:00Z"/>
        </w:numPr>
        <w:jc w:val="both"/>
        <w:rPr>
          <w:rFonts w:ascii="Arial" w:hAnsi="Arial" w:cs="Arial"/>
        </w:rPr>
        <w:sectPr w:rsidR="00C90C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851" w:left="851" w:header="709" w:footer="709" w:gutter="0"/>
          <w:cols w:space="708"/>
          <w:docGrid w:linePitch="360"/>
        </w:sectPr>
      </w:pPr>
    </w:p>
    <w:p w14:paraId="36073F1C" w14:textId="77777777" w:rsidR="00C90C3D" w:rsidRPr="00D7627A" w:rsidRDefault="00C90C3D">
      <w:pPr>
        <w:pStyle w:val="Heading1"/>
        <w:rPr>
          <w:b w:val="0"/>
          <w:sz w:val="18"/>
          <w:szCs w:val="18"/>
        </w:rPr>
      </w:pPr>
    </w:p>
    <w:p w14:paraId="4F0CD815" w14:textId="77777777" w:rsidR="00C90C3D" w:rsidRPr="00D7627A" w:rsidRDefault="00C90C3D">
      <w:pPr>
        <w:pStyle w:val="Heading1"/>
        <w:rPr>
          <w:sz w:val="18"/>
          <w:szCs w:val="18"/>
        </w:rPr>
      </w:pPr>
      <w:r w:rsidRPr="00D7627A">
        <w:rPr>
          <w:szCs w:val="18"/>
        </w:rPr>
        <w:t xml:space="preserve">Příloha č. 1 – Výkony v rámci pravidelné prohlídky zahrnují: </w:t>
      </w:r>
    </w:p>
    <w:p w14:paraId="3ACA7F56" w14:textId="77777777" w:rsidR="00C90C3D" w:rsidRPr="00D7627A" w:rsidRDefault="00C90C3D">
      <w:pPr>
        <w:rPr>
          <w:rFonts w:ascii="Arial" w:hAnsi="Arial" w:cs="Arial"/>
          <w:b/>
          <w:sz w:val="18"/>
          <w:szCs w:val="18"/>
        </w:rPr>
      </w:pPr>
    </w:p>
    <w:p w14:paraId="0583DAB1" w14:textId="7FA07096" w:rsidR="00C90C3D" w:rsidRPr="00D7627A" w:rsidRDefault="00C90C3D">
      <w:pPr>
        <w:rPr>
          <w:rFonts w:ascii="Arial" w:hAnsi="Arial" w:cs="Arial"/>
          <w:sz w:val="18"/>
          <w:szCs w:val="18"/>
          <w:u w:val="single"/>
        </w:rPr>
      </w:pPr>
      <w:r w:rsidRPr="00D7627A">
        <w:rPr>
          <w:rFonts w:ascii="Arial" w:hAnsi="Arial" w:cs="Arial"/>
          <w:sz w:val="18"/>
          <w:szCs w:val="18"/>
          <w:u w:val="single"/>
        </w:rPr>
        <w:t>Údržba posuvných dveří</w:t>
      </w:r>
    </w:p>
    <w:p w14:paraId="2E69609D" w14:textId="77777777" w:rsidR="00C90C3D" w:rsidRPr="00D7627A" w:rsidRDefault="00C90C3D">
      <w:pPr>
        <w:rPr>
          <w:rFonts w:ascii="Arial" w:hAnsi="Arial" w:cs="Arial"/>
          <w:sz w:val="18"/>
          <w:szCs w:val="18"/>
        </w:rPr>
      </w:pPr>
    </w:p>
    <w:p w14:paraId="1BAC363D" w14:textId="77777777" w:rsidR="00C90C3D" w:rsidRPr="00D7627A" w:rsidRDefault="00C90C3D">
      <w:pPr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b/>
          <w:i/>
          <w:sz w:val="18"/>
          <w:szCs w:val="18"/>
        </w:rPr>
        <w:t>Mechanické funkce</w:t>
      </w:r>
      <w:r w:rsidRPr="00D7627A">
        <w:rPr>
          <w:rFonts w:ascii="Arial" w:hAnsi="Arial" w:cs="Arial"/>
          <w:i/>
          <w:sz w:val="18"/>
          <w:szCs w:val="18"/>
        </w:rPr>
        <w:t xml:space="preserve"> </w:t>
      </w:r>
    </w:p>
    <w:p w14:paraId="38A97569" w14:textId="77777777" w:rsidR="00C90C3D" w:rsidRPr="00D7627A" w:rsidRDefault="00C90C3D" w:rsidP="00C90C3D">
      <w:pPr>
        <w:numPr>
          <w:ilvl w:val="0"/>
          <w:numId w:val="6"/>
        </w:numPr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chodu dveří, vyčištění vodících drah , seřízení dveřních křídel</w:t>
      </w:r>
    </w:p>
    <w:p w14:paraId="580A2046" w14:textId="77777777" w:rsidR="00C90C3D" w:rsidRPr="00D7627A" w:rsidRDefault="00C90C3D" w:rsidP="00C90C3D">
      <w:pPr>
        <w:numPr>
          <w:ilvl w:val="0"/>
          <w:numId w:val="6"/>
        </w:numPr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dotažení šroubů, matic apod.</w:t>
      </w:r>
    </w:p>
    <w:p w14:paraId="1785032F" w14:textId="77777777" w:rsidR="00C90C3D" w:rsidRPr="00D7627A" w:rsidRDefault="00C90C3D" w:rsidP="00C90C3D">
      <w:pPr>
        <w:numPr>
          <w:ilvl w:val="0"/>
          <w:numId w:val="6"/>
        </w:numPr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napnutí řemene, kontrola stavu ložisek, kladek, dorazů apod.</w:t>
      </w:r>
    </w:p>
    <w:p w14:paraId="64D7EF2C" w14:textId="77777777" w:rsidR="00C90C3D" w:rsidRPr="00D7627A" w:rsidRDefault="00C90C3D" w:rsidP="00C90C3D">
      <w:pPr>
        <w:numPr>
          <w:ilvl w:val="0"/>
          <w:numId w:val="6"/>
        </w:numPr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baterie, dobíjecí soustavy.</w:t>
      </w:r>
    </w:p>
    <w:p w14:paraId="4AFF67AA" w14:textId="77777777" w:rsidR="00C90C3D" w:rsidRPr="00D7627A" w:rsidRDefault="00C90C3D" w:rsidP="00C90C3D">
      <w:pPr>
        <w:numPr>
          <w:ilvl w:val="0"/>
          <w:numId w:val="6"/>
        </w:numPr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 xml:space="preserve">kontrola funkce dveří při nestandardním režimu (požární poplach apod.) </w:t>
      </w:r>
    </w:p>
    <w:p w14:paraId="4338C830" w14:textId="77777777" w:rsidR="00C90C3D" w:rsidRPr="00D7627A" w:rsidRDefault="00C90C3D" w:rsidP="00C90C3D">
      <w:pPr>
        <w:numPr>
          <w:ilvl w:val="0"/>
          <w:numId w:val="6"/>
        </w:numPr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mechanických zámků dveřních křídel</w:t>
      </w:r>
    </w:p>
    <w:p w14:paraId="7464B4B3" w14:textId="77777777" w:rsidR="00C90C3D" w:rsidRPr="00D7627A" w:rsidRDefault="00C90C3D">
      <w:pPr>
        <w:rPr>
          <w:rFonts w:ascii="Arial" w:hAnsi="Arial" w:cs="Arial"/>
          <w:sz w:val="18"/>
          <w:szCs w:val="18"/>
        </w:rPr>
      </w:pPr>
    </w:p>
    <w:p w14:paraId="56751A02" w14:textId="77777777" w:rsidR="00C90C3D" w:rsidRPr="00D7627A" w:rsidRDefault="00C90C3D">
      <w:pPr>
        <w:pStyle w:val="Heading2"/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i/>
          <w:sz w:val="18"/>
          <w:szCs w:val="18"/>
        </w:rPr>
        <w:t>Aktivační prvky</w:t>
      </w:r>
    </w:p>
    <w:p w14:paraId="6573969E" w14:textId="77777777" w:rsidR="00C90C3D" w:rsidRPr="00D7627A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nastavení mechanických a elektronických aktivačních prvků.</w:t>
      </w:r>
    </w:p>
    <w:p w14:paraId="1E6607B6" w14:textId="77777777" w:rsidR="00C90C3D" w:rsidRPr="00D7627A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radarů, nastavení citlivosti, dosahů, směrovosti.</w:t>
      </w:r>
    </w:p>
    <w:p w14:paraId="4B42A290" w14:textId="77777777" w:rsidR="00C90C3D" w:rsidRPr="00D7627A" w:rsidRDefault="00C90C3D">
      <w:pPr>
        <w:rPr>
          <w:rFonts w:ascii="Arial" w:hAnsi="Arial" w:cs="Arial"/>
          <w:sz w:val="18"/>
          <w:szCs w:val="18"/>
        </w:rPr>
      </w:pPr>
    </w:p>
    <w:p w14:paraId="56635929" w14:textId="77777777" w:rsidR="00C90C3D" w:rsidRPr="00D7627A" w:rsidRDefault="00C90C3D">
      <w:pPr>
        <w:pStyle w:val="Heading2"/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i/>
          <w:sz w:val="18"/>
          <w:szCs w:val="18"/>
        </w:rPr>
        <w:t>Řídící jednotka + el. rozvody</w:t>
      </w:r>
    </w:p>
    <w:p w14:paraId="3C60547C" w14:textId="77777777" w:rsidR="00C90C3D" w:rsidRPr="00D7627A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a nastavení rychlostí  křídel, tj. rozjezdová rychlost, plná rychlost, dobrzdění.</w:t>
      </w:r>
    </w:p>
    <w:p w14:paraId="5695E3AD" w14:textId="77777777" w:rsidR="00C90C3D" w:rsidRPr="00D7627A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vizuální kontrola el. rozvodů, měření přechodových odporů.</w:t>
      </w:r>
    </w:p>
    <w:p w14:paraId="4F4C3A64" w14:textId="77777777" w:rsidR="00C90C3D" w:rsidRPr="00D7627A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svodu fáze-zem, bezp. funkcí pojistek a jističe.</w:t>
      </w:r>
    </w:p>
    <w:p w14:paraId="3A68E04D" w14:textId="77777777" w:rsidR="00C90C3D" w:rsidRPr="00D7627A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chybových záznamů v řídící jednotce „watchdog“</w:t>
      </w:r>
    </w:p>
    <w:p w14:paraId="6471B8DF" w14:textId="77777777" w:rsidR="00C90C3D" w:rsidRDefault="00C90C3D" w:rsidP="00C90C3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ovladače dveří.</w:t>
      </w:r>
    </w:p>
    <w:p w14:paraId="79CE271D" w14:textId="77777777" w:rsidR="00C90C3D" w:rsidRDefault="00C90C3D" w:rsidP="00C90C3D">
      <w:pPr>
        <w:rPr>
          <w:rFonts w:ascii="Arial" w:hAnsi="Arial" w:cs="Arial"/>
          <w:sz w:val="18"/>
          <w:szCs w:val="18"/>
        </w:rPr>
      </w:pPr>
    </w:p>
    <w:p w14:paraId="74BF7726" w14:textId="77777777" w:rsidR="00C90C3D" w:rsidRPr="00232DB0" w:rsidRDefault="00C90C3D" w:rsidP="00C90C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Údržba pro splnění minimálních požadavků vyplývajících z platné legislativy.</w:t>
      </w:r>
    </w:p>
    <w:p w14:paraId="2A59E8D4" w14:textId="77777777" w:rsidR="00C90C3D" w:rsidRDefault="00C90C3D" w:rsidP="0082505C">
      <w:pPr>
        <w:numPr>
          <w:ins w:id="6" w:author="JUDr. Jaromír Krutílek" w:date="2014-02-11T16:18:00Z"/>
        </w:numPr>
        <w:jc w:val="both"/>
        <w:rPr>
          <w:rFonts w:ascii="Arial" w:hAnsi="Arial" w:cs="Arial"/>
        </w:rPr>
        <w:sectPr w:rsidR="00C90C3D" w:rsidSect="00C90C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851" w:left="851" w:header="709" w:footer="709" w:gutter="0"/>
          <w:cols w:space="708"/>
          <w:docGrid w:linePitch="360"/>
        </w:sectPr>
      </w:pPr>
    </w:p>
    <w:p w14:paraId="5645CB6E" w14:textId="69599BAA" w:rsidR="00FE2229" w:rsidRPr="00397DBD" w:rsidRDefault="00FE2229" w:rsidP="0082505C">
      <w:pPr>
        <w:numPr>
          <w:ins w:id="7" w:author="JUDr. Jaromír Krutílek" w:date="2014-02-11T16:18:00Z"/>
        </w:numPr>
        <w:jc w:val="both"/>
        <w:rPr>
          <w:rFonts w:ascii="Arial" w:hAnsi="Arial" w:cs="Arial"/>
        </w:rPr>
      </w:pPr>
    </w:p>
    <w:sectPr w:rsidR="00FE2229" w:rsidRPr="00397DBD" w:rsidSect="00C90C3D">
      <w:headerReference w:type="default" r:id="rId20"/>
      <w:footerReference w:type="default" r:id="rId21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FDA7" w14:textId="77777777" w:rsidR="00117659" w:rsidRDefault="00117659">
      <w:r>
        <w:separator/>
      </w:r>
    </w:p>
  </w:endnote>
  <w:endnote w:type="continuationSeparator" w:id="0">
    <w:p w14:paraId="09CDC813" w14:textId="77777777" w:rsidR="00117659" w:rsidRDefault="001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B81B" w14:textId="77777777" w:rsidR="00C850CB" w:rsidRDefault="00C8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317C" w14:textId="77777777" w:rsidR="006173EE" w:rsidRDefault="006173EE" w:rsidP="006173EE">
    <w:pPr>
      <w:pStyle w:val="Footer"/>
      <w:rPr>
        <w:sz w:val="6"/>
      </w:rPr>
    </w:pPr>
  </w:p>
  <w:p w14:paraId="79C0093B" w14:textId="77777777" w:rsidR="006173EE" w:rsidRDefault="006173EE" w:rsidP="006173EE">
    <w:pPr>
      <w:pStyle w:val="Footer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572F1C8F" w14:textId="77777777" w:rsidR="006173EE" w:rsidRDefault="006173EE" w:rsidP="006173EE">
    <w:pPr>
      <w:pStyle w:val="Footer"/>
      <w:rPr>
        <w:sz w:val="6"/>
      </w:rPr>
    </w:pPr>
  </w:p>
  <w:p w14:paraId="45678B2A" w14:textId="77777777" w:rsidR="006173EE" w:rsidRDefault="00FC1C5D" w:rsidP="006173EE">
    <w:pPr>
      <w:pStyle w:val="Footer"/>
      <w:rPr>
        <w:sz w:val="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2D013E67" wp14:editId="23C3D328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6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2B5B5" w14:textId="77777777" w:rsidR="006173EE" w:rsidRDefault="006173EE" w:rsidP="006173EE">
    <w:pPr>
      <w:pStyle w:val="Footer"/>
      <w:rPr>
        <w:sz w:val="14"/>
      </w:rPr>
    </w:pPr>
  </w:p>
  <w:p w14:paraId="7011A65C" w14:textId="77777777" w:rsidR="006173EE" w:rsidRDefault="006173EE" w:rsidP="006173EE">
    <w:pPr>
      <w:pStyle w:val="Footer"/>
      <w:rPr>
        <w:sz w:val="14"/>
      </w:rPr>
    </w:pPr>
    <w:r>
      <w:rPr>
        <w:sz w:val="14"/>
      </w:rPr>
      <w:tab/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DB0E2F">
      <w:rPr>
        <w:rStyle w:val="PageNumber"/>
        <w:noProof/>
        <w:sz w:val="14"/>
      </w:rPr>
      <w:t>3</w:t>
    </w:r>
    <w:r>
      <w:rPr>
        <w:rStyle w:val="PageNumber"/>
        <w:sz w:val="14"/>
      </w:rPr>
      <w:fldChar w:fldCharType="end"/>
    </w:r>
    <w:r>
      <w:rPr>
        <w:rStyle w:val="PageNumber"/>
        <w:sz w:val="14"/>
      </w:rPr>
      <w:t xml:space="preserve"> ( </w:t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NUMPAGES </w:instrText>
    </w:r>
    <w:r>
      <w:rPr>
        <w:rStyle w:val="PageNumber"/>
        <w:sz w:val="14"/>
      </w:rPr>
      <w:fldChar w:fldCharType="separate"/>
    </w:r>
    <w:r w:rsidR="00DB0E2F">
      <w:rPr>
        <w:rStyle w:val="PageNumber"/>
        <w:noProof/>
        <w:sz w:val="14"/>
      </w:rPr>
      <w:t>6</w:t>
    </w:r>
    <w:r>
      <w:rPr>
        <w:rStyle w:val="PageNumber"/>
        <w:sz w:val="14"/>
      </w:rPr>
      <w:fldChar w:fldCharType="end"/>
    </w:r>
    <w:r>
      <w:rPr>
        <w:rStyle w:val="PageNumber"/>
        <w:sz w:val="14"/>
      </w:rPr>
      <w:t xml:space="preserve"> )</w:t>
    </w:r>
    <w:r>
      <w:rPr>
        <w:rStyle w:val="PageNumber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8709" w14:textId="77777777" w:rsidR="00C850CB" w:rsidRDefault="00C850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E873" w14:textId="77777777" w:rsidR="00C90C3D" w:rsidRDefault="00C90C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8D63" w14:textId="77777777" w:rsidR="00C90C3D" w:rsidRDefault="00FC1C5D" w:rsidP="00C90C3D">
    <w:r>
      <w:rPr>
        <w:noProof/>
      </w:rPr>
      <w:drawing>
        <wp:anchor distT="0" distB="0" distL="114300" distR="114300" simplePos="0" relativeHeight="251661824" behindDoc="1" locked="0" layoutInCell="1" allowOverlap="1" wp14:anchorId="19D22270" wp14:editId="2D7FD0C5">
          <wp:simplePos x="0" y="0"/>
          <wp:positionH relativeFrom="page">
            <wp:posOffset>-556260</wp:posOffset>
          </wp:positionH>
          <wp:positionV relativeFrom="paragraph">
            <wp:posOffset>286385</wp:posOffset>
          </wp:positionV>
          <wp:extent cx="7559675" cy="35560"/>
          <wp:effectExtent l="0" t="0" r="3175" b="2540"/>
          <wp:wrapNone/>
          <wp:docPr id="8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7FE88" w14:textId="77777777" w:rsidR="00C90C3D" w:rsidRDefault="00C90C3D" w:rsidP="00C90C3D">
    <w:pPr>
      <w:pStyle w:val="Footer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52BC9314" w14:textId="77777777" w:rsidR="00C90C3D" w:rsidRDefault="00C90C3D" w:rsidP="00C90C3D">
    <w:pPr>
      <w:pStyle w:val="Footer"/>
      <w:rPr>
        <w:sz w:val="6"/>
      </w:rPr>
    </w:pPr>
  </w:p>
  <w:p w14:paraId="276340C8" w14:textId="77777777" w:rsidR="00C90C3D" w:rsidRDefault="00C90C3D" w:rsidP="00C90C3D">
    <w:pPr>
      <w:pStyle w:val="Footer"/>
      <w:rPr>
        <w:sz w:val="6"/>
      </w:rPr>
    </w:pPr>
  </w:p>
  <w:p w14:paraId="25B8FC52" w14:textId="77777777" w:rsidR="00C90C3D" w:rsidRPr="00280D5D" w:rsidRDefault="00C90C3D" w:rsidP="00C90C3D">
    <w:pPr>
      <w:pStyle w:val="Footer"/>
      <w:rPr>
        <w:sz w:val="18"/>
      </w:rPr>
    </w:pPr>
    <w:r w:rsidRPr="00280D5D">
      <w:rPr>
        <w:sz w:val="18"/>
      </w:rPr>
      <w:t>ASSA ABLOY Entrance Systems, spol. s.r.o.</w:t>
    </w:r>
    <w:r>
      <w:rPr>
        <w:sz w:val="18"/>
      </w:rPr>
      <w:tab/>
      <w:t>Telefon: +420 601 089 265/267</w:t>
    </w:r>
    <w:r>
      <w:rPr>
        <w:sz w:val="18"/>
      </w:rPr>
      <w:tab/>
      <w:t>IČ: 44846444</w:t>
    </w:r>
  </w:p>
  <w:p w14:paraId="44B48A17" w14:textId="77777777" w:rsidR="00C90C3D" w:rsidRDefault="00C90C3D" w:rsidP="00C90C3D">
    <w:pPr>
      <w:pStyle w:val="Footer"/>
      <w:rPr>
        <w:sz w:val="18"/>
      </w:rPr>
    </w:pPr>
    <w:r w:rsidRPr="00280D5D">
      <w:rPr>
        <w:sz w:val="18"/>
      </w:rPr>
      <w:t>U Blaženky 2155/18</w:t>
    </w:r>
    <w:r>
      <w:rPr>
        <w:sz w:val="18"/>
      </w:rPr>
      <w:tab/>
    </w:r>
    <w:hyperlink r:id="rId2" w:history="1">
      <w:r w:rsidRPr="00E710D2">
        <w:rPr>
          <w:rStyle w:val="Hyperlink"/>
          <w:sz w:val="18"/>
        </w:rPr>
        <w:t>servis@besam.cz</w:t>
      </w:r>
    </w:hyperlink>
    <w:r>
      <w:rPr>
        <w:sz w:val="18"/>
      </w:rPr>
      <w:tab/>
      <w:t>DIČ: CZ44846444</w:t>
    </w:r>
  </w:p>
  <w:p w14:paraId="5D2265F3" w14:textId="77777777" w:rsidR="00C90C3D" w:rsidRDefault="00C90C3D" w:rsidP="00C90C3D">
    <w:pPr>
      <w:pStyle w:val="Footer"/>
      <w:rPr>
        <w:sz w:val="18"/>
      </w:rPr>
    </w:pPr>
    <w:r>
      <w:rPr>
        <w:sz w:val="18"/>
      </w:rPr>
      <w:t>150 00 Praha 5</w:t>
    </w:r>
    <w:r>
      <w:rPr>
        <w:sz w:val="18"/>
      </w:rPr>
      <w:tab/>
    </w:r>
  </w:p>
  <w:p w14:paraId="0BAE1411" w14:textId="77777777" w:rsidR="00C90C3D" w:rsidRPr="00280D5D" w:rsidRDefault="00C90C3D" w:rsidP="00C90C3D">
    <w:pPr>
      <w:pStyle w:val="Footer"/>
      <w:rPr>
        <w:sz w:val="18"/>
      </w:rPr>
    </w:pPr>
    <w:r>
      <w:rPr>
        <w:sz w:val="18"/>
      </w:rPr>
      <w:t>Česká republika</w:t>
    </w:r>
    <w:r>
      <w:rPr>
        <w:sz w:val="18"/>
      </w:rPr>
      <w:tab/>
    </w:r>
    <w:r>
      <w:rPr>
        <w:sz w:val="18"/>
      </w:rPr>
      <w:tab/>
      <w:t>Komerční banka, číslo účtu: 43-5614900217/0100</w:t>
    </w:r>
  </w:p>
  <w:p w14:paraId="30447C29" w14:textId="77777777" w:rsidR="00C90C3D" w:rsidRDefault="00C90C3D" w:rsidP="00C90C3D">
    <w:pPr>
      <w:pStyle w:val="Footer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DB0E2F">
      <w:rPr>
        <w:noProof/>
      </w:rPr>
      <w:t>5</w:t>
    </w:r>
    <w:r>
      <w:fldChar w:fldCharType="end"/>
    </w:r>
    <w:r>
      <w:rPr>
        <w:rStyle w:val="PageNumber"/>
        <w:sz w:val="14"/>
      </w:rPr>
      <w:t xml:space="preserve"> ( </w:t>
    </w:r>
    <w:r>
      <w:rPr>
        <w:rStyle w:val="PageNumber"/>
        <w:sz w:val="14"/>
      </w:rPr>
      <w:fldChar w:fldCharType="begin"/>
    </w:r>
    <w:r>
      <w:instrText>NUMPAGES</w:instrText>
    </w:r>
    <w:r>
      <w:fldChar w:fldCharType="separate"/>
    </w:r>
    <w:r w:rsidR="00DB0E2F">
      <w:rPr>
        <w:noProof/>
      </w:rPr>
      <w:t>6</w:t>
    </w:r>
    <w:r>
      <w:fldChar w:fldCharType="end"/>
    </w:r>
    <w:r>
      <w:rPr>
        <w:rStyle w:val="PageNumber"/>
        <w:sz w:val="14"/>
      </w:rPr>
      <w:t xml:space="preserve"> )</w:t>
    </w:r>
  </w:p>
  <w:p w14:paraId="4E5BFC46" w14:textId="77777777" w:rsidR="00C90C3D" w:rsidRDefault="00C90C3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57F7" w14:textId="77777777" w:rsidR="00C90C3D" w:rsidRDefault="00C90C3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CFD7" w14:textId="77777777" w:rsidR="00C90C3D" w:rsidRDefault="00C9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E198" w14:textId="77777777" w:rsidR="00117659" w:rsidRDefault="00117659">
      <w:r>
        <w:separator/>
      </w:r>
    </w:p>
  </w:footnote>
  <w:footnote w:type="continuationSeparator" w:id="0">
    <w:p w14:paraId="2E7467C0" w14:textId="77777777" w:rsidR="00117659" w:rsidRDefault="0011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07CB" w14:textId="77777777" w:rsidR="00C850CB" w:rsidRDefault="00C8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43AE" w14:textId="77777777" w:rsidR="00D225EB" w:rsidRDefault="00F703BA" w:rsidP="00D225EB">
    <w:pPr>
      <w:pStyle w:val="Header"/>
      <w:rPr>
        <w:noProof/>
      </w:rPr>
    </w:pPr>
    <w:r>
      <w:rPr>
        <w:noProof/>
      </w:rPr>
      <w:tab/>
    </w:r>
    <w:r w:rsidR="00FC1C5D">
      <w:rPr>
        <w:noProof/>
      </w:rPr>
      <w:drawing>
        <wp:inline distT="0" distB="0" distL="0" distR="0" wp14:anchorId="64565499" wp14:editId="5EF86C9D">
          <wp:extent cx="2266950" cy="7239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7531D" w14:textId="77777777" w:rsidR="00F703BA" w:rsidRPr="00337DCD" w:rsidRDefault="00F703BA" w:rsidP="00D225EB">
    <w:pPr>
      <w:pStyle w:val="Header"/>
      <w:rPr>
        <w:noProof/>
      </w:rPr>
    </w:pPr>
    <w:r>
      <w:rPr>
        <w:noProof/>
      </w:rPr>
      <w:tab/>
    </w:r>
    <w:r>
      <w:t xml:space="preserve">  </w:t>
    </w:r>
    <w:r>
      <w:tab/>
    </w:r>
    <w:r w:rsidR="00FC1C5D">
      <w:rPr>
        <w:rFonts w:ascii="Times New Roman" w:hAnsi="Times New Roman"/>
        <w:noProof/>
        <w:sz w:val="24"/>
      </w:rPr>
      <w:drawing>
        <wp:inline distT="0" distB="0" distL="0" distR="0" wp14:anchorId="7B6BA69D" wp14:editId="6BE3BE3B">
          <wp:extent cx="5572125" cy="5686425"/>
          <wp:effectExtent l="0" t="0" r="9525" b="9525"/>
          <wp:docPr id="2" name="Picture 3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5D">
      <w:rPr>
        <w:rFonts w:ascii="Times New Roman" w:hAnsi="Times New Roman"/>
        <w:noProof/>
        <w:sz w:val="24"/>
      </w:rPr>
      <w:drawing>
        <wp:inline distT="0" distB="0" distL="0" distR="0" wp14:anchorId="1B05DE8A" wp14:editId="4B370669">
          <wp:extent cx="5572125" cy="5686425"/>
          <wp:effectExtent l="0" t="0" r="9525" b="9525"/>
          <wp:docPr id="3" name="Picture 2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5D">
      <w:rPr>
        <w:noProof/>
      </w:rPr>
      <w:drawing>
        <wp:inline distT="0" distB="0" distL="0" distR="0" wp14:anchorId="18FDBF6A" wp14:editId="59A5141B">
          <wp:extent cx="5572125" cy="5686425"/>
          <wp:effectExtent l="0" t="0" r="9525" b="9525"/>
          <wp:docPr id="4" name="Picture 1" descr="Bild 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6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97BD" w14:textId="77777777" w:rsidR="00C850CB" w:rsidRDefault="00C850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6797" w14:textId="77777777" w:rsidR="00C90C3D" w:rsidRDefault="00C90C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383" w14:textId="77777777" w:rsidR="00C90C3D" w:rsidRPr="00C77C6C" w:rsidRDefault="00FC1C5D" w:rsidP="00C90C3D">
    <w:pPr>
      <w:pStyle w:val="Header"/>
      <w:jc w:val="center"/>
    </w:pPr>
    <w:r>
      <w:rPr>
        <w:noProof/>
      </w:rPr>
      <w:drawing>
        <wp:inline distT="0" distB="0" distL="0" distR="0" wp14:anchorId="2A8861ED" wp14:editId="4D218402">
          <wp:extent cx="2047875" cy="466725"/>
          <wp:effectExtent l="0" t="0" r="9525" b="9525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F195" w14:textId="77777777" w:rsidR="00C90C3D" w:rsidRDefault="00C90C3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B69D" w14:textId="77777777" w:rsidR="00C90C3D" w:rsidRPr="00C77C6C" w:rsidRDefault="00C90C3D" w:rsidP="00C90C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2E3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7166E2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C12F90"/>
    <w:multiLevelType w:val="hybridMultilevel"/>
    <w:tmpl w:val="F1782E06"/>
    <w:lvl w:ilvl="0" w:tplc="20FEF8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CB2CFC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88097C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D5454B"/>
    <w:multiLevelType w:val="singleLevel"/>
    <w:tmpl w:val="08DE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80"/>
    <w:rsid w:val="0000150A"/>
    <w:rsid w:val="00024342"/>
    <w:rsid w:val="00027FB3"/>
    <w:rsid w:val="00031533"/>
    <w:rsid w:val="00035580"/>
    <w:rsid w:val="00062A65"/>
    <w:rsid w:val="00074C94"/>
    <w:rsid w:val="00096CB3"/>
    <w:rsid w:val="000A3FE5"/>
    <w:rsid w:val="000B119F"/>
    <w:rsid w:val="000D682C"/>
    <w:rsid w:val="000E0370"/>
    <w:rsid w:val="000F58F8"/>
    <w:rsid w:val="00111B82"/>
    <w:rsid w:val="00117659"/>
    <w:rsid w:val="0012097A"/>
    <w:rsid w:val="00136E4A"/>
    <w:rsid w:val="00164BCF"/>
    <w:rsid w:val="0019051B"/>
    <w:rsid w:val="001A4D18"/>
    <w:rsid w:val="001A72D8"/>
    <w:rsid w:val="001A7931"/>
    <w:rsid w:val="001B0D8B"/>
    <w:rsid w:val="001B73BF"/>
    <w:rsid w:val="001D5DAE"/>
    <w:rsid w:val="001F47A1"/>
    <w:rsid w:val="00226CC0"/>
    <w:rsid w:val="002326FF"/>
    <w:rsid w:val="00234652"/>
    <w:rsid w:val="00244258"/>
    <w:rsid w:val="002449DC"/>
    <w:rsid w:val="00272A75"/>
    <w:rsid w:val="0028547D"/>
    <w:rsid w:val="00285674"/>
    <w:rsid w:val="0028568D"/>
    <w:rsid w:val="002915F8"/>
    <w:rsid w:val="00291F8F"/>
    <w:rsid w:val="00293FFA"/>
    <w:rsid w:val="002E447C"/>
    <w:rsid w:val="002E48C8"/>
    <w:rsid w:val="00303C81"/>
    <w:rsid w:val="00323CEE"/>
    <w:rsid w:val="00337DCD"/>
    <w:rsid w:val="00343D67"/>
    <w:rsid w:val="00351CB5"/>
    <w:rsid w:val="00397DBD"/>
    <w:rsid w:val="003A67F1"/>
    <w:rsid w:val="003A683D"/>
    <w:rsid w:val="003E4533"/>
    <w:rsid w:val="003F5D7D"/>
    <w:rsid w:val="00400F25"/>
    <w:rsid w:val="004030A7"/>
    <w:rsid w:val="00415B71"/>
    <w:rsid w:val="00415DEC"/>
    <w:rsid w:val="0042270F"/>
    <w:rsid w:val="00427952"/>
    <w:rsid w:val="0044354C"/>
    <w:rsid w:val="004563B8"/>
    <w:rsid w:val="00473FF9"/>
    <w:rsid w:val="00481CE6"/>
    <w:rsid w:val="004A7D02"/>
    <w:rsid w:val="004B4395"/>
    <w:rsid w:val="004C209D"/>
    <w:rsid w:val="004C6AFA"/>
    <w:rsid w:val="004C7A1F"/>
    <w:rsid w:val="004D1E71"/>
    <w:rsid w:val="004E5B4F"/>
    <w:rsid w:val="004F353E"/>
    <w:rsid w:val="00504278"/>
    <w:rsid w:val="00510F2C"/>
    <w:rsid w:val="00520AEC"/>
    <w:rsid w:val="00522748"/>
    <w:rsid w:val="00535225"/>
    <w:rsid w:val="005363CF"/>
    <w:rsid w:val="0054183B"/>
    <w:rsid w:val="0056647C"/>
    <w:rsid w:val="00572A41"/>
    <w:rsid w:val="005A3178"/>
    <w:rsid w:val="005A5AB6"/>
    <w:rsid w:val="005B03FB"/>
    <w:rsid w:val="005B77DC"/>
    <w:rsid w:val="005B7F25"/>
    <w:rsid w:val="005C3264"/>
    <w:rsid w:val="005D458D"/>
    <w:rsid w:val="005D5FF7"/>
    <w:rsid w:val="006173EE"/>
    <w:rsid w:val="006212AA"/>
    <w:rsid w:val="00647BE1"/>
    <w:rsid w:val="00661C8C"/>
    <w:rsid w:val="006766CB"/>
    <w:rsid w:val="006905C2"/>
    <w:rsid w:val="006B5154"/>
    <w:rsid w:val="006E63F7"/>
    <w:rsid w:val="006E6F7E"/>
    <w:rsid w:val="006F3D22"/>
    <w:rsid w:val="007661F4"/>
    <w:rsid w:val="00776A96"/>
    <w:rsid w:val="00781F09"/>
    <w:rsid w:val="00796413"/>
    <w:rsid w:val="007A16C0"/>
    <w:rsid w:val="007B3AE8"/>
    <w:rsid w:val="007D0C2B"/>
    <w:rsid w:val="007E6CFD"/>
    <w:rsid w:val="007F40ED"/>
    <w:rsid w:val="008054A3"/>
    <w:rsid w:val="00817FB0"/>
    <w:rsid w:val="0082195F"/>
    <w:rsid w:val="0082505C"/>
    <w:rsid w:val="00836B0C"/>
    <w:rsid w:val="00860883"/>
    <w:rsid w:val="008614FA"/>
    <w:rsid w:val="00862930"/>
    <w:rsid w:val="00892D5F"/>
    <w:rsid w:val="00892F2C"/>
    <w:rsid w:val="008A00E8"/>
    <w:rsid w:val="008A7287"/>
    <w:rsid w:val="008C1A02"/>
    <w:rsid w:val="008D38D7"/>
    <w:rsid w:val="009145C7"/>
    <w:rsid w:val="00925E62"/>
    <w:rsid w:val="00943530"/>
    <w:rsid w:val="00946D26"/>
    <w:rsid w:val="00952F2A"/>
    <w:rsid w:val="0095518C"/>
    <w:rsid w:val="009625D9"/>
    <w:rsid w:val="009653BA"/>
    <w:rsid w:val="00971D4A"/>
    <w:rsid w:val="009751C7"/>
    <w:rsid w:val="00994C7F"/>
    <w:rsid w:val="00995603"/>
    <w:rsid w:val="009B1736"/>
    <w:rsid w:val="009D165A"/>
    <w:rsid w:val="009E68DE"/>
    <w:rsid w:val="00A31047"/>
    <w:rsid w:val="00A358B8"/>
    <w:rsid w:val="00A36E72"/>
    <w:rsid w:val="00A4136F"/>
    <w:rsid w:val="00A422B0"/>
    <w:rsid w:val="00A474A2"/>
    <w:rsid w:val="00A605A6"/>
    <w:rsid w:val="00A7037D"/>
    <w:rsid w:val="00A7101C"/>
    <w:rsid w:val="00A82CBB"/>
    <w:rsid w:val="00A84763"/>
    <w:rsid w:val="00AB219B"/>
    <w:rsid w:val="00AB2F0C"/>
    <w:rsid w:val="00AC4177"/>
    <w:rsid w:val="00AC5995"/>
    <w:rsid w:val="00AD674E"/>
    <w:rsid w:val="00AE13A0"/>
    <w:rsid w:val="00AE2289"/>
    <w:rsid w:val="00AF1266"/>
    <w:rsid w:val="00B07749"/>
    <w:rsid w:val="00B21ED6"/>
    <w:rsid w:val="00B25973"/>
    <w:rsid w:val="00B341C5"/>
    <w:rsid w:val="00B52174"/>
    <w:rsid w:val="00B62745"/>
    <w:rsid w:val="00B719BB"/>
    <w:rsid w:val="00B85F73"/>
    <w:rsid w:val="00BA48CB"/>
    <w:rsid w:val="00BD2A30"/>
    <w:rsid w:val="00BE60DE"/>
    <w:rsid w:val="00BE7DB5"/>
    <w:rsid w:val="00C00FFD"/>
    <w:rsid w:val="00C1283B"/>
    <w:rsid w:val="00C20647"/>
    <w:rsid w:val="00C443E4"/>
    <w:rsid w:val="00C531D1"/>
    <w:rsid w:val="00C60B00"/>
    <w:rsid w:val="00C60CE0"/>
    <w:rsid w:val="00C850CB"/>
    <w:rsid w:val="00C90C3D"/>
    <w:rsid w:val="00CB0B29"/>
    <w:rsid w:val="00CD1ED3"/>
    <w:rsid w:val="00CE1016"/>
    <w:rsid w:val="00CF454A"/>
    <w:rsid w:val="00D02C3A"/>
    <w:rsid w:val="00D12879"/>
    <w:rsid w:val="00D21BE8"/>
    <w:rsid w:val="00D225EB"/>
    <w:rsid w:val="00D26F3D"/>
    <w:rsid w:val="00D33EC1"/>
    <w:rsid w:val="00D43054"/>
    <w:rsid w:val="00D43CA8"/>
    <w:rsid w:val="00D606BA"/>
    <w:rsid w:val="00D7061B"/>
    <w:rsid w:val="00D748BC"/>
    <w:rsid w:val="00D8030D"/>
    <w:rsid w:val="00D84A94"/>
    <w:rsid w:val="00D87B53"/>
    <w:rsid w:val="00DA02EF"/>
    <w:rsid w:val="00DB0E2F"/>
    <w:rsid w:val="00DB1563"/>
    <w:rsid w:val="00DD54B2"/>
    <w:rsid w:val="00DD61CB"/>
    <w:rsid w:val="00DE2B1A"/>
    <w:rsid w:val="00DE357F"/>
    <w:rsid w:val="00DE4AD5"/>
    <w:rsid w:val="00E0372A"/>
    <w:rsid w:val="00E33BA2"/>
    <w:rsid w:val="00E4472B"/>
    <w:rsid w:val="00E460D0"/>
    <w:rsid w:val="00E85B85"/>
    <w:rsid w:val="00E94E49"/>
    <w:rsid w:val="00E97EE0"/>
    <w:rsid w:val="00EB41C8"/>
    <w:rsid w:val="00ED5232"/>
    <w:rsid w:val="00EF6FD6"/>
    <w:rsid w:val="00F27CA5"/>
    <w:rsid w:val="00F5704D"/>
    <w:rsid w:val="00F57C60"/>
    <w:rsid w:val="00F703BA"/>
    <w:rsid w:val="00F723F1"/>
    <w:rsid w:val="00F86499"/>
    <w:rsid w:val="00F97725"/>
    <w:rsid w:val="00F97CC1"/>
    <w:rsid w:val="00FC1C5D"/>
    <w:rsid w:val="00FC3360"/>
    <w:rsid w:val="00FC6179"/>
    <w:rsid w:val="00FC6A20"/>
    <w:rsid w:val="00FD396C"/>
    <w:rsid w:val="00FD4CE0"/>
    <w:rsid w:val="00FE2229"/>
    <w:rsid w:val="00FE50DA"/>
    <w:rsid w:val="00FE7139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D8EDBA"/>
  <w15:docId w15:val="{32465D78-7A1F-43D0-8761-36883AE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90C3D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C90C3D"/>
    <w:pPr>
      <w:keepNext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90C3D"/>
    <w:pPr>
      <w:keepNext/>
      <w:outlineLvl w:val="3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860883"/>
  </w:style>
  <w:style w:type="paragraph" w:styleId="Header">
    <w:name w:val="header"/>
    <w:basedOn w:val="Normal"/>
    <w:link w:val="HeaderChar"/>
    <w:uiPriority w:val="99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7E6C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26FF"/>
    <w:rPr>
      <w:color w:val="0000FF"/>
      <w:u w:val="single"/>
    </w:rPr>
  </w:style>
  <w:style w:type="character" w:styleId="Strong">
    <w:name w:val="Strong"/>
    <w:uiPriority w:val="22"/>
    <w:qFormat/>
    <w:rsid w:val="00C00FFD"/>
    <w:rPr>
      <w:b/>
      <w:bCs/>
    </w:rPr>
  </w:style>
  <w:style w:type="paragraph" w:styleId="NormalWeb">
    <w:name w:val="Normal (Web)"/>
    <w:basedOn w:val="Normal"/>
    <w:uiPriority w:val="99"/>
    <w:unhideWhenUsed/>
    <w:rsid w:val="00C0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00FFD"/>
    <w:rPr>
      <w:i/>
      <w:iCs/>
    </w:rPr>
  </w:style>
  <w:style w:type="character" w:customStyle="1" w:styleId="styl101">
    <w:name w:val="styl101"/>
    <w:basedOn w:val="DefaultParagraphFont"/>
    <w:rsid w:val="00C00FFD"/>
  </w:style>
  <w:style w:type="character" w:styleId="CommentReference">
    <w:name w:val="annotation reference"/>
    <w:semiHidden/>
    <w:rsid w:val="00AC4177"/>
    <w:rPr>
      <w:sz w:val="16"/>
      <w:szCs w:val="16"/>
    </w:rPr>
  </w:style>
  <w:style w:type="paragraph" w:styleId="CommentText">
    <w:name w:val="annotation text"/>
    <w:basedOn w:val="Normal"/>
    <w:semiHidden/>
    <w:rsid w:val="00AC41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4177"/>
    <w:rPr>
      <w:b/>
      <w:bCs/>
    </w:rPr>
  </w:style>
  <w:style w:type="paragraph" w:styleId="Revision">
    <w:name w:val="Revision"/>
    <w:hidden/>
    <w:uiPriority w:val="99"/>
    <w:semiHidden/>
    <w:rsid w:val="00D706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173EE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al"/>
    <w:qFormat/>
    <w:rsid w:val="00427952"/>
    <w:pPr>
      <w:suppressLineNumbers/>
      <w:overflowPunct w:val="0"/>
    </w:pPr>
    <w:rPr>
      <w:color w:val="00000A"/>
    </w:rPr>
  </w:style>
  <w:style w:type="character" w:customStyle="1" w:styleId="Heading2Char">
    <w:name w:val="Heading 2 Char"/>
    <w:basedOn w:val="DefaultParagraphFont"/>
    <w:link w:val="Heading2"/>
    <w:rsid w:val="00C90C3D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C90C3D"/>
    <w:rPr>
      <w:u w:val="single"/>
    </w:rPr>
  </w:style>
  <w:style w:type="character" w:customStyle="1" w:styleId="Heading4Char">
    <w:name w:val="Heading 4 Char"/>
    <w:basedOn w:val="DefaultParagraphFont"/>
    <w:link w:val="Heading4"/>
    <w:rsid w:val="00C90C3D"/>
    <w:rPr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0C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besam.c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8BEB-F33B-4912-A759-F99957A4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1328</Words>
  <Characters>8118</Characters>
  <Application>Microsoft Office Word</Application>
  <DocSecurity>0</DocSecurity>
  <Lines>213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Dratvova, Monika</cp:lastModifiedBy>
  <cp:revision>9</cp:revision>
  <cp:lastPrinted>2013-08-12T08:30:00Z</cp:lastPrinted>
  <dcterms:created xsi:type="dcterms:W3CDTF">2017-01-24T08:13:00Z</dcterms:created>
  <dcterms:modified xsi:type="dcterms:W3CDTF">2022-03-02T11:03:00Z</dcterms:modified>
</cp:coreProperties>
</file>