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E5" w:rsidRDefault="00A136BF">
      <w:pPr>
        <w:widowControl/>
        <w:jc w:val="center"/>
        <w:rPr>
          <w:i/>
        </w:rPr>
      </w:pPr>
      <w:r>
        <w:rPr>
          <w:b/>
          <w:i/>
          <w:u w:val="single"/>
        </w:rPr>
        <w:t xml:space="preserve">Smlouva o poskytnutí ubytovacích a stravovacích služeb </w:t>
      </w:r>
    </w:p>
    <w:p w:rsidR="00D148E5" w:rsidRDefault="00D148E5">
      <w:pPr>
        <w:widowControl/>
        <w:rPr>
          <w:i/>
        </w:rPr>
      </w:pPr>
    </w:p>
    <w:p w:rsidR="00D148E5" w:rsidRDefault="00A136BF" w:rsidP="00A72772">
      <w:pPr>
        <w:widowControl/>
        <w:ind w:firstLine="142"/>
        <w:rPr>
          <w:b/>
          <w:i/>
          <w:sz w:val="18"/>
        </w:rPr>
      </w:pPr>
      <w:r w:rsidRPr="00A72772">
        <w:rPr>
          <w:b/>
          <w:i/>
          <w:sz w:val="18"/>
        </w:rPr>
        <w:t>Smluvní strany</w:t>
      </w:r>
      <w:r w:rsidR="00A72772" w:rsidRPr="00D036E2">
        <w:rPr>
          <w:b/>
          <w:i/>
          <w:color w:val="000000" w:themeColor="text1"/>
          <w:sz w:val="18"/>
        </w:rPr>
        <w:t>:</w:t>
      </w:r>
    </w:p>
    <w:p w:rsidR="00A72772" w:rsidRPr="00A72772" w:rsidRDefault="00A72772" w:rsidP="00A72772">
      <w:pPr>
        <w:widowControl/>
        <w:ind w:firstLine="142"/>
        <w:rPr>
          <w:b/>
          <w:i/>
          <w:sz w:val="18"/>
        </w:rPr>
      </w:pPr>
    </w:p>
    <w:p w:rsidR="00D148E5" w:rsidRDefault="00A136BF">
      <w:pPr>
        <w:widowControl/>
      </w:pPr>
      <w:r>
        <w:rPr>
          <w:i/>
          <w:sz w:val="18"/>
        </w:rPr>
        <w:t xml:space="preserve">   </w:t>
      </w:r>
      <w:r>
        <w:rPr>
          <w:b/>
          <w:i/>
          <w:sz w:val="18"/>
        </w:rPr>
        <w:t>Základní škola, Brno, Labská 27, příspěvková organizace</w:t>
      </w:r>
    </w:p>
    <w:p w:rsidR="00D148E5" w:rsidRDefault="00A136BF">
      <w:pPr>
        <w:widowControl/>
      </w:pPr>
      <w:r>
        <w:rPr>
          <w:i/>
          <w:sz w:val="18"/>
        </w:rPr>
        <w:t xml:space="preserve">        se sídlem:     Labská 269/27, Brno, 62500</w:t>
      </w:r>
    </w:p>
    <w:p w:rsidR="00D148E5" w:rsidRDefault="00A136BF">
      <w:pPr>
        <w:widowControl/>
      </w:pPr>
      <w:r>
        <w:rPr>
          <w:i/>
          <w:sz w:val="18"/>
        </w:rPr>
        <w:t xml:space="preserve">        zastoupená:  </w:t>
      </w:r>
      <w:proofErr w:type="spellStart"/>
      <w:proofErr w:type="gramStart"/>
      <w:r>
        <w:rPr>
          <w:i/>
          <w:sz w:val="18"/>
        </w:rPr>
        <w:t>p.Mgr</w:t>
      </w:r>
      <w:proofErr w:type="spellEnd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Michalem Dlouhým</w:t>
      </w:r>
    </w:p>
    <w:p w:rsidR="00D148E5" w:rsidRDefault="00A136BF">
      <w:pPr>
        <w:widowControl/>
      </w:pPr>
      <w:r>
        <w:rPr>
          <w:i/>
          <w:sz w:val="18"/>
        </w:rPr>
        <w:t xml:space="preserve">        IČ:     49465872</w:t>
      </w:r>
    </w:p>
    <w:p w:rsidR="00D148E5" w:rsidRDefault="00A136BF">
      <w:pPr>
        <w:widowControl/>
        <w:rPr>
          <w:i/>
          <w:sz w:val="18"/>
        </w:rPr>
      </w:pPr>
      <w:r>
        <w:rPr>
          <w:i/>
          <w:sz w:val="18"/>
        </w:rPr>
        <w:t xml:space="preserve">       (dále jen zákazník)</w:t>
      </w:r>
    </w:p>
    <w:p w:rsidR="00D148E5" w:rsidRDefault="00D148E5">
      <w:pPr>
        <w:widowControl/>
        <w:rPr>
          <w:i/>
          <w:sz w:val="18"/>
        </w:rPr>
      </w:pPr>
    </w:p>
    <w:p w:rsidR="00D148E5" w:rsidRDefault="00D148E5">
      <w:pPr>
        <w:widowControl/>
        <w:rPr>
          <w:i/>
          <w:sz w:val="18"/>
        </w:rPr>
      </w:pPr>
    </w:p>
    <w:p w:rsidR="00D148E5" w:rsidRDefault="00A136BF">
      <w:pPr>
        <w:widowControl/>
        <w:rPr>
          <w:i/>
        </w:rPr>
      </w:pPr>
      <w:r>
        <w:rPr>
          <w:b/>
          <w:i/>
        </w:rPr>
        <w:t xml:space="preserve"> TENDR Švejda, s.r.o.</w:t>
      </w:r>
    </w:p>
    <w:p w:rsidR="00D148E5" w:rsidRDefault="00A136BF">
      <w:pPr>
        <w:widowControl/>
        <w:rPr>
          <w:i/>
          <w:sz w:val="18"/>
        </w:rPr>
      </w:pPr>
      <w:r>
        <w:rPr>
          <w:i/>
          <w:sz w:val="18"/>
        </w:rPr>
        <w:t xml:space="preserve">        se sídlem:     Deštné v Orlických horách 154, 517 91</w:t>
      </w:r>
    </w:p>
    <w:p w:rsidR="00D148E5" w:rsidRDefault="00A136BF">
      <w:pPr>
        <w:widowControl/>
        <w:rPr>
          <w:i/>
          <w:sz w:val="18"/>
        </w:rPr>
      </w:pPr>
      <w:r>
        <w:rPr>
          <w:i/>
          <w:sz w:val="18"/>
        </w:rPr>
        <w:t xml:space="preserve">        zastoupená:  Ing. Zuzanou Švejdovou</w:t>
      </w:r>
    </w:p>
    <w:p w:rsidR="00D148E5" w:rsidRDefault="00A136BF">
      <w:pPr>
        <w:widowControl/>
        <w:rPr>
          <w:i/>
          <w:sz w:val="18"/>
        </w:rPr>
      </w:pPr>
      <w:r>
        <w:rPr>
          <w:i/>
          <w:sz w:val="18"/>
        </w:rPr>
        <w:t xml:space="preserve">        IČ:               63219794</w:t>
      </w:r>
    </w:p>
    <w:p w:rsidR="00D148E5" w:rsidRDefault="00A136BF">
      <w:pPr>
        <w:widowControl/>
        <w:rPr>
          <w:i/>
          <w:sz w:val="18"/>
        </w:rPr>
      </w:pPr>
      <w:r>
        <w:rPr>
          <w:i/>
          <w:sz w:val="18"/>
        </w:rPr>
        <w:t xml:space="preserve">        DIČ:           CZ63219794</w:t>
      </w:r>
    </w:p>
    <w:p w:rsidR="00D148E5" w:rsidRDefault="00A136BF">
      <w:pPr>
        <w:widowControl/>
        <w:rPr>
          <w:i/>
          <w:sz w:val="18"/>
        </w:rPr>
      </w:pPr>
      <w:r>
        <w:rPr>
          <w:i/>
          <w:sz w:val="18"/>
        </w:rPr>
        <w:t xml:space="preserve">        (dále jen dodavatel)</w:t>
      </w:r>
    </w:p>
    <w:p w:rsidR="00D148E5" w:rsidRDefault="00D148E5">
      <w:pPr>
        <w:widowControl/>
        <w:rPr>
          <w:i/>
          <w:sz w:val="18"/>
        </w:rPr>
      </w:pPr>
    </w:p>
    <w:p w:rsidR="00D148E5" w:rsidRDefault="00D148E5">
      <w:pPr>
        <w:widowControl/>
        <w:rPr>
          <w:i/>
          <w:sz w:val="18"/>
        </w:rPr>
      </w:pPr>
    </w:p>
    <w:p w:rsidR="00D148E5" w:rsidRDefault="00A136BF">
      <w:pPr>
        <w:widowControl/>
        <w:rPr>
          <w:i/>
          <w:sz w:val="18"/>
        </w:rPr>
      </w:pPr>
      <w:r>
        <w:rPr>
          <w:b/>
          <w:i/>
          <w:sz w:val="18"/>
        </w:rPr>
        <w:t>2. Předmět a čas plnění</w:t>
      </w:r>
    </w:p>
    <w:p w:rsidR="00D148E5" w:rsidRDefault="00A136BF">
      <w:pPr>
        <w:widowControl/>
        <w:numPr>
          <w:ilvl w:val="0"/>
          <w:numId w:val="1"/>
        </w:numPr>
        <w:ind w:left="357" w:hanging="357"/>
        <w:jc w:val="both"/>
        <w:rPr>
          <w:i/>
          <w:sz w:val="18"/>
        </w:rPr>
      </w:pPr>
      <w:r>
        <w:rPr>
          <w:i/>
          <w:sz w:val="18"/>
        </w:rPr>
        <w:t xml:space="preserve">Předmětem plnění jsou ubytovací služby a stravování v rozsahu plné penze (5x denně + pitný režim pro žáky a pedagogy) ve středisku dodavatele, tj. </w:t>
      </w:r>
      <w:r>
        <w:rPr>
          <w:b/>
          <w:i/>
          <w:sz w:val="18"/>
        </w:rPr>
        <w:t xml:space="preserve">Horská chata </w:t>
      </w:r>
      <w:proofErr w:type="gramStart"/>
      <w:r>
        <w:rPr>
          <w:b/>
          <w:i/>
          <w:sz w:val="18"/>
        </w:rPr>
        <w:t>START  v Deštném</w:t>
      </w:r>
      <w:proofErr w:type="gramEnd"/>
      <w:r>
        <w:rPr>
          <w:b/>
          <w:i/>
          <w:sz w:val="18"/>
        </w:rPr>
        <w:t xml:space="preserve"> v Orlických horách.</w:t>
      </w:r>
    </w:p>
    <w:p w:rsidR="00D148E5" w:rsidRDefault="00A136BF">
      <w:pPr>
        <w:widowControl/>
        <w:numPr>
          <w:ilvl w:val="0"/>
          <w:numId w:val="1"/>
        </w:numPr>
        <w:ind w:left="357" w:hanging="357"/>
        <w:jc w:val="both"/>
      </w:pPr>
      <w:r>
        <w:rPr>
          <w:i/>
          <w:sz w:val="18"/>
        </w:rPr>
        <w:t xml:space="preserve">Obě strany se dohodly, že bude ubytování a stravování poskytnuto pro </w:t>
      </w:r>
      <w:r w:rsidR="00372C3F" w:rsidRPr="00372C3F">
        <w:rPr>
          <w:i/>
          <w:color w:val="auto"/>
          <w:sz w:val="18"/>
        </w:rPr>
        <w:t xml:space="preserve">30 </w:t>
      </w:r>
      <w:proofErr w:type="gramStart"/>
      <w:r w:rsidRPr="00372C3F">
        <w:rPr>
          <w:i/>
          <w:color w:val="auto"/>
          <w:sz w:val="18"/>
        </w:rPr>
        <w:t>žáků +</w:t>
      </w:r>
      <w:ins w:id="0" w:author="Lucie.Doubravska" w:date="2022-02-21T07:49:00Z">
        <w:r w:rsidR="00372C3F">
          <w:rPr>
            <w:i/>
            <w:color w:val="auto"/>
            <w:sz w:val="18"/>
          </w:rPr>
          <w:t xml:space="preserve"> </w:t>
        </w:r>
      </w:ins>
      <w:r w:rsidR="00372C3F" w:rsidRPr="00372C3F">
        <w:rPr>
          <w:i/>
          <w:color w:val="auto"/>
          <w:sz w:val="18"/>
        </w:rPr>
        <w:t xml:space="preserve">4 </w:t>
      </w:r>
      <w:r w:rsidRPr="00372C3F">
        <w:rPr>
          <w:i/>
          <w:color w:val="auto"/>
          <w:sz w:val="18"/>
        </w:rPr>
        <w:t xml:space="preserve"> osoby</w:t>
      </w:r>
      <w:proofErr w:type="gramEnd"/>
      <w:r>
        <w:rPr>
          <w:i/>
          <w:sz w:val="18"/>
        </w:rPr>
        <w:t xml:space="preserve">  pedagogického doprovodu.</w:t>
      </w:r>
    </w:p>
    <w:p w:rsidR="00D148E5" w:rsidRDefault="00A136BF">
      <w:pPr>
        <w:widowControl/>
        <w:numPr>
          <w:ilvl w:val="0"/>
          <w:numId w:val="1"/>
        </w:numPr>
        <w:ind w:left="357" w:hanging="357"/>
      </w:pPr>
      <w:r>
        <w:rPr>
          <w:i/>
          <w:sz w:val="18"/>
        </w:rPr>
        <w:t>Den příjezdu je dohodnut na</w:t>
      </w:r>
      <w:r>
        <w:rPr>
          <w:b/>
          <w:i/>
          <w:sz w:val="18"/>
        </w:rPr>
        <w:t xml:space="preserve"> 27. února </w:t>
      </w:r>
      <w:proofErr w:type="gramStart"/>
      <w:r>
        <w:rPr>
          <w:b/>
          <w:i/>
          <w:sz w:val="18"/>
        </w:rPr>
        <w:t>2022</w:t>
      </w:r>
      <w:r>
        <w:rPr>
          <w:b/>
          <w:i/>
        </w:rPr>
        <w:t xml:space="preserve"> </w:t>
      </w:r>
      <w:r>
        <w:rPr>
          <w:i/>
          <w:sz w:val="18"/>
        </w:rPr>
        <w:t xml:space="preserve"> (strava</w:t>
      </w:r>
      <w:proofErr w:type="gramEnd"/>
      <w:r>
        <w:rPr>
          <w:i/>
          <w:sz w:val="18"/>
        </w:rPr>
        <w:t xml:space="preserve"> začíná </w:t>
      </w:r>
      <w:r w:rsidR="003D6EAA">
        <w:rPr>
          <w:i/>
          <w:sz w:val="18"/>
        </w:rPr>
        <w:t>svačinou</w:t>
      </w:r>
      <w:r>
        <w:rPr>
          <w:i/>
          <w:sz w:val="18"/>
        </w:rPr>
        <w:t>),</w:t>
      </w:r>
    </w:p>
    <w:p w:rsidR="00D148E5" w:rsidRDefault="00A136BF">
      <w:pPr>
        <w:widowControl/>
        <w:numPr>
          <w:ilvl w:val="0"/>
          <w:numId w:val="1"/>
        </w:numPr>
        <w:ind w:left="360"/>
      </w:pPr>
      <w:r>
        <w:rPr>
          <w:i/>
          <w:sz w:val="18"/>
        </w:rPr>
        <w:t xml:space="preserve">den odjezdu je dohodnut na </w:t>
      </w:r>
      <w:r>
        <w:rPr>
          <w:b/>
          <w:bCs/>
          <w:i/>
          <w:sz w:val="18"/>
        </w:rPr>
        <w:t>4</w:t>
      </w:r>
      <w:r>
        <w:rPr>
          <w:b/>
          <w:i/>
          <w:sz w:val="18"/>
        </w:rPr>
        <w:t xml:space="preserve">. března </w:t>
      </w:r>
      <w:proofErr w:type="gramStart"/>
      <w:r>
        <w:rPr>
          <w:b/>
          <w:i/>
          <w:sz w:val="18"/>
        </w:rPr>
        <w:t>2022</w:t>
      </w:r>
      <w:r>
        <w:rPr>
          <w:i/>
          <w:sz w:val="18"/>
        </w:rPr>
        <w:t xml:space="preserve">  (strava</w:t>
      </w:r>
      <w:proofErr w:type="gramEnd"/>
      <w:r>
        <w:rPr>
          <w:i/>
          <w:sz w:val="18"/>
        </w:rPr>
        <w:t xml:space="preserve"> končí </w:t>
      </w:r>
      <w:r w:rsidR="003D6EAA">
        <w:rPr>
          <w:i/>
          <w:sz w:val="18"/>
        </w:rPr>
        <w:t>obědem</w:t>
      </w:r>
      <w:r>
        <w:rPr>
          <w:i/>
          <w:sz w:val="18"/>
        </w:rPr>
        <w:t>).</w:t>
      </w:r>
    </w:p>
    <w:p w:rsidR="00D148E5" w:rsidRDefault="00D148E5">
      <w:pPr>
        <w:widowControl/>
        <w:rPr>
          <w:i/>
          <w:sz w:val="18"/>
        </w:rPr>
      </w:pPr>
    </w:p>
    <w:p w:rsidR="00D148E5" w:rsidRDefault="00D148E5">
      <w:pPr>
        <w:widowControl/>
        <w:rPr>
          <w:b/>
          <w:i/>
          <w:sz w:val="18"/>
        </w:rPr>
      </w:pPr>
    </w:p>
    <w:p w:rsidR="00D148E5" w:rsidRDefault="00A136BF">
      <w:pPr>
        <w:widowControl/>
      </w:pPr>
      <w:r>
        <w:rPr>
          <w:b/>
          <w:i/>
          <w:sz w:val="18"/>
        </w:rPr>
        <w:t>3. Cena, platební podmínky, zánik smlouvy</w:t>
      </w:r>
    </w:p>
    <w:p w:rsidR="00D148E5" w:rsidRDefault="00A136BF">
      <w:pPr>
        <w:widowControl/>
        <w:numPr>
          <w:ilvl w:val="0"/>
          <w:numId w:val="1"/>
        </w:numPr>
        <w:ind w:left="357" w:hanging="357"/>
        <w:jc w:val="both"/>
      </w:pPr>
      <w:r>
        <w:rPr>
          <w:i/>
          <w:sz w:val="18"/>
        </w:rPr>
        <w:t>Obě strany se dohodly na ceně</w:t>
      </w:r>
      <w:r>
        <w:rPr>
          <w:b/>
          <w:bCs/>
          <w:i/>
          <w:sz w:val="18"/>
        </w:rPr>
        <w:t xml:space="preserve"> 450</w:t>
      </w:r>
      <w:r>
        <w:rPr>
          <w:b/>
          <w:i/>
        </w:rPr>
        <w:t>,- Kč</w:t>
      </w:r>
      <w:r>
        <w:rPr>
          <w:i/>
        </w:rPr>
        <w:t xml:space="preserve"> </w:t>
      </w:r>
      <w:r>
        <w:rPr>
          <w:i/>
          <w:sz w:val="18"/>
          <w:szCs w:val="18"/>
        </w:rPr>
        <w:t>na osobu/den</w:t>
      </w:r>
      <w:r>
        <w:rPr>
          <w:i/>
          <w:sz w:val="18"/>
        </w:rPr>
        <w:t xml:space="preserve">  +</w:t>
      </w:r>
      <w:r>
        <w:rPr>
          <w:i/>
          <w:sz w:val="18"/>
          <w:szCs w:val="18"/>
        </w:rPr>
        <w:t xml:space="preserve"> na každých 10 žáků jedno místo zdarma pro pedagogický doprovod</w:t>
      </w:r>
      <w:r>
        <w:rPr>
          <w:i/>
        </w:rPr>
        <w:t>.</w:t>
      </w:r>
      <w:r>
        <w:rPr>
          <w:i/>
          <w:sz w:val="18"/>
        </w:rPr>
        <w:t xml:space="preserve"> Zákazník zaplatí na základě vystavené zálohové faktury zálohu ve výši 100,- Kč/os/den na předpokládaný počet ubytovaných na účet dodavatele.</w:t>
      </w:r>
    </w:p>
    <w:p w:rsidR="00D148E5" w:rsidRDefault="00A72772">
      <w:pPr>
        <w:widowControl/>
        <w:numPr>
          <w:ilvl w:val="0"/>
          <w:numId w:val="1"/>
        </w:numPr>
        <w:ind w:left="357" w:hanging="357"/>
        <w:jc w:val="both"/>
      </w:pPr>
      <w:r>
        <w:rPr>
          <w:i/>
          <w:sz w:val="18"/>
        </w:rPr>
        <w:t xml:space="preserve">Zákazník </w:t>
      </w:r>
      <w:r w:rsidR="00A136BF">
        <w:rPr>
          <w:i/>
          <w:sz w:val="18"/>
        </w:rPr>
        <w:t>nehradí náklady za osoby, které nenastoupí</w:t>
      </w:r>
      <w:r>
        <w:rPr>
          <w:i/>
          <w:sz w:val="18"/>
        </w:rPr>
        <w:t xml:space="preserve"> k ubytování</w:t>
      </w:r>
      <w:r w:rsidR="00A136BF">
        <w:rPr>
          <w:i/>
          <w:sz w:val="18"/>
        </w:rPr>
        <w:t xml:space="preserve"> z důvodu nemoci nebo jiných závažných důvodů. V případě předčasného ukončení pobytu z důvodu nemoci nebo zranění, uhradí </w:t>
      </w:r>
      <w:r>
        <w:rPr>
          <w:i/>
          <w:sz w:val="18"/>
        </w:rPr>
        <w:t xml:space="preserve">zákazník </w:t>
      </w:r>
      <w:r w:rsidR="00A136BF">
        <w:rPr>
          <w:i/>
          <w:sz w:val="18"/>
        </w:rPr>
        <w:t>náklady úměrné počtu dní.</w:t>
      </w:r>
    </w:p>
    <w:p w:rsidR="00D148E5" w:rsidRDefault="00D148E5">
      <w:pPr>
        <w:widowControl/>
        <w:ind w:left="720"/>
        <w:jc w:val="both"/>
        <w:rPr>
          <w:i/>
          <w:sz w:val="18"/>
        </w:rPr>
      </w:pPr>
    </w:p>
    <w:p w:rsidR="00D148E5" w:rsidRDefault="00A136BF">
      <w:pPr>
        <w:widowControl/>
        <w:ind w:left="720"/>
        <w:jc w:val="both"/>
        <w:rPr>
          <w:b/>
          <w:bCs/>
        </w:rPr>
      </w:pPr>
      <w:r>
        <w:rPr>
          <w:b/>
          <w:bCs/>
          <w:i/>
          <w:sz w:val="18"/>
        </w:rPr>
        <w:t>Smlouva zaniká</w:t>
      </w:r>
    </w:p>
    <w:p w:rsidR="00D148E5" w:rsidRDefault="00D148E5">
      <w:pPr>
        <w:widowControl/>
        <w:ind w:left="720"/>
        <w:jc w:val="both"/>
        <w:rPr>
          <w:i/>
          <w:sz w:val="18"/>
        </w:rPr>
      </w:pPr>
    </w:p>
    <w:p w:rsidR="00D148E5" w:rsidRDefault="00A136BF">
      <w:pPr>
        <w:widowControl/>
        <w:numPr>
          <w:ilvl w:val="0"/>
          <w:numId w:val="1"/>
        </w:numPr>
        <w:ind w:firstLine="0"/>
        <w:jc w:val="both"/>
      </w:pPr>
      <w:r>
        <w:rPr>
          <w:i/>
          <w:sz w:val="18"/>
        </w:rPr>
        <w:t>vzájemnou dohodou smluvních stran</w:t>
      </w:r>
    </w:p>
    <w:p w:rsidR="00D148E5" w:rsidRDefault="00A136BF">
      <w:pPr>
        <w:widowControl/>
        <w:numPr>
          <w:ilvl w:val="0"/>
          <w:numId w:val="1"/>
        </w:numPr>
        <w:ind w:firstLine="0"/>
        <w:jc w:val="both"/>
      </w:pPr>
      <w:r>
        <w:rPr>
          <w:i/>
          <w:sz w:val="18"/>
        </w:rPr>
        <w:t xml:space="preserve">zánikem firmy dodavatele nebo se stane objekt neobyvatelný v důsledku vyšší moci, tak, aby nebyla porušena práva </w:t>
      </w:r>
      <w:proofErr w:type="gramStart"/>
      <w:r w:rsidR="00CC3CD9">
        <w:rPr>
          <w:i/>
          <w:sz w:val="18"/>
        </w:rPr>
        <w:t xml:space="preserve">zákazníka  </w:t>
      </w:r>
      <w:r>
        <w:rPr>
          <w:i/>
          <w:sz w:val="18"/>
        </w:rPr>
        <w:t>(dodavatel</w:t>
      </w:r>
      <w:proofErr w:type="gramEnd"/>
      <w:r>
        <w:rPr>
          <w:i/>
          <w:sz w:val="18"/>
        </w:rPr>
        <w:t xml:space="preserve"> musí v tomto případě vrátit zaplacenou zálohu)</w:t>
      </w:r>
    </w:p>
    <w:p w:rsidR="00D148E5" w:rsidRDefault="00A136BF">
      <w:pPr>
        <w:widowControl/>
        <w:numPr>
          <w:ilvl w:val="0"/>
          <w:numId w:val="1"/>
        </w:numPr>
        <w:ind w:firstLine="0"/>
        <w:jc w:val="both"/>
      </w:pPr>
      <w:r>
        <w:rPr>
          <w:i/>
          <w:sz w:val="18"/>
        </w:rPr>
        <w:t xml:space="preserve">odstoupením </w:t>
      </w:r>
      <w:r w:rsidR="00CC3CD9">
        <w:rPr>
          <w:i/>
          <w:sz w:val="18"/>
        </w:rPr>
        <w:t xml:space="preserve">zákazníka </w:t>
      </w:r>
      <w:r>
        <w:rPr>
          <w:i/>
          <w:sz w:val="18"/>
        </w:rPr>
        <w:t>od smlouvy z důvodu, že pobyt sjednaný touto smlouvou nebude možno uskutečnit v důsledku protiepidemických opatření</w:t>
      </w:r>
      <w:r w:rsidR="000B75AB">
        <w:rPr>
          <w:i/>
          <w:sz w:val="18"/>
        </w:rPr>
        <w:t xml:space="preserve"> či rozhodnutí</w:t>
      </w:r>
      <w:r>
        <w:rPr>
          <w:i/>
          <w:sz w:val="18"/>
        </w:rPr>
        <w:t xml:space="preserve"> stanovených na základě nařízení vlády, Min. zdravotnictví</w:t>
      </w:r>
      <w:r w:rsidR="000B75AB">
        <w:rPr>
          <w:i/>
          <w:sz w:val="18"/>
        </w:rPr>
        <w:t>,</w:t>
      </w:r>
      <w:ins w:id="1" w:author="Lucie.Doubravska" w:date="2022-02-21T07:57:00Z">
        <w:r w:rsidR="003D6EAA">
          <w:rPr>
            <w:i/>
            <w:sz w:val="18"/>
          </w:rPr>
          <w:t xml:space="preserve"> </w:t>
        </w:r>
      </w:ins>
      <w:r>
        <w:rPr>
          <w:i/>
          <w:sz w:val="18"/>
        </w:rPr>
        <w:t>Min. školství</w:t>
      </w:r>
      <w:r w:rsidR="000B75AB">
        <w:rPr>
          <w:i/>
          <w:sz w:val="18"/>
        </w:rPr>
        <w:t xml:space="preserve"> či rozhodnutí KHS</w:t>
      </w:r>
      <w:r>
        <w:rPr>
          <w:i/>
          <w:sz w:val="18"/>
        </w:rPr>
        <w:t xml:space="preserve">. V tomto případě poskytovatel vrátí uhrazenou zálohu v plné výši na účet </w:t>
      </w:r>
      <w:r w:rsidR="000B75AB">
        <w:rPr>
          <w:i/>
          <w:sz w:val="18"/>
        </w:rPr>
        <w:t xml:space="preserve">zákazníka </w:t>
      </w:r>
      <w:r>
        <w:rPr>
          <w:i/>
          <w:sz w:val="18"/>
        </w:rPr>
        <w:t>do 10 dnů ode dne, od kterého měl být pobyt realizován.</w:t>
      </w:r>
    </w:p>
    <w:p w:rsidR="00D148E5" w:rsidRDefault="00A136BF">
      <w:pPr>
        <w:widowControl/>
        <w:numPr>
          <w:ilvl w:val="0"/>
          <w:numId w:val="1"/>
        </w:numPr>
        <w:ind w:firstLine="0"/>
        <w:jc w:val="both"/>
      </w:pPr>
      <w:r>
        <w:rPr>
          <w:i/>
          <w:sz w:val="18"/>
        </w:rPr>
        <w:t xml:space="preserve">částečným odstoupením objednatele od smlouvy spočívajícím ve snížení sjednaného počtu žáků či </w:t>
      </w:r>
      <w:proofErr w:type="spellStart"/>
      <w:r>
        <w:rPr>
          <w:i/>
          <w:sz w:val="18"/>
        </w:rPr>
        <w:t>pedag</w:t>
      </w:r>
      <w:proofErr w:type="spellEnd"/>
      <w:r>
        <w:rPr>
          <w:i/>
          <w:sz w:val="18"/>
        </w:rPr>
        <w:t>.</w:t>
      </w:r>
      <w:ins w:id="2" w:author="Lucie.Doubravska" w:date="2022-02-21T07:57:00Z">
        <w:r w:rsidR="003D6EAA">
          <w:rPr>
            <w:i/>
            <w:sz w:val="18"/>
          </w:rPr>
          <w:t xml:space="preserve"> </w:t>
        </w:r>
      </w:ins>
      <w:r>
        <w:rPr>
          <w:i/>
          <w:sz w:val="18"/>
        </w:rPr>
        <w:t xml:space="preserve">doprovodu v důsledku onemocnění </w:t>
      </w:r>
      <w:proofErr w:type="spellStart"/>
      <w:r>
        <w:rPr>
          <w:i/>
          <w:sz w:val="18"/>
        </w:rPr>
        <w:t>Covid</w:t>
      </w:r>
      <w:proofErr w:type="spellEnd"/>
      <w:r>
        <w:rPr>
          <w:i/>
          <w:sz w:val="18"/>
        </w:rPr>
        <w:t xml:space="preserve"> 19 nebo nařízené karantény kvůli nemoci </w:t>
      </w:r>
      <w:proofErr w:type="spellStart"/>
      <w:r>
        <w:rPr>
          <w:i/>
          <w:sz w:val="18"/>
        </w:rPr>
        <w:t>Covid</w:t>
      </w:r>
      <w:proofErr w:type="spellEnd"/>
      <w:r>
        <w:rPr>
          <w:i/>
          <w:sz w:val="18"/>
        </w:rPr>
        <w:t xml:space="preserve"> 19. V tomto případě nebudou tyto osoby započítány do celkové </w:t>
      </w:r>
      <w:r w:rsidR="000B75AB">
        <w:rPr>
          <w:i/>
          <w:sz w:val="18"/>
        </w:rPr>
        <w:t xml:space="preserve">ceny </w:t>
      </w:r>
      <w:r>
        <w:rPr>
          <w:i/>
          <w:sz w:val="18"/>
        </w:rPr>
        <w:t>za pobyt.</w:t>
      </w:r>
    </w:p>
    <w:p w:rsidR="00D148E5" w:rsidRPr="006A79F1" w:rsidRDefault="00A136BF">
      <w:pPr>
        <w:widowControl/>
        <w:numPr>
          <w:ilvl w:val="0"/>
          <w:numId w:val="1"/>
        </w:numPr>
        <w:ind w:firstLine="0"/>
        <w:jc w:val="both"/>
      </w:pPr>
      <w:r>
        <w:rPr>
          <w:i/>
          <w:sz w:val="18"/>
        </w:rPr>
        <w:t xml:space="preserve"> v případě odstoupení od smlouvy z jiných důvodů, než výše uvedených, v době do 21 dní před začátkem pobytu, má dodavatel nárok na smluvní pokutu ve výši 35 % z celkové ceny, v době kratší než 21 dní smluvní pokutu ve výši 50 % celkové ceny. </w:t>
      </w:r>
    </w:p>
    <w:p w:rsidR="00CC3CD9" w:rsidRPr="000B75AB" w:rsidRDefault="000B75AB" w:rsidP="00CC3CD9">
      <w:pPr>
        <w:widowControl/>
        <w:numPr>
          <w:ilvl w:val="0"/>
          <w:numId w:val="1"/>
        </w:numPr>
        <w:ind w:firstLine="0"/>
        <w:jc w:val="both"/>
      </w:pPr>
      <w:r w:rsidRPr="00CC3CD9">
        <w:rPr>
          <w:i/>
          <w:color w:val="auto"/>
          <w:sz w:val="18"/>
          <w:szCs w:val="18"/>
        </w:rPr>
        <w:t xml:space="preserve">v případě nedostatku sněhu, který způsobí uzavření sjezdových tratí v místě konání pobytu, má zákazník možnost uskutečnit pobyt v náhradním termínu za stejných podmínek.  V takovém případě </w:t>
      </w:r>
      <w:r w:rsidR="008347B8" w:rsidRPr="00CC3CD9">
        <w:rPr>
          <w:i/>
          <w:color w:val="auto"/>
          <w:sz w:val="18"/>
          <w:szCs w:val="18"/>
        </w:rPr>
        <w:t>dodavatel</w:t>
      </w:r>
      <w:r w:rsidRPr="00CC3CD9">
        <w:rPr>
          <w:i/>
          <w:color w:val="auto"/>
          <w:sz w:val="18"/>
          <w:szCs w:val="18"/>
        </w:rPr>
        <w:t xml:space="preserve"> nemá nárok na</w:t>
      </w:r>
      <w:r w:rsidR="008347B8" w:rsidRPr="00CC3CD9">
        <w:rPr>
          <w:i/>
          <w:color w:val="auto"/>
          <w:sz w:val="18"/>
          <w:szCs w:val="18"/>
        </w:rPr>
        <w:t xml:space="preserve"> storno poplatky dle předchozího odstavce</w:t>
      </w:r>
      <w:r w:rsidRPr="00CC3CD9">
        <w:rPr>
          <w:i/>
          <w:color w:val="auto"/>
          <w:sz w:val="18"/>
          <w:szCs w:val="18"/>
        </w:rPr>
        <w:t xml:space="preserve"> za pobyt neuskutečněný v termínu sjednaném v článku 2 této smlouvy.</w:t>
      </w:r>
      <w:r w:rsidR="00CC3CD9" w:rsidRPr="00CC3CD9">
        <w:rPr>
          <w:i/>
          <w:sz w:val="18"/>
        </w:rPr>
        <w:t xml:space="preserve"> </w:t>
      </w:r>
      <w:r w:rsidR="00CC3CD9" w:rsidRPr="00CC3CD9">
        <w:rPr>
          <w:i/>
          <w:color w:val="auto"/>
          <w:sz w:val="18"/>
          <w:szCs w:val="18"/>
        </w:rPr>
        <w:t xml:space="preserve">Pokud se náhradní termín nevybere v sezóně 2021/2022, převádí se tato možnost do zimní sezóny 2022/2023 s tím, že si Poskytovatel vyhrazuje právo na možný nárůst ceny od 0-15%. Smluvní strany jsou povinny se bez zbytečného odkladu o nastalých skutečnostech vzájemně informovat. </w:t>
      </w:r>
    </w:p>
    <w:p w:rsidR="000B75AB" w:rsidRPr="000B75AB" w:rsidRDefault="000B75AB" w:rsidP="00CC3CD9">
      <w:pPr>
        <w:widowControl/>
        <w:numPr>
          <w:ilvl w:val="0"/>
          <w:numId w:val="1"/>
        </w:numPr>
        <w:ind w:firstLine="0"/>
        <w:jc w:val="both"/>
      </w:pPr>
      <w:r w:rsidRPr="00CC3CD9">
        <w:rPr>
          <w:i/>
          <w:color w:val="auto"/>
          <w:sz w:val="18"/>
          <w:szCs w:val="18"/>
        </w:rPr>
        <w:t xml:space="preserve"> Nařídí-li Vláda ČR či příslušné orgány taková opatření, zákazy či povinnosti v boji proti COVID-19, která brání či výrazně omezují uskutečnění pobytu dle této smlouvy a/nebo dojde k zákazu či výraznému omezí provozu střediska a/nebo zákazník nebude schopen z důvodu nemoci, karantény či </w:t>
      </w:r>
      <w:proofErr w:type="spellStart"/>
      <w:r w:rsidRPr="00CC3CD9">
        <w:rPr>
          <w:i/>
          <w:color w:val="auto"/>
          <w:sz w:val="18"/>
          <w:szCs w:val="18"/>
        </w:rPr>
        <w:t>covid</w:t>
      </w:r>
      <w:proofErr w:type="spellEnd"/>
      <w:r w:rsidRPr="00CC3CD9">
        <w:rPr>
          <w:i/>
          <w:color w:val="auto"/>
          <w:sz w:val="18"/>
          <w:szCs w:val="18"/>
        </w:rPr>
        <w:t xml:space="preserve"> opatření zajistit vhodné členy doprovodného personálu, má zákazník možnost uskutečnit lyžařský pobyt v náhradním termínu za stejných podmínek.  V takovém případě </w:t>
      </w:r>
      <w:r w:rsidR="008347B8" w:rsidRPr="00CC3CD9">
        <w:rPr>
          <w:i/>
          <w:color w:val="auto"/>
          <w:sz w:val="18"/>
          <w:szCs w:val="18"/>
        </w:rPr>
        <w:t>dodavatel</w:t>
      </w:r>
      <w:r w:rsidRPr="00CC3CD9">
        <w:rPr>
          <w:i/>
          <w:color w:val="auto"/>
          <w:sz w:val="18"/>
          <w:szCs w:val="18"/>
        </w:rPr>
        <w:t xml:space="preserve"> nemá nárok na</w:t>
      </w:r>
      <w:r w:rsidR="008347B8" w:rsidRPr="00CC3CD9">
        <w:rPr>
          <w:i/>
          <w:color w:val="auto"/>
          <w:sz w:val="18"/>
          <w:szCs w:val="18"/>
        </w:rPr>
        <w:t xml:space="preserve"> výše uvedené storno poplatky. </w:t>
      </w:r>
      <w:r w:rsidRPr="00CC3CD9">
        <w:rPr>
          <w:i/>
          <w:color w:val="auto"/>
          <w:sz w:val="18"/>
          <w:szCs w:val="18"/>
        </w:rPr>
        <w:t xml:space="preserve">Pokud se náhradní termín nevybere v sezóně 2021/2022, převádí se tato možnost do zimní sezóny 2022/2023 s tím, že si Poskytovatel vyhrazuje právo na možný nárůst ceny od 0-15%. Smluvní strany jsou povinny se bez zbytečného odkladu o nastalých skutečnostech vzájemně informovat. </w:t>
      </w:r>
    </w:p>
    <w:p w:rsidR="000B75AB" w:rsidRPr="006A79F1" w:rsidRDefault="000B75AB">
      <w:pPr>
        <w:widowControl/>
        <w:numPr>
          <w:ilvl w:val="0"/>
          <w:numId w:val="1"/>
        </w:numPr>
        <w:ind w:firstLine="0"/>
        <w:jc w:val="both"/>
        <w:rPr>
          <w:color w:val="auto"/>
        </w:rPr>
      </w:pPr>
    </w:p>
    <w:p w:rsidR="00D148E5" w:rsidRDefault="00D148E5">
      <w:pPr>
        <w:widowControl/>
        <w:jc w:val="both"/>
        <w:rPr>
          <w:i/>
          <w:sz w:val="18"/>
        </w:rPr>
      </w:pPr>
    </w:p>
    <w:p w:rsidR="00D148E5" w:rsidRDefault="00A136BF">
      <w:pPr>
        <w:widowControl/>
        <w:jc w:val="both"/>
        <w:rPr>
          <w:i/>
          <w:sz w:val="18"/>
        </w:rPr>
      </w:pPr>
      <w:r>
        <w:rPr>
          <w:i/>
          <w:sz w:val="18"/>
        </w:rPr>
        <w:t xml:space="preserve"> </w:t>
      </w:r>
    </w:p>
    <w:p w:rsidR="00D148E5" w:rsidRDefault="00A136BF">
      <w:pPr>
        <w:widowControl/>
        <w:rPr>
          <w:i/>
          <w:sz w:val="18"/>
        </w:rPr>
      </w:pPr>
      <w:r>
        <w:rPr>
          <w:b/>
          <w:i/>
          <w:sz w:val="18"/>
        </w:rPr>
        <w:lastRenderedPageBreak/>
        <w:t>4. Práva a povinnosti zákazníka</w:t>
      </w:r>
    </w:p>
    <w:p w:rsidR="00D148E5" w:rsidRDefault="00A136BF">
      <w:pPr>
        <w:widowControl/>
        <w:rPr>
          <w:i/>
          <w:sz w:val="18"/>
        </w:rPr>
      </w:pPr>
      <w:r>
        <w:rPr>
          <w:i/>
          <w:sz w:val="18"/>
        </w:rPr>
        <w:t xml:space="preserve">    </w:t>
      </w:r>
      <w:r>
        <w:rPr>
          <w:i/>
          <w:sz w:val="18"/>
          <w:u w:val="single"/>
        </w:rPr>
        <w:t>Zákazník má právo zejména:</w:t>
      </w:r>
    </w:p>
    <w:p w:rsidR="00D148E5" w:rsidRDefault="00A136BF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vyžadovat poskytnutí služeb v rozsahu dohodnutém v této smlouvě,</w:t>
      </w:r>
    </w:p>
    <w:p w:rsidR="00D148E5" w:rsidRDefault="00A136BF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reklamovat příp. vady poskytovaných služeb včetně požadování odstranění vady, doplnění služby nebo poskytnutí slevy; veškeré reklamace uplatňuje zákazník na místě, příp. ve lhůtě 7 pracovních dnů ode dne ukončení služby.</w:t>
      </w:r>
    </w:p>
    <w:p w:rsidR="00D148E5" w:rsidRDefault="00D148E5">
      <w:pPr>
        <w:widowControl/>
        <w:rPr>
          <w:i/>
          <w:sz w:val="18"/>
        </w:rPr>
      </w:pPr>
    </w:p>
    <w:p w:rsidR="00D148E5" w:rsidRDefault="00A136BF">
      <w:pPr>
        <w:widowControl/>
        <w:rPr>
          <w:i/>
          <w:sz w:val="18"/>
        </w:rPr>
      </w:pPr>
      <w:r>
        <w:rPr>
          <w:i/>
          <w:sz w:val="18"/>
        </w:rPr>
        <w:t xml:space="preserve">   </w:t>
      </w:r>
      <w:r>
        <w:rPr>
          <w:i/>
          <w:sz w:val="18"/>
          <w:u w:val="single"/>
        </w:rPr>
        <w:t>Zákazník je povinen zejména:</w:t>
      </w:r>
    </w:p>
    <w:p w:rsidR="00D148E5" w:rsidRDefault="00A136BF">
      <w:pPr>
        <w:widowControl/>
        <w:numPr>
          <w:ilvl w:val="0"/>
          <w:numId w:val="2"/>
        </w:numPr>
        <w:rPr>
          <w:i/>
          <w:sz w:val="18"/>
        </w:rPr>
      </w:pPr>
      <w:r>
        <w:rPr>
          <w:i/>
          <w:sz w:val="18"/>
        </w:rPr>
        <w:t>zaplatit dodavateli za poskytnuté služby způsobem dohodnutým v této smlouvě,</w:t>
      </w:r>
    </w:p>
    <w:p w:rsidR="00D148E5" w:rsidRDefault="00A136BF">
      <w:pPr>
        <w:widowControl/>
        <w:numPr>
          <w:ilvl w:val="0"/>
          <w:numId w:val="2"/>
        </w:numPr>
        <w:rPr>
          <w:i/>
          <w:sz w:val="18"/>
        </w:rPr>
      </w:pPr>
      <w:r>
        <w:rPr>
          <w:i/>
          <w:sz w:val="18"/>
        </w:rPr>
        <w:t xml:space="preserve">dodržovat veškerá nařízení spojená s ubytováním a stravováním, zejména ubytovací řád.  </w:t>
      </w:r>
    </w:p>
    <w:p w:rsidR="00D148E5" w:rsidRDefault="00D148E5">
      <w:pPr>
        <w:widowControl/>
        <w:rPr>
          <w:i/>
          <w:sz w:val="18"/>
        </w:rPr>
      </w:pPr>
    </w:p>
    <w:p w:rsidR="00D148E5" w:rsidRDefault="00D148E5">
      <w:pPr>
        <w:widowControl/>
        <w:rPr>
          <w:i/>
          <w:sz w:val="18"/>
        </w:rPr>
      </w:pPr>
    </w:p>
    <w:p w:rsidR="00D148E5" w:rsidRDefault="00A136BF">
      <w:pPr>
        <w:widowControl/>
        <w:rPr>
          <w:i/>
          <w:sz w:val="18"/>
        </w:rPr>
      </w:pPr>
      <w:r>
        <w:rPr>
          <w:b/>
          <w:i/>
          <w:sz w:val="18"/>
        </w:rPr>
        <w:t>5. Práva a povinnosti dodavatele</w:t>
      </w:r>
    </w:p>
    <w:p w:rsidR="00D148E5" w:rsidRDefault="00A136BF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právy a povinnostmi zákazníka jsou určeny odpovídající práva a povinnosti dodavatele</w:t>
      </w:r>
    </w:p>
    <w:p w:rsidR="00D148E5" w:rsidRDefault="00A136BF">
      <w:pPr>
        <w:widowControl/>
        <w:numPr>
          <w:ilvl w:val="0"/>
          <w:numId w:val="1"/>
        </w:numPr>
        <w:ind w:left="360"/>
        <w:jc w:val="both"/>
        <w:rPr>
          <w:i/>
          <w:sz w:val="18"/>
        </w:rPr>
      </w:pPr>
      <w:r>
        <w:rPr>
          <w:i/>
          <w:sz w:val="18"/>
        </w:rPr>
        <w:t>jakékoliv jiné služby může dodavatel zajistit pouze v rámci svých možností za předpokladu dodatečné úhrady těchto služeb.</w:t>
      </w:r>
      <w:bookmarkStart w:id="3" w:name="_GoBack"/>
      <w:bookmarkEnd w:id="3"/>
    </w:p>
    <w:p w:rsidR="00D148E5" w:rsidRDefault="00D148E5">
      <w:pPr>
        <w:widowControl/>
        <w:rPr>
          <w:b/>
          <w:i/>
          <w:sz w:val="18"/>
        </w:rPr>
      </w:pPr>
    </w:p>
    <w:p w:rsidR="00D148E5" w:rsidRDefault="00A136BF">
      <w:pPr>
        <w:widowControl/>
        <w:rPr>
          <w:i/>
          <w:sz w:val="18"/>
        </w:rPr>
      </w:pPr>
      <w:r>
        <w:rPr>
          <w:b/>
          <w:i/>
          <w:sz w:val="18"/>
        </w:rPr>
        <w:t>6. Závěrečná ustanovení</w:t>
      </w:r>
    </w:p>
    <w:p w:rsidR="00D148E5" w:rsidRDefault="00A136BF">
      <w:pPr>
        <w:widowControl/>
        <w:numPr>
          <w:ilvl w:val="0"/>
          <w:numId w:val="3"/>
        </w:numPr>
        <w:jc w:val="both"/>
        <w:rPr>
          <w:i/>
          <w:sz w:val="18"/>
        </w:rPr>
      </w:pPr>
      <w:r>
        <w:rPr>
          <w:i/>
          <w:sz w:val="18"/>
        </w:rPr>
        <w:t>Zákazník potvrzuje svým podpisem na této smlouvě, že je s podmínkami smlouvy srozuměn, souhlasí s nimi a v plném rozsahu je přijímá.</w:t>
      </w:r>
    </w:p>
    <w:p w:rsidR="00D148E5" w:rsidRDefault="00D148E5">
      <w:pPr>
        <w:widowControl/>
        <w:rPr>
          <w:i/>
          <w:sz w:val="18"/>
        </w:rPr>
      </w:pPr>
    </w:p>
    <w:p w:rsidR="00D148E5" w:rsidRDefault="00D148E5">
      <w:pPr>
        <w:widowControl/>
        <w:rPr>
          <w:i/>
          <w:sz w:val="18"/>
        </w:rPr>
      </w:pPr>
    </w:p>
    <w:p w:rsidR="00D148E5" w:rsidRDefault="00D148E5">
      <w:pPr>
        <w:widowControl/>
        <w:rPr>
          <w:i/>
          <w:sz w:val="18"/>
        </w:rPr>
      </w:pPr>
    </w:p>
    <w:p w:rsidR="00D148E5" w:rsidRDefault="00A136BF">
      <w:pPr>
        <w:widowControl/>
      </w:pPr>
      <w:r>
        <w:rPr>
          <w:i/>
          <w:sz w:val="18"/>
        </w:rPr>
        <w:t xml:space="preserve">V                                dne </w:t>
      </w:r>
    </w:p>
    <w:p w:rsidR="00D148E5" w:rsidRDefault="00D148E5">
      <w:pPr>
        <w:widowControl/>
        <w:rPr>
          <w:i/>
          <w:sz w:val="18"/>
        </w:rPr>
      </w:pPr>
    </w:p>
    <w:p w:rsidR="00D148E5" w:rsidRDefault="00D148E5">
      <w:pPr>
        <w:widowControl/>
        <w:rPr>
          <w:i/>
          <w:sz w:val="18"/>
        </w:rPr>
      </w:pPr>
    </w:p>
    <w:p w:rsidR="00D148E5" w:rsidRDefault="00D148E5">
      <w:pPr>
        <w:widowControl/>
        <w:rPr>
          <w:i/>
          <w:sz w:val="18"/>
        </w:rPr>
      </w:pPr>
    </w:p>
    <w:p w:rsidR="00D148E5" w:rsidRDefault="00D148E5">
      <w:pPr>
        <w:widowControl/>
        <w:rPr>
          <w:i/>
          <w:sz w:val="18"/>
        </w:rPr>
      </w:pPr>
    </w:p>
    <w:p w:rsidR="00D148E5" w:rsidRDefault="00D148E5">
      <w:pPr>
        <w:widowControl/>
        <w:rPr>
          <w:i/>
          <w:sz w:val="18"/>
        </w:rPr>
      </w:pPr>
    </w:p>
    <w:p w:rsidR="00D148E5" w:rsidRDefault="00D148E5">
      <w:pPr>
        <w:widowControl/>
        <w:rPr>
          <w:i/>
          <w:sz w:val="18"/>
        </w:rPr>
      </w:pPr>
    </w:p>
    <w:p w:rsidR="00D148E5" w:rsidRDefault="00D148E5">
      <w:pPr>
        <w:widowControl/>
        <w:rPr>
          <w:i/>
          <w:sz w:val="18"/>
        </w:rPr>
      </w:pPr>
    </w:p>
    <w:p w:rsidR="00D148E5" w:rsidRDefault="00A136BF">
      <w:pPr>
        <w:widowControl/>
        <w:rPr>
          <w:i/>
          <w:sz w:val="18"/>
        </w:rPr>
      </w:pPr>
      <w:r>
        <w:rPr>
          <w:i/>
          <w:sz w:val="18"/>
        </w:rPr>
        <w:t xml:space="preserve">          ........................................                                                                           ..............................................</w:t>
      </w:r>
    </w:p>
    <w:p w:rsidR="00D148E5" w:rsidRDefault="00A136BF">
      <w:pPr>
        <w:widowControl/>
        <w:rPr>
          <w:i/>
          <w:sz w:val="18"/>
        </w:rPr>
      </w:pPr>
      <w:r>
        <w:rPr>
          <w:i/>
          <w:sz w:val="18"/>
        </w:rPr>
        <w:t xml:space="preserve">                   </w:t>
      </w:r>
      <w:proofErr w:type="gramStart"/>
      <w:r>
        <w:rPr>
          <w:i/>
          <w:sz w:val="18"/>
        </w:rPr>
        <w:t>dodavatel                                                                                                      zákazník</w:t>
      </w:r>
      <w:proofErr w:type="gramEnd"/>
    </w:p>
    <w:p w:rsidR="00D148E5" w:rsidRDefault="00D148E5">
      <w:pPr>
        <w:widowControl/>
        <w:jc w:val="center"/>
        <w:rPr>
          <w:b/>
          <w:i/>
          <w:u w:val="single"/>
        </w:rPr>
      </w:pPr>
    </w:p>
    <w:p w:rsidR="00D148E5" w:rsidRDefault="00D148E5">
      <w:pPr>
        <w:widowControl/>
        <w:jc w:val="center"/>
        <w:rPr>
          <w:b/>
          <w:i/>
          <w:u w:val="single"/>
        </w:rPr>
      </w:pPr>
    </w:p>
    <w:p w:rsidR="00D148E5" w:rsidRDefault="00D148E5">
      <w:pPr>
        <w:widowControl/>
        <w:jc w:val="center"/>
        <w:rPr>
          <w:b/>
          <w:i/>
          <w:u w:val="single"/>
        </w:rPr>
      </w:pPr>
    </w:p>
    <w:p w:rsidR="00D148E5" w:rsidRDefault="00D148E5">
      <w:pPr>
        <w:widowControl/>
        <w:jc w:val="center"/>
        <w:rPr>
          <w:b/>
          <w:i/>
          <w:u w:val="single"/>
        </w:rPr>
      </w:pPr>
    </w:p>
    <w:p w:rsidR="00D148E5" w:rsidRDefault="00D148E5">
      <w:pPr>
        <w:widowControl/>
        <w:rPr>
          <w:i/>
          <w:sz w:val="18"/>
        </w:rPr>
      </w:pPr>
    </w:p>
    <w:p w:rsidR="00D148E5" w:rsidRDefault="00D148E5"/>
    <w:sectPr w:rsidR="00D148E5" w:rsidSect="00067F0F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06B"/>
    <w:multiLevelType w:val="multilevel"/>
    <w:tmpl w:val="B1BADCFE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"/>
      <w:lvlJc w:val="left"/>
      <w:pPr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97C5E26"/>
    <w:multiLevelType w:val="multilevel"/>
    <w:tmpl w:val="3F9EE5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A80316C"/>
    <w:multiLevelType w:val="multilevel"/>
    <w:tmpl w:val="637ACD7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B14948"/>
    <w:multiLevelType w:val="multilevel"/>
    <w:tmpl w:val="356E2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241D8"/>
    <w:multiLevelType w:val="multilevel"/>
    <w:tmpl w:val="7B0E66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15649B8"/>
    <w:multiLevelType w:val="multilevel"/>
    <w:tmpl w:val="C6507286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"/>
      <w:lvlJc w:val="left"/>
      <w:pPr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Účet Microsoft">
    <w15:presenceInfo w15:providerId="Windows Live" w15:userId="f12c86ae5a61f2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compat/>
  <w:rsids>
    <w:rsidRoot w:val="00D148E5"/>
    <w:rsid w:val="00067F0F"/>
    <w:rsid w:val="000B75AB"/>
    <w:rsid w:val="00372C3F"/>
    <w:rsid w:val="003D6EAA"/>
    <w:rsid w:val="006A79F1"/>
    <w:rsid w:val="008347B8"/>
    <w:rsid w:val="00A136BF"/>
    <w:rsid w:val="00A72772"/>
    <w:rsid w:val="00CC3CD9"/>
    <w:rsid w:val="00D036E2"/>
    <w:rsid w:val="00D148E5"/>
    <w:rsid w:val="00D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EA"/>
    <w:pPr>
      <w:widowControl w:val="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067F0F"/>
    <w:rPr>
      <w:rFonts w:eastAsia="Times New Roman" w:cs="Times New Roman"/>
    </w:rPr>
  </w:style>
  <w:style w:type="character" w:customStyle="1" w:styleId="ListLabel2">
    <w:name w:val="ListLabel 2"/>
    <w:qFormat/>
    <w:rsid w:val="00067F0F"/>
    <w:rPr>
      <w:rFonts w:cs="Courier New"/>
    </w:rPr>
  </w:style>
  <w:style w:type="character" w:customStyle="1" w:styleId="ListLabel3">
    <w:name w:val="ListLabel 3"/>
    <w:qFormat/>
    <w:rsid w:val="00067F0F"/>
    <w:rPr>
      <w:rFonts w:cs="Courier New"/>
    </w:rPr>
  </w:style>
  <w:style w:type="character" w:customStyle="1" w:styleId="ListLabel4">
    <w:name w:val="ListLabel 4"/>
    <w:qFormat/>
    <w:rsid w:val="00067F0F"/>
    <w:rPr>
      <w:rFonts w:cs="Courier New"/>
    </w:rPr>
  </w:style>
  <w:style w:type="character" w:customStyle="1" w:styleId="ListLabel5">
    <w:name w:val="ListLabel 5"/>
    <w:qFormat/>
    <w:rsid w:val="00067F0F"/>
    <w:rPr>
      <w:rFonts w:eastAsia="Times New Roman" w:cs="Times New Roman"/>
    </w:rPr>
  </w:style>
  <w:style w:type="character" w:customStyle="1" w:styleId="ListLabel6">
    <w:name w:val="ListLabel 6"/>
    <w:qFormat/>
    <w:rsid w:val="00067F0F"/>
    <w:rPr>
      <w:rFonts w:cs="Courier New"/>
    </w:rPr>
  </w:style>
  <w:style w:type="character" w:customStyle="1" w:styleId="ListLabel7">
    <w:name w:val="ListLabel 7"/>
    <w:qFormat/>
    <w:rsid w:val="00067F0F"/>
    <w:rPr>
      <w:rFonts w:cs="Courier New"/>
    </w:rPr>
  </w:style>
  <w:style w:type="character" w:customStyle="1" w:styleId="ListLabel8">
    <w:name w:val="ListLabel 8"/>
    <w:qFormat/>
    <w:rsid w:val="00067F0F"/>
    <w:rPr>
      <w:rFonts w:cs="Courier New"/>
    </w:rPr>
  </w:style>
  <w:style w:type="character" w:customStyle="1" w:styleId="ListLabel9">
    <w:name w:val="ListLabel 9"/>
    <w:qFormat/>
    <w:rsid w:val="00067F0F"/>
    <w:rPr>
      <w:rFonts w:eastAsia="Times New Roman" w:cs="Times New Roman"/>
    </w:rPr>
  </w:style>
  <w:style w:type="character" w:customStyle="1" w:styleId="ListLabel10">
    <w:name w:val="ListLabel 10"/>
    <w:qFormat/>
    <w:rsid w:val="00067F0F"/>
    <w:rPr>
      <w:rFonts w:cs="Courier New"/>
    </w:rPr>
  </w:style>
  <w:style w:type="character" w:customStyle="1" w:styleId="ListLabel11">
    <w:name w:val="ListLabel 11"/>
    <w:qFormat/>
    <w:rsid w:val="00067F0F"/>
    <w:rPr>
      <w:rFonts w:cs="Courier New"/>
    </w:rPr>
  </w:style>
  <w:style w:type="character" w:customStyle="1" w:styleId="ListLabel12">
    <w:name w:val="ListLabel 12"/>
    <w:qFormat/>
    <w:rsid w:val="00067F0F"/>
    <w:rPr>
      <w:rFonts w:cs="Courier New"/>
    </w:rPr>
  </w:style>
  <w:style w:type="character" w:customStyle="1" w:styleId="ListLabel13">
    <w:name w:val="ListLabel 13"/>
    <w:qFormat/>
    <w:rsid w:val="00067F0F"/>
    <w:rPr>
      <w:rFonts w:eastAsia="Times New Roman" w:cs="Times New Roman"/>
    </w:rPr>
  </w:style>
  <w:style w:type="character" w:customStyle="1" w:styleId="ListLabel14">
    <w:name w:val="ListLabel 14"/>
    <w:qFormat/>
    <w:rsid w:val="00067F0F"/>
    <w:rPr>
      <w:rFonts w:cs="Courier New"/>
    </w:rPr>
  </w:style>
  <w:style w:type="character" w:customStyle="1" w:styleId="ListLabel15">
    <w:name w:val="ListLabel 15"/>
    <w:qFormat/>
    <w:rsid w:val="00067F0F"/>
    <w:rPr>
      <w:rFonts w:cs="Courier New"/>
    </w:rPr>
  </w:style>
  <w:style w:type="character" w:customStyle="1" w:styleId="ListLabel16">
    <w:name w:val="ListLabel 16"/>
    <w:qFormat/>
    <w:rsid w:val="00067F0F"/>
    <w:rPr>
      <w:rFonts w:cs="Courier New"/>
    </w:rPr>
  </w:style>
  <w:style w:type="character" w:customStyle="1" w:styleId="ListLabel17">
    <w:name w:val="ListLabel 17"/>
    <w:qFormat/>
    <w:rsid w:val="00067F0F"/>
    <w:rPr>
      <w:rFonts w:cs="Courier New"/>
    </w:rPr>
  </w:style>
  <w:style w:type="character" w:customStyle="1" w:styleId="ListLabel18">
    <w:name w:val="ListLabel 18"/>
    <w:qFormat/>
    <w:rsid w:val="00067F0F"/>
    <w:rPr>
      <w:rFonts w:cs="Courier New"/>
    </w:rPr>
  </w:style>
  <w:style w:type="character" w:customStyle="1" w:styleId="ListLabel19">
    <w:name w:val="ListLabel 19"/>
    <w:qFormat/>
    <w:rsid w:val="00067F0F"/>
    <w:rPr>
      <w:rFonts w:cs="Courier New"/>
    </w:rPr>
  </w:style>
  <w:style w:type="character" w:customStyle="1" w:styleId="ListLabel20">
    <w:name w:val="ListLabel 20"/>
    <w:qFormat/>
    <w:rsid w:val="00067F0F"/>
    <w:rPr>
      <w:rFonts w:cs="Courier New"/>
    </w:rPr>
  </w:style>
  <w:style w:type="character" w:customStyle="1" w:styleId="ListLabel21">
    <w:name w:val="ListLabel 21"/>
    <w:qFormat/>
    <w:rsid w:val="00067F0F"/>
    <w:rPr>
      <w:rFonts w:cs="Courier New"/>
    </w:rPr>
  </w:style>
  <w:style w:type="character" w:customStyle="1" w:styleId="ListLabel22">
    <w:name w:val="ListLabel 22"/>
    <w:qFormat/>
    <w:rsid w:val="00067F0F"/>
    <w:rPr>
      <w:rFonts w:cs="Courier New"/>
    </w:rPr>
  </w:style>
  <w:style w:type="character" w:customStyle="1" w:styleId="ListLabel23">
    <w:name w:val="ListLabel 23"/>
    <w:qFormat/>
    <w:rsid w:val="00067F0F"/>
    <w:rPr>
      <w:rFonts w:cs="Courier New"/>
    </w:rPr>
  </w:style>
  <w:style w:type="character" w:customStyle="1" w:styleId="ListLabel24">
    <w:name w:val="ListLabel 24"/>
    <w:qFormat/>
    <w:rsid w:val="00067F0F"/>
    <w:rPr>
      <w:rFonts w:cs="Courier New"/>
    </w:rPr>
  </w:style>
  <w:style w:type="character" w:customStyle="1" w:styleId="ListLabel25">
    <w:name w:val="ListLabel 25"/>
    <w:qFormat/>
    <w:rsid w:val="00067F0F"/>
    <w:rPr>
      <w:rFonts w:cs="Symbol"/>
      <w:sz w:val="18"/>
    </w:rPr>
  </w:style>
  <w:style w:type="character" w:customStyle="1" w:styleId="ListLabel26">
    <w:name w:val="ListLabel 26"/>
    <w:qFormat/>
    <w:rsid w:val="00067F0F"/>
    <w:rPr>
      <w:rFonts w:cs="Symbol"/>
      <w:sz w:val="18"/>
    </w:rPr>
  </w:style>
  <w:style w:type="character" w:customStyle="1" w:styleId="ListLabel27">
    <w:name w:val="ListLabel 27"/>
    <w:qFormat/>
    <w:rsid w:val="00067F0F"/>
    <w:rPr>
      <w:rFonts w:cs="Courier New"/>
    </w:rPr>
  </w:style>
  <w:style w:type="character" w:customStyle="1" w:styleId="ListLabel28">
    <w:name w:val="ListLabel 28"/>
    <w:qFormat/>
    <w:rsid w:val="00067F0F"/>
    <w:rPr>
      <w:rFonts w:cs="Symbol"/>
    </w:rPr>
  </w:style>
  <w:style w:type="character" w:customStyle="1" w:styleId="ListLabel29">
    <w:name w:val="ListLabel 29"/>
    <w:qFormat/>
    <w:rsid w:val="00067F0F"/>
    <w:rPr>
      <w:rFonts w:cs="Symbol"/>
    </w:rPr>
  </w:style>
  <w:style w:type="character" w:customStyle="1" w:styleId="ListLabel30">
    <w:name w:val="ListLabel 30"/>
    <w:qFormat/>
    <w:rsid w:val="00067F0F"/>
    <w:rPr>
      <w:rFonts w:cs="Courier New"/>
    </w:rPr>
  </w:style>
  <w:style w:type="character" w:customStyle="1" w:styleId="ListLabel31">
    <w:name w:val="ListLabel 31"/>
    <w:qFormat/>
    <w:rsid w:val="00067F0F"/>
    <w:rPr>
      <w:rFonts w:cs="Wingdings"/>
    </w:rPr>
  </w:style>
  <w:style w:type="character" w:customStyle="1" w:styleId="ListLabel32">
    <w:name w:val="ListLabel 32"/>
    <w:qFormat/>
    <w:rsid w:val="00067F0F"/>
    <w:rPr>
      <w:rFonts w:cs="Symbol"/>
    </w:rPr>
  </w:style>
  <w:style w:type="character" w:customStyle="1" w:styleId="ListLabel33">
    <w:name w:val="ListLabel 33"/>
    <w:qFormat/>
    <w:rsid w:val="00067F0F"/>
    <w:rPr>
      <w:rFonts w:cs="Courier New"/>
    </w:rPr>
  </w:style>
  <w:style w:type="character" w:customStyle="1" w:styleId="ListLabel34">
    <w:name w:val="ListLabel 34"/>
    <w:qFormat/>
    <w:rsid w:val="00067F0F"/>
    <w:rPr>
      <w:rFonts w:cs="Wingdings"/>
    </w:rPr>
  </w:style>
  <w:style w:type="character" w:customStyle="1" w:styleId="ListLabel35">
    <w:name w:val="ListLabel 35"/>
    <w:qFormat/>
    <w:rsid w:val="00067F0F"/>
    <w:rPr>
      <w:rFonts w:cs="Symbol"/>
      <w:sz w:val="18"/>
    </w:rPr>
  </w:style>
  <w:style w:type="character" w:customStyle="1" w:styleId="ListLabel36">
    <w:name w:val="ListLabel 36"/>
    <w:qFormat/>
    <w:rsid w:val="00067F0F"/>
    <w:rPr>
      <w:rFonts w:cs="Courier New"/>
    </w:rPr>
  </w:style>
  <w:style w:type="character" w:customStyle="1" w:styleId="ListLabel37">
    <w:name w:val="ListLabel 37"/>
    <w:qFormat/>
    <w:rsid w:val="00067F0F"/>
    <w:rPr>
      <w:rFonts w:cs="Symbol"/>
    </w:rPr>
  </w:style>
  <w:style w:type="character" w:customStyle="1" w:styleId="ListLabel38">
    <w:name w:val="ListLabel 38"/>
    <w:qFormat/>
    <w:rsid w:val="00067F0F"/>
    <w:rPr>
      <w:rFonts w:cs="Symbol"/>
    </w:rPr>
  </w:style>
  <w:style w:type="character" w:customStyle="1" w:styleId="ListLabel39">
    <w:name w:val="ListLabel 39"/>
    <w:qFormat/>
    <w:rsid w:val="00067F0F"/>
    <w:rPr>
      <w:rFonts w:cs="Courier New"/>
    </w:rPr>
  </w:style>
  <w:style w:type="character" w:customStyle="1" w:styleId="ListLabel40">
    <w:name w:val="ListLabel 40"/>
    <w:qFormat/>
    <w:rsid w:val="00067F0F"/>
    <w:rPr>
      <w:rFonts w:cs="Wingdings"/>
    </w:rPr>
  </w:style>
  <w:style w:type="character" w:customStyle="1" w:styleId="ListLabel41">
    <w:name w:val="ListLabel 41"/>
    <w:qFormat/>
    <w:rsid w:val="00067F0F"/>
    <w:rPr>
      <w:rFonts w:cs="Symbol"/>
    </w:rPr>
  </w:style>
  <w:style w:type="character" w:customStyle="1" w:styleId="ListLabel42">
    <w:name w:val="ListLabel 42"/>
    <w:qFormat/>
    <w:rsid w:val="00067F0F"/>
    <w:rPr>
      <w:rFonts w:cs="Courier New"/>
    </w:rPr>
  </w:style>
  <w:style w:type="character" w:customStyle="1" w:styleId="ListLabel43">
    <w:name w:val="ListLabel 43"/>
    <w:qFormat/>
    <w:rsid w:val="00067F0F"/>
    <w:rPr>
      <w:rFonts w:cs="Wingdings"/>
    </w:rPr>
  </w:style>
  <w:style w:type="character" w:customStyle="1" w:styleId="ListLabel44">
    <w:name w:val="ListLabel 44"/>
    <w:qFormat/>
    <w:rsid w:val="00067F0F"/>
    <w:rPr>
      <w:rFonts w:cs="Symbol"/>
      <w:sz w:val="18"/>
    </w:rPr>
  </w:style>
  <w:style w:type="character" w:customStyle="1" w:styleId="ListLabel45">
    <w:name w:val="ListLabel 45"/>
    <w:qFormat/>
    <w:rsid w:val="00067F0F"/>
    <w:rPr>
      <w:rFonts w:cs="Symbol"/>
      <w:sz w:val="18"/>
    </w:rPr>
  </w:style>
  <w:style w:type="character" w:customStyle="1" w:styleId="ListLabel46">
    <w:name w:val="ListLabel 46"/>
    <w:qFormat/>
    <w:rsid w:val="00067F0F"/>
    <w:rPr>
      <w:rFonts w:cs="Courier New"/>
    </w:rPr>
  </w:style>
  <w:style w:type="character" w:customStyle="1" w:styleId="ListLabel47">
    <w:name w:val="ListLabel 47"/>
    <w:qFormat/>
    <w:rsid w:val="00067F0F"/>
    <w:rPr>
      <w:rFonts w:cs="Symbol"/>
    </w:rPr>
  </w:style>
  <w:style w:type="character" w:customStyle="1" w:styleId="ListLabel48">
    <w:name w:val="ListLabel 48"/>
    <w:qFormat/>
    <w:rsid w:val="00067F0F"/>
    <w:rPr>
      <w:rFonts w:cs="Symbol"/>
    </w:rPr>
  </w:style>
  <w:style w:type="character" w:customStyle="1" w:styleId="ListLabel49">
    <w:name w:val="ListLabel 49"/>
    <w:qFormat/>
    <w:rsid w:val="00067F0F"/>
    <w:rPr>
      <w:rFonts w:cs="Courier New"/>
    </w:rPr>
  </w:style>
  <w:style w:type="character" w:customStyle="1" w:styleId="ListLabel50">
    <w:name w:val="ListLabel 50"/>
    <w:qFormat/>
    <w:rsid w:val="00067F0F"/>
    <w:rPr>
      <w:rFonts w:cs="Wingdings"/>
    </w:rPr>
  </w:style>
  <w:style w:type="character" w:customStyle="1" w:styleId="ListLabel51">
    <w:name w:val="ListLabel 51"/>
    <w:qFormat/>
    <w:rsid w:val="00067F0F"/>
    <w:rPr>
      <w:rFonts w:cs="Symbol"/>
    </w:rPr>
  </w:style>
  <w:style w:type="character" w:customStyle="1" w:styleId="ListLabel52">
    <w:name w:val="ListLabel 52"/>
    <w:qFormat/>
    <w:rsid w:val="00067F0F"/>
    <w:rPr>
      <w:rFonts w:cs="Courier New"/>
    </w:rPr>
  </w:style>
  <w:style w:type="character" w:customStyle="1" w:styleId="ListLabel53">
    <w:name w:val="ListLabel 53"/>
    <w:qFormat/>
    <w:rsid w:val="00067F0F"/>
    <w:rPr>
      <w:rFonts w:cs="Wingdings"/>
    </w:rPr>
  </w:style>
  <w:style w:type="character" w:customStyle="1" w:styleId="ListLabel54">
    <w:name w:val="ListLabel 54"/>
    <w:qFormat/>
    <w:rsid w:val="00067F0F"/>
    <w:rPr>
      <w:rFonts w:cs="Symbol"/>
      <w:sz w:val="18"/>
    </w:rPr>
  </w:style>
  <w:style w:type="character" w:customStyle="1" w:styleId="ListLabel55">
    <w:name w:val="ListLabel 55"/>
    <w:qFormat/>
    <w:rsid w:val="00067F0F"/>
    <w:rPr>
      <w:rFonts w:cs="Courier New"/>
    </w:rPr>
  </w:style>
  <w:style w:type="character" w:customStyle="1" w:styleId="ListLabel56">
    <w:name w:val="ListLabel 56"/>
    <w:qFormat/>
    <w:rsid w:val="00067F0F"/>
    <w:rPr>
      <w:rFonts w:cs="Symbol"/>
    </w:rPr>
  </w:style>
  <w:style w:type="character" w:customStyle="1" w:styleId="ListLabel57">
    <w:name w:val="ListLabel 57"/>
    <w:qFormat/>
    <w:rsid w:val="00067F0F"/>
    <w:rPr>
      <w:rFonts w:cs="Symbol"/>
    </w:rPr>
  </w:style>
  <w:style w:type="character" w:customStyle="1" w:styleId="ListLabel58">
    <w:name w:val="ListLabel 58"/>
    <w:qFormat/>
    <w:rsid w:val="00067F0F"/>
    <w:rPr>
      <w:rFonts w:cs="Courier New"/>
    </w:rPr>
  </w:style>
  <w:style w:type="character" w:customStyle="1" w:styleId="ListLabel59">
    <w:name w:val="ListLabel 59"/>
    <w:qFormat/>
    <w:rsid w:val="00067F0F"/>
    <w:rPr>
      <w:rFonts w:cs="Wingdings"/>
    </w:rPr>
  </w:style>
  <w:style w:type="character" w:customStyle="1" w:styleId="ListLabel60">
    <w:name w:val="ListLabel 60"/>
    <w:qFormat/>
    <w:rsid w:val="00067F0F"/>
    <w:rPr>
      <w:rFonts w:cs="Symbol"/>
    </w:rPr>
  </w:style>
  <w:style w:type="character" w:customStyle="1" w:styleId="ListLabel61">
    <w:name w:val="ListLabel 61"/>
    <w:qFormat/>
    <w:rsid w:val="00067F0F"/>
    <w:rPr>
      <w:rFonts w:cs="Courier New"/>
    </w:rPr>
  </w:style>
  <w:style w:type="character" w:customStyle="1" w:styleId="ListLabel62">
    <w:name w:val="ListLabel 62"/>
    <w:qFormat/>
    <w:rsid w:val="00067F0F"/>
    <w:rPr>
      <w:rFonts w:cs="Wingdings"/>
    </w:rPr>
  </w:style>
  <w:style w:type="character" w:customStyle="1" w:styleId="ListLabel63">
    <w:name w:val="ListLabel 63"/>
    <w:qFormat/>
    <w:rsid w:val="00067F0F"/>
    <w:rPr>
      <w:rFonts w:cs="Symbol"/>
      <w:sz w:val="18"/>
    </w:rPr>
  </w:style>
  <w:style w:type="character" w:customStyle="1" w:styleId="ListLabel64">
    <w:name w:val="ListLabel 64"/>
    <w:qFormat/>
    <w:rsid w:val="00067F0F"/>
    <w:rPr>
      <w:rFonts w:cs="Symbol"/>
      <w:sz w:val="18"/>
    </w:rPr>
  </w:style>
  <w:style w:type="character" w:customStyle="1" w:styleId="ListLabel65">
    <w:name w:val="ListLabel 65"/>
    <w:qFormat/>
    <w:rsid w:val="00067F0F"/>
    <w:rPr>
      <w:rFonts w:cs="Courier New"/>
    </w:rPr>
  </w:style>
  <w:style w:type="character" w:customStyle="1" w:styleId="ListLabel66">
    <w:name w:val="ListLabel 66"/>
    <w:qFormat/>
    <w:rsid w:val="00067F0F"/>
    <w:rPr>
      <w:rFonts w:cs="Symbol"/>
    </w:rPr>
  </w:style>
  <w:style w:type="character" w:customStyle="1" w:styleId="ListLabel67">
    <w:name w:val="ListLabel 67"/>
    <w:qFormat/>
    <w:rsid w:val="00067F0F"/>
    <w:rPr>
      <w:rFonts w:cs="Symbol"/>
    </w:rPr>
  </w:style>
  <w:style w:type="character" w:customStyle="1" w:styleId="ListLabel68">
    <w:name w:val="ListLabel 68"/>
    <w:qFormat/>
    <w:rsid w:val="00067F0F"/>
    <w:rPr>
      <w:rFonts w:cs="Courier New"/>
    </w:rPr>
  </w:style>
  <w:style w:type="character" w:customStyle="1" w:styleId="ListLabel69">
    <w:name w:val="ListLabel 69"/>
    <w:qFormat/>
    <w:rsid w:val="00067F0F"/>
    <w:rPr>
      <w:rFonts w:cs="Wingdings"/>
    </w:rPr>
  </w:style>
  <w:style w:type="character" w:customStyle="1" w:styleId="ListLabel70">
    <w:name w:val="ListLabel 70"/>
    <w:qFormat/>
    <w:rsid w:val="00067F0F"/>
    <w:rPr>
      <w:rFonts w:cs="Symbol"/>
    </w:rPr>
  </w:style>
  <w:style w:type="character" w:customStyle="1" w:styleId="ListLabel71">
    <w:name w:val="ListLabel 71"/>
    <w:qFormat/>
    <w:rsid w:val="00067F0F"/>
    <w:rPr>
      <w:rFonts w:cs="Courier New"/>
    </w:rPr>
  </w:style>
  <w:style w:type="character" w:customStyle="1" w:styleId="ListLabel72">
    <w:name w:val="ListLabel 72"/>
    <w:qFormat/>
    <w:rsid w:val="00067F0F"/>
    <w:rPr>
      <w:rFonts w:cs="Wingdings"/>
    </w:rPr>
  </w:style>
  <w:style w:type="character" w:customStyle="1" w:styleId="ListLabel73">
    <w:name w:val="ListLabel 73"/>
    <w:qFormat/>
    <w:rsid w:val="00067F0F"/>
    <w:rPr>
      <w:rFonts w:cs="Symbol"/>
      <w:sz w:val="18"/>
    </w:rPr>
  </w:style>
  <w:style w:type="character" w:customStyle="1" w:styleId="ListLabel74">
    <w:name w:val="ListLabel 74"/>
    <w:qFormat/>
    <w:rsid w:val="00067F0F"/>
    <w:rPr>
      <w:rFonts w:cs="Courier New"/>
    </w:rPr>
  </w:style>
  <w:style w:type="character" w:customStyle="1" w:styleId="ListLabel75">
    <w:name w:val="ListLabel 75"/>
    <w:qFormat/>
    <w:rsid w:val="00067F0F"/>
    <w:rPr>
      <w:rFonts w:cs="Symbol"/>
    </w:rPr>
  </w:style>
  <w:style w:type="character" w:customStyle="1" w:styleId="ListLabel76">
    <w:name w:val="ListLabel 76"/>
    <w:qFormat/>
    <w:rsid w:val="00067F0F"/>
    <w:rPr>
      <w:rFonts w:cs="Symbol"/>
    </w:rPr>
  </w:style>
  <w:style w:type="character" w:customStyle="1" w:styleId="ListLabel77">
    <w:name w:val="ListLabel 77"/>
    <w:qFormat/>
    <w:rsid w:val="00067F0F"/>
    <w:rPr>
      <w:rFonts w:cs="Courier New"/>
    </w:rPr>
  </w:style>
  <w:style w:type="character" w:customStyle="1" w:styleId="ListLabel78">
    <w:name w:val="ListLabel 78"/>
    <w:qFormat/>
    <w:rsid w:val="00067F0F"/>
    <w:rPr>
      <w:rFonts w:cs="Wingdings"/>
    </w:rPr>
  </w:style>
  <w:style w:type="character" w:customStyle="1" w:styleId="ListLabel79">
    <w:name w:val="ListLabel 79"/>
    <w:qFormat/>
    <w:rsid w:val="00067F0F"/>
    <w:rPr>
      <w:rFonts w:cs="Symbol"/>
    </w:rPr>
  </w:style>
  <w:style w:type="character" w:customStyle="1" w:styleId="ListLabel80">
    <w:name w:val="ListLabel 80"/>
    <w:qFormat/>
    <w:rsid w:val="00067F0F"/>
    <w:rPr>
      <w:rFonts w:cs="Courier New"/>
    </w:rPr>
  </w:style>
  <w:style w:type="character" w:customStyle="1" w:styleId="ListLabel81">
    <w:name w:val="ListLabel 81"/>
    <w:qFormat/>
    <w:rsid w:val="00067F0F"/>
    <w:rPr>
      <w:rFonts w:cs="Wingdings"/>
    </w:rPr>
  </w:style>
  <w:style w:type="character" w:customStyle="1" w:styleId="ListLabel82">
    <w:name w:val="ListLabel 82"/>
    <w:qFormat/>
    <w:rsid w:val="00067F0F"/>
    <w:rPr>
      <w:rFonts w:cs="Symbol"/>
      <w:sz w:val="18"/>
    </w:rPr>
  </w:style>
  <w:style w:type="character" w:customStyle="1" w:styleId="ListLabel83">
    <w:name w:val="ListLabel 83"/>
    <w:qFormat/>
    <w:rsid w:val="00067F0F"/>
    <w:rPr>
      <w:rFonts w:cs="Symbol"/>
      <w:sz w:val="18"/>
    </w:rPr>
  </w:style>
  <w:style w:type="character" w:customStyle="1" w:styleId="ListLabel84">
    <w:name w:val="ListLabel 84"/>
    <w:qFormat/>
    <w:rsid w:val="00067F0F"/>
    <w:rPr>
      <w:rFonts w:cs="Courier New"/>
    </w:rPr>
  </w:style>
  <w:style w:type="character" w:customStyle="1" w:styleId="ListLabel85">
    <w:name w:val="ListLabel 85"/>
    <w:qFormat/>
    <w:rsid w:val="00067F0F"/>
    <w:rPr>
      <w:rFonts w:cs="Symbol"/>
    </w:rPr>
  </w:style>
  <w:style w:type="character" w:customStyle="1" w:styleId="ListLabel86">
    <w:name w:val="ListLabel 86"/>
    <w:qFormat/>
    <w:rsid w:val="00067F0F"/>
    <w:rPr>
      <w:rFonts w:cs="Symbol"/>
    </w:rPr>
  </w:style>
  <w:style w:type="character" w:customStyle="1" w:styleId="ListLabel87">
    <w:name w:val="ListLabel 87"/>
    <w:qFormat/>
    <w:rsid w:val="00067F0F"/>
    <w:rPr>
      <w:rFonts w:cs="Courier New"/>
    </w:rPr>
  </w:style>
  <w:style w:type="character" w:customStyle="1" w:styleId="ListLabel88">
    <w:name w:val="ListLabel 88"/>
    <w:qFormat/>
    <w:rsid w:val="00067F0F"/>
    <w:rPr>
      <w:rFonts w:cs="Wingdings"/>
    </w:rPr>
  </w:style>
  <w:style w:type="character" w:customStyle="1" w:styleId="ListLabel89">
    <w:name w:val="ListLabel 89"/>
    <w:qFormat/>
    <w:rsid w:val="00067F0F"/>
    <w:rPr>
      <w:rFonts w:cs="Symbol"/>
    </w:rPr>
  </w:style>
  <w:style w:type="character" w:customStyle="1" w:styleId="ListLabel90">
    <w:name w:val="ListLabel 90"/>
    <w:qFormat/>
    <w:rsid w:val="00067F0F"/>
    <w:rPr>
      <w:rFonts w:cs="Courier New"/>
    </w:rPr>
  </w:style>
  <w:style w:type="character" w:customStyle="1" w:styleId="ListLabel91">
    <w:name w:val="ListLabel 91"/>
    <w:qFormat/>
    <w:rsid w:val="00067F0F"/>
    <w:rPr>
      <w:rFonts w:cs="Wingdings"/>
    </w:rPr>
  </w:style>
  <w:style w:type="character" w:customStyle="1" w:styleId="ListLabel92">
    <w:name w:val="ListLabel 92"/>
    <w:qFormat/>
    <w:rsid w:val="00067F0F"/>
    <w:rPr>
      <w:rFonts w:cs="Symbol"/>
      <w:sz w:val="18"/>
    </w:rPr>
  </w:style>
  <w:style w:type="character" w:customStyle="1" w:styleId="ListLabel93">
    <w:name w:val="ListLabel 93"/>
    <w:qFormat/>
    <w:rsid w:val="00067F0F"/>
    <w:rPr>
      <w:rFonts w:cs="Courier New"/>
    </w:rPr>
  </w:style>
  <w:style w:type="character" w:customStyle="1" w:styleId="ListLabel94">
    <w:name w:val="ListLabel 94"/>
    <w:qFormat/>
    <w:rsid w:val="00067F0F"/>
    <w:rPr>
      <w:rFonts w:cs="Symbol"/>
    </w:rPr>
  </w:style>
  <w:style w:type="character" w:customStyle="1" w:styleId="ListLabel95">
    <w:name w:val="ListLabel 95"/>
    <w:qFormat/>
    <w:rsid w:val="00067F0F"/>
    <w:rPr>
      <w:rFonts w:cs="Symbol"/>
    </w:rPr>
  </w:style>
  <w:style w:type="character" w:customStyle="1" w:styleId="ListLabel96">
    <w:name w:val="ListLabel 96"/>
    <w:qFormat/>
    <w:rsid w:val="00067F0F"/>
    <w:rPr>
      <w:rFonts w:cs="Courier New"/>
    </w:rPr>
  </w:style>
  <w:style w:type="character" w:customStyle="1" w:styleId="ListLabel97">
    <w:name w:val="ListLabel 97"/>
    <w:qFormat/>
    <w:rsid w:val="00067F0F"/>
    <w:rPr>
      <w:rFonts w:cs="Wingdings"/>
    </w:rPr>
  </w:style>
  <w:style w:type="character" w:customStyle="1" w:styleId="ListLabel98">
    <w:name w:val="ListLabel 98"/>
    <w:qFormat/>
    <w:rsid w:val="00067F0F"/>
    <w:rPr>
      <w:rFonts w:cs="Symbol"/>
    </w:rPr>
  </w:style>
  <w:style w:type="character" w:customStyle="1" w:styleId="ListLabel99">
    <w:name w:val="ListLabel 99"/>
    <w:qFormat/>
    <w:rsid w:val="00067F0F"/>
    <w:rPr>
      <w:rFonts w:cs="Courier New"/>
    </w:rPr>
  </w:style>
  <w:style w:type="character" w:customStyle="1" w:styleId="ListLabel100">
    <w:name w:val="ListLabel 100"/>
    <w:qFormat/>
    <w:rsid w:val="00067F0F"/>
    <w:rPr>
      <w:rFonts w:cs="Wingdings"/>
    </w:rPr>
  </w:style>
  <w:style w:type="character" w:customStyle="1" w:styleId="ListLabel101">
    <w:name w:val="ListLabel 101"/>
    <w:qFormat/>
    <w:rsid w:val="00067F0F"/>
    <w:rPr>
      <w:rFonts w:cs="Symbol"/>
      <w:sz w:val="18"/>
    </w:rPr>
  </w:style>
  <w:style w:type="character" w:customStyle="1" w:styleId="ListLabel102">
    <w:name w:val="ListLabel 102"/>
    <w:qFormat/>
    <w:rsid w:val="00067F0F"/>
    <w:rPr>
      <w:rFonts w:cs="Symbol"/>
      <w:sz w:val="18"/>
    </w:rPr>
  </w:style>
  <w:style w:type="character" w:customStyle="1" w:styleId="ListLabel103">
    <w:name w:val="ListLabel 103"/>
    <w:qFormat/>
    <w:rsid w:val="00067F0F"/>
    <w:rPr>
      <w:rFonts w:cs="Courier New"/>
    </w:rPr>
  </w:style>
  <w:style w:type="character" w:customStyle="1" w:styleId="ListLabel104">
    <w:name w:val="ListLabel 104"/>
    <w:qFormat/>
    <w:rsid w:val="00067F0F"/>
    <w:rPr>
      <w:rFonts w:cs="Symbol"/>
    </w:rPr>
  </w:style>
  <w:style w:type="character" w:customStyle="1" w:styleId="ListLabel105">
    <w:name w:val="ListLabel 105"/>
    <w:qFormat/>
    <w:rsid w:val="00067F0F"/>
    <w:rPr>
      <w:rFonts w:cs="Symbol"/>
    </w:rPr>
  </w:style>
  <w:style w:type="character" w:customStyle="1" w:styleId="ListLabel106">
    <w:name w:val="ListLabel 106"/>
    <w:qFormat/>
    <w:rsid w:val="00067F0F"/>
    <w:rPr>
      <w:rFonts w:cs="Courier New"/>
    </w:rPr>
  </w:style>
  <w:style w:type="character" w:customStyle="1" w:styleId="ListLabel107">
    <w:name w:val="ListLabel 107"/>
    <w:qFormat/>
    <w:rsid w:val="00067F0F"/>
    <w:rPr>
      <w:rFonts w:cs="Wingdings"/>
    </w:rPr>
  </w:style>
  <w:style w:type="character" w:customStyle="1" w:styleId="ListLabel108">
    <w:name w:val="ListLabel 108"/>
    <w:qFormat/>
    <w:rsid w:val="00067F0F"/>
    <w:rPr>
      <w:rFonts w:cs="Symbol"/>
    </w:rPr>
  </w:style>
  <w:style w:type="character" w:customStyle="1" w:styleId="ListLabel109">
    <w:name w:val="ListLabel 109"/>
    <w:qFormat/>
    <w:rsid w:val="00067F0F"/>
    <w:rPr>
      <w:rFonts w:cs="Courier New"/>
    </w:rPr>
  </w:style>
  <w:style w:type="character" w:customStyle="1" w:styleId="ListLabel110">
    <w:name w:val="ListLabel 110"/>
    <w:qFormat/>
    <w:rsid w:val="00067F0F"/>
    <w:rPr>
      <w:rFonts w:cs="Wingdings"/>
    </w:rPr>
  </w:style>
  <w:style w:type="character" w:customStyle="1" w:styleId="ListLabel111">
    <w:name w:val="ListLabel 111"/>
    <w:qFormat/>
    <w:rsid w:val="00067F0F"/>
    <w:rPr>
      <w:rFonts w:cs="Symbol"/>
      <w:sz w:val="18"/>
    </w:rPr>
  </w:style>
  <w:style w:type="character" w:customStyle="1" w:styleId="ListLabel112">
    <w:name w:val="ListLabel 112"/>
    <w:qFormat/>
    <w:rsid w:val="00067F0F"/>
    <w:rPr>
      <w:rFonts w:cs="Courier New"/>
    </w:rPr>
  </w:style>
  <w:style w:type="character" w:customStyle="1" w:styleId="ListLabel113">
    <w:name w:val="ListLabel 113"/>
    <w:qFormat/>
    <w:rsid w:val="00067F0F"/>
    <w:rPr>
      <w:rFonts w:cs="Symbol"/>
    </w:rPr>
  </w:style>
  <w:style w:type="character" w:customStyle="1" w:styleId="ListLabel114">
    <w:name w:val="ListLabel 114"/>
    <w:qFormat/>
    <w:rsid w:val="00067F0F"/>
    <w:rPr>
      <w:rFonts w:cs="Symbol"/>
    </w:rPr>
  </w:style>
  <w:style w:type="character" w:customStyle="1" w:styleId="ListLabel115">
    <w:name w:val="ListLabel 115"/>
    <w:qFormat/>
    <w:rsid w:val="00067F0F"/>
    <w:rPr>
      <w:rFonts w:cs="Courier New"/>
    </w:rPr>
  </w:style>
  <w:style w:type="character" w:customStyle="1" w:styleId="ListLabel116">
    <w:name w:val="ListLabel 116"/>
    <w:qFormat/>
    <w:rsid w:val="00067F0F"/>
    <w:rPr>
      <w:rFonts w:cs="Wingdings"/>
    </w:rPr>
  </w:style>
  <w:style w:type="character" w:customStyle="1" w:styleId="ListLabel117">
    <w:name w:val="ListLabel 117"/>
    <w:qFormat/>
    <w:rsid w:val="00067F0F"/>
    <w:rPr>
      <w:rFonts w:cs="Symbol"/>
    </w:rPr>
  </w:style>
  <w:style w:type="character" w:customStyle="1" w:styleId="ListLabel118">
    <w:name w:val="ListLabel 118"/>
    <w:qFormat/>
    <w:rsid w:val="00067F0F"/>
    <w:rPr>
      <w:rFonts w:cs="Courier New"/>
    </w:rPr>
  </w:style>
  <w:style w:type="character" w:customStyle="1" w:styleId="ListLabel119">
    <w:name w:val="ListLabel 119"/>
    <w:qFormat/>
    <w:rsid w:val="00067F0F"/>
    <w:rPr>
      <w:rFonts w:cs="Wingdings"/>
    </w:rPr>
  </w:style>
  <w:style w:type="paragraph" w:customStyle="1" w:styleId="Nadpis">
    <w:name w:val="Nadpis"/>
    <w:basedOn w:val="Normln"/>
    <w:next w:val="Zkladntext"/>
    <w:qFormat/>
    <w:rsid w:val="00067F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67F0F"/>
    <w:pPr>
      <w:spacing w:after="140" w:line="288" w:lineRule="auto"/>
    </w:pPr>
  </w:style>
  <w:style w:type="paragraph" w:styleId="Seznam">
    <w:name w:val="List"/>
    <w:basedOn w:val="Zkladntext"/>
    <w:rsid w:val="00067F0F"/>
    <w:rPr>
      <w:rFonts w:cs="Arial"/>
    </w:rPr>
  </w:style>
  <w:style w:type="paragraph" w:styleId="Titulek">
    <w:name w:val="caption"/>
    <w:basedOn w:val="Normln"/>
    <w:qFormat/>
    <w:rsid w:val="00067F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67F0F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522DD2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A72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72772"/>
    <w:rPr>
      <w:rFonts w:ascii="Segoe UI" w:hAnsi="Segoe UI" w:cs="Segoe UI"/>
      <w:color w:val="00000A"/>
      <w:sz w:val="18"/>
      <w:szCs w:val="18"/>
    </w:rPr>
  </w:style>
  <w:style w:type="numbering" w:customStyle="1" w:styleId="WWNum7">
    <w:name w:val="WWNum7"/>
    <w:basedOn w:val="Bezseznamu"/>
    <w:rsid w:val="000B75AB"/>
    <w:pPr>
      <w:numPr>
        <w:numId w:val="6"/>
      </w:numPr>
    </w:pPr>
  </w:style>
  <w:style w:type="paragraph" w:styleId="Revize">
    <w:name w:val="Revision"/>
    <w:hidden/>
    <w:uiPriority w:val="99"/>
    <w:semiHidden/>
    <w:rsid w:val="006A79F1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ubytovacích a stravovacích služeb č</vt:lpstr>
    </vt:vector>
  </TitlesOfParts>
  <Company>Soukromá obchodní akademie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ubytovacích a stravovacích služeb č</dc:title>
  <dc:creator>mullerova</dc:creator>
  <cp:lastModifiedBy>Lucie.Doubravska</cp:lastModifiedBy>
  <cp:revision>2</cp:revision>
  <cp:lastPrinted>2022-02-01T20:48:00Z</cp:lastPrinted>
  <dcterms:created xsi:type="dcterms:W3CDTF">2022-02-21T06:58:00Z</dcterms:created>
  <dcterms:modified xsi:type="dcterms:W3CDTF">2022-02-21T06:58:00Z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Soukromá obchodní akademie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