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36" w:rsidRDefault="00064236" w:rsidP="00064236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DAROVACÍ  SMLOUVA</w:t>
      </w:r>
      <w:proofErr w:type="gramEnd"/>
      <w:r>
        <w:rPr>
          <w:b/>
          <w:sz w:val="32"/>
          <w:szCs w:val="32"/>
        </w:rPr>
        <w:t xml:space="preserve"> </w:t>
      </w:r>
    </w:p>
    <w:p w:rsidR="00064236" w:rsidRDefault="00064236" w:rsidP="00064236">
      <w:pPr>
        <w:jc w:val="both"/>
        <w:rPr>
          <w:b/>
          <w:szCs w:val="24"/>
        </w:rPr>
      </w:pPr>
    </w:p>
    <w:p w:rsidR="00064236" w:rsidRDefault="00064236" w:rsidP="00064236">
      <w:pPr>
        <w:jc w:val="both"/>
        <w:rPr>
          <w:b/>
          <w:szCs w:val="24"/>
        </w:rPr>
      </w:pPr>
    </w:p>
    <w:p w:rsidR="004C5B72" w:rsidRDefault="00064236" w:rsidP="004C5B72">
      <w:pPr>
        <w:pStyle w:val="Bezmezer"/>
        <w:rPr>
          <w:rFonts w:ascii="Times New Roman" w:eastAsia="Calibri" w:hAnsi="Times New Roman"/>
          <w:b/>
          <w:sz w:val="24"/>
          <w:szCs w:val="24"/>
        </w:rPr>
      </w:pPr>
      <w:r>
        <w:rPr>
          <w:b/>
          <w:szCs w:val="24"/>
        </w:rPr>
        <w:t xml:space="preserve">1. </w:t>
      </w:r>
      <w:r w:rsidR="004C5B72">
        <w:rPr>
          <w:rFonts w:ascii="Times New Roman" w:hAnsi="Times New Roman"/>
          <w:b/>
          <w:sz w:val="24"/>
          <w:szCs w:val="24"/>
          <w:lang w:eastAsia="cs-CZ"/>
        </w:rPr>
        <w:t>LASSELSBERGER, s.r.o.</w:t>
      </w:r>
    </w:p>
    <w:p w:rsidR="004C5B72" w:rsidRDefault="004C5B72" w:rsidP="004C5B7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IČ: 25238078</w:t>
      </w:r>
    </w:p>
    <w:p w:rsidR="004C5B72" w:rsidRDefault="004C5B72" w:rsidP="004C5B7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DIČ: CZ25238078</w:t>
      </w:r>
    </w:p>
    <w:p w:rsidR="004C5B72" w:rsidRDefault="004C5B72" w:rsidP="004C5B7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sídlo: Adelova 2549/1</w:t>
      </w:r>
      <w:r>
        <w:rPr>
          <w:rFonts w:ascii="Times New Roman" w:hAnsi="Times New Roman" w:cs="Times New Roman"/>
          <w:sz w:val="24"/>
          <w:szCs w:val="24"/>
        </w:rPr>
        <w:t>, 320 00 Plzeň – Jižní Předměstí</w:t>
      </w:r>
    </w:p>
    <w:p w:rsidR="004C5B72" w:rsidRDefault="004C5B72" w:rsidP="004C5B7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zastoupená: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Ing. Roman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 xml:space="preserve">Blažíček,  </w:t>
      </w:r>
      <w:r>
        <w:rPr>
          <w:rFonts w:ascii="Times New Roman" w:hAnsi="Times New Roman"/>
          <w:sz w:val="24"/>
          <w:szCs w:val="24"/>
          <w:lang w:eastAsia="cs-CZ"/>
        </w:rPr>
        <w:t>jednatel</w:t>
      </w:r>
      <w:proofErr w:type="gramEnd"/>
    </w:p>
    <w:p w:rsidR="004C5B72" w:rsidRDefault="004C5B72" w:rsidP="004C5B7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Dipl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>. ekonom Petr Machoň</w:t>
      </w:r>
      <w:r>
        <w:rPr>
          <w:rFonts w:ascii="Times New Roman" w:hAnsi="Times New Roman"/>
          <w:sz w:val="24"/>
          <w:szCs w:val="24"/>
          <w:lang w:eastAsia="cs-CZ"/>
        </w:rPr>
        <w:t>, marketingový ředitel</w:t>
      </w:r>
    </w:p>
    <w:p w:rsidR="00064236" w:rsidRPr="004C5B72" w:rsidRDefault="004C5B72" w:rsidP="004C5B72">
      <w:pPr>
        <w:pStyle w:val="Prost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bankovní spojení: Česká spořitelna, a.s.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č.ú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6221912/0800</w:t>
      </w:r>
      <w:proofErr w:type="gramEnd"/>
    </w:p>
    <w:p w:rsidR="00D57268" w:rsidRDefault="002B2FC9" w:rsidP="00064236">
      <w:pPr>
        <w:jc w:val="both"/>
      </w:pPr>
      <w:r>
        <w:rPr>
          <w:szCs w:val="24"/>
        </w:rPr>
        <w:t>zapsaná</w:t>
      </w:r>
      <w:r w:rsidR="00212793">
        <w:rPr>
          <w:szCs w:val="24"/>
        </w:rPr>
        <w:t>:</w:t>
      </w:r>
      <w:r w:rsidR="00064236">
        <w:rPr>
          <w:szCs w:val="24"/>
        </w:rPr>
        <w:t xml:space="preserve"> </w:t>
      </w:r>
      <w:r w:rsidR="00F54359">
        <w:rPr>
          <w:szCs w:val="24"/>
        </w:rPr>
        <w:t xml:space="preserve">v </w:t>
      </w:r>
      <w:r w:rsidR="00212793">
        <w:rPr>
          <w:szCs w:val="24"/>
        </w:rPr>
        <w:t>OR</w:t>
      </w:r>
      <w:r w:rsidR="00064236">
        <w:rPr>
          <w:szCs w:val="24"/>
        </w:rPr>
        <w:t xml:space="preserve"> vedeném u </w:t>
      </w:r>
      <w:r w:rsidR="00D57268">
        <w:t>Krajského soudu v</w:t>
      </w:r>
      <w:r w:rsidR="00212793">
        <w:t> </w:t>
      </w:r>
      <w:r w:rsidR="00D57268">
        <w:t>Plzni</w:t>
      </w:r>
      <w:r w:rsidR="00212793">
        <w:t xml:space="preserve"> oddíl C</w:t>
      </w:r>
      <w:r w:rsidR="00212793">
        <w:rPr>
          <w:szCs w:val="24"/>
        </w:rPr>
        <w:t>, vložka</w:t>
      </w:r>
      <w:r w:rsidR="00D57268">
        <w:t xml:space="preserve"> 22719 </w:t>
      </w:r>
    </w:p>
    <w:p w:rsidR="00064236" w:rsidRDefault="00064236" w:rsidP="00064236">
      <w:pPr>
        <w:jc w:val="both"/>
        <w:rPr>
          <w:b/>
          <w:szCs w:val="24"/>
        </w:rPr>
      </w:pPr>
      <w:r>
        <w:rPr>
          <w:b/>
          <w:szCs w:val="24"/>
        </w:rPr>
        <w:t>(dále jen „dárce“ nebo obecně „smluvní strana“)</w:t>
      </w:r>
    </w:p>
    <w:p w:rsidR="00064236" w:rsidRDefault="00064236" w:rsidP="00064236">
      <w:pPr>
        <w:jc w:val="both"/>
        <w:rPr>
          <w:szCs w:val="24"/>
        </w:rPr>
      </w:pPr>
    </w:p>
    <w:p w:rsidR="00064236" w:rsidRDefault="00064236" w:rsidP="00064236">
      <w:pPr>
        <w:jc w:val="both"/>
        <w:rPr>
          <w:szCs w:val="24"/>
        </w:rPr>
      </w:pPr>
      <w:r>
        <w:rPr>
          <w:szCs w:val="24"/>
        </w:rPr>
        <w:t>a</w:t>
      </w:r>
    </w:p>
    <w:p w:rsidR="00064236" w:rsidRDefault="00064236" w:rsidP="00064236">
      <w:pPr>
        <w:autoSpaceDE w:val="0"/>
        <w:autoSpaceDN w:val="0"/>
        <w:adjustRightInd w:val="0"/>
        <w:rPr>
          <w:b/>
        </w:rPr>
      </w:pPr>
    </w:p>
    <w:p w:rsidR="00064236" w:rsidRDefault="00064236" w:rsidP="0006423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Národní technické muzeum </w:t>
      </w:r>
    </w:p>
    <w:p w:rsidR="00064236" w:rsidRDefault="00064236" w:rsidP="00064236">
      <w:pPr>
        <w:rPr>
          <w:b/>
          <w:szCs w:val="24"/>
        </w:rPr>
      </w:pPr>
      <w:r>
        <w:rPr>
          <w:b/>
          <w:szCs w:val="24"/>
        </w:rPr>
        <w:t xml:space="preserve">je příspěvková organizace nezapsaná v obchodním rejstříku, zřízená MK ČR </w:t>
      </w:r>
    </w:p>
    <w:p w:rsidR="00064236" w:rsidRDefault="00064236" w:rsidP="000642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identifikační číslo 00023299</w:t>
      </w:r>
    </w:p>
    <w:p w:rsidR="00064236" w:rsidRDefault="00064236" w:rsidP="000642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zastoupené </w:t>
      </w:r>
      <w:r>
        <w:rPr>
          <w:b/>
          <w:color w:val="000000"/>
        </w:rPr>
        <w:t xml:space="preserve">Mgr Karlem </w:t>
      </w:r>
      <w:proofErr w:type="spellStart"/>
      <w:r>
        <w:rPr>
          <w:b/>
          <w:color w:val="000000"/>
        </w:rPr>
        <w:t>Ksandrem</w:t>
      </w:r>
      <w:proofErr w:type="spellEnd"/>
      <w:r>
        <w:rPr>
          <w:color w:val="000000"/>
        </w:rPr>
        <w:t>, generálním ředitelem</w:t>
      </w:r>
    </w:p>
    <w:p w:rsidR="00064236" w:rsidRDefault="00064236" w:rsidP="00064236">
      <w:pPr>
        <w:autoSpaceDE w:val="0"/>
        <w:autoSpaceDN w:val="0"/>
        <w:adjustRightInd w:val="0"/>
      </w:pPr>
      <w:r>
        <w:rPr>
          <w:color w:val="000000"/>
        </w:rPr>
        <w:t>sídlo: Praha 7, Kostelní 42, PSČ 170 78</w:t>
      </w:r>
      <w:r>
        <w:rPr>
          <w:color w:val="000000"/>
        </w:rPr>
        <w:tab/>
      </w:r>
    </w:p>
    <w:p w:rsidR="00064236" w:rsidRDefault="00064236" w:rsidP="00064236">
      <w:pPr>
        <w:jc w:val="both"/>
        <w:rPr>
          <w:b/>
          <w:szCs w:val="24"/>
        </w:rPr>
      </w:pPr>
      <w:r>
        <w:rPr>
          <w:b/>
          <w:szCs w:val="24"/>
        </w:rPr>
        <w:t>(dále jen „obdarovaný“ nebo obecně „smluvní strana“)</w:t>
      </w:r>
      <w:r>
        <w:rPr>
          <w:b/>
          <w:szCs w:val="24"/>
        </w:rPr>
        <w:tab/>
      </w:r>
    </w:p>
    <w:p w:rsidR="00064236" w:rsidRDefault="00064236" w:rsidP="00064236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64236" w:rsidRDefault="00BC1A25" w:rsidP="00BC1A25">
      <w:pPr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064236">
        <w:rPr>
          <w:szCs w:val="24"/>
        </w:rPr>
        <w:t xml:space="preserve">uzavírají   </w:t>
      </w:r>
    </w:p>
    <w:p w:rsidR="00064236" w:rsidRDefault="00064236" w:rsidP="00064236">
      <w:pPr>
        <w:jc w:val="center"/>
        <w:rPr>
          <w:szCs w:val="24"/>
        </w:rPr>
      </w:pPr>
    </w:p>
    <w:p w:rsidR="00064236" w:rsidRDefault="00064236" w:rsidP="00064236">
      <w:pPr>
        <w:jc w:val="center"/>
        <w:rPr>
          <w:b/>
          <w:sz w:val="28"/>
          <w:szCs w:val="28"/>
        </w:rPr>
      </w:pPr>
      <w:r w:rsidRPr="00FC7543">
        <w:rPr>
          <w:b/>
          <w:sz w:val="28"/>
          <w:szCs w:val="28"/>
        </w:rPr>
        <w:t>Darovací smlouvu</w:t>
      </w:r>
    </w:p>
    <w:p w:rsidR="00064236" w:rsidRDefault="00064236" w:rsidP="00064236">
      <w:pPr>
        <w:jc w:val="center"/>
        <w:rPr>
          <w:szCs w:val="24"/>
        </w:rPr>
      </w:pPr>
      <w:r>
        <w:rPr>
          <w:szCs w:val="24"/>
        </w:rPr>
        <w:t xml:space="preserve"> (dále jen „Smlouva“)</w:t>
      </w:r>
    </w:p>
    <w:p w:rsidR="00064236" w:rsidRDefault="00064236" w:rsidP="00064236">
      <w:pPr>
        <w:rPr>
          <w:szCs w:val="24"/>
        </w:rPr>
      </w:pPr>
    </w:p>
    <w:p w:rsidR="00064236" w:rsidRDefault="00064236" w:rsidP="00064236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064236" w:rsidRDefault="00064236" w:rsidP="00064236">
      <w:pPr>
        <w:jc w:val="center"/>
        <w:rPr>
          <w:b/>
          <w:szCs w:val="24"/>
        </w:rPr>
      </w:pPr>
      <w:r>
        <w:rPr>
          <w:b/>
          <w:szCs w:val="24"/>
        </w:rPr>
        <w:t>Základní práva a povinnosti smluvních stran</w:t>
      </w:r>
    </w:p>
    <w:p w:rsidR="00064236" w:rsidRDefault="00064236" w:rsidP="00064236">
      <w:pPr>
        <w:jc w:val="center"/>
        <w:rPr>
          <w:b/>
          <w:szCs w:val="24"/>
        </w:rPr>
      </w:pPr>
    </w:p>
    <w:p w:rsidR="00064236" w:rsidRPr="00E202E2" w:rsidRDefault="00064236" w:rsidP="00E202E2">
      <w:pPr>
        <w:tabs>
          <w:tab w:val="num" w:pos="360"/>
        </w:tabs>
        <w:ind w:left="360" w:hanging="360"/>
        <w:jc w:val="both"/>
        <w:rPr>
          <w:szCs w:val="24"/>
        </w:rPr>
      </w:pPr>
      <w:r>
        <w:rPr>
          <w:szCs w:val="24"/>
        </w:rPr>
        <w:t xml:space="preserve">1) Dárce </w:t>
      </w:r>
      <w:r w:rsidR="00217189">
        <w:rPr>
          <w:szCs w:val="24"/>
        </w:rPr>
        <w:t xml:space="preserve">se </w:t>
      </w:r>
      <w:r>
        <w:rPr>
          <w:szCs w:val="24"/>
        </w:rPr>
        <w:t xml:space="preserve">na základě této Smlouvy </w:t>
      </w:r>
      <w:r w:rsidR="00217189">
        <w:rPr>
          <w:b/>
          <w:szCs w:val="24"/>
        </w:rPr>
        <w:t xml:space="preserve">zavazuje bezplatně poskytnout </w:t>
      </w:r>
      <w:r>
        <w:rPr>
          <w:b/>
          <w:szCs w:val="24"/>
        </w:rPr>
        <w:t>obdarovanému dar určený čl. II. odst. 1 Smlouvy do jeho výlučného vlastnictví (</w:t>
      </w:r>
      <w:proofErr w:type="gramStart"/>
      <w:r>
        <w:rPr>
          <w:b/>
          <w:szCs w:val="24"/>
        </w:rPr>
        <w:t xml:space="preserve">majetku) </w:t>
      </w:r>
      <w:r>
        <w:rPr>
          <w:szCs w:val="24"/>
        </w:rPr>
        <w:t xml:space="preserve"> a obdarovaný</w:t>
      </w:r>
      <w:proofErr w:type="gramEnd"/>
      <w:r>
        <w:rPr>
          <w:szCs w:val="24"/>
        </w:rPr>
        <w:t xml:space="preserve"> tento </w:t>
      </w:r>
      <w:r>
        <w:rPr>
          <w:b/>
          <w:szCs w:val="24"/>
        </w:rPr>
        <w:t>dar</w:t>
      </w:r>
      <w:r>
        <w:rPr>
          <w:szCs w:val="24"/>
        </w:rPr>
        <w:t xml:space="preserve"> určený v čl. II. odst. 1 Smlouvy od </w:t>
      </w:r>
      <w:r>
        <w:rPr>
          <w:b/>
          <w:szCs w:val="24"/>
        </w:rPr>
        <w:t>dárce přijímá do svého výlučného vlastnictví (majetku).</w:t>
      </w:r>
    </w:p>
    <w:p w:rsidR="00064236" w:rsidRDefault="00064236" w:rsidP="00064236">
      <w:pPr>
        <w:jc w:val="both"/>
        <w:rPr>
          <w:b/>
          <w:szCs w:val="24"/>
        </w:rPr>
      </w:pPr>
    </w:p>
    <w:p w:rsidR="00064236" w:rsidRDefault="00064236" w:rsidP="00064236">
      <w:pPr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064236" w:rsidRDefault="00064236" w:rsidP="00064236">
      <w:pPr>
        <w:jc w:val="center"/>
        <w:rPr>
          <w:ins w:id="1" w:author="Váňová Radka" w:date="2017-03-10T11:03:00Z"/>
          <w:b/>
          <w:szCs w:val="24"/>
        </w:rPr>
      </w:pPr>
      <w:r>
        <w:rPr>
          <w:b/>
          <w:szCs w:val="24"/>
        </w:rPr>
        <w:t>Předmět daru</w:t>
      </w:r>
    </w:p>
    <w:p w:rsidR="00D5302F" w:rsidRDefault="00D5302F" w:rsidP="00064236">
      <w:pPr>
        <w:jc w:val="center"/>
        <w:rPr>
          <w:b/>
          <w:szCs w:val="24"/>
        </w:rPr>
      </w:pPr>
    </w:p>
    <w:p w:rsidR="00064236" w:rsidRDefault="00064236" w:rsidP="00064236">
      <w:pPr>
        <w:jc w:val="both"/>
        <w:rPr>
          <w:b/>
          <w:szCs w:val="24"/>
        </w:rPr>
      </w:pPr>
      <w:r>
        <w:rPr>
          <w:szCs w:val="24"/>
        </w:rPr>
        <w:t xml:space="preserve">1) Smluvní strany shodně prohlašují, že předmětem daru je finanční částka ve výši </w:t>
      </w:r>
      <w:r>
        <w:rPr>
          <w:b/>
          <w:szCs w:val="24"/>
        </w:rPr>
        <w:t>50.000,-</w:t>
      </w:r>
    </w:p>
    <w:p w:rsidR="00064236" w:rsidRDefault="00064236" w:rsidP="00064236">
      <w:pPr>
        <w:jc w:val="both"/>
        <w:rPr>
          <w:b/>
          <w:szCs w:val="24"/>
        </w:rPr>
      </w:pPr>
      <w:r>
        <w:rPr>
          <w:b/>
          <w:szCs w:val="24"/>
        </w:rPr>
        <w:t xml:space="preserve">    Kč (</w:t>
      </w:r>
      <w:proofErr w:type="gramStart"/>
      <w:r>
        <w:rPr>
          <w:b/>
          <w:szCs w:val="24"/>
        </w:rPr>
        <w:t>slovy:  padesát</w:t>
      </w:r>
      <w:proofErr w:type="gramEnd"/>
      <w:r>
        <w:rPr>
          <w:b/>
          <w:szCs w:val="24"/>
        </w:rPr>
        <w:t xml:space="preserve"> tisíc korun českých) </w:t>
      </w:r>
      <w:r>
        <w:rPr>
          <w:szCs w:val="24"/>
        </w:rPr>
        <w:t>(dále jen „</w:t>
      </w:r>
      <w:r>
        <w:rPr>
          <w:b/>
          <w:szCs w:val="24"/>
        </w:rPr>
        <w:t>dar</w:t>
      </w:r>
      <w:r>
        <w:rPr>
          <w:szCs w:val="24"/>
        </w:rPr>
        <w:t>“).</w:t>
      </w:r>
      <w:r>
        <w:rPr>
          <w:b/>
          <w:szCs w:val="24"/>
        </w:rPr>
        <w:t xml:space="preserve"> </w:t>
      </w:r>
    </w:p>
    <w:p w:rsidR="0073001A" w:rsidRDefault="0073001A" w:rsidP="00064236">
      <w:pPr>
        <w:jc w:val="both"/>
        <w:rPr>
          <w:b/>
          <w:szCs w:val="24"/>
        </w:rPr>
      </w:pPr>
    </w:p>
    <w:p w:rsidR="0073001A" w:rsidRPr="00FC7543" w:rsidRDefault="00064236" w:rsidP="0073001A">
      <w:pPr>
        <w:jc w:val="both"/>
        <w:rPr>
          <w:b/>
        </w:rPr>
      </w:pPr>
      <w:r>
        <w:rPr>
          <w:szCs w:val="24"/>
        </w:rPr>
        <w:t xml:space="preserve">2) Obdarovaný se zavazuje použít dar </w:t>
      </w:r>
      <w:r w:rsidR="0073001A">
        <w:rPr>
          <w:szCs w:val="24"/>
        </w:rPr>
        <w:t xml:space="preserve">výhradně </w:t>
      </w:r>
      <w:r>
        <w:rPr>
          <w:szCs w:val="24"/>
        </w:rPr>
        <w:t xml:space="preserve">na </w:t>
      </w:r>
      <w:r w:rsidR="000C69A0">
        <w:rPr>
          <w:szCs w:val="24"/>
        </w:rPr>
        <w:t xml:space="preserve">úhradu nákladů spojených s realizací „Kreativní zóny pro návštěvníky ve Dvoře stavebních řemesel CSD </w:t>
      </w:r>
      <w:proofErr w:type="gramStart"/>
      <w:r w:rsidR="000C69A0">
        <w:rPr>
          <w:szCs w:val="24"/>
        </w:rPr>
        <w:t xml:space="preserve">Plasy“ </w:t>
      </w:r>
      <w:r w:rsidR="00E40AB2">
        <w:rPr>
          <w:szCs w:val="24"/>
        </w:rPr>
        <w:t xml:space="preserve"> </w:t>
      </w:r>
      <w:r w:rsidR="000C69A0">
        <w:rPr>
          <w:szCs w:val="24"/>
        </w:rPr>
        <w:t>v souladu</w:t>
      </w:r>
      <w:proofErr w:type="gramEnd"/>
      <w:r w:rsidR="000C69A0">
        <w:rPr>
          <w:szCs w:val="24"/>
        </w:rPr>
        <w:t xml:space="preserve"> s přílohou č. 1, část 1</w:t>
      </w:r>
      <w:r>
        <w:rPr>
          <w:b/>
          <w:szCs w:val="24"/>
        </w:rPr>
        <w:t xml:space="preserve">. </w:t>
      </w:r>
    </w:p>
    <w:p w:rsidR="00D5302F" w:rsidRDefault="00D5302F" w:rsidP="00F363F9">
      <w:pPr>
        <w:rPr>
          <w:b/>
          <w:szCs w:val="24"/>
        </w:rPr>
      </w:pPr>
    </w:p>
    <w:p w:rsidR="00064236" w:rsidRDefault="00064236" w:rsidP="00064236">
      <w:pPr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064236" w:rsidRDefault="00064236" w:rsidP="00064236">
      <w:pPr>
        <w:jc w:val="center"/>
        <w:rPr>
          <w:ins w:id="2" w:author="Váňová Radka" w:date="2017-03-10T11:03:00Z"/>
          <w:b/>
          <w:szCs w:val="24"/>
        </w:rPr>
      </w:pPr>
      <w:r>
        <w:rPr>
          <w:b/>
          <w:szCs w:val="24"/>
        </w:rPr>
        <w:t>Práva a povinnosti smluvních stran</w:t>
      </w:r>
    </w:p>
    <w:p w:rsidR="00D5302F" w:rsidRDefault="00D5302F" w:rsidP="00064236">
      <w:pPr>
        <w:jc w:val="center"/>
        <w:rPr>
          <w:b/>
          <w:szCs w:val="24"/>
        </w:rPr>
      </w:pPr>
    </w:p>
    <w:p w:rsidR="00064236" w:rsidRDefault="00064236" w:rsidP="00064236">
      <w:pPr>
        <w:tabs>
          <w:tab w:val="num" w:pos="360"/>
        </w:tabs>
        <w:ind w:left="360" w:hanging="360"/>
        <w:jc w:val="both"/>
        <w:rPr>
          <w:szCs w:val="24"/>
        </w:rPr>
      </w:pPr>
      <w:r>
        <w:rPr>
          <w:szCs w:val="24"/>
        </w:rPr>
        <w:t>1) Dárce podpisem Smlouvy prohlašuje, že dar je</w:t>
      </w:r>
      <w:r w:rsidR="00817D3E">
        <w:rPr>
          <w:szCs w:val="24"/>
        </w:rPr>
        <w:t xml:space="preserve"> z poctivých finančních zdrojů.</w:t>
      </w:r>
    </w:p>
    <w:p w:rsidR="00064236" w:rsidRDefault="00064236" w:rsidP="00064236">
      <w:pPr>
        <w:jc w:val="both"/>
        <w:rPr>
          <w:szCs w:val="24"/>
        </w:rPr>
      </w:pPr>
    </w:p>
    <w:p w:rsidR="00064236" w:rsidRDefault="00064236" w:rsidP="00064236">
      <w:pPr>
        <w:jc w:val="both"/>
        <w:rPr>
          <w:szCs w:val="24"/>
        </w:rPr>
      </w:pPr>
      <w:r>
        <w:rPr>
          <w:szCs w:val="24"/>
        </w:rPr>
        <w:lastRenderedPageBreak/>
        <w:t>2) Dárce se zavazuje dar vložit na účet obdarovaného číslo 34337111/0</w:t>
      </w:r>
      <w:r w:rsidR="001E438E">
        <w:rPr>
          <w:szCs w:val="24"/>
        </w:rPr>
        <w:t>71</w:t>
      </w:r>
      <w:r>
        <w:rPr>
          <w:szCs w:val="24"/>
        </w:rPr>
        <w:t xml:space="preserve">0, vedený u </w:t>
      </w:r>
    </w:p>
    <w:p w:rsidR="00064236" w:rsidRDefault="00064236" w:rsidP="00064236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1E438E">
        <w:rPr>
          <w:szCs w:val="24"/>
        </w:rPr>
        <w:t>České národní</w:t>
      </w:r>
      <w:r>
        <w:rPr>
          <w:szCs w:val="24"/>
        </w:rPr>
        <w:t xml:space="preserve"> banky, a to do 30 dnů, ode dne podpisu Smlouvy.</w:t>
      </w:r>
    </w:p>
    <w:p w:rsidR="00064236" w:rsidRDefault="00064236" w:rsidP="00064236">
      <w:pPr>
        <w:jc w:val="both"/>
        <w:rPr>
          <w:szCs w:val="24"/>
        </w:rPr>
      </w:pPr>
    </w:p>
    <w:p w:rsidR="00064236" w:rsidRDefault="00064236" w:rsidP="00064236">
      <w:pPr>
        <w:jc w:val="both"/>
        <w:rPr>
          <w:szCs w:val="24"/>
        </w:rPr>
      </w:pPr>
      <w:r>
        <w:rPr>
          <w:szCs w:val="24"/>
        </w:rPr>
        <w:t>3) Veškeré náklady spojené se sepisem této smlouvy se zavazuje uhradit obdarovaný.</w:t>
      </w:r>
    </w:p>
    <w:p w:rsidR="00E40AB2" w:rsidRDefault="00E40AB2" w:rsidP="00064236">
      <w:pPr>
        <w:jc w:val="both"/>
        <w:rPr>
          <w:szCs w:val="24"/>
        </w:rPr>
      </w:pPr>
    </w:p>
    <w:p w:rsidR="00D5302F" w:rsidRPr="003D4145" w:rsidRDefault="00D5302F" w:rsidP="00064236">
      <w:pPr>
        <w:jc w:val="center"/>
        <w:rPr>
          <w:b/>
          <w:szCs w:val="24"/>
        </w:rPr>
      </w:pPr>
      <w:r w:rsidRPr="003D4145">
        <w:rPr>
          <w:b/>
          <w:szCs w:val="24"/>
        </w:rPr>
        <w:t>IV.</w:t>
      </w:r>
    </w:p>
    <w:p w:rsidR="00D5302F" w:rsidRDefault="00064236" w:rsidP="00064236">
      <w:pPr>
        <w:jc w:val="center"/>
        <w:rPr>
          <w:ins w:id="3" w:author="Váňová Radka" w:date="2017-03-10T11:03:00Z"/>
          <w:b/>
          <w:szCs w:val="24"/>
        </w:rPr>
      </w:pPr>
      <w:r w:rsidRPr="003D4145">
        <w:rPr>
          <w:b/>
          <w:szCs w:val="24"/>
        </w:rPr>
        <w:t>Závěrečná ustanovení</w:t>
      </w:r>
    </w:p>
    <w:p w:rsidR="00064236" w:rsidRPr="003D4145" w:rsidRDefault="00064236" w:rsidP="00064236">
      <w:pPr>
        <w:jc w:val="center"/>
        <w:rPr>
          <w:b/>
          <w:szCs w:val="24"/>
        </w:rPr>
      </w:pPr>
    </w:p>
    <w:p w:rsidR="00064236" w:rsidRDefault="00064236" w:rsidP="0006423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Smluvní strany podpisem Smlouvy prohlašují, že práva a povinnosti smluvních stran Smlouvou výslovně neupravená se řídí ustanoveními zákona č. 89/2012 Sb., občanského zákoníku.</w:t>
      </w:r>
    </w:p>
    <w:p w:rsidR="00064236" w:rsidRDefault="00064236" w:rsidP="00064236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064236" w:rsidRDefault="00064236" w:rsidP="0006423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Smluvní strany podpisem Smlouvy prohlašují, že Smlouva může být měněna pouze formou písemných číslovaných dodatků. Smluvní strany prohlašují, že jsou svým projevem vůle vázáni. </w:t>
      </w:r>
    </w:p>
    <w:p w:rsidR="00064236" w:rsidRDefault="00064236" w:rsidP="0006423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064236" w:rsidRDefault="00064236" w:rsidP="0006423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Smluvní strany podpisem Smlouvy prohlašují, že Smlouva nabývá platnosti a účinnosti dnem jejího podpisu smluvními stranami.</w:t>
      </w:r>
    </w:p>
    <w:p w:rsidR="00064236" w:rsidRDefault="00064236" w:rsidP="0006423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064236" w:rsidRDefault="00064236" w:rsidP="0006423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Smluvní strany podpisem Smlouvy prohlašují, že Smlouvu vyhotovují ve </w:t>
      </w:r>
      <w:r>
        <w:rPr>
          <w:b/>
          <w:szCs w:val="24"/>
        </w:rPr>
        <w:t>dvou</w:t>
      </w:r>
      <w:r>
        <w:rPr>
          <w:szCs w:val="24"/>
        </w:rPr>
        <w:t xml:space="preserve"> stejnopisech, z nichž jeden stejnopis obdrží dárce při podpisu Smlouvy a jeden obdarovaný.</w:t>
      </w:r>
    </w:p>
    <w:p w:rsidR="003D4145" w:rsidRDefault="003D4145" w:rsidP="003D4145">
      <w:pPr>
        <w:pStyle w:val="Zkladntext"/>
        <w:spacing w:before="6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64236" w:rsidDel="00D5302F" w:rsidRDefault="003D4145" w:rsidP="003D4145">
      <w:pPr>
        <w:pStyle w:val="Zkladntext"/>
        <w:spacing w:before="60"/>
        <w:ind w:left="284" w:hanging="284"/>
        <w:rPr>
          <w:del w:id="4" w:author="Váňová Radka" w:date="2017-03-10T11:03:00Z"/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5)</w:t>
      </w:r>
      <w:r w:rsidR="00064236" w:rsidRPr="00D5302F">
        <w:rPr>
          <w:rFonts w:ascii="Times New Roman" w:hAnsi="Times New Roman" w:cs="Times New Roman"/>
          <w:szCs w:val="24"/>
        </w:rPr>
        <w:t>Smluvní strany prohlašují, že tuto smlouvu uzavírají svobodně, vážně a nikoli pod nátlakem či za nápadně nevýhodných podmínek. Smluvní strany dále prohlašují, že se seznámily s obsahem této smlouvy, jejímu znění rozumí a na důkaz souhlasu s ním tuto smlouvu dnešního dne podepisují.</w:t>
      </w:r>
    </w:p>
    <w:p w:rsidR="00064236" w:rsidRPr="00D5302F" w:rsidRDefault="00064236" w:rsidP="003D4145">
      <w:pPr>
        <w:jc w:val="both"/>
        <w:rPr>
          <w:szCs w:val="24"/>
        </w:rPr>
      </w:pPr>
    </w:p>
    <w:p w:rsidR="009F49CC" w:rsidRPr="00292D83" w:rsidRDefault="009F49CC" w:rsidP="009F49CC">
      <w:pPr>
        <w:autoSpaceDE w:val="0"/>
        <w:autoSpaceDN w:val="0"/>
        <w:adjustRightInd w:val="0"/>
        <w:rPr>
          <w:b/>
        </w:rPr>
      </w:pPr>
      <w:r w:rsidRPr="00292D83">
        <w:rPr>
          <w:b/>
        </w:rPr>
        <w:t>Pří</w:t>
      </w:r>
      <w:r>
        <w:rPr>
          <w:b/>
        </w:rPr>
        <w:t xml:space="preserve">loha </w:t>
      </w:r>
      <w:proofErr w:type="gramStart"/>
      <w:r>
        <w:rPr>
          <w:b/>
        </w:rPr>
        <w:t xml:space="preserve">č. 1 – </w:t>
      </w:r>
      <w:r w:rsidRPr="00292D83">
        <w:rPr>
          <w:b/>
        </w:rPr>
        <w:t xml:space="preserve"> </w:t>
      </w:r>
      <w:r>
        <w:rPr>
          <w:b/>
        </w:rPr>
        <w:t>Projekt</w:t>
      </w:r>
      <w:proofErr w:type="gramEnd"/>
      <w:r w:rsidR="00FE04FD">
        <w:rPr>
          <w:b/>
        </w:rPr>
        <w:t xml:space="preserve"> </w:t>
      </w:r>
      <w:r w:rsidR="00FE04FD" w:rsidRPr="00FE04FD">
        <w:rPr>
          <w:b/>
          <w:szCs w:val="24"/>
        </w:rPr>
        <w:t>„Kreativní zóny pro návštěvníky ve Dvoře stavebních řemesel CSD Plasy“</w:t>
      </w:r>
      <w:r w:rsidR="00FE04FD">
        <w:rPr>
          <w:szCs w:val="24"/>
        </w:rPr>
        <w:t xml:space="preserve"> </w:t>
      </w:r>
      <w:r>
        <w:rPr>
          <w:b/>
        </w:rPr>
        <w:t xml:space="preserve"> </w:t>
      </w:r>
      <w:r w:rsidRPr="00292D83">
        <w:rPr>
          <w:b/>
        </w:rPr>
        <w:t xml:space="preserve">– </w:t>
      </w:r>
      <w:r>
        <w:rPr>
          <w:b/>
        </w:rPr>
        <w:t>je pevně připojena!</w:t>
      </w:r>
    </w:p>
    <w:p w:rsidR="00064236" w:rsidDel="00D5302F" w:rsidRDefault="00064236" w:rsidP="00064236">
      <w:pPr>
        <w:jc w:val="both"/>
        <w:rPr>
          <w:del w:id="5" w:author="Váňová Radka" w:date="2017-03-10T11:08:00Z"/>
          <w:szCs w:val="24"/>
        </w:rPr>
      </w:pPr>
    </w:p>
    <w:p w:rsidR="00FE04FD" w:rsidRDefault="00FE04FD" w:rsidP="00064236">
      <w:pPr>
        <w:jc w:val="both"/>
        <w:rPr>
          <w:szCs w:val="24"/>
        </w:rPr>
      </w:pPr>
    </w:p>
    <w:p w:rsidR="00895F36" w:rsidRDefault="00895F36" w:rsidP="00895F36">
      <w:pPr>
        <w:jc w:val="both"/>
        <w:rPr>
          <w:szCs w:val="24"/>
        </w:rPr>
      </w:pPr>
      <w:r>
        <w:rPr>
          <w:szCs w:val="24"/>
        </w:rPr>
        <w:t xml:space="preserve"> V Plzni</w:t>
      </w:r>
      <w:r w:rsidR="00B44B5E">
        <w:rPr>
          <w:szCs w:val="24"/>
        </w:rPr>
        <w:t xml:space="preserve"> dne          </w:t>
      </w:r>
      <w:r w:rsidR="009F49CC">
        <w:rPr>
          <w:szCs w:val="24"/>
        </w:rPr>
        <w:t>2017</w:t>
      </w:r>
      <w:r>
        <w:rPr>
          <w:szCs w:val="24"/>
        </w:rPr>
        <w:t xml:space="preserve">                                    </w:t>
      </w:r>
      <w:r w:rsidR="00B44B5E">
        <w:rPr>
          <w:szCs w:val="24"/>
        </w:rPr>
        <w:t xml:space="preserve">               V Praze </w:t>
      </w:r>
      <w:proofErr w:type="gramStart"/>
      <w:r w:rsidR="00B44B5E">
        <w:rPr>
          <w:szCs w:val="24"/>
        </w:rPr>
        <w:t xml:space="preserve">dne             </w:t>
      </w:r>
      <w:r>
        <w:rPr>
          <w:szCs w:val="24"/>
        </w:rPr>
        <w:t>2017</w:t>
      </w:r>
      <w:proofErr w:type="gramEnd"/>
    </w:p>
    <w:p w:rsidR="00064236" w:rsidRDefault="00064236" w:rsidP="00064236">
      <w:pPr>
        <w:jc w:val="both"/>
        <w:rPr>
          <w:szCs w:val="24"/>
        </w:rPr>
      </w:pPr>
    </w:p>
    <w:p w:rsidR="00064236" w:rsidRDefault="00064236" w:rsidP="00064236">
      <w:pPr>
        <w:rPr>
          <w:szCs w:val="24"/>
        </w:rPr>
      </w:pPr>
    </w:p>
    <w:p w:rsidR="00064236" w:rsidRDefault="00064236" w:rsidP="00064236">
      <w:pPr>
        <w:rPr>
          <w:szCs w:val="24"/>
        </w:rPr>
      </w:pPr>
    </w:p>
    <w:p w:rsidR="006F0447" w:rsidRDefault="006F0447" w:rsidP="006F0447">
      <w:pPr>
        <w:rPr>
          <w:rFonts w:eastAsia="Calibri"/>
          <w:b/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___________________________                          </w:t>
      </w:r>
      <w:r w:rsidR="00F22B30">
        <w:rPr>
          <w:szCs w:val="24"/>
        </w:rPr>
        <w:t xml:space="preserve">     </w:t>
      </w:r>
      <w:r>
        <w:rPr>
          <w:szCs w:val="24"/>
        </w:rPr>
        <w:t xml:space="preserve">  ___________________________</w:t>
      </w:r>
      <w:r>
        <w:rPr>
          <w:szCs w:val="24"/>
        </w:rPr>
        <w:br/>
      </w:r>
      <w:r w:rsidR="00F22B30">
        <w:rPr>
          <w:b/>
          <w:szCs w:val="24"/>
        </w:rPr>
        <w:t xml:space="preserve"> </w:t>
      </w:r>
      <w:r>
        <w:rPr>
          <w:b/>
          <w:szCs w:val="24"/>
        </w:rPr>
        <w:t xml:space="preserve">       </w:t>
      </w:r>
      <w:r w:rsidR="00F22B30">
        <w:rPr>
          <w:b/>
          <w:szCs w:val="24"/>
        </w:rPr>
        <w:t xml:space="preserve">   </w:t>
      </w:r>
      <w:r>
        <w:rPr>
          <w:b/>
          <w:szCs w:val="24"/>
        </w:rPr>
        <w:t xml:space="preserve">  </w:t>
      </w:r>
      <w:r w:rsidR="00217189">
        <w:rPr>
          <w:b/>
          <w:szCs w:val="24"/>
        </w:rPr>
        <w:t>obdarovaný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 w:rsidR="00217189">
        <w:rPr>
          <w:b/>
          <w:szCs w:val="24"/>
        </w:rPr>
        <w:t xml:space="preserve">  </w:t>
      </w:r>
      <w:r w:rsidR="00F22B30">
        <w:rPr>
          <w:b/>
          <w:szCs w:val="24"/>
        </w:rPr>
        <w:t xml:space="preserve">         </w:t>
      </w:r>
      <w:r w:rsidR="00217189">
        <w:rPr>
          <w:b/>
          <w:szCs w:val="24"/>
        </w:rPr>
        <w:t>dárce</w:t>
      </w:r>
      <w:r>
        <w:rPr>
          <w:b/>
          <w:szCs w:val="24"/>
        </w:rPr>
        <w:br/>
      </w:r>
      <w:r>
        <w:rPr>
          <w:szCs w:val="24"/>
        </w:rPr>
        <w:t xml:space="preserve">    </w:t>
      </w:r>
      <w:r>
        <w:t>Národní technické muzeum                                                  LASSELSBERGER, s.r.o.</w:t>
      </w:r>
      <w:r>
        <w:rPr>
          <w:b/>
          <w:szCs w:val="24"/>
        </w:rPr>
        <w:t xml:space="preserve"> </w:t>
      </w:r>
      <w:r w:rsidR="00FC7543">
        <w:br/>
        <w:t xml:space="preserve">           Mgr. Karel Ksandr </w:t>
      </w:r>
      <w:r>
        <w:t xml:space="preserve">                                                </w:t>
      </w:r>
      <w:r w:rsidR="003D222E">
        <w:t xml:space="preserve">          </w:t>
      </w:r>
      <w:r w:rsidRPr="00EF67FA">
        <w:t>Ing. Roman Blažíček</w:t>
      </w:r>
      <w:r>
        <w:t xml:space="preserve"> </w:t>
      </w:r>
      <w:r w:rsidR="00FC7543">
        <w:t xml:space="preserve"> </w:t>
      </w:r>
      <w:r w:rsidR="00FC7543">
        <w:br/>
        <w:t xml:space="preserve">            generální </w:t>
      </w:r>
      <w:proofErr w:type="gramStart"/>
      <w:r w:rsidR="00FC7543">
        <w:t xml:space="preserve">ředitel </w:t>
      </w:r>
      <w:r>
        <w:t xml:space="preserve">                                                           </w:t>
      </w:r>
      <w:r w:rsidR="00FC7543">
        <w:t xml:space="preserve">        </w:t>
      </w:r>
      <w:r>
        <w:t xml:space="preserve">   jednatel</w:t>
      </w:r>
      <w:proofErr w:type="gramEnd"/>
      <w:r>
        <w:t xml:space="preserve">                       </w:t>
      </w:r>
    </w:p>
    <w:p w:rsidR="003D222E" w:rsidRPr="00F8433A" w:rsidRDefault="006F0447" w:rsidP="003D4145">
      <w:pPr>
        <w:pStyle w:val="Bezmezer"/>
        <w:ind w:left="52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="003D222E">
        <w:rPr>
          <w:b/>
          <w:sz w:val="32"/>
          <w:szCs w:val="32"/>
        </w:rPr>
        <w:t xml:space="preserve">                                                                 </w:t>
      </w:r>
      <w:r>
        <w:rPr>
          <w:b/>
          <w:sz w:val="32"/>
          <w:szCs w:val="32"/>
        </w:rPr>
        <w:t xml:space="preserve">  </w:t>
      </w:r>
      <w:r w:rsidR="00217189">
        <w:rPr>
          <w:b/>
          <w:sz w:val="32"/>
          <w:szCs w:val="32"/>
        </w:rPr>
        <w:t xml:space="preserve">                        </w:t>
      </w:r>
      <w:ins w:id="6" w:author="Váňová Radka" w:date="2017-03-10T11:05:00Z">
        <w:r w:rsidR="00D5302F">
          <w:rPr>
            <w:b/>
            <w:sz w:val="32"/>
            <w:szCs w:val="32"/>
          </w:rPr>
          <w:t xml:space="preserve">                   </w:t>
        </w:r>
      </w:ins>
      <w:r w:rsidR="003D222E" w:rsidRPr="003D4145">
        <w:rPr>
          <w:rFonts w:ascii="Times New Roman" w:hAnsi="Times New Roman" w:cs="Times New Roman"/>
        </w:rPr>
        <w:t>___________________________</w:t>
      </w:r>
      <w:r w:rsidRPr="003D414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FF405C" w:rsidRPr="00F8433A" w:rsidRDefault="003D222E" w:rsidP="003D4145">
      <w:pPr>
        <w:pStyle w:val="Bezmezer"/>
      </w:pPr>
      <w:r w:rsidRPr="003D414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D4145">
        <w:rPr>
          <w:rFonts w:ascii="Times New Roman" w:hAnsi="Times New Roman" w:cs="Times New Roman"/>
          <w:b/>
        </w:rPr>
        <w:t xml:space="preserve">                             </w:t>
      </w:r>
      <w:r w:rsidRPr="003D4145">
        <w:rPr>
          <w:rFonts w:ascii="Times New Roman" w:hAnsi="Times New Roman" w:cs="Times New Roman"/>
          <w:b/>
        </w:rPr>
        <w:tab/>
      </w:r>
      <w:r w:rsidRPr="003D4145">
        <w:rPr>
          <w:rFonts w:ascii="Times New Roman" w:hAnsi="Times New Roman" w:cs="Times New Roman"/>
          <w:b/>
        </w:rPr>
        <w:tab/>
      </w:r>
      <w:r w:rsidRPr="003D4145">
        <w:rPr>
          <w:rFonts w:ascii="Times New Roman" w:hAnsi="Times New Roman" w:cs="Times New Roman"/>
          <w:b/>
        </w:rPr>
        <w:tab/>
      </w:r>
      <w:r w:rsidRPr="003D4145">
        <w:rPr>
          <w:rFonts w:ascii="Times New Roman" w:hAnsi="Times New Roman" w:cs="Times New Roman"/>
          <w:b/>
        </w:rPr>
        <w:tab/>
      </w:r>
      <w:r w:rsidRPr="003D4145">
        <w:rPr>
          <w:rFonts w:ascii="Times New Roman" w:hAnsi="Times New Roman" w:cs="Times New Roman"/>
          <w:b/>
        </w:rPr>
        <w:tab/>
      </w:r>
      <w:r w:rsidRPr="003D4145">
        <w:rPr>
          <w:rFonts w:ascii="Times New Roman" w:hAnsi="Times New Roman" w:cs="Times New Roman"/>
          <w:b/>
        </w:rPr>
        <w:tab/>
        <w:t xml:space="preserve">             </w:t>
      </w:r>
      <w:r w:rsidR="00217189" w:rsidRPr="003D4145">
        <w:rPr>
          <w:rFonts w:ascii="Times New Roman" w:hAnsi="Times New Roman" w:cs="Times New Roman"/>
          <w:b/>
        </w:rPr>
        <w:t>dárce</w:t>
      </w:r>
      <w:r w:rsidRPr="003D4145">
        <w:rPr>
          <w:rFonts w:ascii="Times New Roman" w:hAnsi="Times New Roman" w:cs="Times New Roman"/>
          <w:b/>
        </w:rPr>
        <w:br/>
      </w:r>
      <w:r w:rsidRPr="003D414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5302F">
        <w:rPr>
          <w:rFonts w:ascii="Times New Roman" w:hAnsi="Times New Roman" w:cs="Times New Roman"/>
        </w:rPr>
        <w:t xml:space="preserve">        </w:t>
      </w:r>
      <w:r w:rsidRPr="003D4145">
        <w:rPr>
          <w:rFonts w:ascii="Times New Roman" w:hAnsi="Times New Roman" w:cs="Times New Roman"/>
        </w:rPr>
        <w:t>LASSELSBERGER, s.r.o.</w:t>
      </w:r>
      <w:r w:rsidRPr="003D4145">
        <w:rPr>
          <w:rFonts w:ascii="Times New Roman" w:hAnsi="Times New Roman" w:cs="Times New Roman"/>
          <w:b/>
        </w:rPr>
        <w:t xml:space="preserve"> </w:t>
      </w:r>
      <w:r w:rsidRPr="003D4145">
        <w:rPr>
          <w:rFonts w:ascii="Times New Roman" w:hAnsi="Times New Roman" w:cs="Times New Roman"/>
        </w:rPr>
        <w:br/>
        <w:t xml:space="preserve">                                                                  </w:t>
      </w:r>
      <w:r w:rsidR="00217189" w:rsidRPr="003D4145">
        <w:rPr>
          <w:rFonts w:ascii="Times New Roman" w:hAnsi="Times New Roman" w:cs="Times New Roman"/>
        </w:rPr>
        <w:t xml:space="preserve">      </w:t>
      </w:r>
      <w:r w:rsidR="00E718C8" w:rsidRPr="003D4145">
        <w:rPr>
          <w:rFonts w:ascii="Times New Roman" w:hAnsi="Times New Roman" w:cs="Times New Roman"/>
        </w:rPr>
        <w:t xml:space="preserve">                     </w:t>
      </w:r>
      <w:r w:rsidR="00FF405C" w:rsidRPr="003D4145">
        <w:rPr>
          <w:rFonts w:ascii="Times New Roman" w:hAnsi="Times New Roman" w:cs="Times New Roman"/>
        </w:rPr>
        <w:t xml:space="preserve"> </w:t>
      </w:r>
      <w:r w:rsidR="00D5302F">
        <w:rPr>
          <w:rFonts w:ascii="Times New Roman" w:hAnsi="Times New Roman" w:cs="Times New Roman"/>
        </w:rPr>
        <w:t xml:space="preserve">        </w:t>
      </w:r>
      <w:proofErr w:type="spellStart"/>
      <w:r w:rsidR="00FF405C" w:rsidRPr="003D4145">
        <w:rPr>
          <w:rFonts w:ascii="Times New Roman" w:hAnsi="Times New Roman" w:cs="Times New Roman"/>
        </w:rPr>
        <w:t>Dipl</w:t>
      </w:r>
      <w:proofErr w:type="spellEnd"/>
      <w:r w:rsidR="00FF405C" w:rsidRPr="003D4145">
        <w:rPr>
          <w:rFonts w:ascii="Times New Roman" w:hAnsi="Times New Roman" w:cs="Times New Roman"/>
        </w:rPr>
        <w:t>. ekonom Petr Machoň</w:t>
      </w:r>
    </w:p>
    <w:p w:rsidR="00FF405C" w:rsidRPr="00F8433A" w:rsidDel="00D5302F" w:rsidRDefault="00FF405C" w:rsidP="003D4145">
      <w:pPr>
        <w:pStyle w:val="Bezmezer"/>
        <w:rPr>
          <w:del w:id="7" w:author="Váňová Radka" w:date="2017-03-10T11:04:00Z"/>
          <w:szCs w:val="24"/>
        </w:rPr>
      </w:pPr>
      <w:r w:rsidRPr="00F8433A">
        <w:rPr>
          <w:szCs w:val="24"/>
        </w:rPr>
        <w:t xml:space="preserve">                                                                                                   </w:t>
      </w:r>
      <w:r w:rsidR="00D5302F">
        <w:rPr>
          <w:rFonts w:ascii="Times New Roman" w:hAnsi="Times New Roman" w:cs="Times New Roman"/>
          <w:szCs w:val="24"/>
        </w:rPr>
        <w:t xml:space="preserve">       </w:t>
      </w:r>
      <w:ins w:id="8" w:author="Karel Koželuh" w:date="2017-04-10T13:53:00Z">
        <w:r w:rsidR="003D4145">
          <w:rPr>
            <w:rFonts w:ascii="Times New Roman" w:hAnsi="Times New Roman" w:cs="Times New Roman"/>
            <w:szCs w:val="24"/>
          </w:rPr>
          <w:t xml:space="preserve">        </w:t>
        </w:r>
      </w:ins>
      <w:r w:rsidR="00D5302F">
        <w:rPr>
          <w:rFonts w:ascii="Times New Roman" w:hAnsi="Times New Roman" w:cs="Times New Roman"/>
          <w:szCs w:val="24"/>
        </w:rPr>
        <w:t xml:space="preserve"> </w:t>
      </w:r>
      <w:r w:rsidRPr="00F8433A">
        <w:rPr>
          <w:szCs w:val="24"/>
        </w:rPr>
        <w:t xml:space="preserve">marketingový ředitel </w:t>
      </w:r>
    </w:p>
    <w:p w:rsidR="00005877" w:rsidRDefault="00005877" w:rsidP="003D4145">
      <w:pPr>
        <w:pStyle w:val="Bezmezer"/>
      </w:pPr>
    </w:p>
    <w:sectPr w:rsidR="0000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7E5"/>
    <w:multiLevelType w:val="singleLevel"/>
    <w:tmpl w:val="0B32F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áňová Radka">
    <w15:presenceInfo w15:providerId="AD" w15:userId="S-1-5-21-772805427-4263836628-184566787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6"/>
    <w:rsid w:val="00005877"/>
    <w:rsid w:val="00064236"/>
    <w:rsid w:val="000C69A0"/>
    <w:rsid w:val="001E438E"/>
    <w:rsid w:val="00212793"/>
    <w:rsid w:val="00217189"/>
    <w:rsid w:val="00233907"/>
    <w:rsid w:val="002B2FC9"/>
    <w:rsid w:val="003224AC"/>
    <w:rsid w:val="003878BA"/>
    <w:rsid w:val="003B7607"/>
    <w:rsid w:val="003D222E"/>
    <w:rsid w:val="003D3970"/>
    <w:rsid w:val="003D4145"/>
    <w:rsid w:val="00402F02"/>
    <w:rsid w:val="00427EB0"/>
    <w:rsid w:val="00457191"/>
    <w:rsid w:val="004A1A20"/>
    <w:rsid w:val="004C5B72"/>
    <w:rsid w:val="00550628"/>
    <w:rsid w:val="006E0A32"/>
    <w:rsid w:val="006F0447"/>
    <w:rsid w:val="0073001A"/>
    <w:rsid w:val="00817D3E"/>
    <w:rsid w:val="00895F36"/>
    <w:rsid w:val="008C1D2E"/>
    <w:rsid w:val="00964BD7"/>
    <w:rsid w:val="009F49CC"/>
    <w:rsid w:val="00A20D83"/>
    <w:rsid w:val="00A37D04"/>
    <w:rsid w:val="00AB7E05"/>
    <w:rsid w:val="00B44B5E"/>
    <w:rsid w:val="00BC1A25"/>
    <w:rsid w:val="00BD4F16"/>
    <w:rsid w:val="00D5302F"/>
    <w:rsid w:val="00D57268"/>
    <w:rsid w:val="00DF0C9A"/>
    <w:rsid w:val="00E202E2"/>
    <w:rsid w:val="00E40AB2"/>
    <w:rsid w:val="00E718C8"/>
    <w:rsid w:val="00F22B30"/>
    <w:rsid w:val="00F363F9"/>
    <w:rsid w:val="00F54359"/>
    <w:rsid w:val="00F56EF8"/>
    <w:rsid w:val="00F8433A"/>
    <w:rsid w:val="00FB2C6E"/>
    <w:rsid w:val="00FC7543"/>
    <w:rsid w:val="00FD7AF6"/>
    <w:rsid w:val="00FE04FD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064236"/>
    <w:rPr>
      <w:sz w:val="24"/>
    </w:rPr>
  </w:style>
  <w:style w:type="paragraph" w:styleId="Zkladntext">
    <w:name w:val="Body Text"/>
    <w:aliases w:val="b"/>
    <w:basedOn w:val="Normln"/>
    <w:link w:val="ZkladntextChar"/>
    <w:unhideWhenUsed/>
    <w:rsid w:val="0006423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642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C5B72"/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5B72"/>
    <w:rPr>
      <w:rFonts w:ascii="Calibri" w:eastAsia="Times New Roman" w:hAnsi="Calibri" w:cs="Consolas"/>
      <w:szCs w:val="21"/>
      <w:lang w:eastAsia="cs-CZ"/>
    </w:rPr>
  </w:style>
  <w:style w:type="paragraph" w:styleId="Bezmezer">
    <w:name w:val="No Spacing"/>
    <w:uiPriority w:val="1"/>
    <w:qFormat/>
    <w:rsid w:val="004C5B7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171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18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1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1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1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8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064236"/>
    <w:rPr>
      <w:sz w:val="24"/>
    </w:rPr>
  </w:style>
  <w:style w:type="paragraph" w:styleId="Zkladntext">
    <w:name w:val="Body Text"/>
    <w:aliases w:val="b"/>
    <w:basedOn w:val="Normln"/>
    <w:link w:val="ZkladntextChar"/>
    <w:unhideWhenUsed/>
    <w:rsid w:val="0006423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642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C5B72"/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5B72"/>
    <w:rPr>
      <w:rFonts w:ascii="Calibri" w:eastAsia="Times New Roman" w:hAnsi="Calibri" w:cs="Consolas"/>
      <w:szCs w:val="21"/>
      <w:lang w:eastAsia="cs-CZ"/>
    </w:rPr>
  </w:style>
  <w:style w:type="paragraph" w:styleId="Bezmezer">
    <w:name w:val="No Spacing"/>
    <w:uiPriority w:val="1"/>
    <w:qFormat/>
    <w:rsid w:val="004C5B7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171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18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1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1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1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Vičar</dc:creator>
  <cp:lastModifiedBy>Rudolf Biegel</cp:lastModifiedBy>
  <cp:revision>2</cp:revision>
  <dcterms:created xsi:type="dcterms:W3CDTF">2017-04-12T06:47:00Z</dcterms:created>
  <dcterms:modified xsi:type="dcterms:W3CDTF">2017-04-12T06:47:00Z</dcterms:modified>
</cp:coreProperties>
</file>