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F5FECA" w14:textId="77777777" w:rsidR="00D04391" w:rsidRPr="009126AB" w:rsidRDefault="00D04391" w:rsidP="003820B1">
      <w:pPr>
        <w:jc w:val="center"/>
        <w:outlineLvl w:val="0"/>
        <w:rPr>
          <w:spacing w:val="100"/>
          <w:sz w:val="24"/>
          <w:szCs w:val="24"/>
        </w:rPr>
      </w:pPr>
      <w:bookmarkStart w:id="0" w:name="_GoBack"/>
      <w:bookmarkEnd w:id="0"/>
      <w:r w:rsidRPr="009126AB">
        <w:rPr>
          <w:spacing w:val="100"/>
          <w:sz w:val="24"/>
          <w:szCs w:val="24"/>
        </w:rPr>
        <w:t>SMLOUVA O SPOLUPRÁCI</w:t>
      </w:r>
    </w:p>
    <w:p w14:paraId="113C6F91" w14:textId="1ECDD917" w:rsidR="00D04391" w:rsidRPr="009126AB" w:rsidRDefault="00D04391" w:rsidP="003820B1">
      <w:pPr>
        <w:jc w:val="center"/>
        <w:outlineLvl w:val="0"/>
        <w:rPr>
          <w:b/>
          <w:sz w:val="22"/>
          <w:szCs w:val="22"/>
        </w:rPr>
      </w:pPr>
      <w:r>
        <w:rPr>
          <w:b/>
          <w:spacing w:val="100"/>
          <w:sz w:val="22"/>
          <w:szCs w:val="22"/>
        </w:rPr>
        <w:t>0</w:t>
      </w:r>
      <w:r w:rsidR="007E46FE">
        <w:rPr>
          <w:b/>
          <w:spacing w:val="100"/>
          <w:sz w:val="22"/>
          <w:szCs w:val="22"/>
        </w:rPr>
        <w:t>1</w:t>
      </w:r>
      <w:r w:rsidRPr="009126AB">
        <w:rPr>
          <w:b/>
          <w:spacing w:val="100"/>
          <w:sz w:val="22"/>
          <w:szCs w:val="22"/>
        </w:rPr>
        <w:t>/</w:t>
      </w:r>
      <w:r w:rsidR="00B33282">
        <w:rPr>
          <w:b/>
          <w:spacing w:val="100"/>
          <w:sz w:val="22"/>
          <w:szCs w:val="22"/>
        </w:rPr>
        <w:t>MF DNES</w:t>
      </w:r>
      <w:r>
        <w:rPr>
          <w:b/>
          <w:spacing w:val="100"/>
          <w:sz w:val="22"/>
          <w:szCs w:val="22"/>
        </w:rPr>
        <w:t>/</w:t>
      </w:r>
      <w:r w:rsidR="005F6F23">
        <w:rPr>
          <w:b/>
          <w:spacing w:val="100"/>
          <w:sz w:val="22"/>
          <w:szCs w:val="22"/>
        </w:rPr>
        <w:t>202</w:t>
      </w:r>
      <w:r w:rsidR="00E81E4D">
        <w:rPr>
          <w:b/>
          <w:spacing w:val="100"/>
          <w:sz w:val="22"/>
          <w:szCs w:val="22"/>
        </w:rPr>
        <w:t>2</w:t>
      </w:r>
    </w:p>
    <w:p w14:paraId="097A106A" w14:textId="2C346E22" w:rsidR="00D04391" w:rsidRPr="009126AB" w:rsidDel="00782721" w:rsidRDefault="00D04391" w:rsidP="00961E62">
      <w:pPr>
        <w:jc w:val="center"/>
        <w:rPr>
          <w:del w:id="1" w:author="Plachá Lenka" w:date="2022-01-20T15:27:00Z"/>
          <w:b/>
          <w:sz w:val="22"/>
          <w:szCs w:val="22"/>
        </w:rPr>
      </w:pPr>
    </w:p>
    <w:p w14:paraId="2AD46396" w14:textId="7271CFE9" w:rsidR="00D04391" w:rsidRPr="009126AB" w:rsidRDefault="00D04391" w:rsidP="00961E62">
      <w:pPr>
        <w:jc w:val="center"/>
        <w:outlineLvl w:val="0"/>
        <w:rPr>
          <w:b/>
          <w:sz w:val="22"/>
          <w:szCs w:val="22"/>
        </w:rPr>
      </w:pPr>
      <w:r w:rsidRPr="009126AB">
        <w:rPr>
          <w:b/>
          <w:sz w:val="22"/>
          <w:szCs w:val="22"/>
        </w:rPr>
        <w:t>I.</w:t>
      </w:r>
    </w:p>
    <w:p w14:paraId="30FD4A5C" w14:textId="77777777" w:rsidR="00D04391" w:rsidRPr="009126AB" w:rsidRDefault="00D04391" w:rsidP="00961E62">
      <w:pPr>
        <w:jc w:val="center"/>
        <w:outlineLvl w:val="0"/>
        <w:rPr>
          <w:b/>
          <w:sz w:val="22"/>
          <w:szCs w:val="22"/>
        </w:rPr>
      </w:pPr>
      <w:r>
        <w:rPr>
          <w:b/>
          <w:sz w:val="22"/>
          <w:szCs w:val="22"/>
        </w:rPr>
        <w:t>SMLUVNÍ</w:t>
      </w:r>
      <w:r w:rsidRPr="009126AB">
        <w:rPr>
          <w:b/>
          <w:sz w:val="22"/>
          <w:szCs w:val="22"/>
        </w:rPr>
        <w:t xml:space="preserve"> STRANY</w:t>
      </w:r>
    </w:p>
    <w:p w14:paraId="001A6F3C" w14:textId="77777777" w:rsidR="00D04391" w:rsidRPr="00C412A7" w:rsidRDefault="00D04391" w:rsidP="00961E62">
      <w:pPr>
        <w:rPr>
          <w:szCs w:val="22"/>
        </w:rPr>
      </w:pPr>
    </w:p>
    <w:p w14:paraId="112A1309" w14:textId="3D7D391B" w:rsidR="00867247" w:rsidRPr="00867247" w:rsidRDefault="0002075D" w:rsidP="00867247">
      <w:pPr>
        <w:pStyle w:val="Nadpis2"/>
        <w:keepNext w:val="0"/>
        <w:numPr>
          <w:ilvl w:val="1"/>
          <w:numId w:val="8"/>
        </w:numPr>
        <w:tabs>
          <w:tab w:val="left" w:pos="0"/>
        </w:tabs>
        <w:suppressAutoHyphens/>
        <w:spacing w:before="120" w:after="0"/>
        <w:rPr>
          <w:rFonts w:ascii="Times New Roman" w:hAnsi="Times New Roman" w:cs="Times New Roman"/>
          <w:i w:val="0"/>
          <w:color w:val="000000"/>
          <w:sz w:val="22"/>
        </w:rPr>
      </w:pPr>
      <w:r w:rsidRPr="009174B9">
        <w:rPr>
          <w:rFonts w:ascii="Times New Roman" w:hAnsi="Times New Roman" w:cs="Times New Roman"/>
          <w:b w:val="0"/>
          <w:i w:val="0"/>
          <w:iCs w:val="0"/>
          <w:color w:val="000000"/>
          <w:sz w:val="22"/>
        </w:rPr>
        <w:t>Příspěvková organizace</w:t>
      </w:r>
      <w:r w:rsidR="00867247" w:rsidRPr="009174B9">
        <w:rPr>
          <w:rFonts w:ascii="Times New Roman" w:hAnsi="Times New Roman" w:cs="Times New Roman"/>
          <w:b w:val="0"/>
          <w:i w:val="0"/>
          <w:iCs w:val="0"/>
          <w:color w:val="000000"/>
          <w:sz w:val="22"/>
        </w:rPr>
        <w:t>:</w:t>
      </w:r>
      <w:r w:rsidR="00A27D2C">
        <w:rPr>
          <w:rFonts w:ascii="Times New Roman" w:hAnsi="Times New Roman" w:cs="Times New Roman"/>
          <w:b w:val="0"/>
          <w:i w:val="0"/>
          <w:iCs w:val="0"/>
          <w:color w:val="000000"/>
          <w:sz w:val="22"/>
        </w:rPr>
        <w:t xml:space="preserve"> </w:t>
      </w:r>
      <w:r w:rsidR="00B33282">
        <w:rPr>
          <w:rFonts w:ascii="Times New Roman" w:hAnsi="Times New Roman" w:cs="Times New Roman"/>
          <w:i w:val="0"/>
          <w:iCs w:val="0"/>
          <w:color w:val="000000"/>
          <w:sz w:val="22"/>
        </w:rPr>
        <w:t>Švandovo divadlo na Smíchově</w:t>
      </w:r>
    </w:p>
    <w:p w14:paraId="162909A1" w14:textId="77777777" w:rsidR="00867247" w:rsidRPr="00867247" w:rsidRDefault="00867247" w:rsidP="00867247">
      <w:pPr>
        <w:rPr>
          <w:color w:val="000000"/>
          <w:sz w:val="22"/>
          <w:szCs w:val="24"/>
        </w:rPr>
      </w:pPr>
      <w:r w:rsidRPr="00867247">
        <w:rPr>
          <w:color w:val="000000"/>
          <w:sz w:val="22"/>
          <w:szCs w:val="24"/>
        </w:rPr>
        <w:t>se sídlem:</w:t>
      </w:r>
      <w:r w:rsidRPr="00867247">
        <w:rPr>
          <w:color w:val="000000"/>
          <w:sz w:val="22"/>
          <w:szCs w:val="24"/>
        </w:rPr>
        <w:tab/>
      </w:r>
      <w:r w:rsidRPr="00867247">
        <w:rPr>
          <w:color w:val="000000"/>
          <w:sz w:val="22"/>
          <w:szCs w:val="24"/>
        </w:rPr>
        <w:tab/>
        <w:t xml:space="preserve">Praha </w:t>
      </w:r>
      <w:r w:rsidR="00B33282">
        <w:rPr>
          <w:color w:val="000000"/>
          <w:sz w:val="22"/>
          <w:szCs w:val="24"/>
        </w:rPr>
        <w:t>5</w:t>
      </w:r>
      <w:r w:rsidRPr="00867247">
        <w:rPr>
          <w:color w:val="000000"/>
          <w:sz w:val="22"/>
          <w:szCs w:val="24"/>
        </w:rPr>
        <w:t xml:space="preserve">, </w:t>
      </w:r>
      <w:r w:rsidR="00B33282">
        <w:rPr>
          <w:color w:val="000000"/>
          <w:sz w:val="22"/>
          <w:szCs w:val="24"/>
        </w:rPr>
        <w:t>Štefánikova 57</w:t>
      </w:r>
      <w:r w:rsidRPr="00867247">
        <w:rPr>
          <w:color w:val="000000"/>
          <w:sz w:val="22"/>
          <w:szCs w:val="24"/>
        </w:rPr>
        <w:t xml:space="preserve">, </w:t>
      </w:r>
      <w:r w:rsidR="00B33282">
        <w:rPr>
          <w:color w:val="000000"/>
          <w:sz w:val="22"/>
          <w:szCs w:val="24"/>
        </w:rPr>
        <w:t xml:space="preserve">PSČ </w:t>
      </w:r>
      <w:r w:rsidRPr="00867247">
        <w:rPr>
          <w:color w:val="000000"/>
          <w:sz w:val="22"/>
          <w:szCs w:val="24"/>
        </w:rPr>
        <w:t xml:space="preserve"> 1</w:t>
      </w:r>
      <w:r w:rsidR="00B33282">
        <w:rPr>
          <w:color w:val="000000"/>
          <w:sz w:val="22"/>
          <w:szCs w:val="24"/>
        </w:rPr>
        <w:t>5</w:t>
      </w:r>
      <w:r w:rsidRPr="00867247">
        <w:rPr>
          <w:color w:val="000000"/>
          <w:sz w:val="22"/>
          <w:szCs w:val="24"/>
        </w:rPr>
        <w:t xml:space="preserve">0 00 </w:t>
      </w:r>
    </w:p>
    <w:p w14:paraId="3F6320AA" w14:textId="08049EEC" w:rsidR="008C4C2A" w:rsidRDefault="00867247" w:rsidP="00867247">
      <w:pPr>
        <w:rPr>
          <w:color w:val="000000"/>
          <w:sz w:val="22"/>
          <w:szCs w:val="24"/>
        </w:rPr>
      </w:pPr>
      <w:r w:rsidRPr="00867247">
        <w:rPr>
          <w:color w:val="000000"/>
          <w:sz w:val="22"/>
          <w:szCs w:val="24"/>
        </w:rPr>
        <w:t>zastoupená:</w:t>
      </w:r>
      <w:r w:rsidRPr="00867247">
        <w:rPr>
          <w:color w:val="000000"/>
          <w:sz w:val="22"/>
          <w:szCs w:val="24"/>
        </w:rPr>
        <w:tab/>
      </w:r>
      <w:r w:rsidRPr="00867247">
        <w:rPr>
          <w:color w:val="000000"/>
          <w:sz w:val="22"/>
          <w:szCs w:val="24"/>
        </w:rPr>
        <w:tab/>
      </w:r>
      <w:r w:rsidR="00CC1248">
        <w:rPr>
          <w:color w:val="000000"/>
          <w:sz w:val="22"/>
          <w:szCs w:val="24"/>
        </w:rPr>
        <w:t>Mgr. Daniel</w:t>
      </w:r>
      <w:r w:rsidR="005A13F1">
        <w:rPr>
          <w:color w:val="000000"/>
          <w:sz w:val="22"/>
          <w:szCs w:val="24"/>
        </w:rPr>
        <w:t>em</w:t>
      </w:r>
      <w:r w:rsidR="00CC1248">
        <w:rPr>
          <w:color w:val="000000"/>
          <w:sz w:val="22"/>
          <w:szCs w:val="24"/>
        </w:rPr>
        <w:t xml:space="preserve"> Hrbk</w:t>
      </w:r>
      <w:r w:rsidR="005A13F1">
        <w:rPr>
          <w:color w:val="000000"/>
          <w:sz w:val="22"/>
          <w:szCs w:val="24"/>
        </w:rPr>
        <w:t>em</w:t>
      </w:r>
      <w:r w:rsidR="00CC1248">
        <w:rPr>
          <w:color w:val="000000"/>
          <w:sz w:val="22"/>
          <w:szCs w:val="24"/>
        </w:rPr>
        <w:t>, Ph.D.; ředitel</w:t>
      </w:r>
      <w:r w:rsidR="005A13F1">
        <w:rPr>
          <w:color w:val="000000"/>
          <w:sz w:val="22"/>
          <w:szCs w:val="24"/>
        </w:rPr>
        <w:t>em</w:t>
      </w:r>
      <w:r w:rsidR="00CC1248">
        <w:rPr>
          <w:color w:val="000000"/>
          <w:sz w:val="22"/>
          <w:szCs w:val="24"/>
        </w:rPr>
        <w:t xml:space="preserve"> divadla</w:t>
      </w:r>
    </w:p>
    <w:p w14:paraId="58E8E81D" w14:textId="77777777" w:rsidR="00867247" w:rsidRPr="00867247" w:rsidRDefault="00867247" w:rsidP="00867247">
      <w:pPr>
        <w:rPr>
          <w:color w:val="000000"/>
          <w:sz w:val="22"/>
          <w:szCs w:val="24"/>
        </w:rPr>
      </w:pPr>
      <w:r w:rsidRPr="00867247">
        <w:rPr>
          <w:color w:val="000000"/>
          <w:sz w:val="22"/>
          <w:szCs w:val="24"/>
        </w:rPr>
        <w:t>IČ:</w:t>
      </w:r>
      <w:r w:rsidRPr="00867247">
        <w:rPr>
          <w:color w:val="000000"/>
          <w:sz w:val="22"/>
          <w:szCs w:val="24"/>
        </w:rPr>
        <w:tab/>
      </w:r>
      <w:r w:rsidRPr="00867247">
        <w:rPr>
          <w:color w:val="000000"/>
          <w:sz w:val="22"/>
          <w:szCs w:val="24"/>
        </w:rPr>
        <w:tab/>
      </w:r>
      <w:r w:rsidRPr="00867247">
        <w:rPr>
          <w:color w:val="000000"/>
          <w:sz w:val="22"/>
          <w:szCs w:val="24"/>
        </w:rPr>
        <w:tab/>
      </w:r>
      <w:r w:rsidR="00B33282">
        <w:rPr>
          <w:color w:val="000000"/>
          <w:sz w:val="22"/>
          <w:szCs w:val="24"/>
        </w:rPr>
        <w:t>00064327</w:t>
      </w:r>
    </w:p>
    <w:p w14:paraId="7A1D8217" w14:textId="77777777" w:rsidR="00867247" w:rsidRPr="00867247" w:rsidRDefault="00867247" w:rsidP="00867247">
      <w:pPr>
        <w:rPr>
          <w:color w:val="000000"/>
          <w:sz w:val="22"/>
          <w:szCs w:val="24"/>
        </w:rPr>
      </w:pPr>
      <w:r w:rsidRPr="00867247">
        <w:rPr>
          <w:color w:val="000000"/>
          <w:sz w:val="22"/>
          <w:szCs w:val="24"/>
        </w:rPr>
        <w:t>DIČ:</w:t>
      </w:r>
      <w:r w:rsidRPr="00867247">
        <w:rPr>
          <w:color w:val="000000"/>
          <w:sz w:val="22"/>
          <w:szCs w:val="24"/>
        </w:rPr>
        <w:tab/>
      </w:r>
      <w:r w:rsidRPr="00867247">
        <w:rPr>
          <w:color w:val="000000"/>
          <w:sz w:val="22"/>
          <w:szCs w:val="24"/>
        </w:rPr>
        <w:tab/>
      </w:r>
      <w:r w:rsidRPr="00867247">
        <w:rPr>
          <w:color w:val="000000"/>
          <w:sz w:val="22"/>
          <w:szCs w:val="24"/>
        </w:rPr>
        <w:tab/>
      </w:r>
      <w:r w:rsidR="00B33282">
        <w:rPr>
          <w:color w:val="000000"/>
          <w:sz w:val="22"/>
          <w:szCs w:val="24"/>
        </w:rPr>
        <w:t>CZ00064327</w:t>
      </w:r>
    </w:p>
    <w:p w14:paraId="5914993A" w14:textId="77777777" w:rsidR="00867247" w:rsidRPr="00867247" w:rsidRDefault="00867247" w:rsidP="00867247">
      <w:pPr>
        <w:rPr>
          <w:color w:val="000000"/>
          <w:sz w:val="22"/>
          <w:szCs w:val="24"/>
        </w:rPr>
      </w:pPr>
      <w:r w:rsidRPr="00867247">
        <w:rPr>
          <w:color w:val="000000"/>
          <w:sz w:val="22"/>
          <w:szCs w:val="24"/>
        </w:rPr>
        <w:t>bankovní spojení:</w:t>
      </w:r>
      <w:r w:rsidRPr="00867247">
        <w:rPr>
          <w:color w:val="000000"/>
          <w:sz w:val="22"/>
          <w:szCs w:val="24"/>
        </w:rPr>
        <w:tab/>
      </w:r>
      <w:r w:rsidR="00B33282">
        <w:rPr>
          <w:color w:val="000000"/>
          <w:sz w:val="22"/>
          <w:szCs w:val="24"/>
        </w:rPr>
        <w:t>PPF banka a.s., číslo účtu:  2000760009/6000</w:t>
      </w:r>
    </w:p>
    <w:p w14:paraId="06471D11" w14:textId="77777777" w:rsidR="00D04391" w:rsidRPr="00A84732" w:rsidRDefault="00D04391" w:rsidP="00C412A7">
      <w:pPr>
        <w:jc w:val="right"/>
        <w:rPr>
          <w:sz w:val="22"/>
          <w:szCs w:val="22"/>
        </w:rPr>
      </w:pPr>
      <w:r w:rsidRPr="00A84732">
        <w:rPr>
          <w:sz w:val="22"/>
          <w:szCs w:val="22"/>
        </w:rPr>
        <w:t>dále jen „</w:t>
      </w:r>
      <w:r w:rsidRPr="00A84732">
        <w:rPr>
          <w:b/>
          <w:sz w:val="22"/>
          <w:szCs w:val="22"/>
        </w:rPr>
        <w:t>KLIENT</w:t>
      </w:r>
      <w:r w:rsidRPr="00A84732">
        <w:rPr>
          <w:sz w:val="22"/>
          <w:szCs w:val="22"/>
        </w:rPr>
        <w:t>“</w:t>
      </w:r>
    </w:p>
    <w:p w14:paraId="7132C43A" w14:textId="77777777" w:rsidR="00D04391" w:rsidRPr="00A84732" w:rsidRDefault="00D04391" w:rsidP="00A84732">
      <w:pPr>
        <w:ind w:left="7080" w:firstLine="708"/>
        <w:jc w:val="center"/>
        <w:rPr>
          <w:sz w:val="22"/>
          <w:szCs w:val="22"/>
          <w:u w:val="single"/>
        </w:rPr>
      </w:pPr>
      <w:r w:rsidRPr="00A84732">
        <w:rPr>
          <w:sz w:val="22"/>
          <w:szCs w:val="22"/>
          <w:u w:val="single"/>
        </w:rPr>
        <w:t>na straně jedné</w:t>
      </w:r>
    </w:p>
    <w:p w14:paraId="439EE7F8" w14:textId="77777777" w:rsidR="00D04391" w:rsidRPr="009126AB" w:rsidRDefault="00D04391" w:rsidP="003820B1">
      <w:pPr>
        <w:jc w:val="center"/>
        <w:rPr>
          <w:sz w:val="22"/>
          <w:szCs w:val="22"/>
        </w:rPr>
      </w:pPr>
    </w:p>
    <w:p w14:paraId="4235FB85" w14:textId="77777777" w:rsidR="00D04391" w:rsidRPr="009126AB" w:rsidRDefault="00D04391" w:rsidP="003820B1">
      <w:pPr>
        <w:jc w:val="center"/>
        <w:rPr>
          <w:sz w:val="22"/>
          <w:szCs w:val="22"/>
        </w:rPr>
      </w:pPr>
      <w:r w:rsidRPr="009126AB">
        <w:rPr>
          <w:sz w:val="22"/>
          <w:szCs w:val="22"/>
        </w:rPr>
        <w:t>a</w:t>
      </w:r>
    </w:p>
    <w:p w14:paraId="2BFF02C5" w14:textId="77777777" w:rsidR="00D04391" w:rsidRPr="009126AB" w:rsidRDefault="00D04391" w:rsidP="003820B1">
      <w:pPr>
        <w:rPr>
          <w:sz w:val="22"/>
          <w:szCs w:val="22"/>
        </w:rPr>
      </w:pPr>
    </w:p>
    <w:p w14:paraId="711A1728" w14:textId="77777777" w:rsidR="00D04391" w:rsidRPr="009126AB" w:rsidRDefault="00D04391" w:rsidP="003820B1">
      <w:pPr>
        <w:pStyle w:val="Zkladntext2"/>
        <w:outlineLvl w:val="9"/>
        <w:rPr>
          <w:szCs w:val="22"/>
        </w:rPr>
      </w:pPr>
      <w:r w:rsidRPr="009126AB">
        <w:rPr>
          <w:szCs w:val="22"/>
        </w:rPr>
        <w:t xml:space="preserve">Obchodní </w:t>
      </w:r>
      <w:r w:rsidR="0002075D">
        <w:rPr>
          <w:szCs w:val="22"/>
        </w:rPr>
        <w:t>společnost</w:t>
      </w:r>
      <w:r w:rsidRPr="009126AB">
        <w:rPr>
          <w:szCs w:val="22"/>
        </w:rPr>
        <w:t>:</w:t>
      </w:r>
      <w:r w:rsidRPr="009126AB">
        <w:rPr>
          <w:szCs w:val="22"/>
        </w:rPr>
        <w:tab/>
      </w:r>
      <w:r w:rsidRPr="009126AB">
        <w:rPr>
          <w:b/>
          <w:szCs w:val="22"/>
        </w:rPr>
        <w:t>MAFRA, a. s.</w:t>
      </w:r>
    </w:p>
    <w:p w14:paraId="10F74056" w14:textId="77777777" w:rsidR="00D04391" w:rsidRPr="009126AB" w:rsidRDefault="00D04391" w:rsidP="003820B1">
      <w:pPr>
        <w:rPr>
          <w:sz w:val="22"/>
          <w:szCs w:val="22"/>
        </w:rPr>
      </w:pPr>
      <w:r w:rsidRPr="009126AB">
        <w:rPr>
          <w:sz w:val="22"/>
          <w:szCs w:val="22"/>
        </w:rPr>
        <w:t>se sídlem:</w:t>
      </w:r>
      <w:r w:rsidRPr="009126AB">
        <w:rPr>
          <w:sz w:val="22"/>
          <w:szCs w:val="22"/>
        </w:rPr>
        <w:tab/>
      </w:r>
      <w:r w:rsidRPr="009126AB">
        <w:rPr>
          <w:sz w:val="22"/>
          <w:szCs w:val="22"/>
        </w:rPr>
        <w:tab/>
        <w:t>Praha 5, Karla Engliše 519/11, PSČ 150 00</w:t>
      </w:r>
    </w:p>
    <w:p w14:paraId="786BDECF" w14:textId="3E88A03F" w:rsidR="00D04391" w:rsidRPr="007D5740" w:rsidRDefault="00D04391" w:rsidP="007D5740">
      <w:pPr>
        <w:ind w:left="2124" w:hanging="2124"/>
        <w:rPr>
          <w:sz w:val="22"/>
          <w:szCs w:val="22"/>
        </w:rPr>
      </w:pPr>
      <w:r>
        <w:rPr>
          <w:sz w:val="22"/>
          <w:szCs w:val="22"/>
        </w:rPr>
        <w:t>zastoupená:</w:t>
      </w:r>
      <w:r>
        <w:rPr>
          <w:sz w:val="22"/>
          <w:szCs w:val="22"/>
        </w:rPr>
        <w:tab/>
      </w:r>
      <w:r w:rsidR="002A2B63">
        <w:rPr>
          <w:sz w:val="22"/>
          <w:szCs w:val="22"/>
        </w:rPr>
        <w:t xml:space="preserve">Ing. </w:t>
      </w:r>
      <w:r w:rsidR="00E81E4D">
        <w:rPr>
          <w:sz w:val="22"/>
          <w:szCs w:val="22"/>
        </w:rPr>
        <w:t>Štěpánem Košíkem</w:t>
      </w:r>
      <w:r w:rsidR="002A2B63" w:rsidRPr="007D5740">
        <w:rPr>
          <w:sz w:val="22"/>
          <w:szCs w:val="22"/>
        </w:rPr>
        <w:t>,</w:t>
      </w:r>
      <w:r w:rsidR="005A13F1">
        <w:rPr>
          <w:sz w:val="22"/>
          <w:szCs w:val="22"/>
        </w:rPr>
        <w:t xml:space="preserve"> </w:t>
      </w:r>
      <w:r w:rsidR="002A2B63">
        <w:rPr>
          <w:sz w:val="22"/>
          <w:szCs w:val="22"/>
        </w:rPr>
        <w:t>předsedou</w:t>
      </w:r>
      <w:r w:rsidR="002A2B63" w:rsidRPr="007D5740">
        <w:rPr>
          <w:sz w:val="22"/>
          <w:szCs w:val="22"/>
        </w:rPr>
        <w:t xml:space="preserve"> představenstva</w:t>
      </w:r>
    </w:p>
    <w:p w14:paraId="5D4F948C" w14:textId="77777777" w:rsidR="00D04391" w:rsidRPr="007D5740" w:rsidRDefault="00D04391" w:rsidP="007D5740">
      <w:pPr>
        <w:ind w:left="2124"/>
        <w:rPr>
          <w:sz w:val="22"/>
          <w:szCs w:val="22"/>
        </w:rPr>
      </w:pPr>
      <w:r w:rsidRPr="007D5740">
        <w:rPr>
          <w:sz w:val="22"/>
          <w:szCs w:val="22"/>
        </w:rPr>
        <w:t xml:space="preserve">a </w:t>
      </w:r>
      <w:r w:rsidR="002A2B63">
        <w:rPr>
          <w:sz w:val="22"/>
          <w:szCs w:val="22"/>
        </w:rPr>
        <w:t>Mgr</w:t>
      </w:r>
      <w:r w:rsidR="00DC4902">
        <w:rPr>
          <w:sz w:val="22"/>
          <w:szCs w:val="22"/>
        </w:rPr>
        <w:t xml:space="preserve">. Michalem </w:t>
      </w:r>
      <w:r w:rsidR="002A2B63">
        <w:rPr>
          <w:sz w:val="22"/>
          <w:szCs w:val="22"/>
        </w:rPr>
        <w:t>Hanákem</w:t>
      </w:r>
      <w:r w:rsidRPr="007D5740">
        <w:rPr>
          <w:sz w:val="22"/>
          <w:szCs w:val="22"/>
        </w:rPr>
        <w:t xml:space="preserve">, </w:t>
      </w:r>
      <w:r w:rsidR="002A2B63">
        <w:rPr>
          <w:sz w:val="22"/>
          <w:szCs w:val="22"/>
        </w:rPr>
        <w:t>členem</w:t>
      </w:r>
      <w:r w:rsidRPr="007D5740">
        <w:rPr>
          <w:sz w:val="22"/>
          <w:szCs w:val="22"/>
        </w:rPr>
        <w:t xml:space="preserve"> představenstva </w:t>
      </w:r>
    </w:p>
    <w:p w14:paraId="5102A7AF" w14:textId="77777777" w:rsidR="00D04391" w:rsidRPr="009126AB" w:rsidRDefault="00D04391" w:rsidP="003820B1">
      <w:pPr>
        <w:outlineLvl w:val="0"/>
        <w:rPr>
          <w:sz w:val="22"/>
          <w:szCs w:val="22"/>
        </w:rPr>
      </w:pPr>
      <w:r w:rsidRPr="009126AB">
        <w:rPr>
          <w:sz w:val="22"/>
          <w:szCs w:val="22"/>
        </w:rPr>
        <w:t>IČ:</w:t>
      </w:r>
      <w:r w:rsidRPr="009126AB">
        <w:rPr>
          <w:sz w:val="22"/>
          <w:szCs w:val="22"/>
        </w:rPr>
        <w:tab/>
      </w:r>
      <w:r w:rsidRPr="009126AB">
        <w:rPr>
          <w:sz w:val="22"/>
          <w:szCs w:val="22"/>
        </w:rPr>
        <w:tab/>
      </w:r>
      <w:r w:rsidRPr="009126AB">
        <w:rPr>
          <w:sz w:val="22"/>
          <w:szCs w:val="22"/>
        </w:rPr>
        <w:tab/>
        <w:t>453 13 351</w:t>
      </w:r>
    </w:p>
    <w:p w14:paraId="6DE7C2D5" w14:textId="77777777" w:rsidR="00D04391" w:rsidRPr="009126AB" w:rsidRDefault="00D04391" w:rsidP="003820B1">
      <w:pPr>
        <w:rPr>
          <w:sz w:val="22"/>
          <w:szCs w:val="22"/>
        </w:rPr>
      </w:pPr>
      <w:r w:rsidRPr="009126AB">
        <w:rPr>
          <w:sz w:val="22"/>
          <w:szCs w:val="22"/>
        </w:rPr>
        <w:t>DIČ:</w:t>
      </w:r>
      <w:r w:rsidRPr="009126AB">
        <w:rPr>
          <w:sz w:val="22"/>
          <w:szCs w:val="22"/>
        </w:rPr>
        <w:tab/>
      </w:r>
      <w:r w:rsidRPr="009126AB">
        <w:rPr>
          <w:sz w:val="22"/>
          <w:szCs w:val="22"/>
        </w:rPr>
        <w:tab/>
      </w:r>
      <w:r w:rsidRPr="009126AB">
        <w:rPr>
          <w:sz w:val="22"/>
          <w:szCs w:val="22"/>
        </w:rPr>
        <w:tab/>
        <w:t>CZ 45313351</w:t>
      </w:r>
    </w:p>
    <w:p w14:paraId="6F2A528C" w14:textId="77777777" w:rsidR="00D04391" w:rsidRPr="009126AB" w:rsidRDefault="00D04391" w:rsidP="003820B1">
      <w:pPr>
        <w:rPr>
          <w:sz w:val="22"/>
          <w:szCs w:val="22"/>
        </w:rPr>
      </w:pPr>
      <w:r w:rsidRPr="009126AB">
        <w:rPr>
          <w:sz w:val="22"/>
          <w:szCs w:val="22"/>
        </w:rPr>
        <w:t>bankovní spojení:</w:t>
      </w:r>
      <w:r w:rsidRPr="009126AB">
        <w:rPr>
          <w:sz w:val="22"/>
          <w:szCs w:val="22"/>
        </w:rPr>
        <w:tab/>
        <w:t>KB Praha 1, číslo účtu: 1162141-011/0100</w:t>
      </w:r>
    </w:p>
    <w:p w14:paraId="45ADB7B9" w14:textId="77777777" w:rsidR="00D04391" w:rsidRPr="009126AB" w:rsidRDefault="00D04391" w:rsidP="003820B1">
      <w:pPr>
        <w:rPr>
          <w:sz w:val="22"/>
          <w:szCs w:val="22"/>
        </w:rPr>
      </w:pPr>
      <w:r w:rsidRPr="009126AB">
        <w:rPr>
          <w:sz w:val="22"/>
          <w:szCs w:val="22"/>
        </w:rPr>
        <w:t>zápis v OR:</w:t>
      </w:r>
      <w:r w:rsidRPr="009126AB">
        <w:rPr>
          <w:sz w:val="22"/>
          <w:szCs w:val="22"/>
        </w:rPr>
        <w:tab/>
      </w:r>
      <w:r w:rsidRPr="009126AB">
        <w:rPr>
          <w:sz w:val="22"/>
          <w:szCs w:val="22"/>
        </w:rPr>
        <w:tab/>
        <w:t>Městský soud v Praze, oddíl B, vložka č. 1328</w:t>
      </w:r>
    </w:p>
    <w:p w14:paraId="346E1F95" w14:textId="77777777" w:rsidR="00D04391" w:rsidRPr="009126AB" w:rsidRDefault="00D04391" w:rsidP="003820B1">
      <w:pPr>
        <w:jc w:val="right"/>
        <w:rPr>
          <w:sz w:val="22"/>
          <w:szCs w:val="22"/>
        </w:rPr>
      </w:pPr>
      <w:r w:rsidRPr="009126AB">
        <w:rPr>
          <w:sz w:val="22"/>
          <w:szCs w:val="22"/>
        </w:rPr>
        <w:t>dále jen „</w:t>
      </w:r>
      <w:r w:rsidRPr="009126AB">
        <w:rPr>
          <w:b/>
          <w:sz w:val="22"/>
          <w:szCs w:val="22"/>
        </w:rPr>
        <w:t>MAFRA</w:t>
      </w:r>
      <w:r w:rsidRPr="009126AB">
        <w:rPr>
          <w:sz w:val="22"/>
          <w:szCs w:val="22"/>
        </w:rPr>
        <w:t>“</w:t>
      </w:r>
    </w:p>
    <w:p w14:paraId="7FBE55C4" w14:textId="77777777" w:rsidR="00D04391" w:rsidRPr="009126AB" w:rsidRDefault="00D04391" w:rsidP="003820B1">
      <w:pPr>
        <w:jc w:val="right"/>
        <w:rPr>
          <w:sz w:val="22"/>
          <w:szCs w:val="22"/>
          <w:u w:val="single"/>
        </w:rPr>
      </w:pPr>
      <w:r w:rsidRPr="009126AB">
        <w:rPr>
          <w:sz w:val="22"/>
          <w:szCs w:val="22"/>
          <w:u w:val="single"/>
        </w:rPr>
        <w:t>na straně druhé</w:t>
      </w:r>
    </w:p>
    <w:p w14:paraId="43ED3AB6" w14:textId="77777777" w:rsidR="00D04391" w:rsidRPr="009126AB" w:rsidRDefault="00D04391" w:rsidP="003820B1">
      <w:pPr>
        <w:rPr>
          <w:b/>
          <w:sz w:val="22"/>
          <w:szCs w:val="22"/>
        </w:rPr>
      </w:pPr>
    </w:p>
    <w:p w14:paraId="7EF2315A" w14:textId="77777777" w:rsidR="00D04391" w:rsidRPr="009126AB" w:rsidRDefault="00D04391" w:rsidP="003820B1">
      <w:pPr>
        <w:jc w:val="center"/>
        <w:outlineLvl w:val="0"/>
        <w:rPr>
          <w:b/>
          <w:sz w:val="22"/>
          <w:szCs w:val="22"/>
        </w:rPr>
      </w:pPr>
      <w:r w:rsidRPr="009126AB">
        <w:rPr>
          <w:b/>
          <w:sz w:val="22"/>
          <w:szCs w:val="22"/>
        </w:rPr>
        <w:t>II.</w:t>
      </w:r>
    </w:p>
    <w:p w14:paraId="2C5C56B6" w14:textId="77777777" w:rsidR="00D04391" w:rsidRPr="009126AB" w:rsidRDefault="00D04391" w:rsidP="003820B1">
      <w:pPr>
        <w:jc w:val="center"/>
        <w:outlineLvl w:val="0"/>
        <w:rPr>
          <w:b/>
          <w:sz w:val="22"/>
          <w:szCs w:val="22"/>
        </w:rPr>
      </w:pPr>
      <w:r>
        <w:rPr>
          <w:b/>
          <w:sz w:val="22"/>
          <w:szCs w:val="22"/>
        </w:rPr>
        <w:t>ÚČEL</w:t>
      </w:r>
      <w:r w:rsidRPr="009126AB">
        <w:rPr>
          <w:b/>
          <w:sz w:val="22"/>
          <w:szCs w:val="22"/>
        </w:rPr>
        <w:t xml:space="preserve"> SMLOUVY</w:t>
      </w:r>
    </w:p>
    <w:p w14:paraId="6D775842" w14:textId="77777777" w:rsidR="00D04391" w:rsidRPr="009126AB" w:rsidRDefault="00D04391" w:rsidP="003820B1">
      <w:pPr>
        <w:jc w:val="center"/>
        <w:rPr>
          <w:sz w:val="22"/>
          <w:szCs w:val="22"/>
        </w:rPr>
      </w:pPr>
    </w:p>
    <w:p w14:paraId="1681DB82" w14:textId="77777777" w:rsidR="00D04391" w:rsidRDefault="00D04391" w:rsidP="003820B1">
      <w:pPr>
        <w:jc w:val="both"/>
        <w:rPr>
          <w:sz w:val="22"/>
          <w:szCs w:val="22"/>
        </w:rPr>
      </w:pPr>
      <w:r w:rsidRPr="009126AB">
        <w:rPr>
          <w:sz w:val="22"/>
          <w:szCs w:val="22"/>
        </w:rPr>
        <w:t>Účelem smlouvy je úprava podmínek, za nichž si smluvní strany vzájemně poskytnou plnění ve službách (příp. v jiných aktivitách</w:t>
      </w:r>
      <w:r>
        <w:rPr>
          <w:sz w:val="22"/>
          <w:szCs w:val="22"/>
        </w:rPr>
        <w:t xml:space="preserve"> či zboží</w:t>
      </w:r>
      <w:r w:rsidRPr="009126AB">
        <w:rPr>
          <w:sz w:val="22"/>
          <w:szCs w:val="22"/>
        </w:rPr>
        <w:t xml:space="preserve">) a úprava realizace </w:t>
      </w:r>
      <w:r>
        <w:rPr>
          <w:sz w:val="22"/>
          <w:szCs w:val="22"/>
        </w:rPr>
        <w:t xml:space="preserve">úhrady tohoto plnění a </w:t>
      </w:r>
      <w:r w:rsidRPr="009126AB">
        <w:rPr>
          <w:sz w:val="22"/>
          <w:szCs w:val="22"/>
        </w:rPr>
        <w:t xml:space="preserve">zápočtu vzájemných pohledávek v souladu s ustanovením § </w:t>
      </w:r>
      <w:r>
        <w:rPr>
          <w:sz w:val="22"/>
          <w:szCs w:val="22"/>
        </w:rPr>
        <w:t>1982</w:t>
      </w:r>
      <w:r w:rsidRPr="009126AB">
        <w:rPr>
          <w:sz w:val="22"/>
          <w:szCs w:val="22"/>
        </w:rPr>
        <w:t xml:space="preserve"> a násl. </w:t>
      </w:r>
      <w:r>
        <w:rPr>
          <w:sz w:val="22"/>
          <w:szCs w:val="22"/>
        </w:rPr>
        <w:t>Zákona č. 89/2012 Sb., občanského</w:t>
      </w:r>
      <w:r w:rsidRPr="009126AB">
        <w:rPr>
          <w:sz w:val="22"/>
          <w:szCs w:val="22"/>
        </w:rPr>
        <w:t xml:space="preserve"> zákoníku.</w:t>
      </w:r>
      <w:r>
        <w:rPr>
          <w:sz w:val="22"/>
          <w:szCs w:val="22"/>
        </w:rPr>
        <w:t xml:space="preserve"> Plnění MAFRA bude poskytováno v souvislosti s</w:t>
      </w:r>
      <w:r w:rsidR="0002075D">
        <w:rPr>
          <w:sz w:val="22"/>
          <w:szCs w:val="22"/>
        </w:rPr>
        <w:t> divadelními představeními Švandova divadla na Smíchově (dále společně jen „</w:t>
      </w:r>
      <w:r w:rsidR="0002075D" w:rsidRPr="00A27D2C">
        <w:rPr>
          <w:b/>
          <w:sz w:val="22"/>
          <w:szCs w:val="22"/>
        </w:rPr>
        <w:t>akce</w:t>
      </w:r>
      <w:r w:rsidR="0002075D">
        <w:rPr>
          <w:sz w:val="22"/>
          <w:szCs w:val="22"/>
        </w:rPr>
        <w:t>“).</w:t>
      </w:r>
      <w:r>
        <w:rPr>
          <w:sz w:val="22"/>
          <w:szCs w:val="22"/>
        </w:rPr>
        <w:t xml:space="preserve"> </w:t>
      </w:r>
    </w:p>
    <w:p w14:paraId="0ECEC3B3" w14:textId="77777777" w:rsidR="00D04391" w:rsidRPr="009126AB" w:rsidRDefault="00D04391" w:rsidP="003820B1">
      <w:pPr>
        <w:rPr>
          <w:b/>
          <w:sz w:val="22"/>
          <w:szCs w:val="22"/>
        </w:rPr>
      </w:pPr>
    </w:p>
    <w:p w14:paraId="2D3669B8" w14:textId="77777777" w:rsidR="00D04391" w:rsidRPr="009126AB" w:rsidRDefault="00D04391" w:rsidP="003820B1">
      <w:pPr>
        <w:jc w:val="center"/>
        <w:outlineLvl w:val="0"/>
        <w:rPr>
          <w:b/>
          <w:sz w:val="22"/>
          <w:szCs w:val="22"/>
        </w:rPr>
      </w:pPr>
      <w:r w:rsidRPr="009126AB">
        <w:rPr>
          <w:b/>
          <w:sz w:val="22"/>
          <w:szCs w:val="22"/>
        </w:rPr>
        <w:t>III.</w:t>
      </w:r>
    </w:p>
    <w:p w14:paraId="1B827A75" w14:textId="77777777" w:rsidR="00D04391" w:rsidRPr="009126AB" w:rsidRDefault="00D04391" w:rsidP="003820B1">
      <w:pPr>
        <w:jc w:val="center"/>
        <w:outlineLvl w:val="0"/>
        <w:rPr>
          <w:b/>
          <w:sz w:val="22"/>
          <w:szCs w:val="22"/>
        </w:rPr>
      </w:pPr>
      <w:r>
        <w:rPr>
          <w:b/>
          <w:sz w:val="22"/>
          <w:szCs w:val="22"/>
        </w:rPr>
        <w:t>PŘEDMĚT</w:t>
      </w:r>
      <w:r w:rsidRPr="009126AB">
        <w:rPr>
          <w:b/>
          <w:sz w:val="22"/>
          <w:szCs w:val="22"/>
        </w:rPr>
        <w:t xml:space="preserve"> SMLOUVY</w:t>
      </w:r>
    </w:p>
    <w:p w14:paraId="77A0A056" w14:textId="77777777" w:rsidR="00D04391" w:rsidRPr="00D471B4" w:rsidRDefault="00D04391" w:rsidP="00240539">
      <w:pPr>
        <w:rPr>
          <w:b/>
          <w:sz w:val="22"/>
          <w:szCs w:val="22"/>
        </w:rPr>
      </w:pPr>
      <w:r w:rsidRPr="00D471B4">
        <w:rPr>
          <w:b/>
          <w:sz w:val="22"/>
          <w:szCs w:val="22"/>
        </w:rPr>
        <w:t>3.1 Závazky MAFRA</w:t>
      </w:r>
    </w:p>
    <w:p w14:paraId="6833E82B" w14:textId="3109BF8C" w:rsidR="009174B9" w:rsidRDefault="00D04391" w:rsidP="009174B9">
      <w:pPr>
        <w:numPr>
          <w:ilvl w:val="0"/>
          <w:numId w:val="3"/>
        </w:numPr>
        <w:tabs>
          <w:tab w:val="left" w:pos="0"/>
        </w:tabs>
        <w:jc w:val="both"/>
        <w:outlineLvl w:val="0"/>
        <w:rPr>
          <w:sz w:val="22"/>
          <w:szCs w:val="22"/>
        </w:rPr>
      </w:pPr>
      <w:r w:rsidRPr="009174B9">
        <w:rPr>
          <w:sz w:val="22"/>
          <w:szCs w:val="22"/>
        </w:rPr>
        <w:t xml:space="preserve">MAFRA se zavazuje poskytnout KLIENTOVI </w:t>
      </w:r>
      <w:r w:rsidRPr="009174B9">
        <w:rPr>
          <w:b/>
          <w:sz w:val="22"/>
          <w:szCs w:val="22"/>
        </w:rPr>
        <w:t>inzertní plochu</w:t>
      </w:r>
      <w:r w:rsidRPr="009174B9">
        <w:rPr>
          <w:sz w:val="22"/>
          <w:szCs w:val="22"/>
        </w:rPr>
        <w:t xml:space="preserve"> pro propagaci KLIENTA </w:t>
      </w:r>
      <w:r w:rsidRPr="009174B9">
        <w:rPr>
          <w:b/>
          <w:sz w:val="22"/>
          <w:szCs w:val="22"/>
        </w:rPr>
        <w:t>v</w:t>
      </w:r>
      <w:r w:rsidR="00882B33" w:rsidRPr="009174B9">
        <w:rPr>
          <w:b/>
          <w:sz w:val="22"/>
          <w:szCs w:val="22"/>
        </w:rPr>
        <w:t> </w:t>
      </w:r>
      <w:r w:rsidR="00E81E4D">
        <w:rPr>
          <w:b/>
          <w:sz w:val="22"/>
          <w:szCs w:val="22"/>
        </w:rPr>
        <w:t>magazínu ONA</w:t>
      </w:r>
      <w:r w:rsidR="00882B33" w:rsidRPr="009174B9">
        <w:rPr>
          <w:b/>
          <w:sz w:val="22"/>
          <w:szCs w:val="22"/>
        </w:rPr>
        <w:t xml:space="preserve"> DNES </w:t>
      </w:r>
      <w:r w:rsidR="00E81E4D">
        <w:rPr>
          <w:b/>
          <w:sz w:val="22"/>
          <w:szCs w:val="22"/>
        </w:rPr>
        <w:t>a týdeníku Téma</w:t>
      </w:r>
      <w:r w:rsidRPr="009174B9">
        <w:rPr>
          <w:sz w:val="22"/>
          <w:szCs w:val="22"/>
        </w:rPr>
        <w:t xml:space="preserve">, dle předem stanoveného časového harmonogramu </w:t>
      </w:r>
      <w:r w:rsidRPr="009174B9">
        <w:rPr>
          <w:b/>
          <w:sz w:val="22"/>
          <w:szCs w:val="22"/>
        </w:rPr>
        <w:t>v celkovém finančním objemu</w:t>
      </w:r>
      <w:r w:rsidR="00611490" w:rsidRPr="009174B9">
        <w:rPr>
          <w:b/>
          <w:sz w:val="22"/>
          <w:szCs w:val="22"/>
        </w:rPr>
        <w:t xml:space="preserve"> </w:t>
      </w:r>
      <w:r w:rsidR="008208CF" w:rsidRPr="009174B9">
        <w:rPr>
          <w:b/>
          <w:sz w:val="22"/>
          <w:szCs w:val="22"/>
        </w:rPr>
        <w:t>9</w:t>
      </w:r>
      <w:r w:rsidR="00E81E4D">
        <w:rPr>
          <w:b/>
          <w:sz w:val="22"/>
          <w:szCs w:val="22"/>
        </w:rPr>
        <w:t>5</w:t>
      </w:r>
      <w:r w:rsidR="00394807" w:rsidRPr="009174B9">
        <w:rPr>
          <w:b/>
          <w:sz w:val="22"/>
          <w:szCs w:val="22"/>
        </w:rPr>
        <w:t xml:space="preserve"> </w:t>
      </w:r>
      <w:r w:rsidR="00882B33" w:rsidRPr="009174B9">
        <w:rPr>
          <w:b/>
          <w:sz w:val="22"/>
          <w:szCs w:val="22"/>
        </w:rPr>
        <w:t>0</w:t>
      </w:r>
      <w:r w:rsidR="00394807" w:rsidRPr="009174B9">
        <w:rPr>
          <w:b/>
          <w:sz w:val="22"/>
          <w:szCs w:val="22"/>
        </w:rPr>
        <w:t>00</w:t>
      </w:r>
      <w:r w:rsidRPr="009174B9">
        <w:rPr>
          <w:b/>
          <w:sz w:val="22"/>
          <w:szCs w:val="22"/>
        </w:rPr>
        <w:t>,- Kč bez DPH</w:t>
      </w:r>
      <w:r w:rsidR="00DC4902" w:rsidRPr="009174B9">
        <w:rPr>
          <w:sz w:val="22"/>
          <w:szCs w:val="22"/>
        </w:rPr>
        <w:t>,</w:t>
      </w:r>
      <w:r w:rsidRPr="009174B9">
        <w:rPr>
          <w:sz w:val="22"/>
          <w:szCs w:val="22"/>
        </w:rPr>
        <w:t xml:space="preserve"> dle platných technických podmínek, Všeobecných obchodních podmínek společnosti MAFRA, a.s. v aktuální verzi a možností MAFRA. KLIENT prohlašuje, že se s  podmínkami platnými pro </w:t>
      </w:r>
      <w:r w:rsidR="009174B9" w:rsidRPr="009174B9">
        <w:rPr>
          <w:sz w:val="22"/>
          <w:szCs w:val="22"/>
        </w:rPr>
        <w:t>deník Mladá fronta DNES a jeho přílohy</w:t>
      </w:r>
      <w:r w:rsidR="00537301" w:rsidRPr="009174B9">
        <w:rPr>
          <w:sz w:val="22"/>
          <w:szCs w:val="22"/>
        </w:rPr>
        <w:t xml:space="preserve"> seznámil</w:t>
      </w:r>
      <w:r w:rsidR="009174B9">
        <w:rPr>
          <w:sz w:val="22"/>
          <w:szCs w:val="22"/>
        </w:rPr>
        <w:t xml:space="preserve"> s tím, že:</w:t>
      </w:r>
    </w:p>
    <w:p w14:paraId="2A5EAD3D" w14:textId="7BF8AE59" w:rsidR="009174B9" w:rsidRPr="00A27D2C" w:rsidRDefault="009174B9" w:rsidP="00A27D2C">
      <w:pPr>
        <w:numPr>
          <w:ilvl w:val="0"/>
          <w:numId w:val="14"/>
        </w:numPr>
        <w:tabs>
          <w:tab w:val="left" w:pos="0"/>
        </w:tabs>
        <w:jc w:val="both"/>
        <w:outlineLvl w:val="0"/>
        <w:rPr>
          <w:b/>
          <w:sz w:val="22"/>
          <w:szCs w:val="22"/>
        </w:rPr>
      </w:pPr>
      <w:r>
        <w:rPr>
          <w:sz w:val="22"/>
          <w:szCs w:val="22"/>
        </w:rPr>
        <w:t>i</w:t>
      </w:r>
      <w:r w:rsidR="008A2CEA" w:rsidRPr="009174B9">
        <w:rPr>
          <w:sz w:val="22"/>
          <w:szCs w:val="22"/>
        </w:rPr>
        <w:t>nzertní prostor v </w:t>
      </w:r>
      <w:r w:rsidR="00E81E4D">
        <w:rPr>
          <w:sz w:val="22"/>
          <w:szCs w:val="22"/>
        </w:rPr>
        <w:t>magazínu ONA</w:t>
      </w:r>
      <w:r w:rsidR="008A2CEA" w:rsidRPr="009174B9">
        <w:rPr>
          <w:sz w:val="22"/>
          <w:szCs w:val="22"/>
        </w:rPr>
        <w:t xml:space="preserve"> DNES</w:t>
      </w:r>
      <w:r w:rsidRPr="009174B9">
        <w:rPr>
          <w:sz w:val="22"/>
          <w:szCs w:val="22"/>
        </w:rPr>
        <w:t xml:space="preserve"> v hodnotě</w:t>
      </w:r>
      <w:r w:rsidR="00991358" w:rsidRPr="009174B9">
        <w:rPr>
          <w:sz w:val="22"/>
          <w:szCs w:val="22"/>
        </w:rPr>
        <w:t xml:space="preserve"> </w:t>
      </w:r>
      <w:r w:rsidR="00E81E4D">
        <w:rPr>
          <w:b/>
          <w:sz w:val="22"/>
          <w:szCs w:val="22"/>
        </w:rPr>
        <w:t>30</w:t>
      </w:r>
      <w:r w:rsidR="008A2CEA" w:rsidRPr="009174B9">
        <w:rPr>
          <w:b/>
          <w:sz w:val="22"/>
          <w:szCs w:val="22"/>
        </w:rPr>
        <w:t xml:space="preserve"> 000 </w:t>
      </w:r>
      <w:r w:rsidR="00991358" w:rsidRPr="009174B9">
        <w:rPr>
          <w:b/>
          <w:sz w:val="22"/>
          <w:szCs w:val="22"/>
        </w:rPr>
        <w:t>Kč</w:t>
      </w:r>
      <w:r w:rsidR="008208CF" w:rsidRPr="009174B9">
        <w:rPr>
          <w:b/>
          <w:sz w:val="22"/>
          <w:szCs w:val="22"/>
        </w:rPr>
        <w:t xml:space="preserve"> po 50% slevě</w:t>
      </w:r>
      <w:r w:rsidR="008A2CEA" w:rsidRPr="009174B9">
        <w:rPr>
          <w:sz w:val="22"/>
          <w:szCs w:val="22"/>
        </w:rPr>
        <w:t xml:space="preserve"> </w:t>
      </w:r>
      <w:r w:rsidR="008208CF" w:rsidRPr="009174B9">
        <w:rPr>
          <w:sz w:val="22"/>
          <w:szCs w:val="22"/>
        </w:rPr>
        <w:t xml:space="preserve">+ DPH v zákonné výši </w:t>
      </w:r>
      <w:r w:rsidR="00991358" w:rsidRPr="009174B9">
        <w:rPr>
          <w:sz w:val="22"/>
          <w:szCs w:val="22"/>
        </w:rPr>
        <w:t xml:space="preserve">(tj. </w:t>
      </w:r>
      <w:r w:rsidR="00E81E4D">
        <w:rPr>
          <w:sz w:val="22"/>
          <w:szCs w:val="22"/>
        </w:rPr>
        <w:t>2</w:t>
      </w:r>
      <w:r w:rsidR="00991358" w:rsidRPr="009174B9">
        <w:rPr>
          <w:sz w:val="22"/>
          <w:szCs w:val="22"/>
        </w:rPr>
        <w:t>*1/4 strany</w:t>
      </w:r>
      <w:r w:rsidR="008208CF" w:rsidRPr="009174B9">
        <w:rPr>
          <w:sz w:val="22"/>
          <w:szCs w:val="22"/>
        </w:rPr>
        <w:t>, cena za ¼ = 1</w:t>
      </w:r>
      <w:r w:rsidR="00E81E4D">
        <w:rPr>
          <w:sz w:val="22"/>
          <w:szCs w:val="22"/>
        </w:rPr>
        <w:t>5</w:t>
      </w:r>
      <w:r w:rsidR="008208CF" w:rsidRPr="009174B9">
        <w:rPr>
          <w:sz w:val="22"/>
          <w:szCs w:val="22"/>
        </w:rPr>
        <w:t> 000 Kč</w:t>
      </w:r>
      <w:r w:rsidR="00991358" w:rsidRPr="009174B9">
        <w:rPr>
          <w:sz w:val="22"/>
          <w:szCs w:val="22"/>
        </w:rPr>
        <w:t>)</w:t>
      </w:r>
      <w:r w:rsidRPr="009174B9">
        <w:rPr>
          <w:sz w:val="22"/>
          <w:szCs w:val="22"/>
        </w:rPr>
        <w:t xml:space="preserve"> </w:t>
      </w:r>
      <w:r>
        <w:rPr>
          <w:sz w:val="22"/>
          <w:szCs w:val="22"/>
        </w:rPr>
        <w:t>a</w:t>
      </w:r>
      <w:r w:rsidR="00E81E4D">
        <w:rPr>
          <w:sz w:val="22"/>
          <w:szCs w:val="22"/>
        </w:rPr>
        <w:t xml:space="preserve"> inzertní prostor v týdeníku Téma v hodnotě </w:t>
      </w:r>
      <w:r w:rsidR="00E81E4D" w:rsidRPr="006A693F">
        <w:rPr>
          <w:b/>
          <w:sz w:val="22"/>
          <w:szCs w:val="22"/>
        </w:rPr>
        <w:t>15 000 Kč po 50% slevě</w:t>
      </w:r>
      <w:r w:rsidR="00E81E4D">
        <w:rPr>
          <w:sz w:val="22"/>
          <w:szCs w:val="22"/>
        </w:rPr>
        <w:t xml:space="preserve"> + DPH v zákonné výši (tj. 1*1/4 strany, cena za ¼ = 15 000Kč)</w:t>
      </w:r>
      <w:r w:rsidR="00E81E4D" w:rsidRPr="00E81E4D">
        <w:rPr>
          <w:b/>
          <w:sz w:val="22"/>
          <w:szCs w:val="22"/>
        </w:rPr>
        <w:t xml:space="preserve"> </w:t>
      </w:r>
      <w:r w:rsidR="00E81E4D" w:rsidRPr="009174B9">
        <w:rPr>
          <w:b/>
          <w:sz w:val="22"/>
          <w:szCs w:val="22"/>
        </w:rPr>
        <w:t xml:space="preserve">bude uhrazen </w:t>
      </w:r>
      <w:r w:rsidR="00491D2C">
        <w:rPr>
          <w:b/>
          <w:sz w:val="22"/>
          <w:szCs w:val="22"/>
        </w:rPr>
        <w:t>převodem</w:t>
      </w:r>
      <w:r w:rsidR="00E81E4D" w:rsidRPr="009174B9">
        <w:rPr>
          <w:b/>
          <w:sz w:val="22"/>
          <w:szCs w:val="22"/>
        </w:rPr>
        <w:t xml:space="preserve"> na účet MAFRA, a.s. – číslo účtu: 1218942-011/0100</w:t>
      </w:r>
    </w:p>
    <w:p w14:paraId="0D28BB0E" w14:textId="3DED14B1" w:rsidR="00991358" w:rsidRPr="008208CF" w:rsidRDefault="009174B9" w:rsidP="00A27D2C">
      <w:pPr>
        <w:numPr>
          <w:ilvl w:val="0"/>
          <w:numId w:val="14"/>
        </w:numPr>
        <w:tabs>
          <w:tab w:val="left" w:pos="0"/>
        </w:tabs>
        <w:jc w:val="both"/>
        <w:outlineLvl w:val="0"/>
        <w:rPr>
          <w:b/>
          <w:sz w:val="22"/>
          <w:szCs w:val="22"/>
        </w:rPr>
      </w:pPr>
      <w:r>
        <w:rPr>
          <w:sz w:val="22"/>
          <w:szCs w:val="22"/>
        </w:rPr>
        <w:t>i</w:t>
      </w:r>
      <w:r w:rsidR="00991358" w:rsidRPr="00991358">
        <w:rPr>
          <w:sz w:val="22"/>
          <w:szCs w:val="22"/>
        </w:rPr>
        <w:t>nzertní prostor v </w:t>
      </w:r>
      <w:r w:rsidR="00E81E4D">
        <w:rPr>
          <w:sz w:val="22"/>
          <w:szCs w:val="22"/>
        </w:rPr>
        <w:t>magazínu ONA</w:t>
      </w:r>
      <w:r w:rsidR="00991358" w:rsidRPr="00991358">
        <w:rPr>
          <w:sz w:val="22"/>
          <w:szCs w:val="22"/>
        </w:rPr>
        <w:t xml:space="preserve"> DNES</w:t>
      </w:r>
      <w:r>
        <w:rPr>
          <w:sz w:val="22"/>
          <w:szCs w:val="22"/>
        </w:rPr>
        <w:t xml:space="preserve"> v hodnotě</w:t>
      </w:r>
      <w:r w:rsidR="008208CF">
        <w:rPr>
          <w:sz w:val="22"/>
          <w:szCs w:val="22"/>
        </w:rPr>
        <w:t xml:space="preserve"> </w:t>
      </w:r>
      <w:r w:rsidR="00E81E4D">
        <w:rPr>
          <w:b/>
          <w:sz w:val="22"/>
          <w:szCs w:val="22"/>
        </w:rPr>
        <w:t>25</w:t>
      </w:r>
      <w:r w:rsidR="00991358" w:rsidRPr="008208CF">
        <w:rPr>
          <w:b/>
          <w:sz w:val="22"/>
          <w:szCs w:val="22"/>
        </w:rPr>
        <w:t> 000 Kč</w:t>
      </w:r>
      <w:r w:rsidR="008208CF">
        <w:rPr>
          <w:sz w:val="22"/>
          <w:szCs w:val="22"/>
        </w:rPr>
        <w:t xml:space="preserve"> + DPH v zákonné výši </w:t>
      </w:r>
      <w:r w:rsidR="00991358">
        <w:rPr>
          <w:sz w:val="22"/>
          <w:szCs w:val="22"/>
        </w:rPr>
        <w:t xml:space="preserve">(tj. </w:t>
      </w:r>
      <w:r w:rsidR="00E81E4D">
        <w:rPr>
          <w:sz w:val="22"/>
          <w:szCs w:val="22"/>
        </w:rPr>
        <w:t>1</w:t>
      </w:r>
      <w:r w:rsidR="00991358">
        <w:rPr>
          <w:sz w:val="22"/>
          <w:szCs w:val="22"/>
        </w:rPr>
        <w:t>*1/4 strany</w:t>
      </w:r>
      <w:r w:rsidR="008208CF">
        <w:rPr>
          <w:sz w:val="22"/>
          <w:szCs w:val="22"/>
        </w:rPr>
        <w:t>, cena za ¼ = 2</w:t>
      </w:r>
      <w:r w:rsidR="00E81E4D">
        <w:rPr>
          <w:sz w:val="22"/>
          <w:szCs w:val="22"/>
        </w:rPr>
        <w:t>5</w:t>
      </w:r>
      <w:r w:rsidR="008208CF">
        <w:rPr>
          <w:sz w:val="22"/>
          <w:szCs w:val="22"/>
        </w:rPr>
        <w:t> 000 Kč</w:t>
      </w:r>
      <w:r w:rsidR="00991358">
        <w:rPr>
          <w:sz w:val="22"/>
          <w:szCs w:val="22"/>
        </w:rPr>
        <w:t>)</w:t>
      </w:r>
      <w:r>
        <w:rPr>
          <w:sz w:val="22"/>
          <w:szCs w:val="22"/>
        </w:rPr>
        <w:t xml:space="preserve"> </w:t>
      </w:r>
      <w:r w:rsidR="00E81E4D">
        <w:rPr>
          <w:sz w:val="22"/>
          <w:szCs w:val="22"/>
        </w:rPr>
        <w:t xml:space="preserve">a inzertní </w:t>
      </w:r>
      <w:r w:rsidR="006A693F">
        <w:rPr>
          <w:sz w:val="22"/>
          <w:szCs w:val="22"/>
        </w:rPr>
        <w:t xml:space="preserve">prostor v týdeníku Téma v hodnotě </w:t>
      </w:r>
      <w:r w:rsidR="006A693F" w:rsidRPr="006A693F">
        <w:rPr>
          <w:b/>
          <w:sz w:val="22"/>
          <w:szCs w:val="22"/>
        </w:rPr>
        <w:t xml:space="preserve">25 000 Kč </w:t>
      </w:r>
      <w:r w:rsidR="006A693F">
        <w:rPr>
          <w:sz w:val="22"/>
          <w:szCs w:val="22"/>
        </w:rPr>
        <w:t xml:space="preserve">+ DPH v zákonné výši (tj. 1*1/4 strany, cena za ¼ = 25 000 Kč) </w:t>
      </w:r>
      <w:r w:rsidR="00991358" w:rsidRPr="008208CF">
        <w:rPr>
          <w:b/>
          <w:sz w:val="22"/>
          <w:szCs w:val="22"/>
        </w:rPr>
        <w:t xml:space="preserve">bude uhrazen </w:t>
      </w:r>
      <w:r w:rsidR="0011245F">
        <w:rPr>
          <w:b/>
          <w:sz w:val="22"/>
          <w:szCs w:val="22"/>
        </w:rPr>
        <w:t>zápočtem vzájemných pohledávek.</w:t>
      </w:r>
    </w:p>
    <w:p w14:paraId="66C092F7" w14:textId="35261AFB" w:rsidR="00D04391" w:rsidRPr="00130149" w:rsidRDefault="00D04391" w:rsidP="00A40424">
      <w:pPr>
        <w:pStyle w:val="Odstavecseseznamem"/>
        <w:ind w:left="720"/>
        <w:jc w:val="both"/>
        <w:outlineLvl w:val="0"/>
        <w:rPr>
          <w:b/>
          <w:sz w:val="22"/>
          <w:szCs w:val="22"/>
        </w:rPr>
      </w:pPr>
      <w:r w:rsidRPr="00130149">
        <w:rPr>
          <w:b/>
          <w:sz w:val="22"/>
          <w:szCs w:val="22"/>
        </w:rPr>
        <w:lastRenderedPageBreak/>
        <w:t xml:space="preserve">CELKOVÁ HODNOTA POSKYTNUTÝCH PLNĚNÍ BUDE </w:t>
      </w:r>
      <w:r w:rsidR="008208CF" w:rsidRPr="00130149">
        <w:rPr>
          <w:b/>
          <w:sz w:val="22"/>
          <w:szCs w:val="22"/>
        </w:rPr>
        <w:t>9</w:t>
      </w:r>
      <w:r w:rsidR="006A693F">
        <w:rPr>
          <w:b/>
          <w:sz w:val="22"/>
          <w:szCs w:val="22"/>
        </w:rPr>
        <w:t>5</w:t>
      </w:r>
      <w:r w:rsidR="00394807" w:rsidRPr="00130149">
        <w:rPr>
          <w:b/>
          <w:sz w:val="22"/>
          <w:szCs w:val="22"/>
        </w:rPr>
        <w:t xml:space="preserve"> </w:t>
      </w:r>
      <w:r w:rsidR="008208CF" w:rsidRPr="00130149">
        <w:rPr>
          <w:b/>
          <w:sz w:val="22"/>
          <w:szCs w:val="22"/>
        </w:rPr>
        <w:t>0</w:t>
      </w:r>
      <w:r w:rsidR="00394807" w:rsidRPr="00130149">
        <w:rPr>
          <w:b/>
          <w:sz w:val="22"/>
          <w:szCs w:val="22"/>
        </w:rPr>
        <w:t>00</w:t>
      </w:r>
      <w:r w:rsidRPr="00130149">
        <w:rPr>
          <w:b/>
          <w:sz w:val="22"/>
          <w:szCs w:val="22"/>
        </w:rPr>
        <w:t xml:space="preserve"> Kč</w:t>
      </w:r>
      <w:r w:rsidR="00537301" w:rsidRPr="00130149">
        <w:rPr>
          <w:b/>
          <w:sz w:val="22"/>
          <w:szCs w:val="22"/>
        </w:rPr>
        <w:t xml:space="preserve"> + DPH v zákonné výši</w:t>
      </w:r>
      <w:r w:rsidR="008208CF" w:rsidRPr="00130149">
        <w:rPr>
          <w:b/>
          <w:sz w:val="22"/>
          <w:szCs w:val="22"/>
        </w:rPr>
        <w:t xml:space="preserve"> </w:t>
      </w:r>
      <w:r w:rsidR="00130149">
        <w:rPr>
          <w:b/>
          <w:sz w:val="22"/>
          <w:szCs w:val="22"/>
        </w:rPr>
        <w:t>(</w:t>
      </w:r>
      <w:r w:rsidR="008208CF" w:rsidRPr="00130149">
        <w:rPr>
          <w:b/>
          <w:sz w:val="22"/>
          <w:szCs w:val="22"/>
        </w:rPr>
        <w:t>z toho</w:t>
      </w:r>
      <w:r w:rsidR="00130149">
        <w:rPr>
          <w:b/>
          <w:sz w:val="22"/>
          <w:szCs w:val="22"/>
        </w:rPr>
        <w:t xml:space="preserve"> </w:t>
      </w:r>
      <w:r w:rsidR="006A693F">
        <w:rPr>
          <w:b/>
          <w:sz w:val="22"/>
          <w:szCs w:val="22"/>
        </w:rPr>
        <w:t>50</w:t>
      </w:r>
      <w:r w:rsidR="008208CF" w:rsidRPr="00130149">
        <w:rPr>
          <w:b/>
          <w:sz w:val="22"/>
          <w:szCs w:val="22"/>
        </w:rPr>
        <w:t xml:space="preserve"> 000 Kč + DPH v zákonné výši bude hrazeno </w:t>
      </w:r>
      <w:r w:rsidRPr="00130149">
        <w:rPr>
          <w:b/>
          <w:sz w:val="22"/>
          <w:szCs w:val="22"/>
        </w:rPr>
        <w:t>zápočtem vzájemných pohledávek</w:t>
      </w:r>
      <w:r w:rsidR="008208CF" w:rsidRPr="00130149">
        <w:rPr>
          <w:b/>
          <w:sz w:val="22"/>
          <w:szCs w:val="22"/>
        </w:rPr>
        <w:t xml:space="preserve"> a částka 4</w:t>
      </w:r>
      <w:r w:rsidR="006A693F">
        <w:rPr>
          <w:b/>
          <w:sz w:val="22"/>
          <w:szCs w:val="22"/>
        </w:rPr>
        <w:t>5</w:t>
      </w:r>
      <w:r w:rsidR="008208CF" w:rsidRPr="00130149">
        <w:rPr>
          <w:b/>
          <w:sz w:val="22"/>
          <w:szCs w:val="22"/>
        </w:rPr>
        <w:t> 000 Kč + DPH v zákonné výši bude uhrazen</w:t>
      </w:r>
      <w:r w:rsidR="005A13F1">
        <w:rPr>
          <w:b/>
          <w:sz w:val="22"/>
          <w:szCs w:val="22"/>
        </w:rPr>
        <w:t>a</w:t>
      </w:r>
      <w:r w:rsidR="008208CF" w:rsidRPr="00130149">
        <w:rPr>
          <w:b/>
          <w:sz w:val="22"/>
          <w:szCs w:val="22"/>
        </w:rPr>
        <w:t xml:space="preserve"> </w:t>
      </w:r>
      <w:r w:rsidR="005A13F1">
        <w:rPr>
          <w:b/>
          <w:sz w:val="22"/>
          <w:szCs w:val="22"/>
        </w:rPr>
        <w:t>převodem</w:t>
      </w:r>
      <w:r w:rsidR="008208CF" w:rsidRPr="00130149">
        <w:rPr>
          <w:b/>
          <w:sz w:val="22"/>
          <w:szCs w:val="22"/>
        </w:rPr>
        <w:t xml:space="preserve"> na účet MAFRA, a.s. – číslo účtu: 1218942-011/0100 za inzerci</w:t>
      </w:r>
      <w:r w:rsidR="005A13F1">
        <w:rPr>
          <w:b/>
          <w:sz w:val="22"/>
          <w:szCs w:val="22"/>
        </w:rPr>
        <w:t>)</w:t>
      </w:r>
      <w:r w:rsidR="009174B9">
        <w:rPr>
          <w:b/>
          <w:sz w:val="22"/>
          <w:szCs w:val="22"/>
        </w:rPr>
        <w:t>.</w:t>
      </w:r>
    </w:p>
    <w:p w14:paraId="04D30911" w14:textId="77777777" w:rsidR="00D04391" w:rsidRDefault="00D04391" w:rsidP="003D0E2A">
      <w:pPr>
        <w:ind w:left="360"/>
        <w:jc w:val="both"/>
        <w:outlineLvl w:val="0"/>
        <w:rPr>
          <w:b/>
          <w:sz w:val="22"/>
          <w:szCs w:val="22"/>
        </w:rPr>
      </w:pPr>
    </w:p>
    <w:p w14:paraId="01440DA3" w14:textId="77777777" w:rsidR="00D04391" w:rsidRPr="00D471B4" w:rsidRDefault="00D04391" w:rsidP="007917FA">
      <w:pPr>
        <w:numPr>
          <w:ilvl w:val="0"/>
          <w:numId w:val="3"/>
        </w:numPr>
        <w:jc w:val="both"/>
        <w:outlineLvl w:val="0"/>
        <w:rPr>
          <w:sz w:val="22"/>
          <w:szCs w:val="22"/>
        </w:rPr>
      </w:pPr>
      <w:r w:rsidRPr="00D471B4">
        <w:rPr>
          <w:sz w:val="22"/>
          <w:szCs w:val="22"/>
        </w:rPr>
        <w:t>KLIENT je oprávněn využít inzertní plnění poskytnuté ze strany MAFRA pouze k propagaci akc</w:t>
      </w:r>
      <w:r w:rsidR="009174B9">
        <w:rPr>
          <w:sz w:val="22"/>
          <w:szCs w:val="22"/>
        </w:rPr>
        <w:t>í</w:t>
      </w:r>
      <w:r w:rsidRPr="00D471B4">
        <w:rPr>
          <w:sz w:val="22"/>
          <w:szCs w:val="22"/>
        </w:rPr>
        <w:t xml:space="preserve">. K propagaci jiných akcí, jiných svých produktů či služeb či ke svým jiným sdělením je KLIENT oprávněn využít inzertní plnění MAFRA pouze v případě, kdy obdrží předchozí písemný souhlas MAFRA. K propagaci třetích osob je KLIENT oprávněn pouze v případě, kdy jsou tyto osoby oficiálními partnery dané akce a to pouze v rozsahu přiměřeném a obvyklém (v rozsahu obvyklého uvádění partnerů obdobných akcí). </w:t>
      </w:r>
    </w:p>
    <w:p w14:paraId="2ACBDC17" w14:textId="77777777" w:rsidR="00D04391" w:rsidRPr="00D471B4" w:rsidRDefault="00D04391" w:rsidP="00C462A7">
      <w:pPr>
        <w:pStyle w:val="Zkladntext"/>
        <w:tabs>
          <w:tab w:val="clear" w:pos="360"/>
          <w:tab w:val="left" w:pos="0"/>
        </w:tabs>
        <w:rPr>
          <w:sz w:val="22"/>
          <w:szCs w:val="22"/>
        </w:rPr>
      </w:pPr>
    </w:p>
    <w:p w14:paraId="69C728D5" w14:textId="77777777" w:rsidR="00D04391" w:rsidRDefault="00D04391" w:rsidP="007917FA">
      <w:pPr>
        <w:pStyle w:val="Zkladntext"/>
        <w:numPr>
          <w:ilvl w:val="0"/>
          <w:numId w:val="3"/>
        </w:numPr>
        <w:tabs>
          <w:tab w:val="clear" w:pos="360"/>
          <w:tab w:val="left" w:pos="0"/>
        </w:tabs>
        <w:rPr>
          <w:sz w:val="22"/>
          <w:szCs w:val="22"/>
        </w:rPr>
      </w:pPr>
      <w:r w:rsidRPr="00D471B4">
        <w:rPr>
          <w:sz w:val="22"/>
          <w:szCs w:val="22"/>
        </w:rPr>
        <w:t>MAFRA si vyhrazuje právo v případě nutnosti (z technických důvodů) zm</w:t>
      </w:r>
      <w:r w:rsidRPr="009126AB">
        <w:rPr>
          <w:sz w:val="22"/>
          <w:szCs w:val="22"/>
        </w:rPr>
        <w:t>ěnit dohodnutý termín uveřejnění inzerce. Vždy bude přihlédnuto k</w:t>
      </w:r>
      <w:r w:rsidR="009174B9">
        <w:rPr>
          <w:sz w:val="22"/>
          <w:szCs w:val="22"/>
        </w:rPr>
        <w:t xml:space="preserve"> inzerované</w:t>
      </w:r>
      <w:r w:rsidRPr="009126AB">
        <w:rPr>
          <w:sz w:val="22"/>
          <w:szCs w:val="22"/>
        </w:rPr>
        <w:t> akci a k době trvání smlouvy (článek IV.). Změna termínu uveřejnění inzerce bude vždy neprodleně oznámena druhé smluvní straně.</w:t>
      </w:r>
    </w:p>
    <w:p w14:paraId="18766DDA" w14:textId="77777777" w:rsidR="00D04391" w:rsidRPr="003D0E2A" w:rsidRDefault="00D04391" w:rsidP="003D0E2A">
      <w:pPr>
        <w:pStyle w:val="Zkladntext"/>
        <w:ind w:left="360"/>
        <w:rPr>
          <w:sz w:val="22"/>
        </w:rPr>
      </w:pPr>
    </w:p>
    <w:p w14:paraId="2F4C192A" w14:textId="77777777" w:rsidR="00D04391" w:rsidRPr="00A84A5F" w:rsidRDefault="00D04391" w:rsidP="007917FA">
      <w:pPr>
        <w:numPr>
          <w:ilvl w:val="1"/>
          <w:numId w:val="1"/>
        </w:numPr>
        <w:jc w:val="both"/>
        <w:rPr>
          <w:b/>
          <w:sz w:val="22"/>
          <w:szCs w:val="22"/>
        </w:rPr>
      </w:pPr>
      <w:r w:rsidRPr="009126AB">
        <w:rPr>
          <w:b/>
          <w:sz w:val="22"/>
          <w:szCs w:val="22"/>
        </w:rPr>
        <w:t>Závazky KLIENTA</w:t>
      </w:r>
    </w:p>
    <w:p w14:paraId="156E22F2" w14:textId="0E457E60" w:rsidR="000646E7" w:rsidRPr="000646E7" w:rsidRDefault="000646E7" w:rsidP="00F037D6">
      <w:pPr>
        <w:pStyle w:val="Odstavecseseznamem"/>
        <w:numPr>
          <w:ilvl w:val="0"/>
          <w:numId w:val="6"/>
        </w:numPr>
        <w:ind w:left="720"/>
        <w:jc w:val="both"/>
        <w:rPr>
          <w:bCs/>
          <w:sz w:val="22"/>
          <w:szCs w:val="22"/>
        </w:rPr>
      </w:pPr>
      <w:r w:rsidRPr="000646E7">
        <w:rPr>
          <w:bCs/>
          <w:sz w:val="22"/>
          <w:szCs w:val="22"/>
        </w:rPr>
        <w:t xml:space="preserve">KLIENT se </w:t>
      </w:r>
      <w:r>
        <w:rPr>
          <w:bCs/>
          <w:sz w:val="22"/>
          <w:szCs w:val="22"/>
        </w:rPr>
        <w:t xml:space="preserve">zavazuje poskytnout </w:t>
      </w:r>
      <w:r w:rsidR="00491D2C">
        <w:rPr>
          <w:bCs/>
          <w:sz w:val="22"/>
          <w:szCs w:val="22"/>
        </w:rPr>
        <w:t xml:space="preserve">cca </w:t>
      </w:r>
      <w:r>
        <w:rPr>
          <w:bCs/>
          <w:sz w:val="22"/>
          <w:szCs w:val="22"/>
        </w:rPr>
        <w:t xml:space="preserve">150 ks vstupenek na představení </w:t>
      </w:r>
    </w:p>
    <w:p w14:paraId="3D3F6AB7" w14:textId="77777777" w:rsidR="008C4C2A" w:rsidRDefault="008C4C2A" w:rsidP="008C4C2A">
      <w:pPr>
        <w:pStyle w:val="Odstavecseseznamem"/>
        <w:ind w:left="644"/>
        <w:jc w:val="both"/>
        <w:outlineLvl w:val="0"/>
        <w:rPr>
          <w:b/>
          <w:sz w:val="22"/>
          <w:szCs w:val="22"/>
        </w:rPr>
      </w:pPr>
    </w:p>
    <w:p w14:paraId="44EDCF4A" w14:textId="762DF664" w:rsidR="008C4C2A" w:rsidRPr="00A40424" w:rsidRDefault="008C4C2A" w:rsidP="008C4C2A">
      <w:pPr>
        <w:pStyle w:val="Odstavecseseznamem"/>
        <w:ind w:left="644"/>
        <w:jc w:val="both"/>
        <w:outlineLvl w:val="0"/>
        <w:rPr>
          <w:sz w:val="22"/>
          <w:szCs w:val="22"/>
        </w:rPr>
      </w:pPr>
      <w:r w:rsidRPr="00A40424">
        <w:rPr>
          <w:b/>
          <w:sz w:val="22"/>
          <w:szCs w:val="22"/>
        </w:rPr>
        <w:t>CELKOVÁ HODNOTA POSKYTNUT</w:t>
      </w:r>
      <w:r>
        <w:rPr>
          <w:b/>
          <w:sz w:val="22"/>
          <w:szCs w:val="22"/>
        </w:rPr>
        <w:t xml:space="preserve">ÉHO </w:t>
      </w:r>
      <w:r w:rsidRPr="00A40424">
        <w:rPr>
          <w:b/>
          <w:sz w:val="22"/>
          <w:szCs w:val="22"/>
        </w:rPr>
        <w:t>PLNĚNÍ</w:t>
      </w:r>
      <w:r>
        <w:rPr>
          <w:b/>
          <w:sz w:val="22"/>
          <w:szCs w:val="22"/>
        </w:rPr>
        <w:t xml:space="preserve"> </w:t>
      </w:r>
      <w:r w:rsidRPr="00A40424">
        <w:rPr>
          <w:b/>
          <w:sz w:val="22"/>
          <w:szCs w:val="22"/>
        </w:rPr>
        <w:t xml:space="preserve">BUDE </w:t>
      </w:r>
      <w:r w:rsidR="006A693F">
        <w:rPr>
          <w:b/>
          <w:sz w:val="22"/>
          <w:szCs w:val="22"/>
        </w:rPr>
        <w:t> </w:t>
      </w:r>
      <w:r w:rsidR="00491D2C">
        <w:rPr>
          <w:b/>
          <w:sz w:val="22"/>
          <w:szCs w:val="22"/>
        </w:rPr>
        <w:t>60</w:t>
      </w:r>
      <w:r w:rsidR="00E5270A">
        <w:rPr>
          <w:b/>
          <w:sz w:val="22"/>
          <w:szCs w:val="22"/>
        </w:rPr>
        <w:t xml:space="preserve"> </w:t>
      </w:r>
      <w:r w:rsidR="00491D2C">
        <w:rPr>
          <w:b/>
          <w:sz w:val="22"/>
          <w:szCs w:val="22"/>
        </w:rPr>
        <w:t>5</w:t>
      </w:r>
      <w:r w:rsidR="00E5270A">
        <w:rPr>
          <w:b/>
          <w:sz w:val="22"/>
          <w:szCs w:val="22"/>
        </w:rPr>
        <w:t xml:space="preserve">00 </w:t>
      </w:r>
      <w:r w:rsidR="00F06CF0">
        <w:rPr>
          <w:b/>
          <w:sz w:val="22"/>
          <w:szCs w:val="22"/>
        </w:rPr>
        <w:t>Kč</w:t>
      </w:r>
      <w:r w:rsidR="00BD76FE">
        <w:rPr>
          <w:b/>
          <w:sz w:val="22"/>
          <w:szCs w:val="22"/>
        </w:rPr>
        <w:t xml:space="preserve"> </w:t>
      </w:r>
      <w:r w:rsidRPr="00A40424">
        <w:rPr>
          <w:b/>
          <w:sz w:val="22"/>
          <w:szCs w:val="22"/>
        </w:rPr>
        <w:t>a bude hrazena zápočtem vzájemných pohledávek</w:t>
      </w:r>
      <w:r w:rsidR="00561D2C">
        <w:rPr>
          <w:sz w:val="22"/>
          <w:szCs w:val="22"/>
        </w:rPr>
        <w:t xml:space="preserve"> (plnění klienta je osvobozeno od DPH podle </w:t>
      </w:r>
      <w:r w:rsidR="00561D2C" w:rsidRPr="009126AB">
        <w:rPr>
          <w:sz w:val="22"/>
          <w:szCs w:val="22"/>
        </w:rPr>
        <w:t>§</w:t>
      </w:r>
      <w:r w:rsidR="00561D2C">
        <w:rPr>
          <w:sz w:val="22"/>
          <w:szCs w:val="22"/>
        </w:rPr>
        <w:t xml:space="preserve"> 61 </w:t>
      </w:r>
      <w:r w:rsidR="00561D2C" w:rsidRPr="00561D2C">
        <w:rPr>
          <w:sz w:val="22"/>
          <w:szCs w:val="22"/>
        </w:rPr>
        <w:t>Zákon č. 235/2004 Sb., o dani z přidané hodnoty</w:t>
      </w:r>
      <w:r w:rsidR="00561D2C">
        <w:rPr>
          <w:sz w:val="22"/>
          <w:szCs w:val="22"/>
        </w:rPr>
        <w:t>)</w:t>
      </w:r>
      <w:r w:rsidR="00E5270A">
        <w:rPr>
          <w:sz w:val="22"/>
          <w:szCs w:val="22"/>
        </w:rPr>
        <w:t xml:space="preserve">. </w:t>
      </w:r>
    </w:p>
    <w:p w14:paraId="7236176E" w14:textId="77777777" w:rsidR="00D04391" w:rsidRPr="009126AB" w:rsidRDefault="00D04391" w:rsidP="0079210D">
      <w:pPr>
        <w:autoSpaceDE w:val="0"/>
        <w:autoSpaceDN w:val="0"/>
        <w:adjustRightInd w:val="0"/>
        <w:jc w:val="both"/>
        <w:rPr>
          <w:sz w:val="22"/>
          <w:szCs w:val="22"/>
        </w:rPr>
      </w:pPr>
    </w:p>
    <w:p w14:paraId="202DD717" w14:textId="77777777" w:rsidR="00D04391" w:rsidRPr="009126AB" w:rsidRDefault="00D04391" w:rsidP="007917FA">
      <w:pPr>
        <w:numPr>
          <w:ilvl w:val="0"/>
          <w:numId w:val="6"/>
        </w:numPr>
        <w:autoSpaceDE w:val="0"/>
        <w:autoSpaceDN w:val="0"/>
        <w:adjustRightInd w:val="0"/>
        <w:jc w:val="both"/>
        <w:rPr>
          <w:sz w:val="22"/>
          <w:szCs w:val="22"/>
        </w:rPr>
      </w:pPr>
      <w:r w:rsidRPr="009126AB">
        <w:rPr>
          <w:sz w:val="22"/>
          <w:szCs w:val="22"/>
        </w:rPr>
        <w:t xml:space="preserve">KLIENT se zavazuje dodat MAFRA podklady pro inzerci vždy dle aktuálně platných technických podmínek. KLIENT odpovídá MAFRA za právní bezvadnost těchto podkladů pro inzerci, jakož i samotné inzerce (inzerátu), kterou se rozumí, že uveřejněním inzerátu nebudou neoprávněně zasažena autorská práva třetích osob, jakož ani jiná práva o oprávněné zájmy třetích osob (zejména nikoliv však jen právo na ochranu osobnosti fyzických osob, právo na ochranu dobré pověsti právnických osob a právo k ochranné známce), a nebudou ani porušeny obecně závazné právní předpisy, a že všechny finanční nároky vyplývající z užití autorských děl, popřípadě podobizen fyzických osob v rámci deníku </w:t>
      </w:r>
      <w:r w:rsidR="00936529">
        <w:rPr>
          <w:sz w:val="22"/>
          <w:szCs w:val="22"/>
        </w:rPr>
        <w:t>MF DNES</w:t>
      </w:r>
      <w:r>
        <w:rPr>
          <w:sz w:val="22"/>
          <w:szCs w:val="22"/>
        </w:rPr>
        <w:t xml:space="preserve"> budou</w:t>
      </w:r>
      <w:r w:rsidRPr="009126AB">
        <w:rPr>
          <w:sz w:val="22"/>
          <w:szCs w:val="22"/>
        </w:rPr>
        <w:t xml:space="preserve"> ke dni předání podkladů inzerce KLIENTEM uspokojeny. V případě, že vznikne MAFRA </w:t>
      </w:r>
      <w:r>
        <w:rPr>
          <w:sz w:val="22"/>
          <w:szCs w:val="22"/>
        </w:rPr>
        <w:t xml:space="preserve">újma </w:t>
      </w:r>
      <w:r w:rsidRPr="009126AB">
        <w:rPr>
          <w:sz w:val="22"/>
          <w:szCs w:val="22"/>
        </w:rPr>
        <w:t xml:space="preserve">v důsledku právních vad podkladů inzerce nebo samotné inzerce, zavazuje se KLIENT tuto </w:t>
      </w:r>
      <w:r>
        <w:rPr>
          <w:sz w:val="22"/>
          <w:szCs w:val="22"/>
        </w:rPr>
        <w:t>újmu</w:t>
      </w:r>
      <w:r w:rsidRPr="009126AB">
        <w:rPr>
          <w:sz w:val="22"/>
          <w:szCs w:val="22"/>
        </w:rPr>
        <w:t xml:space="preserve"> MAFRA v plné výši nahradit; </w:t>
      </w:r>
      <w:r>
        <w:rPr>
          <w:sz w:val="22"/>
          <w:szCs w:val="22"/>
        </w:rPr>
        <w:t>újmou</w:t>
      </w:r>
      <w:r w:rsidRPr="009126AB">
        <w:rPr>
          <w:sz w:val="22"/>
          <w:szCs w:val="22"/>
        </w:rPr>
        <w:t xml:space="preserve"> se vždy rozumí i náklady soudního či rozhodčího řízení včetně nákladů na právní zastoupení v těchto řízeních. Smluvní strany sjednávají, že MAFRA není povinna v případě uplatnění nároku třetí osoby z důvodu právních vad inzerce, zahajovat soudní spory, je však povinna vždy takový nárok třetí osoby přezkoumat a oznámit uplatnění takového nároku bez zbytečného odkladu KLIENTOVI.</w:t>
      </w:r>
    </w:p>
    <w:p w14:paraId="5DC1D4B3" w14:textId="77777777" w:rsidR="00D04391" w:rsidRDefault="00D04391" w:rsidP="00E67CCB">
      <w:pPr>
        <w:pStyle w:val="Odstavecseseznamem"/>
        <w:rPr>
          <w:sz w:val="22"/>
        </w:rPr>
      </w:pPr>
    </w:p>
    <w:p w14:paraId="7009C2FF" w14:textId="77777777" w:rsidR="00D04391" w:rsidRPr="009126AB" w:rsidRDefault="00D04391" w:rsidP="000C6F2F">
      <w:pPr>
        <w:jc w:val="center"/>
        <w:outlineLvl w:val="0"/>
        <w:rPr>
          <w:b/>
          <w:sz w:val="22"/>
          <w:szCs w:val="22"/>
        </w:rPr>
      </w:pPr>
      <w:r w:rsidRPr="009126AB">
        <w:rPr>
          <w:b/>
          <w:sz w:val="22"/>
          <w:szCs w:val="22"/>
        </w:rPr>
        <w:t>IV.</w:t>
      </w:r>
    </w:p>
    <w:p w14:paraId="418AA706" w14:textId="77777777" w:rsidR="00D04391" w:rsidRPr="009126AB" w:rsidRDefault="00D04391" w:rsidP="000C6F2F">
      <w:pPr>
        <w:jc w:val="center"/>
        <w:outlineLvl w:val="0"/>
        <w:rPr>
          <w:b/>
          <w:sz w:val="22"/>
          <w:szCs w:val="22"/>
        </w:rPr>
      </w:pPr>
      <w:r w:rsidRPr="009126AB">
        <w:rPr>
          <w:b/>
          <w:sz w:val="22"/>
          <w:szCs w:val="22"/>
        </w:rPr>
        <w:t>DOBA TRVÁNÍ SMLOUVY</w:t>
      </w:r>
    </w:p>
    <w:p w14:paraId="7F366AB7" w14:textId="64BE4917" w:rsidR="00D04391" w:rsidRDefault="00D04391" w:rsidP="00921452">
      <w:pPr>
        <w:jc w:val="both"/>
        <w:outlineLvl w:val="0"/>
        <w:rPr>
          <w:sz w:val="22"/>
        </w:rPr>
      </w:pPr>
      <w:r>
        <w:rPr>
          <w:sz w:val="22"/>
        </w:rPr>
        <w:t xml:space="preserve">Tato smlouva zaniká splněním závazků smluvních stran podle čl. III. Předpokládaná doba trvání této smlouvy je od </w:t>
      </w:r>
      <w:r w:rsidR="00491D2C" w:rsidRPr="00491D2C">
        <w:rPr>
          <w:b/>
          <w:sz w:val="22"/>
        </w:rPr>
        <w:t>únor-prosin</w:t>
      </w:r>
      <w:r w:rsidR="00491D2C">
        <w:rPr>
          <w:b/>
          <w:sz w:val="22"/>
        </w:rPr>
        <w:t>ce</w:t>
      </w:r>
      <w:r w:rsidR="00491D2C">
        <w:rPr>
          <w:sz w:val="22"/>
        </w:rPr>
        <w:t xml:space="preserve"> </w:t>
      </w:r>
      <w:r w:rsidRPr="00537301">
        <w:rPr>
          <w:b/>
          <w:sz w:val="22"/>
        </w:rPr>
        <w:t>20</w:t>
      </w:r>
      <w:r w:rsidR="005F6F23">
        <w:rPr>
          <w:b/>
          <w:sz w:val="22"/>
        </w:rPr>
        <w:t>2</w:t>
      </w:r>
      <w:r w:rsidR="006A693F">
        <w:rPr>
          <w:b/>
          <w:sz w:val="22"/>
        </w:rPr>
        <w:t>2</w:t>
      </w:r>
      <w:r>
        <w:rPr>
          <w:sz w:val="22"/>
        </w:rPr>
        <w:t>.</w:t>
      </w:r>
      <w:r w:rsidRPr="00921452">
        <w:rPr>
          <w:sz w:val="22"/>
        </w:rPr>
        <w:t xml:space="preserve"> </w:t>
      </w:r>
    </w:p>
    <w:p w14:paraId="39CCB9A1" w14:textId="77777777" w:rsidR="00D04391" w:rsidRPr="009126AB" w:rsidRDefault="00D04391" w:rsidP="009126AB">
      <w:pPr>
        <w:jc w:val="center"/>
        <w:outlineLvl w:val="0"/>
        <w:rPr>
          <w:b/>
          <w:sz w:val="22"/>
          <w:szCs w:val="22"/>
        </w:rPr>
      </w:pPr>
      <w:r w:rsidRPr="009126AB">
        <w:rPr>
          <w:b/>
          <w:sz w:val="22"/>
          <w:szCs w:val="22"/>
        </w:rPr>
        <w:t>V.</w:t>
      </w:r>
    </w:p>
    <w:p w14:paraId="7DFA2715" w14:textId="77777777" w:rsidR="00D04391" w:rsidRPr="009126AB" w:rsidRDefault="00D04391" w:rsidP="00F244C1">
      <w:pPr>
        <w:jc w:val="center"/>
        <w:outlineLvl w:val="0"/>
        <w:rPr>
          <w:b/>
          <w:sz w:val="22"/>
          <w:szCs w:val="22"/>
        </w:rPr>
      </w:pPr>
      <w:r w:rsidRPr="009126AB">
        <w:rPr>
          <w:b/>
          <w:sz w:val="22"/>
          <w:szCs w:val="22"/>
        </w:rPr>
        <w:t>CENO</w:t>
      </w:r>
      <w:r>
        <w:rPr>
          <w:b/>
          <w:sz w:val="22"/>
          <w:szCs w:val="22"/>
        </w:rPr>
        <w:t xml:space="preserve">VÉ A PLATEBNÍ </w:t>
      </w:r>
      <w:r w:rsidRPr="009126AB">
        <w:rPr>
          <w:b/>
          <w:sz w:val="22"/>
          <w:szCs w:val="22"/>
        </w:rPr>
        <w:t>PODMÍNKY</w:t>
      </w:r>
    </w:p>
    <w:p w14:paraId="00BA496B" w14:textId="77777777" w:rsidR="00D04391" w:rsidRPr="009126AB" w:rsidRDefault="00D04391" w:rsidP="009126AB">
      <w:pPr>
        <w:outlineLvl w:val="0"/>
        <w:rPr>
          <w:b/>
          <w:sz w:val="22"/>
          <w:szCs w:val="22"/>
        </w:rPr>
      </w:pPr>
      <w:r w:rsidRPr="009126AB">
        <w:rPr>
          <w:b/>
          <w:sz w:val="22"/>
          <w:szCs w:val="22"/>
        </w:rPr>
        <w:t>5.1 Plnění</w:t>
      </w:r>
    </w:p>
    <w:p w14:paraId="059F39DC" w14:textId="77777777" w:rsidR="00D04391" w:rsidRPr="002B0FE0" w:rsidRDefault="00D04391" w:rsidP="00113571">
      <w:pPr>
        <w:jc w:val="both"/>
        <w:rPr>
          <w:b/>
          <w:bCs/>
          <w:sz w:val="22"/>
          <w:szCs w:val="22"/>
        </w:rPr>
      </w:pPr>
      <w:r w:rsidRPr="009126AB">
        <w:rPr>
          <w:sz w:val="22"/>
          <w:szCs w:val="22"/>
        </w:rPr>
        <w:t>Plnění smluvních stran jsou poskytována za běžné (obchodní) ceny včetně DPH dle platných ceníků obou smluvních stran. Obě strany se v</w:t>
      </w:r>
      <w:r w:rsidRPr="009126AB">
        <w:rPr>
          <w:b/>
          <w:bCs/>
          <w:sz w:val="22"/>
          <w:szCs w:val="22"/>
        </w:rPr>
        <w:t xml:space="preserve"> </w:t>
      </w:r>
      <w:r w:rsidRPr="009126AB">
        <w:rPr>
          <w:bCs/>
          <w:sz w:val="22"/>
          <w:szCs w:val="22"/>
        </w:rPr>
        <w:t>souladu s ustanovením § 26 zákona č. 235/2004 Sb. o DPH zavazují si za uskutečněné plnění vždy navzájem vystavit a zaslat daňový doklad.</w:t>
      </w:r>
      <w:r w:rsidRPr="00113571">
        <w:rPr>
          <w:b/>
          <w:bCs/>
          <w:sz w:val="22"/>
          <w:szCs w:val="22"/>
        </w:rPr>
        <w:t xml:space="preserve"> </w:t>
      </w:r>
      <w:r w:rsidRPr="002B0FE0">
        <w:rPr>
          <w:b/>
          <w:bCs/>
          <w:sz w:val="22"/>
          <w:szCs w:val="22"/>
        </w:rPr>
        <w:t>Případné rozdíly vzniklé v souvislosti se změnami DPH jsou si partneři povinni uhradit.</w:t>
      </w:r>
    </w:p>
    <w:p w14:paraId="487B51F0" w14:textId="77777777" w:rsidR="00D04391" w:rsidRPr="009126AB" w:rsidRDefault="00D04391" w:rsidP="009126AB">
      <w:pPr>
        <w:rPr>
          <w:sz w:val="22"/>
          <w:szCs w:val="22"/>
        </w:rPr>
      </w:pPr>
    </w:p>
    <w:p w14:paraId="3E033F2F" w14:textId="77777777" w:rsidR="00D04391" w:rsidRPr="009126AB" w:rsidRDefault="00D04391" w:rsidP="009126AB">
      <w:pPr>
        <w:outlineLvl w:val="0"/>
        <w:rPr>
          <w:sz w:val="22"/>
          <w:szCs w:val="22"/>
        </w:rPr>
      </w:pPr>
      <w:r w:rsidRPr="009126AB">
        <w:rPr>
          <w:b/>
          <w:sz w:val="22"/>
          <w:szCs w:val="22"/>
        </w:rPr>
        <w:t>5.2 MAFRA se zavazuje:</w:t>
      </w:r>
    </w:p>
    <w:p w14:paraId="1D9BC43F" w14:textId="77777777" w:rsidR="00D04391" w:rsidRPr="005D211F" w:rsidRDefault="00D04391" w:rsidP="000C63D7">
      <w:pPr>
        <w:jc w:val="both"/>
        <w:outlineLvl w:val="0"/>
        <w:rPr>
          <w:b/>
          <w:sz w:val="22"/>
          <w:szCs w:val="22"/>
          <w:u w:val="single"/>
        </w:rPr>
      </w:pPr>
      <w:r w:rsidRPr="009126AB">
        <w:rPr>
          <w:sz w:val="22"/>
          <w:szCs w:val="22"/>
          <w:u w:val="single"/>
        </w:rPr>
        <w:t>v souladu se zákonem o DPH</w:t>
      </w:r>
      <w:r w:rsidRPr="009126AB">
        <w:rPr>
          <w:sz w:val="22"/>
          <w:szCs w:val="22"/>
        </w:rPr>
        <w:t xml:space="preserve"> vystavit a zaslat daňov</w:t>
      </w:r>
      <w:r w:rsidR="009174B9">
        <w:rPr>
          <w:sz w:val="22"/>
          <w:szCs w:val="22"/>
        </w:rPr>
        <w:t>é</w:t>
      </w:r>
      <w:r w:rsidRPr="009126AB">
        <w:rPr>
          <w:sz w:val="22"/>
          <w:szCs w:val="22"/>
        </w:rPr>
        <w:t xml:space="preserve"> doklad</w:t>
      </w:r>
      <w:r w:rsidR="009174B9">
        <w:rPr>
          <w:sz w:val="22"/>
          <w:szCs w:val="22"/>
        </w:rPr>
        <w:t>y</w:t>
      </w:r>
      <w:r w:rsidRPr="009126AB">
        <w:rPr>
          <w:sz w:val="22"/>
          <w:szCs w:val="22"/>
        </w:rPr>
        <w:t xml:space="preserve"> na poskytnutá plnění podle bod</w:t>
      </w:r>
      <w:r w:rsidR="009174B9">
        <w:rPr>
          <w:sz w:val="22"/>
          <w:szCs w:val="22"/>
        </w:rPr>
        <w:t>u</w:t>
      </w:r>
      <w:r w:rsidRPr="009126AB">
        <w:rPr>
          <w:sz w:val="22"/>
          <w:szCs w:val="22"/>
        </w:rPr>
        <w:t xml:space="preserve"> </w:t>
      </w:r>
      <w:r w:rsidRPr="009126AB">
        <w:rPr>
          <w:b/>
          <w:sz w:val="22"/>
          <w:szCs w:val="22"/>
        </w:rPr>
        <w:t>3.1</w:t>
      </w:r>
      <w:r w:rsidRPr="009126AB">
        <w:rPr>
          <w:sz w:val="22"/>
          <w:szCs w:val="22"/>
        </w:rPr>
        <w:t xml:space="preserve">, tj. základní cena + DPH. </w:t>
      </w:r>
      <w:r w:rsidRPr="009126AB">
        <w:rPr>
          <w:b/>
          <w:sz w:val="22"/>
          <w:szCs w:val="22"/>
          <w:u w:val="single"/>
        </w:rPr>
        <w:t>Na daňové doklady</w:t>
      </w:r>
      <w:r w:rsidR="009174B9">
        <w:rPr>
          <w:b/>
          <w:sz w:val="22"/>
          <w:szCs w:val="22"/>
          <w:u w:val="single"/>
        </w:rPr>
        <w:t xml:space="preserve"> </w:t>
      </w:r>
      <w:r w:rsidRPr="000C63D7">
        <w:rPr>
          <w:b/>
          <w:sz w:val="22"/>
          <w:szCs w:val="22"/>
        </w:rPr>
        <w:t xml:space="preserve">dle plnění bodu 3.1 písm. </w:t>
      </w:r>
      <w:r w:rsidR="009174B9">
        <w:rPr>
          <w:b/>
          <w:sz w:val="22"/>
          <w:szCs w:val="22"/>
        </w:rPr>
        <w:t>a</w:t>
      </w:r>
      <w:r w:rsidRPr="000C63D7">
        <w:rPr>
          <w:b/>
          <w:sz w:val="22"/>
          <w:szCs w:val="22"/>
        </w:rPr>
        <w:t>)</w:t>
      </w:r>
      <w:r w:rsidRPr="009126AB">
        <w:rPr>
          <w:b/>
          <w:sz w:val="22"/>
          <w:szCs w:val="22"/>
          <w:u w:val="single"/>
        </w:rPr>
        <w:t xml:space="preserve"> </w:t>
      </w:r>
      <w:r>
        <w:rPr>
          <w:b/>
          <w:sz w:val="22"/>
          <w:szCs w:val="22"/>
          <w:u w:val="single"/>
        </w:rPr>
        <w:t xml:space="preserve">v rozsahu sjednaného </w:t>
      </w:r>
      <w:r>
        <w:rPr>
          <w:b/>
          <w:sz w:val="22"/>
          <w:szCs w:val="22"/>
          <w:u w:val="single"/>
        </w:rPr>
        <w:lastRenderedPageBreak/>
        <w:t xml:space="preserve">zápočtu </w:t>
      </w:r>
      <w:r w:rsidRPr="009126AB">
        <w:rPr>
          <w:b/>
          <w:sz w:val="22"/>
          <w:szCs w:val="22"/>
          <w:u w:val="single"/>
        </w:rPr>
        <w:t>vyznačí "neproplácet – zápočet“</w:t>
      </w:r>
      <w:r w:rsidR="009174B9">
        <w:rPr>
          <w:b/>
          <w:sz w:val="22"/>
          <w:szCs w:val="22"/>
          <w:u w:val="single"/>
        </w:rPr>
        <w:t xml:space="preserve"> a co do zbytku fakturované částky uvede: „k úhradě do 14 dnů od vystavení daňového dokladu“</w:t>
      </w:r>
      <w:r>
        <w:rPr>
          <w:b/>
          <w:sz w:val="22"/>
          <w:szCs w:val="22"/>
        </w:rPr>
        <w:t>.</w:t>
      </w:r>
    </w:p>
    <w:p w14:paraId="7BC45403" w14:textId="77777777" w:rsidR="00D04391" w:rsidRPr="000C63D7" w:rsidRDefault="00D04391" w:rsidP="000C63D7">
      <w:pPr>
        <w:jc w:val="both"/>
        <w:outlineLvl w:val="0"/>
        <w:rPr>
          <w:b/>
          <w:sz w:val="22"/>
          <w:szCs w:val="22"/>
        </w:rPr>
      </w:pPr>
    </w:p>
    <w:p w14:paraId="35D800F5" w14:textId="77777777" w:rsidR="00D04391" w:rsidRPr="009126AB" w:rsidRDefault="00D04391" w:rsidP="000C63D7">
      <w:pPr>
        <w:jc w:val="both"/>
        <w:rPr>
          <w:sz w:val="22"/>
          <w:szCs w:val="22"/>
        </w:rPr>
      </w:pPr>
      <w:r w:rsidRPr="009126AB">
        <w:rPr>
          <w:b/>
          <w:sz w:val="22"/>
          <w:szCs w:val="22"/>
        </w:rPr>
        <w:t>5.3 KLIENT se zavazuje:</w:t>
      </w:r>
    </w:p>
    <w:p w14:paraId="3AA9993C" w14:textId="77777777" w:rsidR="00D04391" w:rsidRPr="009126AB" w:rsidRDefault="00D04391" w:rsidP="009126AB">
      <w:pPr>
        <w:jc w:val="both"/>
        <w:rPr>
          <w:sz w:val="22"/>
          <w:szCs w:val="22"/>
        </w:rPr>
      </w:pPr>
      <w:r w:rsidRPr="009126AB">
        <w:rPr>
          <w:sz w:val="22"/>
          <w:szCs w:val="22"/>
          <w:u w:val="single"/>
        </w:rPr>
        <w:t>v souladu se zákonem o DPH</w:t>
      </w:r>
      <w:r>
        <w:rPr>
          <w:sz w:val="22"/>
          <w:szCs w:val="22"/>
        </w:rPr>
        <w:t xml:space="preserve"> vystavit a zaslat MAFRA</w:t>
      </w:r>
      <w:r w:rsidRPr="009126AB">
        <w:rPr>
          <w:sz w:val="22"/>
          <w:szCs w:val="22"/>
        </w:rPr>
        <w:t xml:space="preserve"> </w:t>
      </w:r>
      <w:r w:rsidR="0011245F">
        <w:rPr>
          <w:sz w:val="22"/>
          <w:szCs w:val="22"/>
        </w:rPr>
        <w:t xml:space="preserve">daňové doklady </w:t>
      </w:r>
      <w:r w:rsidRPr="009126AB">
        <w:rPr>
          <w:sz w:val="22"/>
          <w:szCs w:val="22"/>
        </w:rPr>
        <w:t xml:space="preserve"> na poskytnutá plnění podle bodů </w:t>
      </w:r>
      <w:r w:rsidRPr="009126AB">
        <w:rPr>
          <w:b/>
          <w:sz w:val="22"/>
          <w:szCs w:val="22"/>
        </w:rPr>
        <w:t>3.2</w:t>
      </w:r>
      <w:r w:rsidRPr="009126AB">
        <w:rPr>
          <w:sz w:val="22"/>
          <w:szCs w:val="22"/>
        </w:rPr>
        <w:t xml:space="preserve"> s rozpisem plnění v členění na základní cenu + DPH. </w:t>
      </w:r>
      <w:r>
        <w:rPr>
          <w:b/>
          <w:sz w:val="22"/>
          <w:szCs w:val="22"/>
          <w:u w:val="single"/>
        </w:rPr>
        <w:t xml:space="preserve">Na daňovém dokladu </w:t>
      </w:r>
      <w:r w:rsidRPr="009126AB">
        <w:rPr>
          <w:b/>
          <w:sz w:val="22"/>
          <w:szCs w:val="22"/>
          <w:u w:val="single"/>
        </w:rPr>
        <w:t>vyznačí "neproplácet - zápočet".</w:t>
      </w:r>
      <w:r w:rsidRPr="009126AB">
        <w:rPr>
          <w:sz w:val="22"/>
          <w:szCs w:val="22"/>
        </w:rPr>
        <w:t xml:space="preserve"> </w:t>
      </w:r>
      <w:r>
        <w:rPr>
          <w:sz w:val="22"/>
          <w:szCs w:val="22"/>
        </w:rPr>
        <w:t>Daňový doklad vystaví na MAFRA, a.s., Karla</w:t>
      </w:r>
      <w:r w:rsidRPr="009126AB">
        <w:rPr>
          <w:sz w:val="22"/>
          <w:szCs w:val="22"/>
        </w:rPr>
        <w:t xml:space="preserve"> Engliše 519/11, PSČ 150 00, Prah</w:t>
      </w:r>
      <w:r>
        <w:rPr>
          <w:sz w:val="22"/>
          <w:szCs w:val="22"/>
        </w:rPr>
        <w:t>a 5 - Smíchov a zašle na MAFRA</w:t>
      </w:r>
      <w:r w:rsidRPr="009126AB">
        <w:rPr>
          <w:sz w:val="22"/>
          <w:szCs w:val="22"/>
        </w:rPr>
        <w:t>.</w:t>
      </w:r>
      <w:r w:rsidR="009174B9">
        <w:rPr>
          <w:sz w:val="22"/>
          <w:szCs w:val="22"/>
        </w:rPr>
        <w:t xml:space="preserve"> KLIENT se zavazuje uhradit rozdíl ve vzájemných plněních, tzn. rozdíl v DPH </w:t>
      </w:r>
      <w:r w:rsidR="003A4E35">
        <w:rPr>
          <w:sz w:val="22"/>
          <w:szCs w:val="22"/>
        </w:rPr>
        <w:t>u plnění dle článku III. odst. 3.1. písm. a) bod ii. a celé plnění dle článku III. odst. 3.1. písm. b) bod i.</w:t>
      </w:r>
      <w:r w:rsidR="009174B9">
        <w:rPr>
          <w:sz w:val="22"/>
          <w:szCs w:val="22"/>
        </w:rPr>
        <w:t xml:space="preserve"> </w:t>
      </w:r>
    </w:p>
    <w:p w14:paraId="176871A9" w14:textId="77777777" w:rsidR="00D04391" w:rsidRPr="009126AB" w:rsidRDefault="00D04391" w:rsidP="009126AB">
      <w:pPr>
        <w:jc w:val="both"/>
        <w:outlineLvl w:val="0"/>
        <w:rPr>
          <w:b/>
          <w:sz w:val="22"/>
          <w:szCs w:val="22"/>
        </w:rPr>
      </w:pPr>
    </w:p>
    <w:p w14:paraId="1CDD1239" w14:textId="77777777" w:rsidR="00D04391" w:rsidRPr="009126AB" w:rsidRDefault="00D04391" w:rsidP="009126AB">
      <w:pPr>
        <w:jc w:val="both"/>
        <w:outlineLvl w:val="0"/>
        <w:rPr>
          <w:sz w:val="22"/>
          <w:szCs w:val="22"/>
        </w:rPr>
      </w:pPr>
      <w:r w:rsidRPr="009126AB">
        <w:rPr>
          <w:b/>
          <w:sz w:val="22"/>
          <w:szCs w:val="22"/>
        </w:rPr>
        <w:t>5.4 Úhrady</w:t>
      </w:r>
    </w:p>
    <w:p w14:paraId="6810E687" w14:textId="77777777" w:rsidR="00D04391" w:rsidRPr="009126AB" w:rsidRDefault="00D04391" w:rsidP="009126AB">
      <w:pPr>
        <w:jc w:val="both"/>
        <w:rPr>
          <w:sz w:val="22"/>
          <w:szCs w:val="22"/>
        </w:rPr>
      </w:pPr>
      <w:r w:rsidRPr="009126AB">
        <w:rPr>
          <w:sz w:val="22"/>
          <w:szCs w:val="22"/>
        </w:rPr>
        <w:t xml:space="preserve">Pokud nedojde z jakýchkoliv důvodů k vyrovnání vzájemných plnění, je strana, která své plnění poskytla, oprávněna požadovat úhradu; tím není dotčeno oprávnění podle čl. VI. odst. 1.  Strana, která plnění neposkytla, je povinna uhradit vzniklý rozdíl nejpozději do </w:t>
      </w:r>
      <w:r w:rsidR="006A693F">
        <w:rPr>
          <w:sz w:val="22"/>
          <w:szCs w:val="22"/>
        </w:rPr>
        <w:t>31</w:t>
      </w:r>
      <w:r w:rsidR="009174B9">
        <w:rPr>
          <w:sz w:val="22"/>
          <w:szCs w:val="22"/>
        </w:rPr>
        <w:t xml:space="preserve">. </w:t>
      </w:r>
      <w:r w:rsidR="006A693F">
        <w:rPr>
          <w:sz w:val="22"/>
          <w:szCs w:val="22"/>
        </w:rPr>
        <w:t>července</w:t>
      </w:r>
      <w:r w:rsidR="009174B9">
        <w:rPr>
          <w:sz w:val="22"/>
          <w:szCs w:val="22"/>
        </w:rPr>
        <w:t xml:space="preserve"> 201</w:t>
      </w:r>
      <w:r w:rsidR="006A693F">
        <w:rPr>
          <w:sz w:val="22"/>
          <w:szCs w:val="22"/>
        </w:rPr>
        <w:t>2</w:t>
      </w:r>
      <w:r w:rsidRPr="009126AB">
        <w:rPr>
          <w:sz w:val="22"/>
          <w:szCs w:val="22"/>
        </w:rPr>
        <w:t>.</w:t>
      </w:r>
    </w:p>
    <w:p w14:paraId="6B68B05E" w14:textId="77777777" w:rsidR="00D04391" w:rsidRDefault="00D04391" w:rsidP="009126AB">
      <w:pPr>
        <w:rPr>
          <w:b/>
          <w:sz w:val="22"/>
          <w:szCs w:val="22"/>
        </w:rPr>
      </w:pPr>
    </w:p>
    <w:p w14:paraId="2A42F27F" w14:textId="77777777" w:rsidR="00D04391" w:rsidRPr="009126AB" w:rsidRDefault="00D04391" w:rsidP="009126AB">
      <w:pPr>
        <w:rPr>
          <w:b/>
          <w:sz w:val="22"/>
          <w:szCs w:val="22"/>
        </w:rPr>
      </w:pPr>
      <w:r w:rsidRPr="009126AB">
        <w:rPr>
          <w:b/>
          <w:sz w:val="22"/>
          <w:szCs w:val="22"/>
        </w:rPr>
        <w:t>5.5 Zápočet</w:t>
      </w:r>
    </w:p>
    <w:p w14:paraId="655DBEC9" w14:textId="77777777" w:rsidR="00D04391" w:rsidRPr="009126AB" w:rsidRDefault="00D04391" w:rsidP="009126AB">
      <w:pPr>
        <w:jc w:val="both"/>
        <w:rPr>
          <w:sz w:val="22"/>
          <w:szCs w:val="22"/>
        </w:rPr>
      </w:pPr>
      <w:r w:rsidRPr="009126AB">
        <w:rPr>
          <w:sz w:val="22"/>
          <w:szCs w:val="22"/>
        </w:rPr>
        <w:t xml:space="preserve">Obě strany se dohodly na tom, že pohledávky jedné smluvní strany z této smlouvy mohou být po dobu předpokládané doby trvání této smlouvy a dále 6 měsíců po datu jejího předpokládaného zániku (viz čl. IV.) započítány pouze s pohledávkami druhé smluvní strany podle této smlouvy, ledaže by se smluvní strany výslovně dohodly jinak. To neplatí v případě, kdy: </w:t>
      </w:r>
    </w:p>
    <w:p w14:paraId="586D1E41" w14:textId="77777777" w:rsidR="00D04391" w:rsidRPr="009126AB" w:rsidRDefault="00D04391" w:rsidP="009126AB">
      <w:pPr>
        <w:jc w:val="both"/>
        <w:rPr>
          <w:sz w:val="22"/>
          <w:szCs w:val="22"/>
        </w:rPr>
      </w:pPr>
      <w:r w:rsidRPr="009126AB">
        <w:rPr>
          <w:sz w:val="22"/>
          <w:szCs w:val="22"/>
        </w:rPr>
        <w:t>a) by se některá ze smluvních stran ocitla v úpadku,</w:t>
      </w:r>
    </w:p>
    <w:p w14:paraId="6D2E7967" w14:textId="77777777" w:rsidR="00D04391" w:rsidRPr="009126AB" w:rsidRDefault="00D04391" w:rsidP="009126AB">
      <w:pPr>
        <w:jc w:val="both"/>
        <w:rPr>
          <w:sz w:val="22"/>
          <w:szCs w:val="22"/>
        </w:rPr>
      </w:pPr>
      <w:r w:rsidRPr="009126AB">
        <w:rPr>
          <w:sz w:val="22"/>
          <w:szCs w:val="22"/>
        </w:rPr>
        <w:t>b) by byla pravomocně nařízena exekuce na majetek některé ze smluvních stran,</w:t>
      </w:r>
    </w:p>
    <w:p w14:paraId="2AF463CC" w14:textId="77777777" w:rsidR="00D04391" w:rsidRPr="009126AB" w:rsidRDefault="00D04391" w:rsidP="009126AB">
      <w:pPr>
        <w:jc w:val="both"/>
        <w:rPr>
          <w:sz w:val="22"/>
          <w:szCs w:val="22"/>
        </w:rPr>
      </w:pPr>
      <w:r w:rsidRPr="009126AB">
        <w:rPr>
          <w:sz w:val="22"/>
          <w:szCs w:val="22"/>
        </w:rPr>
        <w:t xml:space="preserve">c) by některá ze smluvních stran opakovaně či podstatným způsobem porušila svoje povinnosti podle této smlouvy; </w:t>
      </w:r>
    </w:p>
    <w:p w14:paraId="7CA55ADA" w14:textId="77777777" w:rsidR="00D04391" w:rsidRDefault="00D04391" w:rsidP="009126AB">
      <w:pPr>
        <w:jc w:val="both"/>
        <w:rPr>
          <w:sz w:val="22"/>
          <w:szCs w:val="22"/>
        </w:rPr>
      </w:pPr>
      <w:r w:rsidRPr="009126AB">
        <w:rPr>
          <w:sz w:val="22"/>
          <w:szCs w:val="22"/>
        </w:rPr>
        <w:t>v takovém případě je druhá smluvní strana oprávněna provést jednostranný zápočet v souladu s příslušnými právními předpisy</w:t>
      </w:r>
      <w:r>
        <w:rPr>
          <w:sz w:val="22"/>
          <w:szCs w:val="22"/>
        </w:rPr>
        <w:t xml:space="preserve"> a to bez ohledu na splatnost jednotlivých faktur</w:t>
      </w:r>
      <w:r w:rsidRPr="009126AB">
        <w:rPr>
          <w:sz w:val="22"/>
          <w:szCs w:val="22"/>
        </w:rPr>
        <w:t xml:space="preserve">. </w:t>
      </w:r>
    </w:p>
    <w:p w14:paraId="6E9B63EA" w14:textId="77777777" w:rsidR="00D04391" w:rsidRDefault="00D04391" w:rsidP="009126AB">
      <w:pPr>
        <w:jc w:val="both"/>
        <w:rPr>
          <w:sz w:val="22"/>
          <w:szCs w:val="22"/>
        </w:rPr>
      </w:pPr>
      <w:r>
        <w:rPr>
          <w:sz w:val="22"/>
          <w:szCs w:val="22"/>
        </w:rPr>
        <w:t>K zápočtu předpokládanému v této smlouvě dochází automaticky doručením příslušné faktury v rozsahu, v jakém se kryje s jinou zápočtovou fakturou podle této smlouvy.</w:t>
      </w:r>
    </w:p>
    <w:p w14:paraId="5A54F8A0" w14:textId="77777777" w:rsidR="00D04391" w:rsidRPr="009126AB" w:rsidRDefault="00D04391" w:rsidP="009126AB">
      <w:pPr>
        <w:jc w:val="both"/>
        <w:rPr>
          <w:sz w:val="22"/>
          <w:szCs w:val="22"/>
        </w:rPr>
      </w:pPr>
    </w:p>
    <w:p w14:paraId="08D2EC44" w14:textId="77777777" w:rsidR="00D04391" w:rsidRPr="00F85278" w:rsidRDefault="00D04391" w:rsidP="0040205F">
      <w:pPr>
        <w:rPr>
          <w:b/>
          <w:sz w:val="22"/>
          <w:szCs w:val="22"/>
        </w:rPr>
      </w:pPr>
      <w:r w:rsidRPr="00F85278">
        <w:rPr>
          <w:b/>
          <w:sz w:val="22"/>
          <w:szCs w:val="22"/>
        </w:rPr>
        <w:t>5.6</w:t>
      </w:r>
      <w:r>
        <w:rPr>
          <w:b/>
          <w:sz w:val="22"/>
          <w:szCs w:val="22"/>
        </w:rPr>
        <w:t>.</w:t>
      </w:r>
      <w:r w:rsidRPr="00F85278">
        <w:rPr>
          <w:b/>
          <w:sz w:val="22"/>
          <w:szCs w:val="22"/>
        </w:rPr>
        <w:t xml:space="preserve"> </w:t>
      </w:r>
    </w:p>
    <w:p w14:paraId="1EBEB3E3" w14:textId="77777777" w:rsidR="00D04391" w:rsidRDefault="00D04391" w:rsidP="0040205F">
      <w:pPr>
        <w:jc w:val="both"/>
        <w:rPr>
          <w:iCs/>
          <w:sz w:val="22"/>
          <w:szCs w:val="22"/>
        </w:rPr>
      </w:pPr>
      <w:r w:rsidRPr="00F85278">
        <w:rPr>
          <w:iCs/>
          <w:sz w:val="22"/>
          <w:szCs w:val="22"/>
        </w:rPr>
        <w:t>Obě smluvní strany se dohodly na tom, že reklamní obraty KLIENTA dosažené v rámci této smlouvy se pro účely výpočtu jakýchkoliv sjednaných slev KLIENTA podle jiných smluv uzavřených mezi oběma smluvními stranami nebudou zohledňovat</w:t>
      </w:r>
      <w:r>
        <w:rPr>
          <w:iCs/>
          <w:sz w:val="22"/>
          <w:szCs w:val="22"/>
        </w:rPr>
        <w:t>.</w:t>
      </w:r>
    </w:p>
    <w:p w14:paraId="1507D45F" w14:textId="77777777" w:rsidR="009D6FB1" w:rsidRDefault="009D6FB1" w:rsidP="0040205F">
      <w:pPr>
        <w:jc w:val="both"/>
        <w:rPr>
          <w:iCs/>
          <w:sz w:val="22"/>
          <w:szCs w:val="22"/>
        </w:rPr>
      </w:pPr>
    </w:p>
    <w:p w14:paraId="3FCAC422" w14:textId="77777777" w:rsidR="00D04391" w:rsidRPr="009126AB" w:rsidRDefault="00D04391" w:rsidP="009126AB">
      <w:pPr>
        <w:jc w:val="both"/>
        <w:rPr>
          <w:b/>
          <w:sz w:val="22"/>
          <w:szCs w:val="22"/>
        </w:rPr>
      </w:pPr>
    </w:p>
    <w:p w14:paraId="60D3351A" w14:textId="77777777" w:rsidR="00D04391" w:rsidRPr="009126AB" w:rsidRDefault="00D04391" w:rsidP="009126AB">
      <w:pPr>
        <w:jc w:val="center"/>
        <w:outlineLvl w:val="0"/>
        <w:rPr>
          <w:b/>
          <w:sz w:val="22"/>
          <w:szCs w:val="22"/>
        </w:rPr>
      </w:pPr>
      <w:r w:rsidRPr="009126AB">
        <w:rPr>
          <w:b/>
          <w:sz w:val="22"/>
          <w:szCs w:val="22"/>
        </w:rPr>
        <w:t>VI.</w:t>
      </w:r>
    </w:p>
    <w:p w14:paraId="21A8FDBD" w14:textId="77777777" w:rsidR="00D04391" w:rsidRPr="009126AB" w:rsidRDefault="00D04391" w:rsidP="009126AB">
      <w:pPr>
        <w:jc w:val="center"/>
        <w:rPr>
          <w:b/>
          <w:sz w:val="22"/>
          <w:szCs w:val="22"/>
        </w:rPr>
      </w:pPr>
      <w:r w:rsidRPr="009126AB">
        <w:rPr>
          <w:b/>
          <w:sz w:val="22"/>
          <w:szCs w:val="22"/>
        </w:rPr>
        <w:t>ZVLÁŠTNÍ UJEDNÁNÍ</w:t>
      </w:r>
    </w:p>
    <w:p w14:paraId="6B1B0696" w14:textId="77777777" w:rsidR="00D04391" w:rsidRPr="009126AB" w:rsidRDefault="00D04391" w:rsidP="009126AB">
      <w:pPr>
        <w:pStyle w:val="Zhlav"/>
        <w:tabs>
          <w:tab w:val="clear" w:pos="4536"/>
          <w:tab w:val="clear" w:pos="9072"/>
        </w:tabs>
        <w:jc w:val="both"/>
        <w:rPr>
          <w:b/>
          <w:sz w:val="22"/>
          <w:szCs w:val="22"/>
        </w:rPr>
      </w:pPr>
      <w:r w:rsidRPr="009126AB">
        <w:rPr>
          <w:b/>
          <w:sz w:val="22"/>
          <w:szCs w:val="22"/>
        </w:rPr>
        <w:t>6.1 Povinnost odebrat plnění</w:t>
      </w:r>
    </w:p>
    <w:p w14:paraId="06D89AE9" w14:textId="77777777" w:rsidR="00D04391" w:rsidRPr="009126AB" w:rsidRDefault="00D04391" w:rsidP="009126AB">
      <w:pPr>
        <w:pStyle w:val="Zhlav"/>
        <w:tabs>
          <w:tab w:val="clear" w:pos="4536"/>
          <w:tab w:val="clear" w:pos="9072"/>
        </w:tabs>
        <w:jc w:val="both"/>
        <w:rPr>
          <w:sz w:val="22"/>
          <w:szCs w:val="22"/>
        </w:rPr>
      </w:pPr>
      <w:r w:rsidRPr="009126AB">
        <w:rPr>
          <w:sz w:val="22"/>
          <w:szCs w:val="22"/>
        </w:rPr>
        <w:t xml:space="preserve">Obě strany jsou si vědomy, že jejich oprávnění požadovat po druhé smluvní straně splnění závazku je zároveň zavazuje k objednání sjednaných plnění. Pokud jakákoli ze smluvních stran nesplní závazek objednat plnění dle této smlouvy, rozumí se tím podstatné porušení smlouvy a strana, která své závazky splnila (poskytla všechna plnění dle smlouvy) má právo (po předchozím upozornění) odstoupit co do zbytku závazku od smlouvy. Strana, která tímto způsobem porušila smlouvu, je povinna nahradit druhé straně </w:t>
      </w:r>
      <w:r>
        <w:rPr>
          <w:sz w:val="22"/>
          <w:szCs w:val="22"/>
        </w:rPr>
        <w:t>újmu</w:t>
      </w:r>
      <w:r w:rsidRPr="009126AB">
        <w:rPr>
          <w:sz w:val="22"/>
          <w:szCs w:val="22"/>
        </w:rPr>
        <w:t xml:space="preserve"> tím způsobenou (hradí se skutečná škoda i ušlý zisk). V každém okamžiku se škodou rozumí hodnota dosud nevyčerpaného plnění. Toto bude započteno na náhradu škody.</w:t>
      </w:r>
    </w:p>
    <w:p w14:paraId="3EBB9E35" w14:textId="77777777" w:rsidR="00D04391" w:rsidRPr="009126AB" w:rsidRDefault="00D04391" w:rsidP="009126AB">
      <w:pPr>
        <w:pStyle w:val="Zhlav"/>
        <w:tabs>
          <w:tab w:val="clear" w:pos="4536"/>
          <w:tab w:val="clear" w:pos="9072"/>
        </w:tabs>
        <w:jc w:val="both"/>
        <w:rPr>
          <w:sz w:val="22"/>
          <w:szCs w:val="22"/>
        </w:rPr>
      </w:pPr>
    </w:p>
    <w:p w14:paraId="3EB12E9F" w14:textId="77777777" w:rsidR="00D04391" w:rsidRPr="009126AB" w:rsidRDefault="00D04391" w:rsidP="009126AB">
      <w:pPr>
        <w:pStyle w:val="Zhlav"/>
        <w:tabs>
          <w:tab w:val="clear" w:pos="4536"/>
          <w:tab w:val="clear" w:pos="9072"/>
        </w:tabs>
        <w:jc w:val="both"/>
        <w:rPr>
          <w:b/>
          <w:sz w:val="22"/>
          <w:szCs w:val="22"/>
        </w:rPr>
      </w:pPr>
      <w:r w:rsidRPr="009126AB">
        <w:rPr>
          <w:b/>
          <w:sz w:val="22"/>
          <w:szCs w:val="22"/>
        </w:rPr>
        <w:t>6.</w:t>
      </w:r>
      <w:r>
        <w:rPr>
          <w:b/>
          <w:sz w:val="22"/>
          <w:szCs w:val="22"/>
        </w:rPr>
        <w:t>2</w:t>
      </w:r>
      <w:r w:rsidRPr="009126AB">
        <w:rPr>
          <w:b/>
          <w:sz w:val="22"/>
          <w:szCs w:val="22"/>
        </w:rPr>
        <w:t xml:space="preserve"> Náhradní plnění</w:t>
      </w:r>
    </w:p>
    <w:p w14:paraId="2E565BA9" w14:textId="77777777" w:rsidR="00D04391" w:rsidRDefault="009174B9" w:rsidP="009126AB">
      <w:pPr>
        <w:pStyle w:val="Zhlav"/>
        <w:tabs>
          <w:tab w:val="clear" w:pos="4536"/>
          <w:tab w:val="clear" w:pos="9072"/>
        </w:tabs>
        <w:jc w:val="both"/>
        <w:rPr>
          <w:sz w:val="22"/>
          <w:szCs w:val="22"/>
        </w:rPr>
      </w:pPr>
      <w:r w:rsidRPr="004C4714">
        <w:rPr>
          <w:sz w:val="22"/>
          <w:szCs w:val="22"/>
        </w:rPr>
        <w:t>Pro případ, že KLIENT neposkytne MAFRA součinnost k vyčerpání předpokládaného objemu KLIENTOVY inzerce ve smyslu čl. III. odst. 3.1 (např. bude v prodlení s</w:t>
      </w:r>
      <w:r>
        <w:rPr>
          <w:sz w:val="22"/>
          <w:szCs w:val="22"/>
        </w:rPr>
        <w:t> mediaplánem kampaně,</w:t>
      </w:r>
      <w:r w:rsidRPr="00875764">
        <w:rPr>
          <w:sz w:val="22"/>
          <w:szCs w:val="22"/>
        </w:rPr>
        <w:t xml:space="preserve"> objednáním dílčích plnění či dodáním podkladů pro ně), sjednaly strany, že KLIENT uhradí MAFRA částku odpovídající ceně jím nevyčerpané inzerce jako úplatu za rezervaci reklamního prostoru pro KLIENTA s tím, že DUZP pro tuto úplatu je sjednáno dnem předpokládaného ukončení této smlouvy. MAFRA se zavazuje vystavit KLIENTOVI na tuto úplatu příslušnou fakturu. Okamžikem úhrady této částky KLIENTOVA povinnost k objednání této nevyčerpané inzerce zaniká.</w:t>
      </w:r>
    </w:p>
    <w:p w14:paraId="27EF9A61" w14:textId="77777777" w:rsidR="00D04391" w:rsidRPr="009126AB" w:rsidRDefault="00D04391" w:rsidP="009126AB">
      <w:pPr>
        <w:jc w:val="center"/>
        <w:outlineLvl w:val="0"/>
        <w:rPr>
          <w:b/>
          <w:sz w:val="22"/>
          <w:szCs w:val="22"/>
        </w:rPr>
      </w:pPr>
      <w:r w:rsidRPr="009126AB">
        <w:rPr>
          <w:b/>
          <w:sz w:val="22"/>
          <w:szCs w:val="22"/>
        </w:rPr>
        <w:lastRenderedPageBreak/>
        <w:t>VII.</w:t>
      </w:r>
    </w:p>
    <w:p w14:paraId="2E02481E" w14:textId="77777777" w:rsidR="00D04391" w:rsidRPr="009126AB" w:rsidRDefault="00D04391" w:rsidP="006124DA">
      <w:pPr>
        <w:jc w:val="center"/>
        <w:outlineLvl w:val="0"/>
        <w:rPr>
          <w:b/>
          <w:sz w:val="22"/>
          <w:szCs w:val="22"/>
        </w:rPr>
      </w:pPr>
      <w:r>
        <w:rPr>
          <w:b/>
          <w:sz w:val="22"/>
          <w:szCs w:val="22"/>
        </w:rPr>
        <w:t xml:space="preserve">ZÁVĚREČNÁ </w:t>
      </w:r>
      <w:r w:rsidRPr="009126AB">
        <w:rPr>
          <w:b/>
          <w:sz w:val="22"/>
          <w:szCs w:val="22"/>
        </w:rPr>
        <w:t>USTANOVENÍ</w:t>
      </w:r>
    </w:p>
    <w:p w14:paraId="28956850" w14:textId="77777777" w:rsidR="00D04391" w:rsidRPr="009126AB" w:rsidRDefault="00D04391" w:rsidP="009126AB">
      <w:pPr>
        <w:outlineLvl w:val="0"/>
        <w:rPr>
          <w:b/>
          <w:sz w:val="22"/>
          <w:szCs w:val="22"/>
        </w:rPr>
      </w:pPr>
      <w:r w:rsidRPr="009126AB">
        <w:rPr>
          <w:b/>
          <w:sz w:val="22"/>
          <w:szCs w:val="22"/>
        </w:rPr>
        <w:t>7.1 Počet vyhotovení</w:t>
      </w:r>
    </w:p>
    <w:p w14:paraId="06CF8E7F" w14:textId="77777777" w:rsidR="00D04391" w:rsidRPr="009126AB" w:rsidRDefault="00D04391" w:rsidP="009126AB">
      <w:pPr>
        <w:pStyle w:val="Zkladntext3"/>
        <w:rPr>
          <w:szCs w:val="22"/>
        </w:rPr>
      </w:pPr>
      <w:r w:rsidRPr="009126AB">
        <w:rPr>
          <w:szCs w:val="22"/>
        </w:rPr>
        <w:t>Tato smlouva je vyhotove</w:t>
      </w:r>
      <w:r w:rsidR="00660148">
        <w:rPr>
          <w:szCs w:val="22"/>
        </w:rPr>
        <w:t>na ve dvou</w:t>
      </w:r>
      <w:r w:rsidRPr="009126AB">
        <w:rPr>
          <w:szCs w:val="22"/>
        </w:rPr>
        <w:t xml:space="preserve"> stejnopisech, každá ze smluvních stran obdrží po </w:t>
      </w:r>
      <w:r w:rsidR="00660148">
        <w:rPr>
          <w:szCs w:val="22"/>
        </w:rPr>
        <w:t>jednom exempláři</w:t>
      </w:r>
      <w:r w:rsidRPr="009126AB">
        <w:rPr>
          <w:szCs w:val="22"/>
        </w:rPr>
        <w:t>.</w:t>
      </w:r>
    </w:p>
    <w:p w14:paraId="639A51E9" w14:textId="77777777" w:rsidR="00D04391" w:rsidRPr="009126AB" w:rsidRDefault="00D04391" w:rsidP="006124DA">
      <w:pPr>
        <w:pStyle w:val="Zkladntext3"/>
      </w:pPr>
    </w:p>
    <w:p w14:paraId="32454531" w14:textId="77777777" w:rsidR="00D04391" w:rsidRPr="009126AB" w:rsidRDefault="00D04391" w:rsidP="009126AB">
      <w:pPr>
        <w:outlineLvl w:val="0"/>
        <w:rPr>
          <w:sz w:val="22"/>
          <w:szCs w:val="22"/>
        </w:rPr>
      </w:pPr>
      <w:r w:rsidRPr="009126AB">
        <w:rPr>
          <w:b/>
          <w:sz w:val="22"/>
          <w:szCs w:val="22"/>
        </w:rPr>
        <w:t>7.2 Odstoupení od smlouvy</w:t>
      </w:r>
      <w:r w:rsidRPr="009126AB">
        <w:rPr>
          <w:b/>
          <w:sz w:val="22"/>
          <w:szCs w:val="22"/>
        </w:rPr>
        <w:tab/>
      </w:r>
    </w:p>
    <w:p w14:paraId="267C31B5" w14:textId="77777777" w:rsidR="00D04391" w:rsidRPr="009126AB" w:rsidRDefault="00D04391" w:rsidP="009126AB">
      <w:pPr>
        <w:pStyle w:val="Zkladntext3"/>
        <w:outlineLvl w:val="9"/>
        <w:rPr>
          <w:szCs w:val="22"/>
        </w:rPr>
      </w:pPr>
      <w:r w:rsidRPr="009126AB">
        <w:rPr>
          <w:szCs w:val="22"/>
        </w:rPr>
        <w:t xml:space="preserve">Smluvní strana je oprávněna od této smlouvy odstoupit v případě </w:t>
      </w:r>
      <w:r>
        <w:rPr>
          <w:szCs w:val="22"/>
        </w:rPr>
        <w:t xml:space="preserve">podstatného </w:t>
      </w:r>
      <w:r w:rsidRPr="009126AB">
        <w:rPr>
          <w:szCs w:val="22"/>
        </w:rPr>
        <w:t xml:space="preserve">porušení </w:t>
      </w:r>
      <w:r>
        <w:rPr>
          <w:szCs w:val="22"/>
        </w:rPr>
        <w:t xml:space="preserve">povinností podle </w:t>
      </w:r>
      <w:r w:rsidRPr="009126AB">
        <w:rPr>
          <w:szCs w:val="22"/>
        </w:rPr>
        <w:t>odstavce III.3.1 a III.3.2</w:t>
      </w:r>
      <w:r>
        <w:rPr>
          <w:szCs w:val="22"/>
        </w:rPr>
        <w:t>;</w:t>
      </w:r>
      <w:r w:rsidRPr="009126AB">
        <w:rPr>
          <w:szCs w:val="22"/>
        </w:rPr>
        <w:t xml:space="preserve"> účinky odstoupení nastávají dnem doručení. Smluvní strany jsou povinny do 7 dnů od odstoupení provést finanční vypořádání. Tím není dotčeno právo na odstoupení plynoucí ze zákona.</w:t>
      </w:r>
    </w:p>
    <w:p w14:paraId="058BBC7B" w14:textId="77777777" w:rsidR="00D04391" w:rsidRPr="009126AB" w:rsidRDefault="00D04391" w:rsidP="009126AB">
      <w:pPr>
        <w:rPr>
          <w:sz w:val="22"/>
          <w:szCs w:val="22"/>
        </w:rPr>
      </w:pPr>
    </w:p>
    <w:p w14:paraId="5CCA7859" w14:textId="77777777" w:rsidR="00D04391" w:rsidRPr="009126AB" w:rsidRDefault="00D04391" w:rsidP="009126AB">
      <w:pPr>
        <w:outlineLvl w:val="0"/>
        <w:rPr>
          <w:sz w:val="22"/>
          <w:szCs w:val="22"/>
        </w:rPr>
      </w:pPr>
      <w:r w:rsidRPr="009126AB">
        <w:rPr>
          <w:b/>
          <w:sz w:val="22"/>
          <w:szCs w:val="22"/>
        </w:rPr>
        <w:t>7.3 Dodatky</w:t>
      </w:r>
    </w:p>
    <w:p w14:paraId="5E77DAFA" w14:textId="77777777" w:rsidR="00D04391" w:rsidRPr="009126AB" w:rsidRDefault="00D04391" w:rsidP="009126AB">
      <w:pPr>
        <w:jc w:val="both"/>
        <w:outlineLvl w:val="0"/>
        <w:rPr>
          <w:sz w:val="22"/>
          <w:szCs w:val="22"/>
        </w:rPr>
      </w:pPr>
      <w:r w:rsidRPr="009126AB">
        <w:rPr>
          <w:sz w:val="22"/>
          <w:szCs w:val="22"/>
        </w:rPr>
        <w:t>Tato smlouva může být doplňována a měněna pouze písemně a se souhlasem obou smluvních stran.</w:t>
      </w:r>
    </w:p>
    <w:p w14:paraId="37189132" w14:textId="77777777" w:rsidR="00D04391" w:rsidRPr="009126AB" w:rsidRDefault="00D04391" w:rsidP="009126AB">
      <w:pPr>
        <w:jc w:val="both"/>
        <w:rPr>
          <w:sz w:val="22"/>
          <w:szCs w:val="22"/>
        </w:rPr>
      </w:pPr>
    </w:p>
    <w:p w14:paraId="448705FA" w14:textId="77777777" w:rsidR="00D04391" w:rsidRPr="009126AB" w:rsidRDefault="00D04391" w:rsidP="009126AB">
      <w:pPr>
        <w:jc w:val="both"/>
        <w:outlineLvl w:val="0"/>
        <w:rPr>
          <w:sz w:val="22"/>
          <w:szCs w:val="22"/>
        </w:rPr>
      </w:pPr>
      <w:r w:rsidRPr="009126AB">
        <w:rPr>
          <w:b/>
          <w:sz w:val="22"/>
          <w:szCs w:val="22"/>
        </w:rPr>
        <w:t>7.4 Ujednání</w:t>
      </w:r>
    </w:p>
    <w:p w14:paraId="0AFD275C" w14:textId="77777777" w:rsidR="00D04391" w:rsidRPr="009126AB" w:rsidRDefault="00D04391" w:rsidP="009126AB">
      <w:pPr>
        <w:pStyle w:val="Zkladntext2"/>
        <w:jc w:val="both"/>
        <w:outlineLvl w:val="9"/>
        <w:rPr>
          <w:szCs w:val="22"/>
        </w:rPr>
      </w:pPr>
      <w:r w:rsidRPr="009126AB">
        <w:rPr>
          <w:szCs w:val="22"/>
        </w:rPr>
        <w:t xml:space="preserve">Veškerá ujednání slovní i písemná, která byla mezi smluvními stranami </w:t>
      </w:r>
      <w:r>
        <w:rPr>
          <w:szCs w:val="22"/>
        </w:rPr>
        <w:t xml:space="preserve">dohodnuta </w:t>
      </w:r>
      <w:r w:rsidRPr="009126AB">
        <w:rPr>
          <w:szCs w:val="22"/>
        </w:rPr>
        <w:t>ve věci podle této smlouvy</w:t>
      </w:r>
      <w:r>
        <w:rPr>
          <w:szCs w:val="22"/>
        </w:rPr>
        <w:t xml:space="preserve"> před jejím uzavřením</w:t>
      </w:r>
      <w:r w:rsidRPr="009126AB">
        <w:rPr>
          <w:szCs w:val="22"/>
        </w:rPr>
        <w:t>, ke dni podpisu smlouvy zanikají</w:t>
      </w:r>
      <w:r>
        <w:rPr>
          <w:szCs w:val="22"/>
        </w:rPr>
        <w:t xml:space="preserve"> a jsou plně nahrazeny touto smlouvou</w:t>
      </w:r>
      <w:r w:rsidRPr="009126AB">
        <w:rPr>
          <w:szCs w:val="22"/>
        </w:rPr>
        <w:t>.</w:t>
      </w:r>
    </w:p>
    <w:p w14:paraId="2CDB983D" w14:textId="77777777" w:rsidR="00D04391" w:rsidRPr="009126AB" w:rsidRDefault="00D04391" w:rsidP="009126AB">
      <w:pPr>
        <w:jc w:val="both"/>
        <w:rPr>
          <w:sz w:val="22"/>
          <w:szCs w:val="22"/>
        </w:rPr>
      </w:pPr>
    </w:p>
    <w:p w14:paraId="7F6C2F41" w14:textId="77777777" w:rsidR="00D04391" w:rsidRPr="009126AB" w:rsidRDefault="00D04391" w:rsidP="009126AB">
      <w:pPr>
        <w:jc w:val="both"/>
        <w:rPr>
          <w:b/>
          <w:sz w:val="22"/>
          <w:szCs w:val="22"/>
        </w:rPr>
      </w:pPr>
      <w:r w:rsidRPr="009126AB">
        <w:rPr>
          <w:b/>
          <w:sz w:val="22"/>
          <w:szCs w:val="22"/>
        </w:rPr>
        <w:t>7.5 Rozhodné právo</w:t>
      </w:r>
    </w:p>
    <w:p w14:paraId="745DBB4F" w14:textId="77777777" w:rsidR="00D04391" w:rsidRPr="009126AB" w:rsidRDefault="00D04391" w:rsidP="009126AB">
      <w:pPr>
        <w:pStyle w:val="Zkladntext3"/>
        <w:outlineLvl w:val="9"/>
        <w:rPr>
          <w:szCs w:val="22"/>
        </w:rPr>
      </w:pPr>
      <w:r w:rsidRPr="009126AB">
        <w:rPr>
          <w:szCs w:val="22"/>
        </w:rPr>
        <w:t xml:space="preserve">Tato smlouva se řídí </w:t>
      </w:r>
      <w:r>
        <w:rPr>
          <w:szCs w:val="22"/>
        </w:rPr>
        <w:t>českým právem</w:t>
      </w:r>
      <w:r w:rsidRPr="009126AB">
        <w:rPr>
          <w:szCs w:val="22"/>
        </w:rPr>
        <w:t>.</w:t>
      </w:r>
    </w:p>
    <w:p w14:paraId="4AE7B8B7" w14:textId="77777777" w:rsidR="00D04391" w:rsidRPr="009126AB" w:rsidRDefault="00D04391" w:rsidP="009126AB">
      <w:pPr>
        <w:pStyle w:val="Zkladntext3"/>
        <w:outlineLvl w:val="9"/>
        <w:rPr>
          <w:szCs w:val="22"/>
        </w:rPr>
      </w:pPr>
    </w:p>
    <w:p w14:paraId="36A6176D" w14:textId="77777777" w:rsidR="00D04391" w:rsidRPr="00674CE2" w:rsidRDefault="00D04391" w:rsidP="00674CE2">
      <w:pPr>
        <w:pStyle w:val="Zkladntext3"/>
        <w:outlineLvl w:val="9"/>
        <w:rPr>
          <w:b/>
          <w:szCs w:val="22"/>
        </w:rPr>
      </w:pPr>
      <w:r w:rsidRPr="00674CE2">
        <w:rPr>
          <w:b/>
          <w:szCs w:val="22"/>
        </w:rPr>
        <w:t>7.</w:t>
      </w:r>
      <w:r w:rsidR="009174B9">
        <w:rPr>
          <w:b/>
          <w:szCs w:val="22"/>
        </w:rPr>
        <w:t>6</w:t>
      </w:r>
      <w:r w:rsidRPr="00674CE2">
        <w:rPr>
          <w:b/>
          <w:szCs w:val="22"/>
        </w:rPr>
        <w:t xml:space="preserve"> Právní doložk</w:t>
      </w:r>
      <w:r>
        <w:rPr>
          <w:b/>
          <w:szCs w:val="22"/>
        </w:rPr>
        <w:t>y</w:t>
      </w:r>
    </w:p>
    <w:p w14:paraId="1CDD8D5D" w14:textId="77777777" w:rsidR="00D04391" w:rsidRDefault="00D04391" w:rsidP="00674CE2">
      <w:pPr>
        <w:pStyle w:val="Zkladntext3"/>
        <w:outlineLvl w:val="9"/>
        <w:rPr>
          <w:szCs w:val="22"/>
        </w:rPr>
      </w:pPr>
      <w:r>
        <w:rPr>
          <w:szCs w:val="22"/>
        </w:rPr>
        <w:t xml:space="preserve">a) MAFRA </w:t>
      </w:r>
      <w:r w:rsidRPr="00674CE2">
        <w:rPr>
          <w:szCs w:val="22"/>
        </w:rPr>
        <w:t xml:space="preserve">upozorňuje </w:t>
      </w:r>
      <w:r>
        <w:rPr>
          <w:szCs w:val="22"/>
        </w:rPr>
        <w:t>KLIENTA</w:t>
      </w:r>
      <w:r w:rsidRPr="00674CE2">
        <w:rPr>
          <w:szCs w:val="22"/>
        </w:rPr>
        <w:t xml:space="preserve"> ve smyslu § 431 zákona č. 89/2012 Sb., že jednotliví zaměstnanci </w:t>
      </w:r>
      <w:r>
        <w:rPr>
          <w:szCs w:val="22"/>
        </w:rPr>
        <w:t>MAFRA</w:t>
      </w:r>
      <w:r w:rsidRPr="00674CE2">
        <w:rPr>
          <w:szCs w:val="22"/>
        </w:rPr>
        <w:t xml:space="preserve"> jsou oprávněni jednat jen v rozsahu jim uděleného pověření a jen ve věcech obvyklých pro jejich pracovní pozici. </w:t>
      </w:r>
      <w:r>
        <w:rPr>
          <w:szCs w:val="22"/>
        </w:rPr>
        <w:t>N</w:t>
      </w:r>
      <w:r w:rsidRPr="00674CE2">
        <w:rPr>
          <w:szCs w:val="22"/>
        </w:rPr>
        <w:t xml:space="preserve">ásledující smlouvy může uzavírat anebo právní jednání činit v zastoupení </w:t>
      </w:r>
      <w:r>
        <w:rPr>
          <w:szCs w:val="22"/>
        </w:rPr>
        <w:t>MAFRA</w:t>
      </w:r>
      <w:r w:rsidRPr="00674CE2">
        <w:rPr>
          <w:szCs w:val="22"/>
        </w:rPr>
        <w:t xml:space="preserve"> vždy pouze je</w:t>
      </w:r>
      <w:r>
        <w:rPr>
          <w:szCs w:val="22"/>
        </w:rPr>
        <w:t>jí</w:t>
      </w:r>
      <w:r w:rsidRPr="00674CE2">
        <w:rPr>
          <w:szCs w:val="22"/>
        </w:rPr>
        <w:t xml:space="preserve"> statutární orgán (způsobem jednání navenek zapsaným do obchodního rejstříku) nebo osoby těmito statutárními zástupci výslovně k tomu pověřené na základě speciální písemné plné moci, která bude výslovně obsahovat zmocnění k takovému úkonu:</w:t>
      </w:r>
      <w:r>
        <w:rPr>
          <w:szCs w:val="22"/>
        </w:rPr>
        <w:t xml:space="preserve"> </w:t>
      </w:r>
      <w:r w:rsidRPr="00674CE2">
        <w:rPr>
          <w:szCs w:val="22"/>
        </w:rPr>
        <w:t>smlouvy o smlouvě budoucí, nakládání s ochrannými známkami a jinými předměty průmyslového vlastnictví, uzavírání licenčních a podlicenčních smluv, vyjma běžných smluv s autory na příspěvky do médií, nabytí, zatížení či zcizení nemovitostí, jakékoliv zajištění či utvrzení dluhů jak MAFRA, tak třetích osob (včetně ujednání o smluvních pokutách a uznání dluhu, ručení, finanční záruky apod.), uzavření zástavní smlouvy a nabytí zastaveného majetku, veřejná nabídka, ujednání o závdavku, jakákoliv dispozice s obchodním závodem či částí závodu tvořící samostatnou organizační složku, postoupení pohledávky, převzetí dluhu, přistoupení k dluhu, převzetí majetku, postoupení smlouvy, jakákoliv jednání týkající se cenných papírů (včetně směnek) či podílů v jiných osobách, dohoda o narovnání, vzdání se práva a prominutí dluhu</w:t>
      </w:r>
      <w:r>
        <w:rPr>
          <w:szCs w:val="22"/>
        </w:rPr>
        <w:t>.</w:t>
      </w:r>
    </w:p>
    <w:p w14:paraId="7A84D750" w14:textId="77777777" w:rsidR="00D04391" w:rsidRPr="006B2AD5" w:rsidRDefault="00D04391" w:rsidP="006B2AD5">
      <w:pPr>
        <w:pStyle w:val="Zkladntext3"/>
        <w:outlineLvl w:val="9"/>
        <w:rPr>
          <w:szCs w:val="22"/>
        </w:rPr>
      </w:pPr>
      <w:r>
        <w:rPr>
          <w:szCs w:val="22"/>
        </w:rPr>
        <w:t>b) u</w:t>
      </w:r>
      <w:r w:rsidRPr="006B2AD5">
        <w:rPr>
          <w:szCs w:val="22"/>
        </w:rPr>
        <w:t>stanovení § 1799 a § 1800 zákona č. 89/2012 Sb. se mezi stranami neužijí.</w:t>
      </w:r>
    </w:p>
    <w:p w14:paraId="5545108C" w14:textId="77777777" w:rsidR="00D04391" w:rsidRPr="009126AB" w:rsidRDefault="00D04391" w:rsidP="002E7DDB">
      <w:pPr>
        <w:pStyle w:val="Zkladntext3"/>
        <w:outlineLvl w:val="9"/>
        <w:rPr>
          <w:szCs w:val="22"/>
        </w:rPr>
      </w:pPr>
      <w:r>
        <w:rPr>
          <w:szCs w:val="22"/>
        </w:rPr>
        <w:t>c) u</w:t>
      </w:r>
      <w:r w:rsidRPr="006B2AD5">
        <w:rPr>
          <w:szCs w:val="22"/>
        </w:rPr>
        <w:t xml:space="preserve">stanovení § 1805 odst. 2, § 1950, § 1952 odst. 2 a § 1995 odst. 2 zákona č. 89/2012 Sb. se mezi stranami neužijí. </w:t>
      </w:r>
    </w:p>
    <w:p w14:paraId="5598A7B2" w14:textId="77777777" w:rsidR="00D04391" w:rsidRPr="0026730D" w:rsidRDefault="00D04391" w:rsidP="00504E0A">
      <w:pPr>
        <w:jc w:val="both"/>
        <w:rPr>
          <w:color w:val="000000"/>
          <w:sz w:val="22"/>
          <w:szCs w:val="22"/>
        </w:rPr>
      </w:pPr>
    </w:p>
    <w:p w14:paraId="5C663386" w14:textId="77777777" w:rsidR="00D04391" w:rsidRPr="0026730D" w:rsidRDefault="00D04391" w:rsidP="00504E0A">
      <w:pPr>
        <w:jc w:val="both"/>
        <w:rPr>
          <w:color w:val="000000"/>
          <w:sz w:val="22"/>
          <w:szCs w:val="22"/>
        </w:rPr>
      </w:pPr>
    </w:p>
    <w:p w14:paraId="6A49D334" w14:textId="77777777" w:rsidR="00D04391" w:rsidRPr="00722908" w:rsidRDefault="00D04391" w:rsidP="00504E0A">
      <w:pPr>
        <w:pStyle w:val="Zkladntext"/>
        <w:tabs>
          <w:tab w:val="clear" w:pos="360"/>
          <w:tab w:val="left" w:pos="5103"/>
          <w:tab w:val="right" w:leader="dot" w:pos="9072"/>
        </w:tabs>
        <w:rPr>
          <w:sz w:val="22"/>
          <w:szCs w:val="22"/>
        </w:rPr>
      </w:pPr>
      <w:r w:rsidRPr="00722908">
        <w:rPr>
          <w:sz w:val="22"/>
          <w:szCs w:val="22"/>
        </w:rPr>
        <w:t>V Praze dne ………………</w:t>
      </w:r>
      <w:r w:rsidRPr="00722908">
        <w:rPr>
          <w:sz w:val="22"/>
          <w:szCs w:val="22"/>
        </w:rPr>
        <w:tab/>
        <w:t>V Praze dne………………</w:t>
      </w:r>
    </w:p>
    <w:p w14:paraId="2D387099" w14:textId="77777777" w:rsidR="00D04391" w:rsidRPr="00722908" w:rsidRDefault="00D04391" w:rsidP="00504E0A">
      <w:pPr>
        <w:pStyle w:val="Zkladntext"/>
        <w:tabs>
          <w:tab w:val="clear" w:pos="360"/>
          <w:tab w:val="left" w:pos="5103"/>
          <w:tab w:val="right" w:leader="dot" w:pos="9072"/>
        </w:tabs>
        <w:rPr>
          <w:sz w:val="22"/>
          <w:szCs w:val="22"/>
        </w:rPr>
      </w:pPr>
    </w:p>
    <w:p w14:paraId="694456FA" w14:textId="77777777" w:rsidR="00D04391" w:rsidRPr="00722908" w:rsidRDefault="00D04391" w:rsidP="00504E0A">
      <w:pPr>
        <w:pStyle w:val="Zkladntext"/>
        <w:rPr>
          <w:sz w:val="22"/>
          <w:szCs w:val="22"/>
        </w:rPr>
      </w:pPr>
    </w:p>
    <w:p w14:paraId="7DC993E7" w14:textId="247AAAD3" w:rsidR="00D04391" w:rsidRPr="00722908" w:rsidRDefault="00D04391" w:rsidP="00504E0A">
      <w:pPr>
        <w:pStyle w:val="Zkladntext"/>
        <w:tabs>
          <w:tab w:val="clear" w:pos="360"/>
          <w:tab w:val="left" w:pos="0"/>
          <w:tab w:val="left" w:pos="5103"/>
        </w:tabs>
        <w:rPr>
          <w:sz w:val="22"/>
          <w:szCs w:val="22"/>
        </w:rPr>
      </w:pPr>
      <w:r w:rsidRPr="00722908">
        <w:rPr>
          <w:sz w:val="22"/>
          <w:szCs w:val="22"/>
        </w:rPr>
        <w:t>Za MAFRA</w:t>
      </w:r>
      <w:r w:rsidR="009937C3">
        <w:rPr>
          <w:sz w:val="22"/>
          <w:szCs w:val="22"/>
        </w:rPr>
        <w:t>, a.s.</w:t>
      </w:r>
      <w:r w:rsidRPr="00722908">
        <w:rPr>
          <w:sz w:val="22"/>
          <w:szCs w:val="22"/>
        </w:rPr>
        <w:t>:</w:t>
      </w:r>
      <w:r w:rsidRPr="00722908">
        <w:rPr>
          <w:sz w:val="22"/>
          <w:szCs w:val="22"/>
        </w:rPr>
        <w:tab/>
        <w:t xml:space="preserve">Za </w:t>
      </w:r>
      <w:r w:rsidR="008C4C2A">
        <w:rPr>
          <w:sz w:val="22"/>
          <w:szCs w:val="22"/>
        </w:rPr>
        <w:t>Švandovo divadlo</w:t>
      </w:r>
      <w:r w:rsidR="004848D4">
        <w:rPr>
          <w:sz w:val="22"/>
          <w:szCs w:val="22"/>
        </w:rPr>
        <w:t xml:space="preserve"> na Smíchově</w:t>
      </w:r>
    </w:p>
    <w:p w14:paraId="393BF204" w14:textId="77777777" w:rsidR="00D04391" w:rsidRPr="00722908" w:rsidRDefault="00D04391" w:rsidP="00504E0A">
      <w:pPr>
        <w:pStyle w:val="Zkladntext"/>
        <w:tabs>
          <w:tab w:val="clear" w:pos="360"/>
          <w:tab w:val="left" w:pos="5103"/>
          <w:tab w:val="right" w:leader="dot" w:pos="9072"/>
        </w:tabs>
        <w:rPr>
          <w:sz w:val="22"/>
          <w:szCs w:val="22"/>
        </w:rPr>
      </w:pPr>
    </w:p>
    <w:p w14:paraId="4BC048E9" w14:textId="77777777" w:rsidR="00D04391" w:rsidRDefault="00D04391" w:rsidP="00504E0A">
      <w:pPr>
        <w:pStyle w:val="Zkladntext"/>
        <w:tabs>
          <w:tab w:val="clear" w:pos="360"/>
          <w:tab w:val="left" w:pos="5103"/>
          <w:tab w:val="right" w:leader="dot" w:pos="9072"/>
        </w:tabs>
        <w:rPr>
          <w:sz w:val="22"/>
          <w:szCs w:val="22"/>
        </w:rPr>
      </w:pPr>
    </w:p>
    <w:p w14:paraId="2AB9FB19" w14:textId="77777777" w:rsidR="00D04391" w:rsidRPr="00722908" w:rsidRDefault="00D04391" w:rsidP="00504E0A">
      <w:pPr>
        <w:pStyle w:val="Zkladntext"/>
        <w:tabs>
          <w:tab w:val="clear" w:pos="360"/>
          <w:tab w:val="left" w:pos="5103"/>
          <w:tab w:val="right" w:leader="dot" w:pos="9072"/>
        </w:tabs>
        <w:rPr>
          <w:sz w:val="22"/>
          <w:szCs w:val="22"/>
        </w:rPr>
      </w:pPr>
    </w:p>
    <w:p w14:paraId="3BE2A980" w14:textId="77777777" w:rsidR="00D04391" w:rsidRPr="00722908" w:rsidRDefault="00D04391" w:rsidP="00504E0A">
      <w:pPr>
        <w:pStyle w:val="Zkladntext"/>
        <w:tabs>
          <w:tab w:val="clear" w:pos="360"/>
          <w:tab w:val="left" w:pos="0"/>
          <w:tab w:val="left" w:pos="5103"/>
          <w:tab w:val="right" w:leader="dot" w:pos="9072"/>
        </w:tabs>
        <w:rPr>
          <w:sz w:val="22"/>
          <w:szCs w:val="22"/>
        </w:rPr>
      </w:pPr>
      <w:r w:rsidRPr="00722908">
        <w:rPr>
          <w:sz w:val="22"/>
          <w:szCs w:val="22"/>
        </w:rPr>
        <w:t xml:space="preserve">……………………………… </w:t>
      </w:r>
      <w:r w:rsidRPr="00722908">
        <w:rPr>
          <w:sz w:val="22"/>
          <w:szCs w:val="22"/>
        </w:rPr>
        <w:tab/>
        <w:t>………………………………</w:t>
      </w:r>
    </w:p>
    <w:p w14:paraId="018D6EEB" w14:textId="77777777" w:rsidR="00D04391" w:rsidRPr="00722908" w:rsidRDefault="004E64BC" w:rsidP="00504E0A">
      <w:pPr>
        <w:pStyle w:val="Zkladntext"/>
        <w:tabs>
          <w:tab w:val="clear" w:pos="360"/>
          <w:tab w:val="left" w:pos="0"/>
          <w:tab w:val="left" w:pos="5103"/>
          <w:tab w:val="right" w:leader="dot" w:pos="9072"/>
        </w:tabs>
        <w:rPr>
          <w:sz w:val="22"/>
          <w:szCs w:val="22"/>
        </w:rPr>
      </w:pPr>
      <w:r>
        <w:rPr>
          <w:sz w:val="22"/>
          <w:szCs w:val="22"/>
        </w:rPr>
        <w:t>Mgr. Michal Hanák</w:t>
      </w:r>
      <w:r w:rsidR="00D04391" w:rsidRPr="00722908">
        <w:rPr>
          <w:sz w:val="22"/>
          <w:szCs w:val="22"/>
        </w:rPr>
        <w:tab/>
      </w:r>
      <w:r w:rsidR="00620CED">
        <w:rPr>
          <w:sz w:val="22"/>
          <w:szCs w:val="22"/>
        </w:rPr>
        <w:t>Mgr. Daniel Hrbek</w:t>
      </w:r>
      <w:r w:rsidR="00F06CF0">
        <w:rPr>
          <w:sz w:val="22"/>
          <w:szCs w:val="22"/>
        </w:rPr>
        <w:t>, Ph.D.</w:t>
      </w:r>
    </w:p>
    <w:p w14:paraId="29E4D190" w14:textId="77777777" w:rsidR="00D04391" w:rsidRDefault="004E64BC" w:rsidP="00504E0A">
      <w:pPr>
        <w:pStyle w:val="Zkladntext"/>
        <w:tabs>
          <w:tab w:val="clear" w:pos="360"/>
          <w:tab w:val="left" w:pos="5103"/>
          <w:tab w:val="right" w:leader="dot" w:pos="9072"/>
        </w:tabs>
        <w:rPr>
          <w:sz w:val="22"/>
          <w:szCs w:val="22"/>
        </w:rPr>
      </w:pPr>
      <w:r>
        <w:rPr>
          <w:sz w:val="22"/>
          <w:szCs w:val="22"/>
        </w:rPr>
        <w:t>člen</w:t>
      </w:r>
      <w:r w:rsidRPr="00722908">
        <w:rPr>
          <w:sz w:val="22"/>
          <w:szCs w:val="22"/>
        </w:rPr>
        <w:t xml:space="preserve"> </w:t>
      </w:r>
      <w:r w:rsidR="00D04391" w:rsidRPr="00722908">
        <w:rPr>
          <w:sz w:val="22"/>
          <w:szCs w:val="22"/>
        </w:rPr>
        <w:t>představenstva</w:t>
      </w:r>
      <w:r w:rsidR="00D16E8F">
        <w:rPr>
          <w:sz w:val="22"/>
          <w:szCs w:val="22"/>
        </w:rPr>
        <w:t>,</w:t>
      </w:r>
      <w:r w:rsidR="00D04391" w:rsidRPr="00722908">
        <w:rPr>
          <w:sz w:val="22"/>
          <w:szCs w:val="22"/>
        </w:rPr>
        <w:tab/>
      </w:r>
      <w:r w:rsidR="00620CED">
        <w:rPr>
          <w:sz w:val="22"/>
          <w:szCs w:val="22"/>
        </w:rPr>
        <w:t>ředitel divadla</w:t>
      </w:r>
    </w:p>
    <w:p w14:paraId="4A4850E3" w14:textId="77777777" w:rsidR="00D16E8F" w:rsidRPr="00722908" w:rsidRDefault="00D16E8F" w:rsidP="00D16E8F">
      <w:pPr>
        <w:pStyle w:val="Zkladntext"/>
        <w:tabs>
          <w:tab w:val="clear" w:pos="360"/>
          <w:tab w:val="left" w:pos="5103"/>
          <w:tab w:val="right" w:leader="dot" w:pos="9072"/>
        </w:tabs>
        <w:rPr>
          <w:sz w:val="22"/>
          <w:szCs w:val="22"/>
        </w:rPr>
      </w:pPr>
      <w:r w:rsidRPr="00722908">
        <w:rPr>
          <w:sz w:val="22"/>
          <w:szCs w:val="22"/>
        </w:rPr>
        <w:t xml:space="preserve">Ing. </w:t>
      </w:r>
      <w:r w:rsidR="006A693F">
        <w:rPr>
          <w:sz w:val="22"/>
          <w:szCs w:val="22"/>
        </w:rPr>
        <w:t>Štěpán Košík</w:t>
      </w:r>
      <w:r w:rsidRPr="00722908">
        <w:rPr>
          <w:sz w:val="22"/>
          <w:szCs w:val="22"/>
        </w:rPr>
        <w:tab/>
      </w:r>
    </w:p>
    <w:p w14:paraId="5353F60F" w14:textId="77777777" w:rsidR="00D04391" w:rsidRPr="009126AB" w:rsidRDefault="00D16E8F" w:rsidP="00D16E8F">
      <w:pPr>
        <w:pStyle w:val="Zkladntext"/>
        <w:tabs>
          <w:tab w:val="clear" w:pos="360"/>
          <w:tab w:val="left" w:pos="5103"/>
          <w:tab w:val="right" w:leader="dot" w:pos="9072"/>
        </w:tabs>
        <w:rPr>
          <w:sz w:val="22"/>
          <w:szCs w:val="22"/>
        </w:rPr>
      </w:pPr>
      <w:r>
        <w:rPr>
          <w:sz w:val="22"/>
          <w:szCs w:val="22"/>
        </w:rPr>
        <w:t>předseda</w:t>
      </w:r>
      <w:r w:rsidRPr="00722908">
        <w:rPr>
          <w:sz w:val="22"/>
          <w:szCs w:val="22"/>
        </w:rPr>
        <w:t xml:space="preserve"> představenstv</w:t>
      </w:r>
      <w:r>
        <w:rPr>
          <w:sz w:val="22"/>
          <w:szCs w:val="22"/>
        </w:rPr>
        <w:t>a</w:t>
      </w:r>
      <w:r w:rsidR="00D04391" w:rsidRPr="00722908">
        <w:rPr>
          <w:sz w:val="22"/>
          <w:szCs w:val="22"/>
        </w:rPr>
        <w:tab/>
      </w:r>
    </w:p>
    <w:sectPr w:rsidR="00D04391" w:rsidRPr="009126AB" w:rsidSect="009E1C6A">
      <w:footerReference w:type="even" r:id="rId9"/>
      <w:footerReference w:type="default" r:id="rId10"/>
      <w:footerReference w:type="first" r:id="rId11"/>
      <w:pgSz w:w="11906" w:h="16838"/>
      <w:pgMar w:top="1418" w:right="1304" w:bottom="1304" w:left="1418" w:header="709" w:footer="709" w:gutter="0"/>
      <w:cols w:space="708"/>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D4F81D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16C7F" w16cex:dateUtc="2022-01-18T15: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4F81D1" w16cid:durableId="25916C7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048682" w14:textId="77777777" w:rsidR="003E76FC" w:rsidRDefault="003E76FC">
      <w:r>
        <w:separator/>
      </w:r>
    </w:p>
  </w:endnote>
  <w:endnote w:type="continuationSeparator" w:id="0">
    <w:p w14:paraId="0F6F114D" w14:textId="77777777" w:rsidR="003E76FC" w:rsidRDefault="003E7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D9EDD" w14:textId="77777777" w:rsidR="004058DE" w:rsidRDefault="004058DE" w:rsidP="00590928">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20C47534" w14:textId="77777777" w:rsidR="004058DE" w:rsidRDefault="004058DE" w:rsidP="00C75DED">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77A54" w14:textId="77777777" w:rsidR="004058DE" w:rsidRPr="005C4A31" w:rsidRDefault="008C4C2A" w:rsidP="00C75DED">
    <w:pPr>
      <w:pStyle w:val="Zpat"/>
      <w:tabs>
        <w:tab w:val="left" w:pos="288"/>
      </w:tabs>
      <w:ind w:right="360"/>
      <w:rPr>
        <w:sz w:val="18"/>
        <w:szCs w:val="18"/>
      </w:rPr>
    </w:pPr>
    <w:r>
      <w:rPr>
        <w:sz w:val="18"/>
        <w:szCs w:val="18"/>
      </w:rPr>
      <w:tab/>
    </w:r>
    <w:r w:rsidR="004058DE">
      <w:rPr>
        <w:sz w:val="18"/>
        <w:szCs w:val="18"/>
      </w:rPr>
      <w:tab/>
    </w:r>
    <w:r w:rsidR="004058DE" w:rsidRPr="005C4A31">
      <w:rPr>
        <w:sz w:val="18"/>
        <w:szCs w:val="18"/>
      </w:rPr>
      <w:t xml:space="preserve">Strana </w:t>
    </w:r>
    <w:r w:rsidR="004058DE" w:rsidRPr="005C4A31">
      <w:rPr>
        <w:sz w:val="18"/>
        <w:szCs w:val="18"/>
      </w:rPr>
      <w:fldChar w:fldCharType="begin"/>
    </w:r>
    <w:r w:rsidR="004058DE" w:rsidRPr="005C4A31">
      <w:rPr>
        <w:sz w:val="18"/>
        <w:szCs w:val="18"/>
      </w:rPr>
      <w:instrText xml:space="preserve"> PAGE </w:instrText>
    </w:r>
    <w:r w:rsidR="004058DE" w:rsidRPr="005C4A31">
      <w:rPr>
        <w:sz w:val="18"/>
        <w:szCs w:val="18"/>
      </w:rPr>
      <w:fldChar w:fldCharType="separate"/>
    </w:r>
    <w:r w:rsidR="004E0CA1">
      <w:rPr>
        <w:noProof/>
        <w:sz w:val="18"/>
        <w:szCs w:val="18"/>
      </w:rPr>
      <w:t>4</w:t>
    </w:r>
    <w:r w:rsidR="004058DE" w:rsidRPr="005C4A31">
      <w:rPr>
        <w:sz w:val="18"/>
        <w:szCs w:val="18"/>
      </w:rPr>
      <w:fldChar w:fldCharType="end"/>
    </w:r>
    <w:r w:rsidR="004058DE" w:rsidRPr="005C4A31">
      <w:rPr>
        <w:sz w:val="18"/>
        <w:szCs w:val="18"/>
      </w:rPr>
      <w:t xml:space="preserve"> (celkem </w:t>
    </w:r>
    <w:r w:rsidR="004058DE" w:rsidRPr="005C4A31">
      <w:rPr>
        <w:sz w:val="18"/>
        <w:szCs w:val="18"/>
      </w:rPr>
      <w:fldChar w:fldCharType="begin"/>
    </w:r>
    <w:r w:rsidR="004058DE" w:rsidRPr="005C4A31">
      <w:rPr>
        <w:sz w:val="18"/>
        <w:szCs w:val="18"/>
      </w:rPr>
      <w:instrText xml:space="preserve"> NUMPAGES </w:instrText>
    </w:r>
    <w:r w:rsidR="004058DE" w:rsidRPr="005C4A31">
      <w:rPr>
        <w:sz w:val="18"/>
        <w:szCs w:val="18"/>
      </w:rPr>
      <w:fldChar w:fldCharType="separate"/>
    </w:r>
    <w:r w:rsidR="004E0CA1">
      <w:rPr>
        <w:noProof/>
        <w:sz w:val="18"/>
        <w:szCs w:val="18"/>
      </w:rPr>
      <w:t>4</w:t>
    </w:r>
    <w:r w:rsidR="004058DE" w:rsidRPr="005C4A31">
      <w:rPr>
        <w:sz w:val="18"/>
        <w:szCs w:val="18"/>
      </w:rPr>
      <w:fldChar w:fldCharType="end"/>
    </w:r>
    <w:r w:rsidR="004058DE" w:rsidRPr="005C4A31">
      <w:rPr>
        <w:sz w:val="18"/>
        <w:szCs w:val="18"/>
      </w:rPr>
      <w:t>)</w:t>
    </w:r>
    <w:r w:rsidR="004058DE" w:rsidRPr="005C4A31">
      <w:rPr>
        <w:sz w:val="18"/>
        <w:szCs w:val="18"/>
      </w:rPr>
      <w:tab/>
      <w:t>MAFRA, a.s.</w:t>
    </w:r>
    <w:r w:rsidR="004058DE" w:rsidRPr="005C4A31">
      <w:rPr>
        <w:sz w:val="18"/>
        <w:szCs w:val="18"/>
      </w:rPr>
      <w:tab/>
      <w:t xml:space="preserve"> </w:t>
    </w:r>
    <w:r w:rsidR="004058DE" w:rsidRPr="005C4A31">
      <w:rPr>
        <w:sz w:val="18"/>
        <w:szCs w:val="18"/>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7247A" w14:textId="77777777" w:rsidR="004058DE" w:rsidRPr="006C3698" w:rsidRDefault="004058DE" w:rsidP="002C26FB">
    <w:pPr>
      <w:pStyle w:val="Zpat"/>
      <w:rPr>
        <w:sz w:val="18"/>
        <w:szCs w:val="18"/>
      </w:rPr>
    </w:pPr>
    <w:r w:rsidRPr="006C3698">
      <w:rPr>
        <w:rStyle w:val="slostrnky"/>
        <w:sz w:val="18"/>
        <w:szCs w:val="18"/>
      </w:rPr>
      <w:tab/>
      <w:t xml:space="preserve">Strana </w:t>
    </w:r>
    <w:r w:rsidRPr="006C3698">
      <w:rPr>
        <w:rStyle w:val="slostrnky"/>
        <w:sz w:val="18"/>
        <w:szCs w:val="18"/>
      </w:rPr>
      <w:fldChar w:fldCharType="begin"/>
    </w:r>
    <w:r w:rsidRPr="006C3698">
      <w:rPr>
        <w:rStyle w:val="slostrnky"/>
        <w:sz w:val="18"/>
        <w:szCs w:val="18"/>
      </w:rPr>
      <w:instrText xml:space="preserve"> PAGE </w:instrText>
    </w:r>
    <w:r w:rsidRPr="006C3698">
      <w:rPr>
        <w:rStyle w:val="slostrnky"/>
        <w:sz w:val="18"/>
        <w:szCs w:val="18"/>
      </w:rPr>
      <w:fldChar w:fldCharType="separate"/>
    </w:r>
    <w:r w:rsidR="004E0CA1">
      <w:rPr>
        <w:rStyle w:val="slostrnky"/>
        <w:noProof/>
        <w:sz w:val="18"/>
        <w:szCs w:val="18"/>
      </w:rPr>
      <w:t>1</w:t>
    </w:r>
    <w:r w:rsidRPr="006C3698">
      <w:rPr>
        <w:rStyle w:val="slostrnky"/>
        <w:sz w:val="18"/>
        <w:szCs w:val="18"/>
      </w:rPr>
      <w:fldChar w:fldCharType="end"/>
    </w:r>
    <w:r w:rsidRPr="006C3698">
      <w:rPr>
        <w:rStyle w:val="slostrnky"/>
        <w:sz w:val="18"/>
        <w:szCs w:val="18"/>
      </w:rPr>
      <w:t xml:space="preserve"> (celkem </w:t>
    </w:r>
    <w:r w:rsidRPr="006C3698">
      <w:rPr>
        <w:rStyle w:val="slostrnky"/>
        <w:sz w:val="18"/>
        <w:szCs w:val="18"/>
      </w:rPr>
      <w:fldChar w:fldCharType="begin"/>
    </w:r>
    <w:r w:rsidRPr="006C3698">
      <w:rPr>
        <w:rStyle w:val="slostrnky"/>
        <w:sz w:val="18"/>
        <w:szCs w:val="18"/>
      </w:rPr>
      <w:instrText xml:space="preserve"> NUMPAGES </w:instrText>
    </w:r>
    <w:r w:rsidRPr="006C3698">
      <w:rPr>
        <w:rStyle w:val="slostrnky"/>
        <w:sz w:val="18"/>
        <w:szCs w:val="18"/>
      </w:rPr>
      <w:fldChar w:fldCharType="separate"/>
    </w:r>
    <w:r w:rsidR="004E0CA1">
      <w:rPr>
        <w:rStyle w:val="slostrnky"/>
        <w:noProof/>
        <w:sz w:val="18"/>
        <w:szCs w:val="18"/>
      </w:rPr>
      <w:t>4</w:t>
    </w:r>
    <w:r w:rsidRPr="006C3698">
      <w:rPr>
        <w:rStyle w:val="slostrnky"/>
        <w:sz w:val="18"/>
        <w:szCs w:val="18"/>
      </w:rPr>
      <w:fldChar w:fldCharType="end"/>
    </w:r>
    <w:r w:rsidRPr="006C3698">
      <w:rPr>
        <w:rStyle w:val="slostrnky"/>
        <w:sz w:val="18"/>
        <w:szCs w:val="18"/>
      </w:rPr>
      <w:t>)</w:t>
    </w:r>
    <w:r w:rsidRPr="006C3698">
      <w:rPr>
        <w:rStyle w:val="slostrnky"/>
        <w:sz w:val="18"/>
        <w:szCs w:val="18"/>
      </w:rPr>
      <w:tab/>
      <w:t xml:space="preserve">MAFRA, a.s.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3E7391" w14:textId="77777777" w:rsidR="003E76FC" w:rsidRDefault="003E76FC">
      <w:r>
        <w:separator/>
      </w:r>
    </w:p>
  </w:footnote>
  <w:footnote w:type="continuationSeparator" w:id="0">
    <w:p w14:paraId="4CFB6A8C" w14:textId="77777777" w:rsidR="003E76FC" w:rsidRDefault="003E76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Num1"/>
    <w:lvl w:ilvl="0">
      <w:start w:val="1"/>
      <w:numFmt w:val="bullet"/>
      <w:lvlText w:val=""/>
      <w:lvlJc w:val="left"/>
      <w:pPr>
        <w:tabs>
          <w:tab w:val="num" w:pos="644"/>
        </w:tabs>
        <w:ind w:left="644" w:hanging="360"/>
      </w:pPr>
      <w:rPr>
        <w:rFonts w:ascii="Symbol" w:hAnsi="Symbol"/>
        <w:color w:val="00000A"/>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4"/>
    <w:multiLevelType w:val="multilevel"/>
    <w:tmpl w:val="00000004"/>
    <w:name w:val="WWNum6"/>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
    <w:nsid w:val="009F0EE4"/>
    <w:multiLevelType w:val="hybridMultilevel"/>
    <w:tmpl w:val="0C2AE44C"/>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nsid w:val="090527BB"/>
    <w:multiLevelType w:val="hybridMultilevel"/>
    <w:tmpl w:val="67269A7C"/>
    <w:lvl w:ilvl="0" w:tplc="3380FFA2">
      <w:start w:val="1"/>
      <w:numFmt w:val="bullet"/>
      <w:pStyle w:val="Odrazka"/>
      <w:lvlText w:val=""/>
      <w:lvlJc w:val="left"/>
      <w:pPr>
        <w:tabs>
          <w:tab w:val="num" w:pos="3240"/>
        </w:tabs>
        <w:ind w:left="3240" w:hanging="360"/>
      </w:pPr>
      <w:rPr>
        <w:rFonts w:ascii="Symbol" w:hAnsi="Symbol" w:hint="default"/>
        <w:b w:val="0"/>
        <w:i w:val="0"/>
        <w:color w:val="auto"/>
      </w:rPr>
    </w:lvl>
    <w:lvl w:ilvl="1" w:tplc="40B496DE">
      <w:start w:val="1"/>
      <w:numFmt w:val="bullet"/>
      <w:lvlText w:val=""/>
      <w:lvlJc w:val="left"/>
      <w:pPr>
        <w:tabs>
          <w:tab w:val="num" w:pos="3525"/>
        </w:tabs>
        <w:ind w:left="3525" w:hanging="360"/>
      </w:pPr>
      <w:rPr>
        <w:rFonts w:ascii="Symbol" w:hAnsi="Symbol" w:hint="default"/>
        <w:b w:val="0"/>
        <w:i w:val="0"/>
        <w:color w:val="auto"/>
      </w:rPr>
    </w:lvl>
    <w:lvl w:ilvl="2" w:tplc="0405001B">
      <w:start w:val="1"/>
      <w:numFmt w:val="lowerRoman"/>
      <w:lvlText w:val="%3."/>
      <w:lvlJc w:val="right"/>
      <w:pPr>
        <w:tabs>
          <w:tab w:val="num" w:pos="4245"/>
        </w:tabs>
        <w:ind w:left="4245" w:hanging="180"/>
      </w:pPr>
      <w:rPr>
        <w:rFonts w:cs="Times New Roman"/>
      </w:rPr>
    </w:lvl>
    <w:lvl w:ilvl="3" w:tplc="0405000F" w:tentative="1">
      <w:start w:val="1"/>
      <w:numFmt w:val="decimal"/>
      <w:lvlText w:val="%4."/>
      <w:lvlJc w:val="left"/>
      <w:pPr>
        <w:tabs>
          <w:tab w:val="num" w:pos="4965"/>
        </w:tabs>
        <w:ind w:left="4965" w:hanging="360"/>
      </w:pPr>
      <w:rPr>
        <w:rFonts w:cs="Times New Roman"/>
      </w:rPr>
    </w:lvl>
    <w:lvl w:ilvl="4" w:tplc="04050019" w:tentative="1">
      <w:start w:val="1"/>
      <w:numFmt w:val="lowerLetter"/>
      <w:lvlText w:val="%5."/>
      <w:lvlJc w:val="left"/>
      <w:pPr>
        <w:tabs>
          <w:tab w:val="num" w:pos="5685"/>
        </w:tabs>
        <w:ind w:left="5685" w:hanging="360"/>
      </w:pPr>
      <w:rPr>
        <w:rFonts w:cs="Times New Roman"/>
      </w:rPr>
    </w:lvl>
    <w:lvl w:ilvl="5" w:tplc="0405001B" w:tentative="1">
      <w:start w:val="1"/>
      <w:numFmt w:val="lowerRoman"/>
      <w:lvlText w:val="%6."/>
      <w:lvlJc w:val="right"/>
      <w:pPr>
        <w:tabs>
          <w:tab w:val="num" w:pos="6405"/>
        </w:tabs>
        <w:ind w:left="6405" w:hanging="180"/>
      </w:pPr>
      <w:rPr>
        <w:rFonts w:cs="Times New Roman"/>
      </w:rPr>
    </w:lvl>
    <w:lvl w:ilvl="6" w:tplc="0405000F" w:tentative="1">
      <w:start w:val="1"/>
      <w:numFmt w:val="decimal"/>
      <w:lvlText w:val="%7."/>
      <w:lvlJc w:val="left"/>
      <w:pPr>
        <w:tabs>
          <w:tab w:val="num" w:pos="7125"/>
        </w:tabs>
        <w:ind w:left="7125" w:hanging="360"/>
      </w:pPr>
      <w:rPr>
        <w:rFonts w:cs="Times New Roman"/>
      </w:rPr>
    </w:lvl>
    <w:lvl w:ilvl="7" w:tplc="04050019" w:tentative="1">
      <w:start w:val="1"/>
      <w:numFmt w:val="lowerLetter"/>
      <w:lvlText w:val="%8."/>
      <w:lvlJc w:val="left"/>
      <w:pPr>
        <w:tabs>
          <w:tab w:val="num" w:pos="7845"/>
        </w:tabs>
        <w:ind w:left="7845" w:hanging="360"/>
      </w:pPr>
      <w:rPr>
        <w:rFonts w:cs="Times New Roman"/>
      </w:rPr>
    </w:lvl>
    <w:lvl w:ilvl="8" w:tplc="0405001B" w:tentative="1">
      <w:start w:val="1"/>
      <w:numFmt w:val="lowerRoman"/>
      <w:lvlText w:val="%9."/>
      <w:lvlJc w:val="right"/>
      <w:pPr>
        <w:tabs>
          <w:tab w:val="num" w:pos="8565"/>
        </w:tabs>
        <w:ind w:left="8565" w:hanging="180"/>
      </w:pPr>
      <w:rPr>
        <w:rFonts w:cs="Times New Roman"/>
      </w:rPr>
    </w:lvl>
  </w:abstractNum>
  <w:abstractNum w:abstractNumId="5">
    <w:nsid w:val="16031476"/>
    <w:multiLevelType w:val="hybridMultilevel"/>
    <w:tmpl w:val="6D70DAD2"/>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nsid w:val="229D195D"/>
    <w:multiLevelType w:val="multilevel"/>
    <w:tmpl w:val="52EA3EC2"/>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nsid w:val="25A155D1"/>
    <w:multiLevelType w:val="hybridMultilevel"/>
    <w:tmpl w:val="F68E270A"/>
    <w:lvl w:ilvl="0" w:tplc="04050001">
      <w:start w:val="1"/>
      <w:numFmt w:val="bullet"/>
      <w:lvlText w:val=""/>
      <w:lvlJc w:val="left"/>
      <w:pPr>
        <w:ind w:left="644" w:hanging="360"/>
      </w:pPr>
      <w:rPr>
        <w:rFonts w:ascii="Symbol" w:hAnsi="Symbol" w:hint="default"/>
      </w:rPr>
    </w:lvl>
    <w:lvl w:ilvl="1" w:tplc="04050019">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8">
    <w:nsid w:val="30724DD3"/>
    <w:multiLevelType w:val="hybridMultilevel"/>
    <w:tmpl w:val="492449B8"/>
    <w:lvl w:ilvl="0" w:tplc="04050017">
      <w:start w:val="1"/>
      <w:numFmt w:val="lowerLetter"/>
      <w:lvlText w:val="%1)"/>
      <w:lvlJc w:val="left"/>
      <w:pPr>
        <w:ind w:left="644"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387F1FC6"/>
    <w:multiLevelType w:val="hybridMultilevel"/>
    <w:tmpl w:val="65DE58FE"/>
    <w:lvl w:ilvl="0" w:tplc="04050001">
      <w:start w:val="1"/>
      <w:numFmt w:val="bullet"/>
      <w:lvlText w:val=""/>
      <w:lvlJc w:val="left"/>
      <w:pPr>
        <w:ind w:left="720" w:hanging="360"/>
      </w:pPr>
      <w:rPr>
        <w:rFonts w:ascii="Symbol" w:hAnsi="Symbol" w:hint="default"/>
      </w:rPr>
    </w:lvl>
    <w:lvl w:ilvl="1" w:tplc="5A20006C">
      <w:start w:val="1"/>
      <w:numFmt w:val="lowerLetter"/>
      <w:lvlText w:val="%2)"/>
      <w:lvlJc w:val="left"/>
      <w:pPr>
        <w:ind w:left="1440" w:hanging="360"/>
      </w:pPr>
      <w:rPr>
        <w:rFonts w:cs="Times New Roman"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40192F9C"/>
    <w:multiLevelType w:val="hybridMultilevel"/>
    <w:tmpl w:val="5B6CB6DA"/>
    <w:lvl w:ilvl="0" w:tplc="04050017">
      <w:start w:val="1"/>
      <w:numFmt w:val="lowerLetter"/>
      <w:lvlText w:val="%1)"/>
      <w:lvlJc w:val="left"/>
      <w:pPr>
        <w:ind w:left="644" w:hanging="360"/>
      </w:pPr>
      <w:rPr>
        <w:rFonts w:cs="Times New Roman"/>
      </w:rPr>
    </w:lvl>
    <w:lvl w:ilvl="1" w:tplc="04050019">
      <w:start w:val="1"/>
      <w:numFmt w:val="lowerLetter"/>
      <w:lvlText w:val="%2."/>
      <w:lvlJc w:val="left"/>
      <w:pPr>
        <w:ind w:left="1364" w:hanging="360"/>
      </w:pPr>
      <w:rPr>
        <w:rFonts w:cs="Times New Roman"/>
      </w:rPr>
    </w:lvl>
    <w:lvl w:ilvl="2" w:tplc="0405001B" w:tentative="1">
      <w:start w:val="1"/>
      <w:numFmt w:val="lowerRoman"/>
      <w:lvlText w:val="%3."/>
      <w:lvlJc w:val="right"/>
      <w:pPr>
        <w:ind w:left="2084" w:hanging="180"/>
      </w:pPr>
      <w:rPr>
        <w:rFonts w:cs="Times New Roman"/>
      </w:rPr>
    </w:lvl>
    <w:lvl w:ilvl="3" w:tplc="0405000F" w:tentative="1">
      <w:start w:val="1"/>
      <w:numFmt w:val="decimal"/>
      <w:lvlText w:val="%4."/>
      <w:lvlJc w:val="left"/>
      <w:pPr>
        <w:ind w:left="2804" w:hanging="360"/>
      </w:pPr>
      <w:rPr>
        <w:rFonts w:cs="Times New Roman"/>
      </w:rPr>
    </w:lvl>
    <w:lvl w:ilvl="4" w:tplc="04050019" w:tentative="1">
      <w:start w:val="1"/>
      <w:numFmt w:val="lowerLetter"/>
      <w:lvlText w:val="%5."/>
      <w:lvlJc w:val="left"/>
      <w:pPr>
        <w:ind w:left="3524" w:hanging="360"/>
      </w:pPr>
      <w:rPr>
        <w:rFonts w:cs="Times New Roman"/>
      </w:rPr>
    </w:lvl>
    <w:lvl w:ilvl="5" w:tplc="0405001B" w:tentative="1">
      <w:start w:val="1"/>
      <w:numFmt w:val="lowerRoman"/>
      <w:lvlText w:val="%6."/>
      <w:lvlJc w:val="right"/>
      <w:pPr>
        <w:ind w:left="4244" w:hanging="180"/>
      </w:pPr>
      <w:rPr>
        <w:rFonts w:cs="Times New Roman"/>
      </w:rPr>
    </w:lvl>
    <w:lvl w:ilvl="6" w:tplc="0405000F" w:tentative="1">
      <w:start w:val="1"/>
      <w:numFmt w:val="decimal"/>
      <w:lvlText w:val="%7."/>
      <w:lvlJc w:val="left"/>
      <w:pPr>
        <w:ind w:left="4964" w:hanging="360"/>
      </w:pPr>
      <w:rPr>
        <w:rFonts w:cs="Times New Roman"/>
      </w:rPr>
    </w:lvl>
    <w:lvl w:ilvl="7" w:tplc="04050019" w:tentative="1">
      <w:start w:val="1"/>
      <w:numFmt w:val="lowerLetter"/>
      <w:lvlText w:val="%8."/>
      <w:lvlJc w:val="left"/>
      <w:pPr>
        <w:ind w:left="5684" w:hanging="360"/>
      </w:pPr>
      <w:rPr>
        <w:rFonts w:cs="Times New Roman"/>
      </w:rPr>
    </w:lvl>
    <w:lvl w:ilvl="8" w:tplc="0405001B" w:tentative="1">
      <w:start w:val="1"/>
      <w:numFmt w:val="lowerRoman"/>
      <w:lvlText w:val="%9."/>
      <w:lvlJc w:val="right"/>
      <w:pPr>
        <w:ind w:left="6404" w:hanging="180"/>
      </w:pPr>
      <w:rPr>
        <w:rFonts w:cs="Times New Roman"/>
      </w:rPr>
    </w:lvl>
  </w:abstractNum>
  <w:abstractNum w:abstractNumId="11">
    <w:nsid w:val="4BF07FCA"/>
    <w:multiLevelType w:val="hybridMultilevel"/>
    <w:tmpl w:val="5A18BE86"/>
    <w:lvl w:ilvl="0" w:tplc="0405001B">
      <w:start w:val="1"/>
      <w:numFmt w:val="lowerRoman"/>
      <w:lvlText w:val="%1."/>
      <w:lvlJc w:val="right"/>
      <w:pPr>
        <w:ind w:left="1068" w:hanging="360"/>
      </w:pPr>
    </w:lvl>
    <w:lvl w:ilvl="1" w:tplc="04050019" w:tentative="1">
      <w:start w:val="1"/>
      <w:numFmt w:val="lowerLetter"/>
      <w:lvlText w:val="%2."/>
      <w:lvlJc w:val="left"/>
      <w:pPr>
        <w:ind w:left="1864" w:hanging="360"/>
      </w:pPr>
      <w:rPr>
        <w:rFonts w:cs="Times New Roman"/>
      </w:rPr>
    </w:lvl>
    <w:lvl w:ilvl="2" w:tplc="0405001B" w:tentative="1">
      <w:start w:val="1"/>
      <w:numFmt w:val="lowerRoman"/>
      <w:lvlText w:val="%3."/>
      <w:lvlJc w:val="right"/>
      <w:pPr>
        <w:ind w:left="2584" w:hanging="180"/>
      </w:pPr>
      <w:rPr>
        <w:rFonts w:cs="Times New Roman"/>
      </w:rPr>
    </w:lvl>
    <w:lvl w:ilvl="3" w:tplc="0405000F" w:tentative="1">
      <w:start w:val="1"/>
      <w:numFmt w:val="decimal"/>
      <w:lvlText w:val="%4."/>
      <w:lvlJc w:val="left"/>
      <w:pPr>
        <w:ind w:left="3304" w:hanging="360"/>
      </w:pPr>
      <w:rPr>
        <w:rFonts w:cs="Times New Roman"/>
      </w:rPr>
    </w:lvl>
    <w:lvl w:ilvl="4" w:tplc="04050019" w:tentative="1">
      <w:start w:val="1"/>
      <w:numFmt w:val="lowerLetter"/>
      <w:lvlText w:val="%5."/>
      <w:lvlJc w:val="left"/>
      <w:pPr>
        <w:ind w:left="4024" w:hanging="360"/>
      </w:pPr>
      <w:rPr>
        <w:rFonts w:cs="Times New Roman"/>
      </w:rPr>
    </w:lvl>
    <w:lvl w:ilvl="5" w:tplc="0405001B" w:tentative="1">
      <w:start w:val="1"/>
      <w:numFmt w:val="lowerRoman"/>
      <w:lvlText w:val="%6."/>
      <w:lvlJc w:val="right"/>
      <w:pPr>
        <w:ind w:left="4744" w:hanging="180"/>
      </w:pPr>
      <w:rPr>
        <w:rFonts w:cs="Times New Roman"/>
      </w:rPr>
    </w:lvl>
    <w:lvl w:ilvl="6" w:tplc="0405000F" w:tentative="1">
      <w:start w:val="1"/>
      <w:numFmt w:val="decimal"/>
      <w:lvlText w:val="%7."/>
      <w:lvlJc w:val="left"/>
      <w:pPr>
        <w:ind w:left="5464" w:hanging="360"/>
      </w:pPr>
      <w:rPr>
        <w:rFonts w:cs="Times New Roman"/>
      </w:rPr>
    </w:lvl>
    <w:lvl w:ilvl="7" w:tplc="04050019" w:tentative="1">
      <w:start w:val="1"/>
      <w:numFmt w:val="lowerLetter"/>
      <w:lvlText w:val="%8."/>
      <w:lvlJc w:val="left"/>
      <w:pPr>
        <w:ind w:left="6184" w:hanging="360"/>
      </w:pPr>
      <w:rPr>
        <w:rFonts w:cs="Times New Roman"/>
      </w:rPr>
    </w:lvl>
    <w:lvl w:ilvl="8" w:tplc="0405001B" w:tentative="1">
      <w:start w:val="1"/>
      <w:numFmt w:val="lowerRoman"/>
      <w:lvlText w:val="%9."/>
      <w:lvlJc w:val="right"/>
      <w:pPr>
        <w:ind w:left="6904" w:hanging="180"/>
      </w:pPr>
      <w:rPr>
        <w:rFonts w:cs="Times New Roman"/>
      </w:rPr>
    </w:lvl>
  </w:abstractNum>
  <w:abstractNum w:abstractNumId="12">
    <w:nsid w:val="5BA517D7"/>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779561F"/>
    <w:multiLevelType w:val="hybridMultilevel"/>
    <w:tmpl w:val="360CB0BA"/>
    <w:lvl w:ilvl="0" w:tplc="7C1A676C">
      <w:start w:val="3"/>
      <w:numFmt w:val="bullet"/>
      <w:lvlText w:val="-"/>
      <w:lvlJc w:val="left"/>
      <w:pPr>
        <w:tabs>
          <w:tab w:val="num" w:pos="720"/>
        </w:tabs>
        <w:ind w:left="720" w:hanging="360"/>
      </w:pPr>
      <w:rPr>
        <w:rFonts w:ascii="Arial" w:eastAsia="Times New Roman" w:hAnsi="Arial" w:cs="Aria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761732FA"/>
    <w:multiLevelType w:val="hybridMultilevel"/>
    <w:tmpl w:val="DB26F89A"/>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5">
    <w:nsid w:val="79336D9C"/>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4"/>
  </w:num>
  <w:num w:numId="3">
    <w:abstractNumId w:val="8"/>
  </w:num>
  <w:num w:numId="4">
    <w:abstractNumId w:val="3"/>
  </w:num>
  <w:num w:numId="5">
    <w:abstractNumId w:val="9"/>
  </w:num>
  <w:num w:numId="6">
    <w:abstractNumId w:val="10"/>
  </w:num>
  <w:num w:numId="7">
    <w:abstractNumId w:val="7"/>
  </w:num>
  <w:num w:numId="8">
    <w:abstractNumId w:val="0"/>
  </w:num>
  <w:num w:numId="9">
    <w:abstractNumId w:val="5"/>
  </w:num>
  <w:num w:numId="10">
    <w:abstractNumId w:val="13"/>
  </w:num>
  <w:num w:numId="11">
    <w:abstractNumId w:val="14"/>
  </w:num>
  <w:num w:numId="12">
    <w:abstractNumId w:val="12"/>
  </w:num>
  <w:num w:numId="13">
    <w:abstractNumId w:val="15"/>
  </w:num>
  <w:num w:numId="14">
    <w:abstractNumId w:val="11"/>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gmar Hartmanová">
    <w15:presenceInfo w15:providerId="AD" w15:userId="S::Dagmar.Hartmanova@mafrateams.cz::6c49e0e2-812f-43cb-95bf-d001eb275f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A74"/>
    <w:rsid w:val="00002373"/>
    <w:rsid w:val="00011707"/>
    <w:rsid w:val="00016363"/>
    <w:rsid w:val="00017DCC"/>
    <w:rsid w:val="0002075D"/>
    <w:rsid w:val="00020C95"/>
    <w:rsid w:val="00025143"/>
    <w:rsid w:val="00042A4E"/>
    <w:rsid w:val="00042E0F"/>
    <w:rsid w:val="00047BC0"/>
    <w:rsid w:val="0005324B"/>
    <w:rsid w:val="00063BD0"/>
    <w:rsid w:val="000646E7"/>
    <w:rsid w:val="00067B09"/>
    <w:rsid w:val="00070AE0"/>
    <w:rsid w:val="00073D83"/>
    <w:rsid w:val="0007697C"/>
    <w:rsid w:val="00081ACF"/>
    <w:rsid w:val="00081F1E"/>
    <w:rsid w:val="00081FAB"/>
    <w:rsid w:val="00083296"/>
    <w:rsid w:val="00087669"/>
    <w:rsid w:val="000878B5"/>
    <w:rsid w:val="00087AA0"/>
    <w:rsid w:val="00092A92"/>
    <w:rsid w:val="000A7654"/>
    <w:rsid w:val="000B68E2"/>
    <w:rsid w:val="000C30F8"/>
    <w:rsid w:val="000C3EDB"/>
    <w:rsid w:val="000C63D7"/>
    <w:rsid w:val="000C6F2F"/>
    <w:rsid w:val="000C7196"/>
    <w:rsid w:val="000D034A"/>
    <w:rsid w:val="000E6033"/>
    <w:rsid w:val="000F51E9"/>
    <w:rsid w:val="000F5FB5"/>
    <w:rsid w:val="000F6047"/>
    <w:rsid w:val="000F68E1"/>
    <w:rsid w:val="00101E6E"/>
    <w:rsid w:val="0011245F"/>
    <w:rsid w:val="00112776"/>
    <w:rsid w:val="00113571"/>
    <w:rsid w:val="00114118"/>
    <w:rsid w:val="0011798E"/>
    <w:rsid w:val="00122CA1"/>
    <w:rsid w:val="00130149"/>
    <w:rsid w:val="00133A25"/>
    <w:rsid w:val="00137F59"/>
    <w:rsid w:val="001441E9"/>
    <w:rsid w:val="00146A9D"/>
    <w:rsid w:val="00147B60"/>
    <w:rsid w:val="001525DB"/>
    <w:rsid w:val="001557ED"/>
    <w:rsid w:val="00172BC9"/>
    <w:rsid w:val="00177114"/>
    <w:rsid w:val="00180B24"/>
    <w:rsid w:val="001968A0"/>
    <w:rsid w:val="00196CFB"/>
    <w:rsid w:val="00196EE4"/>
    <w:rsid w:val="001A2EB0"/>
    <w:rsid w:val="001A62F4"/>
    <w:rsid w:val="001A7828"/>
    <w:rsid w:val="001B2AFC"/>
    <w:rsid w:val="001C36AE"/>
    <w:rsid w:val="001C4D48"/>
    <w:rsid w:val="001D2123"/>
    <w:rsid w:val="001D6B27"/>
    <w:rsid w:val="001E1711"/>
    <w:rsid w:val="001E1CC4"/>
    <w:rsid w:val="001E71EB"/>
    <w:rsid w:val="001E739C"/>
    <w:rsid w:val="001F0B04"/>
    <w:rsid w:val="001F1710"/>
    <w:rsid w:val="001F48A9"/>
    <w:rsid w:val="00200DA6"/>
    <w:rsid w:val="00204726"/>
    <w:rsid w:val="00207CAA"/>
    <w:rsid w:val="00213E4E"/>
    <w:rsid w:val="00215868"/>
    <w:rsid w:val="00215FAD"/>
    <w:rsid w:val="00221FF1"/>
    <w:rsid w:val="00223E0C"/>
    <w:rsid w:val="00225D30"/>
    <w:rsid w:val="0022606E"/>
    <w:rsid w:val="002260D0"/>
    <w:rsid w:val="00231A8E"/>
    <w:rsid w:val="0023432C"/>
    <w:rsid w:val="00234C45"/>
    <w:rsid w:val="002366F5"/>
    <w:rsid w:val="00240539"/>
    <w:rsid w:val="00240E7F"/>
    <w:rsid w:val="00243E3F"/>
    <w:rsid w:val="00245EDD"/>
    <w:rsid w:val="00246268"/>
    <w:rsid w:val="0025786F"/>
    <w:rsid w:val="00260600"/>
    <w:rsid w:val="00265E73"/>
    <w:rsid w:val="0026730D"/>
    <w:rsid w:val="002675DC"/>
    <w:rsid w:val="00270FFA"/>
    <w:rsid w:val="002756EF"/>
    <w:rsid w:val="00283DD7"/>
    <w:rsid w:val="00286631"/>
    <w:rsid w:val="00286F8C"/>
    <w:rsid w:val="00287512"/>
    <w:rsid w:val="002A2B63"/>
    <w:rsid w:val="002A7F8B"/>
    <w:rsid w:val="002B0FE0"/>
    <w:rsid w:val="002B349B"/>
    <w:rsid w:val="002B5190"/>
    <w:rsid w:val="002C09CE"/>
    <w:rsid w:val="002C1DBF"/>
    <w:rsid w:val="002C26FB"/>
    <w:rsid w:val="002C5560"/>
    <w:rsid w:val="002C77C4"/>
    <w:rsid w:val="002C787E"/>
    <w:rsid w:val="002D0364"/>
    <w:rsid w:val="002D65EA"/>
    <w:rsid w:val="002E7724"/>
    <w:rsid w:val="002E77D0"/>
    <w:rsid w:val="002E7DDB"/>
    <w:rsid w:val="002F0AF9"/>
    <w:rsid w:val="00307C6F"/>
    <w:rsid w:val="00315569"/>
    <w:rsid w:val="00320AB1"/>
    <w:rsid w:val="00324536"/>
    <w:rsid w:val="00325FE0"/>
    <w:rsid w:val="00326441"/>
    <w:rsid w:val="003336CF"/>
    <w:rsid w:val="00335911"/>
    <w:rsid w:val="00336B05"/>
    <w:rsid w:val="00337B8C"/>
    <w:rsid w:val="00346B1A"/>
    <w:rsid w:val="00346F5F"/>
    <w:rsid w:val="00357E4C"/>
    <w:rsid w:val="00361A55"/>
    <w:rsid w:val="00364672"/>
    <w:rsid w:val="003705EB"/>
    <w:rsid w:val="003731E9"/>
    <w:rsid w:val="00377104"/>
    <w:rsid w:val="003820B1"/>
    <w:rsid w:val="00385FE1"/>
    <w:rsid w:val="00391AB2"/>
    <w:rsid w:val="00394807"/>
    <w:rsid w:val="0039713B"/>
    <w:rsid w:val="003979DF"/>
    <w:rsid w:val="003A3573"/>
    <w:rsid w:val="003A4E35"/>
    <w:rsid w:val="003B056F"/>
    <w:rsid w:val="003B4AE8"/>
    <w:rsid w:val="003B7F12"/>
    <w:rsid w:val="003C3136"/>
    <w:rsid w:val="003D0E2A"/>
    <w:rsid w:val="003D7BFA"/>
    <w:rsid w:val="003E4EB4"/>
    <w:rsid w:val="003E5355"/>
    <w:rsid w:val="003E6FD0"/>
    <w:rsid w:val="003E76FC"/>
    <w:rsid w:val="003F1A89"/>
    <w:rsid w:val="003F6EED"/>
    <w:rsid w:val="0040205F"/>
    <w:rsid w:val="004058DE"/>
    <w:rsid w:val="00415D17"/>
    <w:rsid w:val="00416AC0"/>
    <w:rsid w:val="0041757D"/>
    <w:rsid w:val="00420AD9"/>
    <w:rsid w:val="0043751E"/>
    <w:rsid w:val="00441295"/>
    <w:rsid w:val="0044399F"/>
    <w:rsid w:val="0044551E"/>
    <w:rsid w:val="00446AAA"/>
    <w:rsid w:val="00446C18"/>
    <w:rsid w:val="00451B70"/>
    <w:rsid w:val="00455359"/>
    <w:rsid w:val="004632BD"/>
    <w:rsid w:val="0046650C"/>
    <w:rsid w:val="00471A0A"/>
    <w:rsid w:val="004848D4"/>
    <w:rsid w:val="00485EE2"/>
    <w:rsid w:val="00491D2C"/>
    <w:rsid w:val="0049477D"/>
    <w:rsid w:val="004A1FAA"/>
    <w:rsid w:val="004A6EEE"/>
    <w:rsid w:val="004C6BFA"/>
    <w:rsid w:val="004C721F"/>
    <w:rsid w:val="004D1F9F"/>
    <w:rsid w:val="004D3541"/>
    <w:rsid w:val="004D6780"/>
    <w:rsid w:val="004E0CA1"/>
    <w:rsid w:val="004E2138"/>
    <w:rsid w:val="004E272A"/>
    <w:rsid w:val="004E6126"/>
    <w:rsid w:val="004E64BC"/>
    <w:rsid w:val="004E6A10"/>
    <w:rsid w:val="004F03D4"/>
    <w:rsid w:val="004F2FCB"/>
    <w:rsid w:val="00504836"/>
    <w:rsid w:val="00504E0A"/>
    <w:rsid w:val="005103F5"/>
    <w:rsid w:val="00513530"/>
    <w:rsid w:val="00514DEC"/>
    <w:rsid w:val="00515ABD"/>
    <w:rsid w:val="0052276A"/>
    <w:rsid w:val="00524AB0"/>
    <w:rsid w:val="00537301"/>
    <w:rsid w:val="005456B1"/>
    <w:rsid w:val="00547B2F"/>
    <w:rsid w:val="00550CEF"/>
    <w:rsid w:val="00557C91"/>
    <w:rsid w:val="00561935"/>
    <w:rsid w:val="00561D2C"/>
    <w:rsid w:val="005673C0"/>
    <w:rsid w:val="00570823"/>
    <w:rsid w:val="00582170"/>
    <w:rsid w:val="00590928"/>
    <w:rsid w:val="005923C1"/>
    <w:rsid w:val="0059548D"/>
    <w:rsid w:val="005A13F1"/>
    <w:rsid w:val="005A7AA4"/>
    <w:rsid w:val="005B0DF0"/>
    <w:rsid w:val="005B189B"/>
    <w:rsid w:val="005B2F35"/>
    <w:rsid w:val="005B7824"/>
    <w:rsid w:val="005C4A31"/>
    <w:rsid w:val="005C71E4"/>
    <w:rsid w:val="005D211F"/>
    <w:rsid w:val="005E257E"/>
    <w:rsid w:val="005E7378"/>
    <w:rsid w:val="005E7449"/>
    <w:rsid w:val="005F0283"/>
    <w:rsid w:val="005F0505"/>
    <w:rsid w:val="005F6F23"/>
    <w:rsid w:val="00601C28"/>
    <w:rsid w:val="00602FDA"/>
    <w:rsid w:val="00611490"/>
    <w:rsid w:val="006122C7"/>
    <w:rsid w:val="006124DA"/>
    <w:rsid w:val="00613E2B"/>
    <w:rsid w:val="006152E1"/>
    <w:rsid w:val="00620CED"/>
    <w:rsid w:val="00622F51"/>
    <w:rsid w:val="00626C48"/>
    <w:rsid w:val="00626E8A"/>
    <w:rsid w:val="006274D0"/>
    <w:rsid w:val="00627FE7"/>
    <w:rsid w:val="00633ADD"/>
    <w:rsid w:val="00633D01"/>
    <w:rsid w:val="00634BBF"/>
    <w:rsid w:val="00640432"/>
    <w:rsid w:val="00642FAA"/>
    <w:rsid w:val="00643F5E"/>
    <w:rsid w:val="00646FCC"/>
    <w:rsid w:val="006572BB"/>
    <w:rsid w:val="00660148"/>
    <w:rsid w:val="00662790"/>
    <w:rsid w:val="006716FC"/>
    <w:rsid w:val="00674CE2"/>
    <w:rsid w:val="00675391"/>
    <w:rsid w:val="006774E2"/>
    <w:rsid w:val="0068492E"/>
    <w:rsid w:val="006926DA"/>
    <w:rsid w:val="00693144"/>
    <w:rsid w:val="006A2632"/>
    <w:rsid w:val="006A693F"/>
    <w:rsid w:val="006B2AD5"/>
    <w:rsid w:val="006C32E7"/>
    <w:rsid w:val="006C3698"/>
    <w:rsid w:val="006C4A48"/>
    <w:rsid w:val="006D45E9"/>
    <w:rsid w:val="006D4EA7"/>
    <w:rsid w:val="006D5F5A"/>
    <w:rsid w:val="006D6A95"/>
    <w:rsid w:val="006D7478"/>
    <w:rsid w:val="006E223A"/>
    <w:rsid w:val="006E4428"/>
    <w:rsid w:val="006F732A"/>
    <w:rsid w:val="0070237D"/>
    <w:rsid w:val="007042AE"/>
    <w:rsid w:val="00710103"/>
    <w:rsid w:val="007129CA"/>
    <w:rsid w:val="00722908"/>
    <w:rsid w:val="007372B3"/>
    <w:rsid w:val="00742B0C"/>
    <w:rsid w:val="00744BB5"/>
    <w:rsid w:val="00746265"/>
    <w:rsid w:val="00751A5F"/>
    <w:rsid w:val="00753935"/>
    <w:rsid w:val="00762FCE"/>
    <w:rsid w:val="00764831"/>
    <w:rsid w:val="007651A4"/>
    <w:rsid w:val="00767397"/>
    <w:rsid w:val="00770BAF"/>
    <w:rsid w:val="00774A8F"/>
    <w:rsid w:val="00774CE0"/>
    <w:rsid w:val="00777104"/>
    <w:rsid w:val="00782721"/>
    <w:rsid w:val="007831A5"/>
    <w:rsid w:val="00784F65"/>
    <w:rsid w:val="0078798F"/>
    <w:rsid w:val="007902F5"/>
    <w:rsid w:val="007917FA"/>
    <w:rsid w:val="0079210D"/>
    <w:rsid w:val="00794FAA"/>
    <w:rsid w:val="00795FD8"/>
    <w:rsid w:val="0079785F"/>
    <w:rsid w:val="00797CA1"/>
    <w:rsid w:val="007B21B8"/>
    <w:rsid w:val="007B4C13"/>
    <w:rsid w:val="007B7229"/>
    <w:rsid w:val="007D07CC"/>
    <w:rsid w:val="007D3810"/>
    <w:rsid w:val="007D5740"/>
    <w:rsid w:val="007D5A10"/>
    <w:rsid w:val="007D7BD6"/>
    <w:rsid w:val="007E00C5"/>
    <w:rsid w:val="007E46FE"/>
    <w:rsid w:val="007E7809"/>
    <w:rsid w:val="007F0C14"/>
    <w:rsid w:val="007F4874"/>
    <w:rsid w:val="00801751"/>
    <w:rsid w:val="0081196E"/>
    <w:rsid w:val="00812092"/>
    <w:rsid w:val="00815E16"/>
    <w:rsid w:val="008208CF"/>
    <w:rsid w:val="00822977"/>
    <w:rsid w:val="00832A74"/>
    <w:rsid w:val="00835616"/>
    <w:rsid w:val="00842B8E"/>
    <w:rsid w:val="00843CD6"/>
    <w:rsid w:val="008470B1"/>
    <w:rsid w:val="00856BF4"/>
    <w:rsid w:val="0086050E"/>
    <w:rsid w:val="00864135"/>
    <w:rsid w:val="00867247"/>
    <w:rsid w:val="00882B33"/>
    <w:rsid w:val="008907E3"/>
    <w:rsid w:val="00892E28"/>
    <w:rsid w:val="00897D68"/>
    <w:rsid w:val="00897FEF"/>
    <w:rsid w:val="008A147D"/>
    <w:rsid w:val="008A2A4E"/>
    <w:rsid w:val="008A2CEA"/>
    <w:rsid w:val="008A3F94"/>
    <w:rsid w:val="008A59DE"/>
    <w:rsid w:val="008A6B80"/>
    <w:rsid w:val="008B7E3E"/>
    <w:rsid w:val="008C22F1"/>
    <w:rsid w:val="008C2DFE"/>
    <w:rsid w:val="008C4C2A"/>
    <w:rsid w:val="008D0D87"/>
    <w:rsid w:val="008D46FA"/>
    <w:rsid w:val="008D678E"/>
    <w:rsid w:val="008D7743"/>
    <w:rsid w:val="008D797D"/>
    <w:rsid w:val="008E0E11"/>
    <w:rsid w:val="008E3515"/>
    <w:rsid w:val="008E50A0"/>
    <w:rsid w:val="008E7645"/>
    <w:rsid w:val="008F42AE"/>
    <w:rsid w:val="008F4A41"/>
    <w:rsid w:val="009126AB"/>
    <w:rsid w:val="0091490D"/>
    <w:rsid w:val="009174B9"/>
    <w:rsid w:val="0092011B"/>
    <w:rsid w:val="00921452"/>
    <w:rsid w:val="00923932"/>
    <w:rsid w:val="00932449"/>
    <w:rsid w:val="00935D24"/>
    <w:rsid w:val="00936529"/>
    <w:rsid w:val="009421CA"/>
    <w:rsid w:val="00945A7E"/>
    <w:rsid w:val="009530B2"/>
    <w:rsid w:val="00960E5D"/>
    <w:rsid w:val="00961E62"/>
    <w:rsid w:val="00966D88"/>
    <w:rsid w:val="009676CC"/>
    <w:rsid w:val="00967860"/>
    <w:rsid w:val="00972DE2"/>
    <w:rsid w:val="0097416B"/>
    <w:rsid w:val="0097736D"/>
    <w:rsid w:val="00981639"/>
    <w:rsid w:val="00986EB0"/>
    <w:rsid w:val="00991358"/>
    <w:rsid w:val="009937C3"/>
    <w:rsid w:val="00995930"/>
    <w:rsid w:val="00995F29"/>
    <w:rsid w:val="00996C62"/>
    <w:rsid w:val="009B6D56"/>
    <w:rsid w:val="009C07AB"/>
    <w:rsid w:val="009C267E"/>
    <w:rsid w:val="009C2C8A"/>
    <w:rsid w:val="009C57ED"/>
    <w:rsid w:val="009D62B2"/>
    <w:rsid w:val="009D6FB1"/>
    <w:rsid w:val="009E1C6A"/>
    <w:rsid w:val="009F115B"/>
    <w:rsid w:val="009F2AF2"/>
    <w:rsid w:val="009F5D47"/>
    <w:rsid w:val="00A01615"/>
    <w:rsid w:val="00A033A0"/>
    <w:rsid w:val="00A03991"/>
    <w:rsid w:val="00A15343"/>
    <w:rsid w:val="00A20BFB"/>
    <w:rsid w:val="00A20DFC"/>
    <w:rsid w:val="00A23B7E"/>
    <w:rsid w:val="00A27CBB"/>
    <w:rsid w:val="00A27D2C"/>
    <w:rsid w:val="00A30892"/>
    <w:rsid w:val="00A40424"/>
    <w:rsid w:val="00A417FD"/>
    <w:rsid w:val="00A4464E"/>
    <w:rsid w:val="00A44722"/>
    <w:rsid w:val="00A55F9E"/>
    <w:rsid w:val="00A61DEC"/>
    <w:rsid w:val="00A62037"/>
    <w:rsid w:val="00A62EC2"/>
    <w:rsid w:val="00A709D6"/>
    <w:rsid w:val="00A7792E"/>
    <w:rsid w:val="00A83A8F"/>
    <w:rsid w:val="00A84732"/>
    <w:rsid w:val="00A84A5F"/>
    <w:rsid w:val="00A8534E"/>
    <w:rsid w:val="00A854D9"/>
    <w:rsid w:val="00A97D3D"/>
    <w:rsid w:val="00AB3332"/>
    <w:rsid w:val="00AB557A"/>
    <w:rsid w:val="00AC1F75"/>
    <w:rsid w:val="00AD06E4"/>
    <w:rsid w:val="00AF2194"/>
    <w:rsid w:val="00AF3E06"/>
    <w:rsid w:val="00AF4524"/>
    <w:rsid w:val="00B006CF"/>
    <w:rsid w:val="00B0394E"/>
    <w:rsid w:val="00B04D49"/>
    <w:rsid w:val="00B06747"/>
    <w:rsid w:val="00B10F65"/>
    <w:rsid w:val="00B16BF1"/>
    <w:rsid w:val="00B2026D"/>
    <w:rsid w:val="00B27E43"/>
    <w:rsid w:val="00B33282"/>
    <w:rsid w:val="00B35449"/>
    <w:rsid w:val="00B35ABD"/>
    <w:rsid w:val="00B464AF"/>
    <w:rsid w:val="00B46833"/>
    <w:rsid w:val="00B52303"/>
    <w:rsid w:val="00B65C29"/>
    <w:rsid w:val="00B66B40"/>
    <w:rsid w:val="00B7200D"/>
    <w:rsid w:val="00B72E0C"/>
    <w:rsid w:val="00B826FF"/>
    <w:rsid w:val="00B86963"/>
    <w:rsid w:val="00B955C0"/>
    <w:rsid w:val="00BA0AF7"/>
    <w:rsid w:val="00BA1927"/>
    <w:rsid w:val="00BA2284"/>
    <w:rsid w:val="00BA4076"/>
    <w:rsid w:val="00BB0CCC"/>
    <w:rsid w:val="00BB1854"/>
    <w:rsid w:val="00BB47D6"/>
    <w:rsid w:val="00BC29BA"/>
    <w:rsid w:val="00BC36CF"/>
    <w:rsid w:val="00BC62E7"/>
    <w:rsid w:val="00BC7B08"/>
    <w:rsid w:val="00BD27BA"/>
    <w:rsid w:val="00BD62D0"/>
    <w:rsid w:val="00BD76FE"/>
    <w:rsid w:val="00BE04C4"/>
    <w:rsid w:val="00BE4697"/>
    <w:rsid w:val="00BF6F47"/>
    <w:rsid w:val="00C0045F"/>
    <w:rsid w:val="00C02891"/>
    <w:rsid w:val="00C03C79"/>
    <w:rsid w:val="00C03F03"/>
    <w:rsid w:val="00C06D94"/>
    <w:rsid w:val="00C10B98"/>
    <w:rsid w:val="00C130EF"/>
    <w:rsid w:val="00C1340B"/>
    <w:rsid w:val="00C20079"/>
    <w:rsid w:val="00C25376"/>
    <w:rsid w:val="00C30D74"/>
    <w:rsid w:val="00C32FB4"/>
    <w:rsid w:val="00C37E18"/>
    <w:rsid w:val="00C412A7"/>
    <w:rsid w:val="00C41E53"/>
    <w:rsid w:val="00C42A02"/>
    <w:rsid w:val="00C462A7"/>
    <w:rsid w:val="00C52785"/>
    <w:rsid w:val="00C52C94"/>
    <w:rsid w:val="00C63358"/>
    <w:rsid w:val="00C63AED"/>
    <w:rsid w:val="00C64E99"/>
    <w:rsid w:val="00C70B8C"/>
    <w:rsid w:val="00C71797"/>
    <w:rsid w:val="00C75DED"/>
    <w:rsid w:val="00C825D5"/>
    <w:rsid w:val="00C95504"/>
    <w:rsid w:val="00CA026B"/>
    <w:rsid w:val="00CA5F34"/>
    <w:rsid w:val="00CA6580"/>
    <w:rsid w:val="00CA7751"/>
    <w:rsid w:val="00CB38CA"/>
    <w:rsid w:val="00CC1248"/>
    <w:rsid w:val="00CC14EF"/>
    <w:rsid w:val="00CD329D"/>
    <w:rsid w:val="00CE2109"/>
    <w:rsid w:val="00CE221F"/>
    <w:rsid w:val="00CF6025"/>
    <w:rsid w:val="00CF64FC"/>
    <w:rsid w:val="00D014D8"/>
    <w:rsid w:val="00D04391"/>
    <w:rsid w:val="00D10FC8"/>
    <w:rsid w:val="00D127CD"/>
    <w:rsid w:val="00D13A6E"/>
    <w:rsid w:val="00D16E8F"/>
    <w:rsid w:val="00D17DA0"/>
    <w:rsid w:val="00D227B7"/>
    <w:rsid w:val="00D26701"/>
    <w:rsid w:val="00D40388"/>
    <w:rsid w:val="00D471B4"/>
    <w:rsid w:val="00D472C6"/>
    <w:rsid w:val="00D517AC"/>
    <w:rsid w:val="00D60C61"/>
    <w:rsid w:val="00D713A2"/>
    <w:rsid w:val="00D73D1E"/>
    <w:rsid w:val="00D7482A"/>
    <w:rsid w:val="00D80832"/>
    <w:rsid w:val="00D80F1B"/>
    <w:rsid w:val="00D81527"/>
    <w:rsid w:val="00D81E7B"/>
    <w:rsid w:val="00D85030"/>
    <w:rsid w:val="00DB2044"/>
    <w:rsid w:val="00DB6FB4"/>
    <w:rsid w:val="00DC07DF"/>
    <w:rsid w:val="00DC4902"/>
    <w:rsid w:val="00DC6196"/>
    <w:rsid w:val="00DD4FC8"/>
    <w:rsid w:val="00DD5906"/>
    <w:rsid w:val="00DE0955"/>
    <w:rsid w:val="00DE264F"/>
    <w:rsid w:val="00DE28D9"/>
    <w:rsid w:val="00E01388"/>
    <w:rsid w:val="00E0174C"/>
    <w:rsid w:val="00E01AED"/>
    <w:rsid w:val="00E052CB"/>
    <w:rsid w:val="00E10BFE"/>
    <w:rsid w:val="00E12C49"/>
    <w:rsid w:val="00E12CF8"/>
    <w:rsid w:val="00E12F54"/>
    <w:rsid w:val="00E207C2"/>
    <w:rsid w:val="00E212B0"/>
    <w:rsid w:val="00E26322"/>
    <w:rsid w:val="00E3063E"/>
    <w:rsid w:val="00E30F67"/>
    <w:rsid w:val="00E32E5E"/>
    <w:rsid w:val="00E33146"/>
    <w:rsid w:val="00E36FE5"/>
    <w:rsid w:val="00E40C2D"/>
    <w:rsid w:val="00E41E4C"/>
    <w:rsid w:val="00E47A0C"/>
    <w:rsid w:val="00E5270A"/>
    <w:rsid w:val="00E63158"/>
    <w:rsid w:val="00E667CC"/>
    <w:rsid w:val="00E67CCB"/>
    <w:rsid w:val="00E71B4D"/>
    <w:rsid w:val="00E81E4D"/>
    <w:rsid w:val="00E826AC"/>
    <w:rsid w:val="00E876D1"/>
    <w:rsid w:val="00E879B7"/>
    <w:rsid w:val="00E9270B"/>
    <w:rsid w:val="00E937C4"/>
    <w:rsid w:val="00E958AA"/>
    <w:rsid w:val="00E97FE1"/>
    <w:rsid w:val="00EA1501"/>
    <w:rsid w:val="00EA7443"/>
    <w:rsid w:val="00EB0E56"/>
    <w:rsid w:val="00EB5A2A"/>
    <w:rsid w:val="00EB6F33"/>
    <w:rsid w:val="00EC0EDC"/>
    <w:rsid w:val="00ED620E"/>
    <w:rsid w:val="00EE34D7"/>
    <w:rsid w:val="00EE5694"/>
    <w:rsid w:val="00EE7DE9"/>
    <w:rsid w:val="00EF5631"/>
    <w:rsid w:val="00EF647B"/>
    <w:rsid w:val="00EF69A3"/>
    <w:rsid w:val="00F037D6"/>
    <w:rsid w:val="00F050D7"/>
    <w:rsid w:val="00F06CF0"/>
    <w:rsid w:val="00F07263"/>
    <w:rsid w:val="00F13923"/>
    <w:rsid w:val="00F14761"/>
    <w:rsid w:val="00F15560"/>
    <w:rsid w:val="00F175BD"/>
    <w:rsid w:val="00F244C1"/>
    <w:rsid w:val="00F37279"/>
    <w:rsid w:val="00F42D85"/>
    <w:rsid w:val="00F53EBB"/>
    <w:rsid w:val="00F54095"/>
    <w:rsid w:val="00F61AB9"/>
    <w:rsid w:val="00F66A87"/>
    <w:rsid w:val="00F7094C"/>
    <w:rsid w:val="00F85278"/>
    <w:rsid w:val="00F902C4"/>
    <w:rsid w:val="00F971AE"/>
    <w:rsid w:val="00FB1990"/>
    <w:rsid w:val="00FC2DA1"/>
    <w:rsid w:val="00FC4DF4"/>
    <w:rsid w:val="00FC61DA"/>
    <w:rsid w:val="00FD1D41"/>
    <w:rsid w:val="00FE59E0"/>
    <w:rsid w:val="00FF133B"/>
    <w:rsid w:val="00FF2A91"/>
    <w:rsid w:val="00FF4CCE"/>
    <w:rsid w:val="00FF7A4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25C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709D6"/>
    <w:rPr>
      <w:sz w:val="20"/>
      <w:szCs w:val="20"/>
    </w:rPr>
  </w:style>
  <w:style w:type="paragraph" w:styleId="Nadpis1">
    <w:name w:val="heading 1"/>
    <w:basedOn w:val="Normln"/>
    <w:next w:val="Normln"/>
    <w:link w:val="Nadpis1Char"/>
    <w:uiPriority w:val="99"/>
    <w:qFormat/>
    <w:rsid w:val="00744BB5"/>
    <w:pPr>
      <w:keepNext/>
      <w:spacing w:line="320" w:lineRule="exact"/>
      <w:outlineLvl w:val="0"/>
    </w:pPr>
    <w:rPr>
      <w:sz w:val="24"/>
    </w:rPr>
  </w:style>
  <w:style w:type="paragraph" w:styleId="Nadpis2">
    <w:name w:val="heading 2"/>
    <w:basedOn w:val="Normln"/>
    <w:next w:val="Normln"/>
    <w:link w:val="Nadpis2Char"/>
    <w:uiPriority w:val="99"/>
    <w:qFormat/>
    <w:rsid w:val="00307C6F"/>
    <w:pPr>
      <w:keepNext/>
      <w:spacing w:before="240" w:after="60"/>
      <w:outlineLvl w:val="1"/>
    </w:pPr>
    <w:rPr>
      <w:rFonts w:ascii="Arial" w:hAnsi="Arial" w:cs="Arial"/>
      <w:b/>
      <w:bCs/>
      <w:i/>
      <w:iCs/>
      <w:sz w:val="28"/>
      <w:szCs w:val="28"/>
    </w:rPr>
  </w:style>
  <w:style w:type="paragraph" w:styleId="Nadpis6">
    <w:name w:val="heading 6"/>
    <w:basedOn w:val="Normln"/>
    <w:next w:val="Normln"/>
    <w:link w:val="Nadpis6Char"/>
    <w:uiPriority w:val="99"/>
    <w:qFormat/>
    <w:rsid w:val="00674CE2"/>
    <w:pPr>
      <w:spacing w:before="240" w:after="60"/>
      <w:outlineLvl w:val="5"/>
    </w:pPr>
    <w:rPr>
      <w:rFonts w:ascii="Calibri"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15FF4"/>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sid w:val="00615FF4"/>
    <w:rPr>
      <w:rFonts w:asciiTheme="majorHAnsi" w:eastAsiaTheme="majorEastAsia" w:hAnsiTheme="majorHAnsi" w:cstheme="majorBidi"/>
      <w:b/>
      <w:bCs/>
      <w:i/>
      <w:iCs/>
      <w:sz w:val="28"/>
      <w:szCs w:val="28"/>
    </w:rPr>
  </w:style>
  <w:style w:type="character" w:customStyle="1" w:styleId="Nadpis6Char">
    <w:name w:val="Nadpis 6 Char"/>
    <w:basedOn w:val="Standardnpsmoodstavce"/>
    <w:link w:val="Nadpis6"/>
    <w:uiPriority w:val="99"/>
    <w:locked/>
    <w:rsid w:val="00674CE2"/>
    <w:rPr>
      <w:rFonts w:ascii="Calibri" w:hAnsi="Calibri"/>
      <w:b/>
      <w:sz w:val="22"/>
    </w:rPr>
  </w:style>
  <w:style w:type="character" w:styleId="slostrnky">
    <w:name w:val="page number"/>
    <w:basedOn w:val="Standardnpsmoodstavce"/>
    <w:uiPriority w:val="99"/>
    <w:rsid w:val="00A709D6"/>
    <w:rPr>
      <w:rFonts w:cs="Times New Roman"/>
    </w:rPr>
  </w:style>
  <w:style w:type="paragraph" w:styleId="Zhlav">
    <w:name w:val="header"/>
    <w:basedOn w:val="Normln"/>
    <w:link w:val="ZhlavChar"/>
    <w:uiPriority w:val="99"/>
    <w:rsid w:val="00A709D6"/>
    <w:pPr>
      <w:tabs>
        <w:tab w:val="center" w:pos="4536"/>
        <w:tab w:val="right" w:pos="9072"/>
      </w:tabs>
    </w:pPr>
  </w:style>
  <w:style w:type="character" w:customStyle="1" w:styleId="ZhlavChar">
    <w:name w:val="Záhlaví Char"/>
    <w:basedOn w:val="Standardnpsmoodstavce"/>
    <w:link w:val="Zhlav"/>
    <w:uiPriority w:val="99"/>
    <w:semiHidden/>
    <w:rsid w:val="00615FF4"/>
    <w:rPr>
      <w:sz w:val="20"/>
      <w:szCs w:val="20"/>
    </w:rPr>
  </w:style>
  <w:style w:type="paragraph" w:styleId="Rozloendokumentu">
    <w:name w:val="Document Map"/>
    <w:basedOn w:val="Normln"/>
    <w:link w:val="RozloendokumentuChar"/>
    <w:uiPriority w:val="99"/>
    <w:semiHidden/>
    <w:rsid w:val="00A709D6"/>
    <w:pPr>
      <w:shd w:val="clear" w:color="auto" w:fill="000080"/>
    </w:pPr>
    <w:rPr>
      <w:rFonts w:ascii="Tahoma" w:hAnsi="Tahoma"/>
    </w:rPr>
  </w:style>
  <w:style w:type="character" w:customStyle="1" w:styleId="RozloendokumentuChar">
    <w:name w:val="Rozložení dokumentu Char"/>
    <w:basedOn w:val="Standardnpsmoodstavce"/>
    <w:link w:val="Rozloendokumentu"/>
    <w:uiPriority w:val="99"/>
    <w:semiHidden/>
    <w:rsid w:val="00615FF4"/>
    <w:rPr>
      <w:sz w:val="0"/>
      <w:szCs w:val="0"/>
    </w:rPr>
  </w:style>
  <w:style w:type="paragraph" w:styleId="Zkladntext">
    <w:name w:val="Body Text"/>
    <w:basedOn w:val="Normln"/>
    <w:link w:val="ZkladntextChar"/>
    <w:uiPriority w:val="99"/>
    <w:rsid w:val="00A709D6"/>
    <w:pPr>
      <w:tabs>
        <w:tab w:val="left" w:pos="360"/>
      </w:tabs>
      <w:jc w:val="both"/>
    </w:pPr>
  </w:style>
  <w:style w:type="character" w:customStyle="1" w:styleId="ZkladntextChar">
    <w:name w:val="Základní text Char"/>
    <w:basedOn w:val="Standardnpsmoodstavce"/>
    <w:link w:val="Zkladntext"/>
    <w:uiPriority w:val="99"/>
    <w:semiHidden/>
    <w:rsid w:val="00615FF4"/>
    <w:rPr>
      <w:sz w:val="20"/>
      <w:szCs w:val="20"/>
    </w:rPr>
  </w:style>
  <w:style w:type="paragraph" w:styleId="Zkladntext2">
    <w:name w:val="Body Text 2"/>
    <w:basedOn w:val="Normln"/>
    <w:link w:val="Zkladntext2Char"/>
    <w:uiPriority w:val="99"/>
    <w:rsid w:val="00A709D6"/>
    <w:pPr>
      <w:outlineLvl w:val="0"/>
    </w:pPr>
    <w:rPr>
      <w:sz w:val="22"/>
    </w:rPr>
  </w:style>
  <w:style w:type="character" w:customStyle="1" w:styleId="Zkladntext2Char">
    <w:name w:val="Základní text 2 Char"/>
    <w:basedOn w:val="Standardnpsmoodstavce"/>
    <w:link w:val="Zkladntext2"/>
    <w:uiPriority w:val="99"/>
    <w:semiHidden/>
    <w:rsid w:val="00615FF4"/>
    <w:rPr>
      <w:sz w:val="20"/>
      <w:szCs w:val="20"/>
    </w:rPr>
  </w:style>
  <w:style w:type="paragraph" w:styleId="Zkladntext3">
    <w:name w:val="Body Text 3"/>
    <w:basedOn w:val="Normln"/>
    <w:link w:val="Zkladntext3Char"/>
    <w:uiPriority w:val="99"/>
    <w:rsid w:val="00A709D6"/>
    <w:pPr>
      <w:jc w:val="both"/>
      <w:outlineLvl w:val="0"/>
    </w:pPr>
    <w:rPr>
      <w:sz w:val="22"/>
    </w:rPr>
  </w:style>
  <w:style w:type="character" w:customStyle="1" w:styleId="Zkladntext3Char">
    <w:name w:val="Základní text 3 Char"/>
    <w:basedOn w:val="Standardnpsmoodstavce"/>
    <w:link w:val="Zkladntext3"/>
    <w:uiPriority w:val="99"/>
    <w:semiHidden/>
    <w:rsid w:val="00615FF4"/>
    <w:rPr>
      <w:sz w:val="16"/>
      <w:szCs w:val="16"/>
    </w:rPr>
  </w:style>
  <w:style w:type="paragraph" w:styleId="Zpat">
    <w:name w:val="footer"/>
    <w:basedOn w:val="Normln"/>
    <w:link w:val="ZpatChar"/>
    <w:uiPriority w:val="99"/>
    <w:rsid w:val="00A709D6"/>
    <w:pPr>
      <w:tabs>
        <w:tab w:val="center" w:pos="4536"/>
        <w:tab w:val="right" w:pos="9072"/>
      </w:tabs>
    </w:pPr>
  </w:style>
  <w:style w:type="character" w:customStyle="1" w:styleId="ZpatChar">
    <w:name w:val="Zápatí Char"/>
    <w:basedOn w:val="Standardnpsmoodstavce"/>
    <w:link w:val="Zpat"/>
    <w:uiPriority w:val="99"/>
    <w:semiHidden/>
    <w:rsid w:val="00615FF4"/>
    <w:rPr>
      <w:sz w:val="20"/>
      <w:szCs w:val="20"/>
    </w:rPr>
  </w:style>
  <w:style w:type="paragraph" w:styleId="Textbubliny">
    <w:name w:val="Balloon Text"/>
    <w:basedOn w:val="Normln"/>
    <w:link w:val="TextbublinyChar"/>
    <w:uiPriority w:val="99"/>
    <w:semiHidden/>
    <w:rsid w:val="00A709D6"/>
    <w:rPr>
      <w:rFonts w:ascii="Tahoma" w:hAnsi="Tahoma" w:cs="Tahoma"/>
      <w:sz w:val="16"/>
      <w:szCs w:val="16"/>
    </w:rPr>
  </w:style>
  <w:style w:type="character" w:customStyle="1" w:styleId="TextbublinyChar">
    <w:name w:val="Text bubliny Char"/>
    <w:basedOn w:val="Standardnpsmoodstavce"/>
    <w:link w:val="Textbubliny"/>
    <w:uiPriority w:val="99"/>
    <w:semiHidden/>
    <w:rsid w:val="00615FF4"/>
    <w:rPr>
      <w:sz w:val="0"/>
      <w:szCs w:val="0"/>
    </w:rPr>
  </w:style>
  <w:style w:type="character" w:styleId="Siln">
    <w:name w:val="Strong"/>
    <w:basedOn w:val="Standardnpsmoodstavce"/>
    <w:uiPriority w:val="99"/>
    <w:qFormat/>
    <w:rsid w:val="00A709D6"/>
    <w:rPr>
      <w:rFonts w:cs="Times New Roman"/>
      <w:b/>
    </w:rPr>
  </w:style>
  <w:style w:type="character" w:styleId="Hypertextovodkaz">
    <w:name w:val="Hyperlink"/>
    <w:basedOn w:val="Standardnpsmoodstavce"/>
    <w:uiPriority w:val="99"/>
    <w:rsid w:val="00A709D6"/>
    <w:rPr>
      <w:rFonts w:cs="Times New Roman"/>
      <w:color w:val="0000FF"/>
      <w:u w:val="single"/>
    </w:rPr>
  </w:style>
  <w:style w:type="paragraph" w:styleId="Zkladntextodsazen2">
    <w:name w:val="Body Text Indent 2"/>
    <w:basedOn w:val="Normln"/>
    <w:link w:val="Zkladntextodsazen2Char"/>
    <w:uiPriority w:val="99"/>
    <w:rsid w:val="001525DB"/>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15FF4"/>
    <w:rPr>
      <w:sz w:val="20"/>
      <w:szCs w:val="20"/>
    </w:rPr>
  </w:style>
  <w:style w:type="character" w:customStyle="1" w:styleId="platne1">
    <w:name w:val="platne1"/>
    <w:basedOn w:val="Standardnpsmoodstavce"/>
    <w:uiPriority w:val="99"/>
    <w:rsid w:val="006D5F5A"/>
    <w:rPr>
      <w:rFonts w:cs="Times New Roman"/>
    </w:rPr>
  </w:style>
  <w:style w:type="paragraph" w:customStyle="1" w:styleId="MEZERA3B">
    <w:name w:val="MEZERA 3B"/>
    <w:basedOn w:val="Normln"/>
    <w:uiPriority w:val="99"/>
    <w:rsid w:val="00744BB5"/>
    <w:pPr>
      <w:jc w:val="center"/>
    </w:pPr>
    <w:rPr>
      <w:sz w:val="12"/>
    </w:rPr>
  </w:style>
  <w:style w:type="paragraph" w:styleId="Odstavecseseznamem">
    <w:name w:val="List Paragraph"/>
    <w:basedOn w:val="Normln"/>
    <w:uiPriority w:val="99"/>
    <w:qFormat/>
    <w:rsid w:val="004F2FCB"/>
    <w:pPr>
      <w:ind w:left="708"/>
    </w:pPr>
  </w:style>
  <w:style w:type="character" w:styleId="Odkaznakoment">
    <w:name w:val="annotation reference"/>
    <w:basedOn w:val="Standardnpsmoodstavce"/>
    <w:uiPriority w:val="99"/>
    <w:rsid w:val="00180B24"/>
    <w:rPr>
      <w:rFonts w:cs="Times New Roman"/>
      <w:sz w:val="16"/>
    </w:rPr>
  </w:style>
  <w:style w:type="paragraph" w:styleId="Textkomente">
    <w:name w:val="annotation text"/>
    <w:basedOn w:val="Normln"/>
    <w:link w:val="TextkomenteChar"/>
    <w:uiPriority w:val="99"/>
    <w:rsid w:val="00180B24"/>
  </w:style>
  <w:style w:type="character" w:customStyle="1" w:styleId="TextkomenteChar">
    <w:name w:val="Text komentáře Char"/>
    <w:basedOn w:val="Standardnpsmoodstavce"/>
    <w:link w:val="Textkomente"/>
    <w:uiPriority w:val="99"/>
    <w:locked/>
    <w:rsid w:val="00180B24"/>
    <w:rPr>
      <w:rFonts w:cs="Times New Roman"/>
    </w:rPr>
  </w:style>
  <w:style w:type="paragraph" w:styleId="Pedmtkomente">
    <w:name w:val="annotation subject"/>
    <w:basedOn w:val="Textkomente"/>
    <w:next w:val="Textkomente"/>
    <w:link w:val="PedmtkomenteChar"/>
    <w:uiPriority w:val="99"/>
    <w:rsid w:val="00180B24"/>
    <w:rPr>
      <w:b/>
      <w:bCs/>
    </w:rPr>
  </w:style>
  <w:style w:type="character" w:customStyle="1" w:styleId="PedmtkomenteChar">
    <w:name w:val="Předmět komentáře Char"/>
    <w:basedOn w:val="TextkomenteChar"/>
    <w:link w:val="Pedmtkomente"/>
    <w:uiPriority w:val="99"/>
    <w:locked/>
    <w:rsid w:val="00180B24"/>
    <w:rPr>
      <w:rFonts w:cs="Times New Roman"/>
      <w:b/>
    </w:rPr>
  </w:style>
  <w:style w:type="paragraph" w:styleId="Revize">
    <w:name w:val="Revision"/>
    <w:hidden/>
    <w:uiPriority w:val="99"/>
    <w:semiHidden/>
    <w:rsid w:val="00180B24"/>
    <w:rPr>
      <w:sz w:val="20"/>
      <w:szCs w:val="20"/>
    </w:rPr>
  </w:style>
  <w:style w:type="paragraph" w:customStyle="1" w:styleId="Bezodstavcovhostylu">
    <w:name w:val="[Bez odstavcového stylu]"/>
    <w:uiPriority w:val="99"/>
    <w:rsid w:val="00674CE2"/>
    <w:pPr>
      <w:autoSpaceDE w:val="0"/>
      <w:autoSpaceDN w:val="0"/>
      <w:adjustRightInd w:val="0"/>
      <w:spacing w:line="288" w:lineRule="auto"/>
      <w:textAlignment w:val="center"/>
    </w:pPr>
    <w:rPr>
      <w:rFonts w:ascii="Minion Pro" w:hAnsi="Minion Pro" w:cs="Minion Pro"/>
      <w:color w:val="000000"/>
      <w:sz w:val="24"/>
      <w:szCs w:val="24"/>
      <w:lang w:eastAsia="en-US"/>
    </w:rPr>
  </w:style>
  <w:style w:type="paragraph" w:customStyle="1" w:styleId="NormlnodsazenII">
    <w:name w:val="Normální odsazený II"/>
    <w:basedOn w:val="Normln"/>
    <w:uiPriority w:val="99"/>
    <w:rsid w:val="00674CE2"/>
    <w:pPr>
      <w:widowControl w:val="0"/>
      <w:ind w:left="284"/>
    </w:pPr>
    <w:rPr>
      <w:rFonts w:ascii="Arial" w:hAnsi="Arial"/>
      <w:sz w:val="22"/>
    </w:rPr>
  </w:style>
  <w:style w:type="table" w:styleId="Mkatabulky">
    <w:name w:val="Table Grid"/>
    <w:basedOn w:val="Normlntabulka"/>
    <w:uiPriority w:val="99"/>
    <w:rsid w:val="006B2AD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razka">
    <w:name w:val="Odrazka"/>
    <w:basedOn w:val="Normln"/>
    <w:uiPriority w:val="99"/>
    <w:rsid w:val="003D0E2A"/>
    <w:pPr>
      <w:numPr>
        <w:numId w:val="2"/>
      </w:numPr>
      <w:jc w:val="both"/>
    </w:pPr>
    <w:rPr>
      <w:sz w:val="22"/>
    </w:rPr>
  </w:style>
  <w:style w:type="character" w:customStyle="1" w:styleId="platne">
    <w:name w:val="platne"/>
    <w:uiPriority w:val="99"/>
    <w:rsid w:val="00042E0F"/>
  </w:style>
  <w:style w:type="paragraph" w:customStyle="1" w:styleId="slo">
    <w:name w:val="číslo"/>
    <w:basedOn w:val="Normln"/>
    <w:uiPriority w:val="99"/>
    <w:rsid w:val="006F732A"/>
    <w:pPr>
      <w:suppressAutoHyphens/>
    </w:pPr>
    <w:rPr>
      <w:kern w:val="1"/>
      <w:lang w:eastAsia="ar-SA"/>
    </w:rPr>
  </w:style>
  <w:style w:type="paragraph" w:customStyle="1" w:styleId="HTMLPreformatted1">
    <w:name w:val="HTML Preformatted1"/>
    <w:basedOn w:val="Normln"/>
    <w:uiPriority w:val="99"/>
    <w:rsid w:val="001E71EB"/>
    <w:pPr>
      <w:suppressAutoHyphens/>
    </w:pPr>
    <w:rPr>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709D6"/>
    <w:rPr>
      <w:sz w:val="20"/>
      <w:szCs w:val="20"/>
    </w:rPr>
  </w:style>
  <w:style w:type="paragraph" w:styleId="Nadpis1">
    <w:name w:val="heading 1"/>
    <w:basedOn w:val="Normln"/>
    <w:next w:val="Normln"/>
    <w:link w:val="Nadpis1Char"/>
    <w:uiPriority w:val="99"/>
    <w:qFormat/>
    <w:rsid w:val="00744BB5"/>
    <w:pPr>
      <w:keepNext/>
      <w:spacing w:line="320" w:lineRule="exact"/>
      <w:outlineLvl w:val="0"/>
    </w:pPr>
    <w:rPr>
      <w:sz w:val="24"/>
    </w:rPr>
  </w:style>
  <w:style w:type="paragraph" w:styleId="Nadpis2">
    <w:name w:val="heading 2"/>
    <w:basedOn w:val="Normln"/>
    <w:next w:val="Normln"/>
    <w:link w:val="Nadpis2Char"/>
    <w:uiPriority w:val="99"/>
    <w:qFormat/>
    <w:rsid w:val="00307C6F"/>
    <w:pPr>
      <w:keepNext/>
      <w:spacing w:before="240" w:after="60"/>
      <w:outlineLvl w:val="1"/>
    </w:pPr>
    <w:rPr>
      <w:rFonts w:ascii="Arial" w:hAnsi="Arial" w:cs="Arial"/>
      <w:b/>
      <w:bCs/>
      <w:i/>
      <w:iCs/>
      <w:sz w:val="28"/>
      <w:szCs w:val="28"/>
    </w:rPr>
  </w:style>
  <w:style w:type="paragraph" w:styleId="Nadpis6">
    <w:name w:val="heading 6"/>
    <w:basedOn w:val="Normln"/>
    <w:next w:val="Normln"/>
    <w:link w:val="Nadpis6Char"/>
    <w:uiPriority w:val="99"/>
    <w:qFormat/>
    <w:rsid w:val="00674CE2"/>
    <w:pPr>
      <w:spacing w:before="240" w:after="60"/>
      <w:outlineLvl w:val="5"/>
    </w:pPr>
    <w:rPr>
      <w:rFonts w:ascii="Calibri"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615FF4"/>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sid w:val="00615FF4"/>
    <w:rPr>
      <w:rFonts w:asciiTheme="majorHAnsi" w:eastAsiaTheme="majorEastAsia" w:hAnsiTheme="majorHAnsi" w:cstheme="majorBidi"/>
      <w:b/>
      <w:bCs/>
      <w:i/>
      <w:iCs/>
      <w:sz w:val="28"/>
      <w:szCs w:val="28"/>
    </w:rPr>
  </w:style>
  <w:style w:type="character" w:customStyle="1" w:styleId="Nadpis6Char">
    <w:name w:val="Nadpis 6 Char"/>
    <w:basedOn w:val="Standardnpsmoodstavce"/>
    <w:link w:val="Nadpis6"/>
    <w:uiPriority w:val="99"/>
    <w:locked/>
    <w:rsid w:val="00674CE2"/>
    <w:rPr>
      <w:rFonts w:ascii="Calibri" w:hAnsi="Calibri"/>
      <w:b/>
      <w:sz w:val="22"/>
    </w:rPr>
  </w:style>
  <w:style w:type="character" w:styleId="slostrnky">
    <w:name w:val="page number"/>
    <w:basedOn w:val="Standardnpsmoodstavce"/>
    <w:uiPriority w:val="99"/>
    <w:rsid w:val="00A709D6"/>
    <w:rPr>
      <w:rFonts w:cs="Times New Roman"/>
    </w:rPr>
  </w:style>
  <w:style w:type="paragraph" w:styleId="Zhlav">
    <w:name w:val="header"/>
    <w:basedOn w:val="Normln"/>
    <w:link w:val="ZhlavChar"/>
    <w:uiPriority w:val="99"/>
    <w:rsid w:val="00A709D6"/>
    <w:pPr>
      <w:tabs>
        <w:tab w:val="center" w:pos="4536"/>
        <w:tab w:val="right" w:pos="9072"/>
      </w:tabs>
    </w:pPr>
  </w:style>
  <w:style w:type="character" w:customStyle="1" w:styleId="ZhlavChar">
    <w:name w:val="Záhlaví Char"/>
    <w:basedOn w:val="Standardnpsmoodstavce"/>
    <w:link w:val="Zhlav"/>
    <w:uiPriority w:val="99"/>
    <w:semiHidden/>
    <w:rsid w:val="00615FF4"/>
    <w:rPr>
      <w:sz w:val="20"/>
      <w:szCs w:val="20"/>
    </w:rPr>
  </w:style>
  <w:style w:type="paragraph" w:styleId="Rozloendokumentu">
    <w:name w:val="Document Map"/>
    <w:basedOn w:val="Normln"/>
    <w:link w:val="RozloendokumentuChar"/>
    <w:uiPriority w:val="99"/>
    <w:semiHidden/>
    <w:rsid w:val="00A709D6"/>
    <w:pPr>
      <w:shd w:val="clear" w:color="auto" w:fill="000080"/>
    </w:pPr>
    <w:rPr>
      <w:rFonts w:ascii="Tahoma" w:hAnsi="Tahoma"/>
    </w:rPr>
  </w:style>
  <w:style w:type="character" w:customStyle="1" w:styleId="RozloendokumentuChar">
    <w:name w:val="Rozložení dokumentu Char"/>
    <w:basedOn w:val="Standardnpsmoodstavce"/>
    <w:link w:val="Rozloendokumentu"/>
    <w:uiPriority w:val="99"/>
    <w:semiHidden/>
    <w:rsid w:val="00615FF4"/>
    <w:rPr>
      <w:sz w:val="0"/>
      <w:szCs w:val="0"/>
    </w:rPr>
  </w:style>
  <w:style w:type="paragraph" w:styleId="Zkladntext">
    <w:name w:val="Body Text"/>
    <w:basedOn w:val="Normln"/>
    <w:link w:val="ZkladntextChar"/>
    <w:uiPriority w:val="99"/>
    <w:rsid w:val="00A709D6"/>
    <w:pPr>
      <w:tabs>
        <w:tab w:val="left" w:pos="360"/>
      </w:tabs>
      <w:jc w:val="both"/>
    </w:pPr>
  </w:style>
  <w:style w:type="character" w:customStyle="1" w:styleId="ZkladntextChar">
    <w:name w:val="Základní text Char"/>
    <w:basedOn w:val="Standardnpsmoodstavce"/>
    <w:link w:val="Zkladntext"/>
    <w:uiPriority w:val="99"/>
    <w:semiHidden/>
    <w:rsid w:val="00615FF4"/>
    <w:rPr>
      <w:sz w:val="20"/>
      <w:szCs w:val="20"/>
    </w:rPr>
  </w:style>
  <w:style w:type="paragraph" w:styleId="Zkladntext2">
    <w:name w:val="Body Text 2"/>
    <w:basedOn w:val="Normln"/>
    <w:link w:val="Zkladntext2Char"/>
    <w:uiPriority w:val="99"/>
    <w:rsid w:val="00A709D6"/>
    <w:pPr>
      <w:outlineLvl w:val="0"/>
    </w:pPr>
    <w:rPr>
      <w:sz w:val="22"/>
    </w:rPr>
  </w:style>
  <w:style w:type="character" w:customStyle="1" w:styleId="Zkladntext2Char">
    <w:name w:val="Základní text 2 Char"/>
    <w:basedOn w:val="Standardnpsmoodstavce"/>
    <w:link w:val="Zkladntext2"/>
    <w:uiPriority w:val="99"/>
    <w:semiHidden/>
    <w:rsid w:val="00615FF4"/>
    <w:rPr>
      <w:sz w:val="20"/>
      <w:szCs w:val="20"/>
    </w:rPr>
  </w:style>
  <w:style w:type="paragraph" w:styleId="Zkladntext3">
    <w:name w:val="Body Text 3"/>
    <w:basedOn w:val="Normln"/>
    <w:link w:val="Zkladntext3Char"/>
    <w:uiPriority w:val="99"/>
    <w:rsid w:val="00A709D6"/>
    <w:pPr>
      <w:jc w:val="both"/>
      <w:outlineLvl w:val="0"/>
    </w:pPr>
    <w:rPr>
      <w:sz w:val="22"/>
    </w:rPr>
  </w:style>
  <w:style w:type="character" w:customStyle="1" w:styleId="Zkladntext3Char">
    <w:name w:val="Základní text 3 Char"/>
    <w:basedOn w:val="Standardnpsmoodstavce"/>
    <w:link w:val="Zkladntext3"/>
    <w:uiPriority w:val="99"/>
    <w:semiHidden/>
    <w:rsid w:val="00615FF4"/>
    <w:rPr>
      <w:sz w:val="16"/>
      <w:szCs w:val="16"/>
    </w:rPr>
  </w:style>
  <w:style w:type="paragraph" w:styleId="Zpat">
    <w:name w:val="footer"/>
    <w:basedOn w:val="Normln"/>
    <w:link w:val="ZpatChar"/>
    <w:uiPriority w:val="99"/>
    <w:rsid w:val="00A709D6"/>
    <w:pPr>
      <w:tabs>
        <w:tab w:val="center" w:pos="4536"/>
        <w:tab w:val="right" w:pos="9072"/>
      </w:tabs>
    </w:pPr>
  </w:style>
  <w:style w:type="character" w:customStyle="1" w:styleId="ZpatChar">
    <w:name w:val="Zápatí Char"/>
    <w:basedOn w:val="Standardnpsmoodstavce"/>
    <w:link w:val="Zpat"/>
    <w:uiPriority w:val="99"/>
    <w:semiHidden/>
    <w:rsid w:val="00615FF4"/>
    <w:rPr>
      <w:sz w:val="20"/>
      <w:szCs w:val="20"/>
    </w:rPr>
  </w:style>
  <w:style w:type="paragraph" w:styleId="Textbubliny">
    <w:name w:val="Balloon Text"/>
    <w:basedOn w:val="Normln"/>
    <w:link w:val="TextbublinyChar"/>
    <w:uiPriority w:val="99"/>
    <w:semiHidden/>
    <w:rsid w:val="00A709D6"/>
    <w:rPr>
      <w:rFonts w:ascii="Tahoma" w:hAnsi="Tahoma" w:cs="Tahoma"/>
      <w:sz w:val="16"/>
      <w:szCs w:val="16"/>
    </w:rPr>
  </w:style>
  <w:style w:type="character" w:customStyle="1" w:styleId="TextbublinyChar">
    <w:name w:val="Text bubliny Char"/>
    <w:basedOn w:val="Standardnpsmoodstavce"/>
    <w:link w:val="Textbubliny"/>
    <w:uiPriority w:val="99"/>
    <w:semiHidden/>
    <w:rsid w:val="00615FF4"/>
    <w:rPr>
      <w:sz w:val="0"/>
      <w:szCs w:val="0"/>
    </w:rPr>
  </w:style>
  <w:style w:type="character" w:styleId="Siln">
    <w:name w:val="Strong"/>
    <w:basedOn w:val="Standardnpsmoodstavce"/>
    <w:uiPriority w:val="99"/>
    <w:qFormat/>
    <w:rsid w:val="00A709D6"/>
    <w:rPr>
      <w:rFonts w:cs="Times New Roman"/>
      <w:b/>
    </w:rPr>
  </w:style>
  <w:style w:type="character" w:styleId="Hypertextovodkaz">
    <w:name w:val="Hyperlink"/>
    <w:basedOn w:val="Standardnpsmoodstavce"/>
    <w:uiPriority w:val="99"/>
    <w:rsid w:val="00A709D6"/>
    <w:rPr>
      <w:rFonts w:cs="Times New Roman"/>
      <w:color w:val="0000FF"/>
      <w:u w:val="single"/>
    </w:rPr>
  </w:style>
  <w:style w:type="paragraph" w:styleId="Zkladntextodsazen2">
    <w:name w:val="Body Text Indent 2"/>
    <w:basedOn w:val="Normln"/>
    <w:link w:val="Zkladntextodsazen2Char"/>
    <w:uiPriority w:val="99"/>
    <w:rsid w:val="001525DB"/>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615FF4"/>
    <w:rPr>
      <w:sz w:val="20"/>
      <w:szCs w:val="20"/>
    </w:rPr>
  </w:style>
  <w:style w:type="character" w:customStyle="1" w:styleId="platne1">
    <w:name w:val="platne1"/>
    <w:basedOn w:val="Standardnpsmoodstavce"/>
    <w:uiPriority w:val="99"/>
    <w:rsid w:val="006D5F5A"/>
    <w:rPr>
      <w:rFonts w:cs="Times New Roman"/>
    </w:rPr>
  </w:style>
  <w:style w:type="paragraph" w:customStyle="1" w:styleId="MEZERA3B">
    <w:name w:val="MEZERA 3B"/>
    <w:basedOn w:val="Normln"/>
    <w:uiPriority w:val="99"/>
    <w:rsid w:val="00744BB5"/>
    <w:pPr>
      <w:jc w:val="center"/>
    </w:pPr>
    <w:rPr>
      <w:sz w:val="12"/>
    </w:rPr>
  </w:style>
  <w:style w:type="paragraph" w:styleId="Odstavecseseznamem">
    <w:name w:val="List Paragraph"/>
    <w:basedOn w:val="Normln"/>
    <w:uiPriority w:val="99"/>
    <w:qFormat/>
    <w:rsid w:val="004F2FCB"/>
    <w:pPr>
      <w:ind w:left="708"/>
    </w:pPr>
  </w:style>
  <w:style w:type="character" w:styleId="Odkaznakoment">
    <w:name w:val="annotation reference"/>
    <w:basedOn w:val="Standardnpsmoodstavce"/>
    <w:uiPriority w:val="99"/>
    <w:rsid w:val="00180B24"/>
    <w:rPr>
      <w:rFonts w:cs="Times New Roman"/>
      <w:sz w:val="16"/>
    </w:rPr>
  </w:style>
  <w:style w:type="paragraph" w:styleId="Textkomente">
    <w:name w:val="annotation text"/>
    <w:basedOn w:val="Normln"/>
    <w:link w:val="TextkomenteChar"/>
    <w:uiPriority w:val="99"/>
    <w:rsid w:val="00180B24"/>
  </w:style>
  <w:style w:type="character" w:customStyle="1" w:styleId="TextkomenteChar">
    <w:name w:val="Text komentáře Char"/>
    <w:basedOn w:val="Standardnpsmoodstavce"/>
    <w:link w:val="Textkomente"/>
    <w:uiPriority w:val="99"/>
    <w:locked/>
    <w:rsid w:val="00180B24"/>
    <w:rPr>
      <w:rFonts w:cs="Times New Roman"/>
    </w:rPr>
  </w:style>
  <w:style w:type="paragraph" w:styleId="Pedmtkomente">
    <w:name w:val="annotation subject"/>
    <w:basedOn w:val="Textkomente"/>
    <w:next w:val="Textkomente"/>
    <w:link w:val="PedmtkomenteChar"/>
    <w:uiPriority w:val="99"/>
    <w:rsid w:val="00180B24"/>
    <w:rPr>
      <w:b/>
      <w:bCs/>
    </w:rPr>
  </w:style>
  <w:style w:type="character" w:customStyle="1" w:styleId="PedmtkomenteChar">
    <w:name w:val="Předmět komentáře Char"/>
    <w:basedOn w:val="TextkomenteChar"/>
    <w:link w:val="Pedmtkomente"/>
    <w:uiPriority w:val="99"/>
    <w:locked/>
    <w:rsid w:val="00180B24"/>
    <w:rPr>
      <w:rFonts w:cs="Times New Roman"/>
      <w:b/>
    </w:rPr>
  </w:style>
  <w:style w:type="paragraph" w:styleId="Revize">
    <w:name w:val="Revision"/>
    <w:hidden/>
    <w:uiPriority w:val="99"/>
    <w:semiHidden/>
    <w:rsid w:val="00180B24"/>
    <w:rPr>
      <w:sz w:val="20"/>
      <w:szCs w:val="20"/>
    </w:rPr>
  </w:style>
  <w:style w:type="paragraph" w:customStyle="1" w:styleId="Bezodstavcovhostylu">
    <w:name w:val="[Bez odstavcového stylu]"/>
    <w:uiPriority w:val="99"/>
    <w:rsid w:val="00674CE2"/>
    <w:pPr>
      <w:autoSpaceDE w:val="0"/>
      <w:autoSpaceDN w:val="0"/>
      <w:adjustRightInd w:val="0"/>
      <w:spacing w:line="288" w:lineRule="auto"/>
      <w:textAlignment w:val="center"/>
    </w:pPr>
    <w:rPr>
      <w:rFonts w:ascii="Minion Pro" w:hAnsi="Minion Pro" w:cs="Minion Pro"/>
      <w:color w:val="000000"/>
      <w:sz w:val="24"/>
      <w:szCs w:val="24"/>
      <w:lang w:eastAsia="en-US"/>
    </w:rPr>
  </w:style>
  <w:style w:type="paragraph" w:customStyle="1" w:styleId="NormlnodsazenII">
    <w:name w:val="Normální odsazený II"/>
    <w:basedOn w:val="Normln"/>
    <w:uiPriority w:val="99"/>
    <w:rsid w:val="00674CE2"/>
    <w:pPr>
      <w:widowControl w:val="0"/>
      <w:ind w:left="284"/>
    </w:pPr>
    <w:rPr>
      <w:rFonts w:ascii="Arial" w:hAnsi="Arial"/>
      <w:sz w:val="22"/>
    </w:rPr>
  </w:style>
  <w:style w:type="table" w:styleId="Mkatabulky">
    <w:name w:val="Table Grid"/>
    <w:basedOn w:val="Normlntabulka"/>
    <w:uiPriority w:val="99"/>
    <w:rsid w:val="006B2AD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razka">
    <w:name w:val="Odrazka"/>
    <w:basedOn w:val="Normln"/>
    <w:uiPriority w:val="99"/>
    <w:rsid w:val="003D0E2A"/>
    <w:pPr>
      <w:numPr>
        <w:numId w:val="2"/>
      </w:numPr>
      <w:jc w:val="both"/>
    </w:pPr>
    <w:rPr>
      <w:sz w:val="22"/>
    </w:rPr>
  </w:style>
  <w:style w:type="character" w:customStyle="1" w:styleId="platne">
    <w:name w:val="platne"/>
    <w:uiPriority w:val="99"/>
    <w:rsid w:val="00042E0F"/>
  </w:style>
  <w:style w:type="paragraph" w:customStyle="1" w:styleId="slo">
    <w:name w:val="číslo"/>
    <w:basedOn w:val="Normln"/>
    <w:uiPriority w:val="99"/>
    <w:rsid w:val="006F732A"/>
    <w:pPr>
      <w:suppressAutoHyphens/>
    </w:pPr>
    <w:rPr>
      <w:kern w:val="1"/>
      <w:lang w:eastAsia="ar-SA"/>
    </w:rPr>
  </w:style>
  <w:style w:type="paragraph" w:customStyle="1" w:styleId="HTMLPreformatted1">
    <w:name w:val="HTML Preformatted1"/>
    <w:basedOn w:val="Normln"/>
    <w:uiPriority w:val="99"/>
    <w:rsid w:val="001E71EB"/>
    <w:pPr>
      <w:suppressAutoHyphens/>
    </w:pPr>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581112">
      <w:bodyDiv w:val="1"/>
      <w:marLeft w:val="0"/>
      <w:marRight w:val="0"/>
      <w:marTop w:val="0"/>
      <w:marBottom w:val="0"/>
      <w:divBdr>
        <w:top w:val="none" w:sz="0" w:space="0" w:color="auto"/>
        <w:left w:val="none" w:sz="0" w:space="0" w:color="auto"/>
        <w:bottom w:val="none" w:sz="0" w:space="0" w:color="auto"/>
        <w:right w:val="none" w:sz="0" w:space="0" w:color="auto"/>
      </w:divBdr>
    </w:div>
    <w:div w:id="1320767732">
      <w:marLeft w:val="0"/>
      <w:marRight w:val="0"/>
      <w:marTop w:val="0"/>
      <w:marBottom w:val="0"/>
      <w:divBdr>
        <w:top w:val="none" w:sz="0" w:space="0" w:color="auto"/>
        <w:left w:val="none" w:sz="0" w:space="0" w:color="auto"/>
        <w:bottom w:val="none" w:sz="0" w:space="0" w:color="auto"/>
        <w:right w:val="none" w:sz="0" w:space="0" w:color="auto"/>
      </w:divBdr>
    </w:div>
    <w:div w:id="1320767733">
      <w:marLeft w:val="0"/>
      <w:marRight w:val="0"/>
      <w:marTop w:val="0"/>
      <w:marBottom w:val="0"/>
      <w:divBdr>
        <w:top w:val="none" w:sz="0" w:space="0" w:color="auto"/>
        <w:left w:val="none" w:sz="0" w:space="0" w:color="auto"/>
        <w:bottom w:val="none" w:sz="0" w:space="0" w:color="auto"/>
        <w:right w:val="none" w:sz="0" w:space="0" w:color="auto"/>
      </w:divBdr>
    </w:div>
    <w:div w:id="1320767734">
      <w:marLeft w:val="0"/>
      <w:marRight w:val="0"/>
      <w:marTop w:val="0"/>
      <w:marBottom w:val="0"/>
      <w:divBdr>
        <w:top w:val="none" w:sz="0" w:space="0" w:color="auto"/>
        <w:left w:val="none" w:sz="0" w:space="0" w:color="auto"/>
        <w:bottom w:val="none" w:sz="0" w:space="0" w:color="auto"/>
        <w:right w:val="none" w:sz="0" w:space="0" w:color="auto"/>
      </w:divBdr>
    </w:div>
    <w:div w:id="1320767736">
      <w:marLeft w:val="600"/>
      <w:marRight w:val="600"/>
      <w:marTop w:val="0"/>
      <w:marBottom w:val="0"/>
      <w:divBdr>
        <w:top w:val="none" w:sz="0" w:space="0" w:color="auto"/>
        <w:left w:val="none" w:sz="0" w:space="0" w:color="auto"/>
        <w:bottom w:val="none" w:sz="0" w:space="0" w:color="auto"/>
        <w:right w:val="none" w:sz="0" w:space="0" w:color="auto"/>
      </w:divBdr>
      <w:divsChild>
        <w:div w:id="1320767735">
          <w:marLeft w:val="0"/>
          <w:marRight w:val="0"/>
          <w:marTop w:val="0"/>
          <w:marBottom w:val="0"/>
          <w:divBdr>
            <w:top w:val="none" w:sz="0" w:space="0" w:color="auto"/>
            <w:left w:val="none" w:sz="0" w:space="0" w:color="auto"/>
            <w:bottom w:val="none" w:sz="0" w:space="0" w:color="auto"/>
            <w:right w:val="none" w:sz="0" w:space="0" w:color="auto"/>
          </w:divBdr>
          <w:divsChild>
            <w:div w:id="1320767738">
              <w:marLeft w:val="0"/>
              <w:marRight w:val="0"/>
              <w:marTop w:val="100"/>
              <w:marBottom w:val="100"/>
              <w:divBdr>
                <w:top w:val="none" w:sz="0" w:space="0" w:color="auto"/>
                <w:left w:val="none" w:sz="0" w:space="0" w:color="auto"/>
                <w:bottom w:val="none" w:sz="0" w:space="0" w:color="auto"/>
                <w:right w:val="none" w:sz="0" w:space="0" w:color="auto"/>
              </w:divBdr>
              <w:divsChild>
                <w:div w:id="1320767739">
                  <w:marLeft w:val="0"/>
                  <w:marRight w:val="0"/>
                  <w:marTop w:val="0"/>
                  <w:marBottom w:val="0"/>
                  <w:divBdr>
                    <w:top w:val="none" w:sz="0" w:space="0" w:color="auto"/>
                    <w:left w:val="none" w:sz="0" w:space="0" w:color="auto"/>
                    <w:bottom w:val="none" w:sz="0" w:space="0" w:color="auto"/>
                    <w:right w:val="none" w:sz="0" w:space="0" w:color="auto"/>
                  </w:divBdr>
                  <w:divsChild>
                    <w:div w:id="1320767743">
                      <w:marLeft w:val="0"/>
                      <w:marRight w:val="0"/>
                      <w:marTop w:val="0"/>
                      <w:marBottom w:val="0"/>
                      <w:divBdr>
                        <w:top w:val="none" w:sz="0" w:space="0" w:color="auto"/>
                        <w:left w:val="none" w:sz="0" w:space="0" w:color="auto"/>
                        <w:bottom w:val="single" w:sz="6" w:space="0" w:color="C0C0C0"/>
                        <w:right w:val="none" w:sz="0" w:space="0" w:color="auto"/>
                      </w:divBdr>
                    </w:div>
                  </w:divsChild>
                </w:div>
              </w:divsChild>
            </w:div>
          </w:divsChild>
        </w:div>
      </w:divsChild>
    </w:div>
    <w:div w:id="1320767737">
      <w:marLeft w:val="0"/>
      <w:marRight w:val="0"/>
      <w:marTop w:val="0"/>
      <w:marBottom w:val="0"/>
      <w:divBdr>
        <w:top w:val="none" w:sz="0" w:space="0" w:color="auto"/>
        <w:left w:val="none" w:sz="0" w:space="0" w:color="auto"/>
        <w:bottom w:val="none" w:sz="0" w:space="0" w:color="auto"/>
        <w:right w:val="none" w:sz="0" w:space="0" w:color="auto"/>
      </w:divBdr>
    </w:div>
    <w:div w:id="1320767740">
      <w:marLeft w:val="0"/>
      <w:marRight w:val="0"/>
      <w:marTop w:val="0"/>
      <w:marBottom w:val="0"/>
      <w:divBdr>
        <w:top w:val="none" w:sz="0" w:space="0" w:color="auto"/>
        <w:left w:val="none" w:sz="0" w:space="0" w:color="auto"/>
        <w:bottom w:val="none" w:sz="0" w:space="0" w:color="auto"/>
        <w:right w:val="none" w:sz="0" w:space="0" w:color="auto"/>
      </w:divBdr>
    </w:div>
    <w:div w:id="1320767741">
      <w:marLeft w:val="0"/>
      <w:marRight w:val="0"/>
      <w:marTop w:val="0"/>
      <w:marBottom w:val="0"/>
      <w:divBdr>
        <w:top w:val="none" w:sz="0" w:space="0" w:color="auto"/>
        <w:left w:val="none" w:sz="0" w:space="0" w:color="auto"/>
        <w:bottom w:val="none" w:sz="0" w:space="0" w:color="auto"/>
        <w:right w:val="none" w:sz="0" w:space="0" w:color="auto"/>
      </w:divBdr>
      <w:divsChild>
        <w:div w:id="1320767742">
          <w:marLeft w:val="0"/>
          <w:marRight w:val="0"/>
          <w:marTop w:val="100"/>
          <w:marBottom w:val="100"/>
          <w:divBdr>
            <w:top w:val="none" w:sz="0" w:space="0" w:color="auto"/>
            <w:left w:val="none" w:sz="0" w:space="0" w:color="auto"/>
            <w:bottom w:val="none" w:sz="0" w:space="0" w:color="auto"/>
            <w:right w:val="none" w:sz="0" w:space="0" w:color="auto"/>
          </w:divBdr>
          <w:divsChild>
            <w:div w:id="1320767745">
              <w:marLeft w:val="0"/>
              <w:marRight w:val="0"/>
              <w:marTop w:val="0"/>
              <w:marBottom w:val="0"/>
              <w:divBdr>
                <w:top w:val="none" w:sz="0" w:space="0" w:color="auto"/>
                <w:left w:val="none" w:sz="0" w:space="0" w:color="auto"/>
                <w:bottom w:val="single" w:sz="4" w:space="0" w:color="FFFFFF"/>
                <w:right w:val="none" w:sz="0" w:space="0" w:color="auto"/>
              </w:divBdr>
              <w:divsChild>
                <w:div w:id="1320767746">
                  <w:marLeft w:val="0"/>
                  <w:marRight w:val="0"/>
                  <w:marTop w:val="0"/>
                  <w:marBottom w:val="0"/>
                  <w:divBdr>
                    <w:top w:val="none" w:sz="0" w:space="0" w:color="auto"/>
                    <w:left w:val="none" w:sz="0" w:space="0" w:color="auto"/>
                    <w:bottom w:val="none" w:sz="0" w:space="0" w:color="auto"/>
                    <w:right w:val="none" w:sz="0" w:space="0" w:color="auto"/>
                  </w:divBdr>
                  <w:divsChild>
                    <w:div w:id="1320767744">
                      <w:marLeft w:val="221"/>
                      <w:marRight w:val="221"/>
                      <w:marTop w:val="195"/>
                      <w:marBottom w:val="195"/>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298E000D-C43C-422F-BA30-47F28F031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1836</Words>
  <Characters>10060</Characters>
  <Application>Microsoft Office Word</Application>
  <DocSecurity>4</DocSecurity>
  <Lines>83</Lines>
  <Paragraphs>23</Paragraphs>
  <ScaleCrop>false</ScaleCrop>
  <HeadingPairs>
    <vt:vector size="2" baseType="variant">
      <vt:variant>
        <vt:lpstr>Název</vt:lpstr>
      </vt:variant>
      <vt:variant>
        <vt:i4>1</vt:i4>
      </vt:variant>
    </vt:vector>
  </HeadingPairs>
  <TitlesOfParts>
    <vt:vector size="1" baseType="lpstr">
      <vt:lpstr>VNITŘNÍ   POKYN č</vt:lpstr>
    </vt:vector>
  </TitlesOfParts>
  <Company>Mafra a.s.</Company>
  <LinksUpToDate>false</LinksUpToDate>
  <CharactersWithSpaces>11873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VNITŘNÍ   POKYN č</dc:title>
  <dc:creator>mfdnes</dc:creator>
  <cp:lastModifiedBy>Jaroslava Součková</cp:lastModifiedBy>
  <cp:revision>2</cp:revision>
  <cp:lastPrinted>2016-04-05T14:13:00Z</cp:lastPrinted>
  <dcterms:created xsi:type="dcterms:W3CDTF">2022-02-14T15:21:00Z</dcterms:created>
  <dcterms:modified xsi:type="dcterms:W3CDTF">2022-02-14T15:21:00Z</dcterms:modified>
</cp:coreProperties>
</file>