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5" w:rsidRDefault="006E2855" w:rsidP="006E2855">
      <w:pPr>
        <w:jc w:val="right"/>
        <w:rPr>
          <w:rFonts w:ascii="Georgia" w:hAnsi="Georgia"/>
          <w:highlight w:val="yellow"/>
        </w:rPr>
      </w:pPr>
      <w:bookmarkStart w:id="0" w:name="_GoBack"/>
      <w:bookmarkEnd w:id="0"/>
    </w:p>
    <w:p w:rsidR="006E2855" w:rsidRDefault="006E2855" w:rsidP="006E2855">
      <w:pPr>
        <w:jc w:val="right"/>
        <w:rPr>
          <w:rFonts w:ascii="Georgia" w:hAnsi="Georgia"/>
          <w:highlight w:val="yellow"/>
        </w:rPr>
      </w:pPr>
    </w:p>
    <w:p w:rsidR="006E2855" w:rsidRDefault="006E2855" w:rsidP="006E2855">
      <w:pPr>
        <w:jc w:val="right"/>
        <w:rPr>
          <w:rFonts w:ascii="Georgia" w:hAnsi="Georgia"/>
          <w:highlight w:val="yellow"/>
        </w:rPr>
      </w:pPr>
    </w:p>
    <w:p w:rsidR="006E2855" w:rsidRDefault="006E2855" w:rsidP="006E2855">
      <w:pPr>
        <w:jc w:val="right"/>
        <w:rPr>
          <w:rFonts w:ascii="Georgia" w:hAnsi="Georgia"/>
          <w:highlight w:val="yellow"/>
        </w:rPr>
      </w:pPr>
    </w:p>
    <w:p w:rsidR="000552F0" w:rsidRPr="00300BE9" w:rsidRDefault="006E2855" w:rsidP="00D506FE">
      <w:pPr>
        <w:rPr>
          <w:rFonts w:ascii="Georgia" w:hAnsi="Georgia"/>
          <w:bCs/>
        </w:rPr>
      </w:pPr>
      <w:r w:rsidRPr="00D506FE">
        <w:rPr>
          <w:rFonts w:ascii="Georgia" w:hAnsi="Georgia"/>
        </w:rPr>
        <w:t xml:space="preserve">Č.j.: </w:t>
      </w:r>
      <w:r w:rsidR="00D506FE">
        <w:rPr>
          <w:rFonts w:ascii="Georgia" w:hAnsi="Georgia"/>
        </w:rPr>
        <w:t>279375</w:t>
      </w:r>
      <w:r w:rsidRPr="00D506FE">
        <w:rPr>
          <w:rFonts w:ascii="Georgia" w:hAnsi="Georgia"/>
        </w:rPr>
        <w:t>/2017</w:t>
      </w:r>
      <w:r w:rsidR="000552F0" w:rsidRPr="00D506FE">
        <w:rPr>
          <w:rFonts w:ascii="Georgia" w:hAnsi="Georgia"/>
        </w:rPr>
        <w:t>-ČRA</w:t>
      </w:r>
    </w:p>
    <w:p w:rsidR="000552F0" w:rsidRPr="00300BE9" w:rsidRDefault="000552F0" w:rsidP="000552F0">
      <w:pPr>
        <w:autoSpaceDE w:val="0"/>
        <w:autoSpaceDN w:val="0"/>
        <w:rPr>
          <w:rFonts w:ascii="Georgia" w:hAnsi="Georgia"/>
          <w:b/>
          <w:bCs/>
        </w:rPr>
      </w:pPr>
    </w:p>
    <w:p w:rsidR="006E2855" w:rsidRDefault="006E2855" w:rsidP="006E2855">
      <w:pPr>
        <w:tabs>
          <w:tab w:val="left" w:pos="6946"/>
        </w:tabs>
        <w:ind w:left="720"/>
        <w:jc w:val="center"/>
        <w:rPr>
          <w:rFonts w:ascii="Georgia" w:hAnsi="Georgia"/>
          <w:b/>
          <w:sz w:val="32"/>
        </w:rPr>
      </w:pPr>
    </w:p>
    <w:p w:rsidR="000552F0" w:rsidRPr="00300BE9" w:rsidRDefault="000552F0" w:rsidP="000552F0">
      <w:pPr>
        <w:ind w:left="720"/>
        <w:jc w:val="center"/>
        <w:rPr>
          <w:rFonts w:ascii="Georgia" w:hAnsi="Georgia"/>
          <w:b/>
          <w:sz w:val="32"/>
        </w:rPr>
      </w:pPr>
      <w:r w:rsidRPr="00300BE9">
        <w:rPr>
          <w:rFonts w:ascii="Georgia" w:hAnsi="Georgia"/>
          <w:b/>
          <w:sz w:val="32"/>
        </w:rPr>
        <w:t xml:space="preserve">Dodatek č. 1 Smlouvy </w:t>
      </w:r>
    </w:p>
    <w:p w:rsidR="000552F0" w:rsidRPr="00300BE9" w:rsidRDefault="000552F0" w:rsidP="000552F0">
      <w:pPr>
        <w:ind w:left="720"/>
        <w:jc w:val="center"/>
        <w:rPr>
          <w:rFonts w:ascii="Georgia" w:hAnsi="Georgia"/>
          <w:b/>
          <w:bCs/>
          <w:sz w:val="22"/>
          <w:szCs w:val="22"/>
        </w:rPr>
      </w:pPr>
      <w:r w:rsidRPr="00300BE9">
        <w:rPr>
          <w:rFonts w:ascii="Georgia" w:hAnsi="Georgia"/>
          <w:b/>
          <w:sz w:val="22"/>
        </w:rPr>
        <w:t xml:space="preserve">k veřejné </w:t>
      </w:r>
      <w:r w:rsidRPr="00300BE9">
        <w:rPr>
          <w:rFonts w:ascii="Georgia" w:hAnsi="Georgia"/>
          <w:b/>
          <w:sz w:val="22"/>
          <w:szCs w:val="22"/>
        </w:rPr>
        <w:t>zakázce č</w:t>
      </w:r>
      <w:r w:rsidR="006E2855">
        <w:rPr>
          <w:rFonts w:ascii="Georgia" w:hAnsi="Georgia"/>
          <w:b/>
          <w:sz w:val="22"/>
          <w:szCs w:val="22"/>
        </w:rPr>
        <w:t xml:space="preserve">. </w:t>
      </w:r>
      <w:r w:rsidR="006E2855">
        <w:rPr>
          <w:b/>
          <w:sz w:val="22"/>
        </w:rPr>
        <w:t>CzDA-BA-2014-7-15110</w:t>
      </w:r>
      <w:r w:rsidRPr="00300BE9">
        <w:rPr>
          <w:rFonts w:ascii="Georgia" w:hAnsi="Georgia"/>
          <w:b/>
          <w:sz w:val="22"/>
          <w:szCs w:val="22"/>
        </w:rPr>
        <w:t xml:space="preserve">. </w:t>
      </w:r>
    </w:p>
    <w:p w:rsidR="000552F0" w:rsidRPr="00300BE9" w:rsidRDefault="000552F0" w:rsidP="000552F0">
      <w:pPr>
        <w:ind w:left="720"/>
        <w:jc w:val="center"/>
        <w:rPr>
          <w:rFonts w:ascii="Georgia" w:hAnsi="Georgia"/>
          <w:b/>
          <w:bCs/>
          <w:sz w:val="22"/>
          <w:szCs w:val="22"/>
        </w:rPr>
      </w:pPr>
      <w:r w:rsidRPr="00300BE9">
        <w:rPr>
          <w:rFonts w:ascii="Georgia" w:hAnsi="Georgia"/>
          <w:b/>
          <w:bCs/>
          <w:sz w:val="22"/>
          <w:szCs w:val="22"/>
        </w:rPr>
        <w:t xml:space="preserve">s názvem </w:t>
      </w:r>
      <w:r w:rsidRPr="00300BE9">
        <w:rPr>
          <w:rFonts w:ascii="Georgia" w:hAnsi="Georgia"/>
          <w:b/>
          <w:sz w:val="22"/>
        </w:rPr>
        <w:t>„</w:t>
      </w:r>
      <w:r w:rsidR="006E2855" w:rsidRPr="006E2855">
        <w:rPr>
          <w:rFonts w:ascii="Georgia" w:hAnsi="Georgia"/>
          <w:b/>
          <w:sz w:val="22"/>
          <w:szCs w:val="22"/>
        </w:rPr>
        <w:t>Dodávka vybavení a pomůcek pro restaurátorské pracoviště Státního archivu v Sarajevu</w:t>
      </w:r>
      <w:r w:rsidRPr="00300BE9">
        <w:rPr>
          <w:rFonts w:ascii="Georgia" w:hAnsi="Georgia"/>
          <w:b/>
          <w:sz w:val="22"/>
        </w:rPr>
        <w:t xml:space="preserve">“ </w:t>
      </w:r>
    </w:p>
    <w:p w:rsidR="000552F0" w:rsidRPr="00300BE9" w:rsidRDefault="000552F0" w:rsidP="000552F0">
      <w:pPr>
        <w:ind w:left="720"/>
        <w:jc w:val="center"/>
        <w:rPr>
          <w:rFonts w:ascii="Georgia" w:hAnsi="Georgia"/>
          <w:b/>
          <w:sz w:val="22"/>
        </w:rPr>
      </w:pPr>
      <w:r w:rsidRPr="00300BE9">
        <w:rPr>
          <w:rFonts w:ascii="Georgia" w:hAnsi="Georgia"/>
          <w:b/>
          <w:sz w:val="22"/>
        </w:rPr>
        <w:t>(dále jen „veřejná zakázka“)</w:t>
      </w:r>
    </w:p>
    <w:p w:rsidR="000552F0" w:rsidRPr="00300BE9" w:rsidRDefault="000552F0" w:rsidP="000552F0">
      <w:pPr>
        <w:ind w:left="720"/>
        <w:jc w:val="center"/>
        <w:rPr>
          <w:rFonts w:ascii="Georgia" w:hAnsi="Georgia"/>
          <w:sz w:val="22"/>
          <w:szCs w:val="28"/>
        </w:rPr>
      </w:pPr>
    </w:p>
    <w:p w:rsidR="000552F0" w:rsidRPr="00300BE9" w:rsidRDefault="000552F0" w:rsidP="000552F0">
      <w:pPr>
        <w:pStyle w:val="Zkladntext"/>
        <w:keepNext/>
        <w:tabs>
          <w:tab w:val="center" w:pos="4511"/>
          <w:tab w:val="left" w:pos="6060"/>
        </w:tabs>
        <w:jc w:val="center"/>
        <w:rPr>
          <w:rFonts w:ascii="Georgia" w:hAnsi="Georgia"/>
          <w:b/>
          <w:bCs/>
        </w:rPr>
      </w:pPr>
    </w:p>
    <w:p w:rsidR="000552F0" w:rsidRPr="00300BE9" w:rsidRDefault="000552F0" w:rsidP="0075552B">
      <w:pPr>
        <w:pStyle w:val="Nadpis3"/>
        <w:spacing w:before="120"/>
        <w:rPr>
          <w:rFonts w:ascii="Georgia" w:hAnsi="Georgia" w:cs="Times New Roman"/>
          <w:sz w:val="24"/>
          <w:szCs w:val="24"/>
        </w:rPr>
      </w:pPr>
      <w:r w:rsidRPr="00300BE9">
        <w:rPr>
          <w:rFonts w:ascii="Georgia" w:hAnsi="Georgia" w:cs="Times New Roman"/>
          <w:b w:val="0"/>
          <w:bCs w:val="0"/>
          <w:sz w:val="24"/>
          <w:szCs w:val="24"/>
        </w:rPr>
        <w:t>Objednatel:</w:t>
      </w:r>
      <w:r w:rsidRPr="00300BE9">
        <w:rPr>
          <w:rFonts w:ascii="Georgia" w:hAnsi="Georgia" w:cs="Times New Roman"/>
          <w:sz w:val="24"/>
          <w:szCs w:val="24"/>
        </w:rPr>
        <w:t xml:space="preserve"> </w:t>
      </w:r>
      <w:r w:rsidRPr="00300BE9">
        <w:rPr>
          <w:rFonts w:ascii="Georgia" w:hAnsi="Georgia" w:cs="Times New Roman"/>
          <w:sz w:val="24"/>
          <w:szCs w:val="24"/>
        </w:rPr>
        <w:tab/>
      </w:r>
      <w:r w:rsidRPr="00300BE9">
        <w:rPr>
          <w:rFonts w:ascii="Georgia" w:hAnsi="Georgia" w:cs="Times New Roman"/>
          <w:sz w:val="24"/>
          <w:szCs w:val="24"/>
        </w:rPr>
        <w:tab/>
        <w:t>Česká republika – Česká rozvojová agentura</w:t>
      </w:r>
    </w:p>
    <w:p w:rsidR="000552F0" w:rsidRPr="00300BE9" w:rsidRDefault="000552F0" w:rsidP="0075552B">
      <w:pPr>
        <w:pStyle w:val="Zhlav"/>
        <w:tabs>
          <w:tab w:val="left" w:pos="2127"/>
        </w:tabs>
        <w:rPr>
          <w:rFonts w:ascii="Georgia" w:hAnsi="Georgia"/>
        </w:rPr>
      </w:pPr>
      <w:r w:rsidRPr="00300BE9">
        <w:rPr>
          <w:rFonts w:ascii="Georgia" w:hAnsi="Georgia"/>
        </w:rPr>
        <w:t xml:space="preserve">Zastoupený: </w:t>
      </w:r>
      <w:r w:rsidRPr="00300BE9">
        <w:rPr>
          <w:rFonts w:ascii="Georgia" w:hAnsi="Georgia"/>
        </w:rPr>
        <w:tab/>
        <w:t xml:space="preserve">Ing. Michalem Kaplanem, ředitelem 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Sídlem: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  <w:t>Nerudova 3, 118 50 Praha 1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Kontaktní osoba objednatele:  </w:t>
      </w:r>
      <w:r w:rsidR="006E2855">
        <w:rPr>
          <w:rFonts w:ascii="Georgia" w:hAnsi="Georgia"/>
        </w:rPr>
        <w:t>Mgr. Štěpán Šantrůček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Tel.: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="006E2855">
        <w:rPr>
          <w:rFonts w:ascii="Georgia" w:hAnsi="Georgia"/>
        </w:rPr>
        <w:t>251 108 118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E-mail: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="006E2855">
        <w:rPr>
          <w:rFonts w:ascii="Georgia" w:hAnsi="Georgia"/>
        </w:rPr>
        <w:t>santrucek@czechaid.cz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IČO: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  <w:t>75123924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Bankovní spojení: </w:t>
      </w:r>
      <w:r w:rsidRPr="00300BE9">
        <w:rPr>
          <w:rFonts w:ascii="Georgia" w:hAnsi="Georgia"/>
        </w:rPr>
        <w:tab/>
        <w:t xml:space="preserve">Česká národní banka, Na Příkopě 28, Praha 1              </w:t>
      </w:r>
    </w:p>
    <w:p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Číslo účtu: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  <w:t>0000 – 72929011/0710</w:t>
      </w:r>
    </w:p>
    <w:p w:rsidR="000552F0" w:rsidRPr="00300BE9" w:rsidRDefault="000552F0" w:rsidP="0075552B">
      <w:pPr>
        <w:pStyle w:val="Zhlav"/>
        <w:rPr>
          <w:rFonts w:ascii="Georgia" w:hAnsi="Georgia"/>
        </w:rPr>
      </w:pPr>
      <w:r w:rsidRPr="00300BE9">
        <w:rPr>
          <w:rFonts w:ascii="Georgia" w:hAnsi="Georgia"/>
        </w:rPr>
        <w:t xml:space="preserve">dále jen „objednatel“ na straně jedné,  </w:t>
      </w:r>
      <w:r w:rsidRPr="00300BE9">
        <w:rPr>
          <w:rFonts w:ascii="Georgia" w:hAnsi="Georgia"/>
        </w:rPr>
        <w:br/>
      </w:r>
    </w:p>
    <w:p w:rsidR="000552F0" w:rsidRPr="00300BE9" w:rsidRDefault="000552F0" w:rsidP="0075552B">
      <w:pPr>
        <w:pStyle w:val="dka"/>
        <w:keepNext/>
        <w:rPr>
          <w:rFonts w:ascii="Georgia" w:hAnsi="Georgia"/>
        </w:rPr>
      </w:pPr>
      <w:r w:rsidRPr="00300BE9">
        <w:rPr>
          <w:rFonts w:ascii="Georgia" w:hAnsi="Georgia"/>
        </w:rPr>
        <w:t>a</w:t>
      </w:r>
    </w:p>
    <w:p w:rsidR="000552F0" w:rsidRPr="00300BE9" w:rsidRDefault="000552F0" w:rsidP="0075552B">
      <w:pPr>
        <w:pStyle w:val="dka"/>
        <w:keepNext/>
        <w:rPr>
          <w:rFonts w:ascii="Georgia" w:hAnsi="Georgia"/>
        </w:rPr>
      </w:pPr>
    </w:p>
    <w:p w:rsidR="006E2855" w:rsidRPr="006E2855" w:rsidRDefault="006E2855" w:rsidP="006E2855">
      <w:pPr>
        <w:pStyle w:val="dka"/>
        <w:keepNext/>
        <w:jc w:val="both"/>
        <w:rPr>
          <w:rFonts w:ascii="Georgia" w:hAnsi="Georgia"/>
          <w:b/>
          <w:bCs/>
          <w:color w:val="auto"/>
          <w:szCs w:val="26"/>
        </w:rPr>
      </w:pPr>
      <w:r w:rsidRPr="006E2855">
        <w:rPr>
          <w:rFonts w:ascii="Georgia" w:hAnsi="Georgia"/>
          <w:color w:val="auto"/>
        </w:rPr>
        <w:t>Dodavatel:</w:t>
      </w:r>
      <w:r w:rsidRPr="006E2855">
        <w:rPr>
          <w:rFonts w:ascii="Georgia" w:hAnsi="Georgia"/>
          <w:color w:val="auto"/>
        </w:rPr>
        <w:tab/>
      </w:r>
      <w:r w:rsidRPr="006E2855">
        <w:rPr>
          <w:rFonts w:ascii="Georgia" w:hAnsi="Georgia"/>
          <w:color w:val="auto"/>
        </w:rPr>
        <w:tab/>
      </w:r>
      <w:proofErr w:type="spellStart"/>
      <w:r w:rsidRPr="006E2855">
        <w:rPr>
          <w:rFonts w:ascii="Georgia" w:hAnsi="Georgia"/>
          <w:b/>
          <w:color w:val="auto"/>
        </w:rPr>
        <w:t>Ceiba</w:t>
      </w:r>
      <w:proofErr w:type="spellEnd"/>
      <w:r w:rsidR="001017BE">
        <w:rPr>
          <w:rFonts w:ascii="Georgia" w:hAnsi="Georgia"/>
          <w:b/>
          <w:color w:val="auto"/>
        </w:rPr>
        <w:t>,</w:t>
      </w:r>
      <w:r w:rsidRPr="006E2855">
        <w:rPr>
          <w:rFonts w:ascii="Georgia" w:hAnsi="Georgia"/>
          <w:b/>
          <w:color w:val="auto"/>
        </w:rPr>
        <w:t xml:space="preserve"> s.r.o.</w:t>
      </w:r>
    </w:p>
    <w:p w:rsidR="006E2855" w:rsidRPr="006E2855" w:rsidRDefault="006E2855" w:rsidP="006E2855">
      <w:pPr>
        <w:pStyle w:val="dka"/>
        <w:keepNext/>
        <w:jc w:val="both"/>
        <w:rPr>
          <w:rFonts w:ascii="Georgia" w:hAnsi="Georgia"/>
          <w:color w:val="auto"/>
        </w:rPr>
      </w:pPr>
      <w:r w:rsidRPr="006E2855">
        <w:rPr>
          <w:rFonts w:ascii="Georgia" w:hAnsi="Georgia"/>
          <w:color w:val="auto"/>
        </w:rPr>
        <w:t>Zastoupený:</w:t>
      </w:r>
      <w:r w:rsidRPr="006E2855">
        <w:rPr>
          <w:rFonts w:ascii="Georgia" w:hAnsi="Georgia"/>
          <w:color w:val="auto"/>
        </w:rPr>
        <w:tab/>
      </w:r>
      <w:r w:rsidRPr="006E2855">
        <w:rPr>
          <w:rFonts w:ascii="Georgia" w:hAnsi="Georgia"/>
          <w:color w:val="auto"/>
        </w:rPr>
        <w:tab/>
      </w:r>
      <w:r w:rsidRPr="006E2855">
        <w:rPr>
          <w:rFonts w:ascii="Georgia" w:hAnsi="Georgia"/>
          <w:color w:val="auto"/>
          <w:lang w:eastAsia="cs-CZ"/>
        </w:rPr>
        <w:t>Jiří</w:t>
      </w:r>
      <w:r w:rsidR="00AC707F">
        <w:rPr>
          <w:rFonts w:ascii="Georgia" w:hAnsi="Georgia"/>
          <w:color w:val="auto"/>
          <w:lang w:eastAsia="cs-CZ"/>
        </w:rPr>
        <w:t>m</w:t>
      </w:r>
      <w:r w:rsidRPr="006E2855">
        <w:rPr>
          <w:rFonts w:ascii="Georgia" w:hAnsi="Georgia"/>
          <w:color w:val="auto"/>
          <w:lang w:eastAsia="cs-CZ"/>
        </w:rPr>
        <w:t xml:space="preserve"> </w:t>
      </w:r>
      <w:r w:rsidR="00AC707F" w:rsidRPr="006E2855">
        <w:rPr>
          <w:rFonts w:ascii="Georgia" w:hAnsi="Georgia"/>
          <w:color w:val="auto"/>
          <w:lang w:eastAsia="cs-CZ"/>
        </w:rPr>
        <w:t>Tům</w:t>
      </w:r>
      <w:r w:rsidR="00AC707F">
        <w:rPr>
          <w:rFonts w:ascii="Georgia" w:hAnsi="Georgia"/>
          <w:color w:val="auto"/>
          <w:lang w:eastAsia="cs-CZ"/>
        </w:rPr>
        <w:t>ou, jednatelem</w:t>
      </w:r>
    </w:p>
    <w:p w:rsidR="006E2855" w:rsidRDefault="006E2855" w:rsidP="006E2855">
      <w:pPr>
        <w:pStyle w:val="dka"/>
        <w:keepNext/>
        <w:ind w:left="2160" w:hanging="2160"/>
        <w:jc w:val="both"/>
        <w:rPr>
          <w:rFonts w:ascii="Georgia" w:hAnsi="Georgia"/>
          <w:color w:val="auto"/>
          <w:lang w:eastAsia="cs-CZ"/>
        </w:rPr>
      </w:pPr>
      <w:r w:rsidRPr="006E2855">
        <w:rPr>
          <w:rFonts w:ascii="Georgia" w:hAnsi="Georgia"/>
          <w:color w:val="auto"/>
        </w:rPr>
        <w:t>Sídlem:</w:t>
      </w:r>
      <w:r w:rsidRPr="006E2855">
        <w:rPr>
          <w:rFonts w:ascii="Georgia" w:hAnsi="Georgia"/>
          <w:color w:val="auto"/>
        </w:rPr>
        <w:tab/>
      </w:r>
      <w:r w:rsidRPr="006E2855">
        <w:rPr>
          <w:rFonts w:ascii="Georgia" w:hAnsi="Georgia"/>
          <w:color w:val="auto"/>
          <w:lang w:eastAsia="cs-CZ"/>
        </w:rPr>
        <w:t xml:space="preserve">Jana Opletala 1265, Brandýs nad Labem – </w:t>
      </w:r>
    </w:p>
    <w:p w:rsidR="006E2855" w:rsidRPr="006E2855" w:rsidRDefault="006E2855" w:rsidP="006E2855">
      <w:pPr>
        <w:pStyle w:val="dka"/>
        <w:keepNext/>
        <w:ind w:left="2160"/>
        <w:jc w:val="both"/>
        <w:rPr>
          <w:rFonts w:ascii="Georgia" w:hAnsi="Georgia"/>
          <w:color w:val="auto"/>
          <w:lang w:eastAsia="cs-CZ"/>
        </w:rPr>
      </w:pPr>
      <w:r w:rsidRPr="006E2855">
        <w:rPr>
          <w:rFonts w:ascii="Georgia" w:hAnsi="Georgia"/>
          <w:color w:val="auto"/>
          <w:lang w:eastAsia="cs-CZ"/>
        </w:rPr>
        <w:t>St. Boleslav 250 01</w:t>
      </w:r>
    </w:p>
    <w:p w:rsidR="004154C7" w:rsidRDefault="006E2855">
      <w:pPr>
        <w:pStyle w:val="dka"/>
        <w:keepNext/>
        <w:ind w:left="2160" w:hanging="2160"/>
        <w:jc w:val="both"/>
        <w:rPr>
          <w:rFonts w:ascii="Georgia" w:hAnsi="Georgia"/>
          <w:color w:val="auto"/>
        </w:rPr>
      </w:pPr>
      <w:r w:rsidRPr="006E2855">
        <w:rPr>
          <w:rFonts w:ascii="Georgia" w:hAnsi="Georgia"/>
          <w:color w:val="auto"/>
          <w:lang w:eastAsia="cs-CZ"/>
        </w:rPr>
        <w:t>Zapsaný:</w:t>
      </w:r>
      <w:r w:rsidRPr="006E2855">
        <w:rPr>
          <w:rFonts w:ascii="Georgia" w:hAnsi="Georgia"/>
          <w:color w:val="auto"/>
          <w:lang w:eastAsia="cs-CZ"/>
        </w:rPr>
        <w:tab/>
      </w:r>
      <w:r w:rsidR="00AC707F">
        <w:rPr>
          <w:rFonts w:ascii="Georgia" w:hAnsi="Georgia"/>
          <w:color w:val="auto"/>
          <w:lang w:eastAsia="cs-CZ"/>
        </w:rPr>
        <w:t xml:space="preserve">v obchodním rejstříku vedeném Městským soudem v Praze pod </w:t>
      </w:r>
      <w:proofErr w:type="spellStart"/>
      <w:r w:rsidR="00AC707F">
        <w:rPr>
          <w:rFonts w:ascii="Georgia" w:hAnsi="Georgia"/>
          <w:color w:val="auto"/>
          <w:lang w:eastAsia="cs-CZ"/>
        </w:rPr>
        <w:t>sp</w:t>
      </w:r>
      <w:proofErr w:type="spellEnd"/>
      <w:r w:rsidR="00AC707F">
        <w:rPr>
          <w:rFonts w:ascii="Georgia" w:hAnsi="Georgia"/>
          <w:color w:val="auto"/>
          <w:lang w:eastAsia="cs-CZ"/>
        </w:rPr>
        <w:t xml:space="preserve">. zn. </w:t>
      </w:r>
      <w:r w:rsidR="00AC707F" w:rsidRPr="00AC707F">
        <w:rPr>
          <w:rFonts w:ascii="Georgia" w:hAnsi="Georgia"/>
          <w:color w:val="auto"/>
          <w:lang w:eastAsia="cs-CZ"/>
        </w:rPr>
        <w:br/>
        <w:t>C 54500</w:t>
      </w:r>
    </w:p>
    <w:p w:rsidR="006E2855" w:rsidRPr="006E2855" w:rsidRDefault="006E2855" w:rsidP="006E2855">
      <w:pPr>
        <w:pStyle w:val="dka"/>
        <w:keepNext/>
        <w:jc w:val="both"/>
        <w:rPr>
          <w:rFonts w:ascii="Georgia" w:hAnsi="Georgia"/>
          <w:color w:val="auto"/>
        </w:rPr>
      </w:pPr>
      <w:r w:rsidRPr="006E2855">
        <w:rPr>
          <w:rFonts w:ascii="Georgia" w:hAnsi="Georgia"/>
          <w:color w:val="auto"/>
        </w:rPr>
        <w:t>Kontaktní osoba dodavatele: Miroslav Kouřim</w:t>
      </w:r>
    </w:p>
    <w:p w:rsidR="006E2855" w:rsidRPr="006E2855" w:rsidRDefault="006E2855" w:rsidP="006E2855">
      <w:pPr>
        <w:pStyle w:val="dka"/>
        <w:keepNext/>
        <w:jc w:val="both"/>
        <w:rPr>
          <w:rFonts w:ascii="Georgia" w:hAnsi="Georgia"/>
          <w:color w:val="auto"/>
        </w:rPr>
      </w:pPr>
      <w:r w:rsidRPr="006E2855">
        <w:rPr>
          <w:rFonts w:ascii="Georgia" w:hAnsi="Georgia"/>
          <w:color w:val="auto"/>
        </w:rPr>
        <w:t xml:space="preserve">Tel.: </w:t>
      </w:r>
      <w:r w:rsidRPr="006E2855">
        <w:rPr>
          <w:rFonts w:ascii="Georgia" w:hAnsi="Georgia"/>
          <w:color w:val="auto"/>
        </w:rPr>
        <w:tab/>
      </w:r>
      <w:r w:rsidRPr="006E2855">
        <w:rPr>
          <w:rFonts w:ascii="Georgia" w:hAnsi="Georgia"/>
          <w:color w:val="auto"/>
        </w:rPr>
        <w:tab/>
      </w:r>
      <w:r w:rsidRPr="006E2855">
        <w:rPr>
          <w:rFonts w:ascii="Georgia" w:hAnsi="Georgia"/>
          <w:color w:val="auto"/>
        </w:rPr>
        <w:tab/>
        <w:t>kourim@ceiba.cz</w:t>
      </w:r>
    </w:p>
    <w:p w:rsidR="006E2855" w:rsidRPr="006E2855" w:rsidRDefault="006E2855" w:rsidP="006E2855">
      <w:pPr>
        <w:pStyle w:val="dka"/>
        <w:keepNext/>
        <w:jc w:val="both"/>
        <w:rPr>
          <w:rFonts w:ascii="Georgia" w:hAnsi="Georgia"/>
          <w:color w:val="auto"/>
        </w:rPr>
      </w:pPr>
      <w:r w:rsidRPr="006E2855">
        <w:rPr>
          <w:rFonts w:ascii="Georgia" w:hAnsi="Georgia"/>
          <w:color w:val="auto"/>
        </w:rPr>
        <w:t>IČ</w:t>
      </w:r>
      <w:r w:rsidR="00AC707F">
        <w:rPr>
          <w:rFonts w:ascii="Georgia" w:hAnsi="Georgia"/>
          <w:color w:val="auto"/>
        </w:rPr>
        <w:t>O</w:t>
      </w:r>
      <w:r w:rsidRPr="006E2855">
        <w:rPr>
          <w:rFonts w:ascii="Georgia" w:hAnsi="Georgia"/>
          <w:color w:val="auto"/>
        </w:rPr>
        <w:t xml:space="preserve">: </w:t>
      </w:r>
      <w:r w:rsidRPr="006E2855">
        <w:rPr>
          <w:rFonts w:ascii="Georgia" w:hAnsi="Georgia"/>
          <w:color w:val="auto"/>
        </w:rPr>
        <w:tab/>
      </w:r>
      <w:r w:rsidRPr="006E2855">
        <w:rPr>
          <w:rFonts w:ascii="Georgia" w:hAnsi="Georgia"/>
          <w:color w:val="auto"/>
        </w:rPr>
        <w:tab/>
      </w:r>
      <w:r w:rsidRPr="006E2855">
        <w:rPr>
          <w:rFonts w:ascii="Georgia" w:hAnsi="Georgia"/>
          <w:color w:val="auto"/>
        </w:rPr>
        <w:tab/>
      </w:r>
      <w:r w:rsidRPr="006E2855">
        <w:rPr>
          <w:rFonts w:ascii="Georgia" w:hAnsi="Georgia"/>
          <w:color w:val="auto"/>
          <w:lang w:eastAsia="cs-CZ"/>
        </w:rPr>
        <w:t>25609033</w:t>
      </w:r>
    </w:p>
    <w:p w:rsidR="006E2855" w:rsidRPr="006E2855" w:rsidRDefault="006E2855" w:rsidP="006E2855">
      <w:pPr>
        <w:pStyle w:val="dka"/>
        <w:keepNext/>
        <w:jc w:val="both"/>
        <w:rPr>
          <w:rFonts w:ascii="Georgia" w:hAnsi="Georgia"/>
          <w:color w:val="auto"/>
        </w:rPr>
      </w:pPr>
      <w:r w:rsidRPr="006E2855">
        <w:rPr>
          <w:rFonts w:ascii="Georgia" w:hAnsi="Georgia"/>
          <w:color w:val="auto"/>
        </w:rPr>
        <w:t xml:space="preserve">DIČ: </w:t>
      </w:r>
      <w:r w:rsidRPr="006E2855">
        <w:rPr>
          <w:rFonts w:ascii="Georgia" w:hAnsi="Georgia"/>
          <w:color w:val="auto"/>
        </w:rPr>
        <w:tab/>
      </w:r>
      <w:r w:rsidRPr="006E2855">
        <w:rPr>
          <w:rFonts w:ascii="Georgia" w:hAnsi="Georgia"/>
          <w:color w:val="auto"/>
        </w:rPr>
        <w:tab/>
      </w:r>
      <w:r w:rsidRPr="006E2855">
        <w:rPr>
          <w:rFonts w:ascii="Georgia" w:hAnsi="Georgia"/>
          <w:color w:val="auto"/>
        </w:rPr>
        <w:tab/>
      </w:r>
      <w:r w:rsidRPr="006E2855">
        <w:rPr>
          <w:rFonts w:ascii="Georgia" w:hAnsi="Georgia"/>
          <w:color w:val="auto"/>
          <w:lang w:eastAsia="cs-CZ"/>
        </w:rPr>
        <w:t>CZ25609033</w:t>
      </w:r>
    </w:p>
    <w:p w:rsidR="006E2855" w:rsidRPr="006E2855" w:rsidRDefault="006E2855" w:rsidP="006E2855">
      <w:pPr>
        <w:pStyle w:val="dka"/>
        <w:keepNext/>
        <w:jc w:val="both"/>
        <w:rPr>
          <w:rFonts w:ascii="Georgia" w:hAnsi="Georgia"/>
          <w:color w:val="auto"/>
        </w:rPr>
      </w:pPr>
      <w:r w:rsidRPr="006E2855">
        <w:rPr>
          <w:rFonts w:ascii="Georgia" w:hAnsi="Georgia"/>
          <w:color w:val="auto"/>
        </w:rPr>
        <w:t>Bankovní spojení:</w:t>
      </w:r>
      <w:r w:rsidRPr="006E2855">
        <w:rPr>
          <w:rFonts w:ascii="Georgia" w:hAnsi="Georgia"/>
          <w:color w:val="auto"/>
        </w:rPr>
        <w:tab/>
      </w:r>
      <w:r w:rsidRPr="006E2855">
        <w:rPr>
          <w:rFonts w:ascii="Georgia" w:hAnsi="Georgia"/>
          <w:color w:val="auto"/>
          <w:lang w:eastAsia="cs-CZ"/>
        </w:rPr>
        <w:t>Komerční banka, Na Příkopě 33, 114 07 Praha 1</w:t>
      </w:r>
    </w:p>
    <w:p w:rsidR="006E2855" w:rsidRPr="006E2855" w:rsidRDefault="006E2855" w:rsidP="006E2855">
      <w:pPr>
        <w:pStyle w:val="dka"/>
        <w:keepNext/>
        <w:jc w:val="both"/>
        <w:rPr>
          <w:rFonts w:ascii="Georgia" w:hAnsi="Georgia"/>
          <w:color w:val="auto"/>
        </w:rPr>
      </w:pPr>
      <w:r w:rsidRPr="006E2855">
        <w:rPr>
          <w:rFonts w:ascii="Georgia" w:hAnsi="Georgia"/>
        </w:rPr>
        <w:t>Číslo účtu</w:t>
      </w:r>
      <w:r w:rsidRPr="006E2855">
        <w:rPr>
          <w:rFonts w:ascii="Georgia" w:hAnsi="Georgia"/>
          <w:color w:val="auto"/>
        </w:rPr>
        <w:t>:</w:t>
      </w:r>
      <w:r w:rsidRPr="006E2855">
        <w:rPr>
          <w:rFonts w:ascii="Georgia" w:hAnsi="Georgia"/>
          <w:color w:val="auto"/>
        </w:rPr>
        <w:tab/>
      </w:r>
      <w:r w:rsidRPr="006E2855">
        <w:rPr>
          <w:rFonts w:ascii="Georgia" w:hAnsi="Georgia"/>
          <w:color w:val="auto"/>
        </w:rPr>
        <w:tab/>
      </w:r>
      <w:r w:rsidRPr="006E2855">
        <w:rPr>
          <w:rFonts w:ascii="Georgia" w:hAnsi="Georgia"/>
          <w:color w:val="auto"/>
          <w:lang w:eastAsia="cs-CZ"/>
        </w:rPr>
        <w:t>19-1613350227/0100</w:t>
      </w:r>
    </w:p>
    <w:p w:rsidR="006E2855" w:rsidRDefault="006E2855" w:rsidP="0075552B">
      <w:pPr>
        <w:pStyle w:val="dka"/>
        <w:keepNext/>
        <w:rPr>
          <w:rFonts w:ascii="Georgia" w:hAnsi="Georgia"/>
          <w:color w:val="auto"/>
        </w:rPr>
      </w:pPr>
    </w:p>
    <w:p w:rsidR="000552F0" w:rsidRPr="00300BE9" w:rsidRDefault="000552F0" w:rsidP="0075552B">
      <w:pPr>
        <w:pStyle w:val="dka"/>
        <w:keepNext/>
        <w:rPr>
          <w:rFonts w:ascii="Georgia" w:hAnsi="Georgia"/>
          <w:color w:val="auto"/>
        </w:rPr>
      </w:pPr>
      <w:r w:rsidRPr="00300BE9">
        <w:rPr>
          <w:rFonts w:ascii="Georgia" w:hAnsi="Georgia"/>
          <w:color w:val="auto"/>
        </w:rPr>
        <w:t>dále jen „</w:t>
      </w:r>
      <w:r w:rsidR="00027380">
        <w:rPr>
          <w:rFonts w:ascii="Georgia" w:hAnsi="Georgia"/>
          <w:color w:val="auto"/>
        </w:rPr>
        <w:t>dodavatel</w:t>
      </w:r>
      <w:r w:rsidRPr="00300BE9">
        <w:rPr>
          <w:rFonts w:ascii="Georgia" w:hAnsi="Georgia"/>
          <w:color w:val="auto"/>
        </w:rPr>
        <w:t>“ na straně druhé,</w:t>
      </w:r>
    </w:p>
    <w:p w:rsidR="000552F0" w:rsidRPr="00300BE9" w:rsidRDefault="000552F0" w:rsidP="0075552B">
      <w:pPr>
        <w:pStyle w:val="dka"/>
        <w:keepNext/>
        <w:rPr>
          <w:rFonts w:ascii="Georgia" w:hAnsi="Georgia"/>
          <w:color w:val="auto"/>
        </w:rPr>
      </w:pPr>
      <w:r w:rsidRPr="00300BE9">
        <w:rPr>
          <w:rFonts w:ascii="Georgia" w:hAnsi="Georgia"/>
          <w:color w:val="auto"/>
        </w:rPr>
        <w:t xml:space="preserve">objednatel a </w:t>
      </w:r>
      <w:r w:rsidR="00027380">
        <w:rPr>
          <w:rFonts w:ascii="Georgia" w:hAnsi="Georgia"/>
          <w:color w:val="auto"/>
        </w:rPr>
        <w:t>dodavatel</w:t>
      </w:r>
      <w:r w:rsidR="00027380" w:rsidRPr="00300BE9">
        <w:rPr>
          <w:rFonts w:ascii="Georgia" w:hAnsi="Georgia"/>
          <w:color w:val="auto"/>
        </w:rPr>
        <w:t xml:space="preserve"> </w:t>
      </w:r>
      <w:r w:rsidRPr="00300BE9">
        <w:rPr>
          <w:rFonts w:ascii="Georgia" w:hAnsi="Georgia"/>
          <w:color w:val="auto"/>
        </w:rPr>
        <w:t>společně jen „smluvní strany“ nebo jednotlivě „smluvní strana“.</w:t>
      </w:r>
    </w:p>
    <w:p w:rsidR="000552F0" w:rsidRPr="00300BE9" w:rsidRDefault="000552F0" w:rsidP="0075552B">
      <w:pPr>
        <w:shd w:val="clear" w:color="auto" w:fill="FFFFFF"/>
        <w:spacing w:before="120" w:after="60"/>
        <w:rPr>
          <w:rFonts w:ascii="Georgia" w:hAnsi="Georgia"/>
          <w:b/>
          <w:bCs/>
        </w:rPr>
      </w:pPr>
    </w:p>
    <w:p w:rsidR="00F86915" w:rsidRPr="00300BE9" w:rsidRDefault="00F86915" w:rsidP="0075552B">
      <w:pPr>
        <w:rPr>
          <w:rFonts w:ascii="Georgia" w:hAnsi="Georgia" w:cs="Arial"/>
          <w:lang w:val="en-US"/>
        </w:rPr>
      </w:pPr>
    </w:p>
    <w:p w:rsidR="00F86915" w:rsidRPr="00300BE9" w:rsidRDefault="00F86915" w:rsidP="0075552B">
      <w:pPr>
        <w:rPr>
          <w:rFonts w:ascii="Georgia" w:hAnsi="Georgia" w:cs="Arial"/>
          <w:lang w:val="en-US"/>
        </w:rPr>
      </w:pPr>
    </w:p>
    <w:p w:rsidR="000552F0" w:rsidRPr="00300BE9" w:rsidRDefault="000552F0" w:rsidP="00A8542B">
      <w:pPr>
        <w:spacing w:before="120"/>
        <w:jc w:val="center"/>
        <w:rPr>
          <w:rFonts w:ascii="Georgia" w:hAnsi="Georgia"/>
          <w:b/>
          <w:bCs/>
          <w:spacing w:val="-4"/>
        </w:rPr>
      </w:pPr>
      <w:r w:rsidRPr="00300BE9">
        <w:rPr>
          <w:rFonts w:ascii="Georgia" w:hAnsi="Georgia"/>
          <w:b/>
          <w:bCs/>
          <w:spacing w:val="-4"/>
        </w:rPr>
        <w:lastRenderedPageBreak/>
        <w:t>Článek 1</w:t>
      </w:r>
    </w:p>
    <w:p w:rsidR="000552F0" w:rsidRPr="00300BE9" w:rsidRDefault="000552F0" w:rsidP="000552F0">
      <w:pPr>
        <w:spacing w:before="120"/>
        <w:jc w:val="center"/>
        <w:rPr>
          <w:rFonts w:ascii="Georgia" w:hAnsi="Georgia"/>
          <w:u w:val="single"/>
        </w:rPr>
      </w:pPr>
      <w:r w:rsidRPr="00300BE9">
        <w:rPr>
          <w:rFonts w:ascii="Georgia" w:hAnsi="Georgia"/>
          <w:u w:val="single"/>
        </w:rPr>
        <w:t>Předmět dodatku</w:t>
      </w:r>
    </w:p>
    <w:p w:rsidR="000552F0" w:rsidRPr="00300BE9" w:rsidRDefault="000552F0" w:rsidP="000552F0">
      <w:pPr>
        <w:keepNext/>
        <w:spacing w:before="120"/>
        <w:jc w:val="both"/>
        <w:rPr>
          <w:rFonts w:ascii="Georgia" w:hAnsi="Georgia"/>
          <w:spacing w:val="-4"/>
          <w:u w:val="single"/>
        </w:rPr>
      </w:pPr>
    </w:p>
    <w:p w:rsidR="006E2855" w:rsidRPr="006E2855" w:rsidRDefault="000552F0" w:rsidP="00695B99">
      <w:pPr>
        <w:ind w:left="709" w:hanging="709"/>
        <w:jc w:val="both"/>
        <w:rPr>
          <w:rFonts w:ascii="Georgia" w:hAnsi="Georgia"/>
          <w:b/>
          <w:bCs/>
        </w:rPr>
      </w:pPr>
      <w:r w:rsidRPr="006E2855">
        <w:rPr>
          <w:rFonts w:ascii="Georgia" w:hAnsi="Georgia"/>
        </w:rPr>
        <w:t xml:space="preserve">I.1. </w:t>
      </w:r>
      <w:r w:rsidR="006E2855" w:rsidRPr="006E2855">
        <w:rPr>
          <w:rFonts w:ascii="Georgia" w:hAnsi="Georgia"/>
        </w:rPr>
        <w:tab/>
      </w:r>
      <w:r w:rsidRPr="006E2855">
        <w:rPr>
          <w:rFonts w:ascii="Georgia" w:hAnsi="Georgia"/>
        </w:rPr>
        <w:t xml:space="preserve">Předmětem tohoto Dodatku č. 1 je úprava smlouvy k veřejné zakázce číslo </w:t>
      </w:r>
      <w:r w:rsidR="006E2855" w:rsidRPr="006E2855">
        <w:rPr>
          <w:rFonts w:ascii="Georgia" w:hAnsi="Georgia"/>
        </w:rPr>
        <w:t xml:space="preserve">CzDA-BA-2014-7-15110 </w:t>
      </w:r>
      <w:r w:rsidR="006E2855" w:rsidRPr="006E2855">
        <w:rPr>
          <w:rFonts w:ascii="Georgia" w:hAnsi="Georgia"/>
          <w:bCs/>
        </w:rPr>
        <w:t>s názvem</w:t>
      </w:r>
      <w:r w:rsidR="006E2855" w:rsidRPr="006E2855">
        <w:rPr>
          <w:rFonts w:ascii="Georgia" w:hAnsi="Georgia"/>
          <w:b/>
          <w:bCs/>
        </w:rPr>
        <w:t xml:space="preserve"> </w:t>
      </w:r>
      <w:r w:rsidR="006E2855" w:rsidRPr="006E2855">
        <w:rPr>
          <w:rFonts w:ascii="Georgia" w:hAnsi="Georgia"/>
          <w:b/>
        </w:rPr>
        <w:t xml:space="preserve">„Dodávka vybavení a pomůcek pro restaurátorské pracoviště Státního archivu v Sarajevu“ </w:t>
      </w:r>
    </w:p>
    <w:p w:rsidR="000552F0" w:rsidRPr="006E2855" w:rsidRDefault="000552F0" w:rsidP="00695B99">
      <w:pPr>
        <w:ind w:left="709"/>
        <w:jc w:val="both"/>
        <w:rPr>
          <w:rFonts w:ascii="Georgia" w:hAnsi="Georgia"/>
        </w:rPr>
      </w:pPr>
      <w:r w:rsidRPr="006E2855">
        <w:rPr>
          <w:rFonts w:ascii="Georgia" w:hAnsi="Georgia"/>
          <w:b/>
        </w:rPr>
        <w:t xml:space="preserve"> </w:t>
      </w:r>
      <w:r w:rsidRPr="006E2855">
        <w:rPr>
          <w:rFonts w:ascii="Georgia" w:hAnsi="Georgia"/>
        </w:rPr>
        <w:t xml:space="preserve">uzavřené dne </w:t>
      </w:r>
      <w:r w:rsidR="00AC707F">
        <w:rPr>
          <w:rFonts w:ascii="Georgia" w:hAnsi="Georgia"/>
        </w:rPr>
        <w:t>30</w:t>
      </w:r>
      <w:r w:rsidRPr="006E2855">
        <w:rPr>
          <w:rFonts w:ascii="Georgia" w:hAnsi="Georgia"/>
        </w:rPr>
        <w:t xml:space="preserve">. </w:t>
      </w:r>
      <w:r w:rsidR="00AC707F">
        <w:rPr>
          <w:rFonts w:ascii="Georgia" w:hAnsi="Georgia"/>
        </w:rPr>
        <w:t>5</w:t>
      </w:r>
      <w:r w:rsidR="00377367" w:rsidRPr="006E2855">
        <w:rPr>
          <w:rFonts w:ascii="Georgia" w:hAnsi="Georgia"/>
        </w:rPr>
        <w:t>.</w:t>
      </w:r>
      <w:r w:rsidR="00AC707F">
        <w:rPr>
          <w:rFonts w:ascii="Georgia" w:hAnsi="Georgia"/>
        </w:rPr>
        <w:t>2016</w:t>
      </w:r>
      <w:r w:rsidRPr="006E2855">
        <w:rPr>
          <w:rFonts w:ascii="Georgia" w:hAnsi="Georgia"/>
        </w:rPr>
        <w:t xml:space="preserve">  (dále jen „Smlouva“)</w:t>
      </w:r>
      <w:r w:rsidR="00AC707F">
        <w:rPr>
          <w:rFonts w:ascii="Georgia" w:hAnsi="Georgia"/>
        </w:rPr>
        <w:t>.</w:t>
      </w:r>
      <w:r w:rsidR="00A604D5">
        <w:rPr>
          <w:rFonts w:ascii="Georgia" w:hAnsi="Georgia"/>
        </w:rPr>
        <w:t xml:space="preserve"> Důvodem pro uzavření dodatku je nedokončené plnění v roce 2016 z důvodu prodlení na straně příjemce a přesun části aktivit ve výši plnění 375 300,- Kč (slovy </w:t>
      </w:r>
      <w:proofErr w:type="spellStart"/>
      <w:r w:rsidR="00A604D5">
        <w:rPr>
          <w:rFonts w:ascii="Georgia" w:hAnsi="Georgia"/>
        </w:rPr>
        <w:t>třistasedmdesátpěttisíctřista</w:t>
      </w:r>
      <w:proofErr w:type="spellEnd"/>
      <w:r w:rsidR="00A604D5">
        <w:rPr>
          <w:rFonts w:ascii="Georgia" w:hAnsi="Georgia"/>
        </w:rPr>
        <w:t xml:space="preserve"> korun českých) na rok 2017.</w:t>
      </w:r>
    </w:p>
    <w:p w:rsidR="000552F0" w:rsidRPr="006E2855" w:rsidRDefault="000552F0" w:rsidP="00695B99">
      <w:pPr>
        <w:jc w:val="both"/>
        <w:rPr>
          <w:rFonts w:ascii="Georgia" w:hAnsi="Georgia"/>
        </w:rPr>
      </w:pPr>
    </w:p>
    <w:p w:rsidR="006E2855" w:rsidRDefault="000552F0" w:rsidP="00695B99">
      <w:pPr>
        <w:ind w:left="709" w:hanging="709"/>
        <w:jc w:val="both"/>
        <w:rPr>
          <w:rFonts w:ascii="Georgia" w:hAnsi="Georgia"/>
        </w:rPr>
      </w:pPr>
      <w:r w:rsidRPr="00300BE9">
        <w:rPr>
          <w:rFonts w:ascii="Georgia" w:hAnsi="Georgia"/>
        </w:rPr>
        <w:t xml:space="preserve">I.2. </w:t>
      </w:r>
      <w:r w:rsidR="00454E83">
        <w:rPr>
          <w:rFonts w:ascii="Georgia" w:hAnsi="Georgia"/>
        </w:rPr>
        <w:tab/>
      </w:r>
      <w:r w:rsidRPr="00300BE9">
        <w:rPr>
          <w:rFonts w:ascii="Georgia" w:hAnsi="Georgia"/>
        </w:rPr>
        <w:t>Smluvní strany se dohodly</w:t>
      </w:r>
      <w:r w:rsidR="006E2855">
        <w:rPr>
          <w:rFonts w:ascii="Georgia" w:hAnsi="Georgia"/>
        </w:rPr>
        <w:t xml:space="preserve"> na změně následujících bodů smlouvy, které nově budou znít takto:</w:t>
      </w:r>
    </w:p>
    <w:p w:rsidR="000552F0" w:rsidRDefault="000552F0" w:rsidP="00695B99">
      <w:pPr>
        <w:ind w:left="709" w:hanging="709"/>
        <w:jc w:val="both"/>
        <w:rPr>
          <w:rFonts w:ascii="Georgia" w:hAnsi="Georgia"/>
        </w:rPr>
      </w:pPr>
      <w:r w:rsidRPr="00300BE9">
        <w:rPr>
          <w:rFonts w:ascii="Georgia" w:hAnsi="Georgia"/>
        </w:rPr>
        <w:t xml:space="preserve"> </w:t>
      </w:r>
    </w:p>
    <w:p w:rsidR="006E2855" w:rsidRDefault="006E2855" w:rsidP="00695B99">
      <w:pPr>
        <w:ind w:left="709" w:firstLine="11"/>
        <w:jc w:val="both"/>
        <w:rPr>
          <w:rFonts w:ascii="Georgia" w:hAnsi="Georgia"/>
          <w:i/>
        </w:rPr>
      </w:pPr>
      <w:r w:rsidRPr="006E2855">
        <w:rPr>
          <w:rFonts w:ascii="Georgia" w:hAnsi="Georgia"/>
          <w:i/>
        </w:rPr>
        <w:t>3.</w:t>
      </w:r>
      <w:r>
        <w:rPr>
          <w:rFonts w:ascii="Georgia" w:hAnsi="Georgia"/>
          <w:i/>
        </w:rPr>
        <w:t>2</w:t>
      </w:r>
      <w:r w:rsidRPr="006E2855">
        <w:rPr>
          <w:rFonts w:ascii="Georgia" w:hAnsi="Georgia"/>
          <w:i/>
        </w:rPr>
        <w:t>.</w:t>
      </w:r>
      <w:r>
        <w:rPr>
          <w:rFonts w:ascii="Georgia" w:hAnsi="Georgia"/>
          <w:i/>
        </w:rPr>
        <w:t xml:space="preserve"> </w:t>
      </w:r>
      <w:r w:rsidRPr="006E2855">
        <w:rPr>
          <w:rFonts w:ascii="Georgia" w:hAnsi="Georgia"/>
          <w:i/>
        </w:rPr>
        <w:t>Plnění předmětu smlouvy probíhá v roce 2016</w:t>
      </w:r>
      <w:r>
        <w:rPr>
          <w:rFonts w:ascii="Georgia" w:hAnsi="Georgia"/>
          <w:i/>
        </w:rPr>
        <w:t xml:space="preserve"> a 2017 a musí být dokončeno do 30.6.2017</w:t>
      </w:r>
      <w:r w:rsidRPr="006E2855">
        <w:rPr>
          <w:rFonts w:ascii="Georgia" w:hAnsi="Georgia"/>
          <w:i/>
        </w:rPr>
        <w:t xml:space="preserve">. </w:t>
      </w:r>
    </w:p>
    <w:p w:rsidR="006E2855" w:rsidRDefault="006E2855" w:rsidP="00695B99">
      <w:pPr>
        <w:ind w:left="709" w:firstLine="11"/>
        <w:jc w:val="both"/>
        <w:rPr>
          <w:rFonts w:ascii="Georgia" w:hAnsi="Georgia"/>
          <w:i/>
        </w:rPr>
      </w:pPr>
    </w:p>
    <w:p w:rsidR="006E2855" w:rsidRDefault="006E2855" w:rsidP="00695B99">
      <w:pPr>
        <w:ind w:left="709" w:firstLine="11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3.3. </w:t>
      </w:r>
      <w:r w:rsidR="00962C62">
        <w:rPr>
          <w:rFonts w:ascii="Georgia" w:hAnsi="Georgia"/>
          <w:i/>
        </w:rPr>
        <w:t xml:space="preserve">Po </w:t>
      </w:r>
      <w:r w:rsidR="00962C62" w:rsidRPr="00962C62">
        <w:rPr>
          <w:rFonts w:ascii="Georgia" w:hAnsi="Georgia"/>
          <w:i/>
        </w:rPr>
        <w:t>ukončení projektu je dodavatel povinen předat objednateli předávací protokol, jehož součástí bude i potvrzení o proškolení v používání dodávaného vybavení spolu se jmény a podpisy proškolených pracovníků,  a závěrečnou zprávu o realizaci projektu zpracovanou v českém jazyce v tištěné, a současně i v elektronic</w:t>
      </w:r>
      <w:r w:rsidR="00962C62">
        <w:rPr>
          <w:rFonts w:ascii="Georgia" w:hAnsi="Georgia"/>
          <w:i/>
        </w:rPr>
        <w:t>ké podobě, a to nejpozději do 30.6.2017</w:t>
      </w:r>
      <w:r w:rsidR="00962C62" w:rsidRPr="00962C62">
        <w:rPr>
          <w:rFonts w:ascii="Georgia" w:hAnsi="Georgia"/>
          <w:i/>
        </w:rPr>
        <w:t>. Tato závěrečná zpráva bude zpracována na objednatelem stanoveném formuláři pro závěrečnou zprávu o realizaci projektu. Po schválení závěrečné zprávy objednatelem předá dodavatel její finální verzi zastupitelskému úřadu České republiky v  zemi příjemce.</w:t>
      </w:r>
    </w:p>
    <w:p w:rsidR="00962C62" w:rsidRDefault="00962C62" w:rsidP="00695B99">
      <w:pPr>
        <w:jc w:val="both"/>
        <w:rPr>
          <w:rFonts w:ascii="Georgia" w:hAnsi="Georgia"/>
          <w:i/>
        </w:rPr>
      </w:pPr>
    </w:p>
    <w:p w:rsidR="00962C62" w:rsidRPr="00962C62" w:rsidRDefault="00962C62" w:rsidP="00695B99">
      <w:pPr>
        <w:ind w:left="709" w:hanging="709"/>
        <w:jc w:val="both"/>
        <w:rPr>
          <w:rFonts w:ascii="Georgia" w:hAnsi="Georgia"/>
        </w:rPr>
      </w:pPr>
      <w:r w:rsidRPr="00962C62">
        <w:rPr>
          <w:rFonts w:ascii="Georgia" w:hAnsi="Georgia"/>
        </w:rPr>
        <w:t>I.3.</w:t>
      </w:r>
      <w:r>
        <w:rPr>
          <w:rFonts w:ascii="Georgia" w:hAnsi="Georgia"/>
        </w:rPr>
        <w:tab/>
        <w:t>Smluvní strany se dohodly na změně přílohy č. 5 Smlouvy</w:t>
      </w:r>
      <w:r w:rsidR="00AC707F">
        <w:rPr>
          <w:rFonts w:ascii="Georgia" w:hAnsi="Georgia"/>
        </w:rPr>
        <w:t xml:space="preserve"> – Strukturovaném rozpočtu</w:t>
      </w:r>
      <w:r>
        <w:rPr>
          <w:rFonts w:ascii="Georgia" w:hAnsi="Georgia"/>
        </w:rPr>
        <w:t xml:space="preserve">, kterou </w:t>
      </w:r>
      <w:r w:rsidR="00AC707F">
        <w:rPr>
          <w:rFonts w:ascii="Georgia" w:hAnsi="Georgia"/>
        </w:rPr>
        <w:t>nahradí</w:t>
      </w:r>
      <w:r>
        <w:rPr>
          <w:rFonts w:ascii="Georgia" w:hAnsi="Georgia"/>
        </w:rPr>
        <w:t xml:space="preserve"> příloha č. 1 tohoto Dodatku č. 1.</w:t>
      </w:r>
    </w:p>
    <w:p w:rsidR="006E2855" w:rsidRPr="00300BE9" w:rsidRDefault="006E2855" w:rsidP="00695B99">
      <w:pPr>
        <w:ind w:left="709" w:hanging="709"/>
        <w:jc w:val="both"/>
        <w:rPr>
          <w:rFonts w:ascii="Georgia" w:hAnsi="Georgia"/>
        </w:rPr>
      </w:pPr>
    </w:p>
    <w:p w:rsidR="000552F0" w:rsidRPr="00300BE9" w:rsidRDefault="000552F0" w:rsidP="00695B99">
      <w:pPr>
        <w:ind w:left="709" w:hanging="709"/>
        <w:jc w:val="both"/>
        <w:rPr>
          <w:rFonts w:ascii="Georgia" w:hAnsi="Georgia"/>
          <w:spacing w:val="-4"/>
        </w:rPr>
      </w:pPr>
      <w:r w:rsidRPr="00300BE9">
        <w:rPr>
          <w:rFonts w:ascii="Georgia" w:hAnsi="Georgia"/>
          <w:spacing w:val="-4"/>
        </w:rPr>
        <w:t xml:space="preserve">I.3. </w:t>
      </w:r>
      <w:r w:rsidR="00454E83">
        <w:rPr>
          <w:rFonts w:ascii="Georgia" w:hAnsi="Georgia"/>
          <w:spacing w:val="-4"/>
        </w:rPr>
        <w:tab/>
      </w:r>
      <w:r w:rsidRPr="00300BE9">
        <w:rPr>
          <w:rFonts w:ascii="Georgia" w:hAnsi="Georgia"/>
          <w:spacing w:val="-4"/>
        </w:rPr>
        <w:t>Ostatní články a body Smlouvy zůstávají beze změny.</w:t>
      </w:r>
    </w:p>
    <w:p w:rsidR="000552F0" w:rsidRPr="00300BE9" w:rsidRDefault="000552F0" w:rsidP="00695B99">
      <w:pPr>
        <w:ind w:left="709" w:hanging="709"/>
        <w:jc w:val="both"/>
        <w:rPr>
          <w:rFonts w:ascii="Georgia" w:hAnsi="Georgia"/>
          <w:spacing w:val="-4"/>
        </w:rPr>
      </w:pPr>
    </w:p>
    <w:p w:rsidR="000552F0" w:rsidRPr="00300BE9" w:rsidRDefault="000552F0" w:rsidP="00695B99">
      <w:pPr>
        <w:ind w:left="709" w:hanging="709"/>
        <w:jc w:val="both"/>
        <w:rPr>
          <w:rFonts w:ascii="Georgia" w:hAnsi="Georgia"/>
          <w:spacing w:val="-4"/>
        </w:rPr>
      </w:pPr>
      <w:r w:rsidRPr="00300BE9">
        <w:rPr>
          <w:rFonts w:ascii="Georgia" w:hAnsi="Georgia"/>
          <w:spacing w:val="-4"/>
        </w:rPr>
        <w:t xml:space="preserve">I.4.  </w:t>
      </w:r>
      <w:r w:rsidR="00454E83">
        <w:rPr>
          <w:rFonts w:ascii="Georgia" w:hAnsi="Georgia"/>
          <w:spacing w:val="-4"/>
        </w:rPr>
        <w:tab/>
      </w:r>
      <w:r w:rsidRPr="00300BE9">
        <w:rPr>
          <w:rFonts w:ascii="Georgia" w:hAnsi="Georgia"/>
          <w:spacing w:val="-4"/>
        </w:rPr>
        <w:t>Tento Dodatek č. 1 je vyhotoven ve čtyřech stejnopisech s platností originálu, z nichž každá strana obdrží dva.</w:t>
      </w:r>
    </w:p>
    <w:p w:rsidR="000552F0" w:rsidRPr="00300BE9" w:rsidRDefault="000552F0" w:rsidP="00695B99">
      <w:pPr>
        <w:ind w:left="709" w:hanging="709"/>
        <w:jc w:val="both"/>
        <w:rPr>
          <w:rFonts w:ascii="Georgia" w:hAnsi="Georgia"/>
          <w:spacing w:val="-4"/>
        </w:rPr>
      </w:pPr>
    </w:p>
    <w:p w:rsidR="000552F0" w:rsidRPr="00300BE9" w:rsidRDefault="000552F0" w:rsidP="00695B99">
      <w:pPr>
        <w:ind w:left="709" w:hanging="709"/>
        <w:jc w:val="both"/>
        <w:rPr>
          <w:rFonts w:ascii="Georgia" w:hAnsi="Georgia"/>
          <w:spacing w:val="-4"/>
        </w:rPr>
      </w:pPr>
      <w:r w:rsidRPr="00300BE9">
        <w:rPr>
          <w:rFonts w:ascii="Georgia" w:hAnsi="Georgia"/>
          <w:spacing w:val="-4"/>
        </w:rPr>
        <w:t xml:space="preserve">I.5. </w:t>
      </w:r>
      <w:r w:rsidR="00454E83">
        <w:rPr>
          <w:rFonts w:ascii="Georgia" w:hAnsi="Georgia"/>
          <w:spacing w:val="-4"/>
        </w:rPr>
        <w:tab/>
      </w:r>
      <w:r w:rsidRPr="00300BE9">
        <w:rPr>
          <w:rFonts w:ascii="Georgia" w:hAnsi="Georgia"/>
          <w:spacing w:val="-4"/>
        </w:rPr>
        <w:t>Tento Dodatek č. 1 nabývá účinnosti dnem podpisu oprávněnými zástupci smluvních stran.</w:t>
      </w:r>
    </w:p>
    <w:p w:rsidR="000552F0" w:rsidRPr="00300BE9" w:rsidRDefault="000552F0" w:rsidP="00695B99">
      <w:pPr>
        <w:ind w:left="709" w:hanging="709"/>
        <w:jc w:val="both"/>
        <w:rPr>
          <w:rFonts w:ascii="Georgia" w:hAnsi="Georgia"/>
          <w:spacing w:val="-4"/>
        </w:rPr>
      </w:pPr>
    </w:p>
    <w:p w:rsidR="000552F0" w:rsidRDefault="000552F0" w:rsidP="00695B99">
      <w:pPr>
        <w:ind w:left="709" w:hanging="709"/>
        <w:jc w:val="both"/>
        <w:rPr>
          <w:rFonts w:ascii="Georgia" w:hAnsi="Georgia"/>
        </w:rPr>
      </w:pPr>
      <w:r w:rsidRPr="00300BE9">
        <w:rPr>
          <w:rFonts w:ascii="Georgia" w:hAnsi="Georgia"/>
          <w:spacing w:val="-4"/>
        </w:rPr>
        <w:t xml:space="preserve">I.6. </w:t>
      </w:r>
      <w:r w:rsidR="00454E83">
        <w:rPr>
          <w:rFonts w:ascii="Georgia" w:hAnsi="Georgia"/>
          <w:spacing w:val="-4"/>
        </w:rPr>
        <w:tab/>
      </w:r>
      <w:r w:rsidRPr="00300BE9">
        <w:rPr>
          <w:rFonts w:ascii="Georgia" w:hAnsi="Georgia"/>
          <w:iCs/>
        </w:rPr>
        <w:t>Smluvní strany berou na vědomí, že tento dodatek bude zveřejněn v registru smluv dle zákona č. 340/2015 Sb., o registru smluv, jelikož je objednatel povinnou osobou ve smyslu tohoto zákona, a s jejím zveřejněním souhlasí. Zveřejnění se zavazuje zajistit objednatel do 30 dnů od podpisu tohoto dodatku oběma smluvními stranami</w:t>
      </w:r>
      <w:r w:rsidRPr="00300BE9">
        <w:rPr>
          <w:rFonts w:ascii="Georgia" w:hAnsi="Georgia"/>
        </w:rPr>
        <w:t>.</w:t>
      </w:r>
    </w:p>
    <w:p w:rsidR="00AC707F" w:rsidRDefault="00AC707F" w:rsidP="00695B99">
      <w:pPr>
        <w:ind w:left="709" w:hanging="709"/>
        <w:jc w:val="both"/>
        <w:rPr>
          <w:rFonts w:ascii="Georgia" w:hAnsi="Georgia"/>
        </w:rPr>
      </w:pPr>
    </w:p>
    <w:p w:rsidR="00AC707F" w:rsidRPr="00300BE9" w:rsidRDefault="00AC707F" w:rsidP="00695B99">
      <w:pPr>
        <w:ind w:left="709" w:hanging="709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I.7. </w:t>
      </w:r>
      <w:r>
        <w:rPr>
          <w:rFonts w:ascii="Georgia" w:hAnsi="Georgia"/>
        </w:rPr>
        <w:tab/>
        <w:t>Smluvní strany konstatují, že se celková cena plnění stanoven</w:t>
      </w:r>
      <w:r w:rsidR="00CE45E7">
        <w:rPr>
          <w:rFonts w:ascii="Georgia" w:hAnsi="Georgia"/>
        </w:rPr>
        <w:t>á</w:t>
      </w:r>
      <w:r>
        <w:rPr>
          <w:rFonts w:ascii="Georgia" w:hAnsi="Georgia"/>
        </w:rPr>
        <w:t xml:space="preserve"> v odst. 2.1. Smlouvy ve výši 3.018.192,- Kč včetně DPH uzavřením tohoto dodatku nemění. </w:t>
      </w:r>
    </w:p>
    <w:p w:rsidR="000552F0" w:rsidRPr="00300BE9" w:rsidRDefault="000552F0" w:rsidP="00695B99">
      <w:pPr>
        <w:ind w:left="709" w:hanging="709"/>
        <w:jc w:val="both"/>
        <w:rPr>
          <w:rFonts w:ascii="Georgia" w:hAnsi="Georgia"/>
          <w:spacing w:val="-4"/>
        </w:rPr>
      </w:pPr>
    </w:p>
    <w:p w:rsidR="000552F0" w:rsidRPr="00300BE9" w:rsidRDefault="000552F0" w:rsidP="00454E83">
      <w:pPr>
        <w:ind w:left="709" w:hanging="709"/>
        <w:rPr>
          <w:rFonts w:ascii="Georgia" w:hAnsi="Georgia"/>
          <w:spacing w:val="-4"/>
        </w:rPr>
      </w:pPr>
      <w:r w:rsidRPr="00300BE9">
        <w:rPr>
          <w:rFonts w:ascii="Georgia" w:hAnsi="Georgia"/>
          <w:spacing w:val="-4"/>
        </w:rPr>
        <w:t>I.</w:t>
      </w:r>
      <w:r w:rsidR="00AC707F">
        <w:rPr>
          <w:rFonts w:ascii="Georgia" w:hAnsi="Georgia"/>
          <w:spacing w:val="-4"/>
        </w:rPr>
        <w:t>8</w:t>
      </w:r>
      <w:r w:rsidRPr="00300BE9">
        <w:rPr>
          <w:rFonts w:ascii="Georgia" w:hAnsi="Georgia"/>
          <w:spacing w:val="-4"/>
        </w:rPr>
        <w:t xml:space="preserve">. </w:t>
      </w:r>
      <w:r w:rsidR="00454E83">
        <w:rPr>
          <w:rFonts w:ascii="Georgia" w:hAnsi="Georgia"/>
          <w:spacing w:val="-4"/>
        </w:rPr>
        <w:tab/>
      </w:r>
      <w:r w:rsidRPr="00300BE9">
        <w:rPr>
          <w:rFonts w:ascii="Georgia" w:hAnsi="Georgia"/>
          <w:spacing w:val="-4"/>
        </w:rPr>
        <w:t>Nedílnou součástí tohoto dodatku jsou tyto přílohy:</w:t>
      </w:r>
    </w:p>
    <w:p w:rsidR="000552F0" w:rsidRPr="00300BE9" w:rsidRDefault="000552F0" w:rsidP="0075552B">
      <w:pPr>
        <w:spacing w:before="120"/>
        <w:rPr>
          <w:rFonts w:ascii="Georgia" w:hAnsi="Georgia"/>
          <w:spacing w:val="-4"/>
        </w:rPr>
      </w:pPr>
      <w:r w:rsidRPr="00300BE9">
        <w:rPr>
          <w:rFonts w:ascii="Georgia" w:hAnsi="Georgia"/>
          <w:spacing w:val="-4"/>
        </w:rPr>
        <w:t xml:space="preserve">Příloha č. 1 </w:t>
      </w:r>
      <w:r w:rsidR="00695B99">
        <w:rPr>
          <w:rFonts w:ascii="Georgia" w:hAnsi="Georgia"/>
          <w:spacing w:val="-4"/>
        </w:rPr>
        <w:t>– Rozpočet pro rok 2017</w:t>
      </w:r>
    </w:p>
    <w:p w:rsidR="000552F0" w:rsidRPr="00300BE9" w:rsidRDefault="000552F0" w:rsidP="0075552B">
      <w:pPr>
        <w:spacing w:before="120"/>
        <w:rPr>
          <w:rFonts w:ascii="Georgia" w:hAnsi="Georgia"/>
          <w:spacing w:val="-4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0552F0" w:rsidRPr="00300BE9" w:rsidTr="00962C62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V Praze dne:</w:t>
            </w: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…………………………….</w:t>
            </w: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za objednatele:</w:t>
            </w: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Ing. Michal Kaplan</w:t>
            </w: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V </w:t>
            </w:r>
            <w:r w:rsidR="00377367" w:rsidRPr="00300BE9">
              <w:rPr>
                <w:rFonts w:ascii="Georgia" w:hAnsi="Georgia"/>
                <w:spacing w:val="-4"/>
              </w:rPr>
              <w:t>…</w:t>
            </w:r>
            <w:r w:rsidR="00FB78E4">
              <w:rPr>
                <w:rFonts w:ascii="Georgia" w:hAnsi="Georgia"/>
                <w:spacing w:val="-4"/>
              </w:rPr>
              <w:t>…………….</w:t>
            </w:r>
            <w:r w:rsidRPr="00300BE9">
              <w:rPr>
                <w:rFonts w:ascii="Georgia" w:hAnsi="Georgia"/>
                <w:spacing w:val="-4"/>
              </w:rPr>
              <w:t xml:space="preserve">dne: </w:t>
            </w: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..........................................................</w:t>
            </w:r>
          </w:p>
          <w:p w:rsidR="000552F0" w:rsidRPr="00300BE9" w:rsidRDefault="000552F0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 xml:space="preserve">za </w:t>
            </w:r>
            <w:r w:rsidR="00027380">
              <w:rPr>
                <w:rFonts w:ascii="Georgia" w:hAnsi="Georgia"/>
                <w:spacing w:val="-4"/>
              </w:rPr>
              <w:t>dodavatele</w:t>
            </w:r>
            <w:r w:rsidRPr="00300BE9">
              <w:rPr>
                <w:rFonts w:ascii="Georgia" w:hAnsi="Georgia"/>
                <w:spacing w:val="-4"/>
              </w:rPr>
              <w:t>:</w:t>
            </w:r>
          </w:p>
          <w:p w:rsidR="005268DC" w:rsidRDefault="005268DC" w:rsidP="00962C62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>
              <w:rPr>
                <w:rFonts w:ascii="Georgia" w:hAnsi="Georgia"/>
                <w:spacing w:val="-4"/>
              </w:rPr>
              <w:t>Jiří Tůma</w:t>
            </w:r>
          </w:p>
          <w:p w:rsidR="000552F0" w:rsidRPr="005268DC" w:rsidRDefault="005268DC" w:rsidP="00FB78E4">
            <w:pPr>
              <w:spacing w:before="120"/>
              <w:jc w:val="both"/>
              <w:rPr>
                <w:rFonts w:ascii="Georgia" w:hAnsi="Georgia"/>
              </w:rPr>
            </w:pPr>
            <w:r w:rsidRPr="00FB78E4">
              <w:rPr>
                <w:rFonts w:ascii="Georgia" w:hAnsi="Georgia"/>
                <w:spacing w:val="-4"/>
              </w:rPr>
              <w:t>Jednatel</w:t>
            </w:r>
          </w:p>
        </w:tc>
      </w:tr>
    </w:tbl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Default="00F86915" w:rsidP="008123F6">
      <w:pPr>
        <w:jc w:val="both"/>
        <w:rPr>
          <w:rFonts w:ascii="Georgia" w:hAnsi="Georgia" w:cs="Arial"/>
          <w:lang w:val="en-US"/>
        </w:rPr>
      </w:pPr>
    </w:p>
    <w:p w:rsidR="00F86915" w:rsidRPr="001E3F44" w:rsidRDefault="00F86915" w:rsidP="008123F6">
      <w:pPr>
        <w:jc w:val="both"/>
        <w:rPr>
          <w:rFonts w:ascii="Georgia" w:hAnsi="Georgia"/>
        </w:rPr>
      </w:pPr>
    </w:p>
    <w:sectPr w:rsidR="00F86915" w:rsidRPr="001E3F44" w:rsidSect="00377367">
      <w:footerReference w:type="default" r:id="rId9"/>
      <w:headerReference w:type="first" r:id="rId10"/>
      <w:footerReference w:type="first" r:id="rId11"/>
      <w:pgSz w:w="11900" w:h="16840"/>
      <w:pgMar w:top="1531" w:right="1123" w:bottom="1985" w:left="21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C8" w:rsidRDefault="005115C8" w:rsidP="00804DF5">
      <w:r>
        <w:separator/>
      </w:r>
    </w:p>
  </w:endnote>
  <w:endnote w:type="continuationSeparator" w:id="0">
    <w:p w:rsidR="005115C8" w:rsidRDefault="005115C8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santrucek" w:date="2017-02-28T15:32:00Z"/>
  <w:sdt>
    <w:sdtPr>
      <w:id w:val="112099329"/>
      <w:docPartObj>
        <w:docPartGallery w:val="Page Numbers (Bottom of Page)"/>
        <w:docPartUnique/>
      </w:docPartObj>
    </w:sdtPr>
    <w:sdtEndPr/>
    <w:sdtContent>
      <w:customXmlInsRangeEnd w:id="1"/>
      <w:p w:rsidR="00E35AF5" w:rsidRDefault="00E35AF5">
        <w:pPr>
          <w:pStyle w:val="Zpat"/>
          <w:jc w:val="right"/>
          <w:rPr>
            <w:ins w:id="2" w:author="santrucek" w:date="2017-02-28T15:32:00Z"/>
          </w:rPr>
        </w:pPr>
        <w:ins w:id="3" w:author="santrucek" w:date="2017-02-28T15:32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0D6DE7">
          <w:rPr>
            <w:noProof/>
          </w:rPr>
          <w:t>3</w:t>
        </w:r>
        <w:ins w:id="4" w:author="santrucek" w:date="2017-02-28T15:32:00Z">
          <w:r>
            <w:fldChar w:fldCharType="end"/>
          </w:r>
        </w:ins>
      </w:p>
      <w:customXmlInsRangeStart w:id="5" w:author="santrucek" w:date="2017-02-28T15:32:00Z"/>
    </w:sdtContent>
  </w:sdt>
  <w:customXmlInsRangeEnd w:id="5"/>
  <w:p w:rsidR="00E35AF5" w:rsidRDefault="00E35A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921236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E35AF5" w:rsidRPr="00300BE9" w:rsidRDefault="00E35AF5">
        <w:pPr>
          <w:pStyle w:val="Zpat"/>
          <w:jc w:val="right"/>
          <w:rPr>
            <w:rFonts w:ascii="Georgia" w:hAnsi="Georgia"/>
          </w:rPr>
        </w:pPr>
        <w:r w:rsidRPr="00300BE9">
          <w:rPr>
            <w:rFonts w:ascii="Georgia" w:hAnsi="Georgia"/>
            <w:noProof/>
            <w:lang w:eastAsia="cs-CZ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-1009650</wp:posOffset>
              </wp:positionH>
              <wp:positionV relativeFrom="page">
                <wp:posOffset>9635490</wp:posOffset>
              </wp:positionV>
              <wp:extent cx="2007235" cy="713740"/>
              <wp:effectExtent l="0" t="0" r="0" b="0"/>
              <wp:wrapNone/>
              <wp:docPr id="1" name="Picture 1" descr="Macintosh HD:Users:ludvikeger:Desktop:JVS MZV - CRA:Vizitky:Loga:Loga ZRS CR:CZ:horizontal:Office:barevne:jpg:crpomoc_horiz_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ludvikeger:Desktop:JVS MZV - CRA:Vizitky:Loga:Loga ZRS CR:CZ:horizontal:Office:barevne:jpg:crpomoc_horiz_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7235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300BE9">
          <w:rPr>
            <w:rFonts w:ascii="Georgia" w:hAnsi="Georgia"/>
          </w:rPr>
          <w:fldChar w:fldCharType="begin"/>
        </w:r>
        <w:r w:rsidRPr="00300BE9">
          <w:rPr>
            <w:rFonts w:ascii="Georgia" w:hAnsi="Georgia"/>
          </w:rPr>
          <w:instrText>PAGE   \* MERGEFORMAT</w:instrText>
        </w:r>
        <w:r w:rsidRPr="00300BE9">
          <w:rPr>
            <w:rFonts w:ascii="Georgia" w:hAnsi="Georgia"/>
          </w:rPr>
          <w:fldChar w:fldCharType="separate"/>
        </w:r>
        <w:r w:rsidR="000D6DE7">
          <w:rPr>
            <w:rFonts w:ascii="Georgia" w:hAnsi="Georgia"/>
            <w:noProof/>
          </w:rPr>
          <w:t>1</w:t>
        </w:r>
        <w:r w:rsidRPr="00300BE9">
          <w:rPr>
            <w:rFonts w:ascii="Georgia" w:hAnsi="Georgia"/>
          </w:rPr>
          <w:fldChar w:fldCharType="end"/>
        </w:r>
      </w:p>
    </w:sdtContent>
  </w:sdt>
  <w:p w:rsidR="00E35AF5" w:rsidRDefault="00E35AF5" w:rsidP="0008350B">
    <w:pPr>
      <w:pStyle w:val="Zpat"/>
      <w:tabs>
        <w:tab w:val="clear" w:pos="4153"/>
        <w:tab w:val="clear" w:pos="8306"/>
        <w:tab w:val="left" w:pos="14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C8" w:rsidRDefault="005115C8" w:rsidP="00804DF5">
      <w:r>
        <w:separator/>
      </w:r>
    </w:p>
  </w:footnote>
  <w:footnote w:type="continuationSeparator" w:id="0">
    <w:p w:rsidR="005115C8" w:rsidRDefault="005115C8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F5" w:rsidRDefault="00E35AF5">
    <w:pPr>
      <w:pStyle w:val="Zhlav"/>
    </w:pPr>
    <w:r w:rsidRPr="006E2855"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9525</wp:posOffset>
          </wp:positionV>
          <wp:extent cx="7560310" cy="1247775"/>
          <wp:effectExtent l="0" t="0" r="2540" b="9525"/>
          <wp:wrapNone/>
          <wp:docPr id="3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0F8B"/>
    <w:multiLevelType w:val="multilevel"/>
    <w:tmpl w:val="F476D3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50144536"/>
    <w:multiLevelType w:val="multilevel"/>
    <w:tmpl w:val="52F85B6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ytlik">
    <w15:presenceInfo w15:providerId="None" w15:userId="Pyt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3A"/>
    <w:rsid w:val="00027380"/>
    <w:rsid w:val="000552F0"/>
    <w:rsid w:val="0008350B"/>
    <w:rsid w:val="000C485F"/>
    <w:rsid w:val="000D6DE7"/>
    <w:rsid w:val="000E281E"/>
    <w:rsid w:val="001017BE"/>
    <w:rsid w:val="001D0660"/>
    <w:rsid w:val="001E3F44"/>
    <w:rsid w:val="002240E6"/>
    <w:rsid w:val="00236BDC"/>
    <w:rsid w:val="00300BE9"/>
    <w:rsid w:val="0030729B"/>
    <w:rsid w:val="00377367"/>
    <w:rsid w:val="00380462"/>
    <w:rsid w:val="004154C7"/>
    <w:rsid w:val="00454E83"/>
    <w:rsid w:val="005115C8"/>
    <w:rsid w:val="005268DC"/>
    <w:rsid w:val="006250E5"/>
    <w:rsid w:val="00695B99"/>
    <w:rsid w:val="006E2855"/>
    <w:rsid w:val="00736231"/>
    <w:rsid w:val="0075552B"/>
    <w:rsid w:val="007E5BC2"/>
    <w:rsid w:val="00804DF5"/>
    <w:rsid w:val="008123F6"/>
    <w:rsid w:val="008E5F6A"/>
    <w:rsid w:val="009110D6"/>
    <w:rsid w:val="00962C62"/>
    <w:rsid w:val="00A604D5"/>
    <w:rsid w:val="00A8542B"/>
    <w:rsid w:val="00AA47EC"/>
    <w:rsid w:val="00AC707F"/>
    <w:rsid w:val="00BA42B5"/>
    <w:rsid w:val="00BA787F"/>
    <w:rsid w:val="00BB0594"/>
    <w:rsid w:val="00BD1610"/>
    <w:rsid w:val="00C9676D"/>
    <w:rsid w:val="00CE45E7"/>
    <w:rsid w:val="00D31B62"/>
    <w:rsid w:val="00D4093A"/>
    <w:rsid w:val="00D506FE"/>
    <w:rsid w:val="00DA0F1E"/>
    <w:rsid w:val="00DB3ED8"/>
    <w:rsid w:val="00DD0B21"/>
    <w:rsid w:val="00E35AF5"/>
    <w:rsid w:val="00E70EF7"/>
    <w:rsid w:val="00F032B9"/>
    <w:rsid w:val="00F03C92"/>
    <w:rsid w:val="00F1637A"/>
    <w:rsid w:val="00F625CB"/>
    <w:rsid w:val="00F86915"/>
    <w:rsid w:val="00F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0D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E28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C70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0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07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0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0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0D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E28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C70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0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07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0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C6B936-E089-4F7D-AFDB-92F439CB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Kopcikova Eva</cp:lastModifiedBy>
  <cp:revision>2</cp:revision>
  <cp:lastPrinted>2017-02-28T14:33:00Z</cp:lastPrinted>
  <dcterms:created xsi:type="dcterms:W3CDTF">2017-04-05T10:32:00Z</dcterms:created>
  <dcterms:modified xsi:type="dcterms:W3CDTF">2017-04-05T10:32:00Z</dcterms:modified>
</cp:coreProperties>
</file>