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2D60" w14:textId="77777777" w:rsidR="00F0309F" w:rsidRPr="001A4605" w:rsidRDefault="00F0309F" w:rsidP="00960137">
      <w:pPr>
        <w:jc w:val="center"/>
        <w:rPr>
          <w:b/>
          <w:snapToGrid w:val="0"/>
          <w:sz w:val="28"/>
          <w:szCs w:val="28"/>
        </w:rPr>
      </w:pPr>
      <w:r w:rsidRPr="001A4605">
        <w:rPr>
          <w:b/>
          <w:snapToGrid w:val="0"/>
          <w:sz w:val="28"/>
          <w:szCs w:val="28"/>
        </w:rPr>
        <w:t>Smluvní strany</w:t>
      </w:r>
    </w:p>
    <w:p w14:paraId="291D8588" w14:textId="77777777" w:rsidR="00F0309F" w:rsidRPr="001A4605" w:rsidRDefault="00F0309F" w:rsidP="00F0309F">
      <w:pPr>
        <w:tabs>
          <w:tab w:val="left" w:pos="2552"/>
        </w:tabs>
        <w:jc w:val="center"/>
        <w:rPr>
          <w:b/>
          <w:snapToGrid w:val="0"/>
          <w:sz w:val="28"/>
          <w:szCs w:val="28"/>
        </w:rPr>
      </w:pPr>
    </w:p>
    <w:p w14:paraId="6C987B16" w14:textId="3454723C" w:rsidR="00F0309F" w:rsidRPr="00974C53" w:rsidRDefault="00F0309F" w:rsidP="00F0309F">
      <w:pPr>
        <w:tabs>
          <w:tab w:val="left" w:pos="2552"/>
        </w:tabs>
        <w:rPr>
          <w:b/>
        </w:rPr>
      </w:pPr>
      <w:r w:rsidRPr="00974C53">
        <w:t>Obchodní firma:</w:t>
      </w:r>
      <w:r w:rsidRPr="00974C53">
        <w:tab/>
      </w:r>
      <w:r w:rsidRPr="00974C53">
        <w:tab/>
      </w:r>
      <w:r w:rsidR="009E4092">
        <w:t>LUKOR s.r.o.</w:t>
      </w:r>
    </w:p>
    <w:p w14:paraId="5F1927A7" w14:textId="77777777" w:rsidR="009E4092" w:rsidRDefault="00F0309F" w:rsidP="00F0309F">
      <w:pPr>
        <w:tabs>
          <w:tab w:val="left" w:pos="2552"/>
        </w:tabs>
      </w:pPr>
      <w:r w:rsidRPr="00974C53">
        <w:t>IČ</w:t>
      </w:r>
      <w:r w:rsidR="0074611B" w:rsidRPr="00974C53">
        <w:t>O</w:t>
      </w:r>
      <w:r w:rsidRPr="00974C53">
        <w:t>:</w:t>
      </w:r>
      <w:r w:rsidRPr="00974C53">
        <w:tab/>
      </w:r>
      <w:r w:rsidRPr="00974C53">
        <w:tab/>
      </w:r>
      <w:r w:rsidR="009E4092">
        <w:t>45796505</w:t>
      </w:r>
    </w:p>
    <w:p w14:paraId="72297473" w14:textId="63A54B3B" w:rsidR="001A4605" w:rsidRPr="00974C53" w:rsidRDefault="001A4605" w:rsidP="00F0309F">
      <w:pPr>
        <w:tabs>
          <w:tab w:val="left" w:pos="2552"/>
        </w:tabs>
      </w:pPr>
      <w:r w:rsidRPr="00974C53">
        <w:t>DIČ:</w:t>
      </w:r>
      <w:r w:rsidRPr="00974C53">
        <w:tab/>
      </w:r>
      <w:r w:rsidRPr="00974C53">
        <w:tab/>
      </w:r>
      <w:r w:rsidR="009E4092">
        <w:t>CZ45796505</w:t>
      </w:r>
    </w:p>
    <w:p w14:paraId="3B655245" w14:textId="60CB4F67" w:rsidR="00F0309F" w:rsidRPr="00974C53" w:rsidRDefault="00F0309F" w:rsidP="00F0309F">
      <w:pPr>
        <w:tabs>
          <w:tab w:val="left" w:pos="2552"/>
        </w:tabs>
      </w:pPr>
      <w:r w:rsidRPr="00974C53">
        <w:t>Sídlem:</w:t>
      </w:r>
      <w:r w:rsidRPr="00974C53">
        <w:tab/>
      </w:r>
      <w:r w:rsidRPr="00974C53">
        <w:tab/>
      </w:r>
      <w:r w:rsidR="009E4092">
        <w:t>Českomoravská 225/12a, 190 0,0 Praha 9, Libeň</w:t>
      </w:r>
    </w:p>
    <w:p w14:paraId="7F3885F4" w14:textId="4DEFC700" w:rsidR="00F0309F" w:rsidRPr="00974C53" w:rsidRDefault="0074611B" w:rsidP="004C125F">
      <w:pPr>
        <w:tabs>
          <w:tab w:val="left" w:pos="2552"/>
        </w:tabs>
      </w:pPr>
      <w:r w:rsidRPr="00974C53">
        <w:t>Zastoupena</w:t>
      </w:r>
      <w:r w:rsidR="00F0309F" w:rsidRPr="00974C53">
        <w:t>:</w:t>
      </w:r>
      <w:r w:rsidR="00F0309F" w:rsidRPr="00974C53">
        <w:tab/>
      </w:r>
      <w:r w:rsidR="00F0309F" w:rsidRPr="00974C53">
        <w:tab/>
      </w:r>
      <w:proofErr w:type="spellStart"/>
      <w:proofErr w:type="gramStart"/>
      <w:r w:rsidR="009E4092">
        <w:t>Ing.Luborem</w:t>
      </w:r>
      <w:proofErr w:type="spellEnd"/>
      <w:proofErr w:type="gramEnd"/>
      <w:r w:rsidR="009E4092">
        <w:t xml:space="preserve"> Šimíčkem</w:t>
      </w:r>
      <w:r w:rsidR="00A016AA">
        <w:t>,</w:t>
      </w:r>
      <w:r w:rsidR="009E4092">
        <w:t xml:space="preserve"> MBA, </w:t>
      </w:r>
      <w:r w:rsidR="004C125F" w:rsidRPr="00974C53">
        <w:t>jednatel</w:t>
      </w:r>
      <w:r w:rsidR="009E4092">
        <w:t>em</w:t>
      </w:r>
      <w:r w:rsidR="00174B54">
        <w:t xml:space="preserve"> společnosti</w:t>
      </w:r>
    </w:p>
    <w:p w14:paraId="3677DE66" w14:textId="397211FC" w:rsidR="00F0309F" w:rsidRPr="00974C53" w:rsidRDefault="00F0309F" w:rsidP="00F0309F">
      <w:pPr>
        <w:tabs>
          <w:tab w:val="left" w:pos="2552"/>
        </w:tabs>
      </w:pPr>
      <w:r w:rsidRPr="00974C53">
        <w:t>Bankovní spojení:</w:t>
      </w:r>
      <w:r w:rsidRPr="00974C53">
        <w:tab/>
      </w:r>
      <w:r w:rsidRPr="00974C53">
        <w:tab/>
      </w:r>
      <w:proofErr w:type="gramStart"/>
      <w:r w:rsidR="009E4092">
        <w:t xml:space="preserve">ČSOB </w:t>
      </w:r>
      <w:proofErr w:type="spellStart"/>
      <w:r w:rsidR="009E4092">
        <w:t>a,s</w:t>
      </w:r>
      <w:proofErr w:type="spellEnd"/>
      <w:r w:rsidR="009E4092">
        <w:t>,</w:t>
      </w:r>
      <w:proofErr w:type="gramEnd"/>
    </w:p>
    <w:p w14:paraId="2F9BB32A" w14:textId="573F9EF2" w:rsidR="00F0309F" w:rsidRPr="00974C53" w:rsidRDefault="00F0309F" w:rsidP="00F0309F">
      <w:pPr>
        <w:tabs>
          <w:tab w:val="left" w:pos="2552"/>
        </w:tabs>
        <w:rPr>
          <w:snapToGrid w:val="0"/>
        </w:rPr>
      </w:pPr>
      <w:r w:rsidRPr="00974C53">
        <w:t>Číslo účtu:</w:t>
      </w:r>
      <w:r w:rsidRPr="00974C53">
        <w:tab/>
      </w:r>
      <w:r w:rsidRPr="00974C53">
        <w:tab/>
      </w:r>
      <w:r w:rsidR="009E4092">
        <w:t>273256861/0300</w:t>
      </w:r>
    </w:p>
    <w:p w14:paraId="6124448B" w14:textId="77777777" w:rsidR="00C124EF" w:rsidRDefault="00C124EF" w:rsidP="004C125F"/>
    <w:p w14:paraId="0335305F" w14:textId="5F6F5A80" w:rsidR="00AB39AA" w:rsidRPr="00974C53" w:rsidRDefault="00C124EF" w:rsidP="004C125F">
      <w:r w:rsidRPr="00974C53">
        <w:t>Kontaktní osoba ve věcech smluvních</w:t>
      </w:r>
      <w:r>
        <w:t xml:space="preserve">: </w:t>
      </w:r>
      <w:proofErr w:type="spellStart"/>
      <w:proofErr w:type="gramStart"/>
      <w:r w:rsidR="00A016AA">
        <w:t>Ind.Lubor</w:t>
      </w:r>
      <w:proofErr w:type="spellEnd"/>
      <w:proofErr w:type="gramEnd"/>
      <w:r w:rsidR="00A016AA">
        <w:t xml:space="preserve"> Šimíček, MBA</w:t>
      </w:r>
    </w:p>
    <w:p w14:paraId="45DBAC66" w14:textId="60C800AC" w:rsidR="00C124EF" w:rsidRDefault="00C124EF" w:rsidP="0000696B">
      <w:pPr>
        <w:jc w:val="both"/>
      </w:pPr>
      <w:proofErr w:type="gramStart"/>
      <w:r w:rsidRPr="00974C53">
        <w:t xml:space="preserve">tel.: </w:t>
      </w:r>
      <w:r>
        <w:t xml:space="preserve"> 777 886 688</w:t>
      </w:r>
      <w:proofErr w:type="gramEnd"/>
      <w:r w:rsidRPr="00974C53">
        <w:t>, e-mail:</w:t>
      </w:r>
      <w:r w:rsidR="00A016AA">
        <w:t xml:space="preserve"> simicek@lukor.cz</w:t>
      </w:r>
    </w:p>
    <w:p w14:paraId="24E404AB" w14:textId="02B2376D" w:rsidR="008A266A" w:rsidRPr="00974C53" w:rsidRDefault="0000696B" w:rsidP="0000696B">
      <w:pPr>
        <w:jc w:val="both"/>
      </w:pPr>
      <w:r w:rsidRPr="00974C53">
        <w:t>Kontak</w:t>
      </w:r>
      <w:r w:rsidR="00A016AA">
        <w:t>tní osoba ve věcech technických</w:t>
      </w:r>
      <w:r w:rsidRPr="00974C53">
        <w:t xml:space="preserve">: </w:t>
      </w:r>
      <w:r w:rsidR="00A016AA">
        <w:t xml:space="preserve">pan Josef </w:t>
      </w:r>
      <w:proofErr w:type="spellStart"/>
      <w:r w:rsidR="00A016AA">
        <w:t>Kavánek</w:t>
      </w:r>
      <w:proofErr w:type="spellEnd"/>
    </w:p>
    <w:p w14:paraId="0D773547" w14:textId="6B56E3BD" w:rsidR="0000696B" w:rsidRPr="001A4605" w:rsidRDefault="008A266A" w:rsidP="0000696B">
      <w:pPr>
        <w:jc w:val="both"/>
      </w:pPr>
      <w:r w:rsidRPr="00974C53">
        <w:t xml:space="preserve">tel.: </w:t>
      </w:r>
      <w:r w:rsidR="00A016AA">
        <w:t>777 750 788</w:t>
      </w:r>
      <w:r w:rsidRPr="00974C53">
        <w:t>, e-mail:</w:t>
      </w:r>
      <w:r w:rsidR="00A016AA">
        <w:t xml:space="preserve"> kavanek@lukor.cz</w:t>
      </w:r>
    </w:p>
    <w:p w14:paraId="314392A6" w14:textId="77777777" w:rsidR="0000696B" w:rsidRDefault="0000696B" w:rsidP="00F0309F">
      <w:pPr>
        <w:rPr>
          <w:snapToGrid w:val="0"/>
        </w:rPr>
      </w:pPr>
    </w:p>
    <w:p w14:paraId="085DCA71" w14:textId="77777777" w:rsidR="00F0309F" w:rsidRPr="001A4605" w:rsidRDefault="00F0309F" w:rsidP="00F0309F">
      <w:pPr>
        <w:rPr>
          <w:snapToGrid w:val="0"/>
        </w:rPr>
      </w:pPr>
      <w:r w:rsidRPr="001A4605">
        <w:rPr>
          <w:snapToGrid w:val="0"/>
        </w:rPr>
        <w:t>dále jen jako „</w:t>
      </w:r>
      <w:r w:rsidR="001A4605">
        <w:rPr>
          <w:b/>
          <w:snapToGrid w:val="0"/>
        </w:rPr>
        <w:t>z</w:t>
      </w:r>
      <w:r w:rsidR="00762743" w:rsidRPr="001A4605">
        <w:rPr>
          <w:b/>
          <w:snapToGrid w:val="0"/>
        </w:rPr>
        <w:t>hotovitel</w:t>
      </w:r>
      <w:r w:rsidRPr="001A4605">
        <w:rPr>
          <w:snapToGrid w:val="0"/>
        </w:rPr>
        <w:t>“ na straně jedné</w:t>
      </w:r>
    </w:p>
    <w:p w14:paraId="112C0641" w14:textId="77777777" w:rsidR="00F0309F" w:rsidRPr="001A4605" w:rsidRDefault="00F0309F" w:rsidP="00AF72D8">
      <w:pPr>
        <w:spacing w:before="120" w:after="120"/>
        <w:ind w:left="2126" w:firstLine="709"/>
        <w:rPr>
          <w:snapToGrid w:val="0"/>
        </w:rPr>
      </w:pPr>
      <w:r w:rsidRPr="001A4605">
        <w:rPr>
          <w:snapToGrid w:val="0"/>
        </w:rPr>
        <w:t>a</w:t>
      </w:r>
      <w:r w:rsidRPr="001A4605">
        <w:rPr>
          <w:snapToGrid w:val="0"/>
        </w:rPr>
        <w:tab/>
      </w:r>
    </w:p>
    <w:p w14:paraId="60F89DBD" w14:textId="77777777" w:rsidR="00F0309F" w:rsidRPr="001A4605" w:rsidRDefault="00F0309F" w:rsidP="00F0309F">
      <w:pPr>
        <w:tabs>
          <w:tab w:val="left" w:pos="2552"/>
        </w:tabs>
      </w:pPr>
      <w:r w:rsidRPr="001A4605">
        <w:t>Název:</w:t>
      </w:r>
      <w:r w:rsidRPr="001A4605">
        <w:tab/>
      </w:r>
      <w:r w:rsidRPr="001A4605">
        <w:tab/>
      </w:r>
      <w:r w:rsidRPr="001A4605">
        <w:rPr>
          <w:b/>
        </w:rPr>
        <w:t>Nemocnice Na Homolce</w:t>
      </w:r>
    </w:p>
    <w:p w14:paraId="3CC8495B" w14:textId="77777777" w:rsidR="00F0309F" w:rsidRPr="001A4605" w:rsidRDefault="00F0309F" w:rsidP="00F0309F">
      <w:pPr>
        <w:tabs>
          <w:tab w:val="left" w:pos="2552"/>
        </w:tabs>
      </w:pPr>
      <w:r w:rsidRPr="001A4605">
        <w:t>IČ</w:t>
      </w:r>
      <w:r w:rsidR="0074611B" w:rsidRPr="001A4605">
        <w:t>O</w:t>
      </w:r>
      <w:r w:rsidRPr="001A4605">
        <w:t>:</w:t>
      </w:r>
      <w:r w:rsidRPr="001A4605">
        <w:tab/>
      </w:r>
      <w:r w:rsidRPr="001A4605">
        <w:tab/>
        <w:t>00023884</w:t>
      </w:r>
    </w:p>
    <w:p w14:paraId="6AB2FEE6" w14:textId="77777777" w:rsidR="00F0309F" w:rsidRPr="008A266A" w:rsidRDefault="00F0309F" w:rsidP="00F0309F">
      <w:pPr>
        <w:tabs>
          <w:tab w:val="left" w:pos="2552"/>
        </w:tabs>
        <w:rPr>
          <w:color w:val="000000" w:themeColor="text1"/>
        </w:rPr>
      </w:pPr>
      <w:r w:rsidRPr="001A4605">
        <w:t>DIČ:</w:t>
      </w:r>
      <w:r w:rsidRPr="001A4605">
        <w:tab/>
      </w:r>
      <w:r w:rsidRPr="001A4605">
        <w:tab/>
      </w:r>
      <w:r w:rsidRPr="008A266A">
        <w:rPr>
          <w:color w:val="000000" w:themeColor="text1"/>
        </w:rPr>
        <w:t>CZ00023884</w:t>
      </w:r>
    </w:p>
    <w:p w14:paraId="6FE9AB66" w14:textId="77777777" w:rsidR="00F0309F" w:rsidRPr="008A266A" w:rsidRDefault="00F0309F" w:rsidP="00F0309F">
      <w:pPr>
        <w:tabs>
          <w:tab w:val="left" w:pos="2552"/>
        </w:tabs>
        <w:rPr>
          <w:color w:val="000000" w:themeColor="text1"/>
        </w:rPr>
      </w:pPr>
      <w:r w:rsidRPr="008A266A">
        <w:rPr>
          <w:color w:val="000000" w:themeColor="text1"/>
        </w:rPr>
        <w:t>Sídlem:</w:t>
      </w:r>
      <w:r w:rsidRPr="008A266A">
        <w:rPr>
          <w:color w:val="000000" w:themeColor="text1"/>
        </w:rPr>
        <w:tab/>
      </w:r>
      <w:r w:rsidRPr="008A266A">
        <w:rPr>
          <w:color w:val="000000" w:themeColor="text1"/>
        </w:rPr>
        <w:tab/>
        <w:t xml:space="preserve">Roentgenova 37/2, 150 30 Praha 5 - Motol </w:t>
      </w:r>
    </w:p>
    <w:p w14:paraId="72614CD5" w14:textId="607F9677" w:rsidR="00F0309F" w:rsidRPr="008A266A" w:rsidRDefault="0074611B" w:rsidP="00F0309F">
      <w:pPr>
        <w:tabs>
          <w:tab w:val="left" w:pos="2552"/>
        </w:tabs>
        <w:rPr>
          <w:color w:val="000000" w:themeColor="text1"/>
        </w:rPr>
      </w:pPr>
      <w:r w:rsidRPr="008A266A">
        <w:rPr>
          <w:color w:val="000000" w:themeColor="text1"/>
        </w:rPr>
        <w:t>Zastoupena</w:t>
      </w:r>
      <w:r w:rsidR="00F0309F" w:rsidRPr="008A266A">
        <w:rPr>
          <w:color w:val="000000" w:themeColor="text1"/>
        </w:rPr>
        <w:t>:</w:t>
      </w:r>
      <w:r w:rsidR="00F0309F" w:rsidRPr="008A266A">
        <w:rPr>
          <w:color w:val="000000" w:themeColor="text1"/>
        </w:rPr>
        <w:tab/>
      </w:r>
      <w:r w:rsidR="00F0309F" w:rsidRPr="008A266A">
        <w:rPr>
          <w:color w:val="000000" w:themeColor="text1"/>
        </w:rPr>
        <w:tab/>
      </w:r>
      <w:r w:rsidR="00D63270" w:rsidRPr="008A266A">
        <w:rPr>
          <w:color w:val="000000" w:themeColor="text1"/>
        </w:rPr>
        <w:t>Dr. Ing. Ivanem Olivou</w:t>
      </w:r>
      <w:r w:rsidR="00F0309F" w:rsidRPr="008A266A">
        <w:rPr>
          <w:color w:val="000000" w:themeColor="text1"/>
        </w:rPr>
        <w:t>, ředitelem nemocnice</w:t>
      </w:r>
    </w:p>
    <w:p w14:paraId="19CD6D0F" w14:textId="67693D67" w:rsidR="00F0309F" w:rsidRPr="008A266A" w:rsidRDefault="00F0309F" w:rsidP="00F0309F">
      <w:pPr>
        <w:tabs>
          <w:tab w:val="left" w:pos="2552"/>
        </w:tabs>
        <w:rPr>
          <w:color w:val="000000" w:themeColor="text1"/>
        </w:rPr>
      </w:pPr>
      <w:r w:rsidRPr="008A266A">
        <w:rPr>
          <w:color w:val="000000" w:themeColor="text1"/>
        </w:rPr>
        <w:t>Bankovní spojení:</w:t>
      </w:r>
      <w:r w:rsidRPr="008A266A">
        <w:rPr>
          <w:color w:val="000000" w:themeColor="text1"/>
        </w:rPr>
        <w:tab/>
      </w:r>
      <w:r w:rsidRPr="008A266A">
        <w:rPr>
          <w:color w:val="000000" w:themeColor="text1"/>
        </w:rPr>
        <w:tab/>
      </w:r>
      <w:r w:rsidR="00192676" w:rsidRPr="008A266A">
        <w:rPr>
          <w:color w:val="000000" w:themeColor="text1"/>
        </w:rPr>
        <w:t>Česká národní banka</w:t>
      </w:r>
    </w:p>
    <w:p w14:paraId="2BF86326" w14:textId="0D768B1D" w:rsidR="00464F5C" w:rsidRPr="008A266A" w:rsidRDefault="00F0309F" w:rsidP="00464F5C">
      <w:pPr>
        <w:tabs>
          <w:tab w:val="left" w:pos="2552"/>
        </w:tabs>
        <w:rPr>
          <w:color w:val="000000" w:themeColor="text1"/>
        </w:rPr>
      </w:pPr>
      <w:r w:rsidRPr="008A266A">
        <w:rPr>
          <w:color w:val="000000" w:themeColor="text1"/>
        </w:rPr>
        <w:t>Číslo účtu:</w:t>
      </w:r>
      <w:r w:rsidRPr="008A266A">
        <w:rPr>
          <w:color w:val="000000" w:themeColor="text1"/>
        </w:rPr>
        <w:tab/>
      </w:r>
      <w:r w:rsidRPr="008A266A">
        <w:rPr>
          <w:color w:val="000000" w:themeColor="text1"/>
        </w:rPr>
        <w:tab/>
      </w:r>
      <w:r w:rsidR="00464F5C" w:rsidRPr="008A266A">
        <w:rPr>
          <w:color w:val="000000" w:themeColor="text1"/>
        </w:rPr>
        <w:t>17734051/0710</w:t>
      </w:r>
    </w:p>
    <w:p w14:paraId="78DD9EA7" w14:textId="4B657481" w:rsidR="00F0309F" w:rsidRPr="008A266A" w:rsidRDefault="00F0309F" w:rsidP="00F0309F">
      <w:pPr>
        <w:tabs>
          <w:tab w:val="left" w:pos="2552"/>
        </w:tabs>
        <w:rPr>
          <w:color w:val="000000" w:themeColor="text1"/>
        </w:rPr>
      </w:pPr>
    </w:p>
    <w:p w14:paraId="40F43C76" w14:textId="77777777" w:rsidR="008A266A" w:rsidRPr="008A266A" w:rsidRDefault="0000696B" w:rsidP="0000696B">
      <w:pPr>
        <w:tabs>
          <w:tab w:val="left" w:pos="2552"/>
        </w:tabs>
        <w:jc w:val="both"/>
        <w:rPr>
          <w:color w:val="000000" w:themeColor="text1"/>
        </w:rPr>
      </w:pPr>
      <w:r w:rsidRPr="008A266A">
        <w:rPr>
          <w:color w:val="000000" w:themeColor="text1"/>
        </w:rPr>
        <w:t xml:space="preserve">Kontaktní osoba ve věcech technických a smluvních: </w:t>
      </w:r>
    </w:p>
    <w:p w14:paraId="03ABCBA0" w14:textId="74C054B4" w:rsidR="0000696B" w:rsidRPr="008A266A" w:rsidRDefault="00BB0303" w:rsidP="0000696B">
      <w:pPr>
        <w:tabs>
          <w:tab w:val="left" w:pos="2552"/>
        </w:tabs>
        <w:jc w:val="both"/>
        <w:rPr>
          <w:color w:val="000000" w:themeColor="text1"/>
        </w:rPr>
      </w:pPr>
      <w:r w:rsidRPr="008A266A">
        <w:rPr>
          <w:color w:val="000000" w:themeColor="text1"/>
        </w:rPr>
        <w:t>Ing. Petr Šanda,</w:t>
      </w:r>
      <w:r w:rsidR="0000696B" w:rsidRPr="008A266A">
        <w:rPr>
          <w:color w:val="000000" w:themeColor="text1"/>
        </w:rPr>
        <w:t xml:space="preserve"> tel.: + 420 257</w:t>
      </w:r>
      <w:r w:rsidRPr="008A266A">
        <w:rPr>
          <w:color w:val="000000" w:themeColor="text1"/>
        </w:rPr>
        <w:t> </w:t>
      </w:r>
      <w:r w:rsidR="0000696B" w:rsidRPr="008A266A">
        <w:rPr>
          <w:color w:val="000000" w:themeColor="text1"/>
        </w:rPr>
        <w:t>27</w:t>
      </w:r>
      <w:r w:rsidRPr="008A266A">
        <w:rPr>
          <w:color w:val="000000" w:themeColor="text1"/>
        </w:rPr>
        <w:t>3 100,</w:t>
      </w:r>
      <w:r w:rsidR="0000696B" w:rsidRPr="008A266A">
        <w:rPr>
          <w:color w:val="000000" w:themeColor="text1"/>
        </w:rPr>
        <w:t xml:space="preserve">  e-mail: </w:t>
      </w:r>
      <w:hyperlink r:id="rId9" w:history="1">
        <w:r w:rsidRPr="008A266A">
          <w:rPr>
            <w:rStyle w:val="Hypertextovodkaz"/>
            <w:color w:val="000000" w:themeColor="text1"/>
          </w:rPr>
          <w:t>petr.sanda@homolka.cz</w:t>
        </w:r>
      </w:hyperlink>
      <w:r w:rsidRPr="008A266A">
        <w:rPr>
          <w:color w:val="000000" w:themeColor="text1"/>
        </w:rPr>
        <w:t xml:space="preserve"> </w:t>
      </w:r>
    </w:p>
    <w:p w14:paraId="70AF71EB" w14:textId="77777777" w:rsidR="00AB39AA" w:rsidRPr="001A4605" w:rsidRDefault="00AB39AA" w:rsidP="00F0309F">
      <w:pPr>
        <w:rPr>
          <w:snapToGrid w:val="0"/>
        </w:rPr>
      </w:pPr>
    </w:p>
    <w:p w14:paraId="15B23870" w14:textId="77777777" w:rsidR="00F0309F" w:rsidRPr="001A4605" w:rsidRDefault="00F0309F" w:rsidP="00F0309F">
      <w:pPr>
        <w:rPr>
          <w:snapToGrid w:val="0"/>
        </w:rPr>
      </w:pPr>
      <w:r w:rsidRPr="001A4605">
        <w:rPr>
          <w:snapToGrid w:val="0"/>
        </w:rPr>
        <w:t>dále jen jako „</w:t>
      </w:r>
      <w:r w:rsidR="001A4605">
        <w:rPr>
          <w:b/>
          <w:snapToGrid w:val="0"/>
        </w:rPr>
        <w:t>o</w:t>
      </w:r>
      <w:r w:rsidRPr="001A4605">
        <w:rPr>
          <w:b/>
          <w:snapToGrid w:val="0"/>
        </w:rPr>
        <w:t>bjednatel</w:t>
      </w:r>
      <w:r w:rsidRPr="001A4605">
        <w:rPr>
          <w:snapToGrid w:val="0"/>
        </w:rPr>
        <w:t>“ na straně druhé</w:t>
      </w:r>
    </w:p>
    <w:p w14:paraId="712BE219" w14:textId="77777777" w:rsidR="008E5B39" w:rsidRPr="001A4605" w:rsidRDefault="008E5B39" w:rsidP="00C41051"/>
    <w:p w14:paraId="3B8DC8E0" w14:textId="0C1A925D" w:rsidR="008E5B39" w:rsidRPr="001A4605" w:rsidRDefault="00F70BE7" w:rsidP="00742BAC">
      <w:pPr>
        <w:pStyle w:val="zkladn"/>
      </w:pPr>
      <w:r w:rsidRPr="00E37CA7">
        <w:t>uza</w:t>
      </w:r>
      <w:r w:rsidR="001A4605">
        <w:t>vírají</w:t>
      </w:r>
      <w:r w:rsidR="008E5B39" w:rsidRPr="001A4605">
        <w:t xml:space="preserve"> v souladu s</w:t>
      </w:r>
      <w:r w:rsidR="001A4605">
        <w:t> </w:t>
      </w:r>
      <w:proofErr w:type="spellStart"/>
      <w:r w:rsidR="001A4605">
        <w:t>ust</w:t>
      </w:r>
      <w:proofErr w:type="spellEnd"/>
      <w:r w:rsidR="001A4605">
        <w:t>.</w:t>
      </w:r>
      <w:r w:rsidR="008E5B39" w:rsidRPr="001A4605">
        <w:t xml:space="preserve"> §</w:t>
      </w:r>
      <w:r w:rsidR="00C41051" w:rsidRPr="001A4605">
        <w:t> </w:t>
      </w:r>
      <w:r w:rsidR="0074611B" w:rsidRPr="001A4605">
        <w:t>2586 a násl. zákona č. 89/2012 Sb., občanského zákoníku</w:t>
      </w:r>
      <w:r w:rsidR="00C41051" w:rsidRPr="001A4605">
        <w:t>,</w:t>
      </w:r>
      <w:r w:rsidR="008E5B39" w:rsidRPr="001A4605">
        <w:t xml:space="preserve"> </w:t>
      </w:r>
      <w:r w:rsidR="001A4605">
        <w:t>v</w:t>
      </w:r>
      <w:r w:rsidR="00850795">
        <w:t>e znění pozdějších předpisů</w:t>
      </w:r>
      <w:r w:rsidR="0000696B">
        <w:t xml:space="preserve"> </w:t>
      </w:r>
      <w:r w:rsidR="0000696B" w:rsidRPr="00F41EBF">
        <w:t>(dále jen „</w:t>
      </w:r>
      <w:r w:rsidR="0000696B" w:rsidRPr="00F41EBF">
        <w:rPr>
          <w:b/>
        </w:rPr>
        <w:t>ob</w:t>
      </w:r>
      <w:r w:rsidR="0000696B" w:rsidRPr="00F41EBF">
        <w:rPr>
          <w:rFonts w:hint="eastAsia"/>
          <w:b/>
        </w:rPr>
        <w:t>č</w:t>
      </w:r>
      <w:r w:rsidR="0000696B" w:rsidRPr="00F41EBF">
        <w:rPr>
          <w:b/>
        </w:rPr>
        <w:t>ansk</w:t>
      </w:r>
      <w:r w:rsidR="0000696B" w:rsidRPr="00F41EBF">
        <w:rPr>
          <w:rFonts w:hint="eastAsia"/>
          <w:b/>
        </w:rPr>
        <w:t>ý</w:t>
      </w:r>
      <w:r w:rsidR="0000696B" w:rsidRPr="00F41EBF">
        <w:rPr>
          <w:b/>
        </w:rPr>
        <w:t xml:space="preserve"> z</w:t>
      </w:r>
      <w:r w:rsidR="0000696B" w:rsidRPr="00F41EBF">
        <w:rPr>
          <w:rFonts w:hint="eastAsia"/>
          <w:b/>
        </w:rPr>
        <w:t>á</w:t>
      </w:r>
      <w:r w:rsidR="0000696B" w:rsidRPr="00F41EBF">
        <w:rPr>
          <w:b/>
        </w:rPr>
        <w:t>kon</w:t>
      </w:r>
      <w:r w:rsidR="0000696B" w:rsidRPr="00F41EBF">
        <w:rPr>
          <w:rFonts w:hint="eastAsia"/>
          <w:b/>
        </w:rPr>
        <w:t>í</w:t>
      </w:r>
      <w:r w:rsidR="0000696B" w:rsidRPr="00F41EBF">
        <w:rPr>
          <w:b/>
        </w:rPr>
        <w:t>k</w:t>
      </w:r>
      <w:r w:rsidR="0000696B" w:rsidRPr="00F41EBF">
        <w:t>“)</w:t>
      </w:r>
      <w:r w:rsidR="00850795">
        <w:t xml:space="preserve"> a ve spojení s ustanoveními o rámcové dohodě ve smyslu § 131 a násl. zákona č. 134/2016 Sb., o zadávání veřejných </w:t>
      </w:r>
      <w:proofErr w:type="gramStart"/>
      <w:r w:rsidR="00850795">
        <w:t xml:space="preserve">zakázek   </w:t>
      </w:r>
      <w:r w:rsidR="001A4605">
        <w:t xml:space="preserve"> </w:t>
      </w:r>
      <w:r w:rsidR="00F0309F" w:rsidRPr="001A4605">
        <w:t>níže</w:t>
      </w:r>
      <w:proofErr w:type="gramEnd"/>
      <w:r w:rsidR="00F0309F" w:rsidRPr="001A4605">
        <w:t xml:space="preserve"> uvedeného dne, měsíce a roku </w:t>
      </w:r>
      <w:r w:rsidR="008E5B39" w:rsidRPr="001A4605">
        <w:t>tuto</w:t>
      </w:r>
    </w:p>
    <w:p w14:paraId="49601383" w14:textId="5F2A84AE" w:rsidR="00F0309F" w:rsidRPr="001A4605" w:rsidRDefault="00850795" w:rsidP="00F0309F">
      <w:pPr>
        <w:pStyle w:val="zz-Nzev"/>
        <w:spacing w:after="0"/>
      </w:pPr>
      <w:r>
        <w:t xml:space="preserve">RÁMCOVOU </w:t>
      </w:r>
      <w:r w:rsidR="008A266A">
        <w:t xml:space="preserve">DOHODU </w:t>
      </w:r>
      <w:r w:rsidR="00F0309F" w:rsidRPr="001A4605">
        <w:t>O DÍLO</w:t>
      </w:r>
    </w:p>
    <w:p w14:paraId="05D97624" w14:textId="77777777" w:rsidR="00F0309F" w:rsidRPr="00B30F93" w:rsidRDefault="00F0309F" w:rsidP="00F0309F">
      <w:pPr>
        <w:pStyle w:val="Nzev"/>
        <w:widowControl/>
        <w:ind w:left="0"/>
        <w:rPr>
          <w:b w:val="0"/>
          <w:sz w:val="24"/>
          <w:szCs w:val="28"/>
        </w:rPr>
      </w:pPr>
      <w:r w:rsidRPr="00B30F93">
        <w:rPr>
          <w:b w:val="0"/>
          <w:sz w:val="24"/>
          <w:szCs w:val="28"/>
        </w:rPr>
        <w:t xml:space="preserve">(dále jen </w:t>
      </w:r>
      <w:r w:rsidRPr="00B30F93">
        <w:rPr>
          <w:sz w:val="24"/>
          <w:szCs w:val="28"/>
        </w:rPr>
        <w:t>„</w:t>
      </w:r>
      <w:r w:rsidR="00E37CA7" w:rsidRPr="00B30F93">
        <w:rPr>
          <w:sz w:val="24"/>
          <w:szCs w:val="28"/>
          <w:lang w:val="cs-CZ"/>
        </w:rPr>
        <w:t>s</w:t>
      </w:r>
      <w:proofErr w:type="spellStart"/>
      <w:r w:rsidRPr="00B30F93">
        <w:rPr>
          <w:sz w:val="24"/>
          <w:szCs w:val="28"/>
        </w:rPr>
        <w:t>mlouva</w:t>
      </w:r>
      <w:proofErr w:type="spellEnd"/>
      <w:r w:rsidRPr="00B30F93">
        <w:rPr>
          <w:sz w:val="24"/>
          <w:szCs w:val="28"/>
        </w:rPr>
        <w:t>“</w:t>
      </w:r>
      <w:r w:rsidRPr="00B30F93">
        <w:rPr>
          <w:b w:val="0"/>
          <w:sz w:val="24"/>
          <w:szCs w:val="28"/>
        </w:rPr>
        <w:t>)</w:t>
      </w:r>
    </w:p>
    <w:p w14:paraId="0295E5A0" w14:textId="77777777" w:rsidR="00F0309F" w:rsidRPr="001A4605" w:rsidRDefault="00F0309F" w:rsidP="00A13EFE">
      <w:pPr>
        <w:pStyle w:val="lnek"/>
        <w:ind w:left="0" w:right="-1" w:firstLine="0"/>
      </w:pPr>
    </w:p>
    <w:p w14:paraId="4B96D47C" w14:textId="77777777" w:rsidR="00F0309F" w:rsidRPr="001A4605" w:rsidRDefault="00F0309F" w:rsidP="00960137">
      <w:pPr>
        <w:pStyle w:val="Nadpis1"/>
        <w:keepNext w:val="0"/>
        <w:numPr>
          <w:ilvl w:val="0"/>
          <w:numId w:val="0"/>
        </w:numPr>
        <w:spacing w:after="60"/>
        <w:jc w:val="center"/>
        <w:rPr>
          <w:b/>
          <w:snapToGrid w:val="0"/>
        </w:rPr>
      </w:pPr>
      <w:r w:rsidRPr="001A4605">
        <w:rPr>
          <w:b/>
          <w:snapToGrid w:val="0"/>
        </w:rPr>
        <w:t>Postavení smluvních stran</w:t>
      </w:r>
    </w:p>
    <w:p w14:paraId="74627D13" w14:textId="11070B4D" w:rsidR="001E4B1F" w:rsidRPr="00E37CA7" w:rsidRDefault="001E4B1F" w:rsidP="0000696B">
      <w:pPr>
        <w:pStyle w:val="Odstavec"/>
        <w:ind w:left="567" w:hanging="567"/>
        <w:rPr>
          <w:snapToGrid w:val="0"/>
        </w:rPr>
      </w:pPr>
      <w:r w:rsidRPr="001A4605">
        <w:rPr>
          <w:rStyle w:val="platne1"/>
        </w:rPr>
        <w:t>Objednatel</w:t>
      </w:r>
      <w:r w:rsidR="00E37CA7">
        <w:rPr>
          <w:rStyle w:val="platne1"/>
        </w:rPr>
        <w:t>,</w:t>
      </w:r>
      <w:r w:rsidRPr="00E37CA7">
        <w:rPr>
          <w:rStyle w:val="platne1"/>
        </w:rPr>
        <w:t xml:space="preserve"> </w:t>
      </w:r>
      <w:r w:rsidR="00E37CA7" w:rsidRPr="00E37CA7">
        <w:rPr>
          <w:b/>
          <w:bCs/>
          <w:iCs/>
          <w:snapToGrid w:val="0"/>
        </w:rPr>
        <w:t>Nemocnice Na Homolce</w:t>
      </w:r>
      <w:r w:rsidR="00E37CA7" w:rsidRPr="00E37CA7">
        <w:rPr>
          <w:bCs/>
          <w:iCs/>
          <w:snapToGrid w:val="0"/>
        </w:rPr>
        <w:t xml:space="preserve">, je státní příspěvková organizace, jejímž zřizovatelem je Ministerstvo zdravotnictví České republiky, jež vydalo zřizovací listinu podle </w:t>
      </w:r>
      <w:proofErr w:type="spellStart"/>
      <w:r w:rsidR="00E37CA7" w:rsidRPr="00E37CA7">
        <w:rPr>
          <w:bCs/>
          <w:iCs/>
          <w:snapToGrid w:val="0"/>
        </w:rPr>
        <w:t>ust</w:t>
      </w:r>
      <w:proofErr w:type="spellEnd"/>
      <w:r w:rsidR="00E37CA7" w:rsidRPr="00E37CA7">
        <w:rPr>
          <w:bCs/>
          <w:iCs/>
          <w:snapToGrid w:val="0"/>
        </w:rPr>
        <w:t xml:space="preserve">. § 39 odst. 1 zákona č. 20/1966 Sb., o péči o zdraví lidu, ve znění pozdějších předpisů, následně změněnou a doplněnou v souladu s </w:t>
      </w:r>
      <w:proofErr w:type="spellStart"/>
      <w:r w:rsidR="00E37CA7" w:rsidRPr="00E37CA7">
        <w:rPr>
          <w:bCs/>
          <w:iCs/>
          <w:snapToGrid w:val="0"/>
        </w:rPr>
        <w:t>ust</w:t>
      </w:r>
      <w:proofErr w:type="spellEnd"/>
      <w:r w:rsidR="00E37CA7" w:rsidRPr="00E37CA7">
        <w:rPr>
          <w:bCs/>
          <w:iCs/>
          <w:snapToGrid w:val="0"/>
        </w:rPr>
        <w:t xml:space="preserve">. § 2 odst. 1 a </w:t>
      </w:r>
      <w:proofErr w:type="spellStart"/>
      <w:r w:rsidR="00E37CA7" w:rsidRPr="00E37CA7">
        <w:rPr>
          <w:bCs/>
          <w:iCs/>
          <w:snapToGrid w:val="0"/>
        </w:rPr>
        <w:t>ust</w:t>
      </w:r>
      <w:proofErr w:type="spellEnd"/>
      <w:r w:rsidR="00E37CA7" w:rsidRPr="00E37CA7">
        <w:rPr>
          <w:bCs/>
          <w:iCs/>
          <w:snapToGrid w:val="0"/>
        </w:rPr>
        <w:t xml:space="preserve">. § 4 odst. 1 zákona č. 372/2011 Sb., o zdravotních službách a podmínkách jejich poskytování, ve znění pozdějších předpisů, dále pak podle </w:t>
      </w:r>
      <w:proofErr w:type="spellStart"/>
      <w:r w:rsidR="00E37CA7" w:rsidRPr="00E37CA7">
        <w:rPr>
          <w:bCs/>
          <w:iCs/>
          <w:snapToGrid w:val="0"/>
        </w:rPr>
        <w:t>ust</w:t>
      </w:r>
      <w:proofErr w:type="spellEnd"/>
      <w:r w:rsidR="00E37CA7" w:rsidRPr="00E37CA7">
        <w:rPr>
          <w:bCs/>
          <w:iCs/>
          <w:snapToGrid w:val="0"/>
        </w:rPr>
        <w:t xml:space="preserve">. § 54 odst. 2 zákona č. 219/2000 Sb., o majetku České republiky a jejím vystupování v právních vztazích, ve znění pozdějších </w:t>
      </w:r>
      <w:r w:rsidR="00E37CA7" w:rsidRPr="00E37CA7">
        <w:rPr>
          <w:bCs/>
          <w:iCs/>
          <w:snapToGrid w:val="0"/>
        </w:rPr>
        <w:lastRenderedPageBreak/>
        <w:t xml:space="preserve">předpisů. Úplné znění zřizovací listiny bylo vydáno dne 29. 5. 2012 pod č. j. MZDR 17268-XVII/2012. </w:t>
      </w:r>
      <w:r w:rsidR="00BF3C32">
        <w:rPr>
          <w:bCs/>
          <w:iCs/>
          <w:snapToGrid w:val="0"/>
        </w:rPr>
        <w:t>Objednatel</w:t>
      </w:r>
      <w:r w:rsidR="00E37CA7" w:rsidRPr="00E37CA7">
        <w:rPr>
          <w:bCs/>
          <w:iCs/>
          <w:snapToGrid w:val="0"/>
        </w:rPr>
        <w:t xml:space="preserve"> je subjekt oprávněný k poskytování zdravotní péče.</w:t>
      </w:r>
    </w:p>
    <w:p w14:paraId="0165458E" w14:textId="1B88E954" w:rsidR="00EE47B0" w:rsidRPr="00EE47B0" w:rsidRDefault="00723161" w:rsidP="00EE47B0">
      <w:pPr>
        <w:pStyle w:val="Odstavec"/>
        <w:ind w:left="567" w:hanging="567"/>
        <w:rPr>
          <w:snapToGrid w:val="0"/>
          <w:lang w:val="x-none"/>
        </w:rPr>
      </w:pPr>
      <w:r w:rsidRPr="00E37CA7">
        <w:rPr>
          <w:snapToGrid w:val="0"/>
        </w:rPr>
        <w:t xml:space="preserve">Zhotovitel </w:t>
      </w:r>
      <w:r w:rsidR="001E4B1F" w:rsidRPr="00974C53">
        <w:rPr>
          <w:snapToGrid w:val="0"/>
        </w:rPr>
        <w:t>je</w:t>
      </w:r>
      <w:r w:rsidR="00E37CA7" w:rsidRPr="00974C53">
        <w:rPr>
          <w:snapToGrid w:val="0"/>
        </w:rPr>
        <w:t xml:space="preserve"> </w:t>
      </w:r>
      <w:r w:rsidR="004C125F" w:rsidRPr="00974C53">
        <w:rPr>
          <w:i/>
          <w:snapToGrid w:val="0"/>
        </w:rPr>
        <w:t>právnickou</w:t>
      </w:r>
      <w:r w:rsidR="001E4B1F" w:rsidRPr="00974C53">
        <w:rPr>
          <w:i/>
          <w:snapToGrid w:val="0"/>
        </w:rPr>
        <w:t xml:space="preserve"> osobou</w:t>
      </w:r>
      <w:r w:rsidR="00E37CA7" w:rsidRPr="00974C53">
        <w:rPr>
          <w:i/>
          <w:snapToGrid w:val="0"/>
        </w:rPr>
        <w:t>, obchodní společností</w:t>
      </w:r>
      <w:r w:rsidR="00E37CA7" w:rsidRPr="00974C53">
        <w:rPr>
          <w:snapToGrid w:val="0"/>
        </w:rPr>
        <w:t xml:space="preserve"> </w:t>
      </w:r>
      <w:r w:rsidR="001E4B1F" w:rsidRPr="00974C53">
        <w:t>zapsanou v </w:t>
      </w:r>
      <w:r w:rsidR="001E4B1F" w:rsidRPr="00974C53">
        <w:rPr>
          <w:i/>
        </w:rPr>
        <w:t>obchodním</w:t>
      </w:r>
      <w:r w:rsidR="001E4B1F" w:rsidRPr="00974C53">
        <w:t xml:space="preserve"> rejstříku</w:t>
      </w:r>
      <w:r w:rsidR="001E4B1F" w:rsidRPr="00E37CA7">
        <w:t xml:space="preserve"> vedeném </w:t>
      </w:r>
      <w:r w:rsidR="00974C53" w:rsidRPr="00974C53">
        <w:rPr>
          <w:i/>
        </w:rPr>
        <w:t>Městským soudem</w:t>
      </w:r>
      <w:r w:rsidR="00974C53">
        <w:t xml:space="preserve"> </w:t>
      </w:r>
      <w:r w:rsidR="001E4B1F" w:rsidRPr="00E37CA7">
        <w:t>v</w:t>
      </w:r>
      <w:r w:rsidR="00974C53">
        <w:t xml:space="preserve"> Praze, </w:t>
      </w:r>
      <w:r w:rsidR="001E4B1F" w:rsidRPr="00E37CA7">
        <w:t xml:space="preserve">v oddíle </w:t>
      </w:r>
      <w:r w:rsidR="00974C53">
        <w:t>C,</w:t>
      </w:r>
      <w:r w:rsidR="001E4B1F" w:rsidRPr="00E37CA7">
        <w:t xml:space="preserve"> vložka </w:t>
      </w:r>
      <w:r w:rsidR="00974C53">
        <w:t xml:space="preserve">11545. </w:t>
      </w:r>
      <w:r w:rsidR="007E7DDD" w:rsidRPr="00E37CA7">
        <w:rPr>
          <w:snapToGrid w:val="0"/>
        </w:rPr>
        <w:t xml:space="preserve">Aktuální </w:t>
      </w:r>
      <w:r w:rsidR="00E37CA7">
        <w:rPr>
          <w:snapToGrid w:val="0"/>
        </w:rPr>
        <w:t>v</w:t>
      </w:r>
      <w:r w:rsidR="001E4B1F" w:rsidRPr="00E37CA7">
        <w:rPr>
          <w:snapToGrid w:val="0"/>
        </w:rPr>
        <w:t xml:space="preserve">ýpis </w:t>
      </w:r>
      <w:r w:rsidR="00E37CA7">
        <w:rPr>
          <w:snapToGrid w:val="0"/>
        </w:rPr>
        <w:t>z</w:t>
      </w:r>
      <w:r w:rsidRPr="00E37CA7">
        <w:rPr>
          <w:snapToGrid w:val="0"/>
        </w:rPr>
        <w:t xml:space="preserve">hotovitele </w:t>
      </w:r>
      <w:r w:rsidR="001E4B1F" w:rsidRPr="00974C53">
        <w:rPr>
          <w:snapToGrid w:val="0"/>
        </w:rPr>
        <w:t>z</w:t>
      </w:r>
      <w:r w:rsidR="0000696B" w:rsidRPr="00974C53">
        <w:rPr>
          <w:snapToGrid w:val="0"/>
        </w:rPr>
        <w:t> </w:t>
      </w:r>
      <w:r w:rsidR="001E4B1F" w:rsidRPr="00974C53">
        <w:rPr>
          <w:i/>
          <w:snapToGrid w:val="0"/>
        </w:rPr>
        <w:t>obchodního</w:t>
      </w:r>
      <w:r w:rsidR="001E4B1F" w:rsidRPr="00974C53">
        <w:rPr>
          <w:snapToGrid w:val="0"/>
        </w:rPr>
        <w:t xml:space="preserve"> rejstříku</w:t>
      </w:r>
      <w:r w:rsidR="001E4B1F" w:rsidRPr="00E37CA7">
        <w:rPr>
          <w:snapToGrid w:val="0"/>
        </w:rPr>
        <w:t xml:space="preserve"> tvoří </w:t>
      </w:r>
      <w:r w:rsidR="00FE10D2" w:rsidRPr="00FE10D2">
        <w:rPr>
          <w:i/>
          <w:snapToGrid w:val="0"/>
        </w:rPr>
        <w:t>p</w:t>
      </w:r>
      <w:r w:rsidR="001E4B1F" w:rsidRPr="00FE10D2">
        <w:rPr>
          <w:i/>
          <w:snapToGrid w:val="0"/>
          <w:u w:val="single"/>
        </w:rPr>
        <w:t>řílohu č. 1</w:t>
      </w:r>
      <w:r w:rsidR="001E4B1F" w:rsidRPr="00E37CA7">
        <w:rPr>
          <w:snapToGrid w:val="0"/>
        </w:rPr>
        <w:t xml:space="preserve"> této smlouvy.</w:t>
      </w:r>
      <w:r w:rsidR="00EE47B0">
        <w:rPr>
          <w:snapToGrid w:val="0"/>
        </w:rPr>
        <w:t xml:space="preserve"> </w:t>
      </w:r>
      <w:r w:rsidR="00EE47B0" w:rsidRPr="00EE47B0">
        <w:rPr>
          <w:snapToGrid w:val="0"/>
          <w:lang w:val="x-none"/>
        </w:rPr>
        <w:t>Zhotovitel prohlašuje, že výpis je aktuální a veškeré údaje v něm obsažené odpovídají skutečnému stavu.</w:t>
      </w:r>
    </w:p>
    <w:p w14:paraId="59F249EA" w14:textId="49E594F2" w:rsidR="001E4B1F" w:rsidRDefault="00D06FCD" w:rsidP="0000696B">
      <w:pPr>
        <w:pStyle w:val="Odstavec"/>
        <w:ind w:left="567" w:hanging="567"/>
        <w:rPr>
          <w:snapToGrid w:val="0"/>
        </w:rPr>
      </w:pPr>
      <w:r w:rsidRPr="00E37CA7">
        <w:rPr>
          <w:snapToGrid w:val="0"/>
        </w:rPr>
        <w:t xml:space="preserve">Zhotovitel prohlašuje, že je oprávněn poskytnout plnění dle této smlouvy, a že </w:t>
      </w:r>
      <w:r w:rsidR="00173343" w:rsidRPr="00E37CA7">
        <w:t xml:space="preserve">má odpovídající znalosti a potřebné zkušenosti s prováděním prací obdobného rozsahu, a že je tedy plně schopen zajistit realizaci </w:t>
      </w:r>
      <w:r w:rsidR="00FF35DB">
        <w:t>d</w:t>
      </w:r>
      <w:r w:rsidR="00173343" w:rsidRPr="00E37CA7">
        <w:t>íla dle této smlouvy</w:t>
      </w:r>
      <w:r>
        <w:t xml:space="preserve"> </w:t>
      </w:r>
      <w:r w:rsidRPr="00E37CA7">
        <w:t>v nejvyšší kvalitě.</w:t>
      </w:r>
      <w:r w:rsidR="00173343" w:rsidRPr="00E37CA7">
        <w:t xml:space="preserve"> </w:t>
      </w:r>
      <w:r w:rsidR="00723161" w:rsidRPr="00E37CA7">
        <w:rPr>
          <w:snapToGrid w:val="0"/>
        </w:rPr>
        <w:t xml:space="preserve">Zhotovitel </w:t>
      </w:r>
      <w:r w:rsidR="001E4B1F" w:rsidRPr="00E37CA7">
        <w:rPr>
          <w:snapToGrid w:val="0"/>
        </w:rPr>
        <w:t>disponuje adekvátními zkušenostmi, kapacitními možnostmi a odbornými předpoklady pro řádné poskytování služeb dle této smlouvy.</w:t>
      </w:r>
      <w:r>
        <w:rPr>
          <w:snapToGrid w:val="0"/>
        </w:rPr>
        <w:t xml:space="preserve"> </w:t>
      </w:r>
    </w:p>
    <w:p w14:paraId="3F0A7CD9" w14:textId="77777777" w:rsidR="00FF35DB" w:rsidRPr="00E37CA7" w:rsidRDefault="00FF35DB" w:rsidP="00FF35DB">
      <w:pPr>
        <w:pStyle w:val="Odstavec"/>
        <w:numPr>
          <w:ilvl w:val="0"/>
          <w:numId w:val="0"/>
        </w:numPr>
        <w:ind w:left="567"/>
        <w:rPr>
          <w:snapToGrid w:val="0"/>
        </w:rPr>
      </w:pPr>
    </w:p>
    <w:p w14:paraId="1064631B" w14:textId="77777777" w:rsidR="00A062C2" w:rsidRPr="008A266A" w:rsidRDefault="00742BAC" w:rsidP="00352A0C">
      <w:pPr>
        <w:pStyle w:val="lnek"/>
        <w:spacing w:before="120"/>
        <w:ind w:left="0" w:firstLine="0"/>
        <w:rPr>
          <w:color w:val="000000" w:themeColor="text1"/>
        </w:rPr>
      </w:pPr>
      <w:r w:rsidRPr="001A4605">
        <w:br/>
      </w:r>
      <w:r w:rsidR="00A062C2" w:rsidRPr="001A4605">
        <w:t>Předmět smlouvy</w:t>
      </w:r>
    </w:p>
    <w:p w14:paraId="763AC737" w14:textId="075C91C7" w:rsidR="001E4B1F" w:rsidRPr="008A266A" w:rsidRDefault="003431F3" w:rsidP="00683740">
      <w:pPr>
        <w:pStyle w:val="Odstavec"/>
        <w:tabs>
          <w:tab w:val="clear" w:pos="510"/>
          <w:tab w:val="num" w:pos="567"/>
        </w:tabs>
        <w:ind w:left="567" w:hanging="567"/>
        <w:rPr>
          <w:color w:val="000000" w:themeColor="text1"/>
        </w:rPr>
      </w:pPr>
      <w:r w:rsidRPr="008A266A">
        <w:rPr>
          <w:color w:val="000000" w:themeColor="text1"/>
          <w:kern w:val="1"/>
          <w:lang w:eastAsia="ar-SA"/>
        </w:rPr>
        <w:t xml:space="preserve">Smluvní strany uzavírají tuto smlouvu na základě výsledků zadávacího řízení na uzavření rámcové dohody na veřejnou zakázku malého rozsahu s názvem </w:t>
      </w:r>
      <w:r w:rsidRPr="008A266A">
        <w:rPr>
          <w:b/>
          <w:color w:val="000000" w:themeColor="text1"/>
          <w:kern w:val="1"/>
          <w:u w:val="single"/>
          <w:lang w:eastAsia="ar-SA"/>
        </w:rPr>
        <w:t>„Rámcová dohoda na opravy podlah, povlakových krytin PVC“</w:t>
      </w:r>
      <w:r w:rsidRPr="008A266A">
        <w:rPr>
          <w:color w:val="000000" w:themeColor="text1"/>
          <w:kern w:val="1"/>
          <w:lang w:eastAsia="ar-SA"/>
        </w:rPr>
        <w:t xml:space="preserve"> uveřejněné dne 18. 12. 2016 na elektronickém tržišti </w:t>
      </w:r>
      <w:proofErr w:type="spellStart"/>
      <w:r w:rsidRPr="008A266A">
        <w:rPr>
          <w:i/>
          <w:color w:val="000000" w:themeColor="text1"/>
          <w:kern w:val="1"/>
          <w:lang w:eastAsia="ar-SA"/>
        </w:rPr>
        <w:t>Tendermarket</w:t>
      </w:r>
      <w:proofErr w:type="spellEnd"/>
      <w:r w:rsidRPr="008A266A">
        <w:rPr>
          <w:i/>
          <w:color w:val="000000" w:themeColor="text1"/>
          <w:kern w:val="1"/>
          <w:lang w:eastAsia="ar-SA"/>
        </w:rPr>
        <w:t xml:space="preserve"> </w:t>
      </w:r>
      <w:r w:rsidRPr="008A266A">
        <w:rPr>
          <w:color w:val="000000" w:themeColor="text1"/>
          <w:kern w:val="1"/>
          <w:lang w:eastAsia="ar-SA"/>
        </w:rPr>
        <w:t>pod ID</w:t>
      </w:r>
      <w:r w:rsidRPr="008A266A">
        <w:rPr>
          <w:b/>
          <w:color w:val="000000" w:themeColor="text1"/>
          <w:kern w:val="1"/>
          <w:lang w:eastAsia="ar-SA"/>
        </w:rPr>
        <w:t xml:space="preserve">: </w:t>
      </w:r>
      <w:r w:rsidRPr="008A266A">
        <w:rPr>
          <w:b/>
          <w:color w:val="000000" w:themeColor="text1"/>
          <w:kern w:val="1"/>
          <w:u w:val="single"/>
          <w:lang w:eastAsia="ar-SA"/>
        </w:rPr>
        <w:t>T004/16V/00043117</w:t>
      </w:r>
      <w:r w:rsidRPr="008A266A">
        <w:rPr>
          <w:b/>
          <w:bCs/>
          <w:color w:val="000000" w:themeColor="text1"/>
          <w:kern w:val="1"/>
          <w:lang w:eastAsia="ar-SA"/>
        </w:rPr>
        <w:t xml:space="preserve">, </w:t>
      </w:r>
      <w:r w:rsidRPr="008A266A">
        <w:rPr>
          <w:color w:val="000000" w:themeColor="text1"/>
          <w:kern w:val="1"/>
          <w:lang w:eastAsia="ar-SA"/>
        </w:rPr>
        <w:t>ev. č. zadavatele: 1341-ET/2016-MTZ (dále jen „veřejná zakázka“), v němž jako nejvhodnější nabídka byla vybrána nabídka dodavatele uvedeného v této smlouvě. Smluvní strany stanoví, že vzhledem k výše uvedenému, budou vykládat tuto smlouvu i s ohledem na jednání stran v zadávacím řízení, zejména s ohledem na obsah nabídky, zadávací podmínky veřejné zakázky</w:t>
      </w:r>
      <w:r w:rsidR="00FE10D2">
        <w:rPr>
          <w:color w:val="000000" w:themeColor="text1"/>
          <w:kern w:val="1"/>
          <w:lang w:eastAsia="ar-SA"/>
        </w:rPr>
        <w:t>.</w:t>
      </w:r>
      <w:r w:rsidRPr="008A266A">
        <w:rPr>
          <w:color w:val="000000" w:themeColor="text1"/>
          <w:kern w:val="1"/>
          <w:lang w:eastAsia="ar-SA"/>
        </w:rPr>
        <w:t xml:space="preserve"> </w:t>
      </w:r>
      <w:r w:rsidR="001E4B1F" w:rsidRPr="008A266A">
        <w:rPr>
          <w:snapToGrid w:val="0"/>
          <w:color w:val="000000" w:themeColor="text1"/>
        </w:rPr>
        <w:t>Předmětem</w:t>
      </w:r>
      <w:r w:rsidR="001E4B1F" w:rsidRPr="008A266A">
        <w:rPr>
          <w:color w:val="000000" w:themeColor="text1"/>
        </w:rPr>
        <w:t xml:space="preserve"> této smlouvy je úprava práv a povinností smluvních stran při plnění závazku </w:t>
      </w:r>
      <w:r w:rsidR="00D06FCD" w:rsidRPr="008A266A">
        <w:rPr>
          <w:color w:val="000000" w:themeColor="text1"/>
        </w:rPr>
        <w:t>z</w:t>
      </w:r>
      <w:r w:rsidR="00723161" w:rsidRPr="008A266A">
        <w:rPr>
          <w:color w:val="000000" w:themeColor="text1"/>
        </w:rPr>
        <w:t xml:space="preserve">hotovitele </w:t>
      </w:r>
      <w:r w:rsidR="001E4B1F" w:rsidRPr="008A266A">
        <w:rPr>
          <w:color w:val="000000" w:themeColor="text1"/>
        </w:rPr>
        <w:t>poskytnout</w:t>
      </w:r>
      <w:r w:rsidR="004864A1" w:rsidRPr="008A266A">
        <w:rPr>
          <w:color w:val="000000" w:themeColor="text1"/>
        </w:rPr>
        <w:t>, provést</w:t>
      </w:r>
      <w:r w:rsidR="00D06FCD" w:rsidRPr="008A266A">
        <w:rPr>
          <w:color w:val="000000" w:themeColor="text1"/>
        </w:rPr>
        <w:t xml:space="preserve"> na svůj náklad a nebezpečí pro</w:t>
      </w:r>
      <w:r w:rsidR="001E4B1F" w:rsidRPr="008A266A">
        <w:rPr>
          <w:color w:val="000000" w:themeColor="text1"/>
        </w:rPr>
        <w:t xml:space="preserve"> </w:t>
      </w:r>
      <w:r w:rsidR="00D06FCD" w:rsidRPr="008A266A">
        <w:rPr>
          <w:color w:val="000000" w:themeColor="text1"/>
        </w:rPr>
        <w:t>o</w:t>
      </w:r>
      <w:r w:rsidR="001E4B1F" w:rsidRPr="008A266A">
        <w:rPr>
          <w:color w:val="000000" w:themeColor="text1"/>
        </w:rPr>
        <w:t>bjednatel</w:t>
      </w:r>
      <w:r w:rsidR="00D06FCD" w:rsidRPr="008A266A">
        <w:rPr>
          <w:color w:val="000000" w:themeColor="text1"/>
        </w:rPr>
        <w:t xml:space="preserve">e </w:t>
      </w:r>
      <w:r w:rsidR="004864A1" w:rsidRPr="008A266A">
        <w:rPr>
          <w:color w:val="000000" w:themeColor="text1"/>
        </w:rPr>
        <w:t>dílo</w:t>
      </w:r>
      <w:r w:rsidR="001E4B1F" w:rsidRPr="008A266A">
        <w:rPr>
          <w:color w:val="000000" w:themeColor="text1"/>
        </w:rPr>
        <w:t>.</w:t>
      </w:r>
    </w:p>
    <w:p w14:paraId="5870CCFC" w14:textId="1BCD676C" w:rsidR="003328CC" w:rsidRPr="008A266A" w:rsidRDefault="003328CC" w:rsidP="00683740">
      <w:pPr>
        <w:pStyle w:val="Odstavecseseznamem"/>
        <w:numPr>
          <w:ilvl w:val="0"/>
          <w:numId w:val="19"/>
        </w:numPr>
        <w:spacing w:before="120"/>
        <w:ind w:left="567" w:hanging="567"/>
        <w:contextualSpacing w:val="0"/>
        <w:jc w:val="both"/>
        <w:rPr>
          <w:color w:val="000000" w:themeColor="text1"/>
        </w:rPr>
      </w:pPr>
      <w:r w:rsidRPr="008A266A">
        <w:rPr>
          <w:color w:val="000000" w:themeColor="text1"/>
        </w:rPr>
        <w:t>Na základě této smlouvy budou uzavírány jednotlivé smlouvy o dílo (realizační dohody</w:t>
      </w:r>
      <w:r w:rsidR="00FE10D2">
        <w:rPr>
          <w:color w:val="000000" w:themeColor="text1"/>
        </w:rPr>
        <w:t>, objednávky</w:t>
      </w:r>
      <w:r w:rsidRPr="008A266A">
        <w:rPr>
          <w:color w:val="000000" w:themeColor="text1"/>
        </w:rPr>
        <w:t>) mezi objednatelem a zhotovitelem o provedení požadovaného díla</w:t>
      </w:r>
      <w:r w:rsidR="000B7DF6" w:rsidRPr="008A266A">
        <w:rPr>
          <w:color w:val="000000" w:themeColor="text1"/>
        </w:rPr>
        <w:t xml:space="preserve"> ve formě stanovené </w:t>
      </w:r>
      <w:r w:rsidR="009F778D" w:rsidRPr="008A266A">
        <w:rPr>
          <w:color w:val="000000" w:themeColor="text1"/>
        </w:rPr>
        <w:t xml:space="preserve">dále </w:t>
      </w:r>
      <w:r w:rsidR="000B7DF6" w:rsidRPr="008A266A">
        <w:rPr>
          <w:color w:val="000000" w:themeColor="text1"/>
        </w:rPr>
        <w:t>touto smlouvou</w:t>
      </w:r>
      <w:r w:rsidRPr="008A266A">
        <w:rPr>
          <w:color w:val="000000" w:themeColor="text1"/>
        </w:rPr>
        <w:t>. Jednotlivá realizační dohoda se uzavírá formou objednávky objednatele a akceptací objednávky zhotovitelem.</w:t>
      </w:r>
    </w:p>
    <w:p w14:paraId="4A220C7B" w14:textId="4DD62220" w:rsidR="00A062C2" w:rsidRPr="001A4605" w:rsidRDefault="00762743" w:rsidP="00683740">
      <w:pPr>
        <w:pStyle w:val="Odstavec"/>
        <w:numPr>
          <w:ilvl w:val="3"/>
          <w:numId w:val="22"/>
        </w:numPr>
        <w:tabs>
          <w:tab w:val="clear" w:pos="510"/>
          <w:tab w:val="num" w:pos="567"/>
        </w:tabs>
        <w:ind w:left="567" w:hanging="567"/>
      </w:pPr>
      <w:r w:rsidRPr="001A4605">
        <w:t>Zhotovitel</w:t>
      </w:r>
      <w:r w:rsidR="00A062C2" w:rsidRPr="001A4605">
        <w:t xml:space="preserve"> se zavazuje prov</w:t>
      </w:r>
      <w:r w:rsidR="00DB2AF5">
        <w:t>ádět</w:t>
      </w:r>
      <w:r w:rsidR="00A062C2" w:rsidRPr="001A4605">
        <w:t xml:space="preserve"> pro objednatele </w:t>
      </w:r>
      <w:r w:rsidR="00713D46">
        <w:t>d</w:t>
      </w:r>
      <w:r w:rsidR="00D5256C" w:rsidRPr="001A4605">
        <w:t>ílo</w:t>
      </w:r>
      <w:r w:rsidR="0007322F" w:rsidRPr="001A4605">
        <w:t xml:space="preserve"> </w:t>
      </w:r>
      <w:r w:rsidR="00A062C2" w:rsidRPr="001A4605">
        <w:t>v</w:t>
      </w:r>
      <w:r w:rsidR="0007322F" w:rsidRPr="001A4605">
        <w:t> t</w:t>
      </w:r>
      <w:r w:rsidR="00A062C2" w:rsidRPr="001A4605">
        <w:t>ermín</w:t>
      </w:r>
      <w:r w:rsidR="00DB2AF5">
        <w:t>ech</w:t>
      </w:r>
      <w:r w:rsidR="0007322F" w:rsidRPr="001A4605">
        <w:t xml:space="preserve"> stanoven</w:t>
      </w:r>
      <w:r w:rsidR="00DB2AF5">
        <w:t>ých</w:t>
      </w:r>
      <w:r w:rsidR="0007322F" w:rsidRPr="001A4605">
        <w:t> </w:t>
      </w:r>
      <w:r w:rsidR="00DB2AF5">
        <w:t>v jednotlivých smlouvách,</w:t>
      </w:r>
      <w:r w:rsidR="00A062C2" w:rsidRPr="001A4605">
        <w:t xml:space="preserve"> svým jménem, bez nedodělků a vad bránících užívání, na své náklady a na své nebezpečí.</w:t>
      </w:r>
    </w:p>
    <w:p w14:paraId="1745A0DB" w14:textId="2AE7F37A" w:rsidR="00A062C2" w:rsidRPr="001A4605" w:rsidRDefault="00723161" w:rsidP="00683740">
      <w:pPr>
        <w:pStyle w:val="Odstavec"/>
        <w:ind w:left="567" w:hanging="567"/>
      </w:pPr>
      <w:r w:rsidRPr="001A4605">
        <w:t xml:space="preserve">Zhotovitel </w:t>
      </w:r>
      <w:r w:rsidR="00A062C2" w:rsidRPr="001A4605">
        <w:t>se zavazuje prov</w:t>
      </w:r>
      <w:r w:rsidR="00DB2AF5">
        <w:t>ádět</w:t>
      </w:r>
      <w:r w:rsidR="00A062C2" w:rsidRPr="001A4605">
        <w:t xml:space="preserve"> </w:t>
      </w:r>
      <w:r w:rsidR="00713D46">
        <w:t>d</w:t>
      </w:r>
      <w:r w:rsidR="00D5256C" w:rsidRPr="001A4605">
        <w:t>ílo</w:t>
      </w:r>
      <w:r w:rsidR="007B52AF" w:rsidRPr="001A4605">
        <w:t xml:space="preserve"> </w:t>
      </w:r>
      <w:r w:rsidR="00A062C2" w:rsidRPr="001A4605">
        <w:t>v souladu s českými technickými normami, v</w:t>
      </w:r>
      <w:r w:rsidR="00F70BE7" w:rsidRPr="001A4605">
        <w:t> </w:t>
      </w:r>
      <w:r w:rsidR="00A062C2" w:rsidRPr="001A4605">
        <w:t>souladu s obecně závaznými právními předpisy platnými v České republice v</w:t>
      </w:r>
      <w:r w:rsidR="00F70BE7" w:rsidRPr="001A4605">
        <w:t> </w:t>
      </w:r>
      <w:r w:rsidR="000D6A56" w:rsidRPr="001A4605">
        <w:t xml:space="preserve">době provádění </w:t>
      </w:r>
      <w:r w:rsidR="00713D46">
        <w:t>d</w:t>
      </w:r>
      <w:r w:rsidR="000D6A56" w:rsidRPr="001A4605">
        <w:t>íla</w:t>
      </w:r>
      <w:r w:rsidR="005B1132">
        <w:t xml:space="preserve"> a zadávací dokumentací.</w:t>
      </w:r>
      <w:r w:rsidR="00750EB6" w:rsidRPr="001A4605">
        <w:t xml:space="preserve"> </w:t>
      </w:r>
    </w:p>
    <w:p w14:paraId="6538A0B0" w14:textId="77777777" w:rsidR="00A062C2" w:rsidRPr="001A4605" w:rsidRDefault="00A062C2" w:rsidP="00683740">
      <w:pPr>
        <w:pStyle w:val="Odstavec"/>
        <w:ind w:left="567" w:hanging="567"/>
      </w:pPr>
      <w:r w:rsidRPr="001A4605">
        <w:t xml:space="preserve">Objednatel je oprávněn změnit rozsah </w:t>
      </w:r>
      <w:r w:rsidR="00713D46">
        <w:t>d</w:t>
      </w:r>
      <w:r w:rsidR="00D5256C" w:rsidRPr="001A4605">
        <w:t>íla</w:t>
      </w:r>
      <w:r w:rsidRPr="001A4605">
        <w:t xml:space="preserve">. </w:t>
      </w:r>
      <w:r w:rsidR="00723161" w:rsidRPr="001A4605">
        <w:t xml:space="preserve">Zhotovitel </w:t>
      </w:r>
      <w:r w:rsidRPr="001A4605">
        <w:t>se zavazuje souhlasit s</w:t>
      </w:r>
      <w:r w:rsidR="00F70BE7" w:rsidRPr="001A4605">
        <w:t> </w:t>
      </w:r>
      <w:r w:rsidRPr="001A4605">
        <w:t xml:space="preserve">jakýmikoliv úpravami v předmětu smlouvy učiněnými objednatelem, tj. omezením či rozšířením předmětu smlouvy, dle konkrétních požadavků objednatele. </w:t>
      </w:r>
    </w:p>
    <w:p w14:paraId="48796371" w14:textId="7C5A954F" w:rsidR="00750EB6" w:rsidRPr="005B1132" w:rsidRDefault="00681324" w:rsidP="00683740">
      <w:pPr>
        <w:pStyle w:val="Odstavec"/>
        <w:ind w:left="567" w:hanging="567"/>
      </w:pPr>
      <w:r w:rsidRPr="00681324">
        <w:t>Zhot</w:t>
      </w:r>
      <w:r>
        <w:t>ovitel se zavazuje provést pro o</w:t>
      </w:r>
      <w:r w:rsidRPr="00681324">
        <w:t xml:space="preserve">bjednatele </w:t>
      </w:r>
      <w:r>
        <w:t>d</w:t>
      </w:r>
      <w:r w:rsidRPr="00681324">
        <w:t>ílo s využitím vlastních kapacit</w:t>
      </w:r>
      <w:r>
        <w:t>.</w:t>
      </w:r>
      <w:r w:rsidRPr="00681324">
        <w:t xml:space="preserve"> </w:t>
      </w:r>
      <w:r w:rsidR="00723161" w:rsidRPr="001A4605">
        <w:t xml:space="preserve">Zhotovitel </w:t>
      </w:r>
      <w:r w:rsidR="00750EB6" w:rsidRPr="001A4605">
        <w:rPr>
          <w:bCs/>
        </w:rPr>
        <w:t xml:space="preserve">je oprávněn nechat </w:t>
      </w:r>
      <w:r w:rsidR="00713D46">
        <w:rPr>
          <w:bCs/>
        </w:rPr>
        <w:t>d</w:t>
      </w:r>
      <w:r w:rsidR="00750EB6" w:rsidRPr="001A4605">
        <w:rPr>
          <w:bCs/>
        </w:rPr>
        <w:t xml:space="preserve">ílo provést třetí osobou pouze s předchozím písemným souhlasem </w:t>
      </w:r>
      <w:r w:rsidR="00713D46">
        <w:rPr>
          <w:bCs/>
        </w:rPr>
        <w:t>o</w:t>
      </w:r>
      <w:r w:rsidR="00750EB6" w:rsidRPr="001A4605">
        <w:rPr>
          <w:bCs/>
        </w:rPr>
        <w:t xml:space="preserve">bjednatele. </w:t>
      </w:r>
      <w:r>
        <w:rPr>
          <w:bCs/>
        </w:rPr>
        <w:t>V takovém případě se z</w:t>
      </w:r>
      <w:r w:rsidR="00723161" w:rsidRPr="001A4605">
        <w:rPr>
          <w:bCs/>
        </w:rPr>
        <w:t>hotovitel</w:t>
      </w:r>
      <w:r w:rsidR="00750EB6" w:rsidRPr="001A4605">
        <w:rPr>
          <w:bCs/>
        </w:rPr>
        <w:t xml:space="preserve"> zavazuje poskytnout </w:t>
      </w:r>
      <w:r w:rsidR="00713D46">
        <w:rPr>
          <w:bCs/>
        </w:rPr>
        <w:t>o</w:t>
      </w:r>
      <w:r w:rsidR="00750EB6" w:rsidRPr="001A4605">
        <w:rPr>
          <w:bCs/>
        </w:rPr>
        <w:t xml:space="preserve">bjednateli identifikační údaje veškerých </w:t>
      </w:r>
      <w:r w:rsidR="00EE75D0">
        <w:rPr>
          <w:bCs/>
        </w:rPr>
        <w:t>pod</w:t>
      </w:r>
      <w:r w:rsidR="00750EB6" w:rsidRPr="001A4605">
        <w:rPr>
          <w:bCs/>
        </w:rPr>
        <w:t xml:space="preserve">dodavatelů včetně </w:t>
      </w:r>
      <w:r>
        <w:rPr>
          <w:bCs/>
        </w:rPr>
        <w:t>určení</w:t>
      </w:r>
      <w:r w:rsidRPr="001A4605">
        <w:rPr>
          <w:bCs/>
        </w:rPr>
        <w:t xml:space="preserve"> </w:t>
      </w:r>
      <w:r w:rsidR="00750EB6" w:rsidRPr="001A4605">
        <w:rPr>
          <w:bCs/>
        </w:rPr>
        <w:t xml:space="preserve">jimi prováděných částí díla, a to v rámci písemné žádosti o udělení souhlasu s jejich využitím předkládané </w:t>
      </w:r>
      <w:r w:rsidR="00713D46">
        <w:rPr>
          <w:bCs/>
        </w:rPr>
        <w:t>o</w:t>
      </w:r>
      <w:r w:rsidR="00750EB6" w:rsidRPr="001A4605">
        <w:rPr>
          <w:bCs/>
        </w:rPr>
        <w:t>bjednateli.</w:t>
      </w:r>
      <w:r w:rsidR="005B1132">
        <w:rPr>
          <w:bCs/>
        </w:rPr>
        <w:t xml:space="preserve"> </w:t>
      </w:r>
    </w:p>
    <w:p w14:paraId="44585104" w14:textId="77777777" w:rsidR="00AE43C9" w:rsidRDefault="00AE43C9" w:rsidP="00683740">
      <w:pPr>
        <w:pStyle w:val="Odstavec"/>
        <w:tabs>
          <w:tab w:val="clear" w:pos="510"/>
          <w:tab w:val="num" w:pos="567"/>
        </w:tabs>
        <w:ind w:left="567" w:hanging="567"/>
      </w:pPr>
      <w:r>
        <w:lastRenderedPageBreak/>
        <w:t>Hrozí-li nebezpečí vzniku závažné škody, je zhotovitel povinen provést pouze takové práce a plnění, které budou prováděny na základě předchozího písemného schválení objednatelem a které nebyly součástí základního řešení projektové dokumentace nebo nepředvídané práce provést i bez jejich předchozího sjednání v písemném dodatku smlouvy. Vyžádá si však i v tomto případě zpravidla předchozí písemné stanovisko objednatele.</w:t>
      </w:r>
    </w:p>
    <w:p w14:paraId="0B28DECC" w14:textId="77777777" w:rsidR="00AE43C9" w:rsidRDefault="00AE43C9" w:rsidP="00AE43C9">
      <w:pPr>
        <w:pStyle w:val="Odstavec"/>
        <w:ind w:left="567" w:hanging="567"/>
      </w:pPr>
      <w:r>
        <w:t>Jako další plnění vyplývající z této smlouvy se zhotovitel zavazuje provést následující práce a výkony:</w:t>
      </w:r>
    </w:p>
    <w:p w14:paraId="39F7F181" w14:textId="77777777" w:rsidR="00AE43C9" w:rsidRDefault="00AE43C9" w:rsidP="00AE43C9">
      <w:pPr>
        <w:pStyle w:val="Psmeno"/>
        <w:tabs>
          <w:tab w:val="clear" w:pos="425"/>
        </w:tabs>
        <w:ind w:left="1134"/>
      </w:pPr>
      <w:r>
        <w:t>Provedení nebo zajištění veškerých potřebných zkoušek, měření a atestů k prokázání kvalitativních parametrů předmětu díla, jakož i jeho nezávadnosti ve vztahu k životnímu prostředí.</w:t>
      </w:r>
    </w:p>
    <w:p w14:paraId="77F8C0F2" w14:textId="77777777" w:rsidR="00AE43C9" w:rsidRDefault="00AE43C9" w:rsidP="00AE43C9">
      <w:pPr>
        <w:pStyle w:val="Psmeno"/>
        <w:tabs>
          <w:tab w:val="clear" w:pos="425"/>
        </w:tabs>
        <w:ind w:left="1134"/>
      </w:pPr>
      <w:r>
        <w:t>Zajištění atestů, certifikátů a osvědčení o jakosti k vybr</w:t>
      </w:r>
      <w:r w:rsidR="00D34410">
        <w:t>aným druhům materiálů dodaných zhotovitelem, které předá zhotovitel objednateli současně s předáním d</w:t>
      </w:r>
      <w:r>
        <w:t>íla.</w:t>
      </w:r>
    </w:p>
    <w:p w14:paraId="1D0EF103" w14:textId="5DD486CD" w:rsidR="005B1132" w:rsidRDefault="005B1132" w:rsidP="0000696B">
      <w:pPr>
        <w:pStyle w:val="Odstavec"/>
        <w:ind w:left="567" w:hanging="567"/>
      </w:pPr>
      <w:r w:rsidRPr="005B1132">
        <w:t xml:space="preserve">Objednatel se zavazuje za řádně a včas provedené dílo </w:t>
      </w:r>
      <w:r>
        <w:t xml:space="preserve">převzít a </w:t>
      </w:r>
      <w:r w:rsidRPr="005B1132">
        <w:t xml:space="preserve">zaplatit </w:t>
      </w:r>
      <w:r>
        <w:t xml:space="preserve">za něj </w:t>
      </w:r>
      <w:r w:rsidRPr="005B1132">
        <w:t xml:space="preserve">na základě skutečně dodaného plnění zhotoviteli dohodnutou </w:t>
      </w:r>
      <w:r>
        <w:t>cenu</w:t>
      </w:r>
      <w:r w:rsidR="00B0739B">
        <w:t>.</w:t>
      </w:r>
    </w:p>
    <w:p w14:paraId="6140C58C" w14:textId="77777777" w:rsidR="002F1A46" w:rsidRDefault="002F1A46" w:rsidP="002F1A46">
      <w:pPr>
        <w:pStyle w:val="Odstavec"/>
        <w:ind w:left="567" w:hanging="567"/>
      </w:pPr>
      <w:r>
        <w:t>Zhotovitel se zavazuje provést veškeré dodatečné práce a dodávky nezbytně nutné k dokončení předmětu díla. Tyto dodatečné práce a dodávky případně vícepráce budou oběma smluvními stranami sjednány písemnými dodatky této smlouvy. Pokud taková změna předmětu plnění bude mít vliv na termín plnění, jsou smluvní strany povinny sjednat v příslušné změně smlouvy i změnu termínu plnění.</w:t>
      </w:r>
    </w:p>
    <w:p w14:paraId="0CE77450" w14:textId="77777777" w:rsidR="002F1A46" w:rsidRDefault="002F1A46" w:rsidP="002F1A46">
      <w:pPr>
        <w:pStyle w:val="Odstavec"/>
        <w:ind w:left="567" w:hanging="567"/>
      </w:pPr>
      <w:r>
        <w:t xml:space="preserve">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být předem písemně odsouhlaseno objednatelem nebo jeho zástupcem. </w:t>
      </w:r>
      <w:r w:rsidRPr="00437DD0">
        <w:t>K realizaci dodatečných případně nových prací a dodávek neopravňuje zhotovitele zápis ve stavebním deníku provedený zhotovitelem bez dalšího písemného odsouhlasení objednatelem</w:t>
      </w:r>
      <w:r>
        <w:t>.</w:t>
      </w:r>
    </w:p>
    <w:p w14:paraId="2665DC7C" w14:textId="77777777" w:rsidR="002F1A46" w:rsidRPr="001A4605" w:rsidRDefault="002F1A46" w:rsidP="002F1A46">
      <w:pPr>
        <w:pStyle w:val="Odstavec"/>
        <w:ind w:left="567" w:hanging="567"/>
      </w:pPr>
      <w:r>
        <w:t>Za dodatečné práce a dodávky se nepovažují práce a plnění jinak splňující podmínky předchozího odstavce, jejichž provedení (poskytnutí) bylo vyvoláno prodlením zhotovitele s prováděním díla, za které odpovídá, nebo jsou důsledkem jeho vadného plnění.</w:t>
      </w:r>
    </w:p>
    <w:p w14:paraId="2CC83619" w14:textId="77777777" w:rsidR="00A062C2" w:rsidRPr="001A4605" w:rsidRDefault="00742BAC" w:rsidP="00352A0C">
      <w:pPr>
        <w:pStyle w:val="lnek"/>
        <w:spacing w:before="120"/>
        <w:ind w:left="0" w:firstLine="0"/>
      </w:pPr>
      <w:r w:rsidRPr="001A4605">
        <w:br/>
      </w:r>
      <w:r w:rsidR="00173343" w:rsidRPr="001A4605">
        <w:t>Termín a místo</w:t>
      </w:r>
      <w:r w:rsidR="00A062C2" w:rsidRPr="001A4605">
        <w:t xml:space="preserve"> plnění</w:t>
      </w:r>
    </w:p>
    <w:p w14:paraId="17D027A3" w14:textId="62930E47" w:rsidR="00A062C2" w:rsidRPr="001A4605" w:rsidRDefault="004638E2" w:rsidP="00C33C27">
      <w:pPr>
        <w:pStyle w:val="Odstavec"/>
        <w:tabs>
          <w:tab w:val="clear" w:pos="510"/>
          <w:tab w:val="num" w:pos="567"/>
        </w:tabs>
        <w:ind w:left="567" w:hanging="567"/>
      </w:pPr>
      <w:r>
        <w:t xml:space="preserve">Zhotovitel se zavazuje </w:t>
      </w:r>
      <w:r w:rsidR="005B1807">
        <w:t>prov</w:t>
      </w:r>
      <w:r w:rsidR="00D40210">
        <w:t xml:space="preserve">ádět dílo v závislosti na </w:t>
      </w:r>
      <w:r w:rsidR="00017AB6">
        <w:t>konkrétním smluvním ujednání</w:t>
      </w:r>
      <w:r w:rsidR="00683740">
        <w:t xml:space="preserve"> a zadávacích podmínkách </w:t>
      </w:r>
      <w:r w:rsidR="00017AB6">
        <w:t xml:space="preserve">a s přihlédnutím k </w:t>
      </w:r>
      <w:r w:rsidR="00D40210">
        <w:t xml:space="preserve">povaze a rozsahu předmětu plnění. </w:t>
      </w:r>
    </w:p>
    <w:p w14:paraId="278D67CA" w14:textId="77777777" w:rsidR="00A062C2" w:rsidRDefault="00723161" w:rsidP="00C33C27">
      <w:pPr>
        <w:pStyle w:val="Odstavec"/>
        <w:tabs>
          <w:tab w:val="clear" w:pos="510"/>
          <w:tab w:val="num" w:pos="567"/>
        </w:tabs>
        <w:ind w:left="567" w:hanging="567"/>
      </w:pPr>
      <w:r w:rsidRPr="001A4605">
        <w:t xml:space="preserve">Zhotovitel </w:t>
      </w:r>
      <w:r w:rsidR="00A062C2" w:rsidRPr="001A4605">
        <w:t xml:space="preserve">se zavazuje bezodkladně písemně informovat objednatele o veškerých okolnostech, které mohou mít vliv na termín provedení </w:t>
      </w:r>
      <w:r w:rsidR="0015755B">
        <w:t>d</w:t>
      </w:r>
      <w:r w:rsidR="00A062C2" w:rsidRPr="001A4605">
        <w:t>íla.</w:t>
      </w:r>
      <w:r w:rsidR="00DF3514" w:rsidRPr="001A4605">
        <w:t xml:space="preserve"> </w:t>
      </w:r>
    </w:p>
    <w:p w14:paraId="76D38679" w14:textId="6C581B8B" w:rsidR="0015755B" w:rsidRDefault="0015755B" w:rsidP="00C33C27">
      <w:pPr>
        <w:pStyle w:val="Odstavec"/>
        <w:tabs>
          <w:tab w:val="clear" w:pos="510"/>
          <w:tab w:val="num" w:pos="567"/>
        </w:tabs>
        <w:ind w:left="567" w:hanging="567"/>
      </w:pPr>
      <w:r>
        <w:t xml:space="preserve">V případě, že nebude možné </w:t>
      </w:r>
      <w:r w:rsidRPr="00FC043A">
        <w:rPr>
          <w:b/>
        </w:rPr>
        <w:t>zahájit práce</w:t>
      </w:r>
      <w:r>
        <w:t xml:space="preserve"> z důvodů na straně objednatele, je zhotovitel povinen zahájit práce </w:t>
      </w:r>
      <w:r w:rsidRPr="00FC043A">
        <w:rPr>
          <w:b/>
        </w:rPr>
        <w:t xml:space="preserve">do </w:t>
      </w:r>
      <w:r w:rsidR="00FC043A" w:rsidRPr="00FC043A">
        <w:rPr>
          <w:b/>
        </w:rPr>
        <w:t>21</w:t>
      </w:r>
      <w:r w:rsidRPr="00FC043A">
        <w:rPr>
          <w:b/>
        </w:rPr>
        <w:t xml:space="preserve"> kalendářních dnů</w:t>
      </w:r>
      <w:r>
        <w:t xml:space="preserve"> ode dne, kdy mu byla možnost zahájení provádění díla prokazatelně objednatelem oznámena. V takovém případě se termín pro dokončení a předání díla, jakož i jednotlivé termíny stanovené časovým harmonogramem postupu provedení díla, upraví zpravidla tak, že se prodlouží o tolik dnů, o kolik se prodloužil termín zahájení díla. Zhotovitel je však i v takovém případě povinen vyvinout veškeré úsilí k tomu, aby byly původně sjednané termíny dodrženy.</w:t>
      </w:r>
    </w:p>
    <w:p w14:paraId="2BDAC4D9" w14:textId="0B96EDDD" w:rsidR="0015755B" w:rsidRDefault="0015755B" w:rsidP="00C33C27">
      <w:pPr>
        <w:pStyle w:val="Odstavec"/>
        <w:tabs>
          <w:tab w:val="clear" w:pos="510"/>
          <w:tab w:val="num" w:pos="567"/>
        </w:tabs>
        <w:ind w:left="567" w:hanging="567"/>
      </w:pPr>
      <w:r>
        <w:lastRenderedPageBreak/>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w:t>
      </w:r>
      <w:r w:rsidR="007F3C09">
        <w:t xml:space="preserve">příp. </w:t>
      </w:r>
      <w:r>
        <w:t>jednotlivých termínů</w:t>
      </w:r>
      <w:r w:rsidR="007F3C09">
        <w:t>, které byly ujednány,</w:t>
      </w:r>
      <w:r>
        <w:t xml:space="preserve"> a to o dobu pozastavení provádění díla.</w:t>
      </w:r>
    </w:p>
    <w:p w14:paraId="7335EB06" w14:textId="707FFB87" w:rsidR="00125F8E" w:rsidRDefault="0015755B" w:rsidP="00C33C27">
      <w:pPr>
        <w:pStyle w:val="Odstavec"/>
        <w:tabs>
          <w:tab w:val="clear" w:pos="510"/>
          <w:tab w:val="num" w:pos="567"/>
        </w:tabs>
        <w:ind w:left="567" w:hanging="567"/>
      </w:pPr>
      <w: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w:t>
      </w:r>
      <w:r w:rsidR="00125F8E">
        <w:t>vaných opatřeních, popřípadě potřebné změny</w:t>
      </w:r>
      <w:r w:rsidR="00125F8E" w:rsidRPr="007E073E">
        <w:t xml:space="preserve"> </w:t>
      </w:r>
      <w:r w:rsidR="00125F8E">
        <w:t>d</w:t>
      </w:r>
      <w:r w:rsidR="00125F8E" w:rsidRPr="007E073E">
        <w:t>íla</w:t>
      </w:r>
      <w:r w:rsidR="00125F8E">
        <w:t>.</w:t>
      </w:r>
      <w:r>
        <w:t xml:space="preserve"> Zhotovitel má po odsouhlasení zprávy objednatelem právo na prodloužení termínu pro dokončení a předání díla, jakož</w:t>
      </w:r>
      <w:r w:rsidR="007F3C09">
        <w:t xml:space="preserve"> i příp. ujednaných</w:t>
      </w:r>
      <w:r>
        <w:t xml:space="preserve"> jednotlivých termínů, a to o dobu pozastavení provádění díla; to neplatí, pokud zhotovitel o překážce musel nebo měl při podpisu této smlouvy vědět nebo ji mohl zjistit při provádění díla a její následky včas odstranit. </w:t>
      </w:r>
    </w:p>
    <w:p w14:paraId="605ECC93" w14:textId="77777777" w:rsidR="0015755B" w:rsidRPr="001A4605" w:rsidRDefault="0015755B" w:rsidP="00C33C27">
      <w:pPr>
        <w:pStyle w:val="Odstavec"/>
        <w:tabs>
          <w:tab w:val="clear" w:pos="510"/>
          <w:tab w:val="num" w:pos="567"/>
        </w:tabs>
        <w:ind w:left="567" w:hanging="567"/>
      </w:pPr>
      <w: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14:paraId="2FDB05C9" w14:textId="3369813E" w:rsidR="00173343" w:rsidRDefault="00173343" w:rsidP="00C33C27">
      <w:pPr>
        <w:pStyle w:val="Odstavec"/>
        <w:tabs>
          <w:tab w:val="clear" w:pos="510"/>
          <w:tab w:val="num" w:pos="567"/>
        </w:tabs>
        <w:ind w:left="567" w:hanging="567"/>
      </w:pPr>
      <w:r w:rsidRPr="001A4605">
        <w:t>Místem plnění</w:t>
      </w:r>
      <w:r w:rsidR="00D5256C" w:rsidRPr="001A4605">
        <w:t xml:space="preserve"> </w:t>
      </w:r>
      <w:r w:rsidRPr="001A4605">
        <w:t>je sídlo objednatele</w:t>
      </w:r>
      <w:r w:rsidR="00AF72D8" w:rsidRPr="001A4605">
        <w:t>:</w:t>
      </w:r>
      <w:r w:rsidR="00D5256C" w:rsidRPr="001A4605">
        <w:t xml:space="preserve"> </w:t>
      </w:r>
      <w:r w:rsidRPr="001A4605">
        <w:t>Nemocnice Na Homolce, Roentgenova 37/2, 150 30 Praha 5</w:t>
      </w:r>
      <w:r w:rsidR="00311145" w:rsidRPr="001A4605">
        <w:t xml:space="preserve"> - Motol</w:t>
      </w:r>
      <w:r w:rsidR="001026AA">
        <w:t xml:space="preserve"> není-li dáno jinak.</w:t>
      </w:r>
      <w:r w:rsidRPr="001A4605">
        <w:t xml:space="preserve"> </w:t>
      </w:r>
    </w:p>
    <w:p w14:paraId="0079CD76" w14:textId="77777777" w:rsidR="006E4884" w:rsidRDefault="006E4884" w:rsidP="00C33C27">
      <w:pPr>
        <w:pStyle w:val="Odstavec"/>
        <w:tabs>
          <w:tab w:val="clear" w:pos="510"/>
          <w:tab w:val="num" w:pos="567"/>
        </w:tabs>
        <w:ind w:left="567" w:hanging="567"/>
      </w:pPr>
      <w:r>
        <w:t>Objednatel se zavazuje předat zhotoviteli místo plnění prosté veškerých právních i faktických vad. O předání místa plnění bude vyhotoven zápis, ve kterém bude zhotovitelem potvrzeno předání a převzetí místa plnění.</w:t>
      </w:r>
    </w:p>
    <w:p w14:paraId="5BCBC862" w14:textId="77777777" w:rsidR="006E4884" w:rsidRDefault="006E4884" w:rsidP="00C33C27">
      <w:pPr>
        <w:pStyle w:val="Odstavec"/>
        <w:tabs>
          <w:tab w:val="clear" w:pos="510"/>
          <w:tab w:val="num" w:pos="567"/>
        </w:tabs>
        <w:ind w:left="567" w:hanging="567"/>
      </w:pPr>
      <w:r>
        <w:t>Zhotovitel zajistí na vlastní náklady a nebezpečí veškeré zařízení místa plnění, nezbytné pro provedení díla.</w:t>
      </w:r>
    </w:p>
    <w:p w14:paraId="33D3515D" w14:textId="77777777" w:rsidR="006E4884" w:rsidRDefault="006E4884" w:rsidP="00C33C27">
      <w:pPr>
        <w:pStyle w:val="Odstavec"/>
        <w:tabs>
          <w:tab w:val="clear" w:pos="510"/>
          <w:tab w:val="num" w:pos="567"/>
        </w:tabs>
        <w:ind w:left="567" w:hanging="567"/>
      </w:pPr>
      <w:r>
        <w:t>Zhotovitel odpovídá v průběhu provádění díla za pořádek a čistotu v prostoru místa plnění. Je povinen na své náklady odstranit odpady a nečistoty vzniklé prováděním díla a průběžně odstraňovat veškerá znečištění a poškození používaných komunikací, ke kterým dojde v souvislosti s prováděním díla.</w:t>
      </w:r>
    </w:p>
    <w:p w14:paraId="4CE52218" w14:textId="77777777" w:rsidR="006E4884" w:rsidRDefault="006E4884" w:rsidP="006E4884">
      <w:pPr>
        <w:pStyle w:val="Odstavec"/>
        <w:ind w:left="567" w:hanging="567"/>
      </w:pPr>
      <w:r>
        <w:t>Zhotovitel se zavazuje vyklidit místo plnění, odstranit svá zařízení tak, aby předané území odpovídalo původnímu stavu, a to i vedlejších ploch v termínu dle této smlouvy.</w:t>
      </w:r>
    </w:p>
    <w:p w14:paraId="0D59CD3C" w14:textId="77777777" w:rsidR="006E4884" w:rsidRDefault="006E4884" w:rsidP="006E4884">
      <w:pPr>
        <w:pStyle w:val="Odstavec"/>
        <w:numPr>
          <w:ilvl w:val="0"/>
          <w:numId w:val="0"/>
        </w:numPr>
        <w:spacing w:before="0"/>
        <w:ind w:left="567"/>
      </w:pPr>
    </w:p>
    <w:p w14:paraId="6E6BF116" w14:textId="77777777" w:rsidR="00974C53" w:rsidRPr="001A4605" w:rsidRDefault="00974C53" w:rsidP="006E4884">
      <w:pPr>
        <w:pStyle w:val="Odstavec"/>
        <w:numPr>
          <w:ilvl w:val="0"/>
          <w:numId w:val="0"/>
        </w:numPr>
        <w:spacing w:before="0"/>
        <w:ind w:left="567"/>
      </w:pPr>
    </w:p>
    <w:p w14:paraId="49233A75" w14:textId="77777777" w:rsidR="0089492D" w:rsidRPr="001A4605" w:rsidRDefault="0089492D" w:rsidP="00352A0C">
      <w:pPr>
        <w:pStyle w:val="lnek"/>
        <w:spacing w:before="0"/>
        <w:ind w:left="0" w:firstLine="0"/>
      </w:pPr>
    </w:p>
    <w:p w14:paraId="6786752A" w14:textId="7123A8CC" w:rsidR="0089492D" w:rsidRPr="001A4605" w:rsidRDefault="0089492D" w:rsidP="006E4884">
      <w:pPr>
        <w:jc w:val="center"/>
        <w:rPr>
          <w:b/>
        </w:rPr>
      </w:pPr>
      <w:r w:rsidRPr="001A4605">
        <w:rPr>
          <w:b/>
        </w:rPr>
        <w:t xml:space="preserve">Způsob </w:t>
      </w:r>
      <w:r w:rsidR="007F3C09">
        <w:rPr>
          <w:b/>
        </w:rPr>
        <w:t>provádění díla</w:t>
      </w:r>
    </w:p>
    <w:p w14:paraId="029C0967" w14:textId="54EFE918" w:rsidR="00C06897" w:rsidRDefault="00563549" w:rsidP="00C33C27">
      <w:pPr>
        <w:pStyle w:val="Odstavec"/>
        <w:tabs>
          <w:tab w:val="clear" w:pos="510"/>
          <w:tab w:val="num" w:pos="567"/>
        </w:tabs>
        <w:ind w:left="567" w:hanging="567"/>
        <w:jc w:val="left"/>
      </w:pPr>
      <w:r>
        <w:t>Objednatel je oprávněn dávat z</w:t>
      </w:r>
      <w:r w:rsidRPr="00563549">
        <w:t>hotoviteli pok</w:t>
      </w:r>
      <w:r w:rsidR="0063203F">
        <w:t xml:space="preserve">yny ohledně </w:t>
      </w:r>
      <w:r>
        <w:t>způsobu provádění d</w:t>
      </w:r>
      <w:r w:rsidRPr="00563549">
        <w:t>íla</w:t>
      </w:r>
      <w:r w:rsidR="0063203F">
        <w:t>,</w:t>
      </w:r>
      <w:r w:rsidRPr="00563549">
        <w:t xml:space="preserve"> pokud</w:t>
      </w:r>
      <w:r>
        <w:t xml:space="preserve"> tak objednatel neučiní, z</w:t>
      </w:r>
      <w:r w:rsidRPr="00563549">
        <w:t xml:space="preserve">hotovitel při provádění </w:t>
      </w:r>
      <w:r>
        <w:t>d</w:t>
      </w:r>
      <w:r w:rsidRPr="00563549">
        <w:t>íla postupuje samostatně.</w:t>
      </w:r>
      <w:r>
        <w:t xml:space="preserve"> </w:t>
      </w:r>
    </w:p>
    <w:p w14:paraId="610FE0FB" w14:textId="2AEEFB4F" w:rsidR="00125F8E" w:rsidRDefault="00125F8E" w:rsidP="00C33C27">
      <w:pPr>
        <w:pStyle w:val="Odstavec"/>
        <w:tabs>
          <w:tab w:val="clear" w:pos="510"/>
          <w:tab w:val="num" w:pos="567"/>
        </w:tabs>
        <w:ind w:left="567" w:hanging="567"/>
        <w:jc w:val="left"/>
      </w:pPr>
      <w:r>
        <w:t xml:space="preserve">Zhotovitel se zavazuje bezodkladně a písemně upozornit objednatele na nevhodnou povahu pokynů k provádění díla. Jestliže nevhodné pokyny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w:t>
      </w:r>
      <w:r>
        <w:lastRenderedPageBreak/>
        <w:t xml:space="preserve">konkrétního pokynu objednatele. O dobu, po kterou bylo nutno provádění díla přerušit, se prodlužuje lhůta stanovená pro dokončení díla. </w:t>
      </w:r>
    </w:p>
    <w:p w14:paraId="283C45B8" w14:textId="02DBDC97" w:rsidR="00125F8E" w:rsidRPr="001A4605" w:rsidRDefault="00125F8E" w:rsidP="00C33C27">
      <w:pPr>
        <w:pStyle w:val="Odstavec"/>
        <w:tabs>
          <w:tab w:val="clear" w:pos="510"/>
          <w:tab w:val="num" w:pos="567"/>
        </w:tabs>
        <w:ind w:left="567" w:hanging="567"/>
        <w:jc w:val="left"/>
      </w:pPr>
      <w:r>
        <w:t>Pokud zhotovitel neupozornil bezodkladně a písemně na nevhodnost pokynů objednatele, odpovídá za vady díla, případně nemožnost dokončení díla, způsobené nevhodnými pokyny objednatele.</w:t>
      </w:r>
    </w:p>
    <w:p w14:paraId="1DA065A2" w14:textId="05BD5338" w:rsidR="00563549" w:rsidRDefault="00563549" w:rsidP="00C33C27">
      <w:pPr>
        <w:pStyle w:val="Odstavec"/>
        <w:tabs>
          <w:tab w:val="clear" w:pos="510"/>
          <w:tab w:val="num" w:pos="567"/>
        </w:tabs>
        <w:ind w:left="567" w:hanging="567"/>
        <w:jc w:val="left"/>
      </w:pPr>
      <w:r w:rsidRPr="00563549">
        <w:t xml:space="preserve">Objednatel má právo kontrolovat provádění díla. </w:t>
      </w:r>
      <w:r w:rsidR="00F1570A" w:rsidRPr="00F1570A">
        <w:t>Zhotovi</w:t>
      </w:r>
      <w:r w:rsidR="00F1570A">
        <w:t>tel je povinen poskytnout o</w:t>
      </w:r>
      <w:r w:rsidR="00F1570A" w:rsidRPr="00F1570A">
        <w:t>bjednateli veškerou součinnost k provedení kontroly, zejména zajis</w:t>
      </w:r>
      <w:r w:rsidR="00F1570A">
        <w:t>tit účast odpovědných zástupců z</w:t>
      </w:r>
      <w:r w:rsidR="00F1570A" w:rsidRPr="00F1570A">
        <w:t xml:space="preserve">hotovitele a předložit na vyžádání veškerou dokumentaci a </w:t>
      </w:r>
      <w:r w:rsidR="00F1570A">
        <w:t>o</w:t>
      </w:r>
      <w:r w:rsidR="00F1570A" w:rsidRPr="00F1570A">
        <w:t>bjednatelem požadované doklady.</w:t>
      </w:r>
      <w:r w:rsidR="00F1570A">
        <w:t xml:space="preserve"> </w:t>
      </w:r>
      <w:r w:rsidRPr="00563549">
        <w:t>Zjistí-li, že zhotovitel porušuje svou povinnost, může požadovat, aby zhotovitel zajistil nápravu a prováděl dílo řádným způsobem. Neučiní-li tak zhotovitel ani v přiměřené době, může objednatel odstoupit od smlouvy, vedl-li by postup zhotovitele k podstatnému porušení smlouvy.</w:t>
      </w:r>
    </w:p>
    <w:p w14:paraId="190092E3" w14:textId="4C013647" w:rsidR="00C06897" w:rsidRDefault="00C06897" w:rsidP="00C33C27">
      <w:pPr>
        <w:pStyle w:val="Odstavec"/>
        <w:tabs>
          <w:tab w:val="clear" w:pos="510"/>
          <w:tab w:val="num" w:pos="567"/>
        </w:tabs>
        <w:ind w:left="567" w:hanging="567"/>
        <w:jc w:val="left"/>
      </w:pPr>
      <w:r>
        <w:t>Zhotovitel není oprávněn bez souhlasu objednatele nakládat s věcmi demontovanými v souvislosti s prováděním díla. Při nakládání s těmito věcmi se řídí pokyny objednatele.</w:t>
      </w:r>
    </w:p>
    <w:p w14:paraId="5BD47476" w14:textId="43227F39" w:rsidR="004E0CBC" w:rsidRDefault="00C06897" w:rsidP="00C33C27">
      <w:pPr>
        <w:pStyle w:val="Odstavec"/>
        <w:tabs>
          <w:tab w:val="clear" w:pos="510"/>
          <w:tab w:val="num" w:pos="567"/>
        </w:tabs>
        <w:ind w:left="567" w:hanging="567"/>
        <w:jc w:val="left"/>
      </w:pPr>
      <w:r>
        <w:t xml:space="preserve">Zhotovitel se zavazuje při provádění díla postupovat v souladu </w:t>
      </w:r>
      <w:r w:rsidR="0027700A">
        <w:t xml:space="preserve">s touto </w:t>
      </w:r>
      <w:r>
        <w:t>smlouv</w:t>
      </w:r>
      <w:r w:rsidR="0027700A">
        <w:t>ou</w:t>
      </w:r>
      <w:r>
        <w:t xml:space="preserve"> a udržovat v maximální možné míře pořádek a čistotu na staveništi i na místech, která mohou být prováděním </w:t>
      </w:r>
      <w:r w:rsidR="00CA1005">
        <w:t>d</w:t>
      </w:r>
      <w:r>
        <w:t>íla dotčena. Zhotovitel nese plnou odpovědnost v oblasti ochrany životního prostředí</w:t>
      </w:r>
      <w:r w:rsidR="004E0CBC">
        <w:t xml:space="preserve"> (zejména v souvislosti se zákonem č. 114/1992 Sb., o ochraně krajiny a přírody, ve znění pozdějších předpisů) a za to, že při provádění díla nepoškodí dřeviny, případně jiné porosty v místě plnění či v místech prováděním díla dotčených.</w:t>
      </w:r>
      <w:r>
        <w:t xml:space="preserve"> Zhotovitel se zavazuje svým jménem a na svůj náklad zajistit odstranění nečistot, jakož i likvidaci odpadů vznikajících při provádění prací. </w:t>
      </w:r>
    </w:p>
    <w:p w14:paraId="460FD772" w14:textId="0084A930" w:rsidR="00C06897" w:rsidRDefault="00C06897" w:rsidP="00C33C27">
      <w:pPr>
        <w:pStyle w:val="Odstavec"/>
        <w:tabs>
          <w:tab w:val="clear" w:pos="510"/>
          <w:tab w:val="num" w:pos="567"/>
        </w:tabs>
        <w:ind w:left="567" w:hanging="567"/>
        <w:jc w:val="left"/>
      </w:pPr>
      <w:r>
        <w:t xml:space="preserve">Zhotovitel </w:t>
      </w:r>
      <w:r w:rsidR="00CA1005">
        <w:t>se zavazuje provádět d</w:t>
      </w:r>
      <w:r>
        <w:t>ílo s vynaložením odborné péče tak, aby nedocházelo</w:t>
      </w:r>
      <w:r w:rsidR="00CA1005">
        <w:t xml:space="preserve"> ke škodám na zdraví a majetku o</w:t>
      </w:r>
      <w:r>
        <w:t>bjednatele ani třetích osob, přičemž je povinen zejména nikoliv však pouze:</w:t>
      </w:r>
    </w:p>
    <w:p w14:paraId="68C9071B" w14:textId="480E27D0" w:rsidR="00C06897" w:rsidRDefault="00C06897" w:rsidP="00C33C27">
      <w:pPr>
        <w:pStyle w:val="Psmeno"/>
        <w:tabs>
          <w:tab w:val="clear" w:pos="425"/>
          <w:tab w:val="num" w:pos="567"/>
        </w:tabs>
        <w:ind w:left="1134"/>
        <w:jc w:val="left"/>
      </w:pPr>
      <w:r>
        <w:t>zajistit veškeré pracovní síly, vybavení a</w:t>
      </w:r>
      <w:r w:rsidR="009116E0">
        <w:t xml:space="preserve"> materiál potřebné k provedení d</w:t>
      </w:r>
      <w:r>
        <w:t>íla řádným způsobem,</w:t>
      </w:r>
    </w:p>
    <w:p w14:paraId="032276B9" w14:textId="2B63812C" w:rsidR="00C06897" w:rsidRDefault="00C06897" w:rsidP="00C33C27">
      <w:pPr>
        <w:pStyle w:val="Psmeno"/>
        <w:tabs>
          <w:tab w:val="clear" w:pos="425"/>
          <w:tab w:val="num" w:pos="567"/>
        </w:tabs>
        <w:ind w:left="1134"/>
        <w:jc w:val="left"/>
      </w:pPr>
      <w:r>
        <w:t>zajistit kvalitní</w:t>
      </w:r>
      <w:r w:rsidR="009116E0">
        <w:t xml:space="preserve"> řízení, dohled nad provedením d</w:t>
      </w:r>
      <w:r>
        <w:t xml:space="preserve">íla a nezbytnou kontrolu prováděných prací a dodávek (nezávisle na kontrole prováděné </w:t>
      </w:r>
      <w:r w:rsidR="009116E0">
        <w:t>o</w:t>
      </w:r>
      <w:r>
        <w:t xml:space="preserve">bjednatelem), </w:t>
      </w:r>
    </w:p>
    <w:p w14:paraId="5C313780" w14:textId="4B62EB2F" w:rsidR="00C06897" w:rsidRDefault="009116E0" w:rsidP="00C33C27">
      <w:pPr>
        <w:pStyle w:val="Psmeno"/>
        <w:tabs>
          <w:tab w:val="clear" w:pos="425"/>
          <w:tab w:val="num" w:pos="567"/>
        </w:tabs>
        <w:ind w:left="1134"/>
        <w:jc w:val="left"/>
      </w:pPr>
      <w:r>
        <w:t>omezit provádění d</w:t>
      </w:r>
      <w:r w:rsidR="00C06897">
        <w:t xml:space="preserve">íla na místo provádění </w:t>
      </w:r>
      <w:r>
        <w:t>d</w:t>
      </w:r>
      <w:r w:rsidR="00C06897">
        <w:t>íla (staveniště) v souladu s</w:t>
      </w:r>
      <w:r w:rsidR="00135D32">
        <w:t> čl.</w:t>
      </w:r>
      <w:r w:rsidR="00FE5127">
        <w:t xml:space="preserve"> 3</w:t>
      </w:r>
      <w:r w:rsidR="00C06897">
        <w:t xml:space="preserve"> této smlouvy a nedomáhat se vstupu na jakékoli pozemky, instalace nebo infrastruktury, které nejsou součástí staveniště, bez získání svolení přísl</w:t>
      </w:r>
      <w:r w:rsidR="004E0CBC">
        <w:t xml:space="preserve">ušného vlastníka nebo uživatele; </w:t>
      </w:r>
      <w:r w:rsidR="000325A1">
        <w:t>o</w:t>
      </w:r>
      <w:r w:rsidR="004E0CBC" w:rsidRPr="001A4605">
        <w:t xml:space="preserve">bjednatel zajistí přístup pro osoby provádějící </w:t>
      </w:r>
      <w:r w:rsidR="004E0CBC">
        <w:t>dílo</w:t>
      </w:r>
      <w:r w:rsidR="004E0CBC" w:rsidRPr="001A4605">
        <w:t xml:space="preserve"> do prostorů </w:t>
      </w:r>
      <w:r w:rsidR="004E0CBC">
        <w:t>jeho</w:t>
      </w:r>
      <w:r w:rsidR="004E0CBC" w:rsidRPr="001A4605">
        <w:t xml:space="preserve"> us</w:t>
      </w:r>
      <w:r w:rsidR="004E0CBC">
        <w:t>kutečnění v požadovaném rozsahu,</w:t>
      </w:r>
    </w:p>
    <w:p w14:paraId="672B0E5B" w14:textId="3E67C516" w:rsidR="00C06897" w:rsidRDefault="00C06897" w:rsidP="00C33C27">
      <w:pPr>
        <w:pStyle w:val="Psmeno"/>
        <w:tabs>
          <w:tab w:val="clear" w:pos="425"/>
          <w:tab w:val="num" w:pos="567"/>
        </w:tabs>
        <w:ind w:left="1134"/>
        <w:jc w:val="left"/>
      </w:pPr>
      <w:r>
        <w:t>dodržovat obecně závazné právní předpisy, nařízení orgánů veřejné správy, závazné i doporučené technické normy, podklady a podmínky uvedené v</w:t>
      </w:r>
      <w:r w:rsidR="009116E0">
        <w:t xml:space="preserve"> této smlouvě a veškeré pokyny o</w:t>
      </w:r>
      <w:r>
        <w:t>bjednatele,</w:t>
      </w:r>
      <w:r w:rsidR="00817EC8">
        <w:t xml:space="preserve"> které se vztahují k předmětu smlouvy,</w:t>
      </w:r>
    </w:p>
    <w:p w14:paraId="79D29644" w14:textId="5ACB4244" w:rsidR="00C06897" w:rsidRDefault="009116E0" w:rsidP="00C33C27">
      <w:pPr>
        <w:pStyle w:val="Psmeno"/>
        <w:tabs>
          <w:tab w:val="clear" w:pos="425"/>
          <w:tab w:val="num" w:pos="567"/>
        </w:tabs>
        <w:ind w:left="1134"/>
        <w:jc w:val="left"/>
      </w:pPr>
      <w:r>
        <w:t>chránit o</w:t>
      </w:r>
      <w:r w:rsidR="00C06897">
        <w:t>bjednatele před vznikem škod v důsledku porušení právních či jiných předpisů a v případě jejich vzniku tyto škody uhradit na vlastní náklady,</w:t>
      </w:r>
    </w:p>
    <w:p w14:paraId="23C76FAF" w14:textId="0C3586B9" w:rsidR="00C06897" w:rsidRDefault="00C06897" w:rsidP="00C33C27">
      <w:pPr>
        <w:pStyle w:val="Psmeno"/>
        <w:tabs>
          <w:tab w:val="clear" w:pos="425"/>
          <w:tab w:val="num" w:pos="567"/>
        </w:tabs>
        <w:ind w:left="1134"/>
        <w:jc w:val="left"/>
      </w:pPr>
      <w:r>
        <w:t>upozornit</w:t>
      </w:r>
      <w:r w:rsidR="009116E0">
        <w:t xml:space="preserve"> písemně o</w:t>
      </w:r>
      <w:r>
        <w:t>bjednatele na nesoulad mezi zadávací dokumentací a právními či jinými předpisy v případě, že takový nesoul</w:t>
      </w:r>
      <w:r w:rsidR="009116E0">
        <w:t>ad kdykoli v průběhu provádění d</w:t>
      </w:r>
      <w:r>
        <w:t>íla zjistí.</w:t>
      </w:r>
    </w:p>
    <w:p w14:paraId="0DCA8A02" w14:textId="003ADC96" w:rsidR="00135D32" w:rsidRDefault="005B33A9" w:rsidP="00C33C27">
      <w:pPr>
        <w:pStyle w:val="Odstavec"/>
        <w:tabs>
          <w:tab w:val="clear" w:pos="510"/>
          <w:tab w:val="num" w:pos="567"/>
        </w:tabs>
        <w:ind w:left="567" w:hanging="567"/>
        <w:jc w:val="left"/>
      </w:pPr>
      <w:r>
        <w:t>Vybrané činnosti je z</w:t>
      </w:r>
      <w:r w:rsidR="00135D32">
        <w:t>hotovitel povinen vykonávat osobami, které jsou k tomu oprávněny, mají průkaz zvláštní způsobilosti, případně jsou k těmto činnostem autorizovány podle zvláštních předpisů.</w:t>
      </w:r>
    </w:p>
    <w:p w14:paraId="2E1D3409" w14:textId="4C49E5D7" w:rsidR="00135D32" w:rsidRDefault="00135D32" w:rsidP="00C33C27">
      <w:pPr>
        <w:pStyle w:val="Odstavec"/>
        <w:tabs>
          <w:tab w:val="clear" w:pos="510"/>
          <w:tab w:val="num" w:pos="567"/>
        </w:tabs>
        <w:ind w:left="567" w:hanging="567"/>
        <w:jc w:val="left"/>
      </w:pPr>
      <w:r>
        <w:t>V přípa</w:t>
      </w:r>
      <w:r w:rsidR="00EE75D0">
        <w:t>dě, že pod</w:t>
      </w:r>
      <w:r w:rsidR="005B33A9">
        <w:t>dodavatel, se kterým z</w:t>
      </w:r>
      <w:r>
        <w:t>hotovitel uzav</w:t>
      </w:r>
      <w:r w:rsidR="005B33A9">
        <w:t>řel smlouvu na provedení části d</w:t>
      </w:r>
      <w:r>
        <w:t xml:space="preserve">íla, závažně nebo opakovaně </w:t>
      </w:r>
      <w:r w:rsidR="005B33A9">
        <w:t>neplní své smluvní závazky, je z</w:t>
      </w:r>
      <w:r>
        <w:t>hotovitel</w:t>
      </w:r>
      <w:r w:rsidR="005B33A9">
        <w:t xml:space="preserve"> povinen sám, anebo na žádost o</w:t>
      </w:r>
      <w:r>
        <w:t xml:space="preserve">bjednatele učinit neprodleně taková opatření, která povedou k </w:t>
      </w:r>
      <w:r>
        <w:lastRenderedPageBreak/>
        <w:t>nápravě, a to i ukončením smluvního vzta</w:t>
      </w:r>
      <w:r w:rsidR="005B33A9">
        <w:t>hu s touto osobou. Odpovědnost z</w:t>
      </w:r>
      <w:r>
        <w:t>hotovitele za osobu, kterou ke splnění svých závazků použil, není takovým opatřením dotčena.</w:t>
      </w:r>
    </w:p>
    <w:p w14:paraId="316217C9" w14:textId="16F7E579" w:rsidR="00135D32" w:rsidRDefault="005B33A9" w:rsidP="00C33C27">
      <w:pPr>
        <w:pStyle w:val="Odstavec"/>
        <w:tabs>
          <w:tab w:val="clear" w:pos="510"/>
          <w:tab w:val="num" w:pos="567"/>
        </w:tabs>
        <w:ind w:left="567" w:hanging="567"/>
        <w:jc w:val="left"/>
      </w:pPr>
      <w:r>
        <w:t>Při provedení d</w:t>
      </w:r>
      <w:r w:rsidR="00135D32">
        <w:t xml:space="preserve">íla nesmějí být bez písemného souhlasu </w:t>
      </w:r>
      <w:r>
        <w:t>o</w:t>
      </w:r>
      <w:r w:rsidR="00135D32">
        <w:t>bjednatele učiněny změny oproti schválené</w:t>
      </w:r>
      <w:r w:rsidR="00300823">
        <w:t>mu rozsahu provádění díla</w:t>
      </w:r>
      <w:r w:rsidR="00135D32">
        <w:t>, a to, ani pokud jde o materiály a technologie</w:t>
      </w:r>
      <w:r w:rsidR="00300823">
        <w:t>. Pokud se v průběhu provedení d</w:t>
      </w:r>
      <w:r w:rsidR="00135D32">
        <w:t>íla přestanou některé materiály vyrábět, případně se prokáže jejich škodlivost na lidské zdraví či se z jiných důvod</w:t>
      </w:r>
      <w:r w:rsidR="00300823">
        <w:t>ů nebudou smět použít, navrhne zhotovitel o</w:t>
      </w:r>
      <w:r w:rsidR="00135D32">
        <w:t>bjednateli písemně použití jiných materiálů, přičemž uvede důsled</w:t>
      </w:r>
      <w:r w:rsidR="00300823">
        <w:t>ek jejich použití na výši ceny d</w:t>
      </w:r>
      <w:r w:rsidR="00135D32">
        <w:t xml:space="preserve">íla. Užití nově navržených materiálů je podmiňováno </w:t>
      </w:r>
      <w:r w:rsidR="00300823">
        <w:t>prováděním d</w:t>
      </w:r>
      <w:r w:rsidR="00135D32">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14:paraId="314616E0" w14:textId="7E2832EF" w:rsidR="00135D32" w:rsidRDefault="004E0CBC" w:rsidP="00C33C27">
      <w:pPr>
        <w:pStyle w:val="Odstavec"/>
        <w:tabs>
          <w:tab w:val="clear" w:pos="510"/>
          <w:tab w:val="num" w:pos="567"/>
        </w:tabs>
        <w:ind w:left="567" w:hanging="567"/>
        <w:jc w:val="left"/>
      </w:pPr>
      <w:r>
        <w:t>Zhotovitel odpovídá o</w:t>
      </w:r>
      <w:r w:rsidR="00135D32">
        <w:t xml:space="preserve">bjednateli za škodu, která mu vznikne uplatněním nároku třetí osoby podle příslušných </w:t>
      </w:r>
      <w:r>
        <w:t>ustanovení občanského zákoníku</w:t>
      </w:r>
      <w:r w:rsidR="00135D32">
        <w:t>, zejména za škodu způsobenou okolnostmi, které mají původ v pova</w:t>
      </w:r>
      <w:r>
        <w:t>ze věcí (zařízení), jichž bylo zhotovitelem při provádění d</w:t>
      </w:r>
      <w:r w:rsidR="00135D32">
        <w:t xml:space="preserve">íla užito, jakož i za škodu způsobenou provozní činností, pokud je za takovou činnost uznáno provádění </w:t>
      </w:r>
      <w:r>
        <w:t>díla z</w:t>
      </w:r>
      <w:r w:rsidR="00135D32">
        <w:t>hotovitelem.</w:t>
      </w:r>
    </w:p>
    <w:p w14:paraId="68E860F8" w14:textId="7FE55F0A" w:rsidR="00135D32" w:rsidRDefault="00135D32" w:rsidP="00C33C27">
      <w:pPr>
        <w:pStyle w:val="Odstavec"/>
        <w:tabs>
          <w:tab w:val="clear" w:pos="510"/>
          <w:tab w:val="num" w:pos="567"/>
        </w:tabs>
        <w:ind w:left="567" w:hanging="567"/>
        <w:jc w:val="left"/>
      </w:pPr>
      <w:r>
        <w:t>Případný postih ze strany státních orgánů a organizací za nedodržení obecně závazných právních předp</w:t>
      </w:r>
      <w:r w:rsidR="004E0CBC">
        <w:t>isů v souvislosti s prováděním d</w:t>
      </w:r>
      <w:r>
        <w:t>íla jde</w:t>
      </w:r>
      <w:r w:rsidR="004E0CBC">
        <w:t xml:space="preserve"> vždy plně k tíži a na náklady z</w:t>
      </w:r>
      <w:r>
        <w:t>hotovitele, nezávisle na tom, která os</w:t>
      </w:r>
      <w:r w:rsidR="004E0CBC">
        <w:t>oba podílející se na provádění d</w:t>
      </w:r>
      <w:r>
        <w:t>íla zavdala k postihu příčinu.</w:t>
      </w:r>
    </w:p>
    <w:p w14:paraId="54A4E369" w14:textId="1767C9A0" w:rsidR="00135D32" w:rsidRDefault="00135D32" w:rsidP="00C33C27">
      <w:pPr>
        <w:pStyle w:val="Odstavec"/>
        <w:tabs>
          <w:tab w:val="clear" w:pos="510"/>
          <w:tab w:val="num" w:pos="567"/>
        </w:tabs>
        <w:ind w:left="567" w:hanging="567"/>
        <w:jc w:val="left"/>
      </w:pPr>
      <w:r>
        <w:t>Zhotovitel se zavazuje, že zabezpečí</w:t>
      </w:r>
      <w:r w:rsidR="004E0CBC">
        <w:t>, aby při realizaci díla nebyl o</w:t>
      </w:r>
      <w:r>
        <w:t>bjednatel nadměrně rušen nebo obtěžován hlukem, prašností nebo jinými škodlivými jevy.</w:t>
      </w:r>
      <w:r w:rsidR="00E46D2B">
        <w:t xml:space="preserve"> Zhotovitel je srozuměn s tím, že dílo bude prováděno za plného provozu nemocničního zařízení. </w:t>
      </w:r>
      <w:r w:rsidR="008A5E1F">
        <w:t xml:space="preserve">Zavazuje se tedy při provádění díla respektovat povahu objednatele a jeho pokyny, aby nedošlo k ohrožení nebo narušení řádného provozu objednatele. </w:t>
      </w:r>
    </w:p>
    <w:p w14:paraId="422C4016" w14:textId="140F78A2" w:rsidR="00B2443E" w:rsidRDefault="00B2443E" w:rsidP="00C33C27">
      <w:pPr>
        <w:pStyle w:val="Odstavec"/>
        <w:tabs>
          <w:tab w:val="clear" w:pos="510"/>
          <w:tab w:val="num" w:pos="567"/>
        </w:tabs>
        <w:ind w:left="567" w:hanging="567"/>
        <w:jc w:val="left"/>
      </w:pPr>
      <w:r>
        <w:t>Zhotovitel</w:t>
      </w:r>
      <w:r w:rsidRPr="00B2443E">
        <w:t xml:space="preserve">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w:t>
      </w:r>
      <w:r>
        <w:t>objednatele</w:t>
      </w:r>
      <w:r w:rsidRPr="00B2443E">
        <w:t xml:space="preserve">, o kterých se </w:t>
      </w:r>
      <w:r>
        <w:t>zhotovitel</w:t>
      </w:r>
      <w:r w:rsidRPr="00B2443E">
        <w:t xml:space="preserve"> v souvislosti se svou činností pro </w:t>
      </w:r>
      <w:r>
        <w:t>objednatele</w:t>
      </w:r>
      <w:r w:rsidRPr="00B2443E">
        <w:t xml:space="preserve"> dozví nebo dostane do kontaktu.</w:t>
      </w:r>
    </w:p>
    <w:p w14:paraId="538E2EB9" w14:textId="77777777" w:rsidR="0089492D" w:rsidRPr="001A4605" w:rsidRDefault="0089492D" w:rsidP="0089492D"/>
    <w:p w14:paraId="10A3594F" w14:textId="0A200855" w:rsidR="00A062C2" w:rsidRPr="001A4605" w:rsidRDefault="00122625" w:rsidP="00352A0C">
      <w:pPr>
        <w:pStyle w:val="lnek"/>
        <w:spacing w:before="120"/>
        <w:ind w:left="0" w:firstLine="0"/>
      </w:pPr>
      <w:r w:rsidRPr="001A4605">
        <w:br/>
      </w:r>
      <w:r w:rsidR="00A062C2" w:rsidRPr="001A4605">
        <w:t xml:space="preserve">Cena </w:t>
      </w:r>
      <w:r w:rsidR="00D63270" w:rsidRPr="001A4605">
        <w:t xml:space="preserve">za </w:t>
      </w:r>
      <w:r w:rsidR="0063203F">
        <w:t>d</w:t>
      </w:r>
      <w:r w:rsidR="00A062C2" w:rsidRPr="001A4605">
        <w:t>íl</w:t>
      </w:r>
      <w:r w:rsidR="00D63270" w:rsidRPr="001A4605">
        <w:t>o</w:t>
      </w:r>
      <w:r w:rsidR="00D17B8C">
        <w:t xml:space="preserve"> a platební podmínky</w:t>
      </w:r>
    </w:p>
    <w:p w14:paraId="028C8F2C" w14:textId="173798FB" w:rsidR="00EC0AF8" w:rsidRPr="00FE10D2" w:rsidRDefault="00573F7C" w:rsidP="00C33C27">
      <w:pPr>
        <w:numPr>
          <w:ilvl w:val="0"/>
          <w:numId w:val="20"/>
        </w:numPr>
        <w:spacing w:before="120"/>
        <w:ind w:left="567" w:hanging="567"/>
        <w:jc w:val="both"/>
        <w:rPr>
          <w:color w:val="000000" w:themeColor="text1"/>
          <w:szCs w:val="20"/>
        </w:rPr>
      </w:pPr>
      <w:r w:rsidRPr="00FE10D2">
        <w:rPr>
          <w:color w:val="000000" w:themeColor="text1"/>
          <w:szCs w:val="20"/>
        </w:rPr>
        <w:t>C</w:t>
      </w:r>
      <w:r w:rsidR="00EC0AF8" w:rsidRPr="00FE10D2">
        <w:rPr>
          <w:color w:val="000000" w:themeColor="text1"/>
          <w:szCs w:val="20"/>
        </w:rPr>
        <w:t xml:space="preserve">ena </w:t>
      </w:r>
      <w:r w:rsidRPr="00FE10D2">
        <w:rPr>
          <w:color w:val="000000" w:themeColor="text1"/>
          <w:szCs w:val="20"/>
        </w:rPr>
        <w:t xml:space="preserve">za </w:t>
      </w:r>
      <w:r w:rsidR="00C22E22" w:rsidRPr="00FE10D2">
        <w:rPr>
          <w:color w:val="000000" w:themeColor="text1"/>
          <w:szCs w:val="20"/>
        </w:rPr>
        <w:t xml:space="preserve">provedení </w:t>
      </w:r>
      <w:r w:rsidRPr="00FE10D2">
        <w:rPr>
          <w:color w:val="000000" w:themeColor="text1"/>
          <w:szCs w:val="20"/>
        </w:rPr>
        <w:t>d</w:t>
      </w:r>
      <w:r w:rsidR="00C22E22" w:rsidRPr="00FE10D2">
        <w:rPr>
          <w:color w:val="000000" w:themeColor="text1"/>
          <w:szCs w:val="20"/>
        </w:rPr>
        <w:t>íla, která budou realizována na základě dílčích smluv o dílo</w:t>
      </w:r>
      <w:r w:rsidR="00FE10D2">
        <w:rPr>
          <w:color w:val="000000" w:themeColor="text1"/>
          <w:szCs w:val="20"/>
        </w:rPr>
        <w:t xml:space="preserve"> (</w:t>
      </w:r>
      <w:r w:rsidR="00B7588D">
        <w:rPr>
          <w:color w:val="000000" w:themeColor="text1"/>
          <w:szCs w:val="20"/>
        </w:rPr>
        <w:t>re</w:t>
      </w:r>
      <w:r w:rsidR="00FE10D2">
        <w:rPr>
          <w:color w:val="000000" w:themeColor="text1"/>
          <w:szCs w:val="20"/>
        </w:rPr>
        <w:t>a</w:t>
      </w:r>
      <w:r w:rsidR="00B7588D">
        <w:rPr>
          <w:color w:val="000000" w:themeColor="text1"/>
          <w:szCs w:val="20"/>
        </w:rPr>
        <w:t>l</w:t>
      </w:r>
      <w:r w:rsidR="00FE10D2">
        <w:rPr>
          <w:color w:val="000000" w:themeColor="text1"/>
          <w:szCs w:val="20"/>
        </w:rPr>
        <w:t>izačních dohod, objednávek)</w:t>
      </w:r>
      <w:r w:rsidR="00C22E22" w:rsidRPr="00FE10D2">
        <w:rPr>
          <w:color w:val="000000" w:themeColor="text1"/>
          <w:szCs w:val="20"/>
        </w:rPr>
        <w:t xml:space="preserve">, je stanovena na základě ceníků přiložených k této smlouvě. Zhotovitel </w:t>
      </w:r>
      <w:r w:rsidR="00EC0AF8" w:rsidRPr="00FE10D2">
        <w:rPr>
          <w:color w:val="000000" w:themeColor="text1"/>
          <w:szCs w:val="20"/>
        </w:rPr>
        <w:t xml:space="preserve">se zavazuje, že cena nepřekročí jednotkovou cenu uvedenou v </w:t>
      </w:r>
      <w:r w:rsidR="00FE10D2" w:rsidRPr="00B7588D">
        <w:rPr>
          <w:i/>
          <w:color w:val="000000" w:themeColor="text1"/>
          <w:szCs w:val="20"/>
          <w:u w:val="single"/>
        </w:rPr>
        <w:t>p</w:t>
      </w:r>
      <w:r w:rsidR="00EC0AF8" w:rsidRPr="00B7588D">
        <w:rPr>
          <w:i/>
          <w:color w:val="000000" w:themeColor="text1"/>
          <w:szCs w:val="20"/>
          <w:u w:val="single"/>
        </w:rPr>
        <w:t>říloze č. 2</w:t>
      </w:r>
      <w:r w:rsidR="00EC0AF8" w:rsidRPr="00FE10D2">
        <w:rPr>
          <w:color w:val="000000" w:themeColor="text1"/>
          <w:szCs w:val="20"/>
        </w:rPr>
        <w:t xml:space="preserve"> </w:t>
      </w:r>
      <w:proofErr w:type="gramStart"/>
      <w:r w:rsidR="00EC0AF8" w:rsidRPr="00FE10D2">
        <w:rPr>
          <w:color w:val="000000" w:themeColor="text1"/>
          <w:szCs w:val="20"/>
        </w:rPr>
        <w:t>této</w:t>
      </w:r>
      <w:proofErr w:type="gramEnd"/>
      <w:r w:rsidR="00EC0AF8" w:rsidRPr="00FE10D2">
        <w:rPr>
          <w:color w:val="000000" w:themeColor="text1"/>
          <w:szCs w:val="20"/>
        </w:rPr>
        <w:t xml:space="preserve"> smlouvy po celou dobu platnosti rámcové smlouvy. Ceny jednotlivých položek jsou nejvýše přípustné a konečné a zahrnují celý předmět plnění.</w:t>
      </w:r>
    </w:p>
    <w:p w14:paraId="655D29C7" w14:textId="7B04C22A" w:rsidR="00EC0AF8" w:rsidRPr="00EC0AF8" w:rsidRDefault="00573F7C" w:rsidP="00C33C27">
      <w:pPr>
        <w:numPr>
          <w:ilvl w:val="0"/>
          <w:numId w:val="20"/>
        </w:numPr>
        <w:spacing w:before="120"/>
        <w:ind w:left="567" w:hanging="567"/>
        <w:jc w:val="both"/>
        <w:rPr>
          <w:szCs w:val="20"/>
        </w:rPr>
      </w:pPr>
      <w:r w:rsidRPr="00FE10D2">
        <w:rPr>
          <w:color w:val="000000" w:themeColor="text1"/>
          <w:szCs w:val="20"/>
        </w:rPr>
        <w:t>Zhotovitel</w:t>
      </w:r>
      <w:r w:rsidR="00EC0AF8" w:rsidRPr="00FE10D2">
        <w:rPr>
          <w:color w:val="000000" w:themeColor="text1"/>
          <w:szCs w:val="20"/>
        </w:rPr>
        <w:t xml:space="preserve"> je oprávněn po dobu trvání smlouvy upravit cenu za cenovou jednotku pouze tak, aby byla pro </w:t>
      </w:r>
      <w:r w:rsidRPr="00FE10D2">
        <w:rPr>
          <w:color w:val="000000" w:themeColor="text1"/>
          <w:szCs w:val="20"/>
        </w:rPr>
        <w:t>objednatele</w:t>
      </w:r>
      <w:r w:rsidR="00EC0AF8" w:rsidRPr="00FE10D2">
        <w:rPr>
          <w:color w:val="000000" w:themeColor="text1"/>
          <w:szCs w:val="20"/>
        </w:rPr>
        <w:t xml:space="preserve"> výhodnější, než cena nabídnutá </w:t>
      </w:r>
      <w:r w:rsidR="00EC0AF8" w:rsidRPr="00EC0AF8">
        <w:rPr>
          <w:szCs w:val="20"/>
        </w:rPr>
        <w:t>v zadávacím řízení.</w:t>
      </w:r>
    </w:p>
    <w:p w14:paraId="24A40388" w14:textId="77777777" w:rsidR="008C6BED" w:rsidRDefault="008C6BED" w:rsidP="002875DC">
      <w:pPr>
        <w:pStyle w:val="Odstavec"/>
        <w:numPr>
          <w:ilvl w:val="0"/>
          <w:numId w:val="0"/>
        </w:numPr>
        <w:spacing w:before="100" w:beforeAutospacing="1"/>
        <w:ind w:left="567"/>
      </w:pPr>
      <w:r w:rsidRPr="00122625">
        <w:t xml:space="preserve">Celková cena </w:t>
      </w:r>
      <w:r>
        <w:t>D</w:t>
      </w:r>
      <w:r w:rsidRPr="00122625">
        <w:t xml:space="preserve">íla je stanovena oceněním všech položek závazné </w:t>
      </w:r>
      <w:r>
        <w:t>technické specifikace</w:t>
      </w:r>
      <w:r w:rsidRPr="00122625">
        <w:t>, kter</w:t>
      </w:r>
      <w:r>
        <w:t>á</w:t>
      </w:r>
      <w:r w:rsidRPr="00122625">
        <w:t xml:space="preserve"> je </w:t>
      </w:r>
      <w:r>
        <w:t>nedílnou př</w:t>
      </w:r>
      <w:r w:rsidRPr="00122625">
        <w:t>íloh</w:t>
      </w:r>
      <w:r>
        <w:t>ou</w:t>
      </w:r>
      <w:r w:rsidRPr="00122625">
        <w:t xml:space="preserve"> </w:t>
      </w:r>
      <w:r>
        <w:t xml:space="preserve">této </w:t>
      </w:r>
      <w:r w:rsidRPr="00122625">
        <w:t>smlouvy</w:t>
      </w:r>
      <w:r>
        <w:t xml:space="preserve">. </w:t>
      </w:r>
      <w:r w:rsidRPr="00122625">
        <w:t>Součástí celkové ceny jsou veškeré náklady související s řádným provedením a dokončením</w:t>
      </w:r>
      <w:r>
        <w:t xml:space="preserve"> Díla</w:t>
      </w:r>
      <w:r w:rsidRPr="00122625">
        <w:t xml:space="preserve">, a to včetně veškerých nákladů nezbytných ke splnění všech povinností </w:t>
      </w:r>
      <w:r>
        <w:t>Zhotovitele</w:t>
      </w:r>
      <w:r w:rsidRPr="00122625">
        <w:t xml:space="preserve"> dle této smlouvy, či dle obecně </w:t>
      </w:r>
      <w:r w:rsidRPr="00122625">
        <w:lastRenderedPageBreak/>
        <w:t xml:space="preserve">závazných právních předpisů (bez zřetele na to, zda je v této smlouvě uvedeno, že </w:t>
      </w:r>
      <w:r>
        <w:t>Zhotovitel</w:t>
      </w:r>
      <w:r w:rsidRPr="00742BAC">
        <w:t xml:space="preserve"> </w:t>
      </w:r>
      <w:r w:rsidRPr="00122625">
        <w:t>splní tu kterou povinnost na své vlastní náklady, či nikoliv).</w:t>
      </w:r>
    </w:p>
    <w:p w14:paraId="4747A2B4" w14:textId="65845115" w:rsidR="00EC0AF8" w:rsidRPr="00EC0AF8" w:rsidRDefault="00032563" w:rsidP="00C33C27">
      <w:pPr>
        <w:numPr>
          <w:ilvl w:val="0"/>
          <w:numId w:val="20"/>
        </w:numPr>
        <w:spacing w:before="120"/>
        <w:ind w:left="567" w:hanging="567"/>
        <w:jc w:val="both"/>
        <w:rPr>
          <w:szCs w:val="20"/>
        </w:rPr>
      </w:pPr>
      <w:r>
        <w:rPr>
          <w:szCs w:val="20"/>
        </w:rPr>
        <w:t>Zhotovitel</w:t>
      </w:r>
      <w:r w:rsidR="00EC0AF8" w:rsidRPr="00EC0AF8">
        <w:rPr>
          <w:szCs w:val="20"/>
        </w:rPr>
        <w:t xml:space="preserve"> m</w:t>
      </w:r>
      <w:r w:rsidR="00EC0AF8" w:rsidRPr="00EC0AF8">
        <w:rPr>
          <w:rFonts w:hint="eastAsia"/>
          <w:szCs w:val="20"/>
        </w:rPr>
        <w:t>ůž</w:t>
      </w:r>
      <w:r w:rsidR="00EC0AF8" w:rsidRPr="00EC0AF8">
        <w:rPr>
          <w:szCs w:val="20"/>
        </w:rPr>
        <w:t>e písemn</w:t>
      </w:r>
      <w:r w:rsidR="00EC0AF8" w:rsidRPr="00EC0AF8">
        <w:rPr>
          <w:rFonts w:hint="eastAsia"/>
          <w:szCs w:val="20"/>
        </w:rPr>
        <w:t>ě</w:t>
      </w:r>
      <w:r w:rsidR="00EC0AF8" w:rsidRPr="00EC0AF8">
        <w:rPr>
          <w:szCs w:val="20"/>
        </w:rPr>
        <w:t xml:space="preserve"> navrhnout zvýšení </w:t>
      </w:r>
      <w:r>
        <w:rPr>
          <w:szCs w:val="20"/>
        </w:rPr>
        <w:t>c</w:t>
      </w:r>
      <w:r w:rsidR="00EC0AF8" w:rsidRPr="00EC0AF8">
        <w:rPr>
          <w:szCs w:val="20"/>
        </w:rPr>
        <w:t>eny pouze v souvislosti se změnou daňových právních předpisů ve smyslu změny zákona o dani z přidané hodnoty č. 235/2004 Sb., a to nejvýše o částku odpovídající této legislativní změně.</w:t>
      </w:r>
    </w:p>
    <w:p w14:paraId="2239A43E" w14:textId="0C13F1A4" w:rsidR="00EC0AF8" w:rsidRPr="00FE10D2" w:rsidRDefault="00032563" w:rsidP="00C33C27">
      <w:pPr>
        <w:numPr>
          <w:ilvl w:val="0"/>
          <w:numId w:val="20"/>
        </w:numPr>
        <w:spacing w:before="120"/>
        <w:ind w:left="567" w:hanging="567"/>
        <w:jc w:val="both"/>
        <w:rPr>
          <w:b/>
          <w:szCs w:val="20"/>
        </w:rPr>
      </w:pPr>
      <w:r w:rsidRPr="00FE10D2">
        <w:rPr>
          <w:b/>
          <w:szCs w:val="20"/>
        </w:rPr>
        <w:t>Objednatel</w:t>
      </w:r>
      <w:r w:rsidR="00EC0AF8" w:rsidRPr="00FE10D2">
        <w:rPr>
          <w:b/>
          <w:szCs w:val="20"/>
        </w:rPr>
        <w:t xml:space="preserve"> nebude poskytovat zálohy.</w:t>
      </w:r>
    </w:p>
    <w:p w14:paraId="185E91A1" w14:textId="6CC239FF" w:rsidR="00EC0AF8" w:rsidRPr="00EC0AF8" w:rsidRDefault="00020041" w:rsidP="00C33C27">
      <w:pPr>
        <w:numPr>
          <w:ilvl w:val="0"/>
          <w:numId w:val="20"/>
        </w:numPr>
        <w:spacing w:before="120"/>
        <w:ind w:left="567" w:hanging="567"/>
        <w:jc w:val="both"/>
        <w:rPr>
          <w:szCs w:val="20"/>
        </w:rPr>
      </w:pPr>
      <w:r>
        <w:rPr>
          <w:szCs w:val="20"/>
        </w:rPr>
        <w:t>C</w:t>
      </w:r>
      <w:r w:rsidR="00EC0AF8" w:rsidRPr="00EC0AF8">
        <w:rPr>
          <w:szCs w:val="20"/>
        </w:rPr>
        <w:t xml:space="preserve">ena za </w:t>
      </w:r>
      <w:r w:rsidR="00080F8A">
        <w:rPr>
          <w:szCs w:val="20"/>
        </w:rPr>
        <w:t>dílo</w:t>
      </w:r>
      <w:r w:rsidR="00EC0AF8" w:rsidRPr="00EC0AF8">
        <w:rPr>
          <w:szCs w:val="20"/>
        </w:rPr>
        <w:t xml:space="preserve"> bude </w:t>
      </w:r>
      <w:r w:rsidR="00080F8A">
        <w:rPr>
          <w:szCs w:val="20"/>
        </w:rPr>
        <w:t>objednateli</w:t>
      </w:r>
      <w:r w:rsidR="00EC0AF8" w:rsidRPr="00EC0AF8">
        <w:rPr>
          <w:szCs w:val="20"/>
        </w:rPr>
        <w:t xml:space="preserve"> účtována na základě da</w:t>
      </w:r>
      <w:r w:rsidR="00EC0AF8" w:rsidRPr="00EC0AF8">
        <w:rPr>
          <w:rFonts w:hint="eastAsia"/>
          <w:szCs w:val="20"/>
        </w:rPr>
        <w:t>ň</w:t>
      </w:r>
      <w:r w:rsidR="00EC0AF8" w:rsidRPr="00EC0AF8">
        <w:rPr>
          <w:szCs w:val="20"/>
        </w:rPr>
        <w:t xml:space="preserve">ových dokladů (faktur) vystavených prodávajícím. </w:t>
      </w:r>
      <w:r w:rsidR="00080F8A">
        <w:rPr>
          <w:szCs w:val="20"/>
        </w:rPr>
        <w:t>C</w:t>
      </w:r>
      <w:r w:rsidR="00EC0AF8" w:rsidRPr="00EC0AF8">
        <w:rPr>
          <w:szCs w:val="20"/>
        </w:rPr>
        <w:t xml:space="preserve">ena je splatná ve lhůtě </w:t>
      </w:r>
      <w:r w:rsidR="00EC0AF8" w:rsidRPr="00EC0AF8">
        <w:rPr>
          <w:b/>
          <w:szCs w:val="20"/>
        </w:rPr>
        <w:t>60 (šedesát) dní</w:t>
      </w:r>
      <w:r w:rsidR="00EC0AF8" w:rsidRPr="00EC0AF8">
        <w:rPr>
          <w:szCs w:val="20"/>
        </w:rPr>
        <w:t xml:space="preserve"> ode dne doručení daňového dokladu (faktury) </w:t>
      </w:r>
      <w:r w:rsidR="00080F8A">
        <w:rPr>
          <w:szCs w:val="20"/>
        </w:rPr>
        <w:t>objednateli</w:t>
      </w:r>
      <w:r w:rsidR="00EC0AF8" w:rsidRPr="00EC0AF8">
        <w:rPr>
          <w:szCs w:val="20"/>
        </w:rPr>
        <w:t xml:space="preserve">. Doba splatnosti je sjednána s ohledem na </w:t>
      </w:r>
      <w:proofErr w:type="spellStart"/>
      <w:r w:rsidR="00EC0AF8" w:rsidRPr="00EC0AF8">
        <w:rPr>
          <w:szCs w:val="20"/>
        </w:rPr>
        <w:t>ust</w:t>
      </w:r>
      <w:proofErr w:type="spellEnd"/>
      <w:r w:rsidR="00EC0AF8" w:rsidRPr="00EC0AF8">
        <w:rPr>
          <w:szCs w:val="20"/>
        </w:rPr>
        <w:t>. § 1963 odst. 2 občanského zákoníku s ohledem na povahu plnění předmětu této smlouvy, s čímž smluvní strany podpisem této smlouvy výslovně souhlasí.</w:t>
      </w:r>
    </w:p>
    <w:p w14:paraId="7F057C51" w14:textId="7237D13D" w:rsidR="00EC0AF8" w:rsidRPr="00EC0AF8" w:rsidRDefault="00EC0AF8" w:rsidP="00C33C27">
      <w:pPr>
        <w:numPr>
          <w:ilvl w:val="0"/>
          <w:numId w:val="20"/>
        </w:numPr>
        <w:spacing w:before="120"/>
        <w:ind w:left="567" w:hanging="567"/>
        <w:jc w:val="both"/>
        <w:rPr>
          <w:szCs w:val="20"/>
        </w:rPr>
      </w:pPr>
      <w:r w:rsidRPr="00EC0AF8">
        <w:rPr>
          <w:szCs w:val="20"/>
        </w:rPr>
        <w:t xml:space="preserve">Platba faktur probíhá vždy bezhotovostním převodem na účet </w:t>
      </w:r>
      <w:r w:rsidR="00080F8A">
        <w:rPr>
          <w:szCs w:val="20"/>
        </w:rPr>
        <w:t>zhotovitele</w:t>
      </w:r>
      <w:r w:rsidRPr="00EC0AF8">
        <w:rPr>
          <w:szCs w:val="20"/>
        </w:rPr>
        <w:t xml:space="preserve"> uvedený v hlavičce této smlouvy.</w:t>
      </w:r>
    </w:p>
    <w:p w14:paraId="107F1D6C" w14:textId="2B7B1C20" w:rsidR="00EC0AF8" w:rsidRPr="00EC0AF8" w:rsidRDefault="00080F8A" w:rsidP="00C33C27">
      <w:pPr>
        <w:numPr>
          <w:ilvl w:val="0"/>
          <w:numId w:val="20"/>
        </w:numPr>
        <w:spacing w:before="120"/>
        <w:ind w:left="567" w:hanging="567"/>
        <w:jc w:val="both"/>
        <w:rPr>
          <w:szCs w:val="20"/>
        </w:rPr>
      </w:pPr>
      <w:r>
        <w:rPr>
          <w:szCs w:val="20"/>
        </w:rPr>
        <w:t>Zhotovitel</w:t>
      </w:r>
      <w:r w:rsidR="00EC0AF8" w:rsidRPr="00EC0AF8">
        <w:rPr>
          <w:szCs w:val="20"/>
        </w:rPr>
        <w:t xml:space="preserve"> je povinen vystavit daňový doklad (fakturu) do 15 dnů po uskutečnění zdanitelného plnění a nejpozději do 2 pracovních dnů po jeho vystavení doručit na adresu sídla </w:t>
      </w:r>
      <w:r>
        <w:rPr>
          <w:szCs w:val="20"/>
        </w:rPr>
        <w:t>objednatele</w:t>
      </w:r>
      <w:r w:rsidR="00EC0AF8" w:rsidRPr="00EC0AF8">
        <w:rPr>
          <w:szCs w:val="20"/>
        </w:rPr>
        <w:t xml:space="preserve">. V případě opožděného zaslání daňového dokladu (faktury) je </w:t>
      </w:r>
      <w:r>
        <w:rPr>
          <w:szCs w:val="20"/>
        </w:rPr>
        <w:t>zhotovitel</w:t>
      </w:r>
      <w:r w:rsidR="00EC0AF8" w:rsidRPr="00EC0AF8">
        <w:rPr>
          <w:szCs w:val="20"/>
        </w:rPr>
        <w:t xml:space="preserve"> povinen </w:t>
      </w:r>
      <w:r>
        <w:rPr>
          <w:szCs w:val="20"/>
        </w:rPr>
        <w:t xml:space="preserve">objednateli </w:t>
      </w:r>
      <w:r w:rsidR="00EC0AF8" w:rsidRPr="00EC0AF8">
        <w:rPr>
          <w:szCs w:val="20"/>
        </w:rPr>
        <w:t>uhradit vzniklou škodu v plné výši.</w:t>
      </w:r>
    </w:p>
    <w:p w14:paraId="77988495" w14:textId="77777777" w:rsidR="00EC0AF8" w:rsidRPr="00EC0AF8" w:rsidRDefault="00EC0AF8" w:rsidP="00C33C27">
      <w:pPr>
        <w:numPr>
          <w:ilvl w:val="0"/>
          <w:numId w:val="20"/>
        </w:numPr>
        <w:spacing w:before="120"/>
        <w:ind w:left="567" w:hanging="567"/>
        <w:jc w:val="both"/>
        <w:rPr>
          <w:szCs w:val="20"/>
        </w:rPr>
      </w:pPr>
      <w:r w:rsidRPr="00EC0AF8">
        <w:rPr>
          <w:szCs w:val="20"/>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1234BDB" w14:textId="77777777" w:rsidR="00EC0AF8" w:rsidRPr="00EC0AF8" w:rsidRDefault="00EC0AF8" w:rsidP="00C33C27">
      <w:pPr>
        <w:numPr>
          <w:ilvl w:val="1"/>
          <w:numId w:val="21"/>
        </w:numPr>
        <w:spacing w:before="120"/>
        <w:ind w:left="1134" w:hanging="425"/>
        <w:jc w:val="both"/>
        <w:rPr>
          <w:szCs w:val="20"/>
        </w:rPr>
      </w:pPr>
      <w:r w:rsidRPr="00EC0AF8">
        <w:rPr>
          <w:szCs w:val="20"/>
        </w:rPr>
        <w:t>označení povinné a oprávněné osoby, adresu sídla/místa podnikání, IČO, DIČ,</w:t>
      </w:r>
    </w:p>
    <w:p w14:paraId="3221D0A0"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číslo dokladu,</w:t>
      </w:r>
    </w:p>
    <w:p w14:paraId="564D4937"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specifikace zboží s uvedením jeho množství,</w:t>
      </w:r>
    </w:p>
    <w:p w14:paraId="6DFE9A92"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den odeslání a den splatnosti, den zdanitelného plnění,</w:t>
      </w:r>
    </w:p>
    <w:p w14:paraId="5B7CB9D7"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označení peněžního ústavu a číslo účtu, na který se má platit, konstantní a variabilní symbol,</w:t>
      </w:r>
    </w:p>
    <w:p w14:paraId="5AF24F09"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účtovanou částku, DPH, účtovanou částku vč. DPH,</w:t>
      </w:r>
    </w:p>
    <w:p w14:paraId="1CCEF59F"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důvod účtování s odvoláním na objednávku nebo smlouvu;</w:t>
      </w:r>
    </w:p>
    <w:p w14:paraId="4AB19713"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délku záruky,</w:t>
      </w:r>
    </w:p>
    <w:p w14:paraId="19FD843A"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razítko a podpis osoby oprávněné k vystavení daňového a účetního dokladu,</w:t>
      </w:r>
    </w:p>
    <w:p w14:paraId="2DC6741F" w14:textId="77777777" w:rsidR="00EC0AF8" w:rsidRPr="00EC0AF8" w:rsidRDefault="00EC0AF8" w:rsidP="00C33C27">
      <w:pPr>
        <w:numPr>
          <w:ilvl w:val="1"/>
          <w:numId w:val="21"/>
        </w:numPr>
        <w:spacing w:before="120"/>
        <w:ind w:left="1134" w:hanging="425"/>
        <w:contextualSpacing/>
        <w:jc w:val="both"/>
        <w:rPr>
          <w:szCs w:val="20"/>
        </w:rPr>
      </w:pPr>
      <w:r w:rsidRPr="00EC0AF8">
        <w:rPr>
          <w:szCs w:val="20"/>
        </w:rPr>
        <w:t xml:space="preserve">seznam příloh. </w:t>
      </w:r>
    </w:p>
    <w:p w14:paraId="316194F1" w14:textId="4AF482BD" w:rsidR="00EC0AF8" w:rsidRPr="00EC0AF8" w:rsidRDefault="00EC0AF8" w:rsidP="00C33C27">
      <w:pPr>
        <w:numPr>
          <w:ilvl w:val="0"/>
          <w:numId w:val="20"/>
        </w:numPr>
        <w:spacing w:before="120"/>
        <w:ind w:left="567" w:hanging="567"/>
        <w:jc w:val="both"/>
        <w:rPr>
          <w:szCs w:val="20"/>
        </w:rPr>
      </w:pPr>
      <w:r w:rsidRPr="00EC0AF8">
        <w:rPr>
          <w:szCs w:val="20"/>
        </w:rPr>
        <w:t xml:space="preserve">Nedílnou součástí daňového dokladu (faktury) musí být dodací list, který musí být zejména potvrzen osobou oprávněnou jednat za </w:t>
      </w:r>
      <w:r w:rsidR="00AE0886">
        <w:rPr>
          <w:szCs w:val="20"/>
        </w:rPr>
        <w:t>objednatele</w:t>
      </w:r>
      <w:r w:rsidRPr="00EC0AF8">
        <w:rPr>
          <w:szCs w:val="20"/>
        </w:rPr>
        <w:t>.</w:t>
      </w:r>
    </w:p>
    <w:p w14:paraId="079BA690" w14:textId="7414F133" w:rsidR="00EC0AF8" w:rsidRPr="00EC0AF8" w:rsidRDefault="00EC0AF8" w:rsidP="00C33C27">
      <w:pPr>
        <w:numPr>
          <w:ilvl w:val="0"/>
          <w:numId w:val="20"/>
        </w:numPr>
        <w:spacing w:before="120"/>
        <w:ind w:left="567" w:hanging="567"/>
        <w:jc w:val="both"/>
        <w:rPr>
          <w:szCs w:val="20"/>
        </w:rPr>
      </w:pPr>
      <w:r w:rsidRPr="00EC0AF8">
        <w:rPr>
          <w:szCs w:val="20"/>
        </w:rPr>
        <w:t xml:space="preserve">V případě, že daňový účetní doklad (faktura) nebude obsahovat náležitosti výše uvedené nebo k němu nebudou přiloženy řádné doklady (přílohy) smlouvou vyžadované, je </w:t>
      </w:r>
      <w:r w:rsidR="00AE0886">
        <w:rPr>
          <w:szCs w:val="20"/>
        </w:rPr>
        <w:t>objednatel</w:t>
      </w:r>
      <w:r w:rsidRPr="00EC0AF8">
        <w:rPr>
          <w:szCs w:val="20"/>
        </w:rPr>
        <w:t xml:space="preserve"> oprávněn vrátit jej </w:t>
      </w:r>
      <w:r w:rsidR="00AE0886">
        <w:rPr>
          <w:szCs w:val="20"/>
        </w:rPr>
        <w:t>zhotoviteli</w:t>
      </w:r>
      <w:r w:rsidRPr="00EC0AF8">
        <w:rPr>
          <w:szCs w:val="20"/>
        </w:rPr>
        <w:t xml:space="preserve"> a požadovat vystavení nového řádného daňového účetního dokladu (faktury). Počínaje dnem doručení opraveného daňového účetního dokladu (faktury) kupujícímu začne plynout nová lhůta splatnosti. </w:t>
      </w:r>
    </w:p>
    <w:p w14:paraId="7951A0F3" w14:textId="62762EE1" w:rsidR="00EC0AF8" w:rsidRPr="00EC0AF8" w:rsidRDefault="00AE0886" w:rsidP="00C33C27">
      <w:pPr>
        <w:numPr>
          <w:ilvl w:val="0"/>
          <w:numId w:val="20"/>
        </w:numPr>
        <w:spacing w:before="120"/>
        <w:ind w:left="567" w:hanging="567"/>
        <w:jc w:val="both"/>
        <w:rPr>
          <w:szCs w:val="20"/>
        </w:rPr>
      </w:pPr>
      <w:r>
        <w:rPr>
          <w:szCs w:val="20"/>
        </w:rPr>
        <w:t>Zhotovitel</w:t>
      </w:r>
      <w:r w:rsidR="00EC0AF8" w:rsidRPr="00EC0AF8">
        <w:rPr>
          <w:szCs w:val="20"/>
        </w:rPr>
        <w:t xml:space="preserve"> podpisem této smlouvy přebírá na sebe nebezpečí změny okolností ve smyslu ustanovení § 1765 občanského zákoníku.</w:t>
      </w:r>
    </w:p>
    <w:p w14:paraId="4B9884C9" w14:textId="60DA3C0C" w:rsidR="00EC0AF8" w:rsidRPr="001F2704" w:rsidRDefault="00AE0886" w:rsidP="00C33C27">
      <w:pPr>
        <w:numPr>
          <w:ilvl w:val="0"/>
          <w:numId w:val="20"/>
        </w:numPr>
        <w:spacing w:before="120"/>
        <w:ind w:left="567" w:hanging="567"/>
        <w:jc w:val="both"/>
        <w:rPr>
          <w:szCs w:val="20"/>
        </w:rPr>
      </w:pPr>
      <w:r>
        <w:rPr>
          <w:szCs w:val="20"/>
        </w:rPr>
        <w:t>Objednatel</w:t>
      </w:r>
      <w:r w:rsidR="00EC0AF8" w:rsidRPr="00EC0AF8">
        <w:rPr>
          <w:szCs w:val="20"/>
        </w:rPr>
        <w:t xml:space="preserve"> je povinen zaplatit kupní cenu uvedenou ve faktuře (daňovém dokladu) nejpozději poslední den její splatnosti. Zaplacením kupní ceny se pro účely této smlouvy a jednotlivých smluv uzavřených na základě této smlouvy rozumí odepsání </w:t>
      </w:r>
      <w:r w:rsidR="00EC0AF8" w:rsidRPr="00EC0AF8">
        <w:rPr>
          <w:szCs w:val="20"/>
        </w:rPr>
        <w:lastRenderedPageBreak/>
        <w:t xml:space="preserve">ceny z účtu </w:t>
      </w:r>
      <w:r w:rsidRPr="001F2704">
        <w:rPr>
          <w:szCs w:val="20"/>
        </w:rPr>
        <w:t>objednatele</w:t>
      </w:r>
      <w:r w:rsidR="00EC0AF8" w:rsidRPr="001F2704">
        <w:rPr>
          <w:szCs w:val="20"/>
        </w:rPr>
        <w:t xml:space="preserve">, nebylo-li dohodnuto jinak (tedy připsání platby na účet poskytovatele platebních služeb </w:t>
      </w:r>
      <w:r w:rsidRPr="001F2704">
        <w:rPr>
          <w:szCs w:val="20"/>
        </w:rPr>
        <w:t>objednatele</w:t>
      </w:r>
      <w:r w:rsidR="00EC0AF8" w:rsidRPr="001F2704">
        <w:rPr>
          <w:szCs w:val="20"/>
        </w:rPr>
        <w:t>).</w:t>
      </w:r>
    </w:p>
    <w:p w14:paraId="3928AE67" w14:textId="50295CB7" w:rsidR="009965D4" w:rsidRPr="001F2704" w:rsidRDefault="009965D4" w:rsidP="00C33C27">
      <w:pPr>
        <w:numPr>
          <w:ilvl w:val="0"/>
          <w:numId w:val="20"/>
        </w:numPr>
        <w:spacing w:before="120"/>
        <w:ind w:left="567" w:hanging="567"/>
        <w:jc w:val="both"/>
        <w:rPr>
          <w:szCs w:val="20"/>
        </w:rPr>
      </w:pPr>
      <w:r w:rsidRPr="001F2704">
        <w:rPr>
          <w:szCs w:val="20"/>
        </w:rPr>
        <w:t>C</w:t>
      </w:r>
      <w:r w:rsidR="001F2704">
        <w:rPr>
          <w:szCs w:val="20"/>
        </w:rPr>
        <w:t>elková c</w:t>
      </w:r>
      <w:r w:rsidRPr="001F2704">
        <w:rPr>
          <w:szCs w:val="20"/>
        </w:rPr>
        <w:t xml:space="preserve">ena za provedení </w:t>
      </w:r>
      <w:r w:rsidR="001F2704" w:rsidRPr="001F2704">
        <w:rPr>
          <w:color w:val="000000" w:themeColor="text1"/>
          <w:szCs w:val="20"/>
        </w:rPr>
        <w:t>dílčích smluv o dílo (realizačních dohod, objednávek),</w:t>
      </w:r>
      <w:r w:rsidR="001F2704">
        <w:rPr>
          <w:color w:val="000000" w:themeColor="text1"/>
          <w:szCs w:val="20"/>
        </w:rPr>
        <w:t xml:space="preserve"> </w:t>
      </w:r>
      <w:r w:rsidRPr="001F2704">
        <w:rPr>
          <w:szCs w:val="20"/>
        </w:rPr>
        <w:t xml:space="preserve">bude placena formou převodu 90 % celkové částky po dokončení </w:t>
      </w:r>
      <w:r w:rsidR="001F2704" w:rsidRPr="00FE10D2">
        <w:rPr>
          <w:color w:val="000000" w:themeColor="text1"/>
          <w:szCs w:val="20"/>
        </w:rPr>
        <w:t>dílčích smluv o dílo</w:t>
      </w:r>
      <w:r w:rsidR="001F2704">
        <w:rPr>
          <w:color w:val="000000" w:themeColor="text1"/>
          <w:szCs w:val="20"/>
        </w:rPr>
        <w:t xml:space="preserve"> (realizačních dohod, objednávek)</w:t>
      </w:r>
      <w:r w:rsidRPr="001F2704">
        <w:rPr>
          <w:szCs w:val="20"/>
        </w:rPr>
        <w:t xml:space="preserve"> </w:t>
      </w:r>
      <w:proofErr w:type="spellStart"/>
      <w:r w:rsidRPr="001F2704">
        <w:rPr>
          <w:szCs w:val="20"/>
        </w:rPr>
        <w:t>a</w:t>
      </w:r>
      <w:proofErr w:type="spellEnd"/>
      <w:r w:rsidRPr="001F2704">
        <w:rPr>
          <w:szCs w:val="20"/>
        </w:rPr>
        <w:t xml:space="preserve"> zbylých 10 % </w:t>
      </w:r>
      <w:r w:rsidR="002A32E5" w:rsidRPr="001F2704">
        <w:rPr>
          <w:szCs w:val="20"/>
        </w:rPr>
        <w:t xml:space="preserve">celkové částky </w:t>
      </w:r>
      <w:r w:rsidRPr="001F2704">
        <w:rPr>
          <w:szCs w:val="20"/>
        </w:rPr>
        <w:t xml:space="preserve">po odstranění případně vytknutých vad.  </w:t>
      </w:r>
    </w:p>
    <w:p w14:paraId="7D08E696" w14:textId="089FC703" w:rsidR="005901AF" w:rsidRPr="001A4605" w:rsidRDefault="005901AF" w:rsidP="00095C8D">
      <w:pPr>
        <w:pStyle w:val="Odstavec"/>
        <w:numPr>
          <w:ilvl w:val="0"/>
          <w:numId w:val="0"/>
        </w:numPr>
        <w:spacing w:before="0"/>
        <w:ind w:left="567"/>
      </w:pPr>
      <w:r w:rsidRPr="001A4605">
        <w:t xml:space="preserve"> </w:t>
      </w:r>
      <w:r w:rsidR="006B3294" w:rsidRPr="001A4605">
        <w:t xml:space="preserve"> </w:t>
      </w:r>
    </w:p>
    <w:p w14:paraId="4DED64D7" w14:textId="77777777" w:rsidR="008C2DAA" w:rsidRDefault="008C2DAA" w:rsidP="00C93389">
      <w:pPr>
        <w:pStyle w:val="lnek"/>
        <w:spacing w:before="0"/>
        <w:ind w:left="0" w:firstLine="0"/>
      </w:pPr>
    </w:p>
    <w:p w14:paraId="27425A7B" w14:textId="2ADE7883" w:rsidR="008C2DAA" w:rsidRPr="008C2DAA" w:rsidRDefault="008C2DAA" w:rsidP="00095C8D">
      <w:pPr>
        <w:jc w:val="center"/>
        <w:rPr>
          <w:b/>
        </w:rPr>
      </w:pPr>
      <w:r w:rsidRPr="008C2DAA">
        <w:rPr>
          <w:b/>
        </w:rPr>
        <w:t>Změna ceny díla</w:t>
      </w:r>
    </w:p>
    <w:p w14:paraId="040765F1" w14:textId="77777777" w:rsidR="008C2DAA" w:rsidRDefault="008C2DAA" w:rsidP="008C2DAA">
      <w:pPr>
        <w:jc w:val="center"/>
      </w:pPr>
    </w:p>
    <w:p w14:paraId="6F898C22" w14:textId="6F03EEC4" w:rsidR="00252415" w:rsidRDefault="00252415" w:rsidP="00683740">
      <w:pPr>
        <w:pStyle w:val="Odstavecseseznamem"/>
        <w:numPr>
          <w:ilvl w:val="0"/>
          <w:numId w:val="10"/>
        </w:numPr>
        <w:ind w:left="567" w:hanging="567"/>
        <w:jc w:val="both"/>
      </w:pPr>
      <w:r>
        <w:t xml:space="preserve">Celková cena bude upravena odečtením veškerých položek těch částí díla, které objednatel nařídil formou </w:t>
      </w:r>
      <w:proofErr w:type="spellStart"/>
      <w:r>
        <w:t>méněprací</w:t>
      </w:r>
      <w:proofErr w:type="spellEnd"/>
      <w:r>
        <w:t xml:space="preserve"> neprovádět. Cena za </w:t>
      </w:r>
      <w:proofErr w:type="spellStart"/>
      <w:r>
        <w:t>méněpráce</w:t>
      </w:r>
      <w:proofErr w:type="spellEnd"/>
      <w:r>
        <w:t xml:space="preserve"> bude odečtena ve výši součtu všech neprovedených položek dle oceněného </w:t>
      </w:r>
      <w:r w:rsidR="00683740" w:rsidRPr="00683740">
        <w:t>výkazu výměr nebo smlouvy</w:t>
      </w:r>
      <w:r>
        <w:t>.</w:t>
      </w:r>
    </w:p>
    <w:p w14:paraId="0AD1EBF1" w14:textId="1D06210D" w:rsidR="00252415" w:rsidRDefault="00252415" w:rsidP="00C33C27">
      <w:pPr>
        <w:pStyle w:val="Odstavecseseznamem"/>
        <w:numPr>
          <w:ilvl w:val="0"/>
          <w:numId w:val="10"/>
        </w:numPr>
        <w:ind w:left="567" w:hanging="567"/>
        <w:jc w:val="both"/>
      </w:pPr>
      <w:r>
        <w:t xml:space="preserve">Celkovou cenu je možné </w:t>
      </w:r>
      <w:r w:rsidR="000C3C1A">
        <w:t>navýšit</w:t>
      </w:r>
      <w:r>
        <w:t xml:space="preserve"> pouze:</w:t>
      </w:r>
    </w:p>
    <w:p w14:paraId="32552C22" w14:textId="1E7C6F97" w:rsidR="00252415" w:rsidRDefault="00252415" w:rsidP="00C33C27">
      <w:pPr>
        <w:pStyle w:val="Odstavecseseznamem"/>
        <w:numPr>
          <w:ilvl w:val="1"/>
          <w:numId w:val="11"/>
        </w:numPr>
        <w:ind w:left="1134" w:hanging="425"/>
        <w:jc w:val="both"/>
      </w:pPr>
      <w:r>
        <w:t>dojde-li k účinnosti změn právních předpisů týkajících se výše daně z přidané hodnoty,</w:t>
      </w:r>
      <w:r w:rsidR="009E58A2">
        <w:t xml:space="preserve"> </w:t>
      </w:r>
      <w:r w:rsidR="009E58A2" w:rsidRPr="009E58A2">
        <w:t>a to nejvýše o částku odpovídající této legislativní změně</w:t>
      </w:r>
      <w:r w:rsidR="009E58A2">
        <w:t>, změna ceny bude sjednána ve formě dodatku k této smlouvě;</w:t>
      </w:r>
    </w:p>
    <w:p w14:paraId="088AD4F2" w14:textId="5BC4CFAD" w:rsidR="00252415" w:rsidRDefault="00252415" w:rsidP="00C33C27">
      <w:pPr>
        <w:pStyle w:val="Odstavecseseznamem"/>
        <w:numPr>
          <w:ilvl w:val="1"/>
          <w:numId w:val="11"/>
        </w:numPr>
        <w:ind w:left="1134" w:hanging="425"/>
        <w:jc w:val="both"/>
      </w:pPr>
      <w:r>
        <w:t>pokud si objednatel vyžádá provedení dodatečných pra</w:t>
      </w:r>
      <w:r w:rsidR="009E58A2">
        <w:t xml:space="preserve">cí, nových prací nebo víceprací, </w:t>
      </w:r>
      <w:r w:rsidR="009E58A2" w:rsidRPr="009E58A2">
        <w:t>kdy</w:t>
      </w:r>
      <w:r w:rsidR="009E58A2">
        <w:t>ž</w:t>
      </w:r>
      <w:r w:rsidR="009E58A2" w:rsidRPr="009E58A2">
        <w:t xml:space="preserve"> objednatel bude hradit nad rámec sjednané ceny díla pouze náklady vzniklé vzájemně odsouhlasenou změnou plnění, a to </w:t>
      </w:r>
      <w:r w:rsidR="009E58A2">
        <w:t xml:space="preserve">opět </w:t>
      </w:r>
      <w:r w:rsidR="009E58A2" w:rsidRPr="009E58A2">
        <w:t>ve formě dodatku k této smlouvě</w:t>
      </w:r>
      <w:r w:rsidR="00667155">
        <w:t>.</w:t>
      </w:r>
    </w:p>
    <w:p w14:paraId="33C208A4" w14:textId="12D2499A" w:rsidR="008C2DAA" w:rsidRPr="00FA7668" w:rsidRDefault="00252415" w:rsidP="00C33C27">
      <w:pPr>
        <w:pStyle w:val="Odstavecseseznamem"/>
        <w:numPr>
          <w:ilvl w:val="0"/>
          <w:numId w:val="10"/>
        </w:numPr>
        <w:ind w:left="567" w:hanging="567"/>
        <w:jc w:val="both"/>
      </w:pPr>
      <w:r w:rsidRPr="00FA7668">
        <w:t>Dodatečné práce budou účtovány podle veškerých odpovídajících jednotkových cen položek dle oceněného výkazu výměr nebo smlouvy. Oceňování případných dodatečných prací, u kterých nelze využít jednotkových cen uvedených v nabídce, bude provedeno podle ceníkových položek ÚRS aktualizovaných pro dané období</w:t>
      </w:r>
      <w:r w:rsidR="000C3C1A" w:rsidRPr="00FA7668">
        <w:t>. Při vyúčtování více prací je z</w:t>
      </w:r>
      <w:r w:rsidRPr="00FA7668">
        <w:t>hotovitel povinen dodatečné práce vyčíslit samostatně tak, aby překročení nabíd</w:t>
      </w:r>
      <w:r w:rsidR="000C3C1A" w:rsidRPr="00FA7668">
        <w:t>kové ceny z tohoto důvodu bylo o</w:t>
      </w:r>
      <w:r w:rsidRPr="00FA7668">
        <w:t>bjednatelem přezkoumatelné. Ocenění dodate</w:t>
      </w:r>
      <w:r w:rsidR="000C3C1A" w:rsidRPr="00FA7668">
        <w:t>čných prací musí být schváleno o</w:t>
      </w:r>
      <w:r w:rsidRPr="00FA7668">
        <w:t xml:space="preserve">bjednatelem a k jejich provedení </w:t>
      </w:r>
      <w:r w:rsidR="00F046A2" w:rsidRPr="00FA7668">
        <w:t>musí být vydán o</w:t>
      </w:r>
      <w:r w:rsidRPr="00FA7668">
        <w:t>bjednatelem písemný pokyn. Schválení dodatečných prací nebo víceprací bude uvedeno na formulářích, změnových listech. Obdobný postup bude uplatněn i pro nové práce. Z jiných než uvedených důvodů, mimo důvody zákonné, se změna nabídkové ceny nepřipouští.</w:t>
      </w:r>
      <w:r w:rsidR="008C2DAA" w:rsidRPr="00FA7668">
        <w:t xml:space="preserve">  </w:t>
      </w:r>
    </w:p>
    <w:p w14:paraId="26E23307" w14:textId="77777777" w:rsidR="00F046A2" w:rsidRPr="008C2DAA" w:rsidRDefault="00F046A2" w:rsidP="00095C8D">
      <w:pPr>
        <w:pStyle w:val="Odstavecseseznamem"/>
        <w:ind w:left="567"/>
        <w:jc w:val="both"/>
      </w:pPr>
    </w:p>
    <w:p w14:paraId="55048FA4" w14:textId="77777777" w:rsidR="00DC18AC" w:rsidRDefault="00DC18AC" w:rsidP="00C93389">
      <w:pPr>
        <w:pStyle w:val="lnek"/>
        <w:spacing w:before="0"/>
        <w:ind w:left="0" w:right="-1" w:firstLine="0"/>
      </w:pPr>
    </w:p>
    <w:p w14:paraId="2B075960" w14:textId="19C85E2A" w:rsidR="00DC18AC" w:rsidRPr="00DC18AC" w:rsidRDefault="00DC18AC" w:rsidP="00095C8D">
      <w:pPr>
        <w:jc w:val="center"/>
        <w:rPr>
          <w:b/>
        </w:rPr>
      </w:pPr>
      <w:r w:rsidRPr="00DC18AC">
        <w:rPr>
          <w:b/>
        </w:rPr>
        <w:t>Předání a převzetí díla</w:t>
      </w:r>
    </w:p>
    <w:p w14:paraId="0FE786CB" w14:textId="38910DB6" w:rsidR="003F33D8" w:rsidRDefault="00775B35" w:rsidP="00093D71">
      <w:pPr>
        <w:pStyle w:val="Odstavec"/>
        <w:ind w:left="567" w:hanging="567"/>
      </w:pPr>
      <w:r w:rsidRPr="00775B35">
        <w:t>Dílo je provedeno, je-li dokončeno a předáno.</w:t>
      </w:r>
      <w:r>
        <w:t xml:space="preserve"> </w:t>
      </w:r>
      <w:r w:rsidR="00DC18AC" w:rsidRPr="00DC18AC">
        <w:t xml:space="preserve">Zhotovitel splní svou povinnost provést </w:t>
      </w:r>
      <w:r>
        <w:t>d</w:t>
      </w:r>
      <w:r w:rsidR="00DC18AC" w:rsidRPr="00DC18AC">
        <w:t>ílo jeho řádným dokončením a předání</w:t>
      </w:r>
      <w:r>
        <w:t>m d</w:t>
      </w:r>
      <w:r w:rsidR="00DC18AC" w:rsidRPr="00DC18AC">
        <w:t xml:space="preserve">íla </w:t>
      </w:r>
      <w:r>
        <w:t>o</w:t>
      </w:r>
      <w:r w:rsidR="00DC18AC" w:rsidRPr="00DC18AC">
        <w:t xml:space="preserve">bjednateli v místě plnění. Po dokončení </w:t>
      </w:r>
      <w:r>
        <w:t>d</w:t>
      </w:r>
      <w:r w:rsidR="00DC18AC" w:rsidRPr="00DC18AC">
        <w:t xml:space="preserve">íla nebo jeho části, na jejímž samostatném předání se strany dohodly, se </w:t>
      </w:r>
      <w:r>
        <w:t>zhotovitel zavazuje o</w:t>
      </w:r>
      <w:r w:rsidR="00DC18AC" w:rsidRPr="00DC18AC">
        <w:t>bjednatele písemně</w:t>
      </w:r>
      <w:r>
        <w:t xml:space="preserve"> či prostřednictvím e-mailové komunikace na adresu</w:t>
      </w:r>
      <w:r w:rsidR="00125DE7">
        <w:t xml:space="preserve"> </w:t>
      </w:r>
      <w:hyperlink r:id="rId10" w:history="1">
        <w:r w:rsidR="00093D71" w:rsidRPr="00B17886">
          <w:rPr>
            <w:rStyle w:val="Hypertextovodkaz"/>
          </w:rPr>
          <w:t>kavanek@lukor.cz</w:t>
        </w:r>
      </w:hyperlink>
      <w:r w:rsidR="00093D71">
        <w:t xml:space="preserve"> </w:t>
      </w:r>
      <w:r w:rsidR="00DC18AC" w:rsidRPr="00DC18AC">
        <w:t xml:space="preserve">vyzvat k převzetí </w:t>
      </w:r>
      <w:r>
        <w:t>d</w:t>
      </w:r>
      <w:r w:rsidR="00DC18AC" w:rsidRPr="00DC18AC">
        <w:t>íla</w:t>
      </w:r>
      <w:r w:rsidR="006D6436">
        <w:t xml:space="preserve"> nebo jeho části a sdělit objednateli konkrétní datum a čas předání, </w:t>
      </w:r>
      <w:r w:rsidR="00DC18AC" w:rsidRPr="00DC18AC">
        <w:t xml:space="preserve">a to </w:t>
      </w:r>
      <w:r w:rsidR="00DC18AC" w:rsidRPr="00093D71">
        <w:rPr>
          <w:color w:val="000000" w:themeColor="text1"/>
        </w:rPr>
        <w:t xml:space="preserve">nejméně </w:t>
      </w:r>
      <w:r w:rsidR="00913F2D" w:rsidRPr="00093D71">
        <w:rPr>
          <w:color w:val="000000" w:themeColor="text1"/>
        </w:rPr>
        <w:t>1</w:t>
      </w:r>
      <w:r w:rsidR="00DC18AC" w:rsidRPr="00093D71">
        <w:rPr>
          <w:color w:val="000000" w:themeColor="text1"/>
        </w:rPr>
        <w:t xml:space="preserve"> pracovní</w:t>
      </w:r>
      <w:r w:rsidRPr="00093D71">
        <w:rPr>
          <w:color w:val="000000" w:themeColor="text1"/>
        </w:rPr>
        <w:t xml:space="preserve"> d</w:t>
      </w:r>
      <w:r w:rsidR="00BB5DBB" w:rsidRPr="00093D71">
        <w:rPr>
          <w:color w:val="000000" w:themeColor="text1"/>
        </w:rPr>
        <w:t>e</w:t>
      </w:r>
      <w:r w:rsidRPr="00093D71">
        <w:rPr>
          <w:color w:val="000000" w:themeColor="text1"/>
        </w:rPr>
        <w:t>n předem</w:t>
      </w:r>
      <w:r>
        <w:t xml:space="preserve">, </w:t>
      </w:r>
      <w:r w:rsidRPr="00775B35">
        <w:t>aby objednatel zajistil účast osoby oprávněné k převzetí díla.</w:t>
      </w:r>
      <w:r w:rsidR="006D6436">
        <w:t xml:space="preserve"> </w:t>
      </w:r>
      <w:r w:rsidR="00032CCD">
        <w:t>Pokud zhotovitel tuto lhůtu nedodrží, je objednatel oprávněn převzetí díla odmítnout.</w:t>
      </w:r>
    </w:p>
    <w:p w14:paraId="3B887DB0" w14:textId="4309F21E" w:rsidR="00DC18AC" w:rsidRDefault="006D6436" w:rsidP="003F33D8">
      <w:pPr>
        <w:pStyle w:val="Odstavec"/>
        <w:ind w:left="567" w:hanging="567"/>
      </w:pPr>
      <w:r>
        <w:t xml:space="preserve">Na výzvu zhotovitele objednatel bez zbytečného odkladu zareaguje stejným způsobem, když určí osobu oprávněnou k převzetí díla. </w:t>
      </w:r>
      <w:r w:rsidR="003F33D8">
        <w:t xml:space="preserve">Objednatel je povinen na výzvu zhotovitele </w:t>
      </w:r>
      <w:r w:rsidR="00120929">
        <w:t>zahájit přejímací řízení</w:t>
      </w:r>
      <w:r w:rsidR="003F33D8">
        <w:t xml:space="preserve"> nejpozději do 10 pracovních dnů od doručení výzvy zhotovitele. </w:t>
      </w:r>
      <w:r w:rsidR="00120929">
        <w:t xml:space="preserve">Podrobný časový harmonogram bude mezi stranami dojednán. </w:t>
      </w:r>
    </w:p>
    <w:p w14:paraId="551F460D" w14:textId="1C097342" w:rsidR="006D6436" w:rsidRDefault="006D6436" w:rsidP="006D6436">
      <w:pPr>
        <w:pStyle w:val="Odstavec"/>
        <w:ind w:left="567" w:hanging="567"/>
      </w:pPr>
      <w:r w:rsidRPr="00775B35">
        <w:lastRenderedPageBreak/>
        <w:t>Pokud by objednatel nebyl schopen v daném termínu zajistit účast oprávněné osoby k</w:t>
      </w:r>
      <w:r>
        <w:t> </w:t>
      </w:r>
      <w:r w:rsidRPr="00775B35">
        <w:t>převzetí</w:t>
      </w:r>
      <w:r>
        <w:t xml:space="preserve"> díla</w:t>
      </w:r>
      <w:r w:rsidRPr="00775B35">
        <w:t>, bude mezi smluvními stranami dojednán náhradní termín předání a převzetí, který bude vyhovovat oběma stranám.</w:t>
      </w:r>
      <w:r>
        <w:t xml:space="preserve"> </w:t>
      </w:r>
    </w:p>
    <w:p w14:paraId="3FE48503" w14:textId="541E7552" w:rsidR="00775B35" w:rsidRDefault="00775B35" w:rsidP="00775B35">
      <w:pPr>
        <w:pStyle w:val="Odstavec"/>
        <w:ind w:left="567" w:hanging="567"/>
      </w:pPr>
      <w:r>
        <w:t xml:space="preserve">Pokud objednatel na výzvu </w:t>
      </w:r>
      <w:r w:rsidR="006D6436">
        <w:t xml:space="preserve">zhotovitele k převzetí díla </w:t>
      </w:r>
      <w:r>
        <w:t xml:space="preserve">žádným způsobem nezareaguje do 2 pracovních dnů, má se za to, že není schopen zajistit účast osoby oprávněné k převzetí díla, v takovém případě nedochází k automatickému předání díla. Zhotovitel je povinen vyčkat </w:t>
      </w:r>
      <w:r w:rsidR="003F33D8">
        <w:t xml:space="preserve">reakci objednatele a stanovení </w:t>
      </w:r>
      <w:r w:rsidR="006D6436">
        <w:t>osob</w:t>
      </w:r>
      <w:r w:rsidR="003F33D8">
        <w:t>y</w:t>
      </w:r>
      <w:r w:rsidR="006D6436">
        <w:t xml:space="preserve">, </w:t>
      </w:r>
      <w:r w:rsidR="003F33D8">
        <w:t xml:space="preserve">která </w:t>
      </w:r>
      <w:r w:rsidR="006D6436">
        <w:t xml:space="preserve">dílo převezme. </w:t>
      </w:r>
    </w:p>
    <w:p w14:paraId="0AD1895A" w14:textId="35A9D607" w:rsidR="00DC18AC" w:rsidRPr="00DC18AC" w:rsidRDefault="00DC18AC" w:rsidP="00775B35">
      <w:pPr>
        <w:pStyle w:val="Odstavec"/>
        <w:ind w:left="567" w:hanging="567"/>
      </w:pPr>
      <w:r w:rsidRPr="00DC18AC">
        <w:t xml:space="preserve">Objednatel je povinen na výzvu </w:t>
      </w:r>
      <w:r w:rsidR="00032CCD">
        <w:t>z</w:t>
      </w:r>
      <w:r w:rsidRPr="00DC18AC">
        <w:t>hotovitele řádně</w:t>
      </w:r>
      <w:r w:rsidR="00032CCD">
        <w:t xml:space="preserve"> a včas</w:t>
      </w:r>
      <w:r w:rsidRPr="00DC18AC">
        <w:t xml:space="preserve"> dokončené </w:t>
      </w:r>
      <w:r w:rsidR="00032CCD">
        <w:t>d</w:t>
      </w:r>
      <w:r w:rsidRPr="00DC18AC">
        <w:t xml:space="preserve">ílo převzít. Řádným dokončením </w:t>
      </w:r>
      <w:r w:rsidR="00032CCD">
        <w:t>d</w:t>
      </w:r>
      <w:r w:rsidRPr="00DC18AC">
        <w:t xml:space="preserve">íla se rozumí: </w:t>
      </w:r>
    </w:p>
    <w:p w14:paraId="238EF240" w14:textId="06E317EF" w:rsidR="00DC18AC" w:rsidRPr="00DC18AC" w:rsidRDefault="00DC18AC" w:rsidP="00C33C27">
      <w:pPr>
        <w:numPr>
          <w:ilvl w:val="4"/>
          <w:numId w:val="2"/>
        </w:numPr>
        <w:tabs>
          <w:tab w:val="clear" w:pos="425"/>
        </w:tabs>
        <w:ind w:left="1134"/>
        <w:jc w:val="both"/>
      </w:pPr>
      <w:r w:rsidRPr="00DC18AC">
        <w:t xml:space="preserve">provedení kompletního </w:t>
      </w:r>
      <w:r w:rsidR="00032CCD">
        <w:t>d</w:t>
      </w:r>
      <w:r w:rsidRPr="00DC18AC">
        <w:t xml:space="preserve">íla bez vad a nedodělků (ověřuje se prohlídkou v místě plnění, včetně prověření funkčnosti </w:t>
      </w:r>
      <w:r w:rsidR="00032CCD">
        <w:t>d</w:t>
      </w:r>
      <w:r w:rsidRPr="00DC18AC">
        <w:t xml:space="preserve">íla) a provedení veškerých zkoušek, revizí a atestů, </w:t>
      </w:r>
      <w:r w:rsidR="00032CCD">
        <w:t xml:space="preserve">a příp. </w:t>
      </w:r>
      <w:r w:rsidRPr="00DC18AC">
        <w:t>zaškolení obsluhy,</w:t>
      </w:r>
    </w:p>
    <w:p w14:paraId="3DF04FB3" w14:textId="4C9AD571" w:rsidR="00DC18AC" w:rsidRPr="00DC18AC" w:rsidRDefault="00DC18AC" w:rsidP="00C33C27">
      <w:pPr>
        <w:numPr>
          <w:ilvl w:val="4"/>
          <w:numId w:val="2"/>
        </w:numPr>
        <w:tabs>
          <w:tab w:val="clear" w:pos="425"/>
        </w:tabs>
        <w:ind w:left="1134"/>
        <w:jc w:val="both"/>
      </w:pPr>
      <w:r w:rsidRPr="00DC18AC">
        <w:t xml:space="preserve">předání kompletní požadované dokumentace podle odst. </w:t>
      </w:r>
      <w:r w:rsidR="00017D23">
        <w:t>7</w:t>
      </w:r>
      <w:r w:rsidR="00032CCD">
        <w:t xml:space="preserve"> </w:t>
      </w:r>
      <w:r w:rsidRPr="00DC18AC">
        <w:t>tohoto článku.</w:t>
      </w:r>
    </w:p>
    <w:p w14:paraId="3D128181" w14:textId="1090D07A" w:rsidR="00DC18AC" w:rsidRDefault="00DC18AC" w:rsidP="006D6436">
      <w:pPr>
        <w:pStyle w:val="Odstavec"/>
        <w:ind w:left="567" w:hanging="567"/>
      </w:pPr>
      <w:r w:rsidRPr="00DC18AC">
        <w:t>Předání</w:t>
      </w:r>
      <w:r w:rsidR="00032CCD">
        <w:t>m a převzetím díla přechází na o</w:t>
      </w:r>
      <w:r w:rsidRPr="00DC18AC">
        <w:t xml:space="preserve">bjednatele nebezpečí škody na </w:t>
      </w:r>
      <w:r w:rsidR="00032CCD">
        <w:t>díle, jež do této doby nesl z</w:t>
      </w:r>
      <w:r w:rsidRPr="00DC18AC">
        <w:t xml:space="preserve">hotovitel. </w:t>
      </w:r>
    </w:p>
    <w:p w14:paraId="05AE5C3C" w14:textId="0F4F054B" w:rsidR="00DC18AC" w:rsidRPr="00DC18AC" w:rsidRDefault="00DC18AC" w:rsidP="006D6436">
      <w:pPr>
        <w:pStyle w:val="Odstavec"/>
        <w:ind w:left="567" w:hanging="567"/>
      </w:pPr>
      <w:bookmarkStart w:id="0" w:name="_Ref328730891"/>
      <w:r w:rsidRPr="00DC18AC">
        <w:t xml:space="preserve">K přejímacímu řízení je </w:t>
      </w:r>
      <w:r w:rsidR="0011629B">
        <w:t>z</w:t>
      </w:r>
      <w:r w:rsidRPr="00DC18AC">
        <w:t xml:space="preserve">hotovitel povinen předložit </w:t>
      </w:r>
      <w:r w:rsidR="0011629B">
        <w:t>o</w:t>
      </w:r>
      <w:r w:rsidRPr="00DC18AC">
        <w:t>bjednateli zejména, nikoliv však pouze:</w:t>
      </w:r>
      <w:bookmarkEnd w:id="0"/>
    </w:p>
    <w:p w14:paraId="0D150D64" w14:textId="77777777" w:rsidR="00DC18AC" w:rsidRPr="00DC18AC" w:rsidRDefault="00DC18AC" w:rsidP="00C33C27">
      <w:pPr>
        <w:numPr>
          <w:ilvl w:val="0"/>
          <w:numId w:val="13"/>
        </w:numPr>
        <w:ind w:left="1134" w:hanging="425"/>
        <w:jc w:val="both"/>
      </w:pPr>
      <w:r w:rsidRPr="00DC18AC">
        <w:t>zápisy a osvědčení o provedených zkouškách použitých materiálů a veškerých zkouškách předepsaných projektovou dokumentací, příslušnými předpisy, normami, případně touto smlouvou;</w:t>
      </w:r>
    </w:p>
    <w:p w14:paraId="7BAF7384" w14:textId="188F985D" w:rsidR="00DC18AC" w:rsidRPr="00DC18AC" w:rsidRDefault="00DC18AC" w:rsidP="00C33C27">
      <w:pPr>
        <w:numPr>
          <w:ilvl w:val="0"/>
          <w:numId w:val="13"/>
        </w:numPr>
        <w:ind w:left="1134" w:hanging="425"/>
        <w:jc w:val="both"/>
      </w:pPr>
      <w:r w:rsidRPr="00DC18AC">
        <w:t>zkušební pro</w:t>
      </w:r>
      <w:r w:rsidR="0011629B">
        <w:t>tokoly o zkouškách prováděných z</w:t>
      </w:r>
      <w:r w:rsidRPr="00DC18AC">
        <w:t>hotovitelem a jeho partnery,</w:t>
      </w:r>
    </w:p>
    <w:p w14:paraId="14EF8604" w14:textId="77777777" w:rsidR="00DC18AC" w:rsidRPr="00DC18AC" w:rsidRDefault="00DC18AC" w:rsidP="00C33C27">
      <w:pPr>
        <w:numPr>
          <w:ilvl w:val="0"/>
          <w:numId w:val="13"/>
        </w:numPr>
        <w:ind w:left="1134" w:hanging="425"/>
        <w:jc w:val="both"/>
      </w:pPr>
      <w:r w:rsidRPr="00DC18AC">
        <w:t>deník dodatečných prací, odpočtů a změn oproti schválené projektové dokumentaci;</w:t>
      </w:r>
    </w:p>
    <w:p w14:paraId="43F5130E" w14:textId="77777777" w:rsidR="00DC18AC" w:rsidRPr="00DC18AC" w:rsidRDefault="00DC18AC" w:rsidP="00C33C27">
      <w:pPr>
        <w:numPr>
          <w:ilvl w:val="0"/>
          <w:numId w:val="13"/>
        </w:numPr>
        <w:ind w:left="1134" w:hanging="425"/>
        <w:jc w:val="both"/>
      </w:pPr>
      <w:r w:rsidRPr="00DC18AC">
        <w:t>stavební a montážní deníky;</w:t>
      </w:r>
    </w:p>
    <w:p w14:paraId="2BE8E47E" w14:textId="77777777" w:rsidR="00DC18AC" w:rsidRPr="00DC18AC" w:rsidRDefault="00DC18AC" w:rsidP="00C33C27">
      <w:pPr>
        <w:numPr>
          <w:ilvl w:val="0"/>
          <w:numId w:val="13"/>
        </w:numPr>
        <w:ind w:left="1134" w:hanging="425"/>
        <w:jc w:val="both"/>
      </w:pPr>
      <w:r w:rsidRPr="00DC18AC">
        <w:t>doklady vydané v souladu se zákonem č. 22/1997 Sb., o technických požadavcích na výrobky, ve znění pozdějších předpisů;</w:t>
      </w:r>
    </w:p>
    <w:p w14:paraId="20927889" w14:textId="57CC97D6" w:rsidR="00DC18AC" w:rsidRPr="00DC18AC" w:rsidRDefault="00DC18AC" w:rsidP="00C33C27">
      <w:pPr>
        <w:numPr>
          <w:ilvl w:val="0"/>
          <w:numId w:val="13"/>
        </w:numPr>
        <w:ind w:left="1134" w:hanging="425"/>
        <w:jc w:val="both"/>
      </w:pPr>
      <w:r w:rsidRPr="00DC18AC">
        <w:t xml:space="preserve">další doklady požadované obecně závaznými právními předpisy k provedení dalších správních řízení a doklady potřebné k užívání </w:t>
      </w:r>
      <w:r w:rsidR="009A00FE">
        <w:t>d</w:t>
      </w:r>
      <w:r w:rsidRPr="00DC18AC">
        <w:t>íla a dispozici s ním;</w:t>
      </w:r>
    </w:p>
    <w:p w14:paraId="2E26F38A" w14:textId="1C7C248C" w:rsidR="00DC18AC" w:rsidRPr="00DC18AC" w:rsidRDefault="00DC18AC" w:rsidP="00C33C27">
      <w:pPr>
        <w:numPr>
          <w:ilvl w:val="0"/>
          <w:numId w:val="13"/>
        </w:numPr>
        <w:ind w:left="1134" w:hanging="425"/>
        <w:jc w:val="both"/>
      </w:pPr>
      <w:r w:rsidRPr="00DC18AC">
        <w:t>projektovou dokume</w:t>
      </w:r>
      <w:r w:rsidR="0011629B">
        <w:t>ntaci skutečného provedení díla;</w:t>
      </w:r>
    </w:p>
    <w:p w14:paraId="3BD33337" w14:textId="488E1E26" w:rsidR="00DC18AC" w:rsidRPr="00DC18AC" w:rsidRDefault="00DC18AC" w:rsidP="0011629B">
      <w:pPr>
        <w:pStyle w:val="Odstavec"/>
        <w:ind w:left="567" w:hanging="567"/>
      </w:pPr>
      <w:r w:rsidRPr="00DC18AC">
        <w:t xml:space="preserve">Objednatel je oprávněn předávané </w:t>
      </w:r>
      <w:r w:rsidR="009A00FE">
        <w:t>d</w:t>
      </w:r>
      <w:r w:rsidRPr="00DC18AC">
        <w:t>ílo nepřevzít, pokud:</w:t>
      </w:r>
    </w:p>
    <w:p w14:paraId="30609B39" w14:textId="43A5B9F4" w:rsidR="00DC18AC" w:rsidRPr="00DC18AC" w:rsidRDefault="00DC18AC" w:rsidP="00C33C27">
      <w:pPr>
        <w:numPr>
          <w:ilvl w:val="0"/>
          <w:numId w:val="14"/>
        </w:numPr>
        <w:ind w:left="1134" w:hanging="425"/>
        <w:jc w:val="both"/>
      </w:pPr>
      <w:r w:rsidRPr="00DC18AC">
        <w:t xml:space="preserve">vykazuje vady a </w:t>
      </w:r>
      <w:r w:rsidR="00017D23">
        <w:t>nedodělky, na které je povinen objednatel z</w:t>
      </w:r>
      <w:r w:rsidRPr="00DC18AC">
        <w:t>hotovitele v průběhu přejímacího řízení upozornit; tohoto práva nelze využít, pokud jsou va</w:t>
      </w:r>
      <w:r w:rsidR="00017D23">
        <w:t>dy způsobeny nevhodnými pokyny objednatele, na nichž o</w:t>
      </w:r>
      <w:r w:rsidRPr="00DC18AC">
        <w:t>bjednatel navzdor</w:t>
      </w:r>
      <w:r w:rsidR="00017D23">
        <w:t>y upozornění z</w:t>
      </w:r>
      <w:r w:rsidRPr="00DC18AC">
        <w:t>hotovitele trval;</w:t>
      </w:r>
      <w:r w:rsidR="00324443">
        <w:t xml:space="preserve"> </w:t>
      </w:r>
      <w:r w:rsidR="00324443" w:rsidRPr="00017D23">
        <w:t>ustanovení § 2628 občanského zákoníku se neuplatní</w:t>
      </w:r>
      <w:r w:rsidR="00324443">
        <w:t>;</w:t>
      </w:r>
    </w:p>
    <w:p w14:paraId="052FB62C" w14:textId="3D2C908A" w:rsidR="00DC18AC" w:rsidRDefault="00017D23" w:rsidP="00C33C27">
      <w:pPr>
        <w:numPr>
          <w:ilvl w:val="0"/>
          <w:numId w:val="14"/>
        </w:numPr>
        <w:ind w:left="1134" w:hanging="425"/>
        <w:jc w:val="both"/>
      </w:pPr>
      <w:r>
        <w:t>z</w:t>
      </w:r>
      <w:r w:rsidR="00DC18AC" w:rsidRPr="00DC18AC">
        <w:t xml:space="preserve">hotovitel nepředá dokumentaci stanovenou v odst. </w:t>
      </w:r>
      <w:r>
        <w:t xml:space="preserve">7 </w:t>
      </w:r>
      <w:r w:rsidR="00DC18AC" w:rsidRPr="00DC18AC">
        <w:t>tohoto článku nebo některý doklad, jenž má být její součástí.</w:t>
      </w:r>
    </w:p>
    <w:p w14:paraId="77C7723F" w14:textId="41654368" w:rsidR="00017D23" w:rsidRPr="00DC18AC" w:rsidRDefault="00017D23" w:rsidP="00C33C27">
      <w:pPr>
        <w:numPr>
          <w:ilvl w:val="0"/>
          <w:numId w:val="14"/>
        </w:numPr>
        <w:ind w:left="1134" w:hanging="425"/>
        <w:jc w:val="both"/>
      </w:pPr>
      <w:r w:rsidRPr="00017D23">
        <w:t xml:space="preserve">není-li </w:t>
      </w:r>
      <w:r>
        <w:t xml:space="preserve">dílo </w:t>
      </w:r>
      <w:r w:rsidRPr="00017D23">
        <w:t xml:space="preserve">předáno </w:t>
      </w:r>
      <w:r w:rsidR="00324443">
        <w:t>včas v souladu s touto smlouvou</w:t>
      </w:r>
      <w:r w:rsidRPr="00017D23">
        <w:t>.</w:t>
      </w:r>
    </w:p>
    <w:p w14:paraId="711808E7" w14:textId="7B7F2EA0" w:rsidR="00017D23" w:rsidRDefault="00017D23" w:rsidP="0011629B">
      <w:pPr>
        <w:pStyle w:val="Odstavec"/>
        <w:ind w:left="567" w:hanging="567"/>
      </w:pPr>
      <w:r w:rsidRPr="00017D23">
        <w:t xml:space="preserve">Dojde-li před předáním či v průběhu předání předmětu smlouvy objednateli ke zjištění, že plnění není v souladu s touto smlouvou, odstraní zhotovitel případné závady, za které nese odpovědnost, na vlastní náklady bez zbytečného odkladu nejdéle však do </w:t>
      </w:r>
      <w:r>
        <w:t>5</w:t>
      </w:r>
      <w:r w:rsidRPr="00017D23">
        <w:t xml:space="preserve"> pracovních dnů, ode dne, kdy se o nich dozvěděl. Pokud zhotovitel nezajistí nápravu ani v poskytnuté přiměřené době, může objednatel odstoupit od smlouvy.</w:t>
      </w:r>
    </w:p>
    <w:p w14:paraId="48B2E258" w14:textId="4F25578A" w:rsidR="0011629B" w:rsidRDefault="00C70ED9" w:rsidP="0011629B">
      <w:pPr>
        <w:pStyle w:val="Odstavec"/>
        <w:ind w:left="567" w:hanging="567"/>
      </w:pPr>
      <w:r>
        <w:t>Objednatel může předávané d</w:t>
      </w:r>
      <w:r w:rsidR="00DC18AC" w:rsidRPr="00DC18AC">
        <w:t>ílo převzít i v případě, že vykazuje vady, kte</w:t>
      </w:r>
      <w:r w:rsidR="00017D23">
        <w:t>ré však podle odborného názoru o</w:t>
      </w:r>
      <w:r w:rsidR="00DC18AC" w:rsidRPr="00DC18AC">
        <w:t>bjednatele samy o sobě ani ve spojení s jinými nebrání řádnému užívání</w:t>
      </w:r>
      <w:r w:rsidR="00017D23">
        <w:t xml:space="preserve"> předávaného d</w:t>
      </w:r>
      <w:r w:rsidR="00DC18AC" w:rsidRPr="00DC18AC">
        <w:t>íla, pokud s</w:t>
      </w:r>
      <w:r w:rsidR="00017D23">
        <w:t>e z</w:t>
      </w:r>
      <w:r w:rsidR="00DC18AC" w:rsidRPr="00DC18AC">
        <w:t>hotovitel zaváže vad</w:t>
      </w:r>
      <w:r w:rsidR="00017D23">
        <w:t>y odstranit ve lhůtě stanovené o</w:t>
      </w:r>
      <w:r w:rsidR="00DC18AC" w:rsidRPr="00DC18AC">
        <w:t>bjednatelem.</w:t>
      </w:r>
    </w:p>
    <w:p w14:paraId="64EB5BF8" w14:textId="77C8B72D" w:rsidR="00DC18AC" w:rsidRPr="00DC18AC" w:rsidRDefault="00DC18AC" w:rsidP="0011629B">
      <w:pPr>
        <w:pStyle w:val="Odstavec"/>
        <w:ind w:left="567" w:hanging="567"/>
      </w:pPr>
      <w:r w:rsidRPr="00DC18AC">
        <w:lastRenderedPageBreak/>
        <w:t xml:space="preserve">O </w:t>
      </w:r>
      <w:r w:rsidR="00017D23">
        <w:t>předání a převzetí předávaného d</w:t>
      </w:r>
      <w:r w:rsidRPr="00DC18AC">
        <w:t>íla se pořídí</w:t>
      </w:r>
      <w:r w:rsidR="00017D23">
        <w:t xml:space="preserve"> protokol o předání a převzetí d</w:t>
      </w:r>
      <w:r w:rsidRPr="00DC18AC">
        <w:t>íla (dále jen „</w:t>
      </w:r>
      <w:r w:rsidRPr="00017D23">
        <w:rPr>
          <w:b/>
        </w:rPr>
        <w:t>protokol</w:t>
      </w:r>
      <w:r w:rsidRPr="00DC18AC">
        <w:t>“), který musí obsahovat alespoň:</w:t>
      </w:r>
    </w:p>
    <w:p w14:paraId="3434146F" w14:textId="095A77C3" w:rsidR="00DC18AC" w:rsidRPr="00DC18AC" w:rsidRDefault="00C33C27" w:rsidP="00C33C27">
      <w:pPr>
        <w:ind w:firstLine="567"/>
        <w:jc w:val="both"/>
      </w:pPr>
      <w:r>
        <w:t>a)</w:t>
      </w:r>
      <w:r>
        <w:tab/>
      </w:r>
      <w:r w:rsidR="00DC18AC" w:rsidRPr="00DC18AC">
        <w:t xml:space="preserve">popis předávaného </w:t>
      </w:r>
      <w:r w:rsidR="00017D23">
        <w:t>d</w:t>
      </w:r>
      <w:r w:rsidR="00DC18AC" w:rsidRPr="00DC18AC">
        <w:t>íla,</w:t>
      </w:r>
    </w:p>
    <w:p w14:paraId="4D00A9E9" w14:textId="6EB138D9" w:rsidR="00DC18AC" w:rsidRPr="00DC18AC" w:rsidRDefault="00C33C27" w:rsidP="00C33C27">
      <w:pPr>
        <w:pStyle w:val="Psmeno"/>
        <w:numPr>
          <w:ilvl w:val="0"/>
          <w:numId w:val="0"/>
        </w:numPr>
        <w:ind w:left="567"/>
      </w:pPr>
      <w:r>
        <w:t>b)</w:t>
      </w:r>
      <w:r>
        <w:tab/>
      </w:r>
      <w:r w:rsidR="00DC18AC" w:rsidRPr="00DC18AC">
        <w:t xml:space="preserve">zhodnocení kvality předávaného </w:t>
      </w:r>
      <w:r w:rsidR="00017D23">
        <w:t>d</w:t>
      </w:r>
      <w:r w:rsidR="00DC18AC" w:rsidRPr="00DC18AC">
        <w:t>íla,</w:t>
      </w:r>
    </w:p>
    <w:p w14:paraId="2D832357" w14:textId="1FDEC1D6" w:rsidR="00DC18AC" w:rsidRPr="00DC18AC" w:rsidRDefault="00C33C27" w:rsidP="00C33C27">
      <w:pPr>
        <w:ind w:left="567"/>
        <w:jc w:val="both"/>
      </w:pPr>
      <w:r>
        <w:t>c)</w:t>
      </w:r>
      <w:r>
        <w:tab/>
      </w:r>
      <w:r w:rsidR="00017D23">
        <w:t>soupis vad, pokud je předávané d</w:t>
      </w:r>
      <w:r w:rsidR="00DC18AC" w:rsidRPr="00DC18AC">
        <w:t>ílo vykazuje,</w:t>
      </w:r>
    </w:p>
    <w:p w14:paraId="1AEF9653" w14:textId="3FBF02E3" w:rsidR="00DC18AC" w:rsidRPr="00DC18AC" w:rsidRDefault="00C33C27" w:rsidP="00C33C27">
      <w:pPr>
        <w:ind w:left="567"/>
        <w:jc w:val="both"/>
      </w:pPr>
      <w:r>
        <w:t>d)</w:t>
      </w:r>
      <w:r>
        <w:tab/>
      </w:r>
      <w:r w:rsidR="00DC18AC" w:rsidRPr="00DC18AC">
        <w:t>způsob odstranění případných vad,</w:t>
      </w:r>
    </w:p>
    <w:p w14:paraId="7466C032" w14:textId="1DDE97A2" w:rsidR="00DC18AC" w:rsidRPr="00DC18AC" w:rsidRDefault="00C33C27" w:rsidP="00C33C27">
      <w:pPr>
        <w:ind w:left="567"/>
        <w:jc w:val="both"/>
      </w:pPr>
      <w:r>
        <w:t>e)</w:t>
      </w:r>
      <w:r>
        <w:tab/>
      </w:r>
      <w:r w:rsidR="00DC18AC" w:rsidRPr="00DC18AC">
        <w:t>lhůta k odstranění případných vad,</w:t>
      </w:r>
    </w:p>
    <w:p w14:paraId="24E83A66" w14:textId="7F6BDB2B" w:rsidR="00DC18AC" w:rsidRPr="00DC18AC" w:rsidRDefault="00C33C27" w:rsidP="00C33C27">
      <w:pPr>
        <w:ind w:left="567"/>
        <w:jc w:val="both"/>
      </w:pPr>
      <w:r>
        <w:t>f)</w:t>
      </w:r>
      <w:r>
        <w:tab/>
      </w:r>
      <w:r w:rsidR="00DC18AC" w:rsidRPr="00DC18AC">
        <w:t>výsledek přejímacího řízení,</w:t>
      </w:r>
    </w:p>
    <w:p w14:paraId="6647F44E" w14:textId="1CDF1E9D" w:rsidR="00017D23" w:rsidRDefault="007A2DFF" w:rsidP="00C33C27">
      <w:pPr>
        <w:jc w:val="both"/>
      </w:pPr>
      <w:r>
        <w:t xml:space="preserve">         </w:t>
      </w:r>
      <w:proofErr w:type="gramStart"/>
      <w:r w:rsidR="00C33C27">
        <w:t>g)</w:t>
      </w:r>
      <w:r>
        <w:t xml:space="preserve">           </w:t>
      </w:r>
      <w:r w:rsidR="00DC18AC" w:rsidRPr="00DC18AC">
        <w:t>podpisy</w:t>
      </w:r>
      <w:proofErr w:type="gramEnd"/>
      <w:r w:rsidR="00DC18AC" w:rsidRPr="00DC18AC">
        <w:t xml:space="preserve"> zástupců obou smluvních stran, kteří předání a převzetí </w:t>
      </w:r>
      <w:r w:rsidR="00017D23">
        <w:t>dí</w:t>
      </w:r>
      <w:r w:rsidR="00DC18AC" w:rsidRPr="00DC18AC">
        <w:t xml:space="preserve">la provedli. </w:t>
      </w:r>
    </w:p>
    <w:p w14:paraId="53FC86B3" w14:textId="3B4B242C" w:rsidR="00DC18AC" w:rsidRDefault="00017D23" w:rsidP="00017D23">
      <w:pPr>
        <w:pStyle w:val="Odstavec"/>
        <w:ind w:left="567" w:hanging="567"/>
      </w:pPr>
      <w:r>
        <w:t>K</w:t>
      </w:r>
      <w:r w:rsidR="00DC18AC" w:rsidRPr="00DC18AC">
        <w:t>aždá ze smluvních stran je oprávněna přizvat k přejímacímu řízení znalce. V pří</w:t>
      </w:r>
      <w:r>
        <w:t>padě neshody znalců o tom, zda d</w:t>
      </w:r>
      <w:r w:rsidR="00DC18AC" w:rsidRPr="00DC18AC">
        <w:t xml:space="preserve">ílo vykazuje vady, se má za to, že tomu tak je, a to až do doby, než se prokáže opak; důkazní </w:t>
      </w:r>
      <w:r>
        <w:t>břemeno nese v takovém případě z</w:t>
      </w:r>
      <w:r w:rsidR="00DC18AC" w:rsidRPr="00DC18AC">
        <w:t>hotovitel.</w:t>
      </w:r>
    </w:p>
    <w:p w14:paraId="36D142A1" w14:textId="77777777" w:rsidR="00DC18AC" w:rsidRPr="00DC18AC" w:rsidRDefault="00DC18AC" w:rsidP="00DC18AC"/>
    <w:p w14:paraId="624824B6" w14:textId="77777777" w:rsidR="00A275E8" w:rsidRDefault="00A275E8" w:rsidP="000325A1">
      <w:pPr>
        <w:pStyle w:val="lnek"/>
        <w:spacing w:before="0"/>
        <w:ind w:left="0" w:right="-1" w:firstLine="0"/>
      </w:pPr>
    </w:p>
    <w:p w14:paraId="551868EF" w14:textId="32DB269D" w:rsidR="00A275E8" w:rsidRPr="001A4605" w:rsidRDefault="00A275E8" w:rsidP="00A275E8">
      <w:pPr>
        <w:pStyle w:val="lnek"/>
        <w:numPr>
          <w:ilvl w:val="0"/>
          <w:numId w:val="0"/>
        </w:numPr>
        <w:spacing w:before="0"/>
      </w:pPr>
      <w:r>
        <w:t>Z</w:t>
      </w:r>
      <w:r w:rsidRPr="001A4605">
        <w:t xml:space="preserve">áruka </w:t>
      </w:r>
    </w:p>
    <w:p w14:paraId="247E78A9" w14:textId="516666E7" w:rsidR="00A275E8" w:rsidRDefault="00A275E8" w:rsidP="00A275E8">
      <w:pPr>
        <w:pStyle w:val="Odstavec"/>
        <w:ind w:left="567" w:hanging="567"/>
      </w:pPr>
      <w:r w:rsidRPr="001A4605">
        <w:rPr>
          <w:rStyle w:val="platne1"/>
        </w:rPr>
        <w:t xml:space="preserve">Zhotovitel poskytuje na předmět smlouvy záruku za jakost </w:t>
      </w:r>
      <w:r w:rsidRPr="004A52A5">
        <w:rPr>
          <w:rStyle w:val="platne1"/>
          <w:color w:val="000000" w:themeColor="text1"/>
        </w:rPr>
        <w:t xml:space="preserve">po dobu </w:t>
      </w:r>
      <w:r w:rsidR="00C80787" w:rsidRPr="004A52A5">
        <w:rPr>
          <w:rStyle w:val="platne1"/>
          <w:color w:val="000000" w:themeColor="text1"/>
        </w:rPr>
        <w:t xml:space="preserve">36 </w:t>
      </w:r>
      <w:r w:rsidRPr="004A52A5">
        <w:rPr>
          <w:rStyle w:val="platne1"/>
          <w:color w:val="000000" w:themeColor="text1"/>
        </w:rPr>
        <w:t xml:space="preserve">měsíců ode </w:t>
      </w:r>
      <w:r w:rsidRPr="001A4605">
        <w:rPr>
          <w:rStyle w:val="platne1"/>
        </w:rPr>
        <w:t xml:space="preserve">dne převzetí </w:t>
      </w:r>
      <w:r>
        <w:rPr>
          <w:rStyle w:val="platne1"/>
        </w:rPr>
        <w:t>o</w:t>
      </w:r>
      <w:r w:rsidRPr="001A4605">
        <w:rPr>
          <w:rStyle w:val="platne1"/>
        </w:rPr>
        <w:t xml:space="preserve">bjednatelem </w:t>
      </w:r>
      <w:r w:rsidRPr="00716C19">
        <w:t xml:space="preserve">doloženém podepsaným předávacím protokolem </w:t>
      </w:r>
      <w:r w:rsidRPr="001A4605">
        <w:rPr>
          <w:rStyle w:val="platne1"/>
        </w:rPr>
        <w:t xml:space="preserve">dle </w:t>
      </w:r>
      <w:proofErr w:type="gramStart"/>
      <w:r w:rsidRPr="001A4605">
        <w:rPr>
          <w:rStyle w:val="platne1"/>
        </w:rPr>
        <w:t>čl</w:t>
      </w:r>
      <w:r w:rsidR="004A52A5">
        <w:rPr>
          <w:rStyle w:val="platne1"/>
        </w:rPr>
        <w:t>. 7</w:t>
      </w:r>
      <w:r w:rsidRPr="00667155">
        <w:rPr>
          <w:rStyle w:val="platne1"/>
        </w:rPr>
        <w:t xml:space="preserve"> </w:t>
      </w:r>
      <w:ins w:id="1" w:author="Mgr. Věra Jetmarová" w:date="2017-03-08T13:03:00Z">
        <w:r w:rsidR="004A52A5">
          <w:rPr>
            <w:rStyle w:val="platne1"/>
          </w:rPr>
          <w:t xml:space="preserve">      </w:t>
        </w:r>
      </w:ins>
      <w:r w:rsidRPr="00667155">
        <w:rPr>
          <w:rStyle w:val="platne1"/>
        </w:rPr>
        <w:t>odst.</w:t>
      </w:r>
      <w:proofErr w:type="gramEnd"/>
      <w:r w:rsidRPr="00667155">
        <w:rPr>
          <w:rStyle w:val="platne1"/>
        </w:rPr>
        <w:t xml:space="preserve"> 11 této</w:t>
      </w:r>
      <w:r w:rsidRPr="001A4605">
        <w:rPr>
          <w:rStyle w:val="platne1"/>
        </w:rPr>
        <w:t xml:space="preserve"> smlouvy</w:t>
      </w:r>
      <w:r>
        <w:rPr>
          <w:rStyle w:val="platne1"/>
        </w:rPr>
        <w:t xml:space="preserve"> pokrývající celý předmět plnění. Po tuto dobu </w:t>
      </w:r>
      <w:r>
        <w:t>zhotovitel odpovídá za vady d</w:t>
      </w:r>
      <w:r w:rsidRPr="003C3D8F">
        <w:t>íla,</w:t>
      </w:r>
      <w:r>
        <w:t xml:space="preserve"> které se vyskytnou. </w:t>
      </w:r>
      <w:r w:rsidRPr="00716C19">
        <w:t>Ty</w:t>
      </w:r>
      <w:r>
        <w:t>to vady je z</w:t>
      </w:r>
      <w:r w:rsidRPr="00716C19">
        <w:t xml:space="preserve">hotovitel povinen v souladu s níže uvedenými podmínkami bezplatně odstranit. </w:t>
      </w:r>
      <w:r w:rsidRPr="00273C9F">
        <w:t>Práva z odpovědnosti za vady Díla musí být uplatněna u Zhotovitele v odpovídajících záruční době.</w:t>
      </w:r>
    </w:p>
    <w:p w14:paraId="22E7AB16" w14:textId="77777777" w:rsidR="00A275E8" w:rsidRDefault="00A275E8" w:rsidP="00A275E8">
      <w:pPr>
        <w:pStyle w:val="Odstavec"/>
        <w:ind w:left="567" w:hanging="567"/>
        <w:rPr>
          <w:rStyle w:val="platne1"/>
        </w:rPr>
      </w:pPr>
      <w:r w:rsidRPr="00196888">
        <w:t>Zhotovitel neodpovídá za vady, které byly po převzetí Díla způsobeny Objednatelem nebo zásahem vyšší moci.</w:t>
      </w:r>
      <w:r>
        <w:t xml:space="preserve"> </w:t>
      </w:r>
      <w:r w:rsidRPr="001A4605">
        <w:rPr>
          <w:rStyle w:val="platne1"/>
        </w:rPr>
        <w:t xml:space="preserve">Poskytovaná záruka se </w:t>
      </w:r>
      <w:r>
        <w:rPr>
          <w:rStyle w:val="platne1"/>
        </w:rPr>
        <w:t xml:space="preserve">tak </w:t>
      </w:r>
      <w:r w:rsidRPr="001A4605">
        <w:rPr>
          <w:rStyle w:val="platne1"/>
        </w:rPr>
        <w:t xml:space="preserve">nevztahuje </w:t>
      </w:r>
      <w:r>
        <w:rPr>
          <w:rStyle w:val="platne1"/>
        </w:rPr>
        <w:t xml:space="preserve">zejména </w:t>
      </w:r>
      <w:r w:rsidRPr="001A4605">
        <w:rPr>
          <w:rStyle w:val="platne1"/>
        </w:rPr>
        <w:t xml:space="preserve">na vady, jež vzniknou neoprávněným zásahem do předmětu smlouvy </w:t>
      </w:r>
      <w:r>
        <w:rPr>
          <w:rStyle w:val="platne1"/>
        </w:rPr>
        <w:t>o</w:t>
      </w:r>
      <w:r w:rsidRPr="001A4605">
        <w:rPr>
          <w:rStyle w:val="platne1"/>
        </w:rPr>
        <w:t xml:space="preserve">bjednatelem, škodní událostí nemající původ ve výrobku, nesprávným skladováním po jeho předání </w:t>
      </w:r>
      <w:r>
        <w:rPr>
          <w:rStyle w:val="platne1"/>
        </w:rPr>
        <w:t>o</w:t>
      </w:r>
      <w:r w:rsidRPr="001A4605">
        <w:rPr>
          <w:rStyle w:val="platne1"/>
        </w:rPr>
        <w:t>bjednateli, neplněním technických podmínek pro jeho provoz, běžným opotřebením (není-li níže uvedeno jinak)</w:t>
      </w:r>
      <w:r>
        <w:rPr>
          <w:rStyle w:val="platne1"/>
        </w:rPr>
        <w:t>.</w:t>
      </w:r>
    </w:p>
    <w:p w14:paraId="2C9B2D9B" w14:textId="0796CE97" w:rsidR="00A275E8" w:rsidRDefault="00A275E8" w:rsidP="00A275E8">
      <w:pPr>
        <w:pStyle w:val="Odstavec"/>
        <w:ind w:left="567" w:hanging="567"/>
      </w:pPr>
      <w:r w:rsidRPr="001A4605">
        <w:rPr>
          <w:rStyle w:val="platne1"/>
        </w:rPr>
        <w:t xml:space="preserve">Vady zjištěné v průběhu záruční </w:t>
      </w:r>
      <w:r>
        <w:rPr>
          <w:rStyle w:val="platne1"/>
        </w:rPr>
        <w:t>doby</w:t>
      </w:r>
      <w:r w:rsidRPr="001A4605">
        <w:rPr>
          <w:rStyle w:val="platne1"/>
        </w:rPr>
        <w:t xml:space="preserve"> musí být</w:t>
      </w:r>
      <w:r>
        <w:rPr>
          <w:rStyle w:val="platne1"/>
        </w:rPr>
        <w:t xml:space="preserve"> bez zbytečného odkladu po jejich zjištění</w:t>
      </w:r>
      <w:r w:rsidRPr="001A4605">
        <w:rPr>
          <w:rStyle w:val="platne1"/>
        </w:rPr>
        <w:t xml:space="preserve"> reklamovány </w:t>
      </w:r>
      <w:r>
        <w:rPr>
          <w:rStyle w:val="platne1"/>
        </w:rPr>
        <w:t xml:space="preserve">u zhotovitele </w:t>
      </w:r>
      <w:r w:rsidRPr="001A4605">
        <w:rPr>
          <w:rStyle w:val="platne1"/>
        </w:rPr>
        <w:t>písemně</w:t>
      </w:r>
      <w:r>
        <w:rPr>
          <w:rStyle w:val="platne1"/>
        </w:rPr>
        <w:t xml:space="preserve"> na adrese sídla nebo prostřednictvím e-mailové komunikace na adrese</w:t>
      </w:r>
      <w:r w:rsidR="00C80787">
        <w:rPr>
          <w:rStyle w:val="platne1"/>
        </w:rPr>
        <w:t xml:space="preserve"> </w:t>
      </w:r>
      <w:hyperlink r:id="rId11" w:history="1">
        <w:r w:rsidR="007A2DFF" w:rsidRPr="002C4F89">
          <w:rPr>
            <w:rStyle w:val="Hypertextovodkaz"/>
          </w:rPr>
          <w:t>info@lukor.cz</w:t>
        </w:r>
      </w:hyperlink>
      <w:r w:rsidRPr="001A4605">
        <w:rPr>
          <w:rStyle w:val="platne1"/>
        </w:rPr>
        <w:t xml:space="preserve"> </w:t>
      </w:r>
      <w:r>
        <w:rPr>
          <w:rStyle w:val="platne1"/>
        </w:rPr>
        <w:t>Z</w:t>
      </w:r>
      <w:r w:rsidRPr="001A4605">
        <w:rPr>
          <w:rStyle w:val="platne1"/>
        </w:rPr>
        <w:t xml:space="preserve">hotovitel musí mít možnost oprávněnost reklamace ověřit a vadu v přiměřené lhůtě odstranit. </w:t>
      </w:r>
      <w:r w:rsidRPr="00196888">
        <w:t>Doba od uplatnění práva z odpovědnosti za vady až do doby odstranění vad se nepočítá do záruční doby. Po tuto dobu záruční lhůta neběží.</w:t>
      </w:r>
    </w:p>
    <w:p w14:paraId="58315924" w14:textId="77777777" w:rsidR="00A275E8" w:rsidRPr="00273C9F" w:rsidRDefault="00A275E8" w:rsidP="00A275E8">
      <w:pPr>
        <w:pStyle w:val="Odstavec"/>
        <w:ind w:left="567" w:hanging="567"/>
      </w:pPr>
      <w:r w:rsidRPr="00273C9F">
        <w:t xml:space="preserve">Zhotovitel se zavazuje, že v případě vady </w:t>
      </w:r>
      <w:r>
        <w:t>d</w:t>
      </w:r>
      <w:r w:rsidRPr="00273C9F">
        <w:t xml:space="preserve">íla v záruční době poskytne </w:t>
      </w:r>
      <w:r>
        <w:t>o</w:t>
      </w:r>
      <w:r w:rsidRPr="00273C9F">
        <w:t xml:space="preserve">bjednateli níže uvedené plnění plynoucí z odpovědnosti </w:t>
      </w:r>
      <w:r>
        <w:t>z</w:t>
      </w:r>
      <w:r w:rsidRPr="00273C9F">
        <w:t>hotovitele za vady:</w:t>
      </w:r>
    </w:p>
    <w:p w14:paraId="78359F01" w14:textId="77777777" w:rsidR="00A275E8" w:rsidRPr="00273C9F" w:rsidRDefault="00A275E8" w:rsidP="00A275E8">
      <w:pPr>
        <w:pStyle w:val="Psmeno"/>
        <w:tabs>
          <w:tab w:val="clear" w:pos="425"/>
        </w:tabs>
        <w:ind w:left="1134"/>
      </w:pPr>
      <w:r w:rsidRPr="00273C9F">
        <w:t>bezplatně odstraní uplatněné vady,</w:t>
      </w:r>
    </w:p>
    <w:p w14:paraId="3C21DCE7" w14:textId="77777777" w:rsidR="00A275E8" w:rsidRPr="00273C9F" w:rsidRDefault="00A275E8" w:rsidP="00A275E8">
      <w:pPr>
        <w:pStyle w:val="Psmeno"/>
        <w:tabs>
          <w:tab w:val="clear" w:pos="425"/>
        </w:tabs>
        <w:ind w:left="1134"/>
      </w:pPr>
      <w:r>
        <w:t>uhradí náklady o</w:t>
      </w:r>
      <w:r w:rsidRPr="00273C9F">
        <w:t>bjednatele na odstranění uplatněných vad v pří</w:t>
      </w:r>
      <w:r>
        <w:t>padě, kdy tyto vady neodstraní z</w:t>
      </w:r>
      <w:r w:rsidRPr="00273C9F">
        <w:t>hotovitel ve stanovené lhůtě sám,</w:t>
      </w:r>
    </w:p>
    <w:p w14:paraId="7A24675A" w14:textId="77777777" w:rsidR="00A275E8" w:rsidRPr="00273C9F" w:rsidRDefault="00A275E8" w:rsidP="00A275E8">
      <w:pPr>
        <w:pStyle w:val="Psmeno"/>
        <w:tabs>
          <w:tab w:val="clear" w:pos="425"/>
        </w:tabs>
        <w:ind w:left="1134"/>
      </w:pPr>
      <w:r>
        <w:t>uhradí o</w:t>
      </w:r>
      <w:r w:rsidRPr="00273C9F">
        <w:t>bjednateli veškeré z vady vzniklé i následné škody,</w:t>
      </w:r>
    </w:p>
    <w:p w14:paraId="619DD4F0" w14:textId="77777777" w:rsidR="00A275E8" w:rsidRPr="00273C9F" w:rsidRDefault="00A275E8" w:rsidP="00A275E8">
      <w:pPr>
        <w:pStyle w:val="Psmeno"/>
        <w:tabs>
          <w:tab w:val="clear" w:pos="425"/>
        </w:tabs>
        <w:ind w:left="1134"/>
      </w:pPr>
      <w:r>
        <w:t>poskytne o</w:t>
      </w:r>
      <w:r w:rsidRPr="00273C9F">
        <w:t xml:space="preserve">bjednateli přiměřenou slevu z celkové ceny </w:t>
      </w:r>
      <w:r>
        <w:t>d</w:t>
      </w:r>
      <w:r w:rsidRPr="00273C9F">
        <w:t>íla odpovídající rozsahu uplatněných škod v případě neodstranitelné vady nebo v jiných případech na základě dohody smluvních stran.</w:t>
      </w:r>
    </w:p>
    <w:p w14:paraId="7EFEF518" w14:textId="77777777" w:rsidR="00A275E8" w:rsidRPr="00273C9F" w:rsidRDefault="00A275E8" w:rsidP="00A275E8">
      <w:pPr>
        <w:pStyle w:val="Odstavec"/>
        <w:ind w:left="567" w:hanging="567"/>
      </w:pPr>
      <w:r w:rsidRPr="00273C9F">
        <w:t xml:space="preserve">Zhotovitel se v případě uplatnění vady </w:t>
      </w:r>
      <w:r>
        <w:t>d</w:t>
      </w:r>
      <w:r w:rsidRPr="00273C9F">
        <w:t xml:space="preserve">íla </w:t>
      </w:r>
      <w:r>
        <w:t>o</w:t>
      </w:r>
      <w:r w:rsidRPr="00273C9F">
        <w:t>bjednatelem zavazuje:</w:t>
      </w:r>
    </w:p>
    <w:p w14:paraId="160D87DE" w14:textId="77777777" w:rsidR="00A275E8" w:rsidRPr="00273C9F" w:rsidRDefault="00A275E8" w:rsidP="00A275E8">
      <w:pPr>
        <w:pStyle w:val="Psmeno"/>
        <w:tabs>
          <w:tab w:val="clear" w:pos="425"/>
        </w:tabs>
        <w:ind w:left="1134"/>
      </w:pPr>
      <w:r w:rsidRPr="00273C9F">
        <w:t xml:space="preserve">potvrdit </w:t>
      </w:r>
      <w:r>
        <w:t>o</w:t>
      </w:r>
      <w:r w:rsidRPr="00273C9F">
        <w:t xml:space="preserve">bjednateli bezodkladně faxem nebo telefonicky přijetí uplatnění vady </w:t>
      </w:r>
      <w:r>
        <w:t>d</w:t>
      </w:r>
      <w:r w:rsidRPr="00273C9F">
        <w:t xml:space="preserve">íla s uvedením termínu uskutečnění prověrky vady,  </w:t>
      </w:r>
    </w:p>
    <w:p w14:paraId="202203BA" w14:textId="4E416E0F" w:rsidR="00A275E8" w:rsidRPr="001F2704" w:rsidRDefault="00A275E8" w:rsidP="00A275E8">
      <w:pPr>
        <w:pStyle w:val="Psmeno"/>
        <w:tabs>
          <w:tab w:val="clear" w:pos="425"/>
        </w:tabs>
        <w:ind w:left="1134"/>
      </w:pPr>
      <w:r w:rsidRPr="001F2704">
        <w:t xml:space="preserve">uskutečnit prověrku k zjištění důvodnosti a charakteru vady, nejpozději však ve lhůtě </w:t>
      </w:r>
      <w:r w:rsidR="00C80787" w:rsidRPr="001F2704">
        <w:t xml:space="preserve">3 </w:t>
      </w:r>
      <w:r w:rsidR="00A2590E" w:rsidRPr="001F2704">
        <w:t xml:space="preserve">kalendářních </w:t>
      </w:r>
      <w:r w:rsidRPr="001F2704">
        <w:t>dnů od uplatnění vady,</w:t>
      </w:r>
    </w:p>
    <w:p w14:paraId="53F5B343" w14:textId="7420CD34" w:rsidR="00A275E8" w:rsidRPr="001F2704" w:rsidRDefault="00A275E8" w:rsidP="00A275E8">
      <w:pPr>
        <w:pStyle w:val="Psmeno"/>
        <w:tabs>
          <w:tab w:val="clear" w:pos="425"/>
        </w:tabs>
        <w:ind w:left="1134"/>
      </w:pPr>
      <w:r w:rsidRPr="001F2704">
        <w:lastRenderedPageBreak/>
        <w:t xml:space="preserve">zahájit bezodkladně práce na odstraňování vady, nejpozději však ve lhůtě </w:t>
      </w:r>
      <w:r w:rsidR="00236AEB" w:rsidRPr="001F2704">
        <w:t>4</w:t>
      </w:r>
      <w:r w:rsidRPr="001F2704">
        <w:t xml:space="preserve"> </w:t>
      </w:r>
      <w:r w:rsidR="001F2704">
        <w:t xml:space="preserve">kalendářních </w:t>
      </w:r>
      <w:r w:rsidRPr="001F2704">
        <w:t>dnů od uplatnění vady,</w:t>
      </w:r>
    </w:p>
    <w:p w14:paraId="13EAF021" w14:textId="296D28D2" w:rsidR="00A275E8" w:rsidRPr="001F2704" w:rsidRDefault="00A275E8" w:rsidP="00A275E8">
      <w:pPr>
        <w:pStyle w:val="Psmeno"/>
        <w:tabs>
          <w:tab w:val="clear" w:pos="425"/>
        </w:tabs>
        <w:ind w:left="1134"/>
      </w:pPr>
      <w:r w:rsidRPr="001F2704">
        <w:t xml:space="preserve">odstranit běžnou vadu bezodkladně, nejpozději však ve lhůtě </w:t>
      </w:r>
      <w:r w:rsidR="00236AEB" w:rsidRPr="001F2704">
        <w:t>7</w:t>
      </w:r>
      <w:r w:rsidR="00ED1835" w:rsidRPr="001F2704">
        <w:t xml:space="preserve"> </w:t>
      </w:r>
      <w:r w:rsidR="001F2704">
        <w:t xml:space="preserve">kalendářních </w:t>
      </w:r>
      <w:r w:rsidR="00236AEB" w:rsidRPr="001F2704">
        <w:t>dnů</w:t>
      </w:r>
      <w:r w:rsidRPr="001F2704">
        <w:t xml:space="preserve"> od uplatnění vady,</w:t>
      </w:r>
      <w:r w:rsidR="00236AEB" w:rsidRPr="001F2704">
        <w:t xml:space="preserve"> pokud je to možné technicky a v návaznosti na materiálny nutné k odstranění  </w:t>
      </w:r>
    </w:p>
    <w:p w14:paraId="370ACCD9" w14:textId="102AA979" w:rsidR="00A275E8" w:rsidRPr="001F2704" w:rsidRDefault="00A275E8" w:rsidP="00A275E8">
      <w:pPr>
        <w:pStyle w:val="Psmeno"/>
        <w:tabs>
          <w:tab w:val="clear" w:pos="425"/>
        </w:tabs>
        <w:ind w:left="1134"/>
      </w:pPr>
      <w:r w:rsidRPr="001F2704">
        <w:t>odstranit vadu bránící užívání díla nebo části díla bezodkladně v techn</w:t>
      </w:r>
      <w:r w:rsidR="00236AEB" w:rsidRPr="001F2704">
        <w:t>icky nejkratším možném termínu</w:t>
      </w:r>
      <w:r w:rsidR="001F2704">
        <w:t>.</w:t>
      </w:r>
    </w:p>
    <w:p w14:paraId="26383325" w14:textId="60868EBF" w:rsidR="00FF1566" w:rsidRPr="00196888" w:rsidRDefault="00A275E8" w:rsidP="004A52A5">
      <w:pPr>
        <w:pStyle w:val="Odstavec"/>
        <w:tabs>
          <w:tab w:val="clear" w:pos="510"/>
          <w:tab w:val="num" w:pos="567"/>
        </w:tabs>
        <w:ind w:left="567" w:hanging="567"/>
        <w:jc w:val="left"/>
      </w:pPr>
      <w:r w:rsidRPr="001F2704">
        <w:t>Zhotovitel se zavazuje zahájit odstraňování vad, které mají charakter havárie</w:t>
      </w:r>
      <w:r w:rsidRPr="00273C9F">
        <w:t xml:space="preserve"> ve lhůtě do </w:t>
      </w:r>
      <w:r w:rsidR="00F419EE" w:rsidRPr="004A52A5">
        <w:rPr>
          <w:b/>
        </w:rPr>
        <w:t>24</w:t>
      </w:r>
      <w:r w:rsidRPr="004A52A5">
        <w:rPr>
          <w:b/>
        </w:rPr>
        <w:t xml:space="preserve"> hodin</w:t>
      </w:r>
      <w:r w:rsidRPr="00273C9F">
        <w:t xml:space="preserve"> od jejich uplatnění </w:t>
      </w:r>
      <w:r>
        <w:t>o</w:t>
      </w:r>
      <w:r w:rsidRPr="00273C9F">
        <w:t>bjednatelem. Objednatel je oprávněn takové vady up</w:t>
      </w:r>
      <w:r>
        <w:t>latnit u z</w:t>
      </w:r>
      <w:r w:rsidRPr="00273C9F">
        <w:t>hotovitele bezprostředně telefonicky, osobně nebo faxem.</w:t>
      </w:r>
    </w:p>
    <w:p w14:paraId="550EDEF1" w14:textId="77777777" w:rsidR="00FF1566" w:rsidRDefault="00A275E8" w:rsidP="004A52A5">
      <w:pPr>
        <w:pStyle w:val="Odstavec"/>
        <w:tabs>
          <w:tab w:val="clear" w:pos="510"/>
          <w:tab w:val="num" w:pos="567"/>
        </w:tabs>
        <w:ind w:left="567" w:hanging="567"/>
        <w:jc w:val="left"/>
        <w:rPr>
          <w:rStyle w:val="platne1"/>
        </w:rPr>
      </w:pPr>
      <w:r w:rsidRPr="001A4605">
        <w:rPr>
          <w:rStyle w:val="platne1"/>
        </w:rPr>
        <w:t>Pokud mezi smluvními stranami vzniknou nepřekonatelné rozpory o příčině závady, shodnou se na nezávislém znalci a pověří jej posouzením závady a její příčiny. Smluvní strany budou považovat výsledek znalcova posudku za závazný. Poplatky za posudek ponese ta ze smluvních stran, která je odpovědná za závadu podle posudku znalce.</w:t>
      </w:r>
    </w:p>
    <w:p w14:paraId="09A68A68" w14:textId="63BE6DCC" w:rsidR="00A275E8" w:rsidRPr="00A275E8" w:rsidRDefault="00FF1566" w:rsidP="004A52A5">
      <w:pPr>
        <w:pStyle w:val="Odstavec"/>
        <w:tabs>
          <w:tab w:val="clear" w:pos="510"/>
          <w:tab w:val="num" w:pos="567"/>
        </w:tabs>
        <w:ind w:left="567" w:hanging="567"/>
        <w:jc w:val="left"/>
      </w:pPr>
      <w:r w:rsidRPr="00FF1566">
        <w:t>Pokud tato smlouva nestanoví jinak, nároky z vad zboží se řídí obecnou úpravou občanského zákoníku. Nároky z vad zboží se nedotýkají nároku na náhradu škody nebo nároku na smluvní pokutu.</w:t>
      </w:r>
      <w:r w:rsidR="00A275E8" w:rsidRPr="001A4605">
        <w:br/>
      </w:r>
    </w:p>
    <w:p w14:paraId="3598F6AC" w14:textId="77777777" w:rsidR="00A275E8" w:rsidRPr="00A275E8" w:rsidRDefault="00A275E8" w:rsidP="000325A1">
      <w:pPr>
        <w:pStyle w:val="lnek"/>
        <w:spacing w:before="0"/>
        <w:ind w:left="0" w:right="-1" w:firstLine="0"/>
      </w:pPr>
    </w:p>
    <w:p w14:paraId="46AAB884" w14:textId="77777777" w:rsidR="00A062C2" w:rsidRPr="001A4605" w:rsidRDefault="00D338AC" w:rsidP="00AE6EBB">
      <w:pPr>
        <w:jc w:val="center"/>
        <w:rPr>
          <w:b/>
        </w:rPr>
      </w:pPr>
      <w:r w:rsidRPr="001A4605">
        <w:rPr>
          <w:b/>
        </w:rPr>
        <w:t>Pojištění</w:t>
      </w:r>
    </w:p>
    <w:p w14:paraId="7A2F4498" w14:textId="73A35C67" w:rsidR="00DB4F98" w:rsidRDefault="00723161" w:rsidP="00C33C27">
      <w:pPr>
        <w:pStyle w:val="Odstavec"/>
        <w:numPr>
          <w:ilvl w:val="0"/>
          <w:numId w:val="12"/>
        </w:numPr>
        <w:ind w:left="567" w:hanging="567"/>
      </w:pPr>
      <w:r w:rsidRPr="001A4605">
        <w:t xml:space="preserve">Zhotovitel </w:t>
      </w:r>
      <w:r w:rsidR="00D338AC" w:rsidRPr="001A4605">
        <w:t>prohlašuje, že má uzavřenou pojistnou smlouvu s pojištěním odpovědnosti za škodu způsobenou třetí osobě při výkonu podnikatelské činnosti, jehož existenci prokázal v průběhu zadávacího řízení</w:t>
      </w:r>
      <w:r w:rsidRPr="001A4605">
        <w:t xml:space="preserve">, a to ve výši </w:t>
      </w:r>
      <w:r w:rsidR="007A0F86">
        <w:t xml:space="preserve">nejméně </w:t>
      </w:r>
      <w:r w:rsidR="00032563" w:rsidRPr="004A52A5">
        <w:rPr>
          <w:b/>
          <w:color w:val="000000" w:themeColor="text1"/>
        </w:rPr>
        <w:t>1 000 000,- Kč</w:t>
      </w:r>
      <w:r w:rsidR="00D338AC" w:rsidRPr="004A52A5">
        <w:rPr>
          <w:color w:val="000000" w:themeColor="text1"/>
        </w:rPr>
        <w:t xml:space="preserve"> </w:t>
      </w:r>
      <w:r w:rsidR="00DB4F98">
        <w:t>(slovy</w:t>
      </w:r>
      <w:r w:rsidR="00032563">
        <w:t>: jeden milion k</w:t>
      </w:r>
      <w:r w:rsidR="00DB4F98">
        <w:t xml:space="preserve">orun českých). </w:t>
      </w:r>
      <w:r w:rsidRPr="001A4605">
        <w:t xml:space="preserve">Zhotovitel </w:t>
      </w:r>
      <w:r w:rsidR="00D338AC" w:rsidRPr="001A4605">
        <w:t>se zavazuje udržovat sjednané pojištění po celou dobu trvání této smlouvy.</w:t>
      </w:r>
      <w:r w:rsidR="00DB4F98">
        <w:t xml:space="preserve"> </w:t>
      </w:r>
      <w:r w:rsidR="00AE7ED3">
        <w:t>K</w:t>
      </w:r>
      <w:r w:rsidR="00DB4F98" w:rsidRPr="00DB4F98">
        <w:t>opie aktuální pojistné smlouvy či smluv, vč. dokladů o úhradě pojistné</w:t>
      </w:r>
      <w:r w:rsidR="00AE7ED3">
        <w:t xml:space="preserve">ho za příslušné pojistné období tvoří </w:t>
      </w:r>
      <w:r w:rsidR="00AE7ED3" w:rsidRPr="00620917">
        <w:rPr>
          <w:i/>
          <w:u w:val="single"/>
        </w:rPr>
        <w:t xml:space="preserve">přílohu č. </w:t>
      </w:r>
      <w:r w:rsidR="00C94575" w:rsidRPr="00620917">
        <w:rPr>
          <w:i/>
          <w:u w:val="single"/>
        </w:rPr>
        <w:t>5</w:t>
      </w:r>
      <w:r w:rsidR="00AE7ED3">
        <w:t xml:space="preserve"> této smlouvy.</w:t>
      </w:r>
    </w:p>
    <w:p w14:paraId="126BE884" w14:textId="77777777" w:rsidR="00AE7ED3" w:rsidRDefault="00AE7ED3" w:rsidP="00C33C27">
      <w:pPr>
        <w:pStyle w:val="Odstavec"/>
        <w:numPr>
          <w:ilvl w:val="0"/>
          <w:numId w:val="12"/>
        </w:numPr>
        <w:ind w:left="567" w:hanging="567"/>
      </w:pPr>
      <w:r w:rsidRPr="001A4605">
        <w:t xml:space="preserve">V případě, že </w:t>
      </w:r>
      <w:r>
        <w:t>z</w:t>
      </w:r>
      <w:r w:rsidRPr="001A4605">
        <w:t>hotovitel poruší povinnost uvedenou v tomto článku, je objednatel oprávněn od této smlouvy odstoupit.</w:t>
      </w:r>
    </w:p>
    <w:p w14:paraId="06564195" w14:textId="6E167116" w:rsidR="00DB4F98" w:rsidRDefault="00DB4F98" w:rsidP="00C33C27">
      <w:pPr>
        <w:pStyle w:val="Odstavecseseznamem"/>
        <w:numPr>
          <w:ilvl w:val="0"/>
          <w:numId w:val="12"/>
        </w:numPr>
        <w:spacing w:before="120"/>
        <w:ind w:left="567" w:hanging="567"/>
      </w:pPr>
      <w:r w:rsidRPr="00DB4F98">
        <w:t>V případě, že dojde ke změně pojistné smlouvy, je zhotovitel povinen o této skutečnosti neprodleně informovat objednatele, a to nejpozději ve lhůtě 2 pracovních dnů.</w:t>
      </w:r>
    </w:p>
    <w:p w14:paraId="644F0DA7" w14:textId="7341AD94" w:rsidR="00DB4F98" w:rsidRDefault="00DB4F98" w:rsidP="00C33C27">
      <w:pPr>
        <w:pStyle w:val="Odstavec"/>
        <w:numPr>
          <w:ilvl w:val="0"/>
          <w:numId w:val="12"/>
        </w:numPr>
        <w:ind w:left="567" w:hanging="567"/>
      </w:pPr>
      <w:r w:rsidRPr="00DB4F98">
        <w:t>Jakékoliv škody z </w:t>
      </w:r>
      <w:r>
        <w:t>plnění</w:t>
      </w:r>
      <w:r w:rsidRPr="00DB4F98">
        <w:t xml:space="preserve"> vzniklé </w:t>
      </w:r>
      <w:r>
        <w:t>objednateli</w:t>
      </w:r>
      <w:r w:rsidRPr="00DB4F98">
        <w:t xml:space="preserve">, tedy i škody, které nebudou kryty pojištěním </w:t>
      </w:r>
      <w:r>
        <w:t xml:space="preserve">dle </w:t>
      </w:r>
      <w:r w:rsidRPr="00DB4F98">
        <w:t xml:space="preserve">tohoto článku, budou hrazeny </w:t>
      </w:r>
      <w:r>
        <w:t>z</w:t>
      </w:r>
      <w:r w:rsidRPr="00DB4F98">
        <w:t>hotovitelem.</w:t>
      </w:r>
    </w:p>
    <w:p w14:paraId="50C3B950" w14:textId="611AD3C9" w:rsidR="00AE7ED3" w:rsidRPr="001A4605" w:rsidRDefault="00AE7ED3" w:rsidP="00C33C27">
      <w:pPr>
        <w:pStyle w:val="Odstavec"/>
        <w:numPr>
          <w:ilvl w:val="0"/>
          <w:numId w:val="12"/>
        </w:numPr>
        <w:ind w:left="567" w:hanging="567"/>
      </w:pPr>
      <w:r w:rsidRPr="00AE7ED3">
        <w:t xml:space="preserve">Objednatel není odpovědný za škodu způsobenou pracovním úrazem na místě plnění pracovníkovi </w:t>
      </w:r>
      <w:r>
        <w:t>z</w:t>
      </w:r>
      <w:r w:rsidRPr="00AE7ED3">
        <w:t xml:space="preserve">hotovitele nebo třetí osobě, pokud tato škoda nebyla způsobena činem nebo opominutím </w:t>
      </w:r>
      <w:r>
        <w:t>o</w:t>
      </w:r>
      <w:r w:rsidRPr="00AE7ED3">
        <w:t>bjednatele nebo jeho pracovníka.</w:t>
      </w:r>
    </w:p>
    <w:p w14:paraId="21564D72" w14:textId="77777777" w:rsidR="00AE6EBB" w:rsidRPr="001A4605" w:rsidRDefault="00AE6EBB" w:rsidP="00DB4F98">
      <w:pPr>
        <w:pStyle w:val="Odstavec"/>
        <w:numPr>
          <w:ilvl w:val="0"/>
          <w:numId w:val="0"/>
        </w:numPr>
        <w:spacing w:before="0"/>
      </w:pPr>
    </w:p>
    <w:p w14:paraId="13C597D9" w14:textId="77777777" w:rsidR="000325A1" w:rsidRDefault="000325A1" w:rsidP="00D103F9">
      <w:pPr>
        <w:pStyle w:val="lnek"/>
        <w:ind w:left="0" w:right="-1" w:firstLine="0"/>
      </w:pPr>
    </w:p>
    <w:p w14:paraId="3C56BF6F" w14:textId="3B8FC542" w:rsidR="00A062C2" w:rsidRPr="000325A1" w:rsidRDefault="000325A1" w:rsidP="00D103F9">
      <w:pPr>
        <w:pStyle w:val="lnek"/>
        <w:numPr>
          <w:ilvl w:val="0"/>
          <w:numId w:val="0"/>
        </w:numPr>
        <w:spacing w:before="0"/>
      </w:pPr>
      <w:r>
        <w:t>S</w:t>
      </w:r>
      <w:r w:rsidR="00E92C71" w:rsidRPr="000325A1">
        <w:t>ankce</w:t>
      </w:r>
    </w:p>
    <w:p w14:paraId="66FAD5CC" w14:textId="52D41D72" w:rsidR="00E92C71" w:rsidRPr="001A4605" w:rsidRDefault="00E92C71" w:rsidP="00C33C27">
      <w:pPr>
        <w:pStyle w:val="Odstavec"/>
        <w:numPr>
          <w:ilvl w:val="1"/>
          <w:numId w:val="14"/>
        </w:numPr>
        <w:ind w:left="567" w:hanging="567"/>
      </w:pPr>
      <w:r w:rsidRPr="001A4605">
        <w:t>Výše úroků z prodlení se řídí platnými právními předpisy</w:t>
      </w:r>
      <w:r w:rsidR="00AE7ED3">
        <w:t xml:space="preserve"> České republiky.</w:t>
      </w:r>
    </w:p>
    <w:p w14:paraId="6AE074BD" w14:textId="35672AE2" w:rsidR="00DB4F98" w:rsidRDefault="00761263" w:rsidP="00C33C27">
      <w:pPr>
        <w:pStyle w:val="Odstavec"/>
        <w:numPr>
          <w:ilvl w:val="1"/>
          <w:numId w:val="14"/>
        </w:numPr>
        <w:ind w:left="567" w:hanging="567"/>
      </w:pPr>
      <w:r w:rsidRPr="001A4605">
        <w:t>Smluvní strany se dohodly, že v</w:t>
      </w:r>
      <w:r w:rsidR="0028167D" w:rsidRPr="001A4605">
        <w:t xml:space="preserve"> případě prodlení </w:t>
      </w:r>
      <w:r w:rsidR="00AE7ED3">
        <w:t>z</w:t>
      </w:r>
      <w:r w:rsidR="00723161" w:rsidRPr="001A4605">
        <w:t xml:space="preserve">hotovitele </w:t>
      </w:r>
      <w:r w:rsidR="0028167D" w:rsidRPr="001A4605">
        <w:t xml:space="preserve">s provedením </w:t>
      </w:r>
      <w:r w:rsidR="00AE7ED3">
        <w:t>d</w:t>
      </w:r>
      <w:r w:rsidR="004F29A4" w:rsidRPr="001A4605">
        <w:t>íla</w:t>
      </w:r>
      <w:r w:rsidR="0028167D" w:rsidRPr="001A4605">
        <w:t xml:space="preserve"> </w:t>
      </w:r>
      <w:r w:rsidR="002633F1">
        <w:t xml:space="preserve">(či jeho části) </w:t>
      </w:r>
      <w:r w:rsidR="0028167D" w:rsidRPr="001A4605">
        <w:t>ve lhůtě stanovené v této smlouvě,</w:t>
      </w:r>
      <w:r w:rsidR="002633F1">
        <w:t xml:space="preserve"> nebo </w:t>
      </w:r>
      <w:r w:rsidR="00A437E4">
        <w:t xml:space="preserve">písemně </w:t>
      </w:r>
      <w:r w:rsidR="002633F1">
        <w:t>sjednané mezi smluvními stranami,</w:t>
      </w:r>
      <w:r w:rsidR="0028167D" w:rsidRPr="001A4605">
        <w:t xml:space="preserve"> je </w:t>
      </w:r>
      <w:r w:rsidR="00AE7ED3">
        <w:t xml:space="preserve">zhotovitel </w:t>
      </w:r>
      <w:r w:rsidR="0028167D" w:rsidRPr="001A4605">
        <w:t xml:space="preserve">povinen zaplatit </w:t>
      </w:r>
      <w:r w:rsidR="00AE7ED3">
        <w:t>o</w:t>
      </w:r>
      <w:r w:rsidR="0028167D" w:rsidRPr="001A4605">
        <w:t xml:space="preserve">bjednateli smluvní pokutu ve výši </w:t>
      </w:r>
      <w:r w:rsidR="00AE6EBB" w:rsidRPr="001A4605">
        <w:t>0,03</w:t>
      </w:r>
      <w:r w:rsidR="0028167D" w:rsidRPr="001A4605">
        <w:t xml:space="preserve"> % z celkové ceny</w:t>
      </w:r>
      <w:r w:rsidRPr="001A4605">
        <w:t xml:space="preserve"> </w:t>
      </w:r>
      <w:r w:rsidR="00AE7ED3">
        <w:t>d</w:t>
      </w:r>
      <w:r w:rsidRPr="001A4605">
        <w:t>íla</w:t>
      </w:r>
      <w:r w:rsidR="00F4450B">
        <w:t xml:space="preserve"> (či dané části)</w:t>
      </w:r>
      <w:r w:rsidR="00433386">
        <w:t xml:space="preserve"> bez DPH</w:t>
      </w:r>
      <w:r w:rsidRPr="001A4605">
        <w:t xml:space="preserve">, s jehož dokončením je v prodlení, </w:t>
      </w:r>
      <w:r w:rsidR="0028167D" w:rsidRPr="001A4605">
        <w:t xml:space="preserve">za každý </w:t>
      </w:r>
      <w:r w:rsidR="00D63270" w:rsidRPr="001A4605">
        <w:t xml:space="preserve">i započatý </w:t>
      </w:r>
      <w:r w:rsidR="0028167D" w:rsidRPr="001A4605">
        <w:t>den prodlení</w:t>
      </w:r>
      <w:r w:rsidRPr="001A4605">
        <w:t xml:space="preserve">. </w:t>
      </w:r>
      <w:r w:rsidR="00AE6EBB" w:rsidRPr="001A4605">
        <w:t>Tato sankce se neuplatní v případě, kdy místo plnění není ve stavu připravenosti dle čl. 3 odst. 1 této smlouvy.</w:t>
      </w:r>
    </w:p>
    <w:p w14:paraId="5D01CC3E" w14:textId="0C919548" w:rsidR="00A437E4" w:rsidRDefault="00667155" w:rsidP="00C33C27">
      <w:pPr>
        <w:pStyle w:val="Odstavec"/>
        <w:numPr>
          <w:ilvl w:val="1"/>
          <w:numId w:val="14"/>
        </w:numPr>
        <w:ind w:left="567" w:hanging="567"/>
      </w:pPr>
      <w:r>
        <w:lastRenderedPageBreak/>
        <w:t xml:space="preserve">Zhotovitel je dále povinen uhradit smluvní pokutu v případě jeho prodlení </w:t>
      </w:r>
      <w:r w:rsidRPr="00667155">
        <w:t xml:space="preserve">s odstraněním zařízení staveniště a uvedením staveniště do původního stavu, kdy smluvní pokuta činí </w:t>
      </w:r>
      <w:r w:rsidR="008A7CA4">
        <w:t>1 000,-</w:t>
      </w:r>
      <w:r w:rsidRPr="00667155">
        <w:t xml:space="preserve"> Kč </w:t>
      </w:r>
      <w:r>
        <w:t>(</w:t>
      </w:r>
      <w:r w:rsidR="008A7CA4">
        <w:t>jeden tisíc k</w:t>
      </w:r>
      <w:r>
        <w:t xml:space="preserve">orun českých) </w:t>
      </w:r>
      <w:r w:rsidRPr="00667155">
        <w:t>za každý i započatý den prodlení</w:t>
      </w:r>
      <w:r>
        <w:t>.</w:t>
      </w:r>
    </w:p>
    <w:p w14:paraId="0FAD0887" w14:textId="67C6D11F" w:rsidR="00E25674" w:rsidRPr="00E25674" w:rsidRDefault="00E25674" w:rsidP="00C33C27">
      <w:pPr>
        <w:pStyle w:val="Odstavec"/>
        <w:numPr>
          <w:ilvl w:val="1"/>
          <w:numId w:val="14"/>
        </w:numPr>
        <w:ind w:left="567" w:hanging="567"/>
      </w:pPr>
      <w:r>
        <w:t xml:space="preserve">V případě prodlení zhotovitele </w:t>
      </w:r>
      <w:r w:rsidRPr="00E25674">
        <w:t xml:space="preserve">s odstraněním vad uplatněných </w:t>
      </w:r>
      <w:r>
        <w:t>o</w:t>
      </w:r>
      <w:r w:rsidRPr="00E25674">
        <w:t xml:space="preserve">bjednatelem v záruční době, </w:t>
      </w:r>
      <w:r>
        <w:t>činí</w:t>
      </w:r>
      <w:r w:rsidRPr="00E25674">
        <w:t xml:space="preserve"> smluvní pokuta </w:t>
      </w:r>
      <w:r w:rsidR="008A7CA4">
        <w:t>1 000</w:t>
      </w:r>
      <w:r>
        <w:t>,-</w:t>
      </w:r>
      <w:r w:rsidRPr="00E25674">
        <w:t xml:space="preserve"> Kč </w:t>
      </w:r>
      <w:r>
        <w:t xml:space="preserve">(slovy: </w:t>
      </w:r>
      <w:r w:rsidR="008A7CA4">
        <w:t xml:space="preserve">jeden tisíc </w:t>
      </w:r>
      <w:r w:rsidR="005758BC">
        <w:t>kor</w:t>
      </w:r>
      <w:r>
        <w:t xml:space="preserve">un českých) </w:t>
      </w:r>
      <w:r w:rsidRPr="00E25674">
        <w:t>za každou vadu a každý i započatý den prodlení.</w:t>
      </w:r>
    </w:p>
    <w:p w14:paraId="3A44035D" w14:textId="3ED87E02" w:rsidR="00757138" w:rsidRPr="001A4605" w:rsidRDefault="00A275E8" w:rsidP="00C33C27">
      <w:pPr>
        <w:pStyle w:val="Odstavec"/>
        <w:numPr>
          <w:ilvl w:val="1"/>
          <w:numId w:val="14"/>
        </w:numPr>
        <w:ind w:left="567" w:hanging="567"/>
      </w:pPr>
      <w:r>
        <w:t xml:space="preserve">V případě porušení povinnosti zhotovitele nenarušit provoz objednatele dle čl. 4 odst. 13, je zhotovitel povinen uhradit smluvní pokutu </w:t>
      </w:r>
      <w:r w:rsidR="008A7CA4">
        <w:t>10 000,-</w:t>
      </w:r>
      <w:r>
        <w:t xml:space="preserve"> Kč (slovy: </w:t>
      </w:r>
      <w:r w:rsidR="008A7CA4">
        <w:t xml:space="preserve">deset tisíc </w:t>
      </w:r>
      <w:r>
        <w:t xml:space="preserve">korun českých) </w:t>
      </w:r>
      <w:r w:rsidRPr="005758BC">
        <w:t>za každý jednotlivý případ porušení této povinnosti.</w:t>
      </w:r>
    </w:p>
    <w:p w14:paraId="63FFBE84" w14:textId="158F4CA5" w:rsidR="006C528A" w:rsidRPr="006C528A" w:rsidRDefault="00761263" w:rsidP="00C33C27">
      <w:pPr>
        <w:pStyle w:val="Odstavec"/>
        <w:numPr>
          <w:ilvl w:val="1"/>
          <w:numId w:val="14"/>
        </w:numPr>
        <w:ind w:left="567" w:hanging="567"/>
        <w:rPr>
          <w:b/>
        </w:rPr>
      </w:pPr>
      <w:r w:rsidRPr="001A4605">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w:t>
      </w:r>
      <w:r w:rsidR="00C34314">
        <w:t>hlavičce</w:t>
      </w:r>
      <w:r w:rsidR="00C34314" w:rsidRPr="001A4605">
        <w:t xml:space="preserve"> </w:t>
      </w:r>
      <w:r w:rsidRPr="001A4605">
        <w:t>této smlouvy</w:t>
      </w:r>
      <w:r w:rsidR="006C528A">
        <w:t>.</w:t>
      </w:r>
    </w:p>
    <w:p w14:paraId="22C73E14" w14:textId="357C1D59" w:rsidR="00761263" w:rsidRPr="006C528A" w:rsidRDefault="00C34314" w:rsidP="00C33C27">
      <w:pPr>
        <w:pStyle w:val="Odstavec"/>
        <w:numPr>
          <w:ilvl w:val="1"/>
          <w:numId w:val="14"/>
        </w:numPr>
        <w:ind w:left="567" w:hanging="567"/>
        <w:rPr>
          <w:b/>
        </w:rPr>
      </w:pPr>
      <w:r w:rsidRPr="00C34314">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14:paraId="032B80A5" w14:textId="77777777" w:rsidR="00095C8D" w:rsidRDefault="00095C8D" w:rsidP="00A275E8">
      <w:pPr>
        <w:pStyle w:val="lnek"/>
        <w:numPr>
          <w:ilvl w:val="0"/>
          <w:numId w:val="0"/>
        </w:numPr>
        <w:spacing w:before="0"/>
        <w:jc w:val="left"/>
      </w:pPr>
    </w:p>
    <w:p w14:paraId="7D65D83E" w14:textId="77777777" w:rsidR="00863066" w:rsidRPr="004A52A5" w:rsidRDefault="00863066" w:rsidP="000325A1">
      <w:pPr>
        <w:pStyle w:val="lnek"/>
        <w:spacing w:before="0"/>
        <w:ind w:left="0" w:right="-1" w:firstLine="0"/>
        <w:rPr>
          <w:color w:val="000000" w:themeColor="text1"/>
        </w:rPr>
      </w:pPr>
    </w:p>
    <w:p w14:paraId="65354484" w14:textId="77777777" w:rsidR="00863066" w:rsidRPr="004A52A5" w:rsidRDefault="00863066" w:rsidP="00863066">
      <w:pPr>
        <w:jc w:val="center"/>
        <w:rPr>
          <w:b/>
          <w:color w:val="000000" w:themeColor="text1"/>
        </w:rPr>
      </w:pPr>
      <w:r w:rsidRPr="004A52A5">
        <w:rPr>
          <w:b/>
          <w:color w:val="000000" w:themeColor="text1"/>
        </w:rPr>
        <w:t>Bezpečnost a ochrana zdraví</w:t>
      </w:r>
    </w:p>
    <w:p w14:paraId="295791BC" w14:textId="3C34D494" w:rsidR="00863066" w:rsidRDefault="00863066" w:rsidP="00863066">
      <w:pPr>
        <w:pStyle w:val="Odstavec"/>
        <w:ind w:left="567" w:hanging="567"/>
      </w:pPr>
      <w:r>
        <w:t>Zhotovitel se zavazuje při provádění díla dodržovat předpisy o bezpečnosti a ochraně zdraví při práci, jakož i předpisy hygienické a požární. Za dodržování těchto předpisů v místě plnění i při veškerých činnostech s prováděním díla souvisejících nese odpovědnost zhotovitel.</w:t>
      </w:r>
    </w:p>
    <w:p w14:paraId="400DD97B" w14:textId="198D4603" w:rsidR="00863066" w:rsidRDefault="00863066" w:rsidP="00863066">
      <w:pPr>
        <w:pStyle w:val="Odstavec"/>
        <w:ind w:left="567" w:hanging="567"/>
      </w:pPr>
      <w:r>
        <w:t>Zhotovitel je odpovědný za to, že osoby vykonávající činnosti související s prováděním díla, jsou vybaveny ochrannými pracovními prostředky a pomůckami podle druhu vykonávané činnosti a rizik s tím spojených.</w:t>
      </w:r>
    </w:p>
    <w:p w14:paraId="0CFF53EA" w14:textId="6D9DEAED" w:rsidR="00863066" w:rsidRDefault="00863066" w:rsidP="00863066">
      <w:pPr>
        <w:pStyle w:val="Odstavec"/>
        <w:ind w:left="567" w:hanging="567"/>
      </w:pPr>
      <w:r>
        <w:t>Pracovníci zhotovitele i pracovníci dalších osob podílejících se na provádění díla jako poddodavatelé, musejí být označeni na viditelném místě pracovního oděvu a ochranné přilby obchodní firmou zhotovitele resp. poddodavatele.</w:t>
      </w:r>
    </w:p>
    <w:p w14:paraId="7CCCC7EE" w14:textId="77777777" w:rsidR="00863066" w:rsidRDefault="00863066" w:rsidP="00863066">
      <w:pPr>
        <w:pStyle w:val="Odstavec"/>
        <w:ind w:left="567" w:hanging="567"/>
      </w:pPr>
      <w:r>
        <w:t>Zhotovitel se zavazuje zajistit vlastní dozor nad bezpečností práce v souladu s obecně závaznými právními předpisy a provádět předepsaná školení a soustavnou kontrolu dodržování předpisů o bezpečnosti a ochraně zdraví při práci.</w:t>
      </w:r>
    </w:p>
    <w:p w14:paraId="7102A1E5" w14:textId="56609A78" w:rsidR="00863066" w:rsidRDefault="00863066" w:rsidP="00863066">
      <w:pPr>
        <w:pStyle w:val="Odstavec"/>
        <w:ind w:left="567" w:hanging="567"/>
      </w:pPr>
      <w:r>
        <w:t xml:space="preserve">Zhotovitel se zavazuje před zahájením provádění díla seznámit </w:t>
      </w:r>
      <w:r w:rsidR="00E41D25">
        <w:t>a zaškolit všechny pracovníky ohledně rizik</w:t>
      </w:r>
      <w:r>
        <w:t xml:space="preserve"> na místě plnění, případně na místech s provedením díla souvisejících, a to za přítomnosti objednatele. O této skutečnosti se pořídí záznam podepsaný oběma smluvními stranami. Kopii záznamu o provedeném školení předá zhotovitel objednateli.</w:t>
      </w:r>
    </w:p>
    <w:p w14:paraId="50A53CDD" w14:textId="757EBD24" w:rsidR="00A062C2" w:rsidRPr="001A4605" w:rsidRDefault="00ED3182" w:rsidP="00E41D25">
      <w:pPr>
        <w:pStyle w:val="lnek"/>
        <w:ind w:left="0" w:right="-1" w:firstLine="0"/>
      </w:pPr>
      <w:r w:rsidRPr="001A4605">
        <w:br/>
      </w:r>
      <w:r w:rsidR="00A062C2" w:rsidRPr="001A4605">
        <w:t>Vlastnické právo a nebezpečí škody</w:t>
      </w:r>
    </w:p>
    <w:p w14:paraId="6E1CBB94" w14:textId="7D7158B3" w:rsidR="00A062C2" w:rsidRPr="001A4605" w:rsidRDefault="00A062C2" w:rsidP="00E41D25">
      <w:pPr>
        <w:pStyle w:val="Odstavec"/>
        <w:ind w:left="567" w:hanging="567"/>
      </w:pPr>
      <w:r w:rsidRPr="001A4605">
        <w:t xml:space="preserve">Vlastníkem zhotovovaného </w:t>
      </w:r>
      <w:r w:rsidR="00E41D25">
        <w:t>d</w:t>
      </w:r>
      <w:r w:rsidRPr="001A4605">
        <w:t xml:space="preserve">íla je </w:t>
      </w:r>
      <w:r w:rsidR="00E615A4">
        <w:t>objednatel</w:t>
      </w:r>
      <w:r w:rsidRPr="001A4605">
        <w:t>, a to od samého počátku</w:t>
      </w:r>
      <w:r w:rsidR="00AE6EBB" w:rsidRPr="001A4605">
        <w:t xml:space="preserve"> do jeho řádného předání a převzetí</w:t>
      </w:r>
      <w:r w:rsidRPr="001A4605">
        <w:t>. Objednatel má</w:t>
      </w:r>
      <w:r w:rsidR="00E615A4">
        <w:t xml:space="preserve"> rovněž</w:t>
      </w:r>
      <w:r w:rsidRPr="001A4605">
        <w:t xml:space="preserve"> vlastnické právo ke všem věcem, které předal </w:t>
      </w:r>
      <w:r w:rsidR="00E615A4">
        <w:t>z</w:t>
      </w:r>
      <w:r w:rsidR="00723161" w:rsidRPr="001A4605">
        <w:t xml:space="preserve">hotoviteli </w:t>
      </w:r>
      <w:r w:rsidRPr="001A4605">
        <w:t xml:space="preserve">k provedení </w:t>
      </w:r>
      <w:r w:rsidR="00E615A4">
        <w:t>d</w:t>
      </w:r>
      <w:r w:rsidRPr="001A4605">
        <w:t xml:space="preserve">íla, nebo které za tím účelem opatřil a dodal na místo plnění. </w:t>
      </w:r>
    </w:p>
    <w:p w14:paraId="5F55200A" w14:textId="3C0F9CBA" w:rsidR="00A062C2" w:rsidRPr="001A4605" w:rsidRDefault="00A062C2" w:rsidP="00E41D25">
      <w:pPr>
        <w:pStyle w:val="Odstavec"/>
        <w:ind w:left="567" w:hanging="567"/>
      </w:pPr>
      <w:r w:rsidRPr="001A4605">
        <w:lastRenderedPageBreak/>
        <w:t xml:space="preserve">Nebezpečí škody a zániku prováděného </w:t>
      </w:r>
      <w:r w:rsidR="00E615A4">
        <w:t>d</w:t>
      </w:r>
      <w:r w:rsidRPr="001A4605">
        <w:t xml:space="preserve">íla, jakož i nebezpečí škody na věcech opatřených k provedení </w:t>
      </w:r>
      <w:r w:rsidR="00E615A4">
        <w:t>d</w:t>
      </w:r>
      <w:r w:rsidRPr="001A4605">
        <w:t xml:space="preserve">íla nese </w:t>
      </w:r>
      <w:r w:rsidR="00E615A4">
        <w:t>z</w:t>
      </w:r>
      <w:r w:rsidR="00723161" w:rsidRPr="001A4605">
        <w:t>hotovitel</w:t>
      </w:r>
      <w:r w:rsidRPr="001A4605">
        <w:t xml:space="preserve">. Tato nebezpečí přecházejí na </w:t>
      </w:r>
      <w:r w:rsidR="00E615A4">
        <w:t>o</w:t>
      </w:r>
      <w:r w:rsidRPr="001A4605">
        <w:t xml:space="preserve">bjednatele předáním a převzetím </w:t>
      </w:r>
      <w:r w:rsidR="00E615A4">
        <w:t>d</w:t>
      </w:r>
      <w:r w:rsidRPr="001A4605">
        <w:t>íla.</w:t>
      </w:r>
      <w:r w:rsidR="00750EB6" w:rsidRPr="001A4605">
        <w:t xml:space="preserve"> </w:t>
      </w:r>
    </w:p>
    <w:p w14:paraId="60EA14C6" w14:textId="53FD46A8" w:rsidR="00E41D25" w:rsidRDefault="00723161" w:rsidP="00E41D25">
      <w:pPr>
        <w:pStyle w:val="Odstavec"/>
        <w:ind w:left="567" w:hanging="567"/>
      </w:pPr>
      <w:r w:rsidRPr="001A4605">
        <w:t xml:space="preserve">Zhotovitel </w:t>
      </w:r>
      <w:r w:rsidR="00A062C2" w:rsidRPr="001A4605">
        <w:t>se zavazuje provést opatření snižující možnost vzniku škod podle předchozího odstavce.</w:t>
      </w:r>
    </w:p>
    <w:p w14:paraId="0BF46B4A" w14:textId="77777777" w:rsidR="00620917" w:rsidRPr="001A4605" w:rsidRDefault="00620917" w:rsidP="00E41D25">
      <w:pPr>
        <w:pStyle w:val="Odstavec"/>
        <w:numPr>
          <w:ilvl w:val="0"/>
          <w:numId w:val="0"/>
        </w:numPr>
        <w:spacing w:before="0"/>
      </w:pPr>
    </w:p>
    <w:p w14:paraId="245A591D" w14:textId="77777777" w:rsidR="00F76FDB" w:rsidRPr="001A4605" w:rsidRDefault="00F76FDB" w:rsidP="00E41D25">
      <w:pPr>
        <w:pStyle w:val="lnek"/>
        <w:spacing w:before="0"/>
        <w:ind w:left="0" w:firstLine="0"/>
      </w:pPr>
    </w:p>
    <w:p w14:paraId="391964C2" w14:textId="77777777" w:rsidR="00F76FDB" w:rsidRPr="001A4605" w:rsidRDefault="00F76FDB" w:rsidP="00335F69">
      <w:pPr>
        <w:pStyle w:val="Nadpis1"/>
        <w:keepNext w:val="0"/>
        <w:numPr>
          <w:ilvl w:val="0"/>
          <w:numId w:val="0"/>
        </w:numPr>
        <w:jc w:val="center"/>
        <w:rPr>
          <w:b/>
        </w:rPr>
      </w:pPr>
      <w:proofErr w:type="spellStart"/>
      <w:r w:rsidRPr="001A4605">
        <w:rPr>
          <w:b/>
        </w:rPr>
        <w:t>Salvatorní</w:t>
      </w:r>
      <w:proofErr w:type="spellEnd"/>
      <w:r w:rsidRPr="001A4605">
        <w:rPr>
          <w:b/>
        </w:rPr>
        <w:t xml:space="preserve"> klauzule</w:t>
      </w:r>
    </w:p>
    <w:p w14:paraId="19BDA378" w14:textId="3DFC5F44" w:rsidR="00E41D25" w:rsidRPr="001A4605" w:rsidRDefault="00F76FDB" w:rsidP="00E41D25">
      <w:pPr>
        <w:pStyle w:val="Odstavec"/>
        <w:ind w:left="567" w:hanging="567"/>
        <w:rPr>
          <w:snapToGrid w:val="0"/>
        </w:rPr>
      </w:pPr>
      <w:r w:rsidRPr="001A4605">
        <w:rPr>
          <w:snapToGrid w:val="0"/>
        </w:rPr>
        <w:t xml:space="preserve">Smluvní strany se zavazují poskytnout si k naplnění účelu této smlouvy vzájemnou součinnost. </w:t>
      </w:r>
    </w:p>
    <w:p w14:paraId="38DBE56C" w14:textId="3BA7C648" w:rsidR="00E41D25" w:rsidRDefault="00F76FDB" w:rsidP="00E41D25">
      <w:pPr>
        <w:pStyle w:val="Odstavec"/>
        <w:ind w:left="567" w:hanging="567"/>
      </w:pPr>
      <w:r w:rsidRPr="0000696B">
        <w:t xml:space="preserve">Strany sjednávají, že pokud v důsledku změny či odlišného výkladu právních předpisů anebo judikatury soudů bude u některého ustanovení této smlouvy shledán důvod </w:t>
      </w:r>
      <w:r w:rsidR="00E41D25">
        <w:t xml:space="preserve">jeho </w:t>
      </w:r>
      <w:r w:rsidRPr="0000696B">
        <w:t>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5D722CD" w14:textId="624B5C29" w:rsidR="00F76FDB" w:rsidRDefault="00F76FDB" w:rsidP="00E41D25">
      <w:pPr>
        <w:pStyle w:val="Odstavec"/>
        <w:ind w:left="567" w:hanging="567"/>
      </w:pPr>
      <w:r w:rsidRPr="001A4605">
        <w:t>Pokud v některých případech nebude možné řešení zde uvedené a smlouva by byla neplatná</w:t>
      </w:r>
      <w:r w:rsidR="00E41D25">
        <w:t xml:space="preserve"> jako celek</w:t>
      </w:r>
      <w:r w:rsidRPr="001A4605">
        <w:t>, strany se zavazují bezodkladně po tomto zjištění uzavřít novou smlouvu, ve které případný důvod neplatnosti bude odstraněn</w:t>
      </w:r>
      <w:r w:rsidR="00E41D25">
        <w:t>,</w:t>
      </w:r>
      <w:r w:rsidRPr="001A4605">
        <w:t xml:space="preserve"> a dosavadní přijatá plnění budou započítána na plnění stran podle této nové smlouvy. Podmínky nové smlouvy vyjdou přitom z původní smlouvy.</w:t>
      </w:r>
    </w:p>
    <w:p w14:paraId="4A855BAE" w14:textId="77777777" w:rsidR="00E41D25" w:rsidRDefault="00E41D25" w:rsidP="00502648">
      <w:pPr>
        <w:pStyle w:val="Odstavec"/>
        <w:numPr>
          <w:ilvl w:val="0"/>
          <w:numId w:val="0"/>
        </w:numPr>
        <w:spacing w:before="0"/>
      </w:pPr>
    </w:p>
    <w:p w14:paraId="2D419665" w14:textId="77777777" w:rsidR="00683740" w:rsidRPr="001A4605" w:rsidRDefault="00683740" w:rsidP="00502648">
      <w:pPr>
        <w:pStyle w:val="Odstavec"/>
        <w:numPr>
          <w:ilvl w:val="0"/>
          <w:numId w:val="0"/>
        </w:numPr>
        <w:spacing w:before="0"/>
      </w:pPr>
    </w:p>
    <w:p w14:paraId="295EC799" w14:textId="77777777" w:rsidR="00F76FDB" w:rsidRPr="001A4605" w:rsidRDefault="00F76FDB" w:rsidP="00502648">
      <w:pPr>
        <w:pStyle w:val="lnek"/>
        <w:spacing w:before="0"/>
        <w:ind w:left="0" w:right="0" w:firstLine="0"/>
      </w:pPr>
    </w:p>
    <w:p w14:paraId="341C0A1B" w14:textId="77777777" w:rsidR="00F76FDB" w:rsidRPr="001A4605" w:rsidRDefault="00F76FDB" w:rsidP="00335F69">
      <w:pPr>
        <w:pStyle w:val="Nadpis1"/>
        <w:numPr>
          <w:ilvl w:val="0"/>
          <w:numId w:val="0"/>
        </w:numPr>
        <w:jc w:val="center"/>
        <w:rPr>
          <w:b/>
        </w:rPr>
      </w:pPr>
      <w:r w:rsidRPr="001A4605">
        <w:rPr>
          <w:b/>
        </w:rPr>
        <w:t>Řešení sporů, rozhodné právo</w:t>
      </w:r>
    </w:p>
    <w:p w14:paraId="47BA22BA" w14:textId="1A297766" w:rsidR="00E615A4" w:rsidRPr="0000696B" w:rsidRDefault="00F76FDB" w:rsidP="00E615A4">
      <w:pPr>
        <w:pStyle w:val="Odstavec"/>
        <w:ind w:left="567" w:hanging="567"/>
        <w:rPr>
          <w:snapToGrid w:val="0"/>
        </w:rPr>
      </w:pPr>
      <w:r w:rsidRPr="0000696B">
        <w:rPr>
          <w:snapToGrid w:val="0"/>
        </w:rPr>
        <w:t>Smluvní strany vynaloží veškeré úsilí k tomu, aby vyřešily všechny spory, které by mohly vzniknout v souvislosti s touto smlouvou a její realizací</w:t>
      </w:r>
      <w:r w:rsidR="00E615A4">
        <w:rPr>
          <w:snapToGrid w:val="0"/>
        </w:rPr>
        <w:t>,</w:t>
      </w:r>
      <w:r w:rsidRPr="0000696B">
        <w:rPr>
          <w:snapToGrid w:val="0"/>
        </w:rPr>
        <w:t xml:space="preserve"> v první řadě vzájemnou dohodou.</w:t>
      </w:r>
    </w:p>
    <w:p w14:paraId="0384D5D0" w14:textId="49207668" w:rsidR="00F76FDB" w:rsidRPr="001F2704" w:rsidRDefault="00F76FDB" w:rsidP="00E615A4">
      <w:pPr>
        <w:pStyle w:val="Odstavec"/>
        <w:ind w:left="567" w:hanging="567"/>
      </w:pPr>
      <w:r w:rsidRPr="00E615A4">
        <w:rPr>
          <w:snapToGrid w:val="0"/>
        </w:rPr>
        <w:t xml:space="preserve">Smluvní strany se ve smyslu ustanovení § </w:t>
      </w:r>
      <w:r w:rsidR="00AB4505" w:rsidRPr="00E615A4">
        <w:rPr>
          <w:snapToGrid w:val="0"/>
        </w:rPr>
        <w:t xml:space="preserve">87 </w:t>
      </w:r>
      <w:r w:rsidRPr="00E615A4">
        <w:rPr>
          <w:snapToGrid w:val="0"/>
        </w:rPr>
        <w:t xml:space="preserve">odst. 1 zákona č. </w:t>
      </w:r>
      <w:r w:rsidR="00AB4505" w:rsidRPr="00E615A4">
        <w:rPr>
          <w:snapToGrid w:val="0"/>
        </w:rPr>
        <w:t>91</w:t>
      </w:r>
      <w:r w:rsidRPr="00E615A4">
        <w:rPr>
          <w:snapToGrid w:val="0"/>
        </w:rPr>
        <w:t>/</w:t>
      </w:r>
      <w:r w:rsidR="00AB4505" w:rsidRPr="00E615A4">
        <w:rPr>
          <w:snapToGrid w:val="0"/>
        </w:rPr>
        <w:t>2012</w:t>
      </w:r>
      <w:r w:rsidRPr="00E615A4">
        <w:rPr>
          <w:snapToGrid w:val="0"/>
        </w:rPr>
        <w:t xml:space="preserve"> Sb., o mezinárodním právu soukromém,</w:t>
      </w:r>
      <w:r w:rsidR="00AB4505" w:rsidRPr="00E615A4">
        <w:rPr>
          <w:snapToGrid w:val="0"/>
        </w:rPr>
        <w:t xml:space="preserve"> ve znění pozdějších předpisů</w:t>
      </w:r>
      <w:r w:rsidR="00B30F5B">
        <w:rPr>
          <w:snapToGrid w:val="0"/>
        </w:rPr>
        <w:t xml:space="preserve"> (dále jen „</w:t>
      </w:r>
      <w:r w:rsidR="00B30F5B" w:rsidRPr="005C01C2">
        <w:rPr>
          <w:b/>
          <w:snapToGrid w:val="0"/>
        </w:rPr>
        <w:t>ZMPS</w:t>
      </w:r>
      <w:r w:rsidR="00B30F5B">
        <w:rPr>
          <w:snapToGrid w:val="0"/>
        </w:rPr>
        <w:t>“)</w:t>
      </w:r>
      <w:r w:rsidR="00AB4505" w:rsidRPr="00E615A4">
        <w:rPr>
          <w:snapToGrid w:val="0"/>
        </w:rPr>
        <w:t>,</w:t>
      </w:r>
      <w:r w:rsidR="00E615A4">
        <w:rPr>
          <w:snapToGrid w:val="0"/>
        </w:rPr>
        <w:t xml:space="preserve"> dohodly,</w:t>
      </w:r>
      <w:r w:rsidRPr="00E615A4">
        <w:rPr>
          <w:snapToGrid w:val="0"/>
        </w:rPr>
        <w:t xml:space="preserve"> že tato smlouva a práva a povinnosti z ní vyplývající se řídí </w:t>
      </w:r>
      <w:r w:rsidR="00AB4505" w:rsidRPr="00E615A4">
        <w:rPr>
          <w:snapToGrid w:val="0"/>
        </w:rPr>
        <w:t>právem</w:t>
      </w:r>
      <w:r w:rsidRPr="00E615A4">
        <w:rPr>
          <w:snapToGrid w:val="0"/>
        </w:rPr>
        <w:t xml:space="preserve"> České republiky, zejména příslušnými ustanoveními ob</w:t>
      </w:r>
      <w:r w:rsidR="00AB4505" w:rsidRPr="00E615A4">
        <w:rPr>
          <w:snapToGrid w:val="0"/>
        </w:rPr>
        <w:t>čanského zákoníku</w:t>
      </w:r>
      <w:r w:rsidRPr="00E615A4">
        <w:rPr>
          <w:snapToGrid w:val="0"/>
        </w:rPr>
        <w:t>. Ke kolizním ustanovením českého právního řádu se přitom nepřihlíží</w:t>
      </w:r>
      <w:r w:rsidR="00AB4505" w:rsidRPr="00E615A4">
        <w:rPr>
          <w:snapToGrid w:val="0"/>
        </w:rPr>
        <w:t>.</w:t>
      </w:r>
    </w:p>
    <w:p w14:paraId="000EB028" w14:textId="77777777" w:rsidR="001F2704" w:rsidRPr="004A52A5" w:rsidRDefault="001F2704" w:rsidP="001F2704">
      <w:pPr>
        <w:pStyle w:val="Odstavec"/>
        <w:numPr>
          <w:ilvl w:val="0"/>
          <w:numId w:val="0"/>
        </w:numPr>
      </w:pPr>
    </w:p>
    <w:p w14:paraId="6025B022" w14:textId="77777777" w:rsidR="006050EF" w:rsidRDefault="006050EF" w:rsidP="00B30F5B">
      <w:pPr>
        <w:pStyle w:val="Odstavec"/>
        <w:numPr>
          <w:ilvl w:val="0"/>
          <w:numId w:val="0"/>
        </w:numPr>
        <w:spacing w:before="0"/>
      </w:pPr>
    </w:p>
    <w:p w14:paraId="1A0B3135" w14:textId="77777777" w:rsidR="00F76FDB" w:rsidRPr="001A4605" w:rsidRDefault="00F76FDB" w:rsidP="00B30F5B">
      <w:pPr>
        <w:pStyle w:val="lnek"/>
        <w:spacing w:before="0"/>
        <w:ind w:left="0" w:right="-1" w:firstLine="0"/>
      </w:pPr>
    </w:p>
    <w:p w14:paraId="3A6B6AE9" w14:textId="2A69EA39" w:rsidR="00F76FDB" w:rsidRDefault="00C04435" w:rsidP="00B30F5B">
      <w:pPr>
        <w:pStyle w:val="Nadpis1"/>
        <w:keepNext w:val="0"/>
        <w:numPr>
          <w:ilvl w:val="0"/>
          <w:numId w:val="0"/>
        </w:numPr>
        <w:jc w:val="center"/>
        <w:rPr>
          <w:b/>
        </w:rPr>
      </w:pPr>
      <w:r>
        <w:rPr>
          <w:b/>
        </w:rPr>
        <w:t>Z</w:t>
      </w:r>
      <w:r w:rsidRPr="00C04435">
        <w:rPr>
          <w:b/>
        </w:rPr>
        <w:t>aložení pravomoci českých soudů</w:t>
      </w:r>
      <w:r>
        <w:rPr>
          <w:b/>
        </w:rPr>
        <w:t>,</w:t>
      </w:r>
      <w:r w:rsidRPr="00C04435">
        <w:rPr>
          <w:b/>
        </w:rPr>
        <w:t xml:space="preserve"> </w:t>
      </w:r>
      <w:r>
        <w:rPr>
          <w:b/>
        </w:rPr>
        <w:t>p</w:t>
      </w:r>
      <w:r w:rsidR="00F76FDB" w:rsidRPr="001A4605">
        <w:rPr>
          <w:b/>
        </w:rPr>
        <w:t>rorogace</w:t>
      </w:r>
    </w:p>
    <w:p w14:paraId="6AEEFC47" w14:textId="77777777" w:rsidR="001F2704" w:rsidRDefault="001F2704" w:rsidP="001F2704">
      <w:pPr>
        <w:pStyle w:val="Oddl"/>
        <w:numPr>
          <w:ilvl w:val="1"/>
          <w:numId w:val="15"/>
        </w:numPr>
        <w:spacing w:before="120"/>
        <w:ind w:left="567" w:hanging="567"/>
        <w:jc w:val="both"/>
        <w:rPr>
          <w:caps w:val="0"/>
          <w:snapToGrid w:val="0"/>
        </w:rPr>
      </w:pPr>
      <w:r w:rsidRPr="00B30F5B">
        <w:rPr>
          <w:caps w:val="0"/>
          <w:snapToGrid w:val="0"/>
        </w:rPr>
        <w:t>Smluvní strany</w:t>
      </w:r>
      <w:r>
        <w:rPr>
          <w:caps w:val="0"/>
          <w:snapToGrid w:val="0"/>
        </w:rPr>
        <w:t xml:space="preserve"> se ve smyslu ustanovení</w:t>
      </w:r>
      <w:r w:rsidRPr="00B30F5B">
        <w:rPr>
          <w:caps w:val="0"/>
          <w:snapToGrid w:val="0"/>
        </w:rPr>
        <w:t xml:space="preserve"> § 85</w:t>
      </w:r>
      <w:r>
        <w:rPr>
          <w:caps w:val="0"/>
          <w:snapToGrid w:val="0"/>
        </w:rPr>
        <w:t xml:space="preserve"> ZMPS </w:t>
      </w:r>
      <w:r w:rsidRPr="00B30F5B">
        <w:rPr>
          <w:caps w:val="0"/>
          <w:snapToGrid w:val="0"/>
        </w:rPr>
        <w:t>dohodly na pravomoci soudů České republiky k projednání a rozhodnutí sporů a jiných právních věcí vyplývajících z </w:t>
      </w:r>
      <w:proofErr w:type="gramStart"/>
      <w:r w:rsidRPr="00B30F5B">
        <w:rPr>
          <w:caps w:val="0"/>
          <w:snapToGrid w:val="0"/>
        </w:rPr>
        <w:t>touto smlouvou</w:t>
      </w:r>
      <w:proofErr w:type="gramEnd"/>
      <w:r w:rsidRPr="00B30F5B">
        <w:rPr>
          <w:caps w:val="0"/>
          <w:snapToGrid w:val="0"/>
        </w:rPr>
        <w:t xml:space="preserve"> založeného právního vztahu, jakož i ze vztahů s tímto vztahem souvisejících.</w:t>
      </w:r>
    </w:p>
    <w:p w14:paraId="32A3F20C" w14:textId="77777777" w:rsidR="001F2704" w:rsidRPr="001F2704" w:rsidRDefault="001F2704" w:rsidP="001F2704"/>
    <w:p w14:paraId="0168AB56" w14:textId="192037D7" w:rsidR="00B30F5B" w:rsidRDefault="00E615A4" w:rsidP="00C33C27">
      <w:pPr>
        <w:pStyle w:val="Oddl"/>
        <w:numPr>
          <w:ilvl w:val="1"/>
          <w:numId w:val="15"/>
        </w:numPr>
        <w:spacing w:before="120"/>
        <w:ind w:left="567" w:hanging="567"/>
        <w:jc w:val="both"/>
        <w:rPr>
          <w:caps w:val="0"/>
          <w:snapToGrid w:val="0"/>
        </w:rPr>
      </w:pPr>
      <w:r w:rsidRPr="00E615A4">
        <w:rPr>
          <w:caps w:val="0"/>
          <w:snapToGrid w:val="0"/>
        </w:rPr>
        <w:lastRenderedPageBreak/>
        <w:t>Smluvní strany se ve smyslu ustanovení § 89a zákona č. 99/1963 sb., občanský soudní řád</w:t>
      </w:r>
      <w:r>
        <w:rPr>
          <w:caps w:val="0"/>
          <w:snapToGrid w:val="0"/>
        </w:rPr>
        <w:t>, ve znění pozdějších předpisů,</w:t>
      </w:r>
      <w:r w:rsidRPr="00E615A4">
        <w:rPr>
          <w:caps w:val="0"/>
          <w:snapToGrid w:val="0"/>
        </w:rPr>
        <w:t xml:space="preserve"> dohodly, že místně příslušným soudem k projednání a rozhodnutí sporů a jiných právních věcí vyplývajících </w:t>
      </w:r>
      <w:r w:rsidR="006050EF">
        <w:rPr>
          <w:caps w:val="0"/>
          <w:snapToGrid w:val="0"/>
        </w:rPr>
        <w:t>z</w:t>
      </w:r>
      <w:r w:rsidRPr="00E615A4">
        <w:rPr>
          <w:caps w:val="0"/>
          <w:snapToGrid w:val="0"/>
        </w:rPr>
        <w:t> </w:t>
      </w:r>
      <w:proofErr w:type="gramStart"/>
      <w:r w:rsidRPr="00E615A4">
        <w:rPr>
          <w:caps w:val="0"/>
          <w:snapToGrid w:val="0"/>
        </w:rPr>
        <w:t>touto smlouvou</w:t>
      </w:r>
      <w:proofErr w:type="gramEnd"/>
      <w:r w:rsidRPr="00E615A4">
        <w:rPr>
          <w:caps w:val="0"/>
          <w:snapToGrid w:val="0"/>
        </w:rPr>
        <w:t xml:space="preserve"> založeného právního vztahu, jakož i ze vztahů s tímto vztahem souvisejících, je v případě, že k projednání věci je věcně příslušný krajský soud, </w:t>
      </w:r>
      <w:r>
        <w:rPr>
          <w:caps w:val="0"/>
          <w:snapToGrid w:val="0"/>
        </w:rPr>
        <w:t>M</w:t>
      </w:r>
      <w:r w:rsidRPr="00E615A4">
        <w:rPr>
          <w:caps w:val="0"/>
          <w:snapToGrid w:val="0"/>
        </w:rPr>
        <w:t>ěstský soud v </w:t>
      </w:r>
      <w:r>
        <w:rPr>
          <w:caps w:val="0"/>
          <w:snapToGrid w:val="0"/>
        </w:rPr>
        <w:t>P</w:t>
      </w:r>
      <w:r w:rsidRPr="00E615A4">
        <w:rPr>
          <w:caps w:val="0"/>
          <w:snapToGrid w:val="0"/>
        </w:rPr>
        <w:t xml:space="preserve">raze a v případě, že k projednání věci je věcně příslušný okresní soud, </w:t>
      </w:r>
      <w:r>
        <w:rPr>
          <w:caps w:val="0"/>
          <w:snapToGrid w:val="0"/>
        </w:rPr>
        <w:t>O</w:t>
      </w:r>
      <w:r w:rsidRPr="00E615A4">
        <w:rPr>
          <w:caps w:val="0"/>
          <w:snapToGrid w:val="0"/>
        </w:rPr>
        <w:t xml:space="preserve">bvodní soud pro </w:t>
      </w:r>
      <w:r>
        <w:rPr>
          <w:caps w:val="0"/>
          <w:snapToGrid w:val="0"/>
        </w:rPr>
        <w:t>P</w:t>
      </w:r>
      <w:r w:rsidRPr="00E615A4">
        <w:rPr>
          <w:caps w:val="0"/>
          <w:snapToGrid w:val="0"/>
        </w:rPr>
        <w:t>rahu 5.</w:t>
      </w:r>
    </w:p>
    <w:p w14:paraId="56ED2D55" w14:textId="77777777" w:rsidR="00B30F5B" w:rsidRPr="00B30F5B" w:rsidRDefault="00B30F5B" w:rsidP="00B30F5B">
      <w:pPr>
        <w:pStyle w:val="lnek"/>
        <w:numPr>
          <w:ilvl w:val="0"/>
          <w:numId w:val="0"/>
        </w:numPr>
        <w:spacing w:before="0"/>
        <w:jc w:val="left"/>
      </w:pPr>
    </w:p>
    <w:p w14:paraId="55A543A6" w14:textId="342DD1EB" w:rsidR="00A062C2" w:rsidRPr="001A4605" w:rsidRDefault="00ED3182" w:rsidP="00B30F5B">
      <w:pPr>
        <w:pStyle w:val="lnek"/>
        <w:spacing w:before="0"/>
        <w:ind w:left="0" w:right="-1" w:firstLine="0"/>
      </w:pPr>
      <w:r w:rsidRPr="001A4605">
        <w:br/>
      </w:r>
      <w:bookmarkStart w:id="2" w:name="_Ref328733619"/>
      <w:r w:rsidR="00CA4DDB" w:rsidRPr="001A4605">
        <w:t xml:space="preserve">Doba trvání a </w:t>
      </w:r>
      <w:r w:rsidR="00444FA1">
        <w:t>zánik</w:t>
      </w:r>
      <w:r w:rsidR="00A062C2" w:rsidRPr="001A4605">
        <w:t xml:space="preserve"> smlouvy</w:t>
      </w:r>
      <w:bookmarkEnd w:id="2"/>
    </w:p>
    <w:p w14:paraId="402109CD" w14:textId="4D82C77E" w:rsidR="00CA4DDB" w:rsidRPr="001A4605" w:rsidRDefault="00CA4DDB" w:rsidP="00443634">
      <w:pPr>
        <w:pStyle w:val="Odstavec"/>
        <w:ind w:left="567" w:hanging="567"/>
      </w:pPr>
      <w:bookmarkStart w:id="3" w:name="_Ref328733650"/>
      <w:r w:rsidRPr="001A4605">
        <w:t>Tato smlouva se sjednává na dobu určitou</w:t>
      </w:r>
      <w:r w:rsidR="008A5F99">
        <w:t>,</w:t>
      </w:r>
      <w:r w:rsidR="002A734E" w:rsidRPr="001A4605">
        <w:t xml:space="preserve"> a to na dobu </w:t>
      </w:r>
      <w:r w:rsidR="002875DC" w:rsidRPr="008A5F99">
        <w:rPr>
          <w:b/>
          <w:color w:val="000000" w:themeColor="text1"/>
        </w:rPr>
        <w:t>24 měsíců</w:t>
      </w:r>
      <w:r w:rsidR="007F4D6A" w:rsidRPr="008A5F99">
        <w:rPr>
          <w:color w:val="000000" w:themeColor="text1"/>
        </w:rPr>
        <w:t xml:space="preserve"> </w:t>
      </w:r>
      <w:r w:rsidR="007F4D6A" w:rsidRPr="00E35735">
        <w:t>a to s účinností ode dne jejího podpisu poslední</w:t>
      </w:r>
      <w:r w:rsidR="007F4D6A" w:rsidRPr="007F4D6A">
        <w:t xml:space="preserve"> ze smluvních stran</w:t>
      </w:r>
      <w:r w:rsidR="00444FA1">
        <w:t>.</w:t>
      </w:r>
    </w:p>
    <w:p w14:paraId="4E81D6C9" w14:textId="2F6C8F8C" w:rsidR="002A734E" w:rsidRPr="001A4605" w:rsidRDefault="002A734E" w:rsidP="00443634">
      <w:pPr>
        <w:pStyle w:val="Odstavec"/>
        <w:ind w:left="567" w:hanging="567"/>
      </w:pPr>
      <w:r w:rsidRPr="001A4605">
        <w:t xml:space="preserve">Veškeré změny a doplňky lze provádět pouze </w:t>
      </w:r>
      <w:r w:rsidR="00444FA1">
        <w:t>d</w:t>
      </w:r>
      <w:r w:rsidRPr="001A4605">
        <w:t>odatky k této smlouvě. Dodatky musí mít písemnou podobu a musí být opatřeny podpisy smluvních stran.</w:t>
      </w:r>
      <w:r w:rsidR="007430B6" w:rsidRPr="001A4605">
        <w:t xml:space="preserve"> P</w:t>
      </w:r>
      <w:r w:rsidR="007430B6" w:rsidRPr="001A4605">
        <w:rPr>
          <w:rFonts w:hint="eastAsia"/>
        </w:rPr>
        <w:t>ří</w:t>
      </w:r>
      <w:r w:rsidR="007430B6" w:rsidRPr="001A4605">
        <w:t>padné dodatky k této smlouv</w:t>
      </w:r>
      <w:r w:rsidR="007430B6" w:rsidRPr="001A4605">
        <w:rPr>
          <w:rFonts w:hint="eastAsia"/>
        </w:rPr>
        <w:t>ě</w:t>
      </w:r>
      <w:r w:rsidR="007430B6" w:rsidRPr="001A4605">
        <w:t xml:space="preserve"> budou ozna</w:t>
      </w:r>
      <w:r w:rsidR="007430B6" w:rsidRPr="001A4605">
        <w:rPr>
          <w:rFonts w:hint="eastAsia"/>
        </w:rPr>
        <w:t>č</w:t>
      </w:r>
      <w:r w:rsidR="007430B6" w:rsidRPr="001A4605">
        <w:t>eny jako „Dodatek“ a vzestupn</w:t>
      </w:r>
      <w:r w:rsidR="007430B6" w:rsidRPr="001A4605">
        <w:rPr>
          <w:rFonts w:hint="eastAsia"/>
        </w:rPr>
        <w:t>ě</w:t>
      </w:r>
      <w:r w:rsidR="007430B6" w:rsidRPr="001A4605">
        <w:t xml:space="preserve"> </w:t>
      </w:r>
      <w:r w:rsidR="007430B6" w:rsidRPr="001A4605">
        <w:rPr>
          <w:rFonts w:hint="eastAsia"/>
        </w:rPr>
        <w:t>čí</w:t>
      </w:r>
      <w:r w:rsidR="007430B6" w:rsidRPr="001A4605">
        <w:t>slovány v po</w:t>
      </w:r>
      <w:r w:rsidR="007430B6" w:rsidRPr="001A4605">
        <w:rPr>
          <w:rFonts w:hint="eastAsia"/>
        </w:rPr>
        <w:t>ř</w:t>
      </w:r>
      <w:r w:rsidR="007430B6" w:rsidRPr="001A4605">
        <w:t>adí, v jakém byly postupn</w:t>
      </w:r>
      <w:r w:rsidR="007430B6" w:rsidRPr="001A4605">
        <w:rPr>
          <w:rFonts w:hint="eastAsia"/>
        </w:rPr>
        <w:t>ě</w:t>
      </w:r>
      <w:r w:rsidR="007430B6" w:rsidRPr="001A4605">
        <w:t xml:space="preserve"> uzavírány tak, aby d</w:t>
      </w:r>
      <w:r w:rsidR="007430B6" w:rsidRPr="001A4605">
        <w:rPr>
          <w:rFonts w:hint="eastAsia"/>
        </w:rPr>
        <w:t>ří</w:t>
      </w:r>
      <w:r w:rsidR="007430B6" w:rsidRPr="001A4605">
        <w:t>ve uzav</w:t>
      </w:r>
      <w:r w:rsidR="007430B6" w:rsidRPr="001A4605">
        <w:rPr>
          <w:rFonts w:hint="eastAsia"/>
        </w:rPr>
        <w:t>ř</w:t>
      </w:r>
      <w:r w:rsidR="007430B6" w:rsidRPr="001A4605">
        <w:t xml:space="preserve">ený </w:t>
      </w:r>
      <w:r w:rsidR="00444FA1">
        <w:t>d</w:t>
      </w:r>
      <w:r w:rsidR="007430B6" w:rsidRPr="001A4605">
        <w:t>odatek m</w:t>
      </w:r>
      <w:r w:rsidR="007430B6" w:rsidRPr="001A4605">
        <w:rPr>
          <w:rFonts w:hint="eastAsia"/>
        </w:rPr>
        <w:t>ě</w:t>
      </w:r>
      <w:r w:rsidR="007430B6" w:rsidRPr="001A4605">
        <w:t xml:space="preserve">l vždy </w:t>
      </w:r>
      <w:r w:rsidR="007430B6" w:rsidRPr="001A4605">
        <w:rPr>
          <w:rFonts w:hint="eastAsia"/>
        </w:rPr>
        <w:t>čí</w:t>
      </w:r>
      <w:r w:rsidR="007430B6" w:rsidRPr="001A4605">
        <w:t xml:space="preserve">slo nižší, než </w:t>
      </w:r>
      <w:r w:rsidR="00444FA1">
        <w:t>d</w:t>
      </w:r>
      <w:r w:rsidR="007430B6" w:rsidRPr="001A4605">
        <w:t>odatek pozd</w:t>
      </w:r>
      <w:r w:rsidR="007430B6" w:rsidRPr="001A4605">
        <w:rPr>
          <w:rFonts w:hint="eastAsia"/>
        </w:rPr>
        <w:t>ě</w:t>
      </w:r>
      <w:r w:rsidR="007430B6" w:rsidRPr="001A4605">
        <w:t xml:space="preserve">jší. </w:t>
      </w:r>
    </w:p>
    <w:p w14:paraId="6619CAA3" w14:textId="72CBBE8E" w:rsidR="002A734E" w:rsidRPr="001A4605" w:rsidRDefault="002A734E" w:rsidP="00443634">
      <w:pPr>
        <w:pStyle w:val="Odstavec"/>
        <w:ind w:left="567" w:hanging="567"/>
      </w:pPr>
      <w:r w:rsidRPr="001A4605">
        <w:t>Tato smlouva může být ukončena</w:t>
      </w:r>
      <w:r w:rsidR="00444FA1">
        <w:t xml:space="preserve"> pouze písemně, a to</w:t>
      </w:r>
      <w:r w:rsidRPr="001A4605">
        <w:t>:</w:t>
      </w:r>
    </w:p>
    <w:p w14:paraId="067FC575" w14:textId="404B4430" w:rsidR="002A734E" w:rsidRPr="001A4605" w:rsidRDefault="002A734E" w:rsidP="00443634">
      <w:pPr>
        <w:pStyle w:val="Psmeno"/>
        <w:tabs>
          <w:tab w:val="clear" w:pos="425"/>
        </w:tabs>
        <w:ind w:left="1134"/>
      </w:pPr>
      <w:r w:rsidRPr="001A4605">
        <w:t>dohodou podepsanou oběma smluvními stranami</w:t>
      </w:r>
      <w:r w:rsidR="00444FA1">
        <w:t xml:space="preserve">, </w:t>
      </w:r>
      <w:r w:rsidR="00444FA1" w:rsidRPr="00630F1E">
        <w:t>v tomto případě platnost a účinnost smlouvy končí ke sjednanému dni;</w:t>
      </w:r>
    </w:p>
    <w:p w14:paraId="6EC6BEBE" w14:textId="2A91512A" w:rsidR="002A734E" w:rsidRPr="001A4605" w:rsidRDefault="002A734E" w:rsidP="00443634">
      <w:pPr>
        <w:pStyle w:val="Psmeno"/>
        <w:tabs>
          <w:tab w:val="clear" w:pos="425"/>
        </w:tabs>
        <w:ind w:left="1134"/>
      </w:pPr>
      <w:r w:rsidRPr="001A4605">
        <w:t>jednostrannou vypovědí kterékoli ze smluvních stran</w:t>
      </w:r>
      <w:r w:rsidR="00A15530">
        <w:t xml:space="preserve"> bez udání důvodu</w:t>
      </w:r>
      <w:r w:rsidRPr="001A4605">
        <w:t>, kd</w:t>
      </w:r>
      <w:r w:rsidR="00714354">
        <w:t>yž</w:t>
      </w:r>
      <w:r w:rsidRPr="001A4605">
        <w:t xml:space="preserve"> výpovědní </w:t>
      </w:r>
      <w:r w:rsidR="00714354">
        <w:t>doba</w:t>
      </w:r>
      <w:r w:rsidR="00714354" w:rsidRPr="001A4605">
        <w:t xml:space="preserve"> </w:t>
      </w:r>
      <w:r w:rsidRPr="001A4605">
        <w:t xml:space="preserve">činí </w:t>
      </w:r>
      <w:r w:rsidR="00AE6EBB" w:rsidRPr="001A4605">
        <w:t>1 měsíc</w:t>
      </w:r>
      <w:r w:rsidRPr="001A4605">
        <w:t xml:space="preserve"> a počíná běžet prvním dnem měsíce následujícího po měsíci, ve kterém byla výpověď druhé straně doručena;</w:t>
      </w:r>
    </w:p>
    <w:p w14:paraId="5990636D" w14:textId="30A4971E" w:rsidR="002A734E" w:rsidRPr="001A4605" w:rsidRDefault="002A734E" w:rsidP="00443634">
      <w:pPr>
        <w:pStyle w:val="Psmeno"/>
        <w:tabs>
          <w:tab w:val="clear" w:pos="425"/>
        </w:tabs>
        <w:ind w:left="1134"/>
      </w:pPr>
      <w:r w:rsidRPr="001A4605">
        <w:t>odstoupení</w:t>
      </w:r>
      <w:r w:rsidR="00E15EE4" w:rsidRPr="001A4605">
        <w:t>m</w:t>
      </w:r>
      <w:r w:rsidRPr="001A4605">
        <w:t xml:space="preserve"> od</w:t>
      </w:r>
      <w:r w:rsidR="006F145A" w:rsidRPr="001A4605">
        <w:t xml:space="preserve"> této</w:t>
      </w:r>
      <w:r w:rsidRPr="001A4605">
        <w:t xml:space="preserve"> </w:t>
      </w:r>
      <w:r w:rsidR="00444FA1">
        <w:t>s</w:t>
      </w:r>
      <w:r w:rsidRPr="001A4605">
        <w:t>mlouvy</w:t>
      </w:r>
      <w:r w:rsidR="006F145A" w:rsidRPr="001A4605">
        <w:t xml:space="preserve"> v důsledku nesplnění povinnosti vyplývající z této </w:t>
      </w:r>
      <w:r w:rsidR="00444FA1">
        <w:t>s</w:t>
      </w:r>
      <w:r w:rsidR="006F145A" w:rsidRPr="001A4605">
        <w:t>mlouvy řádně a včas ani po uplynutí dodatečně poskytnuté lhůtě do 15 dnů;</w:t>
      </w:r>
    </w:p>
    <w:p w14:paraId="134335BA" w14:textId="35461E89" w:rsidR="006F145A" w:rsidRPr="001A4605" w:rsidRDefault="006F145A" w:rsidP="00443634">
      <w:pPr>
        <w:pStyle w:val="Psmeno"/>
        <w:tabs>
          <w:tab w:val="clear" w:pos="425"/>
        </w:tabs>
        <w:ind w:left="1134"/>
      </w:pPr>
      <w:r w:rsidRPr="001A4605">
        <w:t>odstoupení</w:t>
      </w:r>
      <w:r w:rsidR="00714354">
        <w:t>m</w:t>
      </w:r>
      <w:r w:rsidRPr="001A4605">
        <w:t xml:space="preserve"> od této </w:t>
      </w:r>
      <w:r w:rsidR="00444FA1">
        <w:t>s</w:t>
      </w:r>
      <w:r w:rsidRPr="001A4605">
        <w:t>mlouvy v důsledku zahájení insolvenčního řízení vůči druhé smluvní straně.</w:t>
      </w:r>
    </w:p>
    <w:p w14:paraId="1470CDFB" w14:textId="21950951" w:rsidR="002A734E" w:rsidRPr="001A4605" w:rsidRDefault="002A734E" w:rsidP="00443634">
      <w:pPr>
        <w:pStyle w:val="Odstavec"/>
        <w:ind w:left="567" w:hanging="567"/>
      </w:pPr>
      <w:r w:rsidRPr="001A4605">
        <w:rPr>
          <w:snapToGrid w:val="0"/>
        </w:rPr>
        <w:t xml:space="preserve">Odstoupení nabývá účinnosti dnem prokazatelného doručení druhé smluvní straně. V případě, že </w:t>
      </w:r>
      <w:r w:rsidR="00714354">
        <w:rPr>
          <w:snapToGrid w:val="0"/>
        </w:rPr>
        <w:t>o</w:t>
      </w:r>
      <w:r w:rsidRPr="001A4605">
        <w:rPr>
          <w:snapToGrid w:val="0"/>
        </w:rPr>
        <w:t xml:space="preserve">dstoupení od </w:t>
      </w:r>
      <w:r w:rsidR="00714354">
        <w:rPr>
          <w:snapToGrid w:val="0"/>
        </w:rPr>
        <w:t>s</w:t>
      </w:r>
      <w:r w:rsidRPr="001A4605">
        <w:rPr>
          <w:snapToGrid w:val="0"/>
        </w:rPr>
        <w:t xml:space="preserve">mlouvy není možné doručit druhé smluvní straně ve lhůtě </w:t>
      </w:r>
      <w:proofErr w:type="gramStart"/>
      <w:r w:rsidR="00714354">
        <w:rPr>
          <w:snapToGrid w:val="0"/>
        </w:rPr>
        <w:t>10</w:t>
      </w:r>
      <w:r w:rsidR="008A2D83">
        <w:rPr>
          <w:snapToGrid w:val="0"/>
        </w:rPr>
        <w:t>-ti</w:t>
      </w:r>
      <w:proofErr w:type="gramEnd"/>
      <w:r w:rsidR="00714354" w:rsidRPr="001A4605">
        <w:rPr>
          <w:snapToGrid w:val="0"/>
        </w:rPr>
        <w:t xml:space="preserve"> </w:t>
      </w:r>
      <w:r w:rsidRPr="001A4605">
        <w:rPr>
          <w:snapToGrid w:val="0"/>
        </w:rPr>
        <w:t xml:space="preserve">dnů od odeslání, považuje se </w:t>
      </w:r>
      <w:r w:rsidR="00714354">
        <w:rPr>
          <w:snapToGrid w:val="0"/>
        </w:rPr>
        <w:t>o</w:t>
      </w:r>
      <w:r w:rsidRPr="001A4605">
        <w:rPr>
          <w:snapToGrid w:val="0"/>
        </w:rPr>
        <w:t xml:space="preserve">dstoupení od </w:t>
      </w:r>
      <w:r w:rsidR="00714354">
        <w:rPr>
          <w:snapToGrid w:val="0"/>
        </w:rPr>
        <w:t>s</w:t>
      </w:r>
      <w:r w:rsidRPr="001A4605">
        <w:rPr>
          <w:snapToGrid w:val="0"/>
        </w:rPr>
        <w:t xml:space="preserve">mlouvy za doručené druhé smluvní straně uplynutím 10. dne </w:t>
      </w:r>
      <w:r w:rsidR="008A2D83" w:rsidRPr="008A2D83">
        <w:rPr>
          <w:snapToGrid w:val="0"/>
        </w:rPr>
        <w:t>ode dne prokazatelného odeslání</w:t>
      </w:r>
      <w:r w:rsidR="008A2D83">
        <w:rPr>
          <w:snapToGrid w:val="0"/>
        </w:rPr>
        <w:t xml:space="preserve"> takového odstoupení od smlouvy</w:t>
      </w:r>
      <w:r w:rsidR="000867DC">
        <w:rPr>
          <w:snapToGrid w:val="0"/>
        </w:rPr>
        <w:t xml:space="preserve"> druhé smluvní straně</w:t>
      </w:r>
      <w:r w:rsidR="00714354">
        <w:rPr>
          <w:snapToGrid w:val="0"/>
        </w:rPr>
        <w:t>.</w:t>
      </w:r>
    </w:p>
    <w:p w14:paraId="469ACC82" w14:textId="43E0CDB4" w:rsidR="002F17CA" w:rsidRPr="008A2D83" w:rsidRDefault="002F17CA" w:rsidP="008A2D83">
      <w:pPr>
        <w:pStyle w:val="Odstavec"/>
        <w:ind w:left="567" w:hanging="567"/>
        <w:rPr>
          <w:snapToGrid w:val="0"/>
        </w:rPr>
      </w:pPr>
      <w:r w:rsidRPr="001A4605">
        <w:rPr>
          <w:snapToGrid w:val="0"/>
        </w:rPr>
        <w:t xml:space="preserve">Okamžikem nabytí účinnosti </w:t>
      </w:r>
      <w:r w:rsidR="00714354">
        <w:rPr>
          <w:snapToGrid w:val="0"/>
        </w:rPr>
        <w:t>o</w:t>
      </w:r>
      <w:r w:rsidRPr="001A4605">
        <w:rPr>
          <w:snapToGrid w:val="0"/>
        </w:rPr>
        <w:t xml:space="preserve">dstoupení od </w:t>
      </w:r>
      <w:r w:rsidR="00714354">
        <w:rPr>
          <w:snapToGrid w:val="0"/>
        </w:rPr>
        <w:t>s</w:t>
      </w:r>
      <w:r w:rsidRPr="001A4605">
        <w:rPr>
          <w:snapToGrid w:val="0"/>
        </w:rPr>
        <w:t>mlouvy zanikají všechna práva a povinnosti smluvních stran z této smlouvy.</w:t>
      </w:r>
      <w:r w:rsidR="008A2D83">
        <w:rPr>
          <w:snapToGrid w:val="0"/>
        </w:rPr>
        <w:t xml:space="preserve"> </w:t>
      </w:r>
      <w:r w:rsidR="008A2D83" w:rsidRPr="008A2D83">
        <w:rPr>
          <w:snapToGrid w:val="0"/>
        </w:rPr>
        <w:t>Při ukončení smlouvy jsou smluvní strany povinny vzájemně vypořádat své závazky, zejména si vrátit věci předané k provedení díla, vyklidit prostory poskytnuté k provedení díla a místo plnění.</w:t>
      </w:r>
    </w:p>
    <w:p w14:paraId="3BA46527" w14:textId="278608C5" w:rsidR="002F17CA" w:rsidRPr="008A2D83" w:rsidRDefault="002F17CA" w:rsidP="00443634">
      <w:pPr>
        <w:pStyle w:val="Odstavec"/>
        <w:ind w:left="567" w:hanging="567"/>
      </w:pPr>
      <w:r w:rsidRPr="001A4605">
        <w:rPr>
          <w:snapToGrid w:val="0"/>
        </w:rPr>
        <w:t xml:space="preserve">V důsledku </w:t>
      </w:r>
      <w:r w:rsidR="008A2D83">
        <w:rPr>
          <w:snapToGrid w:val="0"/>
        </w:rPr>
        <w:t>zániku</w:t>
      </w:r>
      <w:r w:rsidR="008A2D83" w:rsidRPr="001A4605">
        <w:rPr>
          <w:snapToGrid w:val="0"/>
        </w:rPr>
        <w:t xml:space="preserve"> </w:t>
      </w:r>
      <w:r w:rsidRPr="001A4605">
        <w:rPr>
          <w:snapToGrid w:val="0"/>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8A2D83">
        <w:rPr>
          <w:snapToGrid w:val="0"/>
        </w:rPr>
        <w:t>jejím zániku</w:t>
      </w:r>
      <w:r w:rsidRPr="001A4605">
        <w:rPr>
          <w:snapToGrid w:val="0"/>
        </w:rPr>
        <w:t>.</w:t>
      </w:r>
    </w:p>
    <w:p w14:paraId="07C4097A" w14:textId="77777777" w:rsidR="008A2D83" w:rsidRPr="001A4605" w:rsidRDefault="008A2D83" w:rsidP="00E76065">
      <w:pPr>
        <w:pStyle w:val="Odstavec"/>
        <w:numPr>
          <w:ilvl w:val="0"/>
          <w:numId w:val="0"/>
        </w:numPr>
        <w:spacing w:before="0"/>
      </w:pPr>
    </w:p>
    <w:bookmarkEnd w:id="3"/>
    <w:p w14:paraId="2CC95F69" w14:textId="5C21575B" w:rsidR="00A062C2" w:rsidRPr="001A4605" w:rsidRDefault="000777AF" w:rsidP="008A2D83">
      <w:pPr>
        <w:pStyle w:val="lnek"/>
        <w:spacing w:before="0"/>
        <w:ind w:left="0" w:right="0" w:firstLine="0"/>
      </w:pPr>
      <w:r w:rsidRPr="001A4605">
        <w:br/>
      </w:r>
      <w:r w:rsidR="008A2D83">
        <w:t>Podmínky doručování</w:t>
      </w:r>
      <w:r w:rsidR="002F17CA" w:rsidRPr="001A4605">
        <w:t xml:space="preserve"> </w:t>
      </w:r>
    </w:p>
    <w:p w14:paraId="1A03B07D" w14:textId="456D0879" w:rsidR="000244CA" w:rsidRDefault="000244CA" w:rsidP="008A2D83">
      <w:pPr>
        <w:pStyle w:val="Odstavec"/>
        <w:ind w:left="567" w:hanging="567"/>
      </w:pPr>
      <w:r w:rsidRPr="000244CA">
        <w:t xml:space="preserve">Kontaktní údaje pro vyřizování sdělení dle této smlouvy, </w:t>
      </w:r>
      <w:r w:rsidR="000947F4">
        <w:t xml:space="preserve">pro </w:t>
      </w:r>
      <w:r w:rsidRPr="000244CA">
        <w:t>vyřizování písemností týkající</w:t>
      </w:r>
      <w:r w:rsidR="000947F4">
        <w:t>ch</w:t>
      </w:r>
      <w:r w:rsidRPr="000244CA">
        <w:t xml:space="preserve"> se této smlouvy, budou doručovány následujícími způsoby: prostřednictvím držitele poštovní licence na adresy sídel smluvních stran uvedené v hlavičce této smlouvy, prostřednictvím pověřených zaměstnanců </w:t>
      </w:r>
      <w:r w:rsidR="000947F4">
        <w:t>zhotovitele</w:t>
      </w:r>
      <w:r w:rsidRPr="000244CA">
        <w:t xml:space="preserve">, resp. </w:t>
      </w:r>
      <w:r w:rsidR="000947F4">
        <w:t>objednatele</w:t>
      </w:r>
      <w:r w:rsidRPr="000244CA">
        <w:t xml:space="preserve">, faxem nebo </w:t>
      </w:r>
      <w:r w:rsidR="000947F4">
        <w:t xml:space="preserve">e-mailem uvedeným níže v odst. </w:t>
      </w:r>
      <w:r w:rsidR="00D914E3">
        <w:t>2</w:t>
      </w:r>
      <w:r w:rsidRPr="000244CA">
        <w:t xml:space="preserve"> tohoto článku či osobně v sídlech smluvních stran.</w:t>
      </w:r>
    </w:p>
    <w:p w14:paraId="203FD52B" w14:textId="77777777" w:rsidR="000947F4" w:rsidRPr="000947F4" w:rsidRDefault="000947F4" w:rsidP="000947F4">
      <w:pPr>
        <w:pStyle w:val="Odstavec"/>
        <w:tabs>
          <w:tab w:val="num" w:pos="5047"/>
        </w:tabs>
        <w:ind w:left="567" w:hanging="567"/>
      </w:pPr>
      <w:r w:rsidRPr="000947F4">
        <w:lastRenderedPageBreak/>
        <w:t xml:space="preserve">Pověření zaměstnanci: </w:t>
      </w:r>
    </w:p>
    <w:p w14:paraId="4BE1A857" w14:textId="2D2C153A" w:rsidR="000947F4" w:rsidRPr="001F2704" w:rsidRDefault="000947F4" w:rsidP="00C33C27">
      <w:pPr>
        <w:pStyle w:val="Odstavec"/>
        <w:numPr>
          <w:ilvl w:val="3"/>
          <w:numId w:val="16"/>
        </w:numPr>
        <w:tabs>
          <w:tab w:val="clear" w:pos="5614"/>
        </w:tabs>
        <w:ind w:left="1134" w:hanging="425"/>
      </w:pPr>
      <w:r w:rsidRPr="001F2704">
        <w:t xml:space="preserve">za </w:t>
      </w:r>
      <w:r w:rsidR="00F2664C" w:rsidRPr="001F2704">
        <w:t>zhotovitele</w:t>
      </w:r>
      <w:r w:rsidRPr="001F2704">
        <w:t xml:space="preserve">: </w:t>
      </w:r>
    </w:p>
    <w:p w14:paraId="2B03E3A7" w14:textId="06657A23" w:rsidR="000947F4" w:rsidRPr="001F2704" w:rsidRDefault="000947F4" w:rsidP="000947F4">
      <w:pPr>
        <w:pStyle w:val="Psmeno"/>
        <w:tabs>
          <w:tab w:val="clear" w:pos="425"/>
        </w:tabs>
        <w:ind w:left="1560" w:hanging="426"/>
      </w:pPr>
      <w:r w:rsidRPr="001F2704">
        <w:t>Pověřená osoba:</w:t>
      </w:r>
      <w:r w:rsidRPr="001F2704">
        <w:tab/>
      </w:r>
      <w:r w:rsidR="00B12138" w:rsidRPr="001F2704">
        <w:t xml:space="preserve">Pan Josef </w:t>
      </w:r>
      <w:proofErr w:type="spellStart"/>
      <w:r w:rsidR="00B12138" w:rsidRPr="001F2704">
        <w:t>Kavánek</w:t>
      </w:r>
      <w:proofErr w:type="spellEnd"/>
    </w:p>
    <w:p w14:paraId="4F415389" w14:textId="2B79C1A2" w:rsidR="000947F4" w:rsidRPr="001F2704" w:rsidRDefault="000947F4" w:rsidP="000947F4">
      <w:pPr>
        <w:pStyle w:val="Psmeno"/>
        <w:tabs>
          <w:tab w:val="clear" w:pos="425"/>
        </w:tabs>
        <w:ind w:left="1560" w:hanging="426"/>
      </w:pPr>
      <w:r w:rsidRPr="001F2704">
        <w:t>Adresa:</w:t>
      </w:r>
      <w:r w:rsidRPr="001F2704">
        <w:tab/>
      </w:r>
      <w:r w:rsidRPr="001F2704">
        <w:tab/>
      </w:r>
      <w:r w:rsidR="00B12138" w:rsidRPr="001F2704">
        <w:t>Českomoravská 2255/12a, 190 00 Praha 9, Libeň</w:t>
      </w:r>
    </w:p>
    <w:p w14:paraId="182E8EC1" w14:textId="7F4AA91B" w:rsidR="000947F4" w:rsidRPr="001F2704" w:rsidRDefault="000947F4" w:rsidP="000947F4">
      <w:pPr>
        <w:pStyle w:val="Psmeno"/>
        <w:tabs>
          <w:tab w:val="clear" w:pos="425"/>
        </w:tabs>
        <w:ind w:left="1560" w:hanging="426"/>
      </w:pPr>
      <w:r w:rsidRPr="001F2704">
        <w:t>Fax:</w:t>
      </w:r>
      <w:r w:rsidRPr="001F2704">
        <w:tab/>
      </w:r>
      <w:r w:rsidRPr="001F2704">
        <w:tab/>
      </w:r>
      <w:r w:rsidRPr="001F2704">
        <w:tab/>
      </w:r>
      <w:r w:rsidR="00B12138" w:rsidRPr="001F2704">
        <w:t>+420 283 083 536</w:t>
      </w:r>
    </w:p>
    <w:p w14:paraId="2C8FB10E" w14:textId="77777777" w:rsidR="00B12138" w:rsidRPr="001F2704" w:rsidRDefault="00B12138" w:rsidP="00B12138">
      <w:pPr>
        <w:pStyle w:val="Psmeno"/>
        <w:numPr>
          <w:ilvl w:val="0"/>
          <w:numId w:val="0"/>
        </w:numPr>
        <w:ind w:left="1134"/>
      </w:pPr>
      <w:proofErr w:type="gramStart"/>
      <w:r w:rsidRPr="001F2704">
        <w:t xml:space="preserve">d)    </w:t>
      </w:r>
      <w:r w:rsidR="000947F4" w:rsidRPr="001F2704">
        <w:t>Tel</w:t>
      </w:r>
      <w:proofErr w:type="gramEnd"/>
      <w:r w:rsidR="000947F4" w:rsidRPr="001F2704">
        <w:t>:</w:t>
      </w:r>
      <w:r w:rsidR="000947F4" w:rsidRPr="001F2704">
        <w:tab/>
      </w:r>
      <w:r w:rsidR="000947F4" w:rsidRPr="001F2704">
        <w:tab/>
      </w:r>
      <w:r w:rsidR="000947F4" w:rsidRPr="001F2704">
        <w:tab/>
      </w:r>
      <w:r w:rsidRPr="001F2704">
        <w:t>+420 283 083 535</w:t>
      </w:r>
    </w:p>
    <w:p w14:paraId="20D57747" w14:textId="283C4852" w:rsidR="000947F4" w:rsidRPr="001F2704" w:rsidRDefault="00B12138" w:rsidP="00B12138">
      <w:pPr>
        <w:pStyle w:val="Psmeno"/>
        <w:numPr>
          <w:ilvl w:val="0"/>
          <w:numId w:val="0"/>
        </w:numPr>
        <w:ind w:left="1134"/>
      </w:pPr>
      <w:r w:rsidRPr="001F2704">
        <w:t xml:space="preserve">e)    </w:t>
      </w:r>
      <w:r w:rsidR="000947F4" w:rsidRPr="001F2704">
        <w:t>E-mail:</w:t>
      </w:r>
      <w:r w:rsidR="000947F4" w:rsidRPr="001F2704">
        <w:tab/>
      </w:r>
      <w:r w:rsidR="000947F4" w:rsidRPr="001F2704">
        <w:tab/>
      </w:r>
      <w:hyperlink r:id="rId12" w:history="1">
        <w:r w:rsidRPr="001F2704">
          <w:rPr>
            <w:rStyle w:val="Hypertextovodkaz"/>
          </w:rPr>
          <w:t>kavanek@lukor.cz</w:t>
        </w:r>
      </w:hyperlink>
      <w:r w:rsidRPr="001F2704">
        <w:t xml:space="preserve"> nebo jím pověřený pracovník</w:t>
      </w:r>
    </w:p>
    <w:p w14:paraId="3AC4AFBA" w14:textId="77777777" w:rsidR="00620917" w:rsidRPr="001F2704" w:rsidRDefault="00620917" w:rsidP="00B12138">
      <w:pPr>
        <w:pStyle w:val="Psmeno"/>
        <w:numPr>
          <w:ilvl w:val="0"/>
          <w:numId w:val="0"/>
        </w:numPr>
        <w:ind w:left="1560"/>
      </w:pPr>
    </w:p>
    <w:p w14:paraId="384D9677" w14:textId="0F370D7E" w:rsidR="000947F4" w:rsidRPr="000947F4" w:rsidRDefault="000947F4" w:rsidP="00C33C27">
      <w:pPr>
        <w:pStyle w:val="Odstavec"/>
        <w:numPr>
          <w:ilvl w:val="3"/>
          <w:numId w:val="17"/>
        </w:numPr>
        <w:tabs>
          <w:tab w:val="clear" w:pos="5614"/>
        </w:tabs>
        <w:ind w:left="1134" w:hanging="425"/>
      </w:pPr>
      <w:r w:rsidRPr="000947F4">
        <w:t xml:space="preserve">za </w:t>
      </w:r>
      <w:r w:rsidR="00F2664C">
        <w:t>objednatele</w:t>
      </w:r>
      <w:r w:rsidRPr="000947F4">
        <w:t xml:space="preserve">: </w:t>
      </w:r>
    </w:p>
    <w:p w14:paraId="132B523D" w14:textId="060C44F2" w:rsidR="004B590C" w:rsidRPr="008A5F99" w:rsidRDefault="000947F4" w:rsidP="00C33C27">
      <w:pPr>
        <w:pStyle w:val="Psmeno"/>
        <w:numPr>
          <w:ilvl w:val="4"/>
          <w:numId w:val="18"/>
        </w:numPr>
        <w:tabs>
          <w:tab w:val="clear" w:pos="425"/>
        </w:tabs>
        <w:ind w:left="1560" w:hanging="426"/>
        <w:rPr>
          <w:color w:val="000000" w:themeColor="text1"/>
        </w:rPr>
      </w:pPr>
      <w:r w:rsidRPr="008A5F99">
        <w:rPr>
          <w:color w:val="000000" w:themeColor="text1"/>
        </w:rPr>
        <w:t>Pověřená osoba:</w:t>
      </w:r>
      <w:r w:rsidRPr="008A5F99">
        <w:rPr>
          <w:color w:val="000000" w:themeColor="text1"/>
        </w:rPr>
        <w:tab/>
      </w:r>
      <w:r w:rsidR="004B590C" w:rsidRPr="008A5F99">
        <w:rPr>
          <w:color w:val="000000" w:themeColor="text1"/>
        </w:rPr>
        <w:t>Ing. Petr Šanda</w:t>
      </w:r>
    </w:p>
    <w:p w14:paraId="699B7FED" w14:textId="44C34B44" w:rsidR="000947F4" w:rsidRPr="008A5F99" w:rsidRDefault="000947F4" w:rsidP="00C33C27">
      <w:pPr>
        <w:pStyle w:val="Psmeno"/>
        <w:numPr>
          <w:ilvl w:val="4"/>
          <w:numId w:val="18"/>
        </w:numPr>
        <w:tabs>
          <w:tab w:val="clear" w:pos="425"/>
        </w:tabs>
        <w:ind w:left="1560" w:hanging="426"/>
        <w:rPr>
          <w:color w:val="000000" w:themeColor="text1"/>
        </w:rPr>
      </w:pPr>
      <w:r w:rsidRPr="008A5F99">
        <w:rPr>
          <w:color w:val="000000" w:themeColor="text1"/>
        </w:rPr>
        <w:t>Adresa:</w:t>
      </w:r>
      <w:r w:rsidRPr="008A5F99">
        <w:rPr>
          <w:color w:val="000000" w:themeColor="text1"/>
        </w:rPr>
        <w:tab/>
      </w:r>
      <w:r w:rsidRPr="008A5F99">
        <w:rPr>
          <w:color w:val="000000" w:themeColor="text1"/>
        </w:rPr>
        <w:tab/>
        <w:t>Roentgenova 37/2, 150 30 Praha 5 - Motol</w:t>
      </w:r>
    </w:p>
    <w:p w14:paraId="0D878A4E" w14:textId="4CAC72BF" w:rsidR="000947F4" w:rsidRPr="008A5F99" w:rsidRDefault="000947F4" w:rsidP="00C33C27">
      <w:pPr>
        <w:pStyle w:val="Psmeno"/>
        <w:numPr>
          <w:ilvl w:val="4"/>
          <w:numId w:val="18"/>
        </w:numPr>
        <w:tabs>
          <w:tab w:val="clear" w:pos="425"/>
        </w:tabs>
        <w:ind w:left="1560" w:hanging="426"/>
        <w:rPr>
          <w:color w:val="000000" w:themeColor="text1"/>
        </w:rPr>
      </w:pPr>
      <w:r w:rsidRPr="008A5F99">
        <w:rPr>
          <w:color w:val="000000" w:themeColor="text1"/>
        </w:rPr>
        <w:t>Tel:</w:t>
      </w:r>
      <w:r w:rsidRPr="008A5F99">
        <w:rPr>
          <w:color w:val="000000" w:themeColor="text1"/>
        </w:rPr>
        <w:tab/>
      </w:r>
      <w:r w:rsidRPr="008A5F99">
        <w:rPr>
          <w:color w:val="000000" w:themeColor="text1"/>
        </w:rPr>
        <w:tab/>
      </w:r>
      <w:r w:rsidRPr="008A5F99">
        <w:rPr>
          <w:color w:val="000000" w:themeColor="text1"/>
        </w:rPr>
        <w:tab/>
        <w:t>+ 420 257</w:t>
      </w:r>
      <w:r w:rsidR="004B590C" w:rsidRPr="008A5F99">
        <w:rPr>
          <w:color w:val="000000" w:themeColor="text1"/>
        </w:rPr>
        <w:t> </w:t>
      </w:r>
      <w:r w:rsidRPr="008A5F99">
        <w:rPr>
          <w:color w:val="000000" w:themeColor="text1"/>
        </w:rPr>
        <w:t>27</w:t>
      </w:r>
      <w:r w:rsidR="004B590C" w:rsidRPr="008A5F99">
        <w:rPr>
          <w:color w:val="000000" w:themeColor="text1"/>
        </w:rPr>
        <w:t>3 100</w:t>
      </w:r>
    </w:p>
    <w:p w14:paraId="6076D259" w14:textId="33B74DB7" w:rsidR="000947F4" w:rsidRPr="008A5F99" w:rsidRDefault="000947F4" w:rsidP="00C33C27">
      <w:pPr>
        <w:pStyle w:val="Psmeno"/>
        <w:numPr>
          <w:ilvl w:val="4"/>
          <w:numId w:val="18"/>
        </w:numPr>
        <w:tabs>
          <w:tab w:val="clear" w:pos="425"/>
        </w:tabs>
        <w:ind w:left="1560" w:hanging="426"/>
        <w:rPr>
          <w:color w:val="000000" w:themeColor="text1"/>
        </w:rPr>
      </w:pPr>
      <w:r w:rsidRPr="008A5F99">
        <w:rPr>
          <w:color w:val="000000" w:themeColor="text1"/>
        </w:rPr>
        <w:t>E-mail:</w:t>
      </w:r>
      <w:r w:rsidRPr="008A5F99">
        <w:rPr>
          <w:color w:val="000000" w:themeColor="text1"/>
        </w:rPr>
        <w:tab/>
      </w:r>
      <w:r w:rsidRPr="008A5F99">
        <w:rPr>
          <w:color w:val="000000" w:themeColor="text1"/>
        </w:rPr>
        <w:tab/>
      </w:r>
      <w:hyperlink r:id="rId13" w:history="1">
        <w:r w:rsidR="004B590C" w:rsidRPr="008A5F99">
          <w:rPr>
            <w:rStyle w:val="Hypertextovodkaz"/>
            <w:color w:val="000000" w:themeColor="text1"/>
          </w:rPr>
          <w:t>petr.sanda@homolka.cz</w:t>
        </w:r>
      </w:hyperlink>
      <w:r w:rsidR="004B590C" w:rsidRPr="008A5F99">
        <w:rPr>
          <w:color w:val="000000" w:themeColor="text1"/>
        </w:rPr>
        <w:t xml:space="preserve"> n</w:t>
      </w:r>
      <w:r w:rsidRPr="008A5F99">
        <w:rPr>
          <w:color w:val="000000" w:themeColor="text1"/>
        </w:rPr>
        <w:t>ebo jím pověřený pracovník.</w:t>
      </w:r>
    </w:p>
    <w:p w14:paraId="6955E8B1" w14:textId="7D8FD1C4" w:rsidR="00537E3A" w:rsidRPr="001A4605" w:rsidRDefault="00D914E3" w:rsidP="008A2D83">
      <w:pPr>
        <w:pStyle w:val="Odstavec"/>
        <w:ind w:left="567" w:hanging="567"/>
      </w:pPr>
      <w:r>
        <w:t>S</w:t>
      </w:r>
      <w:r w:rsidR="00537E3A" w:rsidRPr="001A4605">
        <w:t>mluvní strany budou doručovat písemnosti na dohodnuté doručovací adresy. Dohodnutou doručovací adresou se rozumí adresa sídla/</w:t>
      </w:r>
      <w:r w:rsidR="000244CA">
        <w:t>místa podnikání</w:t>
      </w:r>
      <w:r w:rsidR="000244CA" w:rsidRPr="001A4605">
        <w:t xml:space="preserve"> </w:t>
      </w:r>
      <w:r w:rsidR="00537E3A" w:rsidRPr="001A4605">
        <w:t>dotčené smluvní strany uvedená v </w:t>
      </w:r>
      <w:r w:rsidR="000244CA">
        <w:t>hlavičce</w:t>
      </w:r>
      <w:r w:rsidR="000244CA" w:rsidRPr="001A4605">
        <w:t xml:space="preserve"> </w:t>
      </w:r>
      <w:r w:rsidR="00537E3A" w:rsidRPr="001A4605">
        <w:t>této smlouvy, případně jiná kontaktní adresa uvedená v </w:t>
      </w:r>
      <w:r w:rsidR="000244CA">
        <w:t>hlavičce</w:t>
      </w:r>
      <w:r w:rsidR="000244CA" w:rsidRPr="001A4605">
        <w:t xml:space="preserve"> </w:t>
      </w:r>
      <w:r w:rsidR="00537E3A" w:rsidRPr="001A4605">
        <w:t>této smlouvy. Doručí-li smluvní strana druhé smluvní straně písemné oznámení o změně doručovací adresy, rozumí se dohodnutou doručovací adresou dotčené smluvní strany nově sdělená adresa.</w:t>
      </w:r>
    </w:p>
    <w:p w14:paraId="1FCCB0E9" w14:textId="116F4FDB" w:rsidR="00537E3A" w:rsidRPr="001A4605" w:rsidRDefault="00537E3A" w:rsidP="008A2D83">
      <w:pPr>
        <w:pStyle w:val="Odstavec"/>
        <w:ind w:left="567" w:hanging="567"/>
      </w:pPr>
      <w:r w:rsidRPr="001A4605">
        <w:t xml:space="preserve">Smluvní strany jsou povinny pravidelně přebírat poštu, případně zajistit její pravidelné přebírání na své doručovací adrese. Při změně </w:t>
      </w:r>
      <w:r w:rsidR="006E7EE7">
        <w:t>místa podnikání</w:t>
      </w:r>
      <w:r w:rsidRPr="001A4605">
        <w:t xml:space="preserve">/sídla smluvní strany, je tato smluvní strana povinna neprodleně informovat o této skutečnosti druhou smluvní stranu a oznámit ji adresu, která bude její novou doručovací adresou. </w:t>
      </w:r>
      <w:r w:rsidR="006E7EE7" w:rsidRPr="006E7EE7">
        <w:t>Doručí-li smluvní strana druhé smluvní straně písemné oznámení o změně doručovací adresy, rozumí se dohodnutou doručovací adresou dotčené smluvní strany nově sdělená adresa.</w:t>
      </w:r>
      <w:r w:rsidR="006E7EE7">
        <w:t xml:space="preserve"> </w:t>
      </w:r>
      <w:r w:rsidRPr="001A4605">
        <w:t>Smluvní strany berou na vědomí, že porušení povinnosti řádně přebírat poštu dle tohoto odstavce může mít za následek, že doručení zásilky bude zmařeno.</w:t>
      </w:r>
    </w:p>
    <w:p w14:paraId="0AAB8F9F" w14:textId="77777777" w:rsidR="00537E3A" w:rsidRDefault="00537E3A" w:rsidP="008A2D83">
      <w:pPr>
        <w:pStyle w:val="Odstavec"/>
        <w:ind w:left="567" w:hanging="567"/>
      </w:pPr>
      <w:r w:rsidRPr="001A4605">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0B085270" w14:textId="77777777" w:rsidR="00E02BC1" w:rsidRPr="001A4605" w:rsidRDefault="00E02BC1" w:rsidP="00E02BC1">
      <w:pPr>
        <w:pStyle w:val="Odstavec"/>
        <w:numPr>
          <w:ilvl w:val="0"/>
          <w:numId w:val="0"/>
        </w:numPr>
        <w:ind w:left="567"/>
      </w:pPr>
    </w:p>
    <w:p w14:paraId="20154C07" w14:textId="1D32EE5B" w:rsidR="00A062C2" w:rsidRPr="001A4605" w:rsidRDefault="000777AF" w:rsidP="00E02BC1">
      <w:pPr>
        <w:pStyle w:val="lnek"/>
        <w:spacing w:before="0"/>
        <w:ind w:left="0" w:right="0" w:firstLine="0"/>
      </w:pPr>
      <w:r w:rsidRPr="001A4605">
        <w:br/>
      </w:r>
      <w:r w:rsidR="00A15530">
        <w:t>Přílohy</w:t>
      </w:r>
    </w:p>
    <w:p w14:paraId="41D04C51" w14:textId="336689FA" w:rsidR="00A15530" w:rsidRPr="0000696B" w:rsidRDefault="00C94575" w:rsidP="00C94575">
      <w:pPr>
        <w:pStyle w:val="Odstavec"/>
        <w:ind w:left="567" w:hanging="567"/>
      </w:pPr>
      <w:r>
        <w:t>Nedílnou součástí této s</w:t>
      </w:r>
      <w:r w:rsidR="00A15530" w:rsidRPr="0000696B">
        <w:t>mlouvy jsou její přílohy:</w:t>
      </w:r>
    </w:p>
    <w:p w14:paraId="6F0CA51A" w14:textId="5F24E295" w:rsidR="00A15530" w:rsidRPr="00C94575" w:rsidRDefault="00A15530" w:rsidP="00C33C27">
      <w:pPr>
        <w:spacing w:line="276" w:lineRule="auto"/>
        <w:ind w:left="567"/>
      </w:pPr>
      <w:r w:rsidRPr="00C94575">
        <w:t>Příloha č. 1: Výpis z obchodního/živnostenského rejstříku zh</w:t>
      </w:r>
      <w:r w:rsidR="00C94575">
        <w:t>otovitele;</w:t>
      </w:r>
    </w:p>
    <w:p w14:paraId="5326C2F1" w14:textId="51633B34" w:rsidR="00A15530" w:rsidRPr="00C94575" w:rsidRDefault="00A15530" w:rsidP="00C33C27">
      <w:pPr>
        <w:spacing w:line="276" w:lineRule="auto"/>
        <w:ind w:left="567"/>
      </w:pPr>
      <w:r w:rsidRPr="00C94575">
        <w:t xml:space="preserve">Příloha č. 2: </w:t>
      </w:r>
      <w:r w:rsidR="008A5F99">
        <w:t>Výkaz výměr</w:t>
      </w:r>
      <w:r w:rsidR="00683740">
        <w:t>;</w:t>
      </w:r>
    </w:p>
    <w:p w14:paraId="111171FE" w14:textId="66E31AD9" w:rsidR="00A15530" w:rsidRPr="00C94575" w:rsidRDefault="00A15530" w:rsidP="00C33C27">
      <w:pPr>
        <w:spacing w:line="276" w:lineRule="auto"/>
        <w:ind w:left="567"/>
      </w:pPr>
      <w:r w:rsidRPr="00C94575">
        <w:t>Příloha č. 3:</w:t>
      </w:r>
      <w:r w:rsidR="00683740">
        <w:t xml:space="preserve"> Technické listy;</w:t>
      </w:r>
    </w:p>
    <w:p w14:paraId="2C3EF3C6" w14:textId="704B9AD0" w:rsidR="00C94575" w:rsidRPr="00C94575" w:rsidRDefault="00A15530" w:rsidP="00C33C27">
      <w:pPr>
        <w:spacing w:line="276" w:lineRule="auto"/>
        <w:ind w:left="567"/>
      </w:pPr>
      <w:r w:rsidRPr="00C94575">
        <w:t xml:space="preserve">Příloha č. 4: </w:t>
      </w:r>
      <w:r w:rsidR="008A5F99">
        <w:t>Technická specifikace</w:t>
      </w:r>
      <w:r w:rsidR="00620917">
        <w:t>;</w:t>
      </w:r>
      <w:r w:rsidRPr="00C94575">
        <w:t xml:space="preserve"> </w:t>
      </w:r>
    </w:p>
    <w:p w14:paraId="4BCFC304" w14:textId="53592027" w:rsidR="00C94575" w:rsidRDefault="00A15530" w:rsidP="00C33C27">
      <w:pPr>
        <w:spacing w:line="276" w:lineRule="auto"/>
        <w:ind w:left="567"/>
      </w:pPr>
      <w:r w:rsidRPr="00C94575">
        <w:t xml:space="preserve">Příloha č. 5: </w:t>
      </w:r>
      <w:r w:rsidR="00C94575" w:rsidRPr="00C94575">
        <w:t xml:space="preserve">Doklad o pojištění odpovědnosti </w:t>
      </w:r>
      <w:r w:rsidR="00C94575">
        <w:t xml:space="preserve">zhotovitele </w:t>
      </w:r>
      <w:r w:rsidR="00C94575" w:rsidRPr="00C94575">
        <w:t>za škodu způsobenou třetí osobě</w:t>
      </w:r>
      <w:r w:rsidR="00C94575">
        <w:t>;</w:t>
      </w:r>
    </w:p>
    <w:p w14:paraId="1D0CB784" w14:textId="1D334845" w:rsidR="00A15530" w:rsidRPr="001F2704" w:rsidRDefault="00C94575" w:rsidP="00C33C27">
      <w:pPr>
        <w:spacing w:line="276" w:lineRule="auto"/>
        <w:ind w:left="567"/>
      </w:pPr>
      <w:r w:rsidRPr="001F2704">
        <w:t>Příloha č. 6: O</w:t>
      </w:r>
      <w:r w:rsidR="00A15530" w:rsidRPr="001F2704">
        <w:t>bchodní podmínky Nemocnice Na Homolce</w:t>
      </w:r>
      <w:r w:rsidRPr="001F2704">
        <w:t>.</w:t>
      </w:r>
    </w:p>
    <w:p w14:paraId="5173CD20" w14:textId="77777777" w:rsidR="00236AEB" w:rsidRPr="001F2704" w:rsidRDefault="00093D71" w:rsidP="00236AEB">
      <w:pPr>
        <w:spacing w:line="276" w:lineRule="auto"/>
        <w:ind w:left="567"/>
      </w:pPr>
      <w:r w:rsidRPr="001F2704">
        <w:t xml:space="preserve">Příloha č. 7: </w:t>
      </w:r>
      <w:r w:rsidR="00236AEB" w:rsidRPr="001F2704">
        <w:t>Základní podmínky pro kladení podlahových krytin</w:t>
      </w:r>
    </w:p>
    <w:p w14:paraId="78300006" w14:textId="40FDCA7C" w:rsidR="00236AEB" w:rsidRDefault="00236AEB" w:rsidP="00236AEB">
      <w:pPr>
        <w:spacing w:line="276" w:lineRule="auto"/>
        <w:ind w:left="567"/>
      </w:pPr>
      <w:r w:rsidRPr="001F2704">
        <w:t>Příloha č. 8: Návod na údržbu a následné užívaní - Podlahoviny s výrobní PU PUR - úpravou povrchu</w:t>
      </w:r>
    </w:p>
    <w:p w14:paraId="344CF725" w14:textId="62913876" w:rsidR="00192676" w:rsidRDefault="00A15530" w:rsidP="00236AEB">
      <w:pPr>
        <w:spacing w:line="276" w:lineRule="auto"/>
        <w:ind w:left="567"/>
      </w:pPr>
      <w:r w:rsidRPr="00C94575">
        <w:t>V případě rozporu mají ustanovení této smlouvy přednost před přílohami</w:t>
      </w:r>
      <w:r w:rsidR="00192676">
        <w:t>, to neplatí pro Obchodní podmínky NNH.</w:t>
      </w:r>
    </w:p>
    <w:p w14:paraId="38AB9DF9" w14:textId="54D2BB41" w:rsidR="00A15530" w:rsidRDefault="00A15530" w:rsidP="00192676">
      <w:pPr>
        <w:ind w:left="426"/>
      </w:pPr>
    </w:p>
    <w:p w14:paraId="755BE491" w14:textId="25A20406" w:rsidR="003B096E" w:rsidRPr="001A4605" w:rsidRDefault="00A15530" w:rsidP="00A15530">
      <w:pPr>
        <w:pStyle w:val="lnek"/>
        <w:spacing w:before="120"/>
        <w:ind w:left="0" w:right="-1" w:firstLine="0"/>
      </w:pPr>
      <w:r w:rsidRPr="00A15530" w:rsidDel="00A15530">
        <w:t xml:space="preserve"> </w:t>
      </w:r>
    </w:p>
    <w:p w14:paraId="37B1162D" w14:textId="77777777" w:rsidR="00A062C2" w:rsidRPr="001A4605" w:rsidRDefault="00A062C2" w:rsidP="003B096E">
      <w:pPr>
        <w:spacing w:line="276" w:lineRule="auto"/>
        <w:jc w:val="center"/>
        <w:rPr>
          <w:b/>
        </w:rPr>
      </w:pPr>
      <w:r w:rsidRPr="001A4605">
        <w:rPr>
          <w:b/>
        </w:rPr>
        <w:t>Závěrečná ustanovení</w:t>
      </w:r>
    </w:p>
    <w:p w14:paraId="1FAC8089" w14:textId="1BE11615" w:rsidR="006C5FD3" w:rsidRPr="001A4605" w:rsidRDefault="006C5FD3" w:rsidP="00E83C7E">
      <w:pPr>
        <w:pStyle w:val="Odstavec"/>
        <w:ind w:left="567" w:hanging="567"/>
      </w:pPr>
      <w:r w:rsidRPr="001A4605">
        <w:t>Smlouva nabývá platnosti a účinnosti dnem jejího podpisu poslední</w:t>
      </w:r>
      <w:r w:rsidR="00FA5BA0">
        <w:t xml:space="preserve"> ze smluvních stran </w:t>
      </w:r>
      <w:r w:rsidRPr="001A4605">
        <w:t>této smlouvy.</w:t>
      </w:r>
      <w:r w:rsidR="00192676">
        <w:t xml:space="preserve"> </w:t>
      </w:r>
      <w:r w:rsidR="00192676" w:rsidRPr="00192676">
        <w:t>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p>
    <w:p w14:paraId="37CBC67C" w14:textId="77777777" w:rsidR="00886196" w:rsidRPr="001A4605" w:rsidRDefault="00EC488E" w:rsidP="00E83C7E">
      <w:pPr>
        <w:pStyle w:val="Odstavec"/>
        <w:ind w:left="567" w:hanging="567"/>
      </w:pPr>
      <w:r w:rsidRPr="001A4605">
        <w:t xml:space="preserve">Zhotovitel </w:t>
      </w:r>
      <w:r w:rsidR="00B50E48" w:rsidRPr="001A4605">
        <w:t xml:space="preserve">souhlasí </w:t>
      </w:r>
      <w:r w:rsidR="00886196" w:rsidRPr="001A4605">
        <w:t xml:space="preserve">se zveřejněním </w:t>
      </w:r>
      <w:r w:rsidR="00C27592" w:rsidRPr="001A4605">
        <w:t>všech náležitostí smluvního vztahu</w:t>
      </w:r>
      <w:r w:rsidR="00B50E48" w:rsidRPr="001A4605">
        <w:t xml:space="preserve"> založeného touto smlouvou. </w:t>
      </w:r>
      <w:r w:rsidR="00886196" w:rsidRPr="001A4605">
        <w:t xml:space="preserve"> </w:t>
      </w:r>
    </w:p>
    <w:p w14:paraId="1F8A5E29" w14:textId="513BBCE1" w:rsidR="00A062C2" w:rsidRPr="008A5F99" w:rsidRDefault="006C5FD3" w:rsidP="00E83C7E">
      <w:pPr>
        <w:pStyle w:val="Odstavec"/>
        <w:ind w:left="567" w:hanging="567"/>
        <w:rPr>
          <w:color w:val="000000" w:themeColor="text1"/>
        </w:rPr>
      </w:pPr>
      <w:r w:rsidRPr="001A4605">
        <w:t xml:space="preserve">Smluvní vztahy založené touto smlouvou mezi smluvními stranami </w:t>
      </w:r>
      <w:r w:rsidR="00A77D16" w:rsidRPr="00A77D16">
        <w:t xml:space="preserve">a jí výslovně neupravené se řídí českým právním řádem, především pak </w:t>
      </w:r>
      <w:r w:rsidRPr="001A4605">
        <w:t>ustanoveními ob</w:t>
      </w:r>
      <w:r w:rsidR="00E15EE4" w:rsidRPr="001A4605">
        <w:t xml:space="preserve">čanského </w:t>
      </w:r>
      <w:r w:rsidRPr="001A4605">
        <w:t>zákoníku</w:t>
      </w:r>
      <w:r w:rsidR="00A062C2" w:rsidRPr="001A4605">
        <w:t>, pokud smlouva nestanoví jinak.</w:t>
      </w:r>
      <w:r w:rsidR="00A5088C">
        <w:t xml:space="preserve"> </w:t>
      </w:r>
      <w:r w:rsidR="002846FF" w:rsidRPr="008A5F99">
        <w:rPr>
          <w:color w:val="000000" w:themeColor="text1"/>
        </w:rPr>
        <w:t>Pro vyloučení pochybností se stanoví, že h</w:t>
      </w:r>
      <w:r w:rsidR="00A5088C" w:rsidRPr="008A5F99">
        <w:rPr>
          <w:color w:val="000000" w:themeColor="text1"/>
        </w:rPr>
        <w:t>ovoří-li se v textu smlouvy o prodávajícím, má se na mysli zhotovitel. Pokud je v textu smlouvy zmíněn kupující, jedná se o objednatele.</w:t>
      </w:r>
      <w:r w:rsidR="001D05E9" w:rsidRPr="008A5F99">
        <w:rPr>
          <w:color w:val="000000" w:themeColor="text1"/>
        </w:rPr>
        <w:t xml:space="preserve"> Hovoří-li se o kupní ceně, má se na mysli cena za dílo. </w:t>
      </w:r>
      <w:r w:rsidR="00A5088C" w:rsidRPr="008A5F99">
        <w:rPr>
          <w:color w:val="000000" w:themeColor="text1"/>
        </w:rPr>
        <w:t xml:space="preserve">  </w:t>
      </w:r>
    </w:p>
    <w:p w14:paraId="779CB77A" w14:textId="4406E871" w:rsidR="00B50E48" w:rsidRDefault="00B50E48" w:rsidP="00E83C7E">
      <w:pPr>
        <w:pStyle w:val="Odstavec"/>
        <w:ind w:left="567" w:hanging="567"/>
      </w:pPr>
      <w:r w:rsidRPr="001A4605">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687E4E3B" w14:textId="385F827B" w:rsidR="00A77D16" w:rsidRPr="001A4605" w:rsidRDefault="00A77D16" w:rsidP="00E83C7E">
      <w:pPr>
        <w:pStyle w:val="Odstavec"/>
        <w:ind w:left="567" w:hanging="567"/>
      </w:pPr>
      <w:r w:rsidRPr="00A77D16">
        <w:t>Smluvn</w:t>
      </w:r>
      <w:r w:rsidRPr="00A77D16">
        <w:rPr>
          <w:rFonts w:hint="eastAsia"/>
        </w:rPr>
        <w:t>í</w:t>
      </w:r>
      <w:r w:rsidRPr="00A77D16">
        <w:t xml:space="preserve"> strany stanov</w:t>
      </w:r>
      <w:r w:rsidRPr="00A77D16">
        <w:rPr>
          <w:rFonts w:hint="eastAsia"/>
        </w:rPr>
        <w:t>í</w:t>
      </w:r>
      <w:r w:rsidRPr="00A77D16">
        <w:t xml:space="preserve">, </w:t>
      </w:r>
      <w:r w:rsidRPr="00A77D16">
        <w:rPr>
          <w:rFonts w:hint="eastAsia"/>
        </w:rPr>
        <w:t>ž</w:t>
      </w:r>
      <w:r>
        <w:t>e pokud je s</w:t>
      </w:r>
      <w:r w:rsidRPr="00A77D16">
        <w:t>mlouva uzav</w:t>
      </w:r>
      <w:r w:rsidRPr="00A77D16">
        <w:rPr>
          <w:rFonts w:hint="eastAsia"/>
        </w:rPr>
        <w:t>ř</w:t>
      </w:r>
      <w:r w:rsidRPr="00A77D16">
        <w:t>ena na z</w:t>
      </w:r>
      <w:r w:rsidRPr="00A77D16">
        <w:rPr>
          <w:rFonts w:hint="eastAsia"/>
        </w:rPr>
        <w:t>á</w:t>
      </w:r>
      <w:r w:rsidRPr="00A77D16">
        <w:t>klad</w:t>
      </w:r>
      <w:r w:rsidRPr="00A77D16">
        <w:rPr>
          <w:rFonts w:hint="eastAsia"/>
        </w:rPr>
        <w:t>ě</w:t>
      </w:r>
      <w:r w:rsidRPr="00A77D16">
        <w:t xml:space="preserve"> zad</w:t>
      </w:r>
      <w:r w:rsidRPr="00A77D16">
        <w:rPr>
          <w:rFonts w:hint="eastAsia"/>
        </w:rPr>
        <w:t>á</w:t>
      </w:r>
      <w:r w:rsidRPr="00A77D16">
        <w:t>vac</w:t>
      </w:r>
      <w:r w:rsidRPr="00A77D16">
        <w:rPr>
          <w:rFonts w:hint="eastAsia"/>
        </w:rPr>
        <w:t>í</w:t>
      </w:r>
      <w:r w:rsidRPr="00A77D16">
        <w:t xml:space="preserve">ho </w:t>
      </w:r>
      <w:r w:rsidRPr="00A77D16">
        <w:rPr>
          <w:rFonts w:hint="eastAsia"/>
        </w:rPr>
        <w:t>ří</w:t>
      </w:r>
      <w:r w:rsidRPr="00A77D16">
        <w:t>zen</w:t>
      </w:r>
      <w:r w:rsidRPr="00A77D16">
        <w:rPr>
          <w:rFonts w:hint="eastAsia"/>
        </w:rPr>
        <w:t>í</w:t>
      </w:r>
      <w:r w:rsidRPr="00A77D16">
        <w:t>, v</w:t>
      </w:r>
      <w:r w:rsidRPr="00A77D16">
        <w:rPr>
          <w:rFonts w:hint="eastAsia"/>
        </w:rPr>
        <w:t>ý</w:t>
      </w:r>
      <w:r w:rsidRPr="00A77D16">
        <w:t>b</w:t>
      </w:r>
      <w:r w:rsidRPr="00A77D16">
        <w:rPr>
          <w:rFonts w:hint="eastAsia"/>
        </w:rPr>
        <w:t>ě</w:t>
      </w:r>
      <w:r w:rsidRPr="00A77D16">
        <w:t>rov</w:t>
      </w:r>
      <w:r w:rsidRPr="00A77D16">
        <w:rPr>
          <w:rFonts w:hint="eastAsia"/>
        </w:rPr>
        <w:t>é</w:t>
      </w:r>
      <w:r w:rsidRPr="00A77D16">
        <w:t xml:space="preserve">ho </w:t>
      </w:r>
      <w:r w:rsidRPr="00A77D16">
        <w:rPr>
          <w:rFonts w:hint="eastAsia"/>
        </w:rPr>
        <w:t>ří</w:t>
      </w:r>
      <w:r w:rsidRPr="00A77D16">
        <w:t>zen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zak</w:t>
      </w:r>
      <w:r w:rsidRPr="00A77D16">
        <w:rPr>
          <w:rFonts w:hint="eastAsia"/>
        </w:rPr>
        <w:t>á</w:t>
      </w:r>
      <w:r w:rsidRPr="00A77D16">
        <w:t>zky mal</w:t>
      </w:r>
      <w:r w:rsidRPr="00A77D16">
        <w:rPr>
          <w:rFonts w:hint="eastAsia"/>
        </w:rPr>
        <w:t>é</w:t>
      </w:r>
      <w:r w:rsidRPr="00A77D16">
        <w:t xml:space="preserve">ho rozsahu </w:t>
      </w:r>
      <w:r w:rsidRPr="00A77D16">
        <w:rPr>
          <w:rFonts w:hint="eastAsia"/>
        </w:rPr>
        <w:t>č</w:t>
      </w:r>
      <w:r w:rsidRPr="00A77D16">
        <w:t>i obchodn</w:t>
      </w:r>
      <w:r w:rsidRPr="00A77D16">
        <w:rPr>
          <w:rFonts w:hint="eastAsia"/>
        </w:rPr>
        <w:t>í</w:t>
      </w:r>
      <w:r w:rsidRPr="00A77D16">
        <w:t xml:space="preserve"> ve</w:t>
      </w:r>
      <w:r w:rsidRPr="00A77D16">
        <w:rPr>
          <w:rFonts w:hint="eastAsia"/>
        </w:rPr>
        <w:t>ř</w:t>
      </w:r>
      <w:r w:rsidRPr="00A77D16">
        <w:t>ejn</w:t>
      </w:r>
      <w:r w:rsidRPr="00A77D16">
        <w:rPr>
          <w:rFonts w:hint="eastAsia"/>
        </w:rPr>
        <w:t>é</w:t>
      </w:r>
      <w:r w:rsidRPr="00A77D16">
        <w:t xml:space="preserve"> sout</w:t>
      </w:r>
      <w:r w:rsidRPr="00A77D16">
        <w:rPr>
          <w:rFonts w:hint="eastAsia"/>
        </w:rPr>
        <w:t>ěž</w:t>
      </w:r>
      <w:r w:rsidRPr="00A77D16">
        <w:t>e, budou vykl</w:t>
      </w:r>
      <w:r w:rsidRPr="00A77D16">
        <w:rPr>
          <w:rFonts w:hint="eastAsia"/>
        </w:rPr>
        <w:t>á</w:t>
      </w:r>
      <w:r w:rsidRPr="00A77D16">
        <w:t>dat tuto smlouvu s ohledem na jedn</w:t>
      </w:r>
      <w:r w:rsidRPr="00A77D16">
        <w:rPr>
          <w:rFonts w:hint="eastAsia"/>
        </w:rPr>
        <w:t>á</w:t>
      </w:r>
      <w:r w:rsidRPr="00A77D16">
        <w:t>n</w:t>
      </w:r>
      <w:r w:rsidRPr="00A77D16">
        <w:rPr>
          <w:rFonts w:hint="eastAsia"/>
        </w:rPr>
        <w:t>í</w:t>
      </w:r>
      <w:r w:rsidRPr="00A77D16">
        <w:t xml:space="preserve"> stran v </w:t>
      </w:r>
      <w:r w:rsidRPr="00A77D16">
        <w:rPr>
          <w:rFonts w:hint="eastAsia"/>
        </w:rPr>
        <w:t>ří</w:t>
      </w:r>
      <w:r w:rsidRPr="00A77D16">
        <w:t>zen</w:t>
      </w:r>
      <w:r w:rsidRPr="00A77D16">
        <w:rPr>
          <w:rFonts w:hint="eastAsia"/>
        </w:rPr>
        <w:t>í</w:t>
      </w:r>
      <w:r w:rsidRPr="00A77D16">
        <w:t>, na z</w:t>
      </w:r>
      <w:r w:rsidRPr="00A77D16">
        <w:rPr>
          <w:rFonts w:hint="eastAsia"/>
        </w:rPr>
        <w:t>á</w:t>
      </w:r>
      <w:r w:rsidRPr="00A77D16">
        <w:t>klad</w:t>
      </w:r>
      <w:r w:rsidRPr="00A77D16">
        <w:rPr>
          <w:rFonts w:hint="eastAsia"/>
        </w:rPr>
        <w:t>ě</w:t>
      </w:r>
      <w:r w:rsidRPr="00A77D16">
        <w:t xml:space="preserve"> kter</w:t>
      </w:r>
      <w:r w:rsidRPr="00A77D16">
        <w:rPr>
          <w:rFonts w:hint="eastAsia"/>
        </w:rPr>
        <w:t>é</w:t>
      </w:r>
      <w:r w:rsidRPr="00A77D16">
        <w:t>ho byla smlouva uzav</w:t>
      </w:r>
      <w:r w:rsidRPr="00A77D16">
        <w:rPr>
          <w:rFonts w:hint="eastAsia"/>
        </w:rPr>
        <w:t>ř</w:t>
      </w:r>
      <w:r w:rsidRPr="00A77D16">
        <w:t>ena, zejm</w:t>
      </w:r>
      <w:r w:rsidRPr="00A77D16">
        <w:rPr>
          <w:rFonts w:hint="eastAsia"/>
        </w:rPr>
        <w:t>é</w:t>
      </w:r>
      <w:r w:rsidRPr="00A77D16">
        <w:t>na s ohledem na obsah nab</w:t>
      </w:r>
      <w:r w:rsidRPr="00A77D16">
        <w:rPr>
          <w:rFonts w:hint="eastAsia"/>
        </w:rPr>
        <w:t>í</w:t>
      </w:r>
      <w:r w:rsidRPr="00A77D16">
        <w:t>dky prodávajícího jako dodavatele, zad</w:t>
      </w:r>
      <w:r w:rsidRPr="00A77D16">
        <w:rPr>
          <w:rFonts w:hint="eastAsia"/>
        </w:rPr>
        <w:t>á</w:t>
      </w:r>
      <w:r w:rsidRPr="00A77D16">
        <w:t>vac</w:t>
      </w:r>
      <w:r w:rsidRPr="00A77D16">
        <w:rPr>
          <w:rFonts w:hint="eastAsia"/>
        </w:rPr>
        <w:t>í</w:t>
      </w:r>
      <w:r w:rsidRPr="00A77D16">
        <w:t xml:space="preserve"> podm</w:t>
      </w:r>
      <w:r w:rsidRPr="00A77D16">
        <w:rPr>
          <w:rFonts w:hint="eastAsia"/>
        </w:rPr>
        <w:t>í</w:t>
      </w:r>
      <w:r w:rsidRPr="00A77D16">
        <w:t>nky a odpov</w:t>
      </w:r>
      <w:r w:rsidRPr="00A77D16">
        <w:rPr>
          <w:rFonts w:hint="eastAsia"/>
        </w:rPr>
        <w:t>ě</w:t>
      </w:r>
      <w:r w:rsidRPr="00A77D16">
        <w:t>di na p</w:t>
      </w:r>
      <w:r w:rsidRPr="00A77D16">
        <w:rPr>
          <w:rFonts w:hint="eastAsia"/>
        </w:rPr>
        <w:t>ří</w:t>
      </w:r>
      <w:r w:rsidRPr="00A77D16">
        <w:t>padn</w:t>
      </w:r>
      <w:r w:rsidRPr="00A77D16">
        <w:rPr>
          <w:rFonts w:hint="eastAsia"/>
        </w:rPr>
        <w:t>é</w:t>
      </w:r>
      <w:r w:rsidRPr="00A77D16">
        <w:t xml:space="preserve"> </w:t>
      </w:r>
      <w:r w:rsidRPr="00A77D16">
        <w:rPr>
          <w:rFonts w:hint="eastAsia"/>
        </w:rPr>
        <w:t>žá</w:t>
      </w:r>
      <w:r w:rsidRPr="00A77D16">
        <w:t>dosti o vysvětlení zadávací dokumentace.</w:t>
      </w:r>
    </w:p>
    <w:p w14:paraId="5237C64B" w14:textId="13F9F0E1" w:rsidR="00A062C2" w:rsidRPr="001A4605" w:rsidRDefault="00461511" w:rsidP="00E83C7E">
      <w:pPr>
        <w:pStyle w:val="Odstavec"/>
        <w:ind w:left="567" w:hanging="567"/>
      </w:pPr>
      <w:r w:rsidRPr="001A4605">
        <w:t xml:space="preserve">Smlouva je vyhotovena </w:t>
      </w:r>
      <w:r w:rsidRPr="00A77D16">
        <w:rPr>
          <w:b/>
        </w:rPr>
        <w:t>v</w:t>
      </w:r>
      <w:r w:rsidR="00A77D16" w:rsidRPr="00A77D16">
        <w:rPr>
          <w:b/>
        </w:rPr>
        <w:t>e</w:t>
      </w:r>
      <w:r w:rsidR="00B50E48" w:rsidRPr="00A77D16">
        <w:rPr>
          <w:b/>
        </w:rPr>
        <w:t> třech s</w:t>
      </w:r>
      <w:r w:rsidR="0077330D" w:rsidRPr="00A77D16">
        <w:rPr>
          <w:b/>
        </w:rPr>
        <w:t>tejnopisech</w:t>
      </w:r>
      <w:r w:rsidR="0077330D" w:rsidRPr="001A4605">
        <w:t xml:space="preserve">, </w:t>
      </w:r>
      <w:r w:rsidR="00A062C2" w:rsidRPr="001A4605">
        <w:t>z nichž každ</w:t>
      </w:r>
      <w:r w:rsidR="0077330D" w:rsidRPr="001A4605">
        <w:t>ý</w:t>
      </w:r>
      <w:r w:rsidR="00A062C2" w:rsidRPr="001A4605">
        <w:t xml:space="preserve"> má platnost </w:t>
      </w:r>
      <w:r w:rsidR="0077330D" w:rsidRPr="001A4605">
        <w:t xml:space="preserve">originálu, jeden obdrží </w:t>
      </w:r>
      <w:r w:rsidR="00A77D16">
        <w:t>z</w:t>
      </w:r>
      <w:r w:rsidR="00EC488E" w:rsidRPr="001A4605">
        <w:t xml:space="preserve">hotovitel </w:t>
      </w:r>
      <w:r w:rsidR="0077330D" w:rsidRPr="001A4605">
        <w:t xml:space="preserve">a dva </w:t>
      </w:r>
      <w:r w:rsidR="00A77D16">
        <w:t>o</w:t>
      </w:r>
      <w:r w:rsidR="0077330D" w:rsidRPr="001A4605">
        <w:t xml:space="preserve">bjednatel. </w:t>
      </w:r>
    </w:p>
    <w:p w14:paraId="40BF1891" w14:textId="77777777" w:rsidR="0077330D" w:rsidRPr="001A4605" w:rsidRDefault="0077330D" w:rsidP="00E83C7E">
      <w:pPr>
        <w:pStyle w:val="Odstavec"/>
        <w:ind w:left="567" w:hanging="567"/>
      </w:pPr>
      <w:r w:rsidRPr="001A4605">
        <w:t>Smluvní strany na záv</w:t>
      </w:r>
      <w:r w:rsidRPr="001A4605">
        <w:rPr>
          <w:rFonts w:hint="eastAsia"/>
        </w:rPr>
        <w:t>ě</w:t>
      </w:r>
      <w:r w:rsidRPr="001A4605">
        <w:t>r této smlouvy výslovn</w:t>
      </w:r>
      <w:r w:rsidRPr="001A4605">
        <w:rPr>
          <w:rFonts w:hint="eastAsia"/>
        </w:rPr>
        <w:t>ě</w:t>
      </w:r>
      <w:r w:rsidRPr="001A4605">
        <w:t xml:space="preserve"> prohlašují, že jim nejsou známy žádné okolnosti bránící v uzav</w:t>
      </w:r>
      <w:r w:rsidRPr="001A4605">
        <w:rPr>
          <w:rFonts w:hint="eastAsia"/>
        </w:rPr>
        <w:t>ř</w:t>
      </w:r>
      <w:r w:rsidRPr="001A4605">
        <w:t>ení této smlouvy.</w:t>
      </w:r>
    </w:p>
    <w:p w14:paraId="1F7F0BA2" w14:textId="78F61B8C" w:rsidR="00620917" w:rsidRPr="001A4605" w:rsidRDefault="0077330D" w:rsidP="00620917">
      <w:pPr>
        <w:pStyle w:val="Odstavec"/>
        <w:numPr>
          <w:ilvl w:val="0"/>
          <w:numId w:val="0"/>
        </w:numPr>
      </w:pPr>
      <w:r w:rsidRPr="001A4605">
        <w:t>Smluvní strany prohlašují, že si tuto smlouvu p</w:t>
      </w:r>
      <w:r w:rsidRPr="001A4605">
        <w:rPr>
          <w:rFonts w:hint="eastAsia"/>
        </w:rPr>
        <w:t>ř</w:t>
      </w:r>
      <w:r w:rsidRPr="001A4605">
        <w:t>ed jejím podpisem p</w:t>
      </w:r>
      <w:r w:rsidRPr="001A4605">
        <w:rPr>
          <w:rFonts w:hint="eastAsia"/>
        </w:rPr>
        <w:t>ř</w:t>
      </w:r>
      <w:r w:rsidRPr="001A4605">
        <w:t>e</w:t>
      </w:r>
      <w:r w:rsidRPr="001A4605">
        <w:rPr>
          <w:rFonts w:hint="eastAsia"/>
        </w:rPr>
        <w:t>č</w:t>
      </w:r>
      <w:r w:rsidRPr="001A4605">
        <w:t>etly, a shledaly, že její obsah p</w:t>
      </w:r>
      <w:r w:rsidRPr="001A4605">
        <w:rPr>
          <w:rFonts w:hint="eastAsia"/>
        </w:rPr>
        <w:t>ř</w:t>
      </w:r>
      <w:r w:rsidRPr="001A4605">
        <w:t>esn</w:t>
      </w:r>
      <w:r w:rsidRPr="001A4605">
        <w:rPr>
          <w:rFonts w:hint="eastAsia"/>
        </w:rPr>
        <w:t>ě</w:t>
      </w:r>
      <w:r w:rsidRPr="001A4605">
        <w:t xml:space="preserve"> odpovídá jejich pravé a svobodné v</w:t>
      </w:r>
      <w:r w:rsidRPr="001A4605">
        <w:rPr>
          <w:rFonts w:hint="eastAsia"/>
        </w:rPr>
        <w:t>ů</w:t>
      </w:r>
      <w:r w:rsidRPr="001A4605">
        <w:t xml:space="preserve">li a zakládá právní následky, jejichž dosažení svým jednáním sledovaly; </w:t>
      </w:r>
      <w:r w:rsidR="00A77D16" w:rsidRPr="00A77D16">
        <w:t xml:space="preserve">a proto ji níže, prosty omylu, lsti a tísně </w:t>
      </w:r>
      <w:r w:rsidRPr="001A4605">
        <w:t xml:space="preserve">na důkaz této skutečnosti </w:t>
      </w:r>
      <w:r w:rsidR="00A77D16">
        <w:t>podepisují</w:t>
      </w:r>
      <w:r w:rsidRPr="001A4605">
        <w:t xml:space="preserve">. </w:t>
      </w:r>
    </w:p>
    <w:p w14:paraId="13474DF0" w14:textId="77777777" w:rsidR="00B002DA" w:rsidRDefault="00B002DA" w:rsidP="003B096E">
      <w:pPr>
        <w:jc w:val="both"/>
      </w:pPr>
    </w:p>
    <w:tbl>
      <w:tblPr>
        <w:tblW w:w="0" w:type="auto"/>
        <w:tblLook w:val="01E0" w:firstRow="1" w:lastRow="1" w:firstColumn="1" w:lastColumn="1" w:noHBand="0" w:noVBand="0"/>
      </w:tblPr>
      <w:tblGrid>
        <w:gridCol w:w="4606"/>
        <w:gridCol w:w="4606"/>
      </w:tblGrid>
      <w:tr w:rsidR="00620917" w:rsidRPr="00FD6397" w14:paraId="39E42DE5" w14:textId="77777777" w:rsidTr="009E4092">
        <w:tc>
          <w:tcPr>
            <w:tcW w:w="4606" w:type="dxa"/>
          </w:tcPr>
          <w:p w14:paraId="7F27D8DA" w14:textId="77777777" w:rsidR="00620917" w:rsidRDefault="00620917" w:rsidP="009E4092">
            <w:pPr>
              <w:keepNext/>
              <w:keepLines/>
              <w:ind w:left="705" w:hanging="705"/>
            </w:pPr>
          </w:p>
          <w:p w14:paraId="36B722E0" w14:textId="77777777" w:rsidR="00620917" w:rsidRPr="00FD6397" w:rsidRDefault="00620917" w:rsidP="009E4092">
            <w:pPr>
              <w:keepNext/>
              <w:keepLines/>
              <w:ind w:left="705" w:hanging="705"/>
            </w:pPr>
          </w:p>
          <w:p w14:paraId="2AC1B2A2" w14:textId="1EDC528E" w:rsidR="00620917" w:rsidRPr="00FD6397" w:rsidRDefault="00620917" w:rsidP="009E4092">
            <w:pPr>
              <w:keepNext/>
              <w:keepLines/>
              <w:ind w:left="705" w:hanging="705"/>
            </w:pPr>
            <w:r w:rsidRPr="00FD6397">
              <w:t xml:space="preserve">          V </w:t>
            </w:r>
            <w:r>
              <w:t>…………………………….</w:t>
            </w:r>
            <w:r w:rsidRPr="00FD6397">
              <w:t xml:space="preserve"> 201</w:t>
            </w:r>
            <w:r>
              <w:t>7</w:t>
            </w:r>
          </w:p>
          <w:p w14:paraId="63EEC0B9" w14:textId="77777777" w:rsidR="00620917" w:rsidRPr="00FD6397" w:rsidRDefault="00620917" w:rsidP="009E4092">
            <w:pPr>
              <w:keepNext/>
              <w:keepLines/>
            </w:pPr>
          </w:p>
          <w:p w14:paraId="59646B2C" w14:textId="77777777" w:rsidR="00620917" w:rsidRPr="00FD6397" w:rsidRDefault="00620917" w:rsidP="009E4092">
            <w:pPr>
              <w:keepNext/>
              <w:keepLines/>
            </w:pPr>
          </w:p>
          <w:p w14:paraId="7C705B63" w14:textId="77777777" w:rsidR="00620917" w:rsidRPr="00FD6397" w:rsidRDefault="00620917" w:rsidP="009E4092">
            <w:pPr>
              <w:keepNext/>
              <w:keepLines/>
              <w:jc w:val="center"/>
            </w:pPr>
            <w:r w:rsidRPr="00FD6397">
              <w:t>………………………………………</w:t>
            </w:r>
          </w:p>
          <w:p w14:paraId="1EE51C34" w14:textId="40FB21F8" w:rsidR="00620917" w:rsidRPr="00B12138" w:rsidRDefault="00B12138" w:rsidP="009E4092">
            <w:pPr>
              <w:keepNext/>
              <w:keepLines/>
              <w:jc w:val="center"/>
              <w:rPr>
                <w:rStyle w:val="platne1"/>
              </w:rPr>
            </w:pPr>
            <w:r>
              <w:rPr>
                <w:rStyle w:val="platne1"/>
                <w:b/>
              </w:rPr>
              <w:t xml:space="preserve">LUKOR s.r.o.                           </w:t>
            </w:r>
            <w:r w:rsidR="001F2704">
              <w:rPr>
                <w:rStyle w:val="platne1"/>
                <w:b/>
              </w:rPr>
              <w:t xml:space="preserve">                    </w:t>
            </w:r>
            <w:bookmarkStart w:id="4" w:name="_GoBack"/>
            <w:bookmarkEnd w:id="4"/>
            <w:r>
              <w:rPr>
                <w:rStyle w:val="platne1"/>
                <w:b/>
              </w:rPr>
              <w:t xml:space="preserve">       </w:t>
            </w:r>
            <w:r w:rsidRPr="00B12138">
              <w:rPr>
                <w:rStyle w:val="platne1"/>
              </w:rPr>
              <w:t>Ing.</w:t>
            </w:r>
            <w:r w:rsidR="001F2704">
              <w:rPr>
                <w:rStyle w:val="platne1"/>
              </w:rPr>
              <w:t xml:space="preserve"> </w:t>
            </w:r>
            <w:r w:rsidRPr="00B12138">
              <w:rPr>
                <w:rStyle w:val="platne1"/>
              </w:rPr>
              <w:t>Lubor Šimíček, MBA</w:t>
            </w:r>
          </w:p>
          <w:p w14:paraId="5677B441" w14:textId="77777777" w:rsidR="00620917" w:rsidRDefault="00620917" w:rsidP="009E4092">
            <w:pPr>
              <w:keepNext/>
              <w:keepLines/>
              <w:jc w:val="center"/>
              <w:rPr>
                <w:rStyle w:val="platne1"/>
              </w:rPr>
            </w:pPr>
            <w:r>
              <w:rPr>
                <w:rStyle w:val="platne1"/>
              </w:rPr>
              <w:t>Jednatel</w:t>
            </w:r>
          </w:p>
          <w:p w14:paraId="494B18C0" w14:textId="71110613" w:rsidR="00620917" w:rsidRPr="00FD6397" w:rsidRDefault="00620917" w:rsidP="00620917">
            <w:pPr>
              <w:keepNext/>
              <w:keepLines/>
              <w:jc w:val="center"/>
              <w:rPr>
                <w:i/>
              </w:rPr>
            </w:pPr>
            <w:r w:rsidRPr="00FD6397">
              <w:rPr>
                <w:i/>
              </w:rPr>
              <w:t xml:space="preserve"> </w:t>
            </w:r>
            <w:r>
              <w:rPr>
                <w:i/>
              </w:rPr>
              <w:t>Zhotovitel</w:t>
            </w:r>
          </w:p>
        </w:tc>
        <w:tc>
          <w:tcPr>
            <w:tcW w:w="4606" w:type="dxa"/>
          </w:tcPr>
          <w:p w14:paraId="6101503F" w14:textId="77777777" w:rsidR="00620917" w:rsidRPr="00FD6397" w:rsidRDefault="00620917" w:rsidP="009E4092">
            <w:pPr>
              <w:keepNext/>
              <w:keepLines/>
              <w:ind w:left="705" w:hanging="705"/>
            </w:pPr>
          </w:p>
          <w:p w14:paraId="0A705A34" w14:textId="77777777" w:rsidR="00620917" w:rsidRDefault="00620917" w:rsidP="009E4092">
            <w:pPr>
              <w:keepNext/>
              <w:keepLines/>
              <w:ind w:left="705" w:hanging="705"/>
            </w:pPr>
            <w:r w:rsidRPr="00FD6397">
              <w:t xml:space="preserve">                </w:t>
            </w:r>
          </w:p>
          <w:p w14:paraId="13414427" w14:textId="77777777" w:rsidR="00620917" w:rsidRPr="00FD6397" w:rsidRDefault="00620917" w:rsidP="009E4092">
            <w:pPr>
              <w:keepNext/>
              <w:keepLines/>
              <w:ind w:left="705" w:hanging="705"/>
            </w:pPr>
            <w:r>
              <w:t xml:space="preserve">          </w:t>
            </w:r>
            <w:r w:rsidRPr="00FD6397">
              <w:t>V Praze dne …….…</w:t>
            </w:r>
            <w:r>
              <w:t>…</w:t>
            </w:r>
            <w:proofErr w:type="gramStart"/>
            <w:r>
              <w:t>…</w:t>
            </w:r>
            <w:r w:rsidRPr="00FD6397">
              <w:t>..…</w:t>
            </w:r>
            <w:proofErr w:type="gramEnd"/>
            <w:r w:rsidRPr="00FD6397">
              <w:t xml:space="preserve"> 201</w:t>
            </w:r>
            <w:r>
              <w:t>7</w:t>
            </w:r>
          </w:p>
          <w:p w14:paraId="49E035AE" w14:textId="77777777" w:rsidR="00620917" w:rsidRPr="00FD6397" w:rsidRDefault="00620917" w:rsidP="009E4092">
            <w:pPr>
              <w:keepNext/>
              <w:keepLines/>
              <w:ind w:left="705" w:hanging="705"/>
            </w:pPr>
          </w:p>
          <w:p w14:paraId="39781FD0" w14:textId="77777777" w:rsidR="00620917" w:rsidRPr="00FD6397" w:rsidRDefault="00620917" w:rsidP="009E4092">
            <w:pPr>
              <w:keepNext/>
              <w:keepLines/>
            </w:pPr>
          </w:p>
          <w:p w14:paraId="506952F7" w14:textId="77777777" w:rsidR="00620917" w:rsidRPr="00FD6397" w:rsidRDefault="00620917" w:rsidP="009E4092">
            <w:pPr>
              <w:keepNext/>
              <w:keepLines/>
              <w:jc w:val="center"/>
            </w:pPr>
            <w:r w:rsidRPr="00FD6397">
              <w:t xml:space="preserve">      ………………………………………</w:t>
            </w:r>
          </w:p>
          <w:p w14:paraId="73A0B6DA" w14:textId="77777777" w:rsidR="00620917" w:rsidRPr="00FD6397" w:rsidRDefault="00620917" w:rsidP="009E4092">
            <w:pPr>
              <w:keepNext/>
              <w:keepLines/>
              <w:jc w:val="center"/>
              <w:rPr>
                <w:rStyle w:val="platne1"/>
                <w:b/>
              </w:rPr>
            </w:pPr>
            <w:r w:rsidRPr="00FD6397">
              <w:rPr>
                <w:rStyle w:val="platne1"/>
                <w:b/>
              </w:rPr>
              <w:t xml:space="preserve">    Nemocnice Na Homolce</w:t>
            </w:r>
          </w:p>
          <w:p w14:paraId="7793C353" w14:textId="64EA3026" w:rsidR="00620917" w:rsidRPr="00FD6397" w:rsidRDefault="00620917" w:rsidP="009E4092">
            <w:pPr>
              <w:keepNext/>
              <w:keepLines/>
              <w:jc w:val="center"/>
            </w:pPr>
            <w:r w:rsidRPr="00FD6397">
              <w:t xml:space="preserve">     </w:t>
            </w:r>
            <w:r>
              <w:t>Dr. Ing. Ivan Oliva</w:t>
            </w:r>
          </w:p>
          <w:p w14:paraId="7AB94A59" w14:textId="2112D53A" w:rsidR="00620917" w:rsidRPr="00FD6397" w:rsidRDefault="00620917" w:rsidP="009E4092">
            <w:pPr>
              <w:keepNext/>
              <w:keepLines/>
              <w:jc w:val="center"/>
              <w:rPr>
                <w:b/>
              </w:rPr>
            </w:pPr>
            <w:r>
              <w:t>ředitel nemocnice</w:t>
            </w:r>
          </w:p>
          <w:p w14:paraId="31663AA2" w14:textId="1AF152B3" w:rsidR="00620917" w:rsidRPr="00FD6397" w:rsidRDefault="00620917" w:rsidP="00620917">
            <w:pPr>
              <w:keepNext/>
              <w:keepLines/>
              <w:jc w:val="center"/>
              <w:rPr>
                <w:i/>
              </w:rPr>
            </w:pPr>
            <w:r w:rsidRPr="00FD6397">
              <w:rPr>
                <w:i/>
              </w:rPr>
              <w:t xml:space="preserve">    </w:t>
            </w:r>
            <w:r>
              <w:rPr>
                <w:i/>
              </w:rPr>
              <w:t>Objednatel</w:t>
            </w:r>
          </w:p>
        </w:tc>
      </w:tr>
    </w:tbl>
    <w:p w14:paraId="357B0AFA" w14:textId="3B8827AB" w:rsidR="00EB6F07" w:rsidRPr="001A4605" w:rsidRDefault="00EB6F07" w:rsidP="001F2704">
      <w:pPr>
        <w:jc w:val="both"/>
      </w:pPr>
    </w:p>
    <w:sectPr w:rsidR="00EB6F07" w:rsidRPr="001A4605" w:rsidSect="00FD7A94">
      <w:headerReference w:type="default" r:id="rId14"/>
      <w:footerReference w:type="defaul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B348" w14:textId="77777777" w:rsidR="006C4EC0" w:rsidRDefault="006C4EC0">
      <w:r>
        <w:separator/>
      </w:r>
    </w:p>
  </w:endnote>
  <w:endnote w:type="continuationSeparator" w:id="0">
    <w:p w14:paraId="239147AB" w14:textId="77777777" w:rsidR="006C4EC0" w:rsidRDefault="006C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2A2E" w14:textId="05BD8D13" w:rsidR="007A2DFF" w:rsidRPr="000D5D3C" w:rsidRDefault="007A2DFF" w:rsidP="000D5D3C">
    <w:pPr>
      <w:tabs>
        <w:tab w:val="center" w:pos="4536"/>
        <w:tab w:val="right" w:pos="9072"/>
      </w:tabs>
      <w:jc w:val="right"/>
      <w:rPr>
        <w:sz w:val="20"/>
        <w:szCs w:val="20"/>
      </w:rPr>
    </w:pPr>
    <w:proofErr w:type="gramStart"/>
    <w:r w:rsidRPr="000D5D3C">
      <w:rPr>
        <w:sz w:val="20"/>
        <w:szCs w:val="20"/>
      </w:rPr>
      <w:t xml:space="preserve">Stránka </w:t>
    </w:r>
    <w:proofErr w:type="gramEnd"/>
    <w:r w:rsidRPr="000D5D3C">
      <w:rPr>
        <w:b/>
        <w:bCs/>
        <w:sz w:val="20"/>
        <w:szCs w:val="20"/>
      </w:rPr>
      <w:fldChar w:fldCharType="begin"/>
    </w:r>
    <w:r w:rsidRPr="000D5D3C">
      <w:rPr>
        <w:b/>
        <w:bCs/>
        <w:sz w:val="20"/>
        <w:szCs w:val="20"/>
      </w:rPr>
      <w:instrText>PAGE</w:instrText>
    </w:r>
    <w:r w:rsidRPr="000D5D3C">
      <w:rPr>
        <w:b/>
        <w:bCs/>
        <w:sz w:val="20"/>
        <w:szCs w:val="20"/>
      </w:rPr>
      <w:fldChar w:fldCharType="separate"/>
    </w:r>
    <w:r w:rsidR="001F2704">
      <w:rPr>
        <w:b/>
        <w:bCs/>
        <w:noProof/>
        <w:sz w:val="20"/>
        <w:szCs w:val="20"/>
      </w:rPr>
      <w:t>16</w:t>
    </w:r>
    <w:r w:rsidRPr="000D5D3C">
      <w:rPr>
        <w:b/>
        <w:bCs/>
        <w:sz w:val="20"/>
        <w:szCs w:val="20"/>
      </w:rPr>
      <w:fldChar w:fldCharType="end"/>
    </w:r>
    <w:proofErr w:type="gramStart"/>
    <w:r w:rsidRPr="000D5D3C">
      <w:rPr>
        <w:sz w:val="20"/>
        <w:szCs w:val="20"/>
      </w:rPr>
      <w:t xml:space="preserve"> z </w:t>
    </w:r>
    <w:proofErr w:type="gramEnd"/>
    <w:r w:rsidRPr="000D5D3C">
      <w:rPr>
        <w:b/>
        <w:bCs/>
        <w:sz w:val="20"/>
        <w:szCs w:val="20"/>
      </w:rPr>
      <w:fldChar w:fldCharType="begin"/>
    </w:r>
    <w:r w:rsidRPr="000D5D3C">
      <w:rPr>
        <w:b/>
        <w:bCs/>
        <w:sz w:val="20"/>
        <w:szCs w:val="20"/>
      </w:rPr>
      <w:instrText>NUMPAGES</w:instrText>
    </w:r>
    <w:r w:rsidRPr="000D5D3C">
      <w:rPr>
        <w:b/>
        <w:bCs/>
        <w:sz w:val="20"/>
        <w:szCs w:val="20"/>
      </w:rPr>
      <w:fldChar w:fldCharType="separate"/>
    </w:r>
    <w:r w:rsidR="001F2704">
      <w:rPr>
        <w:b/>
        <w:bCs/>
        <w:noProof/>
        <w:sz w:val="20"/>
        <w:szCs w:val="20"/>
      </w:rPr>
      <w:t>16</w:t>
    </w:r>
    <w:r w:rsidRPr="000D5D3C">
      <w:rPr>
        <w:b/>
        <w:bCs/>
        <w:sz w:val="20"/>
        <w:szCs w:val="20"/>
      </w:rPr>
      <w:fldChar w:fldCharType="end"/>
    </w:r>
  </w:p>
  <w:p w14:paraId="5CA1E9FF" w14:textId="23C4719D" w:rsidR="007A2DFF" w:rsidRPr="00742BAC" w:rsidRDefault="007A2DFF" w:rsidP="003E450C">
    <w:pPr>
      <w:pStyle w:val="Zpat"/>
      <w:tabs>
        <w:tab w:val="clear" w:pos="4536"/>
        <w:tab w:val="center" w:pos="8789"/>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92EEC" w14:textId="77777777" w:rsidR="006C4EC0" w:rsidRDefault="006C4EC0">
      <w:r>
        <w:separator/>
      </w:r>
    </w:p>
  </w:footnote>
  <w:footnote w:type="continuationSeparator" w:id="0">
    <w:p w14:paraId="28153DE7" w14:textId="77777777" w:rsidR="006C4EC0" w:rsidRDefault="006C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F1AF" w14:textId="7D69C41B" w:rsidR="007A2DFF" w:rsidRPr="008A266A" w:rsidRDefault="007A2DFF" w:rsidP="009558BE">
    <w:pPr>
      <w:pStyle w:val="Zhlav"/>
      <w:jc w:val="center"/>
      <w:rPr>
        <w:color w:val="000000" w:themeColor="text1"/>
      </w:rPr>
    </w:pPr>
    <w:r w:rsidRPr="008A266A">
      <w:rPr>
        <w:color w:val="000000" w:themeColor="text1"/>
      </w:rPr>
      <w:t>Rámcová dohoda o dílo na opravy podlah, povlakových krytin PVC pro Nemocnici Na Homolce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B8"/>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D940C8"/>
    <w:multiLevelType w:val="hybridMultilevel"/>
    <w:tmpl w:val="C92C2980"/>
    <w:lvl w:ilvl="0" w:tplc="D4A8CF6C">
      <w:start w:val="1"/>
      <w:numFmt w:val="lowerLetter"/>
      <w:lvlText w:val="%1)"/>
      <w:lvlJc w:val="left"/>
      <w:pPr>
        <w:ind w:left="928" w:hanging="360"/>
      </w:pPr>
      <w:rPr>
        <w:sz w:val="24"/>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nsid w:val="0B8220AD"/>
    <w:multiLevelType w:val="hybridMultilevel"/>
    <w:tmpl w:val="663800FC"/>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4E24CE"/>
    <w:multiLevelType w:val="multilevel"/>
    <w:tmpl w:val="3DC05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6B1608"/>
    <w:multiLevelType w:val="multilevel"/>
    <w:tmpl w:val="9D4AD138"/>
    <w:lvl w:ilvl="0">
      <w:start w:val="1"/>
      <w:numFmt w:val="decimal"/>
      <w:pStyle w:val="st"/>
      <w:isLgl/>
      <w:suff w:val="nothing"/>
      <w:lvlText w:val="ČÁST %1"/>
      <w:lvlJc w:val="center"/>
      <w:pPr>
        <w:ind w:left="0" w:firstLine="284"/>
      </w:pPr>
      <w:rPr>
        <w:rFonts w:hint="default"/>
        <w:b/>
        <w:i w:val="0"/>
      </w:rPr>
    </w:lvl>
    <w:lvl w:ilvl="1">
      <w:start w:val="1"/>
      <w:numFmt w:val="decimal"/>
      <w:pStyle w:val="Oddl"/>
      <w:lvlText w:val="(%2)"/>
      <w:lvlJc w:val="left"/>
      <w:pPr>
        <w:ind w:left="0" w:firstLine="284"/>
      </w:pPr>
      <w:rPr>
        <w:rFonts w:ascii="Times New Roman" w:eastAsia="Times New Roman" w:hAnsi="Times New Roman"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3544" w:firstLine="284"/>
      </w:pPr>
      <w:rPr>
        <w:rFonts w:hint="default"/>
        <w:b/>
        <w:i w:val="0"/>
      </w:rPr>
    </w:lvl>
    <w:lvl w:ilvl="3">
      <w:start w:val="1"/>
      <w:numFmt w:val="decimal"/>
      <w:pStyle w:val="Odstavec"/>
      <w:isLgl/>
      <w:lvlText w:val="(%4)"/>
      <w:lvlJc w:val="left"/>
      <w:pPr>
        <w:tabs>
          <w:tab w:val="num" w:pos="510"/>
        </w:tabs>
        <w:ind w:left="-397" w:firstLine="397"/>
      </w:pPr>
      <w:rPr>
        <w:rFonts w:hint="default"/>
        <w:b w:val="0"/>
        <w:i w:val="0"/>
        <w:sz w:val="24"/>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11">
    <w:nsid w:val="3E2C651C"/>
    <w:multiLevelType w:val="multilevel"/>
    <w:tmpl w:val="668EB7C8"/>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bullet"/>
      <w:lvlText w:val=""/>
      <w:lvlJc w:val="left"/>
      <w:pPr>
        <w:tabs>
          <w:tab w:val="num" w:pos="5614"/>
        </w:tabs>
        <w:ind w:left="4707" w:firstLine="397"/>
      </w:pPr>
      <w:rPr>
        <w:rFonts w:ascii="Symbol" w:hAnsi="Symbol"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F27CC8"/>
    <w:multiLevelType w:val="hybridMultilevel"/>
    <w:tmpl w:val="5E7C1C76"/>
    <w:lvl w:ilvl="0" w:tplc="613C8EC0">
      <w:start w:val="1"/>
      <w:numFmt w:val="decimal"/>
      <w:lvlText w:val="(%1)"/>
      <w:lvlJc w:val="left"/>
      <w:pPr>
        <w:ind w:left="720" w:hanging="360"/>
      </w:pPr>
      <w:rPr>
        <w:rFonts w:hint="default"/>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8072D6"/>
    <w:multiLevelType w:val="multilevel"/>
    <w:tmpl w:val="A8182C4C"/>
    <w:lvl w:ilvl="0">
      <w:start w:val="1"/>
      <w:numFmt w:val="decimal"/>
      <w:isLgl/>
      <w:suff w:val="nothing"/>
      <w:lvlText w:val="ČÁST %1"/>
      <w:lvlJc w:val="center"/>
      <w:pPr>
        <w:ind w:left="0" w:firstLine="284"/>
      </w:pPr>
      <w:rPr>
        <w:rFonts w:hint="default"/>
        <w:b/>
        <w:i w:val="0"/>
      </w:rPr>
    </w:lvl>
    <w:lvl w:ilvl="1">
      <w:start w:val="1"/>
      <w:numFmt w:val="decimal"/>
      <w:lvlText w:val="(%2)"/>
      <w:lvlJc w:val="left"/>
      <w:pPr>
        <w:ind w:left="0" w:firstLine="284"/>
      </w:pPr>
      <w:rPr>
        <w:rFonts w:ascii="Times New Roman" w:eastAsia="Times New Roman" w:hAnsi="Times New Roman" w:cs="Times New Roman"/>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3544" w:firstLine="284"/>
      </w:pPr>
      <w:rPr>
        <w:rFonts w:hint="default"/>
        <w:b/>
        <w:i w:val="0"/>
      </w:rPr>
    </w:lvl>
    <w:lvl w:ilvl="3">
      <w:start w:val="1"/>
      <w:numFmt w:val="decimal"/>
      <w:isLgl/>
      <w:lvlText w:val="(%4)"/>
      <w:lvlJc w:val="left"/>
      <w:pPr>
        <w:tabs>
          <w:tab w:val="num" w:pos="5614"/>
        </w:tabs>
        <w:ind w:left="4707" w:firstLine="397"/>
      </w:pPr>
      <w:rPr>
        <w:rFonts w:hint="default"/>
        <w:b w:val="0"/>
        <w:i w:val="0"/>
        <w:sz w:val="24"/>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15">
    <w:nsid w:val="5A511074"/>
    <w:multiLevelType w:val="hybridMultilevel"/>
    <w:tmpl w:val="1EEA7DE6"/>
    <w:lvl w:ilvl="0" w:tplc="558A0CFA">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71005C1F"/>
    <w:multiLevelType w:val="hybridMultilevel"/>
    <w:tmpl w:val="4AE6E01C"/>
    <w:lvl w:ilvl="0" w:tplc="F03609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7C786E"/>
    <w:multiLevelType w:val="hybridMultilevel"/>
    <w:tmpl w:val="C6649CE4"/>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7"/>
  </w:num>
  <w:num w:numId="5">
    <w:abstractNumId w:val="10"/>
  </w:num>
  <w:num w:numId="6">
    <w:abstractNumId w:val="18"/>
  </w:num>
  <w:num w:numId="7">
    <w:abstractNumId w:val="3"/>
  </w:num>
  <w:num w:numId="8">
    <w:abstractNumId w:val="16"/>
  </w:num>
  <w:num w:numId="9">
    <w:abstractNumId w:val="17"/>
  </w:num>
  <w:num w:numId="10">
    <w:abstractNumId w:val="2"/>
  </w:num>
  <w:num w:numId="11">
    <w:abstractNumId w:val="20"/>
  </w:num>
  <w:num w:numId="12">
    <w:abstractNumId w:val="19"/>
  </w:num>
  <w:num w:numId="13">
    <w:abstractNumId w:val="1"/>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3"/>
  </w:num>
  <w:num w:numId="19">
    <w:abstractNumId w:val="15"/>
  </w:num>
  <w:num w:numId="20">
    <w:abstractNumId w:val="12"/>
  </w:num>
  <w:num w:numId="21">
    <w:abstractNumId w:val="6"/>
  </w:num>
  <w:num w:numId="22">
    <w:abstractNumId w:val="8"/>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7"/>
    </w:lvlOverride>
    <w:lvlOverride w:ilvl="3">
      <w:startOverride w:val="1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C2"/>
    <w:rsid w:val="000035FA"/>
    <w:rsid w:val="000054FF"/>
    <w:rsid w:val="0000696B"/>
    <w:rsid w:val="0000743B"/>
    <w:rsid w:val="00017AB6"/>
    <w:rsid w:val="00017D23"/>
    <w:rsid w:val="00020041"/>
    <w:rsid w:val="000244CA"/>
    <w:rsid w:val="000250C5"/>
    <w:rsid w:val="000276B2"/>
    <w:rsid w:val="00032563"/>
    <w:rsid w:val="000325A1"/>
    <w:rsid w:val="00032CCD"/>
    <w:rsid w:val="0004123B"/>
    <w:rsid w:val="0007322F"/>
    <w:rsid w:val="000777AF"/>
    <w:rsid w:val="00080F8A"/>
    <w:rsid w:val="000867DC"/>
    <w:rsid w:val="00093D71"/>
    <w:rsid w:val="000947F4"/>
    <w:rsid w:val="0009554B"/>
    <w:rsid w:val="00095C8D"/>
    <w:rsid w:val="000A1A9A"/>
    <w:rsid w:val="000B7DF6"/>
    <w:rsid w:val="000C14B2"/>
    <w:rsid w:val="000C37F4"/>
    <w:rsid w:val="000C3C1A"/>
    <w:rsid w:val="000D0A78"/>
    <w:rsid w:val="000D4561"/>
    <w:rsid w:val="000D5D3C"/>
    <w:rsid w:val="000D6A56"/>
    <w:rsid w:val="000E245B"/>
    <w:rsid w:val="001026AA"/>
    <w:rsid w:val="0011211D"/>
    <w:rsid w:val="0011629B"/>
    <w:rsid w:val="00120929"/>
    <w:rsid w:val="00122625"/>
    <w:rsid w:val="00124CD9"/>
    <w:rsid w:val="00125073"/>
    <w:rsid w:val="00125DE7"/>
    <w:rsid w:val="00125F8E"/>
    <w:rsid w:val="00135D32"/>
    <w:rsid w:val="0015755B"/>
    <w:rsid w:val="00164853"/>
    <w:rsid w:val="00165DC8"/>
    <w:rsid w:val="00173343"/>
    <w:rsid w:val="00174B54"/>
    <w:rsid w:val="00181572"/>
    <w:rsid w:val="0019103D"/>
    <w:rsid w:val="00192568"/>
    <w:rsid w:val="00192676"/>
    <w:rsid w:val="00196888"/>
    <w:rsid w:val="001A4605"/>
    <w:rsid w:val="001B3DF1"/>
    <w:rsid w:val="001C501A"/>
    <w:rsid w:val="001D05E9"/>
    <w:rsid w:val="001D437F"/>
    <w:rsid w:val="001D59A2"/>
    <w:rsid w:val="001E4B1F"/>
    <w:rsid w:val="001F2704"/>
    <w:rsid w:val="00212667"/>
    <w:rsid w:val="002217B7"/>
    <w:rsid w:val="0023148C"/>
    <w:rsid w:val="00236AEB"/>
    <w:rsid w:val="00252415"/>
    <w:rsid w:val="002631B8"/>
    <w:rsid w:val="0026333A"/>
    <w:rsid w:val="002633F1"/>
    <w:rsid w:val="00273C9F"/>
    <w:rsid w:val="0027514D"/>
    <w:rsid w:val="0027700A"/>
    <w:rsid w:val="0028167D"/>
    <w:rsid w:val="00282AF9"/>
    <w:rsid w:val="00283FF1"/>
    <w:rsid w:val="002846FF"/>
    <w:rsid w:val="00284B1F"/>
    <w:rsid w:val="002875DC"/>
    <w:rsid w:val="00293FC7"/>
    <w:rsid w:val="002A2EF8"/>
    <w:rsid w:val="002A32E5"/>
    <w:rsid w:val="002A590E"/>
    <w:rsid w:val="002A734E"/>
    <w:rsid w:val="002B5296"/>
    <w:rsid w:val="002B5E87"/>
    <w:rsid w:val="002C25D2"/>
    <w:rsid w:val="002C6087"/>
    <w:rsid w:val="002D1B15"/>
    <w:rsid w:val="002D3605"/>
    <w:rsid w:val="002F1256"/>
    <w:rsid w:val="002F17CA"/>
    <w:rsid w:val="002F1A46"/>
    <w:rsid w:val="002F3D11"/>
    <w:rsid w:val="00300823"/>
    <w:rsid w:val="00306A4E"/>
    <w:rsid w:val="00307D29"/>
    <w:rsid w:val="00311145"/>
    <w:rsid w:val="0032082A"/>
    <w:rsid w:val="00323A16"/>
    <w:rsid w:val="00324443"/>
    <w:rsid w:val="00326128"/>
    <w:rsid w:val="003328CC"/>
    <w:rsid w:val="00335F69"/>
    <w:rsid w:val="00340CF4"/>
    <w:rsid w:val="003431F3"/>
    <w:rsid w:val="00352A0C"/>
    <w:rsid w:val="00363C07"/>
    <w:rsid w:val="003648E5"/>
    <w:rsid w:val="00370F2F"/>
    <w:rsid w:val="00371ADB"/>
    <w:rsid w:val="00387598"/>
    <w:rsid w:val="003A5C64"/>
    <w:rsid w:val="003A7D60"/>
    <w:rsid w:val="003B096E"/>
    <w:rsid w:val="003C3D8F"/>
    <w:rsid w:val="003D01F4"/>
    <w:rsid w:val="003D1499"/>
    <w:rsid w:val="003D35EA"/>
    <w:rsid w:val="003D53D7"/>
    <w:rsid w:val="003E450C"/>
    <w:rsid w:val="003E626C"/>
    <w:rsid w:val="003E62E3"/>
    <w:rsid w:val="003F06E6"/>
    <w:rsid w:val="003F33D8"/>
    <w:rsid w:val="0042474C"/>
    <w:rsid w:val="00425F8D"/>
    <w:rsid w:val="0042668B"/>
    <w:rsid w:val="0042690D"/>
    <w:rsid w:val="00431615"/>
    <w:rsid w:val="00433386"/>
    <w:rsid w:val="00437DD0"/>
    <w:rsid w:val="00443634"/>
    <w:rsid w:val="004440ED"/>
    <w:rsid w:val="00444FA1"/>
    <w:rsid w:val="00461511"/>
    <w:rsid w:val="00461F62"/>
    <w:rsid w:val="004638E2"/>
    <w:rsid w:val="00464F5C"/>
    <w:rsid w:val="00472002"/>
    <w:rsid w:val="00472D8B"/>
    <w:rsid w:val="004754B5"/>
    <w:rsid w:val="004864A1"/>
    <w:rsid w:val="004910DD"/>
    <w:rsid w:val="00494099"/>
    <w:rsid w:val="00495292"/>
    <w:rsid w:val="004A2773"/>
    <w:rsid w:val="004A52A5"/>
    <w:rsid w:val="004A6FFC"/>
    <w:rsid w:val="004A7A31"/>
    <w:rsid w:val="004B213F"/>
    <w:rsid w:val="004B590C"/>
    <w:rsid w:val="004C0F99"/>
    <w:rsid w:val="004C125F"/>
    <w:rsid w:val="004C6D7C"/>
    <w:rsid w:val="004E0CBC"/>
    <w:rsid w:val="004E4385"/>
    <w:rsid w:val="004F29A4"/>
    <w:rsid w:val="00501474"/>
    <w:rsid w:val="00502648"/>
    <w:rsid w:val="005061A1"/>
    <w:rsid w:val="005153B5"/>
    <w:rsid w:val="00522BA7"/>
    <w:rsid w:val="00530923"/>
    <w:rsid w:val="00537E3A"/>
    <w:rsid w:val="00540098"/>
    <w:rsid w:val="00542E5A"/>
    <w:rsid w:val="005457B1"/>
    <w:rsid w:val="00551284"/>
    <w:rsid w:val="00554E52"/>
    <w:rsid w:val="0056281A"/>
    <w:rsid w:val="00563549"/>
    <w:rsid w:val="005701AF"/>
    <w:rsid w:val="00573F7C"/>
    <w:rsid w:val="00574DF2"/>
    <w:rsid w:val="005758BC"/>
    <w:rsid w:val="00577708"/>
    <w:rsid w:val="00580C76"/>
    <w:rsid w:val="005830F5"/>
    <w:rsid w:val="00586334"/>
    <w:rsid w:val="005901AF"/>
    <w:rsid w:val="005936DF"/>
    <w:rsid w:val="00595B4D"/>
    <w:rsid w:val="005A0402"/>
    <w:rsid w:val="005B0C28"/>
    <w:rsid w:val="005B1132"/>
    <w:rsid w:val="005B1807"/>
    <w:rsid w:val="005B2BA9"/>
    <w:rsid w:val="005B33A9"/>
    <w:rsid w:val="005B7A67"/>
    <w:rsid w:val="005C01C2"/>
    <w:rsid w:val="005E132C"/>
    <w:rsid w:val="005F2AC1"/>
    <w:rsid w:val="006050EF"/>
    <w:rsid w:val="006077F6"/>
    <w:rsid w:val="00614998"/>
    <w:rsid w:val="00620917"/>
    <w:rsid w:val="00621A09"/>
    <w:rsid w:val="006237E9"/>
    <w:rsid w:val="006257D3"/>
    <w:rsid w:val="0063203F"/>
    <w:rsid w:val="00634465"/>
    <w:rsid w:val="00652233"/>
    <w:rsid w:val="006557DA"/>
    <w:rsid w:val="00666F15"/>
    <w:rsid w:val="00667155"/>
    <w:rsid w:val="00672430"/>
    <w:rsid w:val="00681324"/>
    <w:rsid w:val="00683740"/>
    <w:rsid w:val="00684A64"/>
    <w:rsid w:val="00697960"/>
    <w:rsid w:val="006A3C48"/>
    <w:rsid w:val="006B3294"/>
    <w:rsid w:val="006C4EC0"/>
    <w:rsid w:val="006C528A"/>
    <w:rsid w:val="006C5FD3"/>
    <w:rsid w:val="006D228A"/>
    <w:rsid w:val="006D3763"/>
    <w:rsid w:val="006D3874"/>
    <w:rsid w:val="006D6436"/>
    <w:rsid w:val="006D7B9E"/>
    <w:rsid w:val="006E0C62"/>
    <w:rsid w:val="006E1142"/>
    <w:rsid w:val="006E2EAE"/>
    <w:rsid w:val="006E37A9"/>
    <w:rsid w:val="006E3FF4"/>
    <w:rsid w:val="006E4884"/>
    <w:rsid w:val="006E7D08"/>
    <w:rsid w:val="006E7EE7"/>
    <w:rsid w:val="006F145A"/>
    <w:rsid w:val="006F4FC4"/>
    <w:rsid w:val="006F516D"/>
    <w:rsid w:val="006F6CF2"/>
    <w:rsid w:val="00713D46"/>
    <w:rsid w:val="00714354"/>
    <w:rsid w:val="00716C19"/>
    <w:rsid w:val="007212D2"/>
    <w:rsid w:val="00723161"/>
    <w:rsid w:val="007278A2"/>
    <w:rsid w:val="0074218A"/>
    <w:rsid w:val="00742BAC"/>
    <w:rsid w:val="007430B6"/>
    <w:rsid w:val="0074611B"/>
    <w:rsid w:val="00747ADE"/>
    <w:rsid w:val="00750EB6"/>
    <w:rsid w:val="007522AE"/>
    <w:rsid w:val="00757138"/>
    <w:rsid w:val="00761263"/>
    <w:rsid w:val="00762743"/>
    <w:rsid w:val="0076402C"/>
    <w:rsid w:val="00765A42"/>
    <w:rsid w:val="007678FC"/>
    <w:rsid w:val="0077330D"/>
    <w:rsid w:val="00775B35"/>
    <w:rsid w:val="00791B19"/>
    <w:rsid w:val="007A0F86"/>
    <w:rsid w:val="007A2299"/>
    <w:rsid w:val="007A2DFF"/>
    <w:rsid w:val="007B2536"/>
    <w:rsid w:val="007B52AF"/>
    <w:rsid w:val="007B6F78"/>
    <w:rsid w:val="007C677F"/>
    <w:rsid w:val="007E073E"/>
    <w:rsid w:val="007E2FA1"/>
    <w:rsid w:val="007E477A"/>
    <w:rsid w:val="007E7DDD"/>
    <w:rsid w:val="007F0B08"/>
    <w:rsid w:val="007F3C09"/>
    <w:rsid w:val="007F4D6A"/>
    <w:rsid w:val="007F63F6"/>
    <w:rsid w:val="007F6A4D"/>
    <w:rsid w:val="008012E0"/>
    <w:rsid w:val="00804FCF"/>
    <w:rsid w:val="00817EC8"/>
    <w:rsid w:val="00850795"/>
    <w:rsid w:val="008522E0"/>
    <w:rsid w:val="0085477E"/>
    <w:rsid w:val="008578B6"/>
    <w:rsid w:val="00863066"/>
    <w:rsid w:val="00870A79"/>
    <w:rsid w:val="00883BE5"/>
    <w:rsid w:val="00885215"/>
    <w:rsid w:val="00886196"/>
    <w:rsid w:val="0089492D"/>
    <w:rsid w:val="008A129E"/>
    <w:rsid w:val="008A266A"/>
    <w:rsid w:val="008A2D83"/>
    <w:rsid w:val="008A3197"/>
    <w:rsid w:val="008A5E1F"/>
    <w:rsid w:val="008A5F99"/>
    <w:rsid w:val="008A7CA4"/>
    <w:rsid w:val="008B5922"/>
    <w:rsid w:val="008C178C"/>
    <w:rsid w:val="008C2DAA"/>
    <w:rsid w:val="008C5AED"/>
    <w:rsid w:val="008C6BED"/>
    <w:rsid w:val="008C7926"/>
    <w:rsid w:val="008E0748"/>
    <w:rsid w:val="008E5B39"/>
    <w:rsid w:val="008F7A5A"/>
    <w:rsid w:val="008F7B33"/>
    <w:rsid w:val="00905DA5"/>
    <w:rsid w:val="00910290"/>
    <w:rsid w:val="009116E0"/>
    <w:rsid w:val="00911BE4"/>
    <w:rsid w:val="00912AD6"/>
    <w:rsid w:val="00913F2D"/>
    <w:rsid w:val="00927BDE"/>
    <w:rsid w:val="00930450"/>
    <w:rsid w:val="00937A1E"/>
    <w:rsid w:val="00944123"/>
    <w:rsid w:val="00947F52"/>
    <w:rsid w:val="009547E2"/>
    <w:rsid w:val="009558BE"/>
    <w:rsid w:val="00960137"/>
    <w:rsid w:val="00974C53"/>
    <w:rsid w:val="00975D60"/>
    <w:rsid w:val="00980B92"/>
    <w:rsid w:val="00985641"/>
    <w:rsid w:val="00993FFC"/>
    <w:rsid w:val="009965D4"/>
    <w:rsid w:val="00996C9C"/>
    <w:rsid w:val="009A00FE"/>
    <w:rsid w:val="009B06F6"/>
    <w:rsid w:val="009B36C2"/>
    <w:rsid w:val="009B4654"/>
    <w:rsid w:val="009D0BE8"/>
    <w:rsid w:val="009D3371"/>
    <w:rsid w:val="009D55C6"/>
    <w:rsid w:val="009D5ABE"/>
    <w:rsid w:val="009E13B2"/>
    <w:rsid w:val="009E4092"/>
    <w:rsid w:val="009E58A2"/>
    <w:rsid w:val="009F778D"/>
    <w:rsid w:val="00A00045"/>
    <w:rsid w:val="00A016AA"/>
    <w:rsid w:val="00A03B66"/>
    <w:rsid w:val="00A062C2"/>
    <w:rsid w:val="00A12B68"/>
    <w:rsid w:val="00A13EFE"/>
    <w:rsid w:val="00A15530"/>
    <w:rsid w:val="00A2046C"/>
    <w:rsid w:val="00A2590E"/>
    <w:rsid w:val="00A275E8"/>
    <w:rsid w:val="00A437E4"/>
    <w:rsid w:val="00A5088C"/>
    <w:rsid w:val="00A52A58"/>
    <w:rsid w:val="00A65D04"/>
    <w:rsid w:val="00A7729E"/>
    <w:rsid w:val="00A77D16"/>
    <w:rsid w:val="00A80A71"/>
    <w:rsid w:val="00A838CF"/>
    <w:rsid w:val="00A84260"/>
    <w:rsid w:val="00A901D4"/>
    <w:rsid w:val="00AB39AA"/>
    <w:rsid w:val="00AB4505"/>
    <w:rsid w:val="00AE0886"/>
    <w:rsid w:val="00AE43C9"/>
    <w:rsid w:val="00AE6EBB"/>
    <w:rsid w:val="00AE7ED3"/>
    <w:rsid w:val="00AF21F5"/>
    <w:rsid w:val="00AF72D8"/>
    <w:rsid w:val="00B002DA"/>
    <w:rsid w:val="00B00B4B"/>
    <w:rsid w:val="00B017BA"/>
    <w:rsid w:val="00B04E4C"/>
    <w:rsid w:val="00B0739B"/>
    <w:rsid w:val="00B10EA0"/>
    <w:rsid w:val="00B12138"/>
    <w:rsid w:val="00B133F4"/>
    <w:rsid w:val="00B13F12"/>
    <w:rsid w:val="00B14BC1"/>
    <w:rsid w:val="00B15DAC"/>
    <w:rsid w:val="00B2443E"/>
    <w:rsid w:val="00B27FF0"/>
    <w:rsid w:val="00B30F5B"/>
    <w:rsid w:val="00B30F93"/>
    <w:rsid w:val="00B4092E"/>
    <w:rsid w:val="00B40F90"/>
    <w:rsid w:val="00B426F2"/>
    <w:rsid w:val="00B50E48"/>
    <w:rsid w:val="00B531AC"/>
    <w:rsid w:val="00B63491"/>
    <w:rsid w:val="00B7588D"/>
    <w:rsid w:val="00B77434"/>
    <w:rsid w:val="00B80400"/>
    <w:rsid w:val="00B96E73"/>
    <w:rsid w:val="00B979A7"/>
    <w:rsid w:val="00BA3722"/>
    <w:rsid w:val="00BB0303"/>
    <w:rsid w:val="00BB0FE4"/>
    <w:rsid w:val="00BB3DDF"/>
    <w:rsid w:val="00BB5DBB"/>
    <w:rsid w:val="00BC112A"/>
    <w:rsid w:val="00BC6CC1"/>
    <w:rsid w:val="00BF3C32"/>
    <w:rsid w:val="00BF5D64"/>
    <w:rsid w:val="00C04435"/>
    <w:rsid w:val="00C06897"/>
    <w:rsid w:val="00C070B9"/>
    <w:rsid w:val="00C124EF"/>
    <w:rsid w:val="00C22E22"/>
    <w:rsid w:val="00C27592"/>
    <w:rsid w:val="00C33C27"/>
    <w:rsid w:val="00C34314"/>
    <w:rsid w:val="00C35B30"/>
    <w:rsid w:val="00C41051"/>
    <w:rsid w:val="00C439BD"/>
    <w:rsid w:val="00C47F88"/>
    <w:rsid w:val="00C52D1B"/>
    <w:rsid w:val="00C70ED9"/>
    <w:rsid w:val="00C74079"/>
    <w:rsid w:val="00C76226"/>
    <w:rsid w:val="00C80787"/>
    <w:rsid w:val="00C90D57"/>
    <w:rsid w:val="00C93389"/>
    <w:rsid w:val="00C94575"/>
    <w:rsid w:val="00C96793"/>
    <w:rsid w:val="00CA09A3"/>
    <w:rsid w:val="00CA1005"/>
    <w:rsid w:val="00CA4DDB"/>
    <w:rsid w:val="00CB51C6"/>
    <w:rsid w:val="00CC0C91"/>
    <w:rsid w:val="00CC55A1"/>
    <w:rsid w:val="00CD30F9"/>
    <w:rsid w:val="00CD5AEE"/>
    <w:rsid w:val="00CD71E0"/>
    <w:rsid w:val="00CD7913"/>
    <w:rsid w:val="00CE06B8"/>
    <w:rsid w:val="00CE2004"/>
    <w:rsid w:val="00CF14E0"/>
    <w:rsid w:val="00CF22CD"/>
    <w:rsid w:val="00CF70DD"/>
    <w:rsid w:val="00CF7878"/>
    <w:rsid w:val="00D00300"/>
    <w:rsid w:val="00D06744"/>
    <w:rsid w:val="00D06FCD"/>
    <w:rsid w:val="00D103F9"/>
    <w:rsid w:val="00D10DB5"/>
    <w:rsid w:val="00D17B8C"/>
    <w:rsid w:val="00D17C72"/>
    <w:rsid w:val="00D239AE"/>
    <w:rsid w:val="00D338AC"/>
    <w:rsid w:val="00D34410"/>
    <w:rsid w:val="00D35848"/>
    <w:rsid w:val="00D40210"/>
    <w:rsid w:val="00D45A47"/>
    <w:rsid w:val="00D45ECA"/>
    <w:rsid w:val="00D46141"/>
    <w:rsid w:val="00D5256C"/>
    <w:rsid w:val="00D52B9C"/>
    <w:rsid w:val="00D57C11"/>
    <w:rsid w:val="00D63270"/>
    <w:rsid w:val="00D6589F"/>
    <w:rsid w:val="00D770A8"/>
    <w:rsid w:val="00D87BD4"/>
    <w:rsid w:val="00D914E3"/>
    <w:rsid w:val="00DB22AC"/>
    <w:rsid w:val="00DB2AF5"/>
    <w:rsid w:val="00DB4F98"/>
    <w:rsid w:val="00DC18AC"/>
    <w:rsid w:val="00DE280F"/>
    <w:rsid w:val="00DF221C"/>
    <w:rsid w:val="00DF32CC"/>
    <w:rsid w:val="00DF3514"/>
    <w:rsid w:val="00DF52D0"/>
    <w:rsid w:val="00DF5F59"/>
    <w:rsid w:val="00E02BC1"/>
    <w:rsid w:val="00E15EE4"/>
    <w:rsid w:val="00E25674"/>
    <w:rsid w:val="00E30684"/>
    <w:rsid w:val="00E323B1"/>
    <w:rsid w:val="00E35735"/>
    <w:rsid w:val="00E35948"/>
    <w:rsid w:val="00E37CA7"/>
    <w:rsid w:val="00E41D25"/>
    <w:rsid w:val="00E46D2B"/>
    <w:rsid w:val="00E53754"/>
    <w:rsid w:val="00E615A4"/>
    <w:rsid w:val="00E76065"/>
    <w:rsid w:val="00E83C7E"/>
    <w:rsid w:val="00E92C71"/>
    <w:rsid w:val="00E93737"/>
    <w:rsid w:val="00EA41D2"/>
    <w:rsid w:val="00EB1DE3"/>
    <w:rsid w:val="00EB6F07"/>
    <w:rsid w:val="00EB721B"/>
    <w:rsid w:val="00EC0AF8"/>
    <w:rsid w:val="00EC488E"/>
    <w:rsid w:val="00ED1835"/>
    <w:rsid w:val="00ED3182"/>
    <w:rsid w:val="00EE47B0"/>
    <w:rsid w:val="00EE75D0"/>
    <w:rsid w:val="00F0309F"/>
    <w:rsid w:val="00F03D86"/>
    <w:rsid w:val="00F046A2"/>
    <w:rsid w:val="00F1570A"/>
    <w:rsid w:val="00F24359"/>
    <w:rsid w:val="00F2664C"/>
    <w:rsid w:val="00F3408A"/>
    <w:rsid w:val="00F419EE"/>
    <w:rsid w:val="00F4450B"/>
    <w:rsid w:val="00F448DA"/>
    <w:rsid w:val="00F55209"/>
    <w:rsid w:val="00F61869"/>
    <w:rsid w:val="00F70BE7"/>
    <w:rsid w:val="00F70E70"/>
    <w:rsid w:val="00F71A56"/>
    <w:rsid w:val="00F76FDB"/>
    <w:rsid w:val="00F777BE"/>
    <w:rsid w:val="00F81323"/>
    <w:rsid w:val="00F855B4"/>
    <w:rsid w:val="00F85A8A"/>
    <w:rsid w:val="00F97E87"/>
    <w:rsid w:val="00FA2625"/>
    <w:rsid w:val="00FA32A2"/>
    <w:rsid w:val="00FA5BA0"/>
    <w:rsid w:val="00FA7668"/>
    <w:rsid w:val="00FB1774"/>
    <w:rsid w:val="00FB620C"/>
    <w:rsid w:val="00FB74BB"/>
    <w:rsid w:val="00FC043A"/>
    <w:rsid w:val="00FD7A94"/>
    <w:rsid w:val="00FE10D2"/>
    <w:rsid w:val="00FE1A10"/>
    <w:rsid w:val="00FE5127"/>
    <w:rsid w:val="00FF1566"/>
    <w:rsid w:val="00FF35DB"/>
    <w:rsid w:val="00FF59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8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basedOn w:val="Normln"/>
    <w:next w:val="Normln"/>
    <w:uiPriority w:val="99"/>
    <w:qFormat/>
    <w:rsid w:val="00762743"/>
    <w:pPr>
      <w:keepNext/>
      <w:numPr>
        <w:numId w:val="5"/>
      </w:numPr>
      <w:outlineLvl w:val="0"/>
    </w:pPr>
  </w:style>
  <w:style w:type="paragraph" w:styleId="Nadpis2">
    <w:name w:val="heading 2"/>
    <w:basedOn w:val="Normln"/>
    <w:next w:val="Normln"/>
    <w:uiPriority w:val="99"/>
    <w:qFormat/>
    <w:rsid w:val="00762743"/>
    <w:pPr>
      <w:numPr>
        <w:ilvl w:val="1"/>
        <w:numId w:val="5"/>
      </w:numPr>
      <w:outlineLvl w:val="1"/>
    </w:pPr>
    <w:rPr>
      <w:rFonts w:cs="Arial"/>
      <w:bCs/>
      <w:iCs/>
      <w:szCs w:val="28"/>
    </w:rPr>
  </w:style>
  <w:style w:type="paragraph" w:styleId="Nadpis3">
    <w:name w:val="heading 3"/>
    <w:basedOn w:val="Normln"/>
    <w:next w:val="Normln"/>
    <w:uiPriority w:val="99"/>
    <w:qFormat/>
    <w:rsid w:val="00762743"/>
    <w:pPr>
      <w:keepNext/>
      <w:numPr>
        <w:ilvl w:val="2"/>
        <w:numId w:val="5"/>
      </w:numPr>
      <w:outlineLvl w:val="2"/>
    </w:pPr>
    <w:rPr>
      <w:rFonts w:cs="Arial"/>
      <w:bCs/>
      <w:szCs w:val="26"/>
    </w:rPr>
  </w:style>
  <w:style w:type="paragraph" w:styleId="Nadpis4">
    <w:name w:val="heading 4"/>
    <w:basedOn w:val="Normln"/>
    <w:next w:val="Normln"/>
    <w:uiPriority w:val="99"/>
    <w:qFormat/>
    <w:rsid w:val="00762743"/>
    <w:pPr>
      <w:numPr>
        <w:ilvl w:val="3"/>
        <w:numId w:val="5"/>
      </w:numPr>
      <w:outlineLvl w:val="3"/>
    </w:pPr>
  </w:style>
  <w:style w:type="paragraph" w:styleId="Nadpis5">
    <w:name w:val="heading 5"/>
    <w:basedOn w:val="Normln"/>
    <w:next w:val="Normln"/>
    <w:uiPriority w:val="99"/>
    <w:qFormat/>
    <w:rsid w:val="00762743"/>
    <w:pPr>
      <w:keepNext/>
      <w:numPr>
        <w:ilvl w:val="4"/>
        <w:numId w:val="5"/>
      </w:numPr>
      <w:outlineLvl w:val="4"/>
    </w:pPr>
  </w:style>
  <w:style w:type="paragraph" w:styleId="Nadpis6">
    <w:name w:val="heading 6"/>
    <w:basedOn w:val="Normln"/>
    <w:next w:val="Normln"/>
    <w:uiPriority w:val="99"/>
    <w:qFormat/>
    <w:rsid w:val="00762743"/>
    <w:pPr>
      <w:keepNext/>
      <w:numPr>
        <w:ilvl w:val="5"/>
        <w:numId w:val="5"/>
      </w:numPr>
      <w:outlineLvl w:val="5"/>
    </w:pPr>
  </w:style>
  <w:style w:type="paragraph" w:styleId="Nadpis7">
    <w:name w:val="heading 7"/>
    <w:basedOn w:val="Normln"/>
    <w:next w:val="Normln"/>
    <w:qFormat/>
    <w:rsid w:val="00762743"/>
    <w:pPr>
      <w:keepNext/>
      <w:numPr>
        <w:ilvl w:val="6"/>
        <w:numId w:val="5"/>
      </w:numPr>
      <w:outlineLvl w:val="6"/>
    </w:pPr>
  </w:style>
  <w:style w:type="paragraph" w:styleId="Nadpis8">
    <w:name w:val="heading 8"/>
    <w:basedOn w:val="Normln"/>
    <w:next w:val="Normln"/>
    <w:qFormat/>
    <w:rsid w:val="00762743"/>
    <w:pPr>
      <w:keepNext/>
      <w:numPr>
        <w:ilvl w:val="7"/>
        <w:numId w:val="5"/>
      </w:numPr>
      <w:outlineLvl w:val="7"/>
    </w:pPr>
  </w:style>
  <w:style w:type="paragraph" w:styleId="Nadpis9">
    <w:name w:val="heading 9"/>
    <w:basedOn w:val="Normln"/>
    <w:next w:val="Normln"/>
    <w:qFormat/>
    <w:rsid w:val="00762743"/>
    <w:pPr>
      <w:keepNext/>
      <w:numPr>
        <w:ilvl w:val="8"/>
        <w:numId w:val="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rsid w:val="00762743"/>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val="x-none"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v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numPr>
        <w:numId w:val="2"/>
      </w:numPr>
      <w:spacing w:before="240" w:after="120"/>
      <w:ind w:right="113"/>
      <w:jc w:val="center"/>
      <w:outlineLvl w:val="0"/>
    </w:pPr>
    <w:rPr>
      <w:b/>
      <w:caps/>
    </w:rPr>
  </w:style>
  <w:style w:type="paragraph" w:customStyle="1" w:styleId="Oddl">
    <w:name w:val="Oddíl"/>
    <w:basedOn w:val="Normln"/>
    <w:next w:val="lnek"/>
    <w:uiPriority w:val="99"/>
    <w:rsid w:val="00762743"/>
    <w:pPr>
      <w:keepNext/>
      <w:keepLines/>
      <w:numPr>
        <w:ilvl w:val="1"/>
        <w:numId w:val="2"/>
      </w:numPr>
      <w:spacing w:before="240"/>
      <w:ind w:right="113"/>
      <w:jc w:val="center"/>
      <w:outlineLvl w:val="1"/>
    </w:pPr>
    <w:rPr>
      <w:caps/>
    </w:rPr>
  </w:style>
  <w:style w:type="paragraph" w:customStyle="1" w:styleId="lnek">
    <w:name w:val="Článek"/>
    <w:basedOn w:val="Normln"/>
    <w:next w:val="Normln"/>
    <w:link w:val="lnekChar"/>
    <w:uiPriority w:val="99"/>
    <w:rsid w:val="00762743"/>
    <w:pPr>
      <w:keepNext/>
      <w:keepLines/>
      <w:numPr>
        <w:ilvl w:val="2"/>
        <w:numId w:val="2"/>
      </w:numPr>
      <w:spacing w:before="240"/>
      <w:ind w:right="113"/>
      <w:jc w:val="center"/>
      <w:outlineLvl w:val="2"/>
    </w:pPr>
    <w:rPr>
      <w:b/>
    </w:rPr>
  </w:style>
  <w:style w:type="paragraph" w:customStyle="1" w:styleId="Odstavec">
    <w:name w:val="Odstavec"/>
    <w:basedOn w:val="Normln"/>
    <w:uiPriority w:val="99"/>
    <w:rsid w:val="00762743"/>
    <w:pPr>
      <w:numPr>
        <w:ilvl w:val="3"/>
        <w:numId w:val="2"/>
      </w:numPr>
      <w:spacing w:before="120"/>
      <w:jc w:val="both"/>
      <w:outlineLvl w:val="3"/>
    </w:pPr>
  </w:style>
  <w:style w:type="paragraph" w:customStyle="1" w:styleId="Psmeno">
    <w:name w:val="Písmeno"/>
    <w:basedOn w:val="Normln"/>
    <w:uiPriority w:val="99"/>
    <w:rsid w:val="00762743"/>
    <w:pPr>
      <w:numPr>
        <w:ilvl w:val="4"/>
        <w:numId w:val="2"/>
      </w:num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numPr>
        <w:ilvl w:val="5"/>
        <w:numId w:val="2"/>
      </w:num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762743"/>
    <w:pPr>
      <w:ind w:left="284" w:hanging="284"/>
    </w:pPr>
    <w:rPr>
      <w:sz w:val="20"/>
      <w:szCs w:val="20"/>
    </w:rPr>
  </w:style>
  <w:style w:type="character" w:styleId="Znakapoznpodarou">
    <w:name w:val="footnote reference"/>
    <w:aliases w:val="PGI Fußnote Ziffer + Times New Roman,12 b.,Zúžené o ...,PGI Fußnote Ziffer"/>
    <w:uiPriority w:val="99"/>
    <w:rsid w:val="00762743"/>
    <w:rPr>
      <w:vertAlign w:val="superscript"/>
    </w:rPr>
  </w:style>
  <w:style w:type="paragraph" w:customStyle="1" w:styleId="bododr">
    <w:name w:val="bod_odr"/>
    <w:basedOn w:val="Normln"/>
    <w:rsid w:val="00762743"/>
    <w:pPr>
      <w:numPr>
        <w:numId w:val="3"/>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6"/>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6"/>
      </w:numPr>
      <w:spacing w:before="240" w:after="120"/>
      <w:outlineLvl w:val="2"/>
    </w:pPr>
    <w:rPr>
      <w:b/>
    </w:rPr>
  </w:style>
  <w:style w:type="paragraph" w:customStyle="1" w:styleId="Pnadpis3">
    <w:name w:val="Př_nadpis_3"/>
    <w:basedOn w:val="Normln"/>
    <w:rsid w:val="00762743"/>
    <w:pPr>
      <w:keepNext/>
      <w:numPr>
        <w:ilvl w:val="2"/>
        <w:numId w:val="6"/>
      </w:numPr>
      <w:spacing w:before="120" w:after="60"/>
    </w:pPr>
  </w:style>
  <w:style w:type="numbering" w:customStyle="1" w:styleId="Plohy">
    <w:name w:val="Přílohy"/>
    <w:basedOn w:val="Bezseznamu"/>
    <w:rsid w:val="00762743"/>
    <w:pPr>
      <w:numPr>
        <w:numId w:val="1"/>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4"/>
      </w:numPr>
    </w:pPr>
  </w:style>
  <w:style w:type="character" w:customStyle="1" w:styleId="zzsiln">
    <w:name w:val="zz_silné"/>
    <w:rsid w:val="00762743"/>
    <w:rPr>
      <w:b/>
      <w:bCs/>
      <w:color w:val="auto"/>
    </w:rPr>
  </w:style>
  <w:style w:type="paragraph" w:customStyle="1" w:styleId="zzNaSted">
    <w:name w:val="zz_NaStřed"/>
    <w:basedOn w:val="Normln"/>
    <w:rsid w:val="00762743"/>
    <w:p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6"/>
      </w:numPr>
    </w:pPr>
  </w:style>
  <w:style w:type="paragraph" w:customStyle="1" w:styleId="odr1">
    <w:name w:val="odr1"/>
    <w:basedOn w:val="Normln"/>
    <w:rsid w:val="00762743"/>
    <w:pPr>
      <w:numPr>
        <w:numId w:val="9"/>
      </w:numPr>
      <w:jc w:val="both"/>
    </w:pPr>
  </w:style>
  <w:style w:type="character" w:customStyle="1" w:styleId="lnekChar">
    <w:name w:val="Článek Char"/>
    <w:link w:val="lnek"/>
    <w:uiPriority w:val="99"/>
    <w:rsid w:val="005936DF"/>
    <w:rPr>
      <w:rFonts w:ascii="Times New Roman" w:eastAsia="Times New Roman" w:hAnsi="Times New Roman"/>
      <w:b/>
      <w:sz w:val="24"/>
      <w:szCs w:val="24"/>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lang w:val="x-none" w:eastAsia="x-none"/>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8"/>
      </w:numPr>
    </w:pPr>
  </w:style>
  <w:style w:type="paragraph" w:customStyle="1" w:styleId="odr2">
    <w:name w:val="odr2"/>
    <w:basedOn w:val="odr1"/>
    <w:rsid w:val="00762743"/>
    <w:pPr>
      <w:numPr>
        <w:numId w:val="7"/>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2743"/>
    <w:rPr>
      <w:rFonts w:ascii="Times New Roman" w:eastAsia="Times New Roman" w:hAnsi="Times New Roman"/>
      <w:sz w:val="24"/>
      <w:szCs w:val="24"/>
    </w:rPr>
  </w:style>
  <w:style w:type="paragraph" w:styleId="Nadpis1">
    <w:name w:val="heading 1"/>
    <w:basedOn w:val="Normln"/>
    <w:next w:val="Normln"/>
    <w:uiPriority w:val="99"/>
    <w:qFormat/>
    <w:rsid w:val="00762743"/>
    <w:pPr>
      <w:keepNext/>
      <w:numPr>
        <w:numId w:val="5"/>
      </w:numPr>
      <w:outlineLvl w:val="0"/>
    </w:pPr>
  </w:style>
  <w:style w:type="paragraph" w:styleId="Nadpis2">
    <w:name w:val="heading 2"/>
    <w:basedOn w:val="Normln"/>
    <w:next w:val="Normln"/>
    <w:uiPriority w:val="99"/>
    <w:qFormat/>
    <w:rsid w:val="00762743"/>
    <w:pPr>
      <w:numPr>
        <w:ilvl w:val="1"/>
        <w:numId w:val="5"/>
      </w:numPr>
      <w:outlineLvl w:val="1"/>
    </w:pPr>
    <w:rPr>
      <w:rFonts w:cs="Arial"/>
      <w:bCs/>
      <w:iCs/>
      <w:szCs w:val="28"/>
    </w:rPr>
  </w:style>
  <w:style w:type="paragraph" w:styleId="Nadpis3">
    <w:name w:val="heading 3"/>
    <w:basedOn w:val="Normln"/>
    <w:next w:val="Normln"/>
    <w:uiPriority w:val="99"/>
    <w:qFormat/>
    <w:rsid w:val="00762743"/>
    <w:pPr>
      <w:keepNext/>
      <w:numPr>
        <w:ilvl w:val="2"/>
        <w:numId w:val="5"/>
      </w:numPr>
      <w:outlineLvl w:val="2"/>
    </w:pPr>
    <w:rPr>
      <w:rFonts w:cs="Arial"/>
      <w:bCs/>
      <w:szCs w:val="26"/>
    </w:rPr>
  </w:style>
  <w:style w:type="paragraph" w:styleId="Nadpis4">
    <w:name w:val="heading 4"/>
    <w:basedOn w:val="Normln"/>
    <w:next w:val="Normln"/>
    <w:uiPriority w:val="99"/>
    <w:qFormat/>
    <w:rsid w:val="00762743"/>
    <w:pPr>
      <w:numPr>
        <w:ilvl w:val="3"/>
        <w:numId w:val="5"/>
      </w:numPr>
      <w:outlineLvl w:val="3"/>
    </w:pPr>
  </w:style>
  <w:style w:type="paragraph" w:styleId="Nadpis5">
    <w:name w:val="heading 5"/>
    <w:basedOn w:val="Normln"/>
    <w:next w:val="Normln"/>
    <w:uiPriority w:val="99"/>
    <w:qFormat/>
    <w:rsid w:val="00762743"/>
    <w:pPr>
      <w:keepNext/>
      <w:numPr>
        <w:ilvl w:val="4"/>
        <w:numId w:val="5"/>
      </w:numPr>
      <w:outlineLvl w:val="4"/>
    </w:pPr>
  </w:style>
  <w:style w:type="paragraph" w:styleId="Nadpis6">
    <w:name w:val="heading 6"/>
    <w:basedOn w:val="Normln"/>
    <w:next w:val="Normln"/>
    <w:uiPriority w:val="99"/>
    <w:qFormat/>
    <w:rsid w:val="00762743"/>
    <w:pPr>
      <w:keepNext/>
      <w:numPr>
        <w:ilvl w:val="5"/>
        <w:numId w:val="5"/>
      </w:numPr>
      <w:outlineLvl w:val="5"/>
    </w:pPr>
  </w:style>
  <w:style w:type="paragraph" w:styleId="Nadpis7">
    <w:name w:val="heading 7"/>
    <w:basedOn w:val="Normln"/>
    <w:next w:val="Normln"/>
    <w:qFormat/>
    <w:rsid w:val="00762743"/>
    <w:pPr>
      <w:keepNext/>
      <w:numPr>
        <w:ilvl w:val="6"/>
        <w:numId w:val="5"/>
      </w:numPr>
      <w:outlineLvl w:val="6"/>
    </w:pPr>
  </w:style>
  <w:style w:type="paragraph" w:styleId="Nadpis8">
    <w:name w:val="heading 8"/>
    <w:basedOn w:val="Normln"/>
    <w:next w:val="Normln"/>
    <w:qFormat/>
    <w:rsid w:val="00762743"/>
    <w:pPr>
      <w:keepNext/>
      <w:numPr>
        <w:ilvl w:val="7"/>
        <w:numId w:val="5"/>
      </w:numPr>
      <w:outlineLvl w:val="7"/>
    </w:pPr>
  </w:style>
  <w:style w:type="paragraph" w:styleId="Nadpis9">
    <w:name w:val="heading 9"/>
    <w:basedOn w:val="Normln"/>
    <w:next w:val="Normln"/>
    <w:qFormat/>
    <w:rsid w:val="00762743"/>
    <w:pPr>
      <w:keepNext/>
      <w:numPr>
        <w:ilvl w:val="8"/>
        <w:numId w:val="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627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62743"/>
    <w:pPr>
      <w:tabs>
        <w:tab w:val="center" w:pos="4536"/>
        <w:tab w:val="right" w:pos="9072"/>
      </w:tabs>
    </w:pPr>
  </w:style>
  <w:style w:type="paragraph" w:styleId="Zpat">
    <w:name w:val="footer"/>
    <w:basedOn w:val="Normln"/>
    <w:rsid w:val="00762743"/>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val="x-none"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762743"/>
    <w:rPr>
      <w:color w:val="0000FF"/>
      <w:u w:val="single"/>
    </w:rPr>
  </w:style>
  <w:style w:type="paragraph" w:customStyle="1" w:styleId="zkladn">
    <w:name w:val="základní"/>
    <w:basedOn w:val="Normln"/>
    <w:rsid w:val="00762743"/>
    <w:pPr>
      <w:spacing w:before="120" w:after="120"/>
      <w:ind w:firstLine="425"/>
      <w:jc w:val="both"/>
    </w:pPr>
  </w:style>
  <w:style w:type="character" w:customStyle="1" w:styleId="zmna">
    <w:name w:val="změna"/>
    <w:rsid w:val="00762743"/>
    <w:rPr>
      <w:color w:val="0000FF"/>
    </w:rPr>
  </w:style>
  <w:style w:type="character" w:styleId="Zvraznn">
    <w:name w:val="Emphasis"/>
    <w:qFormat/>
    <w:rsid w:val="00762743"/>
    <w:rPr>
      <w:i/>
      <w:iCs/>
    </w:rPr>
  </w:style>
  <w:style w:type="paragraph" w:customStyle="1" w:styleId="Pnzev">
    <w:name w:val="Př_název"/>
    <w:basedOn w:val="Normln"/>
    <w:next w:val="zkladn"/>
    <w:rsid w:val="00762743"/>
    <w:pPr>
      <w:pageBreakBefore/>
      <w:spacing w:after="240"/>
      <w:ind w:left="1134" w:hanging="1134"/>
      <w:outlineLvl w:val="0"/>
    </w:pPr>
    <w:rPr>
      <w:b/>
      <w:sz w:val="28"/>
    </w:rPr>
  </w:style>
  <w:style w:type="paragraph" w:customStyle="1" w:styleId="zz-vpravo">
    <w:name w:val="zz-vpravo"/>
    <w:basedOn w:val="Normln"/>
    <w:rsid w:val="00762743"/>
    <w:pPr>
      <w:jc w:val="right"/>
    </w:pPr>
  </w:style>
  <w:style w:type="paragraph" w:customStyle="1" w:styleId="zz-Nzev">
    <w:name w:val="zz-Název"/>
    <w:basedOn w:val="Normln"/>
    <w:rsid w:val="00762743"/>
    <w:pPr>
      <w:spacing w:before="240" w:after="240"/>
      <w:jc w:val="center"/>
    </w:pPr>
    <w:rPr>
      <w:b/>
      <w:sz w:val="36"/>
      <w:szCs w:val="36"/>
    </w:rPr>
  </w:style>
  <w:style w:type="character" w:customStyle="1" w:styleId="zz10bnorm">
    <w:name w:val="zz_10b_norm"/>
    <w:rsid w:val="00762743"/>
    <w:rPr>
      <w:sz w:val="20"/>
    </w:rPr>
  </w:style>
  <w:style w:type="character" w:styleId="slostrnky">
    <w:name w:val="page number"/>
    <w:basedOn w:val="Standardnpsmoodstavce"/>
    <w:rsid w:val="00762743"/>
  </w:style>
  <w:style w:type="numbering" w:customStyle="1" w:styleId="Osn">
    <w:name w:val="Osn"/>
    <w:basedOn w:val="Bezseznamu"/>
    <w:rsid w:val="00762743"/>
  </w:style>
  <w:style w:type="paragraph" w:customStyle="1" w:styleId="st">
    <w:name w:val="Část"/>
    <w:basedOn w:val="Normln"/>
    <w:next w:val="Oddl"/>
    <w:uiPriority w:val="99"/>
    <w:rsid w:val="00762743"/>
    <w:pPr>
      <w:keepNext/>
      <w:keepLines/>
      <w:numPr>
        <w:numId w:val="2"/>
      </w:numPr>
      <w:spacing w:before="240" w:after="120"/>
      <w:ind w:right="113"/>
      <w:jc w:val="center"/>
      <w:outlineLvl w:val="0"/>
    </w:pPr>
    <w:rPr>
      <w:b/>
      <w:caps/>
    </w:rPr>
  </w:style>
  <w:style w:type="paragraph" w:customStyle="1" w:styleId="Oddl">
    <w:name w:val="Oddíl"/>
    <w:basedOn w:val="Normln"/>
    <w:next w:val="lnek"/>
    <w:uiPriority w:val="99"/>
    <w:rsid w:val="00762743"/>
    <w:pPr>
      <w:keepNext/>
      <w:keepLines/>
      <w:numPr>
        <w:ilvl w:val="1"/>
        <w:numId w:val="2"/>
      </w:numPr>
      <w:spacing w:before="240"/>
      <w:ind w:right="113"/>
      <w:jc w:val="center"/>
      <w:outlineLvl w:val="1"/>
    </w:pPr>
    <w:rPr>
      <w:caps/>
    </w:rPr>
  </w:style>
  <w:style w:type="paragraph" w:customStyle="1" w:styleId="lnek">
    <w:name w:val="Článek"/>
    <w:basedOn w:val="Normln"/>
    <w:next w:val="Normln"/>
    <w:link w:val="lnekChar"/>
    <w:uiPriority w:val="99"/>
    <w:rsid w:val="00762743"/>
    <w:pPr>
      <w:keepNext/>
      <w:keepLines/>
      <w:numPr>
        <w:ilvl w:val="2"/>
        <w:numId w:val="2"/>
      </w:numPr>
      <w:spacing w:before="240"/>
      <w:ind w:right="113"/>
      <w:jc w:val="center"/>
      <w:outlineLvl w:val="2"/>
    </w:pPr>
    <w:rPr>
      <w:b/>
    </w:rPr>
  </w:style>
  <w:style w:type="paragraph" w:customStyle="1" w:styleId="Odstavec">
    <w:name w:val="Odstavec"/>
    <w:basedOn w:val="Normln"/>
    <w:uiPriority w:val="99"/>
    <w:rsid w:val="00762743"/>
    <w:pPr>
      <w:numPr>
        <w:ilvl w:val="3"/>
        <w:numId w:val="2"/>
      </w:numPr>
      <w:spacing w:before="120"/>
      <w:jc w:val="both"/>
      <w:outlineLvl w:val="3"/>
    </w:pPr>
  </w:style>
  <w:style w:type="paragraph" w:customStyle="1" w:styleId="Psmeno">
    <w:name w:val="Písmeno"/>
    <w:basedOn w:val="Normln"/>
    <w:uiPriority w:val="99"/>
    <w:rsid w:val="00762743"/>
    <w:pPr>
      <w:numPr>
        <w:ilvl w:val="4"/>
        <w:numId w:val="2"/>
      </w:numPr>
      <w:jc w:val="both"/>
      <w:outlineLvl w:val="4"/>
    </w:pPr>
  </w:style>
  <w:style w:type="paragraph" w:customStyle="1" w:styleId="Psmenopokra">
    <w:name w:val="Písmeno pokrač"/>
    <w:basedOn w:val="Normln"/>
    <w:rsid w:val="00762743"/>
    <w:pPr>
      <w:ind w:left="425"/>
      <w:jc w:val="both"/>
    </w:pPr>
  </w:style>
  <w:style w:type="paragraph" w:customStyle="1" w:styleId="Bod">
    <w:name w:val="Bod"/>
    <w:basedOn w:val="Normln"/>
    <w:uiPriority w:val="99"/>
    <w:rsid w:val="00762743"/>
    <w:pPr>
      <w:numPr>
        <w:ilvl w:val="5"/>
        <w:numId w:val="2"/>
      </w:numPr>
      <w:jc w:val="both"/>
    </w:pPr>
  </w:style>
  <w:style w:type="paragraph" w:styleId="Obsah1">
    <w:name w:val="toc 1"/>
    <w:basedOn w:val="Normln"/>
    <w:next w:val="Normln"/>
    <w:autoRedefine/>
    <w:semiHidden/>
    <w:rsid w:val="00762743"/>
    <w:pPr>
      <w:keepNext/>
      <w:tabs>
        <w:tab w:val="right" w:leader="dot" w:pos="9072"/>
      </w:tabs>
      <w:spacing w:before="60"/>
      <w:ind w:left="567" w:hanging="567"/>
    </w:pPr>
  </w:style>
  <w:style w:type="paragraph" w:styleId="Obsah2">
    <w:name w:val="toc 2"/>
    <w:basedOn w:val="Normln"/>
    <w:next w:val="Normln"/>
    <w:autoRedefine/>
    <w:semiHidden/>
    <w:rsid w:val="00762743"/>
    <w:pPr>
      <w:keepNext/>
      <w:tabs>
        <w:tab w:val="right" w:leader="dot" w:pos="9072"/>
      </w:tabs>
      <w:spacing w:before="60"/>
      <w:ind w:left="1135" w:hanging="851"/>
    </w:pPr>
  </w:style>
  <w:style w:type="paragraph" w:styleId="Obsah3">
    <w:name w:val="toc 3"/>
    <w:basedOn w:val="Normln"/>
    <w:next w:val="Normln"/>
    <w:autoRedefine/>
    <w:semiHidden/>
    <w:rsid w:val="00762743"/>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762743"/>
    <w:pPr>
      <w:ind w:left="284" w:hanging="284"/>
    </w:pPr>
    <w:rPr>
      <w:sz w:val="20"/>
      <w:szCs w:val="20"/>
    </w:rPr>
  </w:style>
  <w:style w:type="character" w:styleId="Znakapoznpodarou">
    <w:name w:val="footnote reference"/>
    <w:aliases w:val="PGI Fußnote Ziffer + Times New Roman,12 b.,Zúžené o ...,PGI Fußnote Ziffer"/>
    <w:uiPriority w:val="99"/>
    <w:rsid w:val="00762743"/>
    <w:rPr>
      <w:vertAlign w:val="superscript"/>
    </w:rPr>
  </w:style>
  <w:style w:type="paragraph" w:customStyle="1" w:styleId="bododr">
    <w:name w:val="bod_odr"/>
    <w:basedOn w:val="Normln"/>
    <w:rsid w:val="00762743"/>
    <w:pPr>
      <w:numPr>
        <w:numId w:val="3"/>
      </w:numPr>
      <w:jc w:val="both"/>
    </w:pPr>
  </w:style>
  <w:style w:type="paragraph" w:styleId="Obsah4">
    <w:name w:val="toc 4"/>
    <w:basedOn w:val="Normln"/>
    <w:next w:val="Normln"/>
    <w:autoRedefine/>
    <w:semiHidden/>
    <w:rsid w:val="00762743"/>
    <w:pPr>
      <w:ind w:left="720"/>
    </w:pPr>
  </w:style>
  <w:style w:type="character" w:customStyle="1" w:styleId="zzExponent">
    <w:name w:val="zz_Exponent"/>
    <w:rsid w:val="00762743"/>
    <w:rPr>
      <w:vertAlign w:val="superscript"/>
    </w:rPr>
  </w:style>
  <w:style w:type="character" w:customStyle="1" w:styleId="zzIndex">
    <w:name w:val="zz_Index"/>
    <w:rsid w:val="00762743"/>
    <w:rPr>
      <w:vertAlign w:val="subscript"/>
    </w:rPr>
  </w:style>
  <w:style w:type="paragraph" w:customStyle="1" w:styleId="Pnadpis1">
    <w:name w:val="Př_nadpis_1"/>
    <w:basedOn w:val="Normln"/>
    <w:next w:val="zkladn"/>
    <w:rsid w:val="00762743"/>
    <w:pPr>
      <w:keepNext/>
      <w:keepLines/>
      <w:numPr>
        <w:numId w:val="6"/>
      </w:numPr>
      <w:spacing w:before="240" w:after="120"/>
      <w:outlineLvl w:val="1"/>
    </w:pPr>
    <w:rPr>
      <w:b/>
      <w:sz w:val="28"/>
    </w:rPr>
  </w:style>
  <w:style w:type="paragraph" w:customStyle="1" w:styleId="Pnadpis2">
    <w:name w:val="Př_nadpis_2"/>
    <w:basedOn w:val="Normln"/>
    <w:next w:val="zkladn"/>
    <w:rsid w:val="00762743"/>
    <w:pPr>
      <w:keepNext/>
      <w:keepLines/>
      <w:numPr>
        <w:ilvl w:val="1"/>
        <w:numId w:val="6"/>
      </w:numPr>
      <w:spacing w:before="240" w:after="120"/>
      <w:outlineLvl w:val="2"/>
    </w:pPr>
    <w:rPr>
      <w:b/>
    </w:rPr>
  </w:style>
  <w:style w:type="paragraph" w:customStyle="1" w:styleId="Pnadpis3">
    <w:name w:val="Př_nadpis_3"/>
    <w:basedOn w:val="Normln"/>
    <w:rsid w:val="00762743"/>
    <w:pPr>
      <w:keepNext/>
      <w:numPr>
        <w:ilvl w:val="2"/>
        <w:numId w:val="6"/>
      </w:numPr>
      <w:spacing w:before="120" w:after="60"/>
    </w:pPr>
  </w:style>
  <w:style w:type="numbering" w:customStyle="1" w:styleId="Plohy">
    <w:name w:val="Přílohy"/>
    <w:basedOn w:val="Bezseznamu"/>
    <w:rsid w:val="00762743"/>
    <w:pPr>
      <w:numPr>
        <w:numId w:val="1"/>
      </w:numPr>
    </w:pPr>
  </w:style>
  <w:style w:type="paragraph" w:customStyle="1" w:styleId="Pvet">
    <w:name w:val="Př_výčet"/>
    <w:basedOn w:val="zkladn"/>
    <w:rsid w:val="00762743"/>
    <w:pPr>
      <w:tabs>
        <w:tab w:val="num" w:pos="851"/>
      </w:tabs>
      <w:spacing w:after="60"/>
      <w:ind w:left="851" w:hanging="284"/>
      <w:contextualSpacing/>
    </w:pPr>
  </w:style>
  <w:style w:type="table" w:customStyle="1" w:styleId="PTabulka">
    <w:name w:val="Př_Tabulka"/>
    <w:basedOn w:val="Normlntabulka"/>
    <w:rsid w:val="00762743"/>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762743"/>
    <w:rPr>
      <w:b/>
      <w:sz w:val="28"/>
    </w:rPr>
  </w:style>
  <w:style w:type="character" w:customStyle="1" w:styleId="zz10b">
    <w:name w:val="zz_10b"/>
    <w:rsid w:val="00762743"/>
    <w:rPr>
      <w:b/>
      <w:sz w:val="20"/>
    </w:rPr>
  </w:style>
  <w:style w:type="paragraph" w:customStyle="1" w:styleId="zz18">
    <w:name w:val="zz_18"/>
    <w:basedOn w:val="Normln"/>
    <w:rsid w:val="00762743"/>
    <w:pPr>
      <w:autoSpaceDE w:val="0"/>
      <w:autoSpaceDN w:val="0"/>
      <w:adjustRightInd w:val="0"/>
      <w:jc w:val="center"/>
    </w:pPr>
    <w:rPr>
      <w:b/>
      <w:sz w:val="36"/>
      <w:szCs w:val="20"/>
      <w:lang w:eastAsia="en-US"/>
    </w:rPr>
  </w:style>
  <w:style w:type="paragraph" w:customStyle="1" w:styleId="Obsah">
    <w:name w:val="Obsah"/>
    <w:basedOn w:val="Normln"/>
    <w:next w:val="Normln"/>
    <w:rsid w:val="00762743"/>
    <w:pPr>
      <w:keepNext/>
      <w:spacing w:after="240"/>
    </w:pPr>
    <w:rPr>
      <w:b/>
    </w:rPr>
  </w:style>
  <w:style w:type="paragraph" w:customStyle="1" w:styleId="Seznamploh">
    <w:name w:val="Seznam příloh"/>
    <w:basedOn w:val="Normln"/>
    <w:rsid w:val="00762743"/>
    <w:pPr>
      <w:numPr>
        <w:numId w:val="4"/>
      </w:numPr>
    </w:pPr>
  </w:style>
  <w:style w:type="character" w:customStyle="1" w:styleId="zzsiln">
    <w:name w:val="zz_silné"/>
    <w:rsid w:val="00762743"/>
    <w:rPr>
      <w:b/>
      <w:bCs/>
      <w:color w:val="auto"/>
    </w:rPr>
  </w:style>
  <w:style w:type="paragraph" w:customStyle="1" w:styleId="zzNaSted">
    <w:name w:val="zz_NaStřed"/>
    <w:basedOn w:val="Normln"/>
    <w:rsid w:val="00762743"/>
    <w:pPr>
      <w:jc w:val="center"/>
    </w:pPr>
  </w:style>
  <w:style w:type="paragraph" w:customStyle="1" w:styleId="Zpatp">
    <w:name w:val="Zápatí_př"/>
    <w:basedOn w:val="Zpat"/>
    <w:rsid w:val="00762743"/>
    <w:pPr>
      <w:tabs>
        <w:tab w:val="clear" w:pos="4536"/>
      </w:tabs>
    </w:pPr>
  </w:style>
  <w:style w:type="paragraph" w:customStyle="1" w:styleId="zzdobl">
    <w:name w:val="zz_do_bl"/>
    <w:basedOn w:val="Normln"/>
    <w:rsid w:val="00762743"/>
    <w:pPr>
      <w:jc w:val="both"/>
    </w:pPr>
  </w:style>
  <w:style w:type="paragraph" w:customStyle="1" w:styleId="zzdoblpedsaz">
    <w:name w:val="zz_do_bl_předsaz"/>
    <w:basedOn w:val="zzdobl"/>
    <w:rsid w:val="00762743"/>
    <w:pPr>
      <w:ind w:left="1134" w:hanging="1134"/>
    </w:pPr>
  </w:style>
  <w:style w:type="paragraph" w:customStyle="1" w:styleId="ZpatW">
    <w:name w:val="ZápatíW"/>
    <w:basedOn w:val="Zpat"/>
    <w:rsid w:val="00762743"/>
    <w:pPr>
      <w:tabs>
        <w:tab w:val="clear" w:pos="4536"/>
        <w:tab w:val="clear" w:pos="9072"/>
        <w:tab w:val="center" w:pos="7003"/>
        <w:tab w:val="right" w:pos="14005"/>
      </w:tabs>
    </w:pPr>
  </w:style>
  <w:style w:type="paragraph" w:customStyle="1" w:styleId="zzPil">
    <w:name w:val="zz_Přil_č"/>
    <w:basedOn w:val="Normln"/>
    <w:rsid w:val="00762743"/>
    <w:pPr>
      <w:jc w:val="right"/>
    </w:pPr>
    <w:rPr>
      <w:b/>
    </w:rPr>
  </w:style>
  <w:style w:type="paragraph" w:customStyle="1" w:styleId="zklped">
    <w:name w:val="zákl_před"/>
    <w:basedOn w:val="Normln"/>
    <w:rsid w:val="00762743"/>
    <w:pPr>
      <w:spacing w:after="60"/>
      <w:ind w:left="567" w:hanging="567"/>
    </w:pPr>
  </w:style>
  <w:style w:type="numbering" w:customStyle="1" w:styleId="Pnadpisy">
    <w:name w:val="Př_nadpisy"/>
    <w:basedOn w:val="Bezseznamu"/>
    <w:rsid w:val="00762743"/>
    <w:pPr>
      <w:numPr>
        <w:numId w:val="6"/>
      </w:numPr>
    </w:pPr>
  </w:style>
  <w:style w:type="paragraph" w:customStyle="1" w:styleId="odr1">
    <w:name w:val="odr1"/>
    <w:basedOn w:val="Normln"/>
    <w:rsid w:val="00762743"/>
    <w:pPr>
      <w:numPr>
        <w:numId w:val="9"/>
      </w:numPr>
      <w:jc w:val="both"/>
    </w:pPr>
  </w:style>
  <w:style w:type="character" w:customStyle="1" w:styleId="lnekChar">
    <w:name w:val="Článek Char"/>
    <w:link w:val="lnek"/>
    <w:uiPriority w:val="99"/>
    <w:rsid w:val="005936DF"/>
    <w:rPr>
      <w:rFonts w:ascii="Times New Roman" w:eastAsia="Times New Roman" w:hAnsi="Times New Roman"/>
      <w:b/>
      <w:sz w:val="24"/>
      <w:szCs w:val="24"/>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napToGrid w:val="0"/>
      <w:sz w:val="36"/>
      <w:szCs w:val="20"/>
      <w:lang w:val="x-none" w:eastAsia="x-none"/>
    </w:rPr>
  </w:style>
  <w:style w:type="character" w:customStyle="1" w:styleId="NzevChar">
    <w:name w:val="Název Char"/>
    <w:link w:val="Nzev"/>
    <w:rsid w:val="00F0309F"/>
    <w:rPr>
      <w:rFonts w:ascii="Times New Roman" w:eastAsia="Times New Roman" w:hAnsi="Times New Roman"/>
      <w:b/>
      <w:snapToGrid w:val="0"/>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762743"/>
    <w:pPr>
      <w:numPr>
        <w:numId w:val="8"/>
      </w:numPr>
    </w:pPr>
  </w:style>
  <w:style w:type="paragraph" w:customStyle="1" w:styleId="odr2">
    <w:name w:val="odr2"/>
    <w:basedOn w:val="odr1"/>
    <w:rsid w:val="00762743"/>
    <w:pPr>
      <w:numPr>
        <w:numId w:val="7"/>
      </w:numPr>
    </w:pPr>
  </w:style>
  <w:style w:type="paragraph" w:customStyle="1" w:styleId="zkl16">
    <w:name w:val="zákl16"/>
    <w:basedOn w:val="zkladn"/>
    <w:rsid w:val="00762743"/>
    <w:pPr>
      <w:ind w:left="907" w:firstLine="0"/>
    </w:pPr>
  </w:style>
  <w:style w:type="paragraph" w:styleId="Zkladntextodsazen">
    <w:name w:val="Body Text Indent"/>
    <w:basedOn w:val="Normln"/>
    <w:link w:val="ZkladntextodsazenChar"/>
    <w:rsid w:val="0089492D"/>
    <w:pPr>
      <w:ind w:left="567"/>
    </w:pPr>
    <w:rPr>
      <w:rFonts w:ascii="Arial Narrow" w:hAnsi="Arial Narrow"/>
      <w:sz w:val="28"/>
      <w:szCs w:val="20"/>
      <w:lang w:eastAsia="en-US"/>
    </w:rPr>
  </w:style>
  <w:style w:type="character" w:customStyle="1" w:styleId="ZkladntextodsazenChar">
    <w:name w:val="Základní text odsazený Char"/>
    <w:link w:val="Zkladntextodsazen"/>
    <w:rsid w:val="0089492D"/>
    <w:rPr>
      <w:rFonts w:ascii="Arial Narrow" w:eastAsia="Times New Roman" w:hAnsi="Arial Narrow"/>
      <w:sz w:val="28"/>
      <w:lang w:eastAsia="en-US"/>
    </w:rPr>
  </w:style>
  <w:style w:type="paragraph" w:styleId="Odstavecseseznamem">
    <w:name w:val="List Paragraph"/>
    <w:basedOn w:val="Normln"/>
    <w:uiPriority w:val="34"/>
    <w:qFormat/>
    <w:rsid w:val="008C2DAA"/>
    <w:pPr>
      <w:ind w:left="720"/>
      <w:contextualSpacing/>
    </w:pPr>
  </w:style>
  <w:style w:type="paragraph" w:styleId="Revize">
    <w:name w:val="Revision"/>
    <w:hidden/>
    <w:uiPriority w:val="99"/>
    <w:semiHidden/>
    <w:rsid w:val="00D103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sanda@homolk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vanek@luko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uko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vanek@lukor.cz" TargetMode="External"/><Relationship Id="rId4" Type="http://schemas.microsoft.com/office/2007/relationships/stylesWithEffects" Target="stylesWithEffects.xml"/><Relationship Id="rId9" Type="http://schemas.openxmlformats.org/officeDocument/2006/relationships/hyperlink" Target="mailto:petr.sanda@homolka.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4770-450A-4078-A924-BA8428F0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NNH PRI OS Zdr</Template>
  <TotalTime>1</TotalTime>
  <Pages>16</Pages>
  <Words>6690</Words>
  <Characters>39471</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Mgr. Věra Jetmarová</cp:lastModifiedBy>
  <cp:revision>2</cp:revision>
  <cp:lastPrinted>2016-11-02T07:08:00Z</cp:lastPrinted>
  <dcterms:created xsi:type="dcterms:W3CDTF">2017-03-23T06:24:00Z</dcterms:created>
  <dcterms:modified xsi:type="dcterms:W3CDTF">2017-03-23T06:24:00Z</dcterms:modified>
</cp:coreProperties>
</file>