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A6C61" w14:textId="7917E3F7" w:rsidR="00532CFB" w:rsidRDefault="00532CFB" w:rsidP="00C61DDE">
      <w:pPr>
        <w:spacing w:line="276" w:lineRule="auto"/>
        <w:jc w:val="center"/>
        <w:rPr>
          <w:b/>
          <w:bCs/>
          <w:sz w:val="32"/>
        </w:rPr>
      </w:pPr>
      <w:r w:rsidRPr="00E74D63">
        <w:rPr>
          <w:b/>
          <w:bCs/>
          <w:sz w:val="32"/>
        </w:rPr>
        <w:t xml:space="preserve">SMLOUVA O BEZÚPLATNÉM PŘEVODU NEMOVITÝCH VĚCÍ Z VLASTNICTVÍ ČESKÉ REPUBLIKY A Z PRÁVA HOSPODAŘIT PRO LESY ČESKÉ REPUBLIKY, </w:t>
      </w:r>
      <w:proofErr w:type="gramStart"/>
      <w:r w:rsidRPr="00E74D63">
        <w:rPr>
          <w:b/>
          <w:bCs/>
          <w:sz w:val="32"/>
        </w:rPr>
        <w:t>S.P.</w:t>
      </w:r>
      <w:proofErr w:type="gramEnd"/>
      <w:r w:rsidRPr="00E74D63">
        <w:rPr>
          <w:b/>
          <w:bCs/>
          <w:sz w:val="32"/>
        </w:rPr>
        <w:t xml:space="preserve"> </w:t>
      </w:r>
    </w:p>
    <w:p w14:paraId="249172D8" w14:textId="01DA04E5" w:rsidR="007748DE" w:rsidRPr="00E74D63" w:rsidRDefault="007748DE" w:rsidP="00C61DDE">
      <w:pPr>
        <w:spacing w:line="276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S 531/21</w:t>
      </w:r>
    </w:p>
    <w:p w14:paraId="353D3699" w14:textId="065A2709" w:rsidR="00532CFB" w:rsidRPr="00E74D63" w:rsidRDefault="00532CFB" w:rsidP="00C61DDE">
      <w:pPr>
        <w:spacing w:line="276" w:lineRule="auto"/>
        <w:jc w:val="center"/>
        <w:rPr>
          <w:lang w:eastAsia="en-US"/>
        </w:rPr>
      </w:pPr>
      <w:r w:rsidRPr="00E74D63">
        <w:rPr>
          <w:bCs/>
        </w:rPr>
        <w:t>dle ust</w:t>
      </w:r>
      <w:r w:rsidR="007B4171">
        <w:rPr>
          <w:bCs/>
        </w:rPr>
        <w:t>anovení</w:t>
      </w:r>
      <w:r w:rsidRPr="00E74D63">
        <w:rPr>
          <w:bCs/>
        </w:rPr>
        <w:t xml:space="preserve"> § 1746 odst. 2 zákona č. 89/2012 Sb., občanský zákoník, </w:t>
      </w:r>
      <w:r w:rsidR="00D15896">
        <w:rPr>
          <w:bCs/>
        </w:rPr>
        <w:br/>
      </w:r>
      <w:r w:rsidRPr="00E74D63">
        <w:rPr>
          <w:bCs/>
        </w:rPr>
        <w:t xml:space="preserve">ve znění pozdějších předpisů </w:t>
      </w:r>
      <w:r w:rsidR="007B4171">
        <w:rPr>
          <w:bCs/>
        </w:rPr>
        <w:t xml:space="preserve">(dále jen „občanský zákoník“), </w:t>
      </w:r>
      <w:r w:rsidR="00D15896">
        <w:rPr>
          <w:bCs/>
        </w:rPr>
        <w:br/>
      </w:r>
      <w:r w:rsidRPr="00E74D63">
        <w:rPr>
          <w:bCs/>
        </w:rPr>
        <w:t xml:space="preserve">a </w:t>
      </w:r>
      <w:r w:rsidR="007B4171">
        <w:rPr>
          <w:bCs/>
        </w:rPr>
        <w:t xml:space="preserve">dle </w:t>
      </w:r>
      <w:r w:rsidRPr="00E74D63">
        <w:rPr>
          <w:bCs/>
        </w:rPr>
        <w:t>ust</w:t>
      </w:r>
      <w:r w:rsidR="007B4171">
        <w:rPr>
          <w:bCs/>
        </w:rPr>
        <w:t>anovení</w:t>
      </w:r>
      <w:r w:rsidRPr="00E74D63">
        <w:rPr>
          <w:bCs/>
        </w:rPr>
        <w:t xml:space="preserve"> § 16 odst. 8 zákona č. 77/1997 Sb., o státním podniku,</w:t>
      </w:r>
      <w:r w:rsidR="007B4171">
        <w:rPr>
          <w:bCs/>
        </w:rPr>
        <w:t xml:space="preserve"> </w:t>
      </w:r>
      <w:r w:rsidR="00D15896">
        <w:rPr>
          <w:bCs/>
        </w:rPr>
        <w:br/>
      </w:r>
      <w:r w:rsidRPr="00E74D63">
        <w:rPr>
          <w:bCs/>
        </w:rPr>
        <w:t>ve znění pozdějších předpisů (dále jen „zákon o státním podniku“)</w:t>
      </w:r>
    </w:p>
    <w:p w14:paraId="08645CE2" w14:textId="77777777" w:rsidR="009D0A21" w:rsidRPr="00E74D63" w:rsidRDefault="009D0A21" w:rsidP="00C61DDE">
      <w:pPr>
        <w:spacing w:line="276" w:lineRule="auto"/>
        <w:jc w:val="center"/>
        <w:rPr>
          <w:b/>
        </w:rPr>
      </w:pPr>
    </w:p>
    <w:p w14:paraId="23C9D2E6" w14:textId="77777777" w:rsidR="009A0CBC" w:rsidRPr="009A0CBC" w:rsidRDefault="009A0CBC" w:rsidP="002E382A">
      <w:pPr>
        <w:spacing w:line="276" w:lineRule="auto"/>
        <w:jc w:val="both"/>
        <w:rPr>
          <w:b/>
          <w:bCs/>
          <w:i/>
        </w:rPr>
      </w:pPr>
      <w:r w:rsidRPr="009A0CBC">
        <w:rPr>
          <w:b/>
          <w:bCs/>
        </w:rPr>
        <w:t xml:space="preserve">Lesy České republiky, </w:t>
      </w:r>
      <w:proofErr w:type="spellStart"/>
      <w:proofErr w:type="gramStart"/>
      <w:r w:rsidRPr="009A0CBC">
        <w:rPr>
          <w:b/>
          <w:bCs/>
        </w:rPr>
        <w:t>s.p</w:t>
      </w:r>
      <w:proofErr w:type="spellEnd"/>
      <w:r w:rsidRPr="009A0CBC">
        <w:rPr>
          <w:b/>
          <w:bCs/>
        </w:rPr>
        <w:t>.</w:t>
      </w:r>
      <w:proofErr w:type="gramEnd"/>
    </w:p>
    <w:p w14:paraId="10AC96E7" w14:textId="77777777" w:rsidR="009A0CBC" w:rsidRPr="009A0CBC" w:rsidRDefault="009A0CBC" w:rsidP="002E382A">
      <w:pPr>
        <w:spacing w:line="276" w:lineRule="auto"/>
        <w:jc w:val="both"/>
        <w:rPr>
          <w:bCs/>
          <w:i/>
        </w:rPr>
      </w:pPr>
      <w:r w:rsidRPr="009A0CBC">
        <w:rPr>
          <w:bCs/>
        </w:rPr>
        <w:t>se sídlem Přemyslova 1106/19, Nový Hradec Králové, 500 08 Hradec Králové</w:t>
      </w:r>
    </w:p>
    <w:p w14:paraId="4825CB1F" w14:textId="77777777" w:rsidR="009A0CBC" w:rsidRPr="009A0CBC" w:rsidRDefault="009A0CBC" w:rsidP="002E382A">
      <w:pPr>
        <w:spacing w:line="276" w:lineRule="auto"/>
        <w:jc w:val="both"/>
        <w:rPr>
          <w:bCs/>
          <w:i/>
        </w:rPr>
      </w:pPr>
      <w:r w:rsidRPr="009A0CBC">
        <w:rPr>
          <w:bCs/>
        </w:rPr>
        <w:t>IČO: 421 96 451</w:t>
      </w:r>
    </w:p>
    <w:p w14:paraId="6CEE4EBB" w14:textId="77777777" w:rsidR="009A0CBC" w:rsidRPr="009A0CBC" w:rsidRDefault="009A0CBC" w:rsidP="002E382A">
      <w:pPr>
        <w:spacing w:line="276" w:lineRule="auto"/>
        <w:jc w:val="both"/>
        <w:rPr>
          <w:bCs/>
          <w:i/>
        </w:rPr>
      </w:pPr>
      <w:r w:rsidRPr="009A0CBC">
        <w:rPr>
          <w:bCs/>
        </w:rPr>
        <w:t>DIČ: CZ42196451</w:t>
      </w:r>
    </w:p>
    <w:p w14:paraId="0D4F6069" w14:textId="77777777" w:rsidR="009A0CBC" w:rsidRPr="009A0CBC" w:rsidRDefault="009A0CBC" w:rsidP="002E382A">
      <w:pPr>
        <w:spacing w:line="276" w:lineRule="auto"/>
        <w:jc w:val="both"/>
        <w:rPr>
          <w:bCs/>
          <w:i/>
        </w:rPr>
      </w:pPr>
      <w:r w:rsidRPr="009A0CBC">
        <w:rPr>
          <w:bCs/>
        </w:rPr>
        <w:lastRenderedPageBreak/>
        <w:t>zapsaný v obchodním rejstříku vedeném Krajským soudem v Hradci Králové, oddíl AXII, vložka 540</w:t>
      </w:r>
    </w:p>
    <w:p w14:paraId="00058C81" w14:textId="1C65B707" w:rsidR="007748DE" w:rsidRPr="00C34236" w:rsidRDefault="007748DE" w:rsidP="007748DE">
      <w:pPr>
        <w:spacing w:line="276" w:lineRule="auto"/>
        <w:rPr>
          <w:bCs/>
        </w:rPr>
      </w:pPr>
      <w:r w:rsidRPr="00C34236">
        <w:rPr>
          <w:bCs/>
        </w:rPr>
        <w:t>zastoupený</w:t>
      </w:r>
      <w:r>
        <w:rPr>
          <w:bCs/>
        </w:rPr>
        <w:t xml:space="preserve">  </w:t>
      </w:r>
      <w:del w:id="0" w:author="Latináková Martina" w:date="2022-01-05T11:45:00Z">
        <w:r w:rsidDel="00555507">
          <w:rPr>
            <w:bCs/>
          </w:rPr>
          <w:delText>Ing. Liborem Strakošem</w:delText>
        </w:r>
      </w:del>
      <w:ins w:id="1" w:author="Latináková Martina" w:date="2022-01-05T11:45:00Z">
        <w:r w:rsidR="00555507">
          <w:rPr>
            <w:bCs/>
          </w:rPr>
          <w:t>XXX</w:t>
        </w:r>
      </w:ins>
      <w:r w:rsidRPr="00C34236">
        <w:rPr>
          <w:bCs/>
        </w:rPr>
        <w:t>,</w:t>
      </w:r>
      <w:r>
        <w:rPr>
          <w:bCs/>
        </w:rPr>
        <w:t xml:space="preserve"> ředitelem Oblastního ředitelství jižní Morava, </w:t>
      </w:r>
      <w:r w:rsidRPr="00C34236">
        <w:rPr>
          <w:bCs/>
        </w:rPr>
        <w:t xml:space="preserve"> n</w:t>
      </w:r>
      <w:r>
        <w:rPr>
          <w:bCs/>
        </w:rPr>
        <w:t xml:space="preserve">a </w:t>
      </w:r>
      <w:r w:rsidRPr="00C34236">
        <w:rPr>
          <w:bCs/>
        </w:rPr>
        <w:t xml:space="preserve">základě pověření ze dne </w:t>
      </w:r>
      <w:proofErr w:type="gramStart"/>
      <w:r>
        <w:rPr>
          <w:bCs/>
        </w:rPr>
        <w:t>30.12.2020</w:t>
      </w:r>
      <w:proofErr w:type="gramEnd"/>
      <w:r>
        <w:rPr>
          <w:bCs/>
        </w:rPr>
        <w:t>, uděleného Ing. Josefem Vojáčkem, generálním ředitelem</w:t>
      </w:r>
    </w:p>
    <w:p w14:paraId="6FEBDD25" w14:textId="77777777" w:rsidR="007748DE" w:rsidRPr="00C34236" w:rsidRDefault="007748DE" w:rsidP="007748DE">
      <w:pPr>
        <w:spacing w:line="276" w:lineRule="auto"/>
        <w:rPr>
          <w:bCs/>
        </w:rPr>
      </w:pPr>
      <w:r w:rsidRPr="00C34236">
        <w:rPr>
          <w:bCs/>
        </w:rPr>
        <w:t>bankovní spojení:</w:t>
      </w:r>
      <w:r>
        <w:rPr>
          <w:bCs/>
        </w:rPr>
        <w:tab/>
      </w:r>
      <w:r w:rsidRPr="00C34236">
        <w:rPr>
          <w:bCs/>
        </w:rPr>
        <w:t xml:space="preserve">Komerční banka, a.s., pobočka </w:t>
      </w:r>
      <w:r>
        <w:rPr>
          <w:bCs/>
        </w:rPr>
        <w:t>Uherský Brod</w:t>
      </w:r>
    </w:p>
    <w:p w14:paraId="188CCD27" w14:textId="75187A97" w:rsidR="00FD0EF5" w:rsidRPr="002E382A" w:rsidRDefault="007748DE" w:rsidP="002E382A">
      <w:pPr>
        <w:spacing w:line="276" w:lineRule="auto"/>
        <w:jc w:val="both"/>
        <w:rPr>
          <w:bCs/>
          <w:i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34236">
        <w:rPr>
          <w:bCs/>
        </w:rPr>
        <w:t>číslo účtu:</w:t>
      </w:r>
      <w:r>
        <w:rPr>
          <w:bCs/>
        </w:rPr>
        <w:t xml:space="preserve"> 1582270207/0100</w:t>
      </w:r>
    </w:p>
    <w:p w14:paraId="1D3D4078" w14:textId="08ECAB8B" w:rsidR="009A0CBC" w:rsidRPr="009A0CBC" w:rsidRDefault="009A0CBC" w:rsidP="002E382A">
      <w:pPr>
        <w:spacing w:line="276" w:lineRule="auto"/>
        <w:jc w:val="both"/>
        <w:rPr>
          <w:bCs/>
          <w:i/>
        </w:rPr>
      </w:pPr>
      <w:r w:rsidRPr="009A0CBC">
        <w:rPr>
          <w:bCs/>
        </w:rPr>
        <w:t xml:space="preserve">(dále jako </w:t>
      </w:r>
      <w:r w:rsidRPr="007748DE">
        <w:rPr>
          <w:bCs/>
        </w:rPr>
        <w:t>„</w:t>
      </w:r>
      <w:r w:rsidRPr="00AF3CF8">
        <w:t>Lesy ČR</w:t>
      </w:r>
      <w:r w:rsidRPr="007748DE">
        <w:rPr>
          <w:bCs/>
        </w:rPr>
        <w:t>“)</w:t>
      </w:r>
      <w:r w:rsidR="00FD0EF5">
        <w:rPr>
          <w:bCs/>
        </w:rPr>
        <w:t xml:space="preserve"> </w:t>
      </w:r>
      <w:r w:rsidRPr="009A0CBC">
        <w:rPr>
          <w:bCs/>
        </w:rPr>
        <w:t>na straně jedné</w:t>
      </w:r>
    </w:p>
    <w:p w14:paraId="3F357E78" w14:textId="77777777" w:rsidR="00163AF0" w:rsidRPr="00E74D63" w:rsidRDefault="00163AF0" w:rsidP="002E382A">
      <w:pPr>
        <w:spacing w:line="276" w:lineRule="auto"/>
        <w:rPr>
          <w:rStyle w:val="platne1"/>
          <w:b/>
          <w:i/>
        </w:rPr>
      </w:pPr>
    </w:p>
    <w:p w14:paraId="024197B1" w14:textId="3B1E9C71" w:rsidR="00F57A77" w:rsidRPr="002E382A" w:rsidRDefault="00F57A77" w:rsidP="002E382A">
      <w:pPr>
        <w:spacing w:line="276" w:lineRule="auto"/>
        <w:jc w:val="both"/>
        <w:rPr>
          <w:b/>
          <w:bCs/>
          <w:iCs/>
        </w:rPr>
      </w:pPr>
      <w:r w:rsidRPr="002E382A">
        <w:rPr>
          <w:b/>
          <w:bCs/>
          <w:iCs/>
        </w:rPr>
        <w:t>a</w:t>
      </w:r>
    </w:p>
    <w:p w14:paraId="206475CB" w14:textId="77777777" w:rsidR="009A0CBC" w:rsidRPr="009A0CBC" w:rsidRDefault="009A0CBC" w:rsidP="002E382A">
      <w:pPr>
        <w:spacing w:line="276" w:lineRule="auto"/>
        <w:jc w:val="both"/>
        <w:rPr>
          <w:iCs/>
        </w:rPr>
      </w:pPr>
    </w:p>
    <w:p w14:paraId="04D77684" w14:textId="77777777" w:rsidR="007748DE" w:rsidRPr="001171DE" w:rsidRDefault="007748DE" w:rsidP="007748DE">
      <w:pPr>
        <w:spacing w:line="276" w:lineRule="auto"/>
        <w:jc w:val="both"/>
      </w:pPr>
      <w:r w:rsidRPr="001171DE">
        <w:rPr>
          <w:b/>
          <w:bCs/>
        </w:rPr>
        <w:t>Zlínský kraj</w:t>
      </w:r>
    </w:p>
    <w:p w14:paraId="58EA5B13" w14:textId="77777777" w:rsidR="007748DE" w:rsidRPr="00F66855" w:rsidRDefault="007748DE" w:rsidP="007748DE">
      <w:r w:rsidRPr="00F66855">
        <w:t>se sídlem třída Tomáše Bati 21, 760 01 Zlín</w:t>
      </w:r>
    </w:p>
    <w:p w14:paraId="31B4DFCA" w14:textId="77777777" w:rsidR="007748DE" w:rsidRPr="00F66855" w:rsidRDefault="007748DE" w:rsidP="007748DE">
      <w:r w:rsidRPr="00F66855">
        <w:t>IČO: 70891320</w:t>
      </w:r>
    </w:p>
    <w:p w14:paraId="02FA13D7" w14:textId="77777777" w:rsidR="007748DE" w:rsidRDefault="007748DE" w:rsidP="007748DE">
      <w:r w:rsidRPr="00F66855">
        <w:t xml:space="preserve">zastoupen </w:t>
      </w:r>
      <w:r>
        <w:t>Ing. Radimem Holišem</w:t>
      </w:r>
      <w:r w:rsidRPr="00F66855">
        <w:t xml:space="preserve">, hejtmanem  </w:t>
      </w:r>
    </w:p>
    <w:p w14:paraId="4ED7CF35" w14:textId="77777777" w:rsidR="007748DE" w:rsidRPr="009A0CBC" w:rsidRDefault="007748DE" w:rsidP="007748DE">
      <w:pPr>
        <w:spacing w:line="276" w:lineRule="auto"/>
        <w:jc w:val="both"/>
      </w:pPr>
      <w:r w:rsidRPr="009A0CBC">
        <w:t xml:space="preserve">(dále jako </w:t>
      </w:r>
      <w:r w:rsidRPr="0011269E">
        <w:t>„</w:t>
      </w:r>
      <w:r w:rsidRPr="00F66855">
        <w:t>kraj</w:t>
      </w:r>
      <w:r w:rsidRPr="0011269E">
        <w:t>“)</w:t>
      </w:r>
      <w:r>
        <w:t xml:space="preserve"> </w:t>
      </w:r>
      <w:r w:rsidRPr="009A0CBC">
        <w:t>na straně druhé</w:t>
      </w:r>
    </w:p>
    <w:p w14:paraId="4835159F" w14:textId="77777777" w:rsidR="007748DE" w:rsidRPr="00F66855" w:rsidRDefault="007748DE" w:rsidP="007748DE"/>
    <w:p w14:paraId="378B5EC9" w14:textId="77777777" w:rsidR="007748DE" w:rsidRDefault="007748DE" w:rsidP="007748DE">
      <w:r w:rsidRPr="00F66855">
        <w:rPr>
          <w:b/>
        </w:rPr>
        <w:t>Ředitelství silnic Zlínského kraje</w:t>
      </w:r>
      <w:r w:rsidRPr="00F66855">
        <w:t>, příspěvková organizace</w:t>
      </w:r>
    </w:p>
    <w:p w14:paraId="78C01FAE" w14:textId="77777777" w:rsidR="007748DE" w:rsidRPr="00F66855" w:rsidRDefault="007748DE" w:rsidP="007748DE">
      <w:r w:rsidRPr="00F66855">
        <w:t>se sídlem ve  Zlíně, K Majáku 5001, PSČ 761 23</w:t>
      </w:r>
    </w:p>
    <w:p w14:paraId="7D8C4E2B" w14:textId="77777777" w:rsidR="007748DE" w:rsidRPr="00F66855" w:rsidRDefault="007748DE" w:rsidP="007748DE">
      <w:r w:rsidRPr="00F66855">
        <w:t>IČO: 70934860</w:t>
      </w:r>
    </w:p>
    <w:p w14:paraId="0A9FC07C" w14:textId="77777777" w:rsidR="007748DE" w:rsidRPr="00F66855" w:rsidRDefault="007748DE" w:rsidP="007748DE">
      <w:r w:rsidRPr="00F66855">
        <w:t>zastoupeno Ing. Bronislavem Malým, ředitelem</w:t>
      </w:r>
    </w:p>
    <w:p w14:paraId="2DA80813" w14:textId="77777777" w:rsidR="007748DE" w:rsidRPr="00F66855" w:rsidRDefault="007748DE" w:rsidP="007748DE">
      <w:r w:rsidRPr="00F66855">
        <w:lastRenderedPageBreak/>
        <w:t>(dále též „</w:t>
      </w:r>
      <w:r w:rsidRPr="00F66855">
        <w:rPr>
          <w:bCs/>
        </w:rPr>
        <w:t>příspěvková organizace</w:t>
      </w:r>
      <w:r w:rsidRPr="00F66855">
        <w:t>“)</w:t>
      </w:r>
    </w:p>
    <w:p w14:paraId="29650977" w14:textId="77777777" w:rsidR="00F57A77" w:rsidRPr="00E74D63" w:rsidRDefault="00F57A77" w:rsidP="002E382A">
      <w:pPr>
        <w:spacing w:line="276" w:lineRule="auto"/>
        <w:jc w:val="both"/>
        <w:rPr>
          <w:i/>
        </w:rPr>
      </w:pPr>
    </w:p>
    <w:p w14:paraId="2DB0538C" w14:textId="3BA0B2B2" w:rsidR="00E74D63" w:rsidRPr="009A0CBC" w:rsidRDefault="00E74D63" w:rsidP="00AF3CF8">
      <w:pPr>
        <w:spacing w:line="276" w:lineRule="auto"/>
        <w:rPr>
          <w:iCs/>
        </w:rPr>
      </w:pPr>
      <w:r w:rsidRPr="009A0CBC">
        <w:rPr>
          <w:iCs/>
        </w:rPr>
        <w:t xml:space="preserve">(Lesy ČR a </w:t>
      </w:r>
      <w:r w:rsidR="0068544F" w:rsidRPr="00AF3CF8">
        <w:rPr>
          <w:iCs/>
        </w:rPr>
        <w:t>k</w:t>
      </w:r>
      <w:r w:rsidRPr="00AF3CF8">
        <w:rPr>
          <w:iCs/>
        </w:rPr>
        <w:t>raj</w:t>
      </w:r>
      <w:r w:rsidRPr="009A0CBC">
        <w:rPr>
          <w:iCs/>
        </w:rPr>
        <w:t xml:space="preserve"> </w:t>
      </w:r>
      <w:r w:rsidR="007748DE">
        <w:rPr>
          <w:iCs/>
        </w:rPr>
        <w:t xml:space="preserve">a příspěvková organizace </w:t>
      </w:r>
      <w:r w:rsidRPr="009A0CBC">
        <w:rPr>
          <w:iCs/>
        </w:rPr>
        <w:t>dále též společně jako „smluvní strany“ a každý jednotlivě jako „smluvní strana“)</w:t>
      </w:r>
    </w:p>
    <w:p w14:paraId="6081E571" w14:textId="77777777" w:rsidR="00E74D63" w:rsidRPr="009A0CBC" w:rsidRDefault="00E74D63" w:rsidP="002E382A">
      <w:pPr>
        <w:spacing w:line="276" w:lineRule="auto"/>
        <w:rPr>
          <w:iCs/>
        </w:rPr>
      </w:pPr>
    </w:p>
    <w:p w14:paraId="724C1A1B" w14:textId="677A5AFC" w:rsidR="00E74D63" w:rsidRPr="009A0CBC" w:rsidRDefault="00E74D63" w:rsidP="002E382A">
      <w:pPr>
        <w:spacing w:line="276" w:lineRule="auto"/>
        <w:jc w:val="both"/>
        <w:rPr>
          <w:iCs/>
        </w:rPr>
      </w:pPr>
      <w:r w:rsidRPr="009A0CBC">
        <w:rPr>
          <w:iCs/>
        </w:rPr>
        <w:t xml:space="preserve">uzavírají níže uvedeného dne, měsíce a roku tuto </w:t>
      </w:r>
      <w:r w:rsidR="00906524">
        <w:rPr>
          <w:iCs/>
        </w:rPr>
        <w:t>S</w:t>
      </w:r>
      <w:r w:rsidRPr="009A0CBC">
        <w:rPr>
          <w:iCs/>
        </w:rPr>
        <w:t>mlouvu o bezúplatném převodu nemovitých věcí z vlastnictví České republiky a z práva hospodařit pro Lesy Č</w:t>
      </w:r>
      <w:r w:rsidR="00F44465">
        <w:rPr>
          <w:iCs/>
        </w:rPr>
        <w:t xml:space="preserve">R </w:t>
      </w:r>
      <w:r w:rsidRPr="009A0CBC">
        <w:rPr>
          <w:iCs/>
        </w:rPr>
        <w:t>(dále jen „</w:t>
      </w:r>
      <w:r w:rsidR="0054720B" w:rsidRPr="009A0CBC">
        <w:rPr>
          <w:iCs/>
        </w:rPr>
        <w:t>s</w:t>
      </w:r>
      <w:r w:rsidRPr="009A0CBC">
        <w:rPr>
          <w:iCs/>
        </w:rPr>
        <w:t xml:space="preserve">mlouva“): </w:t>
      </w:r>
    </w:p>
    <w:p w14:paraId="6C9279E3" w14:textId="28832BA4" w:rsidR="00F57A77" w:rsidRPr="00E74D63" w:rsidRDefault="00E731B3" w:rsidP="002E382A">
      <w:pPr>
        <w:tabs>
          <w:tab w:val="left" w:pos="3696"/>
        </w:tabs>
        <w:spacing w:after="120" w:line="276" w:lineRule="auto"/>
        <w:jc w:val="both"/>
        <w:rPr>
          <w:i/>
        </w:rPr>
      </w:pPr>
      <w:r>
        <w:rPr>
          <w:i/>
        </w:rPr>
        <w:tab/>
      </w:r>
    </w:p>
    <w:p w14:paraId="3292AE61" w14:textId="77777777" w:rsidR="006017EB" w:rsidRPr="00E74D63" w:rsidRDefault="006017EB" w:rsidP="002E382A">
      <w:pPr>
        <w:pStyle w:val="Nadpis6"/>
        <w:numPr>
          <w:ilvl w:val="0"/>
          <w:numId w:val="2"/>
        </w:numPr>
        <w:spacing w:after="120" w:line="276" w:lineRule="auto"/>
        <w:ind w:left="0" w:firstLine="426"/>
        <w:rPr>
          <w:b/>
          <w:bCs/>
        </w:rPr>
      </w:pPr>
    </w:p>
    <w:p w14:paraId="403888BE" w14:textId="77777777" w:rsidR="009D0A21" w:rsidRPr="00E74D63" w:rsidRDefault="009D0A21" w:rsidP="002E382A">
      <w:pPr>
        <w:pStyle w:val="Odstavecseseznamem"/>
        <w:autoSpaceDE w:val="0"/>
        <w:autoSpaceDN w:val="0"/>
        <w:adjustRightInd w:val="0"/>
        <w:spacing w:after="120" w:line="276" w:lineRule="auto"/>
        <w:ind w:left="0"/>
        <w:jc w:val="center"/>
        <w:rPr>
          <w:b/>
        </w:rPr>
      </w:pPr>
      <w:r w:rsidRPr="00E74D63">
        <w:rPr>
          <w:b/>
        </w:rPr>
        <w:t>Úvodní ustanovení</w:t>
      </w:r>
    </w:p>
    <w:p w14:paraId="53E2C221" w14:textId="26DF3546" w:rsidR="00532CFB" w:rsidRPr="00E74D63" w:rsidRDefault="00532CFB" w:rsidP="002E382A">
      <w:pPr>
        <w:pStyle w:val="Zhlav"/>
        <w:tabs>
          <w:tab w:val="clear" w:pos="4536"/>
          <w:tab w:val="clear" w:pos="9072"/>
        </w:tabs>
        <w:spacing w:after="120" w:line="276" w:lineRule="auto"/>
        <w:jc w:val="both"/>
      </w:pPr>
      <w:r w:rsidRPr="007748DE">
        <w:t xml:space="preserve">Lesy ČR prohlašují, že </w:t>
      </w:r>
      <w:r w:rsidR="00F44465" w:rsidRPr="007748DE">
        <w:t xml:space="preserve">jim svědčí právo hospodařit k níže </w:t>
      </w:r>
      <w:r w:rsidR="00F44465" w:rsidRPr="00AF3CF8">
        <w:t>uvedeným pozemkům</w:t>
      </w:r>
      <w:r w:rsidR="00F44465" w:rsidRPr="007748DE">
        <w:t xml:space="preserve">, </w:t>
      </w:r>
      <w:r w:rsidR="00F44465" w:rsidRPr="00AF3CF8">
        <w:t>které jsou</w:t>
      </w:r>
      <w:r w:rsidR="00F44465" w:rsidRPr="007748DE">
        <w:t xml:space="preserve"> ve vlastnictví České republiky</w:t>
      </w:r>
      <w:r w:rsidR="00F44465">
        <w:t>, a to</w:t>
      </w:r>
      <w:r w:rsidRPr="00E74D63">
        <w:t>:</w:t>
      </w:r>
    </w:p>
    <w:p w14:paraId="1B5F8CCA" w14:textId="465A36A6" w:rsidR="00532CFB" w:rsidRPr="00AF3CF8" w:rsidRDefault="00F44465" w:rsidP="002E382A">
      <w:pPr>
        <w:tabs>
          <w:tab w:val="left" w:pos="3828"/>
        </w:tabs>
        <w:spacing w:after="120" w:line="276" w:lineRule="auto"/>
        <w:jc w:val="both"/>
        <w:rPr>
          <w:bCs/>
        </w:rPr>
      </w:pPr>
      <w:r w:rsidRPr="009A6961">
        <w:rPr>
          <w:b/>
        </w:rPr>
        <w:t xml:space="preserve">pozemek </w:t>
      </w:r>
      <w:r w:rsidR="00532CFB" w:rsidRPr="009A6961">
        <w:rPr>
          <w:b/>
        </w:rPr>
        <w:t>p.</w:t>
      </w:r>
      <w:r w:rsidRPr="009A6961">
        <w:rPr>
          <w:b/>
        </w:rPr>
        <w:t xml:space="preserve"> </w:t>
      </w:r>
      <w:r w:rsidR="00532CFB" w:rsidRPr="009A6961">
        <w:rPr>
          <w:b/>
        </w:rPr>
        <w:t xml:space="preserve">č. </w:t>
      </w:r>
      <w:r w:rsidR="007748DE" w:rsidRPr="00AF3CF8">
        <w:rPr>
          <w:b/>
        </w:rPr>
        <w:t>2384/35</w:t>
      </w:r>
      <w:r w:rsidR="007748DE" w:rsidRPr="009A6961">
        <w:rPr>
          <w:b/>
        </w:rPr>
        <w:t xml:space="preserve">, </w:t>
      </w:r>
      <w:r w:rsidR="00532CFB" w:rsidRPr="009A6961">
        <w:rPr>
          <w:b/>
        </w:rPr>
        <w:t xml:space="preserve">ostatní </w:t>
      </w:r>
      <w:r w:rsidR="002E382A" w:rsidRPr="009A6961">
        <w:rPr>
          <w:b/>
        </w:rPr>
        <w:t xml:space="preserve">plocha – </w:t>
      </w:r>
      <w:r w:rsidR="007748DE" w:rsidRPr="009A6961">
        <w:rPr>
          <w:b/>
        </w:rPr>
        <w:t>silnice</w:t>
      </w:r>
      <w:r w:rsidRPr="009A6961">
        <w:rPr>
          <w:b/>
        </w:rPr>
        <w:t>,</w:t>
      </w:r>
      <w:r w:rsidR="00532CFB" w:rsidRPr="009A6961">
        <w:rPr>
          <w:b/>
        </w:rPr>
        <w:t xml:space="preserve"> o výměře</w:t>
      </w:r>
      <w:r w:rsidRPr="009A6961">
        <w:rPr>
          <w:b/>
        </w:rPr>
        <w:t xml:space="preserve"> </w:t>
      </w:r>
      <w:r w:rsidR="007748DE" w:rsidRPr="00AF3CF8">
        <w:rPr>
          <w:b/>
        </w:rPr>
        <w:t>33</w:t>
      </w:r>
      <w:r w:rsidR="007748DE" w:rsidRPr="009A6961">
        <w:rPr>
          <w:b/>
        </w:rPr>
        <w:t xml:space="preserve"> </w:t>
      </w:r>
      <w:r w:rsidR="00532CFB" w:rsidRPr="009A6961">
        <w:rPr>
          <w:b/>
        </w:rPr>
        <w:t>m</w:t>
      </w:r>
      <w:r w:rsidR="00532CFB" w:rsidRPr="009A6961">
        <w:rPr>
          <w:b/>
          <w:vertAlign w:val="superscript"/>
        </w:rPr>
        <w:t>2</w:t>
      </w:r>
      <w:r w:rsidR="00532CFB" w:rsidRPr="00E74D63">
        <w:rPr>
          <w:b/>
        </w:rPr>
        <w:t>,</w:t>
      </w:r>
      <w:r w:rsidR="007748DE">
        <w:rPr>
          <w:b/>
        </w:rPr>
        <w:t xml:space="preserve"> </w:t>
      </w:r>
    </w:p>
    <w:p w14:paraId="3BA8ED96" w14:textId="2A1475BD" w:rsidR="00532CFB" w:rsidRPr="00AF3CF8" w:rsidRDefault="00F44465" w:rsidP="002E382A">
      <w:pPr>
        <w:tabs>
          <w:tab w:val="left" w:pos="3828"/>
        </w:tabs>
        <w:spacing w:after="120" w:line="276" w:lineRule="auto"/>
        <w:jc w:val="both"/>
        <w:rPr>
          <w:bCs/>
        </w:rPr>
      </w:pPr>
      <w:r w:rsidRPr="009A6961">
        <w:rPr>
          <w:b/>
        </w:rPr>
        <w:t>pozemek</w:t>
      </w:r>
      <w:r w:rsidR="00532CFB" w:rsidRPr="009A6961">
        <w:rPr>
          <w:b/>
        </w:rPr>
        <w:t xml:space="preserve"> p.</w:t>
      </w:r>
      <w:r w:rsidRPr="009A6961">
        <w:rPr>
          <w:b/>
        </w:rPr>
        <w:t xml:space="preserve"> </w:t>
      </w:r>
      <w:r w:rsidR="00532CFB" w:rsidRPr="009A6961">
        <w:rPr>
          <w:b/>
        </w:rPr>
        <w:t xml:space="preserve">č. </w:t>
      </w:r>
      <w:r w:rsidR="007748DE" w:rsidRPr="00AF3CF8">
        <w:rPr>
          <w:b/>
        </w:rPr>
        <w:t>2398/4</w:t>
      </w:r>
      <w:r w:rsidR="007748DE" w:rsidRPr="009A6961">
        <w:rPr>
          <w:b/>
        </w:rPr>
        <w:t xml:space="preserve">, </w:t>
      </w:r>
      <w:r w:rsidR="00532CFB" w:rsidRPr="009A6961">
        <w:rPr>
          <w:b/>
        </w:rPr>
        <w:t xml:space="preserve">ostatní </w:t>
      </w:r>
      <w:r w:rsidR="008776C5" w:rsidRPr="009A6961">
        <w:rPr>
          <w:b/>
        </w:rPr>
        <w:t xml:space="preserve">plocha – </w:t>
      </w:r>
      <w:r w:rsidR="007748DE" w:rsidRPr="009A6961">
        <w:rPr>
          <w:b/>
        </w:rPr>
        <w:t>neplodná půda</w:t>
      </w:r>
      <w:r w:rsidRPr="009A6961">
        <w:rPr>
          <w:b/>
        </w:rPr>
        <w:t>,</w:t>
      </w:r>
      <w:r w:rsidR="00532CFB" w:rsidRPr="009A6961">
        <w:rPr>
          <w:b/>
        </w:rPr>
        <w:t xml:space="preserve"> o výměře </w:t>
      </w:r>
      <w:r w:rsidR="007748DE" w:rsidRPr="00AF3CF8">
        <w:rPr>
          <w:b/>
        </w:rPr>
        <w:t xml:space="preserve">73 </w:t>
      </w:r>
      <w:r w:rsidR="00532CFB" w:rsidRPr="009A6961">
        <w:rPr>
          <w:b/>
        </w:rPr>
        <w:t>m</w:t>
      </w:r>
      <w:r w:rsidR="00532CFB" w:rsidRPr="009A6961">
        <w:rPr>
          <w:b/>
          <w:vertAlign w:val="superscript"/>
        </w:rPr>
        <w:t>2</w:t>
      </w:r>
      <w:r w:rsidR="00532CFB" w:rsidRPr="00E74D63">
        <w:rPr>
          <w:b/>
        </w:rPr>
        <w:t>,</w:t>
      </w:r>
    </w:p>
    <w:p w14:paraId="77959A8F" w14:textId="2A29E95A" w:rsidR="007748DE" w:rsidRPr="00AF3CF8" w:rsidRDefault="007748DE" w:rsidP="002E382A">
      <w:pPr>
        <w:tabs>
          <w:tab w:val="left" w:pos="3828"/>
        </w:tabs>
        <w:spacing w:after="120" w:line="276" w:lineRule="auto"/>
        <w:jc w:val="both"/>
        <w:rPr>
          <w:bCs/>
        </w:rPr>
      </w:pPr>
      <w:r w:rsidRPr="009A6961">
        <w:rPr>
          <w:b/>
        </w:rPr>
        <w:t xml:space="preserve">pozemek p. č. </w:t>
      </w:r>
      <w:r w:rsidRPr="00AF3CF8">
        <w:rPr>
          <w:b/>
        </w:rPr>
        <w:t>2400/5</w:t>
      </w:r>
      <w:r w:rsidRPr="009A6961">
        <w:rPr>
          <w:b/>
        </w:rPr>
        <w:t xml:space="preserve">, ostatní plocha – silnice, o výměře </w:t>
      </w:r>
      <w:r w:rsidRPr="00AF3CF8">
        <w:rPr>
          <w:b/>
        </w:rPr>
        <w:t>1</w:t>
      </w:r>
      <w:r w:rsidRPr="009A6961">
        <w:rPr>
          <w:b/>
        </w:rPr>
        <w:t xml:space="preserve"> m</w:t>
      </w:r>
      <w:r w:rsidRPr="009A6961">
        <w:rPr>
          <w:b/>
          <w:vertAlign w:val="superscript"/>
        </w:rPr>
        <w:t>2</w:t>
      </w:r>
      <w:r w:rsidRPr="00E74D63">
        <w:rPr>
          <w:b/>
        </w:rPr>
        <w:t>,</w:t>
      </w:r>
      <w:r w:rsidRPr="007748DE">
        <w:rPr>
          <w:bCs/>
        </w:rPr>
        <w:t xml:space="preserve"> </w:t>
      </w:r>
    </w:p>
    <w:p w14:paraId="15729988" w14:textId="4DE0E760" w:rsidR="00532CFB" w:rsidRPr="00E74D63" w:rsidRDefault="00532CFB" w:rsidP="002E382A">
      <w:pPr>
        <w:tabs>
          <w:tab w:val="left" w:pos="3828"/>
        </w:tabs>
        <w:spacing w:after="120" w:line="276" w:lineRule="auto"/>
        <w:jc w:val="both"/>
      </w:pPr>
      <w:r w:rsidRPr="00E74D63">
        <w:lastRenderedPageBreak/>
        <w:t>zaps</w:t>
      </w:r>
      <w:r w:rsidR="00F44465">
        <w:t>áno</w:t>
      </w:r>
      <w:r w:rsidRPr="00E74D63">
        <w:t xml:space="preserve"> v katastru nemovitostí u Katastrálního úřadu pro </w:t>
      </w:r>
      <w:r w:rsidR="009A6961">
        <w:t xml:space="preserve">Zlínský </w:t>
      </w:r>
      <w:r w:rsidRPr="00E74D63">
        <w:t xml:space="preserve">kraj, Katastrální pracoviště </w:t>
      </w:r>
      <w:r w:rsidR="009A6961">
        <w:t>Zlín</w:t>
      </w:r>
      <w:r w:rsidR="009A6961" w:rsidRPr="00E74D63">
        <w:t xml:space="preserve">, </w:t>
      </w:r>
      <w:r w:rsidRPr="00E74D63">
        <w:t xml:space="preserve">na LV č. </w:t>
      </w:r>
      <w:r w:rsidR="009A6961">
        <w:t>3</w:t>
      </w:r>
      <w:r w:rsidR="009A6961" w:rsidRPr="00E74D63">
        <w:t xml:space="preserve">, </w:t>
      </w:r>
      <w:r w:rsidRPr="00E74D63">
        <w:t xml:space="preserve">pro </w:t>
      </w:r>
      <w:r w:rsidR="00F44465" w:rsidRPr="00E74D63">
        <w:t xml:space="preserve">obec </w:t>
      </w:r>
      <w:r w:rsidR="009A6961">
        <w:t xml:space="preserve">Všemina, </w:t>
      </w:r>
      <w:r w:rsidRPr="00E74D63">
        <w:rPr>
          <w:b/>
        </w:rPr>
        <w:t xml:space="preserve">katastrální území </w:t>
      </w:r>
      <w:r w:rsidR="009A6961" w:rsidRPr="00AF3CF8">
        <w:rPr>
          <w:b/>
          <w:bCs/>
        </w:rPr>
        <w:t>Všemina</w:t>
      </w:r>
      <w:r w:rsidR="009A6961" w:rsidRPr="00E74D63">
        <w:t>.</w:t>
      </w:r>
    </w:p>
    <w:p w14:paraId="6878A6CF" w14:textId="77777777" w:rsidR="00CE14AA" w:rsidRPr="002E382A" w:rsidRDefault="00CE14AA" w:rsidP="002E382A">
      <w:pPr>
        <w:pStyle w:val="Odstavecseseznamem"/>
        <w:spacing w:after="120" w:line="276" w:lineRule="auto"/>
        <w:ind w:left="284"/>
        <w:rPr>
          <w:rStyle w:val="Zdraznnjemn"/>
          <w:rFonts w:ascii="Times New Roman" w:hAnsi="Times New Roman" w:cs="Times New Roman"/>
          <w:sz w:val="6"/>
          <w:szCs w:val="6"/>
        </w:rPr>
      </w:pPr>
    </w:p>
    <w:p w14:paraId="77A43A13" w14:textId="77777777" w:rsidR="00F57A77" w:rsidRPr="00E74D63" w:rsidRDefault="00F57A77" w:rsidP="002E382A">
      <w:pPr>
        <w:pStyle w:val="Odstavecseseznamem"/>
        <w:numPr>
          <w:ilvl w:val="0"/>
          <w:numId w:val="2"/>
        </w:numPr>
        <w:spacing w:after="120" w:line="276" w:lineRule="auto"/>
        <w:ind w:left="0" w:firstLine="567"/>
        <w:jc w:val="center"/>
        <w:rPr>
          <w:b/>
        </w:rPr>
      </w:pPr>
    </w:p>
    <w:p w14:paraId="7254D3CD" w14:textId="024D30E0" w:rsidR="00532CFB" w:rsidRPr="00E74D63" w:rsidRDefault="00532CFB" w:rsidP="002E382A">
      <w:pPr>
        <w:tabs>
          <w:tab w:val="left" w:pos="3828"/>
        </w:tabs>
        <w:spacing w:after="120" w:line="276" w:lineRule="auto"/>
        <w:ind w:left="360"/>
        <w:jc w:val="center"/>
        <w:rPr>
          <w:b/>
        </w:rPr>
      </w:pPr>
      <w:r w:rsidRPr="00E74D63">
        <w:rPr>
          <w:b/>
        </w:rPr>
        <w:t>Pře</w:t>
      </w:r>
      <w:r w:rsidR="0065448E">
        <w:rPr>
          <w:b/>
        </w:rPr>
        <w:t>dmět převodu</w:t>
      </w:r>
      <w:r w:rsidR="003E13A6">
        <w:rPr>
          <w:b/>
        </w:rPr>
        <w:t>, účel smlouvy</w:t>
      </w:r>
    </w:p>
    <w:p w14:paraId="3B4E44B4" w14:textId="2A35D39F" w:rsidR="00532CFB" w:rsidRPr="00E74D63" w:rsidRDefault="00532CFB" w:rsidP="002E382A">
      <w:pPr>
        <w:pStyle w:val="Odstavecseseznamem"/>
        <w:numPr>
          <w:ilvl w:val="0"/>
          <w:numId w:val="19"/>
        </w:numPr>
        <w:tabs>
          <w:tab w:val="left" w:pos="3828"/>
        </w:tabs>
        <w:spacing w:after="120" w:line="276" w:lineRule="auto"/>
        <w:ind w:left="426" w:hanging="426"/>
        <w:contextualSpacing/>
        <w:jc w:val="both"/>
      </w:pPr>
      <w:r w:rsidRPr="00E74D63">
        <w:t xml:space="preserve">Lesy ČR převádí ze svého práva hospodařit a vlastnictví České republiky do výlučného vlastnictví </w:t>
      </w:r>
      <w:r w:rsidR="0068544F" w:rsidRPr="00AF3CF8">
        <w:rPr>
          <w:iCs/>
        </w:rPr>
        <w:t>k</w:t>
      </w:r>
      <w:r w:rsidRPr="00AF3CF8">
        <w:rPr>
          <w:iCs/>
        </w:rPr>
        <w:t>raje</w:t>
      </w:r>
      <w:r w:rsidR="0068544F">
        <w:rPr>
          <w:i/>
        </w:rPr>
        <w:t xml:space="preserve"> </w:t>
      </w:r>
      <w:r w:rsidRPr="00E74D63">
        <w:t xml:space="preserve">nemovité věci uvedené v čl. I. této </w:t>
      </w:r>
      <w:r w:rsidR="0054720B">
        <w:t>s</w:t>
      </w:r>
      <w:r w:rsidRPr="00E74D63">
        <w:t xml:space="preserve">mlouvy, </w:t>
      </w:r>
      <w:r w:rsidR="003E13A6">
        <w:br/>
      </w:r>
      <w:r w:rsidRPr="00E74D63">
        <w:t>tj. pozemky:</w:t>
      </w:r>
    </w:p>
    <w:p w14:paraId="73115BEF" w14:textId="4FD7D894" w:rsidR="00532CFB" w:rsidRPr="00E74D63" w:rsidRDefault="00757FC9" w:rsidP="002E382A">
      <w:pPr>
        <w:tabs>
          <w:tab w:val="left" w:pos="3828"/>
        </w:tabs>
        <w:spacing w:before="120" w:after="120" w:line="276" w:lineRule="auto"/>
        <w:ind w:left="425"/>
        <w:jc w:val="both"/>
        <w:rPr>
          <w:b/>
        </w:rPr>
      </w:pPr>
      <w:r w:rsidRPr="00F66855">
        <w:rPr>
          <w:b/>
        </w:rPr>
        <w:t>pozemek p. č. 2384/35, ostatní plocha – silnice, o výměře 33 m</w:t>
      </w:r>
      <w:r w:rsidRPr="00F66855">
        <w:rPr>
          <w:b/>
          <w:vertAlign w:val="superscript"/>
        </w:rPr>
        <w:t>2</w:t>
      </w:r>
      <w:r w:rsidR="00532CFB" w:rsidRPr="00E74D63">
        <w:rPr>
          <w:b/>
        </w:rPr>
        <w:t>,</w:t>
      </w:r>
      <w:r w:rsidRPr="00757FC9">
        <w:rPr>
          <w:bCs/>
        </w:rPr>
        <w:t xml:space="preserve"> </w:t>
      </w:r>
      <w:r w:rsidRPr="002371FF">
        <w:rPr>
          <w:bCs/>
        </w:rPr>
        <w:t xml:space="preserve">hodnota v účetní evidenci </w:t>
      </w:r>
      <w:r>
        <w:rPr>
          <w:bCs/>
        </w:rPr>
        <w:t>9</w:t>
      </w:r>
      <w:r w:rsidRPr="002371FF">
        <w:rPr>
          <w:bCs/>
        </w:rPr>
        <w:t>9,- Kč</w:t>
      </w:r>
    </w:p>
    <w:p w14:paraId="2FF6C684" w14:textId="6190FE5A" w:rsidR="00757FC9" w:rsidRDefault="00757FC9" w:rsidP="002E382A">
      <w:pPr>
        <w:tabs>
          <w:tab w:val="left" w:pos="3828"/>
        </w:tabs>
        <w:spacing w:after="120" w:line="276" w:lineRule="auto"/>
        <w:ind w:left="425"/>
        <w:jc w:val="both"/>
        <w:rPr>
          <w:b/>
          <w:vertAlign w:val="superscript"/>
        </w:rPr>
      </w:pPr>
      <w:r w:rsidRPr="00F66855">
        <w:rPr>
          <w:b/>
        </w:rPr>
        <w:t>pozemek p. č. 2398/4, ostatní plocha – neplodná půda, o výměře 73 m</w:t>
      </w:r>
      <w:r>
        <w:rPr>
          <w:b/>
          <w:vertAlign w:val="superscript"/>
        </w:rPr>
        <w:t>2</w:t>
      </w:r>
      <w:r>
        <w:rPr>
          <w:b/>
        </w:rPr>
        <w:t>,</w:t>
      </w:r>
      <w:r w:rsidRPr="007748DE">
        <w:rPr>
          <w:bCs/>
        </w:rPr>
        <w:t xml:space="preserve"> </w:t>
      </w:r>
      <w:r w:rsidRPr="00F66855">
        <w:rPr>
          <w:bCs/>
        </w:rPr>
        <w:t xml:space="preserve">hodnota v účetní evidenci </w:t>
      </w:r>
      <w:r>
        <w:rPr>
          <w:bCs/>
        </w:rPr>
        <w:t>21</w:t>
      </w:r>
      <w:r w:rsidRPr="00F66855">
        <w:rPr>
          <w:bCs/>
        </w:rPr>
        <w:t>9,- Kč</w:t>
      </w:r>
      <w:r w:rsidDel="00757FC9">
        <w:rPr>
          <w:b/>
        </w:rPr>
        <w:t xml:space="preserve"> </w:t>
      </w:r>
    </w:p>
    <w:p w14:paraId="0FE2F2D6" w14:textId="0112CF99" w:rsidR="00757FC9" w:rsidRPr="00757FC9" w:rsidRDefault="00757FC9" w:rsidP="002E382A">
      <w:pPr>
        <w:tabs>
          <w:tab w:val="left" w:pos="3828"/>
        </w:tabs>
        <w:spacing w:after="120" w:line="276" w:lineRule="auto"/>
        <w:ind w:left="425"/>
        <w:jc w:val="both"/>
        <w:rPr>
          <w:b/>
        </w:rPr>
      </w:pPr>
      <w:r w:rsidRPr="00F66855">
        <w:rPr>
          <w:b/>
        </w:rPr>
        <w:t xml:space="preserve">pozemek p. č. 2400/5, ostatní plocha – silnice, o výměře 1 </w:t>
      </w:r>
      <w:proofErr w:type="gramStart"/>
      <w:r w:rsidRPr="00F66855">
        <w:rPr>
          <w:b/>
        </w:rPr>
        <w:t>m</w:t>
      </w:r>
      <w:r w:rsidRPr="00F66855">
        <w:rPr>
          <w:b/>
          <w:vertAlign w:val="superscript"/>
        </w:rPr>
        <w:t>2</w:t>
      </w:r>
      <w:r>
        <w:rPr>
          <w:b/>
          <w:vertAlign w:val="superscript"/>
        </w:rPr>
        <w:t xml:space="preserve"> </w:t>
      </w:r>
      <w:r>
        <w:rPr>
          <w:b/>
        </w:rPr>
        <w:t>,</w:t>
      </w:r>
      <w:r w:rsidRPr="00757FC9">
        <w:rPr>
          <w:bCs/>
        </w:rPr>
        <w:t xml:space="preserve"> </w:t>
      </w:r>
      <w:r w:rsidRPr="00F66855">
        <w:rPr>
          <w:bCs/>
        </w:rPr>
        <w:t>hodnota</w:t>
      </w:r>
      <w:proofErr w:type="gramEnd"/>
      <w:r w:rsidRPr="00F66855">
        <w:rPr>
          <w:bCs/>
        </w:rPr>
        <w:t xml:space="preserve"> v účetní evidenci </w:t>
      </w:r>
      <w:r>
        <w:rPr>
          <w:bCs/>
        </w:rPr>
        <w:t xml:space="preserve">     3</w:t>
      </w:r>
      <w:r w:rsidRPr="00F66855">
        <w:rPr>
          <w:bCs/>
        </w:rPr>
        <w:t>,- Kč</w:t>
      </w:r>
    </w:p>
    <w:p w14:paraId="7E993528" w14:textId="771D3D22" w:rsidR="00532CFB" w:rsidRPr="00E74D63" w:rsidRDefault="00757FC9" w:rsidP="002E382A">
      <w:pPr>
        <w:tabs>
          <w:tab w:val="left" w:pos="3828"/>
        </w:tabs>
        <w:spacing w:after="120" w:line="276" w:lineRule="auto"/>
        <w:ind w:left="425"/>
        <w:jc w:val="both"/>
      </w:pPr>
      <w:r w:rsidRPr="00E74D63">
        <w:t>zaps</w:t>
      </w:r>
      <w:r>
        <w:t>áno</w:t>
      </w:r>
      <w:r w:rsidRPr="00E74D63">
        <w:t xml:space="preserve"> v katastru nemovitostí u Katastrálního úřadu pro </w:t>
      </w:r>
      <w:r>
        <w:t xml:space="preserve">Zlínský </w:t>
      </w:r>
      <w:r w:rsidRPr="00E74D63">
        <w:t xml:space="preserve">kraj, Katastrální pracoviště </w:t>
      </w:r>
      <w:r>
        <w:t>Zlín</w:t>
      </w:r>
      <w:r w:rsidRPr="00E74D63">
        <w:t xml:space="preserve">, na LV č. </w:t>
      </w:r>
      <w:r>
        <w:t>3</w:t>
      </w:r>
      <w:r w:rsidRPr="00E74D63">
        <w:t xml:space="preserve">, pro obec </w:t>
      </w:r>
      <w:r>
        <w:t xml:space="preserve">Všemina, </w:t>
      </w:r>
      <w:r w:rsidRPr="00E74D63">
        <w:rPr>
          <w:b/>
        </w:rPr>
        <w:lastRenderedPageBreak/>
        <w:t xml:space="preserve">katastrální území </w:t>
      </w:r>
      <w:r w:rsidRPr="00F66855">
        <w:rPr>
          <w:b/>
          <w:bCs/>
        </w:rPr>
        <w:t>Všemina</w:t>
      </w:r>
      <w:r>
        <w:rPr>
          <w:b/>
          <w:bCs/>
        </w:rPr>
        <w:t xml:space="preserve"> </w:t>
      </w:r>
      <w:r w:rsidR="00532CFB" w:rsidRPr="00E74D63">
        <w:t xml:space="preserve">(dále </w:t>
      </w:r>
      <w:r w:rsidR="003E13A6">
        <w:t>také</w:t>
      </w:r>
      <w:r w:rsidR="00532CFB" w:rsidRPr="00E74D63">
        <w:rPr>
          <w:b/>
        </w:rPr>
        <w:t xml:space="preserve"> </w:t>
      </w:r>
      <w:r w:rsidR="00532CFB" w:rsidRPr="003206BB">
        <w:rPr>
          <w:b/>
        </w:rPr>
        <w:t>„</w:t>
      </w:r>
      <w:r w:rsidR="00532CFB" w:rsidRPr="002E382A">
        <w:rPr>
          <w:b/>
        </w:rPr>
        <w:t>předmět bezúplatného převodu“</w:t>
      </w:r>
      <w:r w:rsidR="00532CFB" w:rsidRPr="00E74D63">
        <w:t>).</w:t>
      </w:r>
    </w:p>
    <w:p w14:paraId="5100B787" w14:textId="2A8D95FD" w:rsidR="00532CFB" w:rsidRPr="00E74D63" w:rsidRDefault="00757FC9" w:rsidP="002E382A">
      <w:pPr>
        <w:pStyle w:val="Odstavecseseznamem"/>
        <w:numPr>
          <w:ilvl w:val="0"/>
          <w:numId w:val="19"/>
        </w:numPr>
        <w:tabs>
          <w:tab w:val="left" w:pos="3828"/>
        </w:tabs>
        <w:spacing w:after="120" w:line="276" w:lineRule="auto"/>
        <w:ind w:left="426" w:hanging="426"/>
        <w:jc w:val="both"/>
      </w:pPr>
      <w:r>
        <w:rPr>
          <w:iCs/>
        </w:rPr>
        <w:t>Kraj</w:t>
      </w:r>
      <w:r w:rsidR="003E13A6">
        <w:t xml:space="preserve"> </w:t>
      </w:r>
      <w:r w:rsidR="00532CFB" w:rsidRPr="00E74D63">
        <w:t xml:space="preserve">předmět </w:t>
      </w:r>
      <w:r w:rsidR="003E13A6">
        <w:t>bezúplatného převodu</w:t>
      </w:r>
      <w:r w:rsidR="00532CFB" w:rsidRPr="00E74D63">
        <w:t xml:space="preserve"> </w:t>
      </w:r>
      <w:r w:rsidR="003E13A6" w:rsidRPr="00E74D63">
        <w:t xml:space="preserve">přejímá </w:t>
      </w:r>
      <w:r w:rsidR="00532CFB" w:rsidRPr="00E74D63">
        <w:t xml:space="preserve">do </w:t>
      </w:r>
      <w:r w:rsidR="003E13A6">
        <w:t xml:space="preserve">svého </w:t>
      </w:r>
      <w:r w:rsidR="00532CFB" w:rsidRPr="00E74D63">
        <w:t>výlučného vlastnictví.</w:t>
      </w:r>
    </w:p>
    <w:p w14:paraId="09AD3914" w14:textId="210DA78B" w:rsidR="00532CFB" w:rsidRPr="00E74D63" w:rsidRDefault="00532CFB" w:rsidP="002E382A">
      <w:pPr>
        <w:pStyle w:val="Odstavecseseznamem"/>
        <w:numPr>
          <w:ilvl w:val="0"/>
          <w:numId w:val="19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E74D63">
        <w:t xml:space="preserve">Účelem </w:t>
      </w:r>
      <w:r w:rsidR="003E13A6">
        <w:t>této smlouvy</w:t>
      </w:r>
      <w:r w:rsidRPr="00E74D63">
        <w:t xml:space="preserve"> je převod pozemků </w:t>
      </w:r>
      <w:r w:rsidR="0065448E">
        <w:t>(</w:t>
      </w:r>
      <w:r w:rsidR="0065448E" w:rsidRPr="002E382A">
        <w:rPr>
          <w:bCs/>
        </w:rPr>
        <w:t>předmětu bezúplatného převodu)</w:t>
      </w:r>
      <w:r w:rsidR="0065448E" w:rsidRPr="003206BB">
        <w:rPr>
          <w:bCs/>
        </w:rPr>
        <w:t xml:space="preserve"> </w:t>
      </w:r>
      <w:r w:rsidRPr="003206BB">
        <w:rPr>
          <w:bCs/>
        </w:rPr>
        <w:t>pod</w:t>
      </w:r>
      <w:r w:rsidR="00757FC9">
        <w:rPr>
          <w:bCs/>
        </w:rPr>
        <w:t xml:space="preserve"> </w:t>
      </w:r>
      <w:r w:rsidRPr="00AF3CF8">
        <w:rPr>
          <w:iCs/>
        </w:rPr>
        <w:t>pozemní komunikací III. třídy.</w:t>
      </w:r>
    </w:p>
    <w:p w14:paraId="46FB1A39" w14:textId="609AE3A1" w:rsidR="00532CFB" w:rsidRPr="00E74D63" w:rsidRDefault="0065448E" w:rsidP="002E382A">
      <w:pPr>
        <w:pStyle w:val="Odstavecseseznamem"/>
        <w:numPr>
          <w:ilvl w:val="0"/>
          <w:numId w:val="19"/>
        </w:numPr>
        <w:tabs>
          <w:tab w:val="left" w:pos="3828"/>
        </w:tabs>
        <w:spacing w:after="120" w:line="276" w:lineRule="auto"/>
        <w:ind w:left="426" w:hanging="426"/>
        <w:jc w:val="both"/>
      </w:pPr>
      <w:r>
        <w:rPr>
          <w:bCs/>
        </w:rPr>
        <w:t>Pozemky (p</w:t>
      </w:r>
      <w:r w:rsidRPr="00E23887">
        <w:rPr>
          <w:bCs/>
        </w:rPr>
        <w:t>ředmět bezúplatného převodu</w:t>
      </w:r>
      <w:r>
        <w:rPr>
          <w:bCs/>
        </w:rPr>
        <w:t>)</w:t>
      </w:r>
      <w:r w:rsidRPr="00E74D63" w:rsidDel="0065448E">
        <w:t xml:space="preserve"> </w:t>
      </w:r>
      <w:r w:rsidR="00532CFB" w:rsidRPr="00E74D63">
        <w:t>j</w:t>
      </w:r>
      <w:r>
        <w:t>sou</w:t>
      </w:r>
      <w:r w:rsidR="00532CFB" w:rsidRPr="00E74D63">
        <w:t xml:space="preserve"> převáděn</w:t>
      </w:r>
      <w:r>
        <w:t>y</w:t>
      </w:r>
      <w:r w:rsidR="00532CFB" w:rsidRPr="00E74D63">
        <w:t xml:space="preserve"> bezúplatně, a to </w:t>
      </w:r>
      <w:r>
        <w:t>v souladu s</w:t>
      </w:r>
      <w:r w:rsidR="00532CFB" w:rsidRPr="00E74D63">
        <w:t xml:space="preserve"> ustanovení</w:t>
      </w:r>
      <w:r>
        <w:t>m</w:t>
      </w:r>
      <w:r w:rsidR="00532CFB" w:rsidRPr="00E74D63">
        <w:t xml:space="preserve"> § 16 odst. 8 zákona o státním podniku</w:t>
      </w:r>
      <w:r>
        <w:t>.</w:t>
      </w:r>
      <w:r w:rsidRPr="00E74D63">
        <w:t xml:space="preserve"> </w:t>
      </w:r>
      <w:r>
        <w:t>P</w:t>
      </w:r>
      <w:r w:rsidRPr="00E74D63">
        <w:t>ozemky</w:t>
      </w:r>
      <w:r>
        <w:t xml:space="preserve"> </w:t>
      </w:r>
      <w:r w:rsidRPr="00E74D63">
        <w:t>jsou v době realizace bezúplatného př</w:t>
      </w:r>
      <w:r w:rsidRPr="00757FC9">
        <w:t xml:space="preserve">evodu dle této smlouvy zastavěny </w:t>
      </w:r>
      <w:r w:rsidRPr="00AF3CF8">
        <w:t>pozemní komunikací III. třídy</w:t>
      </w:r>
      <w:r w:rsidRPr="00757FC9">
        <w:t xml:space="preserve"> ve vlastnictví </w:t>
      </w:r>
      <w:r w:rsidR="0068544F" w:rsidRPr="00AF3CF8">
        <w:t>k</w:t>
      </w:r>
      <w:r w:rsidRPr="00AF3CF8">
        <w:t>raje</w:t>
      </w:r>
      <w:r w:rsidRPr="00757FC9">
        <w:t>.</w:t>
      </w:r>
    </w:p>
    <w:p w14:paraId="148B622E" w14:textId="20DBD860" w:rsidR="00532CFB" w:rsidRPr="00E74D63" w:rsidRDefault="00532CFB" w:rsidP="002E382A">
      <w:pPr>
        <w:pStyle w:val="Odstavecseseznamem"/>
        <w:numPr>
          <w:ilvl w:val="0"/>
          <w:numId w:val="19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E74D63">
        <w:t xml:space="preserve">Bezúplatný převod </w:t>
      </w:r>
      <w:r w:rsidR="0065448E">
        <w:t xml:space="preserve">dle této smlouvy </w:t>
      </w:r>
      <w:r w:rsidRPr="00E74D63">
        <w:t xml:space="preserve">je realizován na základě žádosti </w:t>
      </w:r>
      <w:r w:rsidR="00757FC9">
        <w:rPr>
          <w:iCs/>
        </w:rPr>
        <w:t>příspěvkové organizace</w:t>
      </w:r>
      <w:r w:rsidRPr="00E74D63">
        <w:t xml:space="preserve"> ze dne</w:t>
      </w:r>
      <w:r w:rsidR="003E13A6">
        <w:t xml:space="preserve"> </w:t>
      </w:r>
      <w:proofErr w:type="gramStart"/>
      <w:r w:rsidR="00757FC9">
        <w:t>28.5.2021</w:t>
      </w:r>
      <w:proofErr w:type="gramEnd"/>
      <w:r w:rsidR="00757FC9" w:rsidRPr="00E74D63">
        <w:t>.</w:t>
      </w:r>
    </w:p>
    <w:p w14:paraId="607A1289" w14:textId="1AC5150A" w:rsidR="00361DC3" w:rsidRPr="00E74D63" w:rsidRDefault="00757FC9" w:rsidP="00361DC3">
      <w:pPr>
        <w:pStyle w:val="Odstavecseseznamem"/>
        <w:numPr>
          <w:ilvl w:val="0"/>
          <w:numId w:val="19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AF3CF8">
        <w:rPr>
          <w:iCs/>
        </w:rPr>
        <w:t>K</w:t>
      </w:r>
      <w:r w:rsidR="00361DC3" w:rsidRPr="00AF3CF8">
        <w:rPr>
          <w:iCs/>
        </w:rPr>
        <w:t>raj</w:t>
      </w:r>
      <w:r w:rsidR="00361DC3">
        <w:rPr>
          <w:i/>
        </w:rPr>
        <w:t xml:space="preserve"> </w:t>
      </w:r>
      <w:r w:rsidR="00361DC3" w:rsidRPr="00E74D63">
        <w:t xml:space="preserve">prohlašuje, že </w:t>
      </w:r>
      <w:r w:rsidR="00361DC3">
        <w:t>p</w:t>
      </w:r>
      <w:r w:rsidR="00361DC3" w:rsidRPr="00E74D63">
        <w:t xml:space="preserve">ředmět </w:t>
      </w:r>
      <w:r w:rsidR="00361DC3">
        <w:t>bezúplatného převodu</w:t>
      </w:r>
      <w:r w:rsidR="00361DC3" w:rsidRPr="00E74D63">
        <w:t xml:space="preserve"> </w:t>
      </w:r>
      <w:r w:rsidR="00361DC3">
        <w:t xml:space="preserve">je ke dni podpisu této smlouvy </w:t>
      </w:r>
      <w:r w:rsidR="00361DC3" w:rsidRPr="00E74D63">
        <w:t xml:space="preserve">prokazatelně zastavěn stavbou </w:t>
      </w:r>
      <w:r w:rsidR="00361DC3" w:rsidRPr="00AF3CF8">
        <w:rPr>
          <w:iCs/>
        </w:rPr>
        <w:t>pozemní komunikace III. třídy, která je v jeho vlastnictví.</w:t>
      </w:r>
      <w:r w:rsidR="00361DC3" w:rsidRPr="00E74D63">
        <w:t xml:space="preserve">  </w:t>
      </w:r>
    </w:p>
    <w:p w14:paraId="4625FC8B" w14:textId="213E55BF" w:rsidR="00361DC3" w:rsidRPr="00757FC9" w:rsidRDefault="00361DC3" w:rsidP="00361DC3">
      <w:pPr>
        <w:pStyle w:val="Odstavecseseznamem"/>
        <w:numPr>
          <w:ilvl w:val="0"/>
          <w:numId w:val="19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757FC9">
        <w:t xml:space="preserve">Skutečný rozsah zastavění předmětu bezúplatného převodu stavbou </w:t>
      </w:r>
      <w:r w:rsidRPr="00AF3CF8">
        <w:t>pozemní komunikace III. třídy</w:t>
      </w:r>
      <w:r w:rsidRPr="00757FC9">
        <w:t xml:space="preserve"> ve vlastnictví </w:t>
      </w:r>
      <w:r w:rsidRPr="00AF3CF8">
        <w:t>kraje</w:t>
      </w:r>
      <w:r w:rsidRPr="00757FC9">
        <w:t xml:space="preserve"> byl potvrzen příslušným silničním správním úřadem dne </w:t>
      </w:r>
      <w:proofErr w:type="gramStart"/>
      <w:r w:rsidR="00757FC9" w:rsidRPr="00757FC9">
        <w:t>12.6.2019</w:t>
      </w:r>
      <w:proofErr w:type="gramEnd"/>
      <w:r w:rsidR="00757FC9" w:rsidRPr="00757FC9">
        <w:t>.</w:t>
      </w:r>
    </w:p>
    <w:p w14:paraId="66EE160E" w14:textId="77777777" w:rsidR="002E382A" w:rsidRPr="002E382A" w:rsidRDefault="002E382A" w:rsidP="002E382A">
      <w:pPr>
        <w:tabs>
          <w:tab w:val="left" w:pos="3828"/>
        </w:tabs>
        <w:spacing w:after="120" w:line="276" w:lineRule="auto"/>
        <w:jc w:val="both"/>
        <w:rPr>
          <w:sz w:val="6"/>
          <w:szCs w:val="6"/>
        </w:rPr>
      </w:pPr>
    </w:p>
    <w:p w14:paraId="5AA3A601" w14:textId="77777777" w:rsidR="009D0A21" w:rsidRPr="00E74D63" w:rsidRDefault="009D0A21" w:rsidP="002E382A">
      <w:pPr>
        <w:pStyle w:val="Odstavecseseznamem"/>
        <w:numPr>
          <w:ilvl w:val="0"/>
          <w:numId w:val="2"/>
        </w:numPr>
        <w:spacing w:after="120" w:line="276" w:lineRule="auto"/>
        <w:ind w:left="0" w:firstLine="567"/>
        <w:jc w:val="center"/>
        <w:rPr>
          <w:b/>
        </w:rPr>
      </w:pPr>
    </w:p>
    <w:p w14:paraId="532450E7" w14:textId="624E4215" w:rsidR="00532CFB" w:rsidRPr="00E74D63" w:rsidRDefault="008B2A0A" w:rsidP="002E382A">
      <w:pPr>
        <w:tabs>
          <w:tab w:val="left" w:pos="3828"/>
        </w:tabs>
        <w:spacing w:after="120" w:line="276" w:lineRule="auto"/>
        <w:ind w:left="360"/>
        <w:jc w:val="center"/>
        <w:rPr>
          <w:b/>
        </w:rPr>
      </w:pPr>
      <w:r>
        <w:rPr>
          <w:b/>
        </w:rPr>
        <w:t>Prohlášení smluvních stran, další ujednání</w:t>
      </w:r>
    </w:p>
    <w:p w14:paraId="334084E9" w14:textId="17BDAAD7" w:rsidR="00532CFB" w:rsidRDefault="00532CFB" w:rsidP="002E382A">
      <w:pPr>
        <w:pStyle w:val="Odstavecseseznamem"/>
        <w:numPr>
          <w:ilvl w:val="0"/>
          <w:numId w:val="20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E74D63">
        <w:t xml:space="preserve">Lesy ČR </w:t>
      </w:r>
      <w:r w:rsidRPr="003206BB">
        <w:t xml:space="preserve">prohlašují, že ke dni oboustranného podpisu této </w:t>
      </w:r>
      <w:r w:rsidR="0054720B" w:rsidRPr="0068544F">
        <w:t>s</w:t>
      </w:r>
      <w:r w:rsidRPr="0068544F">
        <w:t xml:space="preserve">mlouvy neuzavřely smlouvu o </w:t>
      </w:r>
      <w:r w:rsidR="002E382A" w:rsidRPr="0068544F">
        <w:t>převodu vlastnického práva týkajícího se předmětu bezúplatného převodu s jinými</w:t>
      </w:r>
      <w:r w:rsidRPr="0068544F">
        <w:t xml:space="preserve"> osobami</w:t>
      </w:r>
      <w:r w:rsidRPr="00A369BF">
        <w:t xml:space="preserve"> a že v </w:t>
      </w:r>
      <w:r w:rsidRPr="002D121E">
        <w:t xml:space="preserve">právu nakládat s předmětem bezúplatného převodu nejsou pro naplnění účelu této </w:t>
      </w:r>
      <w:r w:rsidR="0054720B" w:rsidRPr="008B2A0A">
        <w:t>s</w:t>
      </w:r>
      <w:r w:rsidRPr="008B2A0A">
        <w:t>mlouvy nikterak omezeny.</w:t>
      </w:r>
    </w:p>
    <w:p w14:paraId="4D37B410" w14:textId="038E9CE4" w:rsidR="00532CFB" w:rsidRPr="00E74D63" w:rsidRDefault="00532CFB" w:rsidP="002E382A">
      <w:pPr>
        <w:pStyle w:val="Odstavecseseznamem"/>
        <w:numPr>
          <w:ilvl w:val="0"/>
          <w:numId w:val="20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E74D63">
        <w:t xml:space="preserve">Lesy ČR prohlašují, že na předmětu bezúplatného převodu neváznou ke dni oboustranného podpisu této </w:t>
      </w:r>
      <w:r w:rsidR="0054720B">
        <w:t>s</w:t>
      </w:r>
      <w:r w:rsidRPr="00E74D63">
        <w:t>mlouvy žádná zástavní práva, věcná břemena, právo stavby či jiná omezení.</w:t>
      </w:r>
    </w:p>
    <w:p w14:paraId="6D03A659" w14:textId="4B12C801" w:rsidR="00532CFB" w:rsidRPr="00AF1C0A" w:rsidRDefault="00AF1C0A" w:rsidP="002E382A">
      <w:pPr>
        <w:pStyle w:val="Odstavecseseznamem"/>
        <w:numPr>
          <w:ilvl w:val="0"/>
          <w:numId w:val="20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AF3CF8">
        <w:rPr>
          <w:iCs/>
        </w:rPr>
        <w:t>K</w:t>
      </w:r>
      <w:r w:rsidR="00532CFB" w:rsidRPr="00AF3CF8">
        <w:rPr>
          <w:iCs/>
        </w:rPr>
        <w:t>raj</w:t>
      </w:r>
      <w:r w:rsidR="0068544F" w:rsidRPr="00AF1C0A">
        <w:t xml:space="preserve"> </w:t>
      </w:r>
      <w:r w:rsidR="00532CFB" w:rsidRPr="00AF1C0A">
        <w:t xml:space="preserve">prohlašuje, že </w:t>
      </w:r>
      <w:r w:rsidR="00532CFB" w:rsidRPr="00AF3CF8">
        <w:t>byl</w:t>
      </w:r>
      <w:r w:rsidR="00532CFB" w:rsidRPr="00AF1C0A">
        <w:t xml:space="preserve"> ze strany Lesů ČR řádně </w:t>
      </w:r>
      <w:r w:rsidR="00532CFB" w:rsidRPr="00AF3CF8">
        <w:t>seznámen</w:t>
      </w:r>
      <w:r w:rsidR="00532CFB" w:rsidRPr="00AF1C0A">
        <w:t xml:space="preserve"> se stavem předmětu bezúplatného převodu a tento je </w:t>
      </w:r>
      <w:r w:rsidR="003A1C94" w:rsidRPr="00AF3CF8">
        <w:t>mu</w:t>
      </w:r>
      <w:r w:rsidR="00532CFB" w:rsidRPr="00AF1C0A">
        <w:t xml:space="preserve"> dobře znám, což níže stvrzuje svým podpisem.</w:t>
      </w:r>
    </w:p>
    <w:p w14:paraId="279CC151" w14:textId="798215F0" w:rsidR="008B2A0A" w:rsidRPr="00AF1C0A" w:rsidRDefault="008B2A0A" w:rsidP="002E382A">
      <w:pPr>
        <w:pStyle w:val="Odstavecseseznamem"/>
        <w:numPr>
          <w:ilvl w:val="0"/>
          <w:numId w:val="20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AF1C0A">
        <w:t>Návrh na vklad vlastnického práva do katastru nemovitostí podají pouze Lesy ČR.</w:t>
      </w:r>
    </w:p>
    <w:p w14:paraId="079AEAA6" w14:textId="3DDE6D8F" w:rsidR="008B2A0A" w:rsidRPr="00AF1C0A" w:rsidRDefault="008B2A0A" w:rsidP="002E382A">
      <w:pPr>
        <w:pStyle w:val="Odstavecseseznamem"/>
        <w:numPr>
          <w:ilvl w:val="0"/>
          <w:numId w:val="20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AF1C0A">
        <w:t xml:space="preserve">Poplatek spojený s návrhem na vklad vlastnického práva do katastru nemovitostí se zavazuje uhradit </w:t>
      </w:r>
      <w:r w:rsidR="00AF1C0A" w:rsidRPr="00AF1C0A">
        <w:rPr>
          <w:iCs/>
        </w:rPr>
        <w:t>příspěvková organizace.</w:t>
      </w:r>
    </w:p>
    <w:p w14:paraId="297838E2" w14:textId="2B094308" w:rsidR="008B2A0A" w:rsidRDefault="008B2A0A" w:rsidP="002E382A">
      <w:pPr>
        <w:pStyle w:val="Odstavecseseznamem"/>
        <w:numPr>
          <w:ilvl w:val="0"/>
          <w:numId w:val="20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AF1C0A">
        <w:lastRenderedPageBreak/>
        <w:t xml:space="preserve">Smluvní strany ujednaly, že </w:t>
      </w:r>
      <w:r w:rsidR="003206BB" w:rsidRPr="00AF1C0A">
        <w:t xml:space="preserve">nebezpečí škody na předmětu bezúplatného převodu přechází na </w:t>
      </w:r>
      <w:r w:rsidR="0068544F" w:rsidRPr="00AF3CF8">
        <w:rPr>
          <w:iCs/>
        </w:rPr>
        <w:t>k</w:t>
      </w:r>
      <w:r w:rsidR="003206BB" w:rsidRPr="00AF3CF8">
        <w:rPr>
          <w:iCs/>
        </w:rPr>
        <w:t>raj</w:t>
      </w:r>
      <w:r w:rsidR="0068544F" w:rsidRPr="00AF1C0A">
        <w:rPr>
          <w:i/>
        </w:rPr>
        <w:t xml:space="preserve"> </w:t>
      </w:r>
      <w:r w:rsidR="003206BB" w:rsidRPr="00AF1C0A">
        <w:t xml:space="preserve">ke dni vkladu </w:t>
      </w:r>
      <w:r w:rsidR="003206BB" w:rsidRPr="00AF3CF8">
        <w:t>jeho</w:t>
      </w:r>
      <w:r w:rsidR="003206BB" w:rsidRPr="00AF1C0A">
        <w:t xml:space="preserve"> vlastnického</w:t>
      </w:r>
      <w:r w:rsidR="003206BB" w:rsidRPr="00E74D63">
        <w:t xml:space="preserve"> práva dle této </w:t>
      </w:r>
      <w:r w:rsidR="003206BB">
        <w:t>s</w:t>
      </w:r>
      <w:r w:rsidR="003206BB" w:rsidRPr="00E74D63">
        <w:t>mlouvy do katastru nemovitostí</w:t>
      </w:r>
      <w:r w:rsidR="003206BB">
        <w:t>.</w:t>
      </w:r>
    </w:p>
    <w:p w14:paraId="17CE8A3A" w14:textId="311F568C" w:rsidR="009D0A21" w:rsidRDefault="009D0A21" w:rsidP="002E382A">
      <w:pPr>
        <w:pStyle w:val="Odstavecseseznamem"/>
        <w:autoSpaceDE w:val="0"/>
        <w:autoSpaceDN w:val="0"/>
        <w:adjustRightInd w:val="0"/>
        <w:spacing w:after="120" w:line="276" w:lineRule="auto"/>
        <w:ind w:left="425"/>
        <w:jc w:val="both"/>
        <w:rPr>
          <w:bCs/>
          <w:sz w:val="6"/>
          <w:szCs w:val="6"/>
        </w:rPr>
      </w:pPr>
    </w:p>
    <w:p w14:paraId="1A480909" w14:textId="77777777" w:rsidR="00C31BF1" w:rsidRPr="002E382A" w:rsidRDefault="00C31BF1" w:rsidP="002E382A">
      <w:pPr>
        <w:pStyle w:val="Odstavecseseznamem"/>
        <w:autoSpaceDE w:val="0"/>
        <w:autoSpaceDN w:val="0"/>
        <w:adjustRightInd w:val="0"/>
        <w:spacing w:after="120" w:line="276" w:lineRule="auto"/>
        <w:ind w:left="425"/>
        <w:jc w:val="both"/>
        <w:rPr>
          <w:bCs/>
          <w:sz w:val="6"/>
          <w:szCs w:val="6"/>
        </w:rPr>
      </w:pPr>
    </w:p>
    <w:p w14:paraId="69999CB9" w14:textId="77777777" w:rsidR="009D0A21" w:rsidRPr="00E74D63" w:rsidRDefault="009D0A21" w:rsidP="002E382A">
      <w:pPr>
        <w:pStyle w:val="Odstavecseseznamem"/>
        <w:numPr>
          <w:ilvl w:val="0"/>
          <w:numId w:val="2"/>
        </w:numPr>
        <w:spacing w:after="120" w:line="276" w:lineRule="auto"/>
        <w:ind w:left="0" w:firstLine="426"/>
        <w:jc w:val="center"/>
        <w:rPr>
          <w:b/>
        </w:rPr>
      </w:pPr>
    </w:p>
    <w:p w14:paraId="451E5440" w14:textId="2BBBB091" w:rsidR="00532CFB" w:rsidRPr="00E74D63" w:rsidRDefault="00532CFB" w:rsidP="00880FEA">
      <w:pPr>
        <w:tabs>
          <w:tab w:val="left" w:pos="3828"/>
        </w:tabs>
        <w:spacing w:after="120" w:line="276" w:lineRule="auto"/>
        <w:jc w:val="center"/>
        <w:rPr>
          <w:b/>
        </w:rPr>
      </w:pPr>
      <w:r w:rsidRPr="00E74D63">
        <w:rPr>
          <w:b/>
        </w:rPr>
        <w:t>Vrácení předmětu bezúplatného převodu</w:t>
      </w:r>
      <w:r w:rsidR="00B4488D">
        <w:rPr>
          <w:b/>
        </w:rPr>
        <w:t>, odstoupení od smlouvy</w:t>
      </w:r>
    </w:p>
    <w:p w14:paraId="3792FC6F" w14:textId="54B03A8D" w:rsidR="00532CFB" w:rsidRPr="00E74D63" w:rsidRDefault="00532CFB" w:rsidP="002E382A">
      <w:pPr>
        <w:pStyle w:val="Odstavecseseznamem"/>
        <w:numPr>
          <w:ilvl w:val="0"/>
          <w:numId w:val="22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E74D63">
        <w:t xml:space="preserve">Lesy ČR jsou oprávněny </w:t>
      </w:r>
      <w:r w:rsidRPr="002D121E">
        <w:t xml:space="preserve">požadovat </w:t>
      </w:r>
      <w:r w:rsidRPr="002E382A">
        <w:t>vrácení předmětu</w:t>
      </w:r>
      <w:r w:rsidRPr="002D121E">
        <w:t xml:space="preserve"> bezúplatného</w:t>
      </w:r>
      <w:r w:rsidRPr="00E74D63">
        <w:t xml:space="preserve"> převodu v případech a za podmínek stanovených občanským zákoníkem.</w:t>
      </w:r>
    </w:p>
    <w:p w14:paraId="1CEAF85B" w14:textId="1CB2C02E" w:rsidR="00532CFB" w:rsidRPr="00B4488D" w:rsidRDefault="00532CFB" w:rsidP="002E382A">
      <w:pPr>
        <w:pStyle w:val="Odstavecseseznamem"/>
        <w:numPr>
          <w:ilvl w:val="0"/>
          <w:numId w:val="22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E74D63">
        <w:t>Lesy ČR jsou dále oprávněny požadovat vrácení předmětu bezúplatného převodu či jeho části v </w:t>
      </w:r>
      <w:r w:rsidRPr="0068544F">
        <w:t xml:space="preserve">případě, že se ukáže, že předmět převodu </w:t>
      </w:r>
      <w:r w:rsidR="00A369BF">
        <w:t xml:space="preserve">(či jeho část) </w:t>
      </w:r>
      <w:r w:rsidRPr="0068544F">
        <w:t xml:space="preserve">nesplňuje podmínky pro bezúplatný převod </w:t>
      </w:r>
      <w:r w:rsidR="00A369BF">
        <w:t>obsažené v</w:t>
      </w:r>
      <w:r w:rsidRPr="0068544F">
        <w:t xml:space="preserve"> </w:t>
      </w:r>
      <w:r w:rsidR="009E37B3" w:rsidRPr="0068544F">
        <w:t>ust</w:t>
      </w:r>
      <w:r w:rsidR="0065448E" w:rsidRPr="0068544F">
        <w:t>anovení</w:t>
      </w:r>
      <w:r w:rsidR="009E37B3" w:rsidRPr="00A369BF">
        <w:t xml:space="preserve"> </w:t>
      </w:r>
      <w:r w:rsidRPr="00A369BF">
        <w:t xml:space="preserve">§ 16 odst. 8 zákona </w:t>
      </w:r>
      <w:r w:rsidRPr="002D121E">
        <w:t>o státním podniku.</w:t>
      </w:r>
    </w:p>
    <w:p w14:paraId="60331BDE" w14:textId="1D5D5330" w:rsidR="00532CFB" w:rsidRPr="00B4488D" w:rsidRDefault="00B4488D" w:rsidP="002E382A">
      <w:pPr>
        <w:pStyle w:val="Odstavecseseznamem"/>
        <w:numPr>
          <w:ilvl w:val="0"/>
          <w:numId w:val="22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2E382A">
        <w:t>Lesy ČR jsou oprá</w:t>
      </w:r>
      <w:r w:rsidRPr="0068544F">
        <w:t xml:space="preserve">vněny od této smlouvy písemně odstoupit v případě, že </w:t>
      </w:r>
      <w:r w:rsidR="00532CFB" w:rsidRPr="00A369BF">
        <w:t xml:space="preserve">prohlášení </w:t>
      </w:r>
      <w:r w:rsidR="00A369BF" w:rsidRPr="00AF3CF8">
        <w:t>kraje</w:t>
      </w:r>
      <w:r w:rsidR="00532CFB" w:rsidRPr="002D121E">
        <w:t xml:space="preserve"> </w:t>
      </w:r>
      <w:r w:rsidRPr="002E382A">
        <w:t xml:space="preserve">učiněné </w:t>
      </w:r>
      <w:r w:rsidR="00532CFB" w:rsidRPr="0068544F">
        <w:t>v čl</w:t>
      </w:r>
      <w:r w:rsidRPr="002E382A">
        <w:t>.</w:t>
      </w:r>
      <w:r w:rsidR="00532CFB" w:rsidRPr="0068544F">
        <w:t xml:space="preserve"> I</w:t>
      </w:r>
      <w:r w:rsidRPr="002E382A">
        <w:t>I</w:t>
      </w:r>
      <w:r w:rsidR="00532CFB" w:rsidRPr="0068544F">
        <w:t xml:space="preserve">I. této </w:t>
      </w:r>
      <w:r w:rsidR="0054720B" w:rsidRPr="0068544F">
        <w:t>s</w:t>
      </w:r>
      <w:r w:rsidR="00532CFB" w:rsidRPr="0068544F">
        <w:t>mlouvy</w:t>
      </w:r>
      <w:r w:rsidRPr="002D121E">
        <w:t xml:space="preserve"> je nebo se</w:t>
      </w:r>
      <w:r w:rsidR="00532CFB" w:rsidRPr="0068544F">
        <w:t xml:space="preserve"> ukáž</w:t>
      </w:r>
      <w:r w:rsidRPr="002E382A">
        <w:t xml:space="preserve">e </w:t>
      </w:r>
      <w:r w:rsidR="002E382A" w:rsidRPr="002E382A">
        <w:t>být</w:t>
      </w:r>
      <w:r w:rsidR="00532CFB" w:rsidRPr="0068544F">
        <w:t xml:space="preserve"> nepravdiv</w:t>
      </w:r>
      <w:r w:rsidRPr="002E382A">
        <w:t>ým</w:t>
      </w:r>
      <w:r w:rsidR="00532CFB" w:rsidRPr="00B4488D">
        <w:t>.</w:t>
      </w:r>
    </w:p>
    <w:p w14:paraId="23C10A90" w14:textId="6A8B93E5" w:rsidR="00532CFB" w:rsidRPr="002E382A" w:rsidRDefault="00532CFB" w:rsidP="002E382A">
      <w:pPr>
        <w:tabs>
          <w:tab w:val="left" w:pos="3828"/>
        </w:tabs>
        <w:spacing w:after="120" w:line="276" w:lineRule="auto"/>
        <w:ind w:left="284"/>
        <w:jc w:val="both"/>
        <w:rPr>
          <w:sz w:val="6"/>
          <w:szCs w:val="6"/>
        </w:rPr>
      </w:pPr>
    </w:p>
    <w:p w14:paraId="60B4F4C5" w14:textId="77777777" w:rsidR="003A1C94" w:rsidRPr="00E74D63" w:rsidRDefault="003A1C94" w:rsidP="002E382A">
      <w:pPr>
        <w:pStyle w:val="Odstavecseseznamem"/>
        <w:numPr>
          <w:ilvl w:val="0"/>
          <w:numId w:val="2"/>
        </w:numPr>
        <w:spacing w:after="120" w:line="276" w:lineRule="auto"/>
        <w:jc w:val="center"/>
        <w:rPr>
          <w:b/>
        </w:rPr>
      </w:pPr>
    </w:p>
    <w:p w14:paraId="191F0249" w14:textId="77777777" w:rsidR="003A1C94" w:rsidRPr="00E74D63" w:rsidRDefault="003A1C94" w:rsidP="00880FEA">
      <w:pPr>
        <w:spacing w:after="120" w:line="276" w:lineRule="auto"/>
        <w:jc w:val="center"/>
        <w:rPr>
          <w:b/>
          <w:bCs/>
        </w:rPr>
      </w:pPr>
      <w:r w:rsidRPr="00E74D63">
        <w:rPr>
          <w:b/>
          <w:bCs/>
          <w:lang w:val="x-none"/>
        </w:rPr>
        <w:lastRenderedPageBreak/>
        <w:t>Platnost právního jednání</w:t>
      </w:r>
    </w:p>
    <w:p w14:paraId="55A76064" w14:textId="19D161A1" w:rsidR="003A1C94" w:rsidRPr="0068544F" w:rsidRDefault="003206BB" w:rsidP="00446F7C">
      <w:pPr>
        <w:pStyle w:val="Odstavecseseznamem"/>
        <w:spacing w:after="120" w:line="276" w:lineRule="auto"/>
        <w:ind w:left="0"/>
        <w:jc w:val="both"/>
        <w:rPr>
          <w:iCs/>
        </w:rPr>
      </w:pPr>
      <w:r w:rsidRPr="002E382A">
        <w:rPr>
          <w:iCs/>
        </w:rPr>
        <w:t xml:space="preserve">Zakladatel udělil Lesům ČR dle zákona o státním podniku předchozí souhlas k nakládání s určeným majetkem </w:t>
      </w:r>
      <w:r w:rsidR="00A369BF">
        <w:rPr>
          <w:iCs/>
        </w:rPr>
        <w:t xml:space="preserve">dle ustanovení § 16 odst. 8 zákona o státním podniku, a to </w:t>
      </w:r>
      <w:r w:rsidRPr="002E382A">
        <w:rPr>
          <w:iCs/>
        </w:rPr>
        <w:t xml:space="preserve">prostřednictvím Statutu Lesů ČR ze dne </w:t>
      </w:r>
      <w:r w:rsidR="0014353A">
        <w:rPr>
          <w:iCs/>
        </w:rPr>
        <w:t>22. 3. 2021</w:t>
      </w:r>
      <w:r w:rsidRPr="002E382A">
        <w:rPr>
          <w:iCs/>
        </w:rPr>
        <w:t>, č.</w:t>
      </w:r>
      <w:r w:rsidR="006B3BAA">
        <w:rPr>
          <w:iCs/>
        </w:rPr>
        <w:t xml:space="preserve"> </w:t>
      </w:r>
      <w:r w:rsidRPr="002E382A">
        <w:rPr>
          <w:iCs/>
        </w:rPr>
        <w:t xml:space="preserve">j. </w:t>
      </w:r>
      <w:r w:rsidR="0014353A">
        <w:rPr>
          <w:iCs/>
        </w:rPr>
        <w:t>14622</w:t>
      </w:r>
      <w:r w:rsidRPr="002E382A">
        <w:rPr>
          <w:iCs/>
        </w:rPr>
        <w:t>/20</w:t>
      </w:r>
      <w:r w:rsidR="0014353A">
        <w:rPr>
          <w:iCs/>
        </w:rPr>
        <w:t>21</w:t>
      </w:r>
      <w:r w:rsidRPr="002E382A">
        <w:rPr>
          <w:iCs/>
        </w:rPr>
        <w:t>-MZE-1</w:t>
      </w:r>
      <w:r w:rsidR="00E74308">
        <w:rPr>
          <w:iCs/>
        </w:rPr>
        <w:t>6</w:t>
      </w:r>
      <w:r w:rsidRPr="002E382A">
        <w:rPr>
          <w:iCs/>
        </w:rPr>
        <w:t xml:space="preserve">221, bod </w:t>
      </w:r>
      <w:proofErr w:type="gramStart"/>
      <w:r w:rsidRPr="002E382A">
        <w:rPr>
          <w:iCs/>
        </w:rPr>
        <w:t>6.</w:t>
      </w:r>
      <w:r w:rsidR="00FA061F">
        <w:rPr>
          <w:iCs/>
        </w:rPr>
        <w:t>5</w:t>
      </w:r>
      <w:r w:rsidRPr="002E382A">
        <w:rPr>
          <w:iCs/>
        </w:rPr>
        <w:t>.</w:t>
      </w:r>
      <w:r w:rsidR="00FA061F">
        <w:rPr>
          <w:iCs/>
        </w:rPr>
        <w:t>1</w:t>
      </w:r>
      <w:r w:rsidRPr="002E382A">
        <w:rPr>
          <w:iCs/>
        </w:rPr>
        <w:t>4</w:t>
      </w:r>
      <w:proofErr w:type="gramEnd"/>
      <w:r w:rsidR="0079288C">
        <w:rPr>
          <w:iCs/>
        </w:rPr>
        <w:t>.</w:t>
      </w:r>
      <w:r w:rsidRPr="002E382A">
        <w:rPr>
          <w:iCs/>
        </w:rPr>
        <w:t xml:space="preserve"> Statutu</w:t>
      </w:r>
      <w:r w:rsidR="003A1C94" w:rsidRPr="003206BB">
        <w:rPr>
          <w:iCs/>
        </w:rPr>
        <w:t>.</w:t>
      </w:r>
    </w:p>
    <w:p w14:paraId="242BDB23" w14:textId="3CA6F5E8" w:rsidR="00B4488D" w:rsidRDefault="00B4488D" w:rsidP="002E382A">
      <w:pPr>
        <w:tabs>
          <w:tab w:val="left" w:pos="3828"/>
        </w:tabs>
        <w:spacing w:after="120" w:line="276" w:lineRule="auto"/>
        <w:ind w:left="284"/>
        <w:jc w:val="both"/>
        <w:rPr>
          <w:sz w:val="6"/>
          <w:szCs w:val="6"/>
        </w:rPr>
      </w:pPr>
    </w:p>
    <w:p w14:paraId="6C34A8DC" w14:textId="3B3EE91F" w:rsidR="00AF1C0A" w:rsidRDefault="00AF1C0A" w:rsidP="002E382A">
      <w:pPr>
        <w:tabs>
          <w:tab w:val="left" w:pos="3828"/>
        </w:tabs>
        <w:spacing w:after="120" w:line="276" w:lineRule="auto"/>
        <w:ind w:left="284"/>
        <w:jc w:val="both"/>
        <w:rPr>
          <w:sz w:val="6"/>
          <w:szCs w:val="6"/>
        </w:rPr>
      </w:pPr>
    </w:p>
    <w:p w14:paraId="778224FF" w14:textId="77777777" w:rsidR="00AF1C0A" w:rsidRPr="006B3BAA" w:rsidRDefault="00AF1C0A" w:rsidP="002E382A">
      <w:pPr>
        <w:tabs>
          <w:tab w:val="left" w:pos="3828"/>
        </w:tabs>
        <w:spacing w:after="120" w:line="276" w:lineRule="auto"/>
        <w:ind w:left="284"/>
        <w:jc w:val="both"/>
        <w:rPr>
          <w:sz w:val="6"/>
          <w:szCs w:val="6"/>
        </w:rPr>
      </w:pPr>
    </w:p>
    <w:p w14:paraId="3FBEF3E7" w14:textId="77777777" w:rsidR="009C6027" w:rsidRPr="00E74D63" w:rsidRDefault="009C6027" w:rsidP="002E382A">
      <w:pPr>
        <w:pStyle w:val="Odstavecseseznamem"/>
        <w:numPr>
          <w:ilvl w:val="0"/>
          <w:numId w:val="2"/>
        </w:numPr>
        <w:spacing w:after="120" w:line="276" w:lineRule="auto"/>
        <w:jc w:val="center"/>
        <w:rPr>
          <w:b/>
        </w:rPr>
      </w:pPr>
    </w:p>
    <w:p w14:paraId="1B9FCA99" w14:textId="7DCA3100" w:rsidR="009C6027" w:rsidRPr="00E74D63" w:rsidRDefault="009C6027" w:rsidP="002E382A">
      <w:pPr>
        <w:spacing w:after="120" w:line="276" w:lineRule="auto"/>
        <w:jc w:val="center"/>
        <w:rPr>
          <w:b/>
        </w:rPr>
      </w:pPr>
      <w:proofErr w:type="spellStart"/>
      <w:r w:rsidRPr="00E74D63">
        <w:rPr>
          <w:b/>
        </w:rPr>
        <w:t>Criminal</w:t>
      </w:r>
      <w:proofErr w:type="spellEnd"/>
      <w:r w:rsidRPr="00E74D63">
        <w:rPr>
          <w:b/>
        </w:rPr>
        <w:t xml:space="preserve"> </w:t>
      </w:r>
      <w:proofErr w:type="spellStart"/>
      <w:r w:rsidR="003E13A6">
        <w:rPr>
          <w:b/>
        </w:rPr>
        <w:t>C</w:t>
      </w:r>
      <w:r w:rsidRPr="00E74D63">
        <w:rPr>
          <w:b/>
        </w:rPr>
        <w:t>ompliance</w:t>
      </w:r>
      <w:proofErr w:type="spellEnd"/>
      <w:r w:rsidRPr="00E74D63">
        <w:rPr>
          <w:b/>
        </w:rPr>
        <w:t xml:space="preserve"> doložka</w:t>
      </w:r>
    </w:p>
    <w:p w14:paraId="2DEE670F" w14:textId="77777777" w:rsidR="009A0CBC" w:rsidRPr="0068544F" w:rsidRDefault="009A0CBC" w:rsidP="002E382A">
      <w:pPr>
        <w:pStyle w:val="Odstavecseseznamem"/>
        <w:numPr>
          <w:ilvl w:val="0"/>
          <w:numId w:val="29"/>
        </w:numPr>
        <w:spacing w:after="120" w:line="276" w:lineRule="auto"/>
        <w:ind w:left="425" w:hanging="425"/>
        <w:jc w:val="both"/>
      </w:pPr>
      <w:r w:rsidRPr="0068544F">
        <w:t xml:space="preserve">Smluvní strany níže svým podpisem stvrzují, že v průběhu vyjednávání o této smlouvě vždy jednaly a postupovaly čestně a transparentně, a současně se zavazují, že takto budou jednat i při plnění této smlouvy a veškerých činnostech s ní souvisejících. </w:t>
      </w:r>
    </w:p>
    <w:p w14:paraId="144DED0E" w14:textId="77777777" w:rsidR="009A0CBC" w:rsidRPr="00CA20DD" w:rsidRDefault="009A0CBC" w:rsidP="002E382A">
      <w:pPr>
        <w:pStyle w:val="Odstavecseseznamem"/>
        <w:numPr>
          <w:ilvl w:val="0"/>
          <w:numId w:val="29"/>
        </w:numPr>
        <w:spacing w:after="120" w:line="276" w:lineRule="auto"/>
        <w:ind w:left="425" w:hanging="425"/>
        <w:jc w:val="both"/>
      </w:pPr>
      <w:r w:rsidRPr="00A369BF">
        <w:t xml:space="preserve">Smluvní strany se dále zavazují vždy jednat tak a přijmout taková opatření, aby nedošlo ke vzniku důvodného podezření na spáchání trestného činu či k samotnému jeho spáchání (včetně formy účastenství), v důsledku tedy jednat tak, aby kterékoli ze smluvních stran nemohla být přičtena odpovědnost podle zákona č. 418/2011 Sb., o trestní odpovědnosti právnických osob a řízení </w:t>
      </w:r>
      <w:r w:rsidRPr="00A369BF">
        <w:lastRenderedPageBreak/>
        <w:t xml:space="preserve">proti nim, ve znění pozdějších předpisů, nebo nevznikla trestní odpovědnost fyzických osob (včetně zaměstnanců) podle zákona č. 40/2009 Sb., </w:t>
      </w:r>
      <w:r w:rsidRPr="00CA20DD">
        <w:t xml:space="preserve">trestní zákoník, ve znění pozdějších předpisů, případně aby nebylo zahájeno trestní stíhání proti jakékoliv ze smluvních stran včetně jejích zaměstnanců podle platných a účinných právních předpisů. </w:t>
      </w:r>
    </w:p>
    <w:p w14:paraId="6F822501" w14:textId="74E09F77" w:rsidR="009A0CBC" w:rsidRPr="002E382A" w:rsidRDefault="009A0CBC" w:rsidP="002E382A">
      <w:pPr>
        <w:pStyle w:val="Odstavecseseznamem"/>
        <w:numPr>
          <w:ilvl w:val="0"/>
          <w:numId w:val="29"/>
        </w:numPr>
        <w:spacing w:after="120" w:line="276" w:lineRule="auto"/>
        <w:ind w:left="425" w:hanging="425"/>
        <w:jc w:val="both"/>
      </w:pPr>
      <w:r w:rsidRPr="00CA20DD">
        <w:t>L</w:t>
      </w:r>
      <w:r w:rsidR="003E13A6" w:rsidRPr="00CA20DD">
        <w:t xml:space="preserve">esy </w:t>
      </w:r>
      <w:r w:rsidRPr="00CA20DD">
        <w:t>ČR</w:t>
      </w:r>
      <w:r w:rsidRPr="002E382A">
        <w:t xml:space="preserve"> za tímto účelem vytvořily tzv. </w:t>
      </w:r>
      <w:proofErr w:type="spellStart"/>
      <w:r w:rsidRPr="002E382A">
        <w:t>Criminal</w:t>
      </w:r>
      <w:proofErr w:type="spellEnd"/>
      <w:r w:rsidRPr="002E382A">
        <w:t xml:space="preserve"> </w:t>
      </w:r>
      <w:proofErr w:type="spellStart"/>
      <w:r w:rsidRPr="002E382A">
        <w:t>Compliance</w:t>
      </w:r>
      <w:proofErr w:type="spellEnd"/>
      <w:r w:rsidRPr="002E382A">
        <w:t xml:space="preserve"> Program Lesů České republiky, </w:t>
      </w:r>
      <w:proofErr w:type="spellStart"/>
      <w:proofErr w:type="gramStart"/>
      <w:r w:rsidRPr="002E382A">
        <w:t>s.p</w:t>
      </w:r>
      <w:proofErr w:type="spellEnd"/>
      <w:r w:rsidRPr="002E382A">
        <w:t>.</w:t>
      </w:r>
      <w:proofErr w:type="gramEnd"/>
      <w:r w:rsidRPr="002E382A">
        <w:t xml:space="preserve"> (viz www.lesycr.cz), a v jeho rámci přijaly závazek vymezovat se proti jakémukoli protiprávnímu a neetickému jednání a nastavily postupy k prevenci a odhalování takového jednání. </w:t>
      </w:r>
    </w:p>
    <w:p w14:paraId="74040561" w14:textId="77777777" w:rsidR="009C6027" w:rsidRPr="006B3BAA" w:rsidRDefault="009C6027" w:rsidP="002E382A">
      <w:pPr>
        <w:spacing w:after="120" w:line="276" w:lineRule="auto"/>
        <w:jc w:val="center"/>
        <w:rPr>
          <w:b/>
          <w:sz w:val="6"/>
          <w:szCs w:val="6"/>
        </w:rPr>
      </w:pPr>
      <w:r w:rsidRPr="006B3BAA">
        <w:rPr>
          <w:b/>
          <w:sz w:val="6"/>
          <w:szCs w:val="6"/>
        </w:rPr>
        <w:t xml:space="preserve">                       </w:t>
      </w:r>
    </w:p>
    <w:p w14:paraId="594F51D3" w14:textId="77777777" w:rsidR="009C6027" w:rsidRPr="00E74D63" w:rsidRDefault="009C6027" w:rsidP="002E382A">
      <w:pPr>
        <w:pStyle w:val="Odstavecseseznamem"/>
        <w:numPr>
          <w:ilvl w:val="0"/>
          <w:numId w:val="2"/>
        </w:numPr>
        <w:spacing w:after="120" w:line="276" w:lineRule="auto"/>
        <w:jc w:val="center"/>
        <w:rPr>
          <w:b/>
        </w:rPr>
      </w:pPr>
    </w:p>
    <w:p w14:paraId="5302E198" w14:textId="68527EE1" w:rsidR="009C6027" w:rsidRPr="00E74D63" w:rsidRDefault="009C6027" w:rsidP="002E382A">
      <w:pPr>
        <w:spacing w:after="120" w:line="276" w:lineRule="auto"/>
        <w:jc w:val="center"/>
        <w:rPr>
          <w:b/>
        </w:rPr>
      </w:pPr>
      <w:r w:rsidRPr="00E74D63">
        <w:rPr>
          <w:b/>
        </w:rPr>
        <w:t>Závěrečná u</w:t>
      </w:r>
      <w:r w:rsidR="0065448E">
        <w:rPr>
          <w:b/>
        </w:rPr>
        <w:t>jednání</w:t>
      </w:r>
    </w:p>
    <w:p w14:paraId="30956B2C" w14:textId="3E590512" w:rsidR="00532CFB" w:rsidRPr="00E74D63" w:rsidRDefault="00AF1C0A" w:rsidP="002E382A">
      <w:pPr>
        <w:pStyle w:val="Odstavecseseznamem"/>
        <w:numPr>
          <w:ilvl w:val="0"/>
          <w:numId w:val="23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AF3CF8">
        <w:rPr>
          <w:iCs/>
        </w:rPr>
        <w:t>K</w:t>
      </w:r>
      <w:r w:rsidR="00532CFB" w:rsidRPr="00AF3CF8">
        <w:rPr>
          <w:iCs/>
        </w:rPr>
        <w:t>raj</w:t>
      </w:r>
      <w:r w:rsidR="003E13A6">
        <w:t xml:space="preserve"> </w:t>
      </w:r>
      <w:r w:rsidR="00532CFB" w:rsidRPr="00E74D63">
        <w:t xml:space="preserve">prohlašuje, že uzavření této </w:t>
      </w:r>
      <w:r w:rsidR="0054720B">
        <w:t>s</w:t>
      </w:r>
      <w:r w:rsidR="00532CFB" w:rsidRPr="00E74D63">
        <w:t xml:space="preserve">mlouvy bylo schváleno </w:t>
      </w:r>
      <w:r w:rsidR="003E13A6">
        <w:t>z</w:t>
      </w:r>
      <w:r w:rsidR="00532CFB" w:rsidRPr="00E74D63">
        <w:t>astupitelstvem dn</w:t>
      </w:r>
      <w:r>
        <w:t>e13.9.2021</w:t>
      </w:r>
      <w:r w:rsidR="003E13A6">
        <w:t xml:space="preserve">, pod č. </w:t>
      </w:r>
      <w:r>
        <w:t>0165/Z06/21</w:t>
      </w:r>
      <w:r w:rsidRPr="00E74D63">
        <w:t xml:space="preserve">. </w:t>
      </w:r>
    </w:p>
    <w:p w14:paraId="6F3D407D" w14:textId="5642383D" w:rsidR="00532CFB" w:rsidRPr="00AF1C0A" w:rsidRDefault="00532CFB" w:rsidP="002E382A">
      <w:pPr>
        <w:pStyle w:val="Odstavecseseznamem"/>
        <w:numPr>
          <w:ilvl w:val="0"/>
          <w:numId w:val="23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E74D63">
        <w:t xml:space="preserve">Pokud není v této </w:t>
      </w:r>
      <w:r w:rsidR="0054720B">
        <w:t>s</w:t>
      </w:r>
      <w:r w:rsidRPr="00E74D63">
        <w:t xml:space="preserve">mlouvě ujednáno jinak, řídí se vztahy mezi smluvními stranami </w:t>
      </w:r>
      <w:r w:rsidR="0065448E" w:rsidRPr="00C66D15">
        <w:t>právním řádem České republiky, zejména občanským zákoníkem a právními předpisy</w:t>
      </w:r>
      <w:r w:rsidR="0065448E" w:rsidRPr="00FF2C37">
        <w:t xml:space="preserve"> </w:t>
      </w:r>
      <w:r w:rsidR="0065448E" w:rsidRPr="00AF1C0A">
        <w:t>souvisejícími</w:t>
      </w:r>
      <w:r w:rsidRPr="00AF1C0A">
        <w:t>.</w:t>
      </w:r>
    </w:p>
    <w:p w14:paraId="761B9D60" w14:textId="5AA5A3A1" w:rsidR="00532CFB" w:rsidRPr="00AF1C0A" w:rsidRDefault="00532CFB" w:rsidP="002E382A">
      <w:pPr>
        <w:pStyle w:val="Odstavecseseznamem"/>
        <w:numPr>
          <w:ilvl w:val="0"/>
          <w:numId w:val="23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AF1C0A">
        <w:lastRenderedPageBreak/>
        <w:t xml:space="preserve">Tuto </w:t>
      </w:r>
      <w:r w:rsidR="0054720B" w:rsidRPr="00AF1C0A">
        <w:t>s</w:t>
      </w:r>
      <w:r w:rsidRPr="00AF1C0A">
        <w:t xml:space="preserve">mlouvu lze měnit </w:t>
      </w:r>
      <w:r w:rsidR="0065448E" w:rsidRPr="00AF1C0A">
        <w:t>či</w:t>
      </w:r>
      <w:r w:rsidRPr="00AF1C0A">
        <w:t xml:space="preserve"> doplňovat pouze </w:t>
      </w:r>
      <w:r w:rsidR="0065448E" w:rsidRPr="00AF1C0A">
        <w:t xml:space="preserve">formou </w:t>
      </w:r>
      <w:r w:rsidRPr="00AF1C0A">
        <w:t>písemný</w:t>
      </w:r>
      <w:r w:rsidR="0065448E" w:rsidRPr="00AF1C0A">
        <w:t xml:space="preserve">ch </w:t>
      </w:r>
      <w:r w:rsidRPr="00AF1C0A">
        <w:t>dodatk</w:t>
      </w:r>
      <w:r w:rsidR="0065448E" w:rsidRPr="00AF1C0A">
        <w:t>ů</w:t>
      </w:r>
      <w:r w:rsidRPr="00AF1C0A">
        <w:t xml:space="preserve"> podepsaný</w:t>
      </w:r>
      <w:r w:rsidR="0065448E" w:rsidRPr="00AF1C0A">
        <w:t>ch</w:t>
      </w:r>
      <w:r w:rsidRPr="00AF1C0A">
        <w:t xml:space="preserve"> oběma smluvními stranami.</w:t>
      </w:r>
    </w:p>
    <w:p w14:paraId="3BD5827B" w14:textId="3A5906C3" w:rsidR="00532CFB" w:rsidRPr="00AF3CF8" w:rsidRDefault="0065448E" w:rsidP="002E382A">
      <w:pPr>
        <w:pStyle w:val="Odstavecseseznamem"/>
        <w:numPr>
          <w:ilvl w:val="0"/>
          <w:numId w:val="23"/>
        </w:numPr>
        <w:tabs>
          <w:tab w:val="left" w:pos="3828"/>
        </w:tabs>
        <w:spacing w:after="120" w:line="276" w:lineRule="auto"/>
        <w:ind w:left="426" w:hanging="426"/>
        <w:jc w:val="both"/>
        <w:rPr>
          <w:i/>
        </w:rPr>
      </w:pPr>
      <w:r w:rsidRPr="00AF1C0A">
        <w:t>Tato smlouva nabývá platnosti dnem jejího podpisu oběma smluvními stranami. Pokud tato smlouva podléhá povinnosti uveřejnění dle zákona č. 340/2015 Sb., o zvláštních podmínkách účinnosti některých smluv, uveřejňování těchto smluv a o registru smluv (zákon o registru smluv), ve znění pozdějších předpisů, nabývá účinnosti dnem jejího uveřejnění v souladu se zmíněným zákonem</w:t>
      </w:r>
      <w:r w:rsidRPr="00AF1C0A">
        <w:rPr>
          <w:i/>
        </w:rPr>
        <w:t xml:space="preserve">, </w:t>
      </w:r>
      <w:r w:rsidRPr="00AF1C0A">
        <w:t xml:space="preserve">smluvní strany pro tyto případy vyjadřují svůj souhlas s uveřejněním celého znění smlouvy včetně </w:t>
      </w:r>
      <w:proofErr w:type="spellStart"/>
      <w:r w:rsidRPr="00AF1C0A">
        <w:t>metadat</w:t>
      </w:r>
      <w:proofErr w:type="spellEnd"/>
      <w:r w:rsidRPr="00AF1C0A">
        <w:t>, a to v rozsahu a způsobem stanoveným zákonem. V ostatních případech tato smlouva nabývá účinnosti dnem jejího podpisu oběma smluvními stranami</w:t>
      </w:r>
      <w:r w:rsidR="00AF1C0A" w:rsidRPr="00AF1C0A">
        <w:t>.</w:t>
      </w:r>
    </w:p>
    <w:p w14:paraId="3A10CCFF" w14:textId="77777777" w:rsidR="00AF1C0A" w:rsidRPr="00AF1C0A" w:rsidRDefault="00AF1C0A" w:rsidP="00AF1C0A">
      <w:pPr>
        <w:pStyle w:val="Odstavecseseznamem"/>
        <w:numPr>
          <w:ilvl w:val="0"/>
          <w:numId w:val="23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AF1C0A">
        <w:t>Tato smlouva je vyhotovena v počtu pěti stejnopisů, z nichž po jednom stejnopise obdrží Lesy ČR a příspěvková organizace, kraj obdrží dva stejnopisy. Jeden stejnopis je určen pro potřeby katastrálního úřadu.</w:t>
      </w:r>
    </w:p>
    <w:p w14:paraId="17396F5A" w14:textId="6C53BB62" w:rsidR="00532CFB" w:rsidRPr="00E74D63" w:rsidRDefault="0065448E" w:rsidP="002E382A">
      <w:pPr>
        <w:pStyle w:val="Odstavecseseznamem"/>
        <w:numPr>
          <w:ilvl w:val="0"/>
          <w:numId w:val="23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D34D0E">
        <w:t>Smluvní strany prohlašují, že si tuto smlouvu před jejím podpisem přečetl</w:t>
      </w:r>
      <w:r>
        <w:t>y</w:t>
      </w:r>
      <w:r w:rsidRPr="00D34D0E">
        <w:t xml:space="preserve">, jejímu obsahu rozumí a bez výhrad s ním souhlasí. </w:t>
      </w:r>
      <w:r w:rsidRPr="00D34D0E">
        <w:lastRenderedPageBreak/>
        <w:t>Smlouva je vyjádřením jejich pravé, skutečné, svobodné a vážné vůle, na důkaz čehož níže připojují, prosty omylu, své vlastnoruční podpisy</w:t>
      </w:r>
      <w:r w:rsidR="00532CFB" w:rsidRPr="00E74D63">
        <w:t>.</w:t>
      </w:r>
    </w:p>
    <w:p w14:paraId="11719588" w14:textId="5D411AC8" w:rsidR="009D0A21" w:rsidRDefault="009D0A21" w:rsidP="002E382A">
      <w:pPr>
        <w:spacing w:after="120" w:line="276" w:lineRule="auto"/>
        <w:jc w:val="both"/>
        <w:rPr>
          <w:b/>
          <w:bCs/>
        </w:rPr>
      </w:pPr>
    </w:p>
    <w:p w14:paraId="44FEB064" w14:textId="2027C78E" w:rsidR="00AF1C0A" w:rsidRPr="009A0CBC" w:rsidRDefault="00AF1C0A" w:rsidP="00AF1C0A">
      <w:pPr>
        <w:tabs>
          <w:tab w:val="num" w:pos="1134"/>
        </w:tabs>
        <w:spacing w:after="120" w:line="276" w:lineRule="auto"/>
        <w:jc w:val="both"/>
      </w:pPr>
      <w:r w:rsidRPr="003B4393">
        <w:t>V</w:t>
      </w:r>
      <w:r>
        <w:t>e Zlíně</w:t>
      </w:r>
      <w:r w:rsidRPr="003B4393">
        <w:t xml:space="preserve">  dne:…………….                   </w:t>
      </w:r>
      <w:r w:rsidRPr="003B4393">
        <w:tab/>
      </w:r>
      <w:r>
        <w:t xml:space="preserve">         </w:t>
      </w:r>
      <w:r w:rsidR="00C31BF1">
        <w:tab/>
      </w:r>
      <w:r w:rsidRPr="003B4393">
        <w:t>V</w:t>
      </w:r>
      <w:r>
        <w:t>e Zlíně</w:t>
      </w:r>
      <w:r w:rsidRPr="003B4393">
        <w:t xml:space="preserve">  dne:…………….</w:t>
      </w:r>
    </w:p>
    <w:p w14:paraId="1A9CC8A1" w14:textId="77777777" w:rsidR="00AF1C0A" w:rsidRDefault="00AF1C0A" w:rsidP="00AF1C0A">
      <w:pPr>
        <w:spacing w:after="120" w:line="276" w:lineRule="auto"/>
        <w:jc w:val="both"/>
      </w:pPr>
    </w:p>
    <w:p w14:paraId="0BC99A63" w14:textId="77777777" w:rsidR="00AF1C0A" w:rsidRPr="009A0CBC" w:rsidRDefault="00AF1C0A" w:rsidP="00AF1C0A">
      <w:pPr>
        <w:spacing w:after="120" w:line="276" w:lineRule="auto"/>
        <w:jc w:val="both"/>
      </w:pPr>
      <w:r>
        <w:t>z</w:t>
      </w:r>
      <w:r w:rsidRPr="009A0CBC">
        <w:t xml:space="preserve">a </w:t>
      </w:r>
      <w:r w:rsidRPr="00E74D63">
        <w:rPr>
          <w:color w:val="000000"/>
        </w:rPr>
        <w:t>Lesy Č</w:t>
      </w:r>
      <w:r>
        <w:rPr>
          <w:color w:val="000000"/>
        </w:rPr>
        <w:t>R</w:t>
      </w:r>
      <w:r w:rsidRPr="009A0CBC">
        <w:t xml:space="preserve">: </w:t>
      </w:r>
      <w:r w:rsidRPr="009A0CBC">
        <w:tab/>
      </w:r>
      <w:r w:rsidRPr="009A0CBC">
        <w:tab/>
      </w:r>
      <w:r w:rsidRPr="009A0CBC">
        <w:tab/>
      </w:r>
      <w:r>
        <w:tab/>
      </w:r>
      <w:r>
        <w:tab/>
      </w:r>
      <w:r>
        <w:tab/>
        <w:t>z</w:t>
      </w:r>
      <w:r w:rsidRPr="009A0CBC">
        <w:t>a</w:t>
      </w:r>
      <w:r>
        <w:t xml:space="preserve"> </w:t>
      </w:r>
      <w:r w:rsidRPr="00F66855">
        <w:rPr>
          <w:color w:val="000000"/>
        </w:rPr>
        <w:t>kraj</w:t>
      </w:r>
      <w:r w:rsidRPr="0011269E">
        <w:t>:</w:t>
      </w:r>
    </w:p>
    <w:p w14:paraId="50348FE5" w14:textId="77777777" w:rsidR="00AF1C0A" w:rsidRDefault="00AF1C0A" w:rsidP="00AF1C0A">
      <w:pPr>
        <w:spacing w:after="120" w:line="276" w:lineRule="auto"/>
        <w:jc w:val="both"/>
      </w:pPr>
      <w:r w:rsidRPr="009A0CBC">
        <w:tab/>
      </w:r>
    </w:p>
    <w:p w14:paraId="0B812C6C" w14:textId="2AECEB65" w:rsidR="00AF1C0A" w:rsidRDefault="00AF1C0A" w:rsidP="00AF1C0A">
      <w:pPr>
        <w:spacing w:after="120" w:line="276" w:lineRule="auto"/>
        <w:jc w:val="both"/>
      </w:pPr>
    </w:p>
    <w:p w14:paraId="5E0F4041" w14:textId="0A20F128" w:rsidR="00C31BF1" w:rsidRDefault="00C31BF1" w:rsidP="00AF1C0A">
      <w:pPr>
        <w:spacing w:after="120" w:line="276" w:lineRule="auto"/>
        <w:jc w:val="both"/>
      </w:pPr>
    </w:p>
    <w:p w14:paraId="2CD04275" w14:textId="4C923B73" w:rsidR="00C31BF1" w:rsidRDefault="00C31BF1" w:rsidP="00AF1C0A">
      <w:pPr>
        <w:spacing w:after="120" w:line="276" w:lineRule="auto"/>
        <w:jc w:val="both"/>
      </w:pPr>
    </w:p>
    <w:p w14:paraId="20FF866B" w14:textId="77777777" w:rsidR="00C31BF1" w:rsidRPr="009A0CBC" w:rsidRDefault="00C31BF1" w:rsidP="00AF1C0A">
      <w:pPr>
        <w:spacing w:after="120" w:line="276" w:lineRule="auto"/>
        <w:jc w:val="both"/>
      </w:pPr>
    </w:p>
    <w:p w14:paraId="7591D1BF" w14:textId="77777777" w:rsidR="00AF1C0A" w:rsidRPr="009A0CBC" w:rsidRDefault="00AF1C0A" w:rsidP="00AF1C0A">
      <w:pPr>
        <w:spacing w:after="120" w:line="276" w:lineRule="auto"/>
        <w:jc w:val="both"/>
      </w:pPr>
      <w:r w:rsidRPr="009A0CBC">
        <w:t>…………………………….</w:t>
      </w:r>
      <w:r w:rsidRPr="009A0CBC">
        <w:tab/>
      </w:r>
      <w:r w:rsidRPr="009A0CBC">
        <w:tab/>
      </w:r>
      <w:r w:rsidRPr="009A0CBC">
        <w:tab/>
      </w:r>
      <w:r w:rsidRPr="009A0CBC">
        <w:tab/>
        <w:t>…………………………….</w:t>
      </w:r>
    </w:p>
    <w:p w14:paraId="76287429" w14:textId="2E8659D2" w:rsidR="00AF1C0A" w:rsidRPr="004014D8" w:rsidRDefault="00AF1C0A" w:rsidP="00AF1C0A">
      <w:pPr>
        <w:spacing w:after="120" w:line="276" w:lineRule="auto"/>
        <w:jc w:val="both"/>
        <w:rPr>
          <w:b/>
          <w:bCs/>
        </w:rPr>
      </w:pPr>
      <w:del w:id="2" w:author="Latináková Martina" w:date="2022-01-05T11:48:00Z">
        <w:r w:rsidDel="00555507">
          <w:rPr>
            <w:b/>
            <w:bCs/>
          </w:rPr>
          <w:delText>Ing. Libor Strakoš</w:delText>
        </w:r>
      </w:del>
      <w:proofErr w:type="spellStart"/>
      <w:ins w:id="3" w:author="Latináková Martina" w:date="2022-01-05T11:48:00Z">
        <w:r w:rsidR="00555507">
          <w:rPr>
            <w:b/>
            <w:bCs/>
          </w:rPr>
          <w:t>xxx</w:t>
        </w:r>
        <w:proofErr w:type="spellEnd"/>
        <w:r w:rsidR="00555507">
          <w:rPr>
            <w:b/>
            <w:bCs/>
          </w:rPr>
          <w:tab/>
        </w:r>
        <w:r w:rsidR="00555507">
          <w:rPr>
            <w:b/>
            <w:bCs/>
          </w:rPr>
          <w:tab/>
        </w:r>
      </w:ins>
      <w:bookmarkStart w:id="4" w:name="_GoBack"/>
      <w:bookmarkEnd w:id="4"/>
      <w:r w:rsidRPr="004014D8">
        <w:rPr>
          <w:b/>
          <w:bCs/>
        </w:rPr>
        <w:tab/>
      </w:r>
      <w:r w:rsidRPr="004014D8">
        <w:rPr>
          <w:b/>
          <w:bCs/>
        </w:rPr>
        <w:tab/>
      </w:r>
      <w:r w:rsidRPr="004014D8">
        <w:rPr>
          <w:b/>
          <w:bCs/>
        </w:rPr>
        <w:tab/>
      </w:r>
      <w:r w:rsidRPr="004014D8">
        <w:rPr>
          <w:b/>
          <w:bCs/>
        </w:rPr>
        <w:tab/>
      </w:r>
      <w:r w:rsidRPr="004014D8">
        <w:rPr>
          <w:b/>
          <w:bCs/>
        </w:rPr>
        <w:tab/>
      </w:r>
      <w:r>
        <w:rPr>
          <w:b/>
          <w:bCs/>
        </w:rPr>
        <w:t>Ing. Radim Holiš</w:t>
      </w:r>
      <w:r w:rsidRPr="004014D8">
        <w:rPr>
          <w:b/>
          <w:bCs/>
        </w:rPr>
        <w:t xml:space="preserve"> </w:t>
      </w:r>
    </w:p>
    <w:p w14:paraId="08FD38C4" w14:textId="77777777" w:rsidR="00AF1C0A" w:rsidRPr="009A0CBC" w:rsidRDefault="00AF1C0A" w:rsidP="00AF1C0A">
      <w:pPr>
        <w:spacing w:after="120" w:line="276" w:lineRule="auto"/>
        <w:jc w:val="both"/>
      </w:pPr>
      <w:r>
        <w:t>ředitel Oblastního ředitelství jižní Morava</w:t>
      </w:r>
      <w:r w:rsidRPr="009A0CBC">
        <w:tab/>
      </w:r>
      <w:r w:rsidRPr="009A0CBC">
        <w:tab/>
      </w:r>
      <w:r>
        <w:t>hejtman</w:t>
      </w:r>
    </w:p>
    <w:p w14:paraId="75777205" w14:textId="77777777" w:rsidR="00AF1C0A" w:rsidRPr="00F66855" w:rsidRDefault="00AF1C0A" w:rsidP="00AF1C0A">
      <w:pPr>
        <w:spacing w:after="120" w:line="276" w:lineRule="auto"/>
      </w:pPr>
      <w:r w:rsidRPr="009A0CBC">
        <w:t xml:space="preserve">Lesy </w:t>
      </w:r>
      <w:r w:rsidRPr="0011269E">
        <w:t xml:space="preserve">České republiky, </w:t>
      </w:r>
      <w:proofErr w:type="spellStart"/>
      <w:proofErr w:type="gramStart"/>
      <w:r w:rsidRPr="0011269E">
        <w:t>s.p</w:t>
      </w:r>
      <w:proofErr w:type="spellEnd"/>
      <w:r w:rsidRPr="0011269E">
        <w:t>.</w:t>
      </w:r>
      <w:proofErr w:type="gramEnd"/>
      <w:r w:rsidRPr="0011269E">
        <w:tab/>
      </w:r>
      <w:r w:rsidRPr="0011269E">
        <w:tab/>
      </w:r>
      <w:r w:rsidRPr="0011269E">
        <w:tab/>
      </w:r>
      <w:r w:rsidRPr="0011269E">
        <w:tab/>
      </w:r>
      <w:r w:rsidRPr="00F66855">
        <w:t>Zlínský kraj</w:t>
      </w:r>
    </w:p>
    <w:p w14:paraId="025E1A37" w14:textId="77777777" w:rsidR="00AF1C0A" w:rsidRPr="00F66855" w:rsidRDefault="00AF1C0A" w:rsidP="00AF1C0A">
      <w:pPr>
        <w:spacing w:after="120" w:line="276" w:lineRule="auto"/>
      </w:pPr>
    </w:p>
    <w:p w14:paraId="6F204EC6" w14:textId="05D46FF8" w:rsidR="00AF1C0A" w:rsidRDefault="00AF1C0A" w:rsidP="00AF1C0A">
      <w:pPr>
        <w:spacing w:after="120" w:line="276" w:lineRule="auto"/>
      </w:pPr>
    </w:p>
    <w:p w14:paraId="41D8404E" w14:textId="77777777" w:rsidR="00C31BF1" w:rsidRPr="00F66855" w:rsidRDefault="00C31BF1" w:rsidP="00AF1C0A">
      <w:pPr>
        <w:spacing w:after="120" w:line="276" w:lineRule="auto"/>
      </w:pPr>
    </w:p>
    <w:p w14:paraId="457AF4DF" w14:textId="77777777" w:rsidR="00AF1C0A" w:rsidRPr="00F66855" w:rsidRDefault="00AF1C0A" w:rsidP="00AF1C0A">
      <w:pPr>
        <w:spacing w:after="120" w:line="276" w:lineRule="auto"/>
      </w:pPr>
    </w:p>
    <w:p w14:paraId="1910F1FF" w14:textId="77777777" w:rsidR="00AF1C0A" w:rsidRPr="002349C5" w:rsidRDefault="00AF1C0A" w:rsidP="00AF1C0A">
      <w:pPr>
        <w:spacing w:after="120" w:line="276" w:lineRule="auto"/>
        <w:jc w:val="both"/>
      </w:pPr>
      <w:r w:rsidRPr="002349C5">
        <w:tab/>
      </w:r>
      <w:r w:rsidRPr="002349C5">
        <w:tab/>
      </w:r>
      <w:r w:rsidRPr="002349C5">
        <w:tab/>
      </w:r>
      <w:r w:rsidRPr="002349C5">
        <w:tab/>
      </w:r>
      <w:r w:rsidRPr="002349C5">
        <w:tab/>
      </w:r>
      <w:r w:rsidRPr="002349C5">
        <w:tab/>
      </w:r>
      <w:r w:rsidRPr="002349C5">
        <w:tab/>
        <w:t>…………………………….</w:t>
      </w:r>
    </w:p>
    <w:p w14:paraId="3A207517" w14:textId="77777777" w:rsidR="00AF1C0A" w:rsidRPr="002349C5" w:rsidRDefault="00AF1C0A" w:rsidP="00AF1C0A">
      <w:pPr>
        <w:spacing w:after="120" w:line="276" w:lineRule="auto"/>
        <w:jc w:val="both"/>
        <w:rPr>
          <w:b/>
          <w:bCs/>
        </w:rPr>
      </w:pPr>
      <w:r w:rsidRPr="002349C5">
        <w:rPr>
          <w:b/>
          <w:bCs/>
        </w:rPr>
        <w:tab/>
      </w:r>
      <w:r w:rsidRPr="002349C5">
        <w:rPr>
          <w:b/>
          <w:bCs/>
        </w:rPr>
        <w:tab/>
      </w:r>
      <w:r w:rsidRPr="002349C5">
        <w:rPr>
          <w:b/>
          <w:bCs/>
        </w:rPr>
        <w:tab/>
      </w:r>
      <w:r w:rsidRPr="002349C5">
        <w:rPr>
          <w:b/>
          <w:bCs/>
        </w:rPr>
        <w:tab/>
      </w:r>
      <w:r w:rsidRPr="002349C5">
        <w:rPr>
          <w:b/>
          <w:bCs/>
        </w:rPr>
        <w:tab/>
      </w:r>
      <w:r w:rsidRPr="002349C5">
        <w:rPr>
          <w:b/>
          <w:bCs/>
        </w:rPr>
        <w:tab/>
      </w:r>
      <w:r w:rsidRPr="002349C5">
        <w:rPr>
          <w:b/>
          <w:bCs/>
        </w:rPr>
        <w:tab/>
        <w:t xml:space="preserve">Ing. Bronislav Malý </w:t>
      </w:r>
    </w:p>
    <w:p w14:paraId="0A38C8B4" w14:textId="77777777" w:rsidR="00AF1C0A" w:rsidRPr="002349C5" w:rsidRDefault="00AF1C0A" w:rsidP="00AF1C0A">
      <w:pPr>
        <w:spacing w:after="120" w:line="276" w:lineRule="auto"/>
        <w:jc w:val="both"/>
      </w:pPr>
      <w:r w:rsidRPr="002349C5">
        <w:tab/>
      </w:r>
      <w:r w:rsidRPr="002349C5">
        <w:tab/>
      </w:r>
      <w:r w:rsidRPr="002349C5">
        <w:tab/>
      </w:r>
      <w:r w:rsidRPr="002349C5">
        <w:tab/>
      </w:r>
      <w:r w:rsidRPr="002349C5">
        <w:tab/>
      </w:r>
      <w:r w:rsidRPr="002349C5">
        <w:tab/>
      </w:r>
      <w:r w:rsidRPr="002349C5">
        <w:tab/>
        <w:t>ředitel</w:t>
      </w:r>
    </w:p>
    <w:p w14:paraId="3F785099" w14:textId="77777777" w:rsidR="00AF1C0A" w:rsidRPr="00F66855" w:rsidRDefault="00AF1C0A" w:rsidP="00AF1C0A">
      <w:pPr>
        <w:spacing w:after="120" w:line="276" w:lineRule="auto"/>
      </w:pPr>
      <w:r w:rsidRPr="002349C5">
        <w:tab/>
      </w:r>
      <w:r w:rsidRPr="002349C5">
        <w:tab/>
      </w:r>
      <w:r w:rsidRPr="002349C5">
        <w:tab/>
      </w:r>
      <w:r w:rsidRPr="002349C5">
        <w:tab/>
      </w:r>
      <w:r w:rsidRPr="002349C5">
        <w:tab/>
      </w:r>
      <w:r w:rsidRPr="002349C5">
        <w:tab/>
      </w:r>
      <w:r w:rsidRPr="002349C5">
        <w:tab/>
      </w:r>
      <w:r w:rsidRPr="00F66855">
        <w:t>Ředitelství silnic Zlínského kraje</w:t>
      </w:r>
    </w:p>
    <w:p w14:paraId="05B8C1B2" w14:textId="77777777" w:rsidR="00AF1C0A" w:rsidRPr="00F66855" w:rsidRDefault="00AF1C0A" w:rsidP="00AF1C0A">
      <w:pPr>
        <w:spacing w:after="120" w:line="276" w:lineRule="auto"/>
      </w:pPr>
      <w:r w:rsidRPr="00F66855">
        <w:tab/>
      </w:r>
      <w:r w:rsidRPr="00F66855">
        <w:tab/>
      </w:r>
      <w:r w:rsidRPr="00F66855">
        <w:tab/>
      </w:r>
      <w:r w:rsidRPr="00F66855">
        <w:tab/>
      </w:r>
      <w:r w:rsidRPr="00F66855">
        <w:tab/>
      </w:r>
      <w:r w:rsidRPr="00F66855">
        <w:tab/>
      </w:r>
      <w:r w:rsidRPr="00F66855">
        <w:tab/>
        <w:t>příspěvková organizace</w:t>
      </w:r>
    </w:p>
    <w:p w14:paraId="25AD544F" w14:textId="24013902" w:rsidR="009A0CBC" w:rsidRPr="009A0CBC" w:rsidRDefault="009A0CBC" w:rsidP="00AF1C0A">
      <w:pPr>
        <w:tabs>
          <w:tab w:val="num" w:pos="1134"/>
        </w:tabs>
        <w:spacing w:after="120" w:line="276" w:lineRule="auto"/>
        <w:jc w:val="both"/>
        <w:rPr>
          <w:i/>
          <w:color w:val="FF0000"/>
        </w:rPr>
      </w:pPr>
    </w:p>
    <w:sectPr w:rsidR="009A0CBC" w:rsidRPr="009A0CBC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86C32" w14:textId="77777777" w:rsidR="00566F86" w:rsidRDefault="00566F86">
      <w:r>
        <w:separator/>
      </w:r>
    </w:p>
  </w:endnote>
  <w:endnote w:type="continuationSeparator" w:id="0">
    <w:p w14:paraId="65475EB1" w14:textId="77777777" w:rsidR="00566F86" w:rsidRDefault="0056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3B4D8" w14:textId="77777777" w:rsidR="0068544F" w:rsidRDefault="006854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A9DAC45" w14:textId="77777777" w:rsidR="0068544F" w:rsidRDefault="006854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1B49E" w14:textId="44C1000A" w:rsidR="0068544F" w:rsidRPr="00E74D63" w:rsidRDefault="0068544F">
    <w:pPr>
      <w:pStyle w:val="Zpat"/>
      <w:framePr w:wrap="around" w:vAnchor="text" w:hAnchor="margin" w:xAlign="center" w:y="1"/>
      <w:rPr>
        <w:rStyle w:val="slostrnky"/>
      </w:rPr>
    </w:pPr>
    <w:r w:rsidRPr="00E74D63">
      <w:rPr>
        <w:rStyle w:val="slostrnky"/>
      </w:rPr>
      <w:fldChar w:fldCharType="begin"/>
    </w:r>
    <w:r w:rsidRPr="00E74D63">
      <w:rPr>
        <w:rStyle w:val="slostrnky"/>
      </w:rPr>
      <w:instrText xml:space="preserve">PAGE  </w:instrText>
    </w:r>
    <w:r w:rsidRPr="00E74D63">
      <w:rPr>
        <w:rStyle w:val="slostrnky"/>
      </w:rPr>
      <w:fldChar w:fldCharType="separate"/>
    </w:r>
    <w:r w:rsidR="00555507">
      <w:rPr>
        <w:rStyle w:val="slostrnky"/>
        <w:noProof/>
      </w:rPr>
      <w:t>4</w:t>
    </w:r>
    <w:r w:rsidRPr="00E74D63">
      <w:rPr>
        <w:rStyle w:val="slostrnky"/>
      </w:rPr>
      <w:fldChar w:fldCharType="end"/>
    </w:r>
  </w:p>
  <w:p w14:paraId="44FABC55" w14:textId="77777777" w:rsidR="0068544F" w:rsidRDefault="006854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1CAA5" w14:textId="77777777" w:rsidR="00566F86" w:rsidRDefault="00566F86">
      <w:r>
        <w:separator/>
      </w:r>
    </w:p>
  </w:footnote>
  <w:footnote w:type="continuationSeparator" w:id="0">
    <w:p w14:paraId="6136B491" w14:textId="77777777" w:rsidR="00566F86" w:rsidRDefault="00566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CD632" w14:textId="77777777" w:rsidR="0068544F" w:rsidRDefault="0068544F">
    <w:pPr>
      <w:pStyle w:val="Zhlav"/>
    </w:pPr>
    <w:r w:rsidRPr="00F029F8">
      <w:rPr>
        <w:noProof/>
      </w:rPr>
      <w:drawing>
        <wp:inline distT="0" distB="0" distL="0" distR="0" wp14:anchorId="23ED87D5" wp14:editId="1D361064">
          <wp:extent cx="5760720" cy="45656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B21149" w14:textId="77777777" w:rsidR="0068544F" w:rsidRDefault="0068544F" w:rsidP="00E74D63">
    <w:pPr>
      <w:pStyle w:val="Zhlav"/>
      <w:ind w:firstLine="142"/>
      <w:rPr>
        <w:rFonts w:ascii="Arial" w:hAnsi="Arial" w:cs="Arial"/>
        <w:b/>
        <w:color w:val="92D050"/>
        <w:sz w:val="18"/>
      </w:rPr>
    </w:pPr>
    <w:r>
      <w:rPr>
        <w:rFonts w:ascii="Arial" w:hAnsi="Arial" w:cs="Arial"/>
        <w:b/>
        <w:color w:val="92D050"/>
        <w:sz w:val="18"/>
      </w:rPr>
      <w:t xml:space="preserve">LESY ČESKÉ REPUBLIKY, </w:t>
    </w:r>
    <w:proofErr w:type="gramStart"/>
    <w:r>
      <w:rPr>
        <w:rFonts w:ascii="Arial" w:hAnsi="Arial" w:cs="Arial"/>
        <w:b/>
        <w:color w:val="92D050"/>
        <w:sz w:val="18"/>
      </w:rPr>
      <w:t>S.P.</w:t>
    </w:r>
    <w:proofErr w:type="gramEnd"/>
  </w:p>
  <w:p w14:paraId="194DDE2F" w14:textId="77777777" w:rsidR="0068544F" w:rsidRDefault="006854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77037" w14:textId="77777777" w:rsidR="0068544F" w:rsidRDefault="0068544F" w:rsidP="00E859E3">
    <w:pPr>
      <w:pStyle w:val="Zhlav"/>
    </w:pPr>
    <w:r w:rsidRPr="00F029F8">
      <w:rPr>
        <w:noProof/>
      </w:rPr>
      <w:drawing>
        <wp:inline distT="0" distB="0" distL="0" distR="0" wp14:anchorId="1DB3CE59" wp14:editId="4BB534D3">
          <wp:extent cx="5760720" cy="457049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F8D528" w14:textId="1CFF1F54" w:rsidR="0068544F" w:rsidRPr="009A0CBC" w:rsidRDefault="0068544F" w:rsidP="00163AF0">
    <w:pPr>
      <w:tabs>
        <w:tab w:val="center" w:pos="4536"/>
        <w:tab w:val="right" w:pos="9072"/>
      </w:tabs>
      <w:ind w:left="142"/>
      <w:rPr>
        <w:rFonts w:ascii="Arial" w:hAnsi="Arial" w:cs="Arial"/>
        <w:b/>
        <w:color w:val="000000"/>
        <w:szCs w:val="28"/>
      </w:rPr>
    </w:pPr>
    <w:r>
      <w:rPr>
        <w:rFonts w:ascii="Arial" w:hAnsi="Arial" w:cs="Arial"/>
        <w:b/>
        <w:color w:val="92D050"/>
        <w:sz w:val="18"/>
      </w:rPr>
      <w:t xml:space="preserve">LESY ČESKÉ REPUBLIKY, </w:t>
    </w:r>
    <w:proofErr w:type="gramStart"/>
    <w:r>
      <w:rPr>
        <w:rFonts w:ascii="Arial" w:hAnsi="Arial" w:cs="Arial"/>
        <w:b/>
        <w:color w:val="92D050"/>
        <w:sz w:val="18"/>
      </w:rPr>
      <w:t>S.P.</w:t>
    </w:r>
    <w:proofErr w:type="gramEnd"/>
    <w:r>
      <w:rPr>
        <w:rFonts w:ascii="Arial" w:hAnsi="Arial" w:cs="Arial"/>
        <w:b/>
        <w:color w:val="92D050"/>
        <w:sz w:val="18"/>
      </w:rPr>
      <w:tab/>
    </w:r>
    <w:r>
      <w:rPr>
        <w:rFonts w:ascii="Arial" w:hAnsi="Arial" w:cs="Arial"/>
        <w:b/>
        <w:color w:val="92D050"/>
        <w:sz w:val="18"/>
      </w:rPr>
      <w:tab/>
    </w:r>
    <w:bookmarkStart w:id="5" w:name="_Hlk74550019"/>
    <w:sdt>
      <w:sdtPr>
        <w:rPr>
          <w:b/>
          <w:bCs/>
        </w:rPr>
        <w:alias w:val="Číslo smlouvy"/>
        <w:tag w:val="variable_CisloSmlouvy"/>
        <w:id w:val="-1805077667"/>
        <w:placeholder>
          <w:docPart w:val="609C0BDC9E5B47358C3072DF1A2A88E8"/>
        </w:placeholder>
      </w:sdtPr>
      <w:sdtEndPr/>
      <w:sdtContent>
        <w:r w:rsidR="007F71D9" w:rsidRPr="006F3199">
          <w:rPr>
            <w:b/>
            <w:bCs/>
          </w:rPr>
          <w:t>SML-00148-2021-136</w:t>
        </w:r>
      </w:sdtContent>
    </w:sdt>
    <w:bookmarkEnd w:id="5"/>
    <w:r w:rsidR="007F71D9" w:rsidRPr="009A0CBC" w:rsidDel="007F71D9">
      <w:rPr>
        <w:b/>
        <w:color w:val="000000"/>
        <w:szCs w:val="20"/>
      </w:rPr>
      <w:t xml:space="preserve"> </w:t>
    </w:r>
  </w:p>
  <w:p w14:paraId="2D163DF1" w14:textId="77777777" w:rsidR="0068544F" w:rsidRPr="00E859E3" w:rsidRDefault="0068544F" w:rsidP="00E859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D33"/>
    <w:multiLevelType w:val="hybridMultilevel"/>
    <w:tmpl w:val="AEFC9048"/>
    <w:lvl w:ilvl="0" w:tplc="A6F6991A">
      <w:start w:val="8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2B16"/>
    <w:multiLevelType w:val="hybridMultilevel"/>
    <w:tmpl w:val="043CF470"/>
    <w:lvl w:ilvl="0" w:tplc="FE7ED88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86043"/>
    <w:multiLevelType w:val="hybridMultilevel"/>
    <w:tmpl w:val="B476A404"/>
    <w:lvl w:ilvl="0" w:tplc="1AF0E3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4325A"/>
    <w:multiLevelType w:val="hybridMultilevel"/>
    <w:tmpl w:val="90907E7C"/>
    <w:lvl w:ilvl="0" w:tplc="9586A278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00B1"/>
    <w:multiLevelType w:val="hybridMultilevel"/>
    <w:tmpl w:val="4476C69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F0E659E"/>
    <w:multiLevelType w:val="hybridMultilevel"/>
    <w:tmpl w:val="716A8B48"/>
    <w:lvl w:ilvl="0" w:tplc="EB84DB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0513A"/>
    <w:multiLevelType w:val="hybridMultilevel"/>
    <w:tmpl w:val="AE1CDE28"/>
    <w:lvl w:ilvl="0" w:tplc="040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637B8"/>
    <w:multiLevelType w:val="hybridMultilevel"/>
    <w:tmpl w:val="0CB6FE34"/>
    <w:lvl w:ilvl="0" w:tplc="C7F23BC0">
      <w:start w:val="1"/>
      <w:numFmt w:val="upperRoman"/>
      <w:pStyle w:val="Nadpis6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966297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E3A2028">
      <w:start w:val="1"/>
      <w:numFmt w:val="bullet"/>
      <w:pStyle w:val="odrky1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B406D52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A00E0"/>
    <w:multiLevelType w:val="hybridMultilevel"/>
    <w:tmpl w:val="A4000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E201D"/>
    <w:multiLevelType w:val="hybridMultilevel"/>
    <w:tmpl w:val="6C28C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50AE"/>
    <w:multiLevelType w:val="hybridMultilevel"/>
    <w:tmpl w:val="2F32E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D5B75"/>
    <w:multiLevelType w:val="hybridMultilevel"/>
    <w:tmpl w:val="9E36F102"/>
    <w:lvl w:ilvl="0" w:tplc="0D7A672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62F18"/>
    <w:multiLevelType w:val="hybridMultilevel"/>
    <w:tmpl w:val="5D16A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90475"/>
    <w:multiLevelType w:val="hybridMultilevel"/>
    <w:tmpl w:val="8F2AAF36"/>
    <w:lvl w:ilvl="0" w:tplc="423A2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6282A"/>
    <w:multiLevelType w:val="hybridMultilevel"/>
    <w:tmpl w:val="9BE64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137CE"/>
    <w:multiLevelType w:val="hybridMultilevel"/>
    <w:tmpl w:val="81869A78"/>
    <w:lvl w:ilvl="0" w:tplc="6B843DCA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D30635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A2263"/>
    <w:multiLevelType w:val="hybridMultilevel"/>
    <w:tmpl w:val="EC0C1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774EB"/>
    <w:multiLevelType w:val="hybridMultilevel"/>
    <w:tmpl w:val="666EEB14"/>
    <w:lvl w:ilvl="0" w:tplc="1AA23C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35688"/>
    <w:multiLevelType w:val="hybridMultilevel"/>
    <w:tmpl w:val="D0887262"/>
    <w:lvl w:ilvl="0" w:tplc="AC163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566CF"/>
    <w:multiLevelType w:val="hybridMultilevel"/>
    <w:tmpl w:val="7CAAE7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67677"/>
    <w:multiLevelType w:val="hybridMultilevel"/>
    <w:tmpl w:val="04B0289C"/>
    <w:lvl w:ilvl="0" w:tplc="38C2FD4A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A033E33"/>
    <w:multiLevelType w:val="hybridMultilevel"/>
    <w:tmpl w:val="C4020CFE"/>
    <w:lvl w:ilvl="0" w:tplc="0D7A6728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928A7"/>
    <w:multiLevelType w:val="hybridMultilevel"/>
    <w:tmpl w:val="9E36F102"/>
    <w:lvl w:ilvl="0" w:tplc="0D7A672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41F91"/>
    <w:multiLevelType w:val="hybridMultilevel"/>
    <w:tmpl w:val="3684A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073B"/>
    <w:multiLevelType w:val="hybridMultilevel"/>
    <w:tmpl w:val="A38EF0CA"/>
    <w:lvl w:ilvl="0" w:tplc="A7E0D8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4218DB"/>
    <w:multiLevelType w:val="hybridMultilevel"/>
    <w:tmpl w:val="37423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30635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915FB"/>
    <w:multiLevelType w:val="hybridMultilevel"/>
    <w:tmpl w:val="E47CE8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9325E"/>
    <w:multiLevelType w:val="hybridMultilevel"/>
    <w:tmpl w:val="15B65DD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CAC19AF"/>
    <w:multiLevelType w:val="hybridMultilevel"/>
    <w:tmpl w:val="2F32E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A283D"/>
    <w:multiLevelType w:val="hybridMultilevel"/>
    <w:tmpl w:val="3CF4ABA8"/>
    <w:lvl w:ilvl="0" w:tplc="CCC65CC0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94699"/>
    <w:multiLevelType w:val="hybridMultilevel"/>
    <w:tmpl w:val="634271B8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7"/>
  </w:num>
  <w:num w:numId="2">
    <w:abstractNumId w:val="13"/>
  </w:num>
  <w:num w:numId="3">
    <w:abstractNumId w:val="25"/>
  </w:num>
  <w:num w:numId="4">
    <w:abstractNumId w:val="10"/>
  </w:num>
  <w:num w:numId="5">
    <w:abstractNumId w:val="18"/>
  </w:num>
  <w:num w:numId="6">
    <w:abstractNumId w:val="22"/>
  </w:num>
  <w:num w:numId="7">
    <w:abstractNumId w:val="2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4"/>
  </w:num>
  <w:num w:numId="11">
    <w:abstractNumId w:val="5"/>
  </w:num>
  <w:num w:numId="12">
    <w:abstractNumId w:val="27"/>
  </w:num>
  <w:num w:numId="13">
    <w:abstractNumId w:val="20"/>
  </w:num>
  <w:num w:numId="14">
    <w:abstractNumId w:val="0"/>
  </w:num>
  <w:num w:numId="15">
    <w:abstractNumId w:val="6"/>
  </w:num>
  <w:num w:numId="16">
    <w:abstractNumId w:val="11"/>
  </w:num>
  <w:num w:numId="17">
    <w:abstractNumId w:val="21"/>
  </w:num>
  <w:num w:numId="18">
    <w:abstractNumId w:val="30"/>
  </w:num>
  <w:num w:numId="19">
    <w:abstractNumId w:val="12"/>
  </w:num>
  <w:num w:numId="20">
    <w:abstractNumId w:val="19"/>
  </w:num>
  <w:num w:numId="21">
    <w:abstractNumId w:val="26"/>
  </w:num>
  <w:num w:numId="22">
    <w:abstractNumId w:val="14"/>
  </w:num>
  <w:num w:numId="23">
    <w:abstractNumId w:val="17"/>
  </w:num>
  <w:num w:numId="24">
    <w:abstractNumId w:val="29"/>
  </w:num>
  <w:num w:numId="25">
    <w:abstractNumId w:val="8"/>
  </w:num>
  <w:num w:numId="26">
    <w:abstractNumId w:val="9"/>
  </w:num>
  <w:num w:numId="27">
    <w:abstractNumId w:val="4"/>
  </w:num>
  <w:num w:numId="28">
    <w:abstractNumId w:val="15"/>
  </w:num>
  <w:num w:numId="29">
    <w:abstractNumId w:val="16"/>
  </w:num>
  <w:num w:numId="30">
    <w:abstractNumId w:val="3"/>
  </w:num>
  <w:num w:numId="31">
    <w:abstractNumId w:val="2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tináková Martina">
    <w15:presenceInfo w15:providerId="AD" w15:userId="S-1-5-21-240127028-979645192-923749875-238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trackRevisions/>
  <w:documentProtection w:edit="trackedChanges" w:enforcement="1" w:cryptProviderType="rsaAES" w:cryptAlgorithmClass="hash" w:cryptAlgorithmType="typeAny" w:cryptAlgorithmSid="14" w:cryptSpinCount="100000" w:hash="ATbmT6gs6u+bacIRDliW9Ij3fx3NV2iwfbE/L93Pqdjgo6WlotT0ZPzrhxuOBYis6IP5PU21LDYjPN+GW+i/vg==" w:salt="8PLh+anI45Wewu9hFBhYq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89"/>
    <w:rsid w:val="00002CDE"/>
    <w:rsid w:val="00062C96"/>
    <w:rsid w:val="00077C02"/>
    <w:rsid w:val="00100291"/>
    <w:rsid w:val="0014353A"/>
    <w:rsid w:val="00163AF0"/>
    <w:rsid w:val="00170F1B"/>
    <w:rsid w:val="002277E9"/>
    <w:rsid w:val="002B3517"/>
    <w:rsid w:val="002D121E"/>
    <w:rsid w:val="002E382A"/>
    <w:rsid w:val="003136FA"/>
    <w:rsid w:val="003206BB"/>
    <w:rsid w:val="00361DC3"/>
    <w:rsid w:val="00374619"/>
    <w:rsid w:val="003A1C94"/>
    <w:rsid w:val="003B4393"/>
    <w:rsid w:val="003E13A6"/>
    <w:rsid w:val="004014D8"/>
    <w:rsid w:val="00446F7C"/>
    <w:rsid w:val="00512553"/>
    <w:rsid w:val="00532CFB"/>
    <w:rsid w:val="0054720B"/>
    <w:rsid w:val="00555507"/>
    <w:rsid w:val="00566F86"/>
    <w:rsid w:val="00572B03"/>
    <w:rsid w:val="005D696C"/>
    <w:rsid w:val="005F2587"/>
    <w:rsid w:val="006017EB"/>
    <w:rsid w:val="0065448E"/>
    <w:rsid w:val="006704FA"/>
    <w:rsid w:val="006800A8"/>
    <w:rsid w:val="0068544F"/>
    <w:rsid w:val="006B3BAA"/>
    <w:rsid w:val="00757FC9"/>
    <w:rsid w:val="007748DE"/>
    <w:rsid w:val="00786586"/>
    <w:rsid w:val="0079288C"/>
    <w:rsid w:val="007B4171"/>
    <w:rsid w:val="007F71D9"/>
    <w:rsid w:val="00802F76"/>
    <w:rsid w:val="008776C5"/>
    <w:rsid w:val="00880FEA"/>
    <w:rsid w:val="00881596"/>
    <w:rsid w:val="008B2A0A"/>
    <w:rsid w:val="008D7889"/>
    <w:rsid w:val="00906524"/>
    <w:rsid w:val="009941FB"/>
    <w:rsid w:val="009A0CBC"/>
    <w:rsid w:val="009A6961"/>
    <w:rsid w:val="009C6027"/>
    <w:rsid w:val="009D0A21"/>
    <w:rsid w:val="009E37B3"/>
    <w:rsid w:val="009E6067"/>
    <w:rsid w:val="00A22EAD"/>
    <w:rsid w:val="00A30764"/>
    <w:rsid w:val="00A369BF"/>
    <w:rsid w:val="00A448A8"/>
    <w:rsid w:val="00AA7D60"/>
    <w:rsid w:val="00AF1C0A"/>
    <w:rsid w:val="00AF3CF8"/>
    <w:rsid w:val="00B4488D"/>
    <w:rsid w:val="00B7680A"/>
    <w:rsid w:val="00BA11BC"/>
    <w:rsid w:val="00BD460D"/>
    <w:rsid w:val="00C05190"/>
    <w:rsid w:val="00C31BF1"/>
    <w:rsid w:val="00C61DDE"/>
    <w:rsid w:val="00CA20DD"/>
    <w:rsid w:val="00CA7B1B"/>
    <w:rsid w:val="00CE14AA"/>
    <w:rsid w:val="00D15896"/>
    <w:rsid w:val="00D87A6C"/>
    <w:rsid w:val="00D90DAA"/>
    <w:rsid w:val="00DA646C"/>
    <w:rsid w:val="00DA6491"/>
    <w:rsid w:val="00DC3BB3"/>
    <w:rsid w:val="00DC4B10"/>
    <w:rsid w:val="00DF5116"/>
    <w:rsid w:val="00E464C4"/>
    <w:rsid w:val="00E731B3"/>
    <w:rsid w:val="00E74308"/>
    <w:rsid w:val="00E74D63"/>
    <w:rsid w:val="00E859E3"/>
    <w:rsid w:val="00EA61CF"/>
    <w:rsid w:val="00F058F0"/>
    <w:rsid w:val="00F1768C"/>
    <w:rsid w:val="00F43897"/>
    <w:rsid w:val="00F44465"/>
    <w:rsid w:val="00F57A77"/>
    <w:rsid w:val="00FA061F"/>
    <w:rsid w:val="00FD0EF5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58704C"/>
  <w15:chartTrackingRefBased/>
  <w15:docId w15:val="{9413F8DC-D3A2-444B-BDDD-5FB15BE6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ČLÁNEK_Název"/>
    <w:basedOn w:val="Normln"/>
    <w:next w:val="Normln"/>
    <w:link w:val="Nadpis1Char"/>
    <w:uiPriority w:val="9"/>
    <w:qFormat/>
    <w:rsid w:val="005F2587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F57A77"/>
    <w:pPr>
      <w:keepNext/>
      <w:jc w:val="center"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61D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A64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658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F57A77"/>
    <w:pPr>
      <w:keepNext/>
      <w:numPr>
        <w:numId w:val="1"/>
      </w:numPr>
      <w:jc w:val="center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7A77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57A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1">
    <w:name w:val="odrážky1"/>
    <w:basedOn w:val="Normln"/>
    <w:rsid w:val="00F57A77"/>
    <w:pPr>
      <w:numPr>
        <w:ilvl w:val="2"/>
        <w:numId w:val="1"/>
      </w:numPr>
    </w:pPr>
  </w:style>
  <w:style w:type="character" w:customStyle="1" w:styleId="platne1">
    <w:name w:val="platne1"/>
    <w:basedOn w:val="Standardnpsmoodstavce"/>
    <w:rsid w:val="00F57A77"/>
  </w:style>
  <w:style w:type="paragraph" w:styleId="Zkladntext">
    <w:name w:val="Body Text"/>
    <w:basedOn w:val="Normln"/>
    <w:link w:val="ZkladntextChar"/>
    <w:semiHidden/>
    <w:rsid w:val="00F57A77"/>
    <w:rPr>
      <w:rFonts w:ascii="Verdana" w:hAnsi="Verdana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57A77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F57A77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F57A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57A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A7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57A77"/>
  </w:style>
  <w:style w:type="paragraph" w:styleId="Zhlav">
    <w:name w:val="header"/>
    <w:basedOn w:val="Normln"/>
    <w:link w:val="ZhlavChar"/>
    <w:rsid w:val="00F57A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A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57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57A77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3A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AF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7680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7680A"/>
    <w:rPr>
      <w:color w:val="605E5C"/>
      <w:shd w:val="clear" w:color="auto" w:fill="E1DFDD"/>
    </w:rPr>
  </w:style>
  <w:style w:type="paragraph" w:customStyle="1" w:styleId="a">
    <w:basedOn w:val="Normln"/>
    <w:next w:val="Podnadpis"/>
    <w:link w:val="PodtitulChar"/>
    <w:qFormat/>
    <w:rsid w:val="008D7889"/>
    <w:pPr>
      <w:jc w:val="center"/>
    </w:pPr>
    <w:rPr>
      <w:rFonts w:cstheme="minorBidi"/>
      <w:b/>
      <w:bCs/>
      <w:lang w:eastAsia="en-US"/>
    </w:rPr>
  </w:style>
  <w:style w:type="character" w:customStyle="1" w:styleId="PodtitulChar">
    <w:name w:val="Podtitul Char"/>
    <w:link w:val="a"/>
    <w:rsid w:val="008D7889"/>
    <w:rPr>
      <w:rFonts w:ascii="Times New Roman" w:eastAsia="Times New Roman" w:hAnsi="Times New Roman"/>
      <w:b/>
      <w:bCs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D78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D7889"/>
    <w:rPr>
      <w:rFonts w:eastAsiaTheme="minorEastAsia"/>
      <w:color w:val="5A5A5A" w:themeColor="text1" w:themeTint="A5"/>
      <w:spacing w:val="15"/>
      <w:lang w:eastAsia="cs-CZ"/>
    </w:rPr>
  </w:style>
  <w:style w:type="paragraph" w:styleId="Bezmezer">
    <w:name w:val="No Spacing"/>
    <w:aliases w:val="Uzavřená dle_pod smlouvou,Údaje smluvního partnera"/>
    <w:uiPriority w:val="1"/>
    <w:qFormat/>
    <w:rsid w:val="008D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">
    <w:name w:val="základ"/>
    <w:rsid w:val="008D78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draznnjemn">
    <w:name w:val="Subtle Emphasis"/>
    <w:aliases w:val="Text článků"/>
    <w:uiPriority w:val="19"/>
    <w:qFormat/>
    <w:rsid w:val="00CE14AA"/>
    <w:rPr>
      <w:rFonts w:ascii="Arial" w:hAnsi="Arial" w:cs="Arial"/>
      <w:sz w:val="22"/>
      <w:szCs w:val="22"/>
    </w:rPr>
  </w:style>
  <w:style w:type="character" w:customStyle="1" w:styleId="Nadpis1Char">
    <w:name w:val="Nadpis 1 Char"/>
    <w:aliases w:val="ČLÁNEK_Název Char"/>
    <w:basedOn w:val="Standardnpsmoodstavce"/>
    <w:link w:val="Nadpis1"/>
    <w:uiPriority w:val="9"/>
    <w:rsid w:val="005F2587"/>
    <w:rPr>
      <w:rFonts w:ascii="Arial" w:eastAsia="Times New Roman" w:hAnsi="Arial" w:cs="Arial"/>
      <w:b/>
      <w:bCs/>
      <w:lang w:eastAsia="cs-CZ"/>
    </w:rPr>
  </w:style>
  <w:style w:type="paragraph" w:customStyle="1" w:styleId="Bezmezer1">
    <w:name w:val="Bez mezer1"/>
    <w:qFormat/>
    <w:rsid w:val="005F258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Seznam">
    <w:name w:val="List"/>
    <w:basedOn w:val="Normln"/>
    <w:rsid w:val="005F2587"/>
    <w:pPr>
      <w:ind w:left="283" w:hanging="283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C61DD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865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865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658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A649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A64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A64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A649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64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DA649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Zkladntext21">
    <w:name w:val="Základní text 21"/>
    <w:basedOn w:val="Normln"/>
    <w:rsid w:val="00DA6491"/>
    <w:pPr>
      <w:tabs>
        <w:tab w:val="left" w:pos="72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szCs w:val="20"/>
    </w:rPr>
  </w:style>
  <w:style w:type="table" w:styleId="Mkatabulky">
    <w:name w:val="Table Grid"/>
    <w:basedOn w:val="Normlntabulka"/>
    <w:uiPriority w:val="39"/>
    <w:rsid w:val="00EA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9E60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0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5190"/>
    <w:rPr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5190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C05190"/>
    <w:rPr>
      <w:vertAlign w:val="superscript"/>
    </w:rPr>
  </w:style>
  <w:style w:type="paragraph" w:styleId="Normlnweb">
    <w:name w:val="Normal (Web)"/>
    <w:basedOn w:val="Normln"/>
    <w:rsid w:val="00002CDE"/>
    <w:pPr>
      <w:spacing w:before="100" w:beforeAutospacing="1" w:after="100" w:afterAutospacing="1"/>
      <w:ind w:left="75" w:right="75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D0A2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D0A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9D0A2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1589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58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58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E3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rykovaye\Desktop\Dokumenty%20b&#283;hem%20dne\_%20UPRAVE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9C0BDC9E5B47358C3072DF1A2A88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926A34-7118-4D51-A555-6F08CBEDB8F3}"/>
      </w:docPartPr>
      <w:docPartBody>
        <w:p w:rsidR="00AC7768" w:rsidRDefault="00023189" w:rsidP="00023189">
          <w:pPr>
            <w:pStyle w:val="609C0BDC9E5B47358C3072DF1A2A88E8"/>
          </w:pPr>
          <w:r>
            <w:rPr>
              <w:rStyle w:val="Zstupntext"/>
            </w:rPr>
            <w:t>Za</w:t>
          </w:r>
          <w:r w:rsidRPr="006E00F3">
            <w:rPr>
              <w:rStyle w:val="Zstupntext"/>
            </w:rPr>
            <w:t>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CC"/>
    <w:rsid w:val="00023189"/>
    <w:rsid w:val="003E6532"/>
    <w:rsid w:val="00AC7768"/>
    <w:rsid w:val="00E1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23189"/>
    <w:rPr>
      <w:color w:val="808080"/>
    </w:rPr>
  </w:style>
  <w:style w:type="paragraph" w:customStyle="1" w:styleId="609C0BDC9E5B47358C3072DF1A2A88E8">
    <w:name w:val="609C0BDC9E5B47358C3072DF1A2A88E8"/>
    <w:rsid w:val="00023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 řízeného dokumentu" ma:contentTypeID="0x0101007D621F6EE3EE45B28FEE213322B54354001660394586DA5C46AF88B2F3D7B82A7B" ma:contentTypeVersion="17" ma:contentTypeDescription="Příloha řízeného dokumentu" ma:contentTypeScope="" ma:versionID="596d7f159136f041b87ff734fbb011db">
  <xsd:schema xmlns:xsd="http://www.w3.org/2001/XMLSchema" xmlns:xs="http://www.w3.org/2001/XMLSchema" xmlns:p="http://schemas.microsoft.com/office/2006/metadata/properties" xmlns:ns2="07F1D8AB-E52F-4174-8C0E-CAD18F46F129" targetNamespace="http://schemas.microsoft.com/office/2006/metadata/properties" ma:root="true" ma:fieldsID="52caae2a713cb95ad39a8240e61e10bb" ns2:_="">
    <xsd:import namespace="07F1D8AB-E52F-4174-8C0E-CAD18F46F129"/>
    <xsd:element name="properties">
      <xsd:complexType>
        <xsd:sequence>
          <xsd:element name="documentManagement">
            <xsd:complexType>
              <xsd:all>
                <xsd:element ref="ns2:DurableId" minOccurs="0"/>
                <xsd:element ref="ns2:Kategorie"/>
                <xsd:element ref="ns2:Viditelnost" minOccurs="0"/>
                <xsd:element ref="ns2:RevizeDokumentu" minOccurs="0"/>
                <xsd:element ref="ns2:ELDAx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1D8AB-E52F-4174-8C0E-CAD18F46F129" elementFormDefault="qualified">
    <xsd:import namespace="http://schemas.microsoft.com/office/2006/documentManagement/types"/>
    <xsd:import namespace="http://schemas.microsoft.com/office/infopath/2007/PartnerControls"/>
    <xsd:element name="DurableId" ma:index="8" nillable="true" ma:displayName="ID dokumentu" ma:hidden="true" ma:internalName="DurableId">
      <xsd:simpleType>
        <xsd:restriction base="dms:Text"/>
      </xsd:simpleType>
    </xsd:element>
    <xsd:element name="Kategorie" ma:index="9" ma:displayName="Kategorie" ma:default="Řízený dokument" ma:hidden="true" ma:internalName="Kategorie">
      <xsd:simpleType>
        <xsd:restriction base="dms:Choice">
          <xsd:enumeration value="Řízený dokument"/>
          <xsd:enumeration value="Příloha"/>
          <xsd:enumeration value="Ostatní"/>
        </xsd:restriction>
      </xsd:simpleType>
    </xsd:element>
    <xsd:element name="Viditelnost" ma:index="10" nillable="true" ma:displayName="Viditelnost" ma:default="1" ma:hidden="true" ma:internalName="Viditelnost">
      <xsd:simpleType>
        <xsd:restriction base="dms:Boolean"/>
      </xsd:simpleType>
    </xsd:element>
    <xsd:element name="RevizeDokumentu" ma:index="11" nillable="true" ma:displayName="Revize dokumentu" ma:default="0" ma:hidden="true" ma:internalName="RevizeDokumentu">
      <xsd:simpleType>
        <xsd:restriction base="dms:Boolean"/>
      </xsd:simpleType>
    </xsd:element>
    <xsd:element name="ELDAxID" ma:index="12" nillable="true" ma:displayName="ELDAx ID" ma:hidden="true" ma:internalName="ELDAx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AE254-4B59-441A-A128-CD36EB0AE4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C8F78-9498-4895-A456-538BD2CCC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1D8AB-E52F-4174-8C0E-CAD18F46F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36031-D1D6-468C-8E29-AE31C1CE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 UPRAVENO.dotx</Template>
  <TotalTime>5</TotalTime>
  <Pages>5</Pages>
  <Words>1285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bezúplatném převodu</vt:lpstr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bezúplatném převodu</dc:title>
  <dc:subject/>
  <dc:creator>Zharykova Yevheniia Bc.</dc:creator>
  <cp:keywords/>
  <dc:description/>
  <cp:lastModifiedBy>Latináková Martina</cp:lastModifiedBy>
  <cp:revision>3</cp:revision>
  <cp:lastPrinted>2021-01-11T16:59:00Z</cp:lastPrinted>
  <dcterms:created xsi:type="dcterms:W3CDTF">2022-01-05T07:55:00Z</dcterms:created>
  <dcterms:modified xsi:type="dcterms:W3CDTF">2022-01-05T10:48:00Z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0x0101007D621F6EE3EE45B28FEE213322B54354001660394586DA5C46AF88B2F3D7B82A7B</vt:lpwstr>
  </property>
</Properties>
</file>