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CEF7" w14:textId="610B0ED1" w:rsidR="008A2BA5" w:rsidRDefault="000742B5" w:rsidP="00482370">
      <w:pPr>
        <w:pStyle w:val="Titulekvelk"/>
      </w:pPr>
      <w:r>
        <w:t>DOHODA</w:t>
      </w:r>
      <w:r w:rsidR="004C1957">
        <w:t xml:space="preserve"> O ROZHODNÉM DATU</w:t>
      </w:r>
    </w:p>
    <w:p w14:paraId="1DD6C435" w14:textId="4094D8DC" w:rsidR="005B22FC" w:rsidRPr="005B22FC" w:rsidRDefault="005B22FC" w:rsidP="005B22FC">
      <w:pPr>
        <w:jc w:val="center"/>
      </w:pPr>
      <w:r>
        <w:t>(dále jako „</w:t>
      </w:r>
      <w:r w:rsidR="000742B5">
        <w:t>dohoda</w:t>
      </w:r>
      <w:r>
        <w:t>“)</w:t>
      </w:r>
    </w:p>
    <w:p w14:paraId="5331DD00" w14:textId="77777777" w:rsidR="00125559" w:rsidRPr="00125559" w:rsidRDefault="00125559" w:rsidP="001255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43"/>
      </w:tblGrid>
      <w:tr w:rsidR="00125559" w14:paraId="5D2C5A77" w14:textId="77777777" w:rsidTr="00635175">
        <w:trPr>
          <w:cantSplit/>
        </w:trPr>
        <w:tc>
          <w:tcPr>
            <w:tcW w:w="9212" w:type="dxa"/>
            <w:gridSpan w:val="2"/>
          </w:tcPr>
          <w:p w14:paraId="3AF8283C" w14:textId="77777777" w:rsidR="00125559" w:rsidRDefault="00125559" w:rsidP="00635175">
            <w:pPr>
              <w:pStyle w:val="Nadpis8"/>
            </w:pPr>
            <w:proofErr w:type="spellStart"/>
            <w:r>
              <w:t>Atos</w:t>
            </w:r>
            <w:proofErr w:type="spellEnd"/>
            <w:r>
              <w:t xml:space="preserve"> IT </w:t>
            </w:r>
            <w:proofErr w:type="spellStart"/>
            <w:r>
              <w:t>Solutions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  <w:r>
              <w:t>, s.r.o.</w:t>
            </w:r>
          </w:p>
        </w:tc>
      </w:tr>
      <w:tr w:rsidR="00125559" w14:paraId="6689D3CA" w14:textId="77777777" w:rsidTr="00635175">
        <w:tc>
          <w:tcPr>
            <w:tcW w:w="1969" w:type="dxa"/>
          </w:tcPr>
          <w:p w14:paraId="09976AD0" w14:textId="77777777" w:rsidR="00125559" w:rsidRDefault="00125559" w:rsidP="00635175">
            <w:pPr>
              <w:jc w:val="right"/>
            </w:pPr>
            <w:r>
              <w:t>sídlo:</w:t>
            </w:r>
          </w:p>
        </w:tc>
        <w:tc>
          <w:tcPr>
            <w:tcW w:w="7243" w:type="dxa"/>
          </w:tcPr>
          <w:p w14:paraId="10E97067" w14:textId="77777777" w:rsidR="00125559" w:rsidRDefault="00125559" w:rsidP="00C0322B">
            <w:pPr>
              <w:pStyle w:val="Smlouva"/>
              <w:ind w:left="0" w:firstLine="0"/>
            </w:pPr>
            <w:r>
              <w:t>Doudlebská 1699/5, 140 00 Praha 4</w:t>
            </w:r>
          </w:p>
        </w:tc>
      </w:tr>
      <w:tr w:rsidR="00125559" w14:paraId="39F40482" w14:textId="77777777" w:rsidTr="00635175">
        <w:tc>
          <w:tcPr>
            <w:tcW w:w="1969" w:type="dxa"/>
          </w:tcPr>
          <w:p w14:paraId="508EEB50" w14:textId="77777777" w:rsidR="00125559" w:rsidRDefault="00125559" w:rsidP="00635175">
            <w:pPr>
              <w:jc w:val="right"/>
            </w:pPr>
            <w:r>
              <w:t>zapsaná:</w:t>
            </w:r>
          </w:p>
        </w:tc>
        <w:tc>
          <w:tcPr>
            <w:tcW w:w="7243" w:type="dxa"/>
          </w:tcPr>
          <w:p w14:paraId="15E62A5E" w14:textId="77777777" w:rsidR="00125559" w:rsidRDefault="00125559" w:rsidP="00635175">
            <w:r>
              <w:t>v OR vedeném Městským soudem v Praze, oddíl C, vložka 8954</w:t>
            </w:r>
          </w:p>
        </w:tc>
      </w:tr>
      <w:tr w:rsidR="00125559" w14:paraId="7C94B275" w14:textId="77777777" w:rsidTr="00635175">
        <w:tc>
          <w:tcPr>
            <w:tcW w:w="1969" w:type="dxa"/>
          </w:tcPr>
          <w:p w14:paraId="615DB715" w14:textId="39CF4ED4" w:rsidR="00125559" w:rsidRDefault="00125559" w:rsidP="00635175">
            <w:pPr>
              <w:jc w:val="right"/>
            </w:pPr>
            <w:r>
              <w:t>IČ</w:t>
            </w:r>
            <w:r w:rsidR="00482370">
              <w:t>O</w:t>
            </w:r>
            <w:r>
              <w:t>:</w:t>
            </w:r>
          </w:p>
        </w:tc>
        <w:tc>
          <w:tcPr>
            <w:tcW w:w="7243" w:type="dxa"/>
          </w:tcPr>
          <w:p w14:paraId="634581E2" w14:textId="77777777" w:rsidR="00125559" w:rsidRDefault="00125559" w:rsidP="00635175">
            <w:r>
              <w:t>44851391</w:t>
            </w:r>
          </w:p>
        </w:tc>
      </w:tr>
      <w:tr w:rsidR="00125559" w14:paraId="7B86DC45" w14:textId="77777777" w:rsidTr="00635175">
        <w:tc>
          <w:tcPr>
            <w:tcW w:w="1969" w:type="dxa"/>
          </w:tcPr>
          <w:p w14:paraId="6F8F4044" w14:textId="77777777" w:rsidR="00125559" w:rsidRDefault="00125559" w:rsidP="00635175">
            <w:pPr>
              <w:jc w:val="right"/>
            </w:pPr>
            <w:r>
              <w:t>DIČ:</w:t>
            </w:r>
          </w:p>
        </w:tc>
        <w:tc>
          <w:tcPr>
            <w:tcW w:w="7243" w:type="dxa"/>
          </w:tcPr>
          <w:p w14:paraId="65A16404" w14:textId="77777777" w:rsidR="00125559" w:rsidRDefault="00125559" w:rsidP="00635175">
            <w:r>
              <w:t>CZ44851391</w:t>
            </w:r>
          </w:p>
        </w:tc>
      </w:tr>
      <w:tr w:rsidR="00125559" w14:paraId="6DD030A7" w14:textId="77777777" w:rsidTr="00635175">
        <w:tc>
          <w:tcPr>
            <w:tcW w:w="1969" w:type="dxa"/>
          </w:tcPr>
          <w:p w14:paraId="7FBD35B4" w14:textId="77777777" w:rsidR="00125559" w:rsidRDefault="00125559" w:rsidP="00635175">
            <w:pPr>
              <w:jc w:val="right"/>
            </w:pPr>
            <w:r>
              <w:t>bankovní spojení:</w:t>
            </w:r>
          </w:p>
        </w:tc>
        <w:tc>
          <w:tcPr>
            <w:tcW w:w="7243" w:type="dxa"/>
          </w:tcPr>
          <w:p w14:paraId="18C2374C" w14:textId="4D569B82" w:rsidR="00125559" w:rsidRDefault="00125559" w:rsidP="00635175">
            <w:del w:id="0" w:author="Vávrová, Vlasta" w:date="2022-01-31T14:05:00Z">
              <w:r w:rsidDel="00456657">
                <w:delText>UniCredit Bank Czech Republic a.s.</w:delText>
              </w:r>
            </w:del>
            <w:ins w:id="1" w:author="Vávrová, Vlasta" w:date="2022-01-31T14:05:00Z">
              <w:r w:rsidR="00456657">
                <w:t>XXXXXXXXXXXXXXXXXXXXXXXXXXXXX</w:t>
              </w:r>
            </w:ins>
          </w:p>
        </w:tc>
      </w:tr>
      <w:tr w:rsidR="00125559" w14:paraId="3B265880" w14:textId="77777777" w:rsidTr="00635175">
        <w:tc>
          <w:tcPr>
            <w:tcW w:w="1969" w:type="dxa"/>
          </w:tcPr>
          <w:p w14:paraId="66E772E6" w14:textId="77777777" w:rsidR="00125559" w:rsidRDefault="00125559" w:rsidP="00635175">
            <w:pPr>
              <w:jc w:val="right"/>
            </w:pPr>
            <w:r>
              <w:t>číslo účtu:</w:t>
            </w:r>
          </w:p>
        </w:tc>
        <w:tc>
          <w:tcPr>
            <w:tcW w:w="7243" w:type="dxa"/>
          </w:tcPr>
          <w:p w14:paraId="582FC1B0" w14:textId="452C64A1" w:rsidR="00125559" w:rsidRDefault="00125559" w:rsidP="00635175">
            <w:del w:id="2" w:author="Vávrová, Vlasta" w:date="2022-01-31T14:05:00Z">
              <w:r w:rsidDel="00456657">
                <w:delText>100 188 5001 / 2700</w:delText>
              </w:r>
            </w:del>
            <w:ins w:id="3" w:author="Vávrová, Vlasta" w:date="2022-01-31T14:05:00Z">
              <w:r w:rsidR="00456657">
                <w:t>XXXXXXXXXXXXXXXXXXXXXXXX</w:t>
              </w:r>
            </w:ins>
          </w:p>
        </w:tc>
      </w:tr>
      <w:tr w:rsidR="00125559" w14:paraId="17989A27" w14:textId="77777777" w:rsidTr="00635175">
        <w:tc>
          <w:tcPr>
            <w:tcW w:w="1969" w:type="dxa"/>
          </w:tcPr>
          <w:p w14:paraId="491DFEFD" w14:textId="77777777" w:rsidR="00125559" w:rsidRDefault="00125559" w:rsidP="00635175">
            <w:pPr>
              <w:jc w:val="right"/>
            </w:pPr>
            <w:r>
              <w:t>jednající:</w:t>
            </w:r>
          </w:p>
        </w:tc>
        <w:tc>
          <w:tcPr>
            <w:tcW w:w="7243" w:type="dxa"/>
          </w:tcPr>
          <w:p w14:paraId="1ECC1D9C" w14:textId="2E226924" w:rsidR="00125559" w:rsidRDefault="003E5DD2" w:rsidP="00635175"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Ing</w:t>
            </w: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Vladek</w:t>
            </w:r>
            <w:proofErr w:type="spellEnd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Šlezingr</w:t>
            </w:r>
            <w:proofErr w:type="spellEnd"/>
            <w:r w:rsidR="00125559" w:rsidRPr="003E5DD2">
              <w:rPr>
                <w:szCs w:val="22"/>
              </w:rPr>
              <w:t>,</w:t>
            </w:r>
            <w:r w:rsidR="00125559">
              <w:t xml:space="preserve"> jednatel</w:t>
            </w:r>
          </w:p>
        </w:tc>
      </w:tr>
      <w:tr w:rsidR="00125559" w14:paraId="4B067215" w14:textId="77777777" w:rsidTr="00125559">
        <w:trPr>
          <w:cantSplit/>
          <w:trHeight w:val="1018"/>
        </w:trPr>
        <w:tc>
          <w:tcPr>
            <w:tcW w:w="9212" w:type="dxa"/>
            <w:gridSpan w:val="2"/>
          </w:tcPr>
          <w:p w14:paraId="545E91A6" w14:textId="77777777" w:rsidR="00125559" w:rsidRDefault="00125559" w:rsidP="00635175">
            <w:r>
              <w:t>(dále jen „</w:t>
            </w:r>
            <w:r>
              <w:rPr>
                <w:b/>
              </w:rPr>
              <w:t>P/poskytovatel“ nebo „</w:t>
            </w:r>
            <w:proofErr w:type="spellStart"/>
            <w:r>
              <w:rPr>
                <w:b/>
              </w:rPr>
              <w:t>Atos</w:t>
            </w:r>
            <w:proofErr w:type="spellEnd"/>
            <w:r>
              <w:rPr>
                <w:b/>
              </w:rPr>
              <w:t>“</w:t>
            </w:r>
            <w:r>
              <w:t>)</w:t>
            </w:r>
          </w:p>
        </w:tc>
      </w:tr>
    </w:tbl>
    <w:p w14:paraId="5153753B" w14:textId="77777777" w:rsidR="00125559" w:rsidRDefault="00125559" w:rsidP="00125559">
      <w:r>
        <w:t>a</w:t>
      </w:r>
    </w:p>
    <w:p w14:paraId="09C53DF7" w14:textId="77777777" w:rsidR="00125559" w:rsidRDefault="00125559" w:rsidP="001255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244"/>
      </w:tblGrid>
      <w:tr w:rsidR="00B619B9" w14:paraId="2AE93AC8" w14:textId="77777777">
        <w:trPr>
          <w:cantSplit/>
        </w:trPr>
        <w:tc>
          <w:tcPr>
            <w:tcW w:w="9212" w:type="dxa"/>
            <w:gridSpan w:val="2"/>
          </w:tcPr>
          <w:p w14:paraId="6EE6E4ED" w14:textId="77777777" w:rsidR="00B619B9" w:rsidRPr="00E66783" w:rsidRDefault="00E66783" w:rsidP="00E66783">
            <w:pPr>
              <w:pStyle w:val="Nadpis8"/>
            </w:pPr>
            <w:r w:rsidRPr="00E66783">
              <w:t xml:space="preserve">Zaměstnanecká pojišťovna Škoda </w:t>
            </w:r>
          </w:p>
        </w:tc>
      </w:tr>
      <w:tr w:rsidR="00B619B9" w14:paraId="3802171B" w14:textId="77777777">
        <w:tc>
          <w:tcPr>
            <w:tcW w:w="1968" w:type="dxa"/>
          </w:tcPr>
          <w:p w14:paraId="5080C6AC" w14:textId="77777777" w:rsidR="00B619B9" w:rsidRDefault="00B619B9">
            <w:pPr>
              <w:jc w:val="right"/>
            </w:pPr>
            <w:r>
              <w:t xml:space="preserve">sídlo: </w:t>
            </w:r>
          </w:p>
        </w:tc>
        <w:tc>
          <w:tcPr>
            <w:tcW w:w="7244" w:type="dxa"/>
          </w:tcPr>
          <w:p w14:paraId="7752A147" w14:textId="706A51C1" w:rsidR="00B619B9" w:rsidRDefault="008A2BA5" w:rsidP="00C0322B">
            <w:pPr>
              <w:pStyle w:val="Smlouva"/>
              <w:ind w:left="0" w:firstLine="0"/>
            </w:pPr>
            <w:r>
              <w:t>Husova ul. 302</w:t>
            </w:r>
            <w:r w:rsidR="00482370">
              <w:t>/5</w:t>
            </w:r>
            <w:r w:rsidR="00E66783">
              <w:t>, 293</w:t>
            </w:r>
            <w:r>
              <w:t xml:space="preserve"> 01 Mladá Boleslav</w:t>
            </w:r>
          </w:p>
        </w:tc>
      </w:tr>
      <w:tr w:rsidR="00B619B9" w14:paraId="791927B4" w14:textId="77777777">
        <w:tc>
          <w:tcPr>
            <w:tcW w:w="1968" w:type="dxa"/>
          </w:tcPr>
          <w:p w14:paraId="433D3974" w14:textId="77777777" w:rsidR="00B619B9" w:rsidRPr="008A2BA5" w:rsidRDefault="00B619B9">
            <w:pPr>
              <w:jc w:val="right"/>
            </w:pPr>
            <w:r w:rsidRPr="008A2BA5">
              <w:t>zapsaná:</w:t>
            </w:r>
          </w:p>
        </w:tc>
        <w:tc>
          <w:tcPr>
            <w:tcW w:w="7244" w:type="dxa"/>
          </w:tcPr>
          <w:p w14:paraId="1ED1FE65" w14:textId="77777777" w:rsidR="00B619B9" w:rsidRDefault="00B619B9" w:rsidP="008A2BA5">
            <w:r w:rsidRPr="008A2BA5">
              <w:t xml:space="preserve">v OR vedeném Městským soudem v Praze, oddíl </w:t>
            </w:r>
            <w:r w:rsidR="008A2BA5" w:rsidRPr="008A2BA5">
              <w:t>A,</w:t>
            </w:r>
            <w:r w:rsidRPr="008A2BA5">
              <w:t xml:space="preserve"> vložka </w:t>
            </w:r>
            <w:r w:rsidR="008A2BA5" w:rsidRPr="008A2BA5">
              <w:t>7541</w:t>
            </w:r>
          </w:p>
        </w:tc>
      </w:tr>
      <w:tr w:rsidR="00B619B9" w14:paraId="09059FAB" w14:textId="77777777">
        <w:tc>
          <w:tcPr>
            <w:tcW w:w="1968" w:type="dxa"/>
          </w:tcPr>
          <w:p w14:paraId="55151B60" w14:textId="610FDC47" w:rsidR="00B619B9" w:rsidRDefault="00B619B9">
            <w:pPr>
              <w:jc w:val="right"/>
            </w:pPr>
            <w:r>
              <w:t>IČ</w:t>
            </w:r>
            <w:r w:rsidR="00482370">
              <w:t>O</w:t>
            </w:r>
            <w:r>
              <w:t>:</w:t>
            </w:r>
          </w:p>
        </w:tc>
        <w:tc>
          <w:tcPr>
            <w:tcW w:w="7244" w:type="dxa"/>
          </w:tcPr>
          <w:p w14:paraId="25C81CCD" w14:textId="77777777" w:rsidR="00B619B9" w:rsidRDefault="008A2BA5" w:rsidP="00C0322B">
            <w:pPr>
              <w:pStyle w:val="Smlouva"/>
              <w:ind w:left="0" w:firstLine="0"/>
            </w:pPr>
            <w:r>
              <w:t>463541</w:t>
            </w:r>
            <w:r w:rsidR="00E66783">
              <w:t>82</w:t>
            </w:r>
          </w:p>
        </w:tc>
      </w:tr>
      <w:tr w:rsidR="00B619B9" w14:paraId="56FC503B" w14:textId="77777777">
        <w:tc>
          <w:tcPr>
            <w:tcW w:w="1968" w:type="dxa"/>
          </w:tcPr>
          <w:p w14:paraId="37CB29A1" w14:textId="77777777" w:rsidR="00B619B9" w:rsidRDefault="00B619B9">
            <w:pPr>
              <w:jc w:val="right"/>
            </w:pPr>
            <w:r>
              <w:t>bankovní spojení:</w:t>
            </w:r>
          </w:p>
        </w:tc>
        <w:tc>
          <w:tcPr>
            <w:tcW w:w="7244" w:type="dxa"/>
          </w:tcPr>
          <w:p w14:paraId="0808DC69" w14:textId="4A400DE7" w:rsidR="00B619B9" w:rsidRDefault="00482370" w:rsidP="00C0322B">
            <w:pPr>
              <w:pStyle w:val="Smlouva"/>
              <w:ind w:left="0" w:firstLine="0"/>
            </w:pPr>
            <w:del w:id="4" w:author="Vávrová, Vlasta" w:date="2022-01-31T14:05:00Z">
              <w:r w:rsidDel="00456657">
                <w:delText>Česká národní banka</w:delText>
              </w:r>
            </w:del>
            <w:ins w:id="5" w:author="Vávrová, Vlasta" w:date="2022-01-31T14:05:00Z">
              <w:r w:rsidR="00456657">
                <w:t>XXXXXXXXXXXXXXXXXXXX</w:t>
              </w:r>
            </w:ins>
          </w:p>
        </w:tc>
      </w:tr>
      <w:tr w:rsidR="00B619B9" w14:paraId="336C9EE3" w14:textId="77777777">
        <w:tc>
          <w:tcPr>
            <w:tcW w:w="1968" w:type="dxa"/>
          </w:tcPr>
          <w:p w14:paraId="289EC818" w14:textId="77777777" w:rsidR="00B619B9" w:rsidRDefault="00B619B9">
            <w:pPr>
              <w:jc w:val="right"/>
            </w:pPr>
            <w:r>
              <w:t>číslo účtu:</w:t>
            </w:r>
          </w:p>
        </w:tc>
        <w:tc>
          <w:tcPr>
            <w:tcW w:w="7244" w:type="dxa"/>
          </w:tcPr>
          <w:p w14:paraId="6E6F0055" w14:textId="47F82684" w:rsidR="00B619B9" w:rsidRDefault="00482370" w:rsidP="00C0322B">
            <w:pPr>
              <w:pStyle w:val="Smlouva"/>
              <w:ind w:left="0" w:firstLine="0"/>
            </w:pPr>
            <w:del w:id="6" w:author="Vávrová, Vlasta" w:date="2022-01-31T14:05:00Z">
              <w:r w:rsidDel="00456657">
                <w:delText>2090608181/0710</w:delText>
              </w:r>
            </w:del>
            <w:ins w:id="7" w:author="Vávrová, Vlasta" w:date="2022-01-31T14:05:00Z">
              <w:r w:rsidR="00456657">
                <w:t>XXXXXXXXXXXXXXXXXXXXX</w:t>
              </w:r>
            </w:ins>
          </w:p>
        </w:tc>
      </w:tr>
      <w:tr w:rsidR="00B619B9" w14:paraId="6E32134B" w14:textId="77777777">
        <w:tc>
          <w:tcPr>
            <w:tcW w:w="1968" w:type="dxa"/>
          </w:tcPr>
          <w:p w14:paraId="6918346B" w14:textId="77777777" w:rsidR="00B619B9" w:rsidRDefault="00B619B9">
            <w:pPr>
              <w:jc w:val="right"/>
            </w:pPr>
            <w:r>
              <w:t>zastoupený:</w:t>
            </w:r>
          </w:p>
        </w:tc>
        <w:tc>
          <w:tcPr>
            <w:tcW w:w="7244" w:type="dxa"/>
          </w:tcPr>
          <w:p w14:paraId="609FD16C" w14:textId="77777777" w:rsidR="00B619B9" w:rsidRDefault="00E66783" w:rsidP="00C0322B">
            <w:pPr>
              <w:pStyle w:val="Smlouva"/>
              <w:ind w:left="0" w:firstLine="0"/>
            </w:pPr>
            <w:r>
              <w:t>Ing. Darinou Ulmanovou, MBA, ředitelk</w:t>
            </w:r>
            <w:r w:rsidR="00CD57E0">
              <w:t>ou</w:t>
            </w:r>
          </w:p>
        </w:tc>
      </w:tr>
      <w:tr w:rsidR="00B619B9" w14:paraId="5E07F31E" w14:textId="77777777">
        <w:trPr>
          <w:cantSplit/>
        </w:trPr>
        <w:tc>
          <w:tcPr>
            <w:tcW w:w="9212" w:type="dxa"/>
            <w:gridSpan w:val="2"/>
          </w:tcPr>
          <w:p w14:paraId="121B1624" w14:textId="77777777" w:rsidR="00B619B9" w:rsidRDefault="00B619B9" w:rsidP="008A2BA5">
            <w:r>
              <w:t>(dále jen „</w:t>
            </w:r>
            <w:r>
              <w:rPr>
                <w:b/>
              </w:rPr>
              <w:t>O/objednatel“ nebo „</w:t>
            </w:r>
            <w:r w:rsidR="008A2BA5">
              <w:rPr>
                <w:b/>
              </w:rPr>
              <w:t>ZPŠ</w:t>
            </w:r>
            <w:r>
              <w:rPr>
                <w:b/>
              </w:rPr>
              <w:t>“</w:t>
            </w:r>
            <w:r>
              <w:t>)</w:t>
            </w:r>
          </w:p>
          <w:p w14:paraId="342D1A27" w14:textId="77777777" w:rsidR="00125559" w:rsidRDefault="00125559" w:rsidP="00125559"/>
          <w:p w14:paraId="4151110D" w14:textId="77777777" w:rsidR="00125559" w:rsidRDefault="00125559" w:rsidP="00125559">
            <w:r>
              <w:t>(dále také společně jako „strany“ nebo „smluvní strany“)</w:t>
            </w:r>
          </w:p>
        </w:tc>
      </w:tr>
    </w:tbl>
    <w:p w14:paraId="7206A61B" w14:textId="77777777" w:rsidR="00B619B9" w:rsidRDefault="00B619B9"/>
    <w:p w14:paraId="041F3C58" w14:textId="77777777" w:rsidR="00B619B9" w:rsidRDefault="00B619B9"/>
    <w:p w14:paraId="3D5AAA0D" w14:textId="450C2B3C" w:rsidR="0026510B" w:rsidRPr="00A23992" w:rsidRDefault="00A23992" w:rsidP="00A23992">
      <w:pPr>
        <w:jc w:val="center"/>
        <w:rPr>
          <w:b/>
        </w:rPr>
      </w:pPr>
      <w:r>
        <w:rPr>
          <w:b/>
        </w:rPr>
        <w:t>I.</w:t>
      </w:r>
    </w:p>
    <w:p w14:paraId="5A3A8365" w14:textId="5954AD57" w:rsidR="00B619B9" w:rsidRDefault="00125559">
      <w:pPr>
        <w:jc w:val="left"/>
      </w:pPr>
      <w:r>
        <w:t xml:space="preserve">uzavírají </w:t>
      </w:r>
      <w:r w:rsidR="000742B5">
        <w:t>na základě článku č. 4.1 Smlouvy o údržbě, podpoře a rozvoji KIS ze dne 22. 12. 2021 tuto dohodu</w:t>
      </w:r>
      <w:r w:rsidR="00482370">
        <w:t>:</w:t>
      </w:r>
    </w:p>
    <w:p w14:paraId="208AD805" w14:textId="56392D36" w:rsidR="00A70179" w:rsidRPr="00A23992" w:rsidRDefault="00A70179">
      <w:pPr>
        <w:jc w:val="left"/>
        <w:rPr>
          <w:rFonts w:cs="Arial"/>
          <w:b/>
        </w:rPr>
      </w:pPr>
      <w:r>
        <w:rPr>
          <w:rFonts w:cs="Arial"/>
        </w:rPr>
        <w:t>1) Smluvní strany se dohodly, že k „Převzetí“ dle Smlouvy o údržbě, podpoře a rozvoji KIS mezi smluvními stranami došlo ke dni:</w:t>
      </w:r>
      <w:r w:rsidR="00A23992">
        <w:rPr>
          <w:rFonts w:cs="Arial"/>
          <w:b/>
        </w:rPr>
        <w:t xml:space="preserve"> 31. 1. 2022</w:t>
      </w:r>
      <w:r w:rsidR="00AB26BE" w:rsidRPr="00AB26BE">
        <w:rPr>
          <w:rFonts w:cs="Arial"/>
          <w:bCs/>
        </w:rPr>
        <w:t>. Vzhledem k</w:t>
      </w:r>
      <w:r w:rsidR="00AB26BE">
        <w:rPr>
          <w:rFonts w:cs="Arial"/>
          <w:bCs/>
        </w:rPr>
        <w:t> úpravě doby Převzetí se smluvní strany dohod</w:t>
      </w:r>
      <w:r w:rsidR="005245E6">
        <w:rPr>
          <w:rFonts w:cs="Arial"/>
          <w:bCs/>
        </w:rPr>
        <w:t>l</w:t>
      </w:r>
      <w:r w:rsidR="00AB26BE">
        <w:rPr>
          <w:rFonts w:cs="Arial"/>
          <w:bCs/>
        </w:rPr>
        <w:t>y, že c</w:t>
      </w:r>
      <w:r w:rsidR="00AB26BE" w:rsidRPr="00AB26BE">
        <w:rPr>
          <w:rFonts w:cs="Arial"/>
          <w:bCs/>
        </w:rPr>
        <w:t>ena za Převzetí</w:t>
      </w:r>
      <w:r w:rsidR="00AB26BE">
        <w:rPr>
          <w:rFonts w:cs="Arial"/>
          <w:bCs/>
        </w:rPr>
        <w:t xml:space="preserve"> dle </w:t>
      </w:r>
      <w:r w:rsidR="00AB26BE">
        <w:t>článku č.</w:t>
      </w:r>
      <w:r w:rsidR="00AB26BE">
        <w:rPr>
          <w:rFonts w:cs="Arial"/>
          <w:bCs/>
        </w:rPr>
        <w:t xml:space="preserve"> 12.3 </w:t>
      </w:r>
      <w:r w:rsidR="00AB26BE">
        <w:rPr>
          <w:rFonts w:cs="Arial"/>
        </w:rPr>
        <w:t>Smlouvy o údržbě, podpoře a rozvoji KIS nebude Poskytovatelem uplatňována.</w:t>
      </w:r>
    </w:p>
    <w:p w14:paraId="7C2FC082" w14:textId="1BAD798F" w:rsidR="00A70179" w:rsidRPr="00A23992" w:rsidRDefault="00A70179">
      <w:pPr>
        <w:jc w:val="left"/>
        <w:rPr>
          <w:rFonts w:cs="Arial"/>
          <w:b/>
        </w:rPr>
      </w:pPr>
      <w:r>
        <w:rPr>
          <w:rFonts w:cs="Arial"/>
        </w:rPr>
        <w:lastRenderedPageBreak/>
        <w:t xml:space="preserve">2) Smluvní strany se dohodly, že </w:t>
      </w:r>
      <w:r w:rsidR="00A7439C">
        <w:rPr>
          <w:rFonts w:cs="Arial"/>
        </w:rPr>
        <w:t>Ú</w:t>
      </w:r>
      <w:r>
        <w:rPr>
          <w:rFonts w:cs="Arial"/>
        </w:rPr>
        <w:t xml:space="preserve">držba a podpora KIS podle </w:t>
      </w:r>
      <w:r w:rsidR="00A7439C">
        <w:rPr>
          <w:rFonts w:cs="Arial"/>
        </w:rPr>
        <w:t>S</w:t>
      </w:r>
      <w:r>
        <w:rPr>
          <w:rFonts w:cs="Arial"/>
        </w:rPr>
        <w:t xml:space="preserve">mlouvy </w:t>
      </w:r>
      <w:r w:rsidR="00A7439C">
        <w:rPr>
          <w:rFonts w:cs="Arial"/>
        </w:rPr>
        <w:t>o údržbě, podpoře a rozvoji KIS</w:t>
      </w:r>
      <w:r w:rsidR="00A23992">
        <w:rPr>
          <w:rFonts w:cs="Arial"/>
        </w:rPr>
        <w:t xml:space="preserve"> bude zahájena dne: </w:t>
      </w:r>
      <w:r w:rsidR="00A23992">
        <w:rPr>
          <w:rFonts w:cs="Arial"/>
          <w:b/>
        </w:rPr>
        <w:t>1. 2. 2022</w:t>
      </w:r>
      <w:r w:rsidR="00AB26BE">
        <w:rPr>
          <w:rFonts w:cs="Arial"/>
          <w:b/>
        </w:rPr>
        <w:t>.</w:t>
      </w:r>
    </w:p>
    <w:p w14:paraId="45AA939C" w14:textId="6E8FCA24" w:rsidR="00A23992" w:rsidRDefault="00A23992">
      <w:pPr>
        <w:jc w:val="left"/>
        <w:rPr>
          <w:rFonts w:cs="Arial"/>
          <w:b/>
        </w:rPr>
      </w:pPr>
      <w:r>
        <w:rPr>
          <w:rFonts w:cs="Arial"/>
        </w:rPr>
        <w:t xml:space="preserve">3) Smluvní strany se dohodly, že platnost a účinnost vzájemné Smlouvy o servisu a dalším vývoji informačního systému AVA č. BS07065 bude ukončena ke dni: </w:t>
      </w:r>
      <w:r>
        <w:rPr>
          <w:rFonts w:cs="Arial"/>
          <w:b/>
        </w:rPr>
        <w:t>31. 1. 2022.</w:t>
      </w:r>
    </w:p>
    <w:p w14:paraId="1D4AB287" w14:textId="55AFAACD" w:rsidR="00A23992" w:rsidRDefault="00A23992">
      <w:pPr>
        <w:jc w:val="left"/>
        <w:rPr>
          <w:rFonts w:cs="Arial"/>
          <w:b/>
        </w:rPr>
      </w:pPr>
    </w:p>
    <w:p w14:paraId="4F38586F" w14:textId="3FA56B9F" w:rsidR="00A23992" w:rsidRDefault="00A23992">
      <w:pPr>
        <w:jc w:val="left"/>
        <w:rPr>
          <w:rFonts w:cs="Arial"/>
          <w:b/>
        </w:rPr>
      </w:pPr>
    </w:p>
    <w:p w14:paraId="481E8FAC" w14:textId="467C5E53" w:rsidR="00A23992" w:rsidRDefault="00A23992" w:rsidP="00A23992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794AC5DD" w14:textId="77777777" w:rsidR="00A23992" w:rsidRDefault="00A23992">
      <w:pPr>
        <w:jc w:val="left"/>
        <w:rPr>
          <w:rFonts w:cs="Arial"/>
          <w:b/>
        </w:rPr>
      </w:pPr>
    </w:p>
    <w:p w14:paraId="15CB994F" w14:textId="313AD4A0" w:rsidR="00A23992" w:rsidRDefault="00A23992">
      <w:pPr>
        <w:jc w:val="left"/>
        <w:rPr>
          <w:rFonts w:cs="Arial"/>
        </w:rPr>
      </w:pPr>
      <w:r>
        <w:rPr>
          <w:rFonts w:cs="Arial"/>
        </w:rPr>
        <w:t>Smluvní strany prohlašují, že tuto dohodu prostudovaly, rozumějí jí a souhlasí se závazností jejích podmínek. Toto znění dohody vyjadřuje jejich svobodně, vážně, určitě a srozumitelně míněnou vůli. Na důkaz tohoto smluvní strany připojují své podpisy.</w:t>
      </w:r>
    </w:p>
    <w:p w14:paraId="38FBD9B0" w14:textId="64D932F5" w:rsidR="005245E6" w:rsidRPr="00A23992" w:rsidRDefault="005245E6" w:rsidP="005245E6">
      <w:pPr>
        <w:rPr>
          <w:rFonts w:cs="Arial"/>
        </w:rPr>
      </w:pPr>
      <w:r>
        <w:rPr>
          <w:rFonts w:cs="Arial"/>
        </w:rPr>
        <w:t>Dohoda</w:t>
      </w:r>
      <w:r w:rsidRPr="005245E6">
        <w:rPr>
          <w:rFonts w:cs="Arial"/>
        </w:rPr>
        <w:t xml:space="preserve"> nabývá platnosti dnem podpisu oběma smluvními stranami</w:t>
      </w:r>
      <w:r>
        <w:rPr>
          <w:rFonts w:cs="Arial"/>
        </w:rPr>
        <w:t xml:space="preserve"> a </w:t>
      </w:r>
      <w:r w:rsidRPr="005245E6">
        <w:rPr>
          <w:rFonts w:cs="Arial"/>
        </w:rPr>
        <w:t>účinnosti dnem zveřejnění v</w:t>
      </w:r>
      <w:r>
        <w:rPr>
          <w:rFonts w:cs="Arial"/>
        </w:rPr>
        <w:t> </w:t>
      </w:r>
      <w:r w:rsidRPr="005245E6">
        <w:rPr>
          <w:rFonts w:cs="Arial"/>
        </w:rPr>
        <w:t>registru smluv dle zákona</w:t>
      </w:r>
      <w:r>
        <w:rPr>
          <w:rFonts w:cs="Arial"/>
        </w:rPr>
        <w:t xml:space="preserve"> </w:t>
      </w:r>
      <w:r w:rsidRPr="005245E6">
        <w:rPr>
          <w:rFonts w:cs="Arial"/>
        </w:rPr>
        <w:t>č. 340/2015 Sb., o zvláštních podmínkách účinnosti některých smluv,</w:t>
      </w:r>
      <w:r>
        <w:rPr>
          <w:rFonts w:cs="Arial"/>
        </w:rPr>
        <w:t xml:space="preserve"> </w:t>
      </w:r>
      <w:r w:rsidRPr="005245E6">
        <w:rPr>
          <w:rFonts w:cs="Arial"/>
        </w:rPr>
        <w:t>uveřejňování těchto smluv a o registru smluv (zákon o registru smluv). Smluvní</w:t>
      </w:r>
      <w:r>
        <w:rPr>
          <w:rFonts w:cs="Arial"/>
        </w:rPr>
        <w:t xml:space="preserve"> </w:t>
      </w:r>
      <w:r w:rsidRPr="005245E6">
        <w:rPr>
          <w:rFonts w:cs="Arial"/>
        </w:rPr>
        <w:t xml:space="preserve">strany se dohodly, že </w:t>
      </w:r>
      <w:r>
        <w:rPr>
          <w:rFonts w:cs="Arial"/>
        </w:rPr>
        <w:t>dohodu</w:t>
      </w:r>
      <w:r w:rsidRPr="005245E6">
        <w:rPr>
          <w:rFonts w:cs="Arial"/>
        </w:rPr>
        <w:t xml:space="preserve"> zašle k uveřejnění v registru smluv Objednatel.</w:t>
      </w:r>
    </w:p>
    <w:p w14:paraId="11CFAF42" w14:textId="77777777" w:rsidR="001A0D89" w:rsidRDefault="001A0D89">
      <w:pPr>
        <w:jc w:val="left"/>
        <w:rPr>
          <w:rFonts w:cs="Arial"/>
        </w:rPr>
      </w:pPr>
    </w:p>
    <w:p w14:paraId="389EBF42" w14:textId="0CBDEA8C" w:rsidR="009541E8" w:rsidRDefault="009541E8" w:rsidP="007C7C89">
      <w:pPr>
        <w:jc w:val="center"/>
        <w:rPr>
          <w:rFonts w:cs="Arial"/>
        </w:rPr>
      </w:pPr>
    </w:p>
    <w:p w14:paraId="56A50C30" w14:textId="77777777" w:rsidR="00876A08" w:rsidRDefault="00876A08">
      <w:pPr>
        <w:keepNext/>
      </w:pPr>
    </w:p>
    <w:p w14:paraId="14D17D29" w14:textId="77777777" w:rsidR="00876A08" w:rsidRDefault="00876A08">
      <w:pPr>
        <w:keepNext/>
      </w:pPr>
    </w:p>
    <w:p w14:paraId="43BB3AB4" w14:textId="77777777" w:rsidR="00125559" w:rsidRDefault="00125559">
      <w:pPr>
        <w:keepNext/>
      </w:pP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406"/>
        <w:gridCol w:w="1196"/>
        <w:gridCol w:w="3770"/>
      </w:tblGrid>
      <w:tr w:rsidR="00B619B9" w14:paraId="7977376D" w14:textId="77777777">
        <w:tc>
          <w:tcPr>
            <w:tcW w:w="4672" w:type="dxa"/>
            <w:gridSpan w:val="2"/>
          </w:tcPr>
          <w:p w14:paraId="00C7D6B3" w14:textId="70DCC82D" w:rsidR="00B619B9" w:rsidRDefault="00B619B9">
            <w:r>
              <w:t>V Praze dne</w:t>
            </w:r>
            <w:r w:rsidR="007D445B">
              <w:t xml:space="preserve"> </w:t>
            </w:r>
          </w:p>
          <w:p w14:paraId="0D843333" w14:textId="77777777" w:rsidR="00B619B9" w:rsidRDefault="00B619B9"/>
        </w:tc>
        <w:tc>
          <w:tcPr>
            <w:tcW w:w="4966" w:type="dxa"/>
            <w:gridSpan w:val="2"/>
          </w:tcPr>
          <w:p w14:paraId="23ACD86A" w14:textId="60F86234" w:rsidR="00B619B9" w:rsidRDefault="00B619B9">
            <w:r>
              <w:t>V</w:t>
            </w:r>
            <w:r w:rsidR="005A2887">
              <w:t xml:space="preserve"> Mladé Boleslavi</w:t>
            </w:r>
            <w:r>
              <w:t xml:space="preserve"> dne </w:t>
            </w:r>
          </w:p>
          <w:p w14:paraId="38F711EB" w14:textId="77777777" w:rsidR="00B619B9" w:rsidRDefault="00B619B9"/>
        </w:tc>
      </w:tr>
      <w:tr w:rsidR="00B619B9" w14:paraId="7CCF8BA4" w14:textId="77777777">
        <w:tc>
          <w:tcPr>
            <w:tcW w:w="4672" w:type="dxa"/>
            <w:gridSpan w:val="2"/>
          </w:tcPr>
          <w:p w14:paraId="6D964B07" w14:textId="77777777" w:rsidR="00B619B9" w:rsidRDefault="00B619B9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r w:rsidR="00125559">
              <w:rPr>
                <w:b/>
              </w:rPr>
              <w:t>Poskytovatele</w:t>
            </w:r>
            <w:r>
              <w:rPr>
                <w:b/>
              </w:rPr>
              <w:t>:</w:t>
            </w:r>
          </w:p>
          <w:p w14:paraId="39C94441" w14:textId="77777777" w:rsidR="00125559" w:rsidRDefault="00125559">
            <w:pPr>
              <w:rPr>
                <w:b/>
              </w:rPr>
            </w:pPr>
          </w:p>
        </w:tc>
        <w:tc>
          <w:tcPr>
            <w:tcW w:w="4966" w:type="dxa"/>
            <w:gridSpan w:val="2"/>
          </w:tcPr>
          <w:p w14:paraId="794C3D10" w14:textId="77777777" w:rsidR="00B619B9" w:rsidRDefault="00B619B9" w:rsidP="00125559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r w:rsidR="00125559">
              <w:rPr>
                <w:b/>
              </w:rPr>
              <w:t>Objednatele</w:t>
            </w:r>
            <w:r>
              <w:rPr>
                <w:b/>
              </w:rPr>
              <w:t>:</w:t>
            </w:r>
          </w:p>
        </w:tc>
      </w:tr>
      <w:tr w:rsidR="00B619B9" w14:paraId="67809691" w14:textId="77777777">
        <w:trPr>
          <w:cantSplit/>
        </w:trPr>
        <w:tc>
          <w:tcPr>
            <w:tcW w:w="1266" w:type="dxa"/>
          </w:tcPr>
          <w:p w14:paraId="7C2DA362" w14:textId="77777777" w:rsidR="00B619B9" w:rsidRDefault="00B619B9">
            <w:r>
              <w:t>Podpis:</w:t>
            </w:r>
          </w:p>
          <w:p w14:paraId="5F5D3333" w14:textId="77777777" w:rsidR="00A23992" w:rsidRDefault="00A23992"/>
          <w:p w14:paraId="3C36893B" w14:textId="77777777" w:rsidR="00A23992" w:rsidRDefault="00A23992"/>
          <w:p w14:paraId="6816110D" w14:textId="77777777" w:rsidR="00A23992" w:rsidRDefault="00A23992"/>
          <w:p w14:paraId="59902299" w14:textId="77777777" w:rsidR="00A23992" w:rsidRDefault="00A23992"/>
          <w:p w14:paraId="412D0418" w14:textId="31991A3B" w:rsidR="00A23992" w:rsidRDefault="00A23992"/>
        </w:tc>
        <w:tc>
          <w:tcPr>
            <w:tcW w:w="3406" w:type="dxa"/>
          </w:tcPr>
          <w:p w14:paraId="7702EDBF" w14:textId="77777777" w:rsidR="00B619B9" w:rsidRDefault="00B619B9"/>
          <w:p w14:paraId="4667C135" w14:textId="77777777" w:rsidR="00B619B9" w:rsidRDefault="00B619B9"/>
          <w:p w14:paraId="156BDBCF" w14:textId="77777777" w:rsidR="00876A08" w:rsidRDefault="00876A08"/>
          <w:p w14:paraId="65DC4799" w14:textId="77777777" w:rsidR="00125559" w:rsidRDefault="00125559"/>
        </w:tc>
        <w:tc>
          <w:tcPr>
            <w:tcW w:w="1196" w:type="dxa"/>
          </w:tcPr>
          <w:p w14:paraId="4EB3A9A6" w14:textId="77777777" w:rsidR="00B619B9" w:rsidRDefault="00B619B9">
            <w:r>
              <w:t>Podpis:</w:t>
            </w:r>
          </w:p>
        </w:tc>
        <w:tc>
          <w:tcPr>
            <w:tcW w:w="3770" w:type="dxa"/>
          </w:tcPr>
          <w:p w14:paraId="5D8022D0" w14:textId="77777777" w:rsidR="00B619B9" w:rsidRDefault="00B619B9"/>
          <w:p w14:paraId="17C479C7" w14:textId="77777777" w:rsidR="00B619B9" w:rsidRDefault="00B619B9"/>
        </w:tc>
      </w:tr>
      <w:tr w:rsidR="00B619B9" w14:paraId="6C8F3FD2" w14:textId="77777777">
        <w:trPr>
          <w:cantSplit/>
        </w:trPr>
        <w:tc>
          <w:tcPr>
            <w:tcW w:w="1266" w:type="dxa"/>
          </w:tcPr>
          <w:p w14:paraId="4B1D1942" w14:textId="6E0352DF" w:rsidR="00B619B9" w:rsidRPr="00C91C62" w:rsidRDefault="00B619B9">
            <w:pPr>
              <w:ind w:right="-1474"/>
              <w:rPr>
                <w:b/>
              </w:rPr>
            </w:pPr>
            <w:r w:rsidRPr="00C91C62">
              <w:t>Jméno</w:t>
            </w:r>
            <w:r w:rsidRPr="00C91C62">
              <w:rPr>
                <w:b/>
              </w:rPr>
              <w:t xml:space="preserve">: </w:t>
            </w:r>
            <w:r w:rsidR="003E5DD2" w:rsidRPr="00C91C62">
              <w:rPr>
                <w:b/>
              </w:rPr>
              <w:t xml:space="preserve">Ing. </w:t>
            </w:r>
            <w:proofErr w:type="spellStart"/>
            <w:r w:rsidR="003E5DD2" w:rsidRPr="00C91C62">
              <w:rPr>
                <w:b/>
              </w:rPr>
              <w:t>Vlade</w:t>
            </w:r>
            <w:proofErr w:type="spellEnd"/>
          </w:p>
        </w:tc>
        <w:tc>
          <w:tcPr>
            <w:tcW w:w="3406" w:type="dxa"/>
            <w:shd w:val="clear" w:color="auto" w:fill="auto"/>
          </w:tcPr>
          <w:p w14:paraId="365ED7FD" w14:textId="578A12EE" w:rsidR="00B619B9" w:rsidRPr="00C91C62" w:rsidRDefault="003E5DD2" w:rsidP="00125559">
            <w:pPr>
              <w:rPr>
                <w:b/>
                <w:lang w:eastAsia="en-US"/>
              </w:rPr>
            </w:pPr>
            <w:proofErr w:type="spellStart"/>
            <w:r w:rsidRPr="00C91C62">
              <w:rPr>
                <w:b/>
                <w:lang w:eastAsia="en-US"/>
              </w:rPr>
              <w:t>Vladek</w:t>
            </w:r>
            <w:proofErr w:type="spellEnd"/>
            <w:r w:rsidRPr="00C91C62">
              <w:rPr>
                <w:b/>
                <w:lang w:eastAsia="en-US"/>
              </w:rPr>
              <w:t xml:space="preserve"> </w:t>
            </w:r>
            <w:proofErr w:type="spellStart"/>
            <w:r w:rsidRPr="00C91C62">
              <w:rPr>
                <w:b/>
                <w:lang w:eastAsia="en-US"/>
              </w:rPr>
              <w:t>Šlezingr</w:t>
            </w:r>
            <w:proofErr w:type="spellEnd"/>
          </w:p>
        </w:tc>
        <w:tc>
          <w:tcPr>
            <w:tcW w:w="1196" w:type="dxa"/>
          </w:tcPr>
          <w:p w14:paraId="6F90C4AC" w14:textId="77777777" w:rsidR="00B619B9" w:rsidRDefault="00B619B9">
            <w:r>
              <w:t>Jméno:</w:t>
            </w:r>
          </w:p>
        </w:tc>
        <w:tc>
          <w:tcPr>
            <w:tcW w:w="3770" w:type="dxa"/>
          </w:tcPr>
          <w:p w14:paraId="1FD5EA6E" w14:textId="77777777" w:rsidR="00B619B9" w:rsidRDefault="00125559" w:rsidP="00FF2C87">
            <w:pPr>
              <w:rPr>
                <w:b/>
              </w:rPr>
            </w:pPr>
            <w:r w:rsidRPr="00125559">
              <w:rPr>
                <w:b/>
              </w:rPr>
              <w:t>Ing. Darin</w:t>
            </w:r>
            <w:r w:rsidR="00FF2C87">
              <w:rPr>
                <w:b/>
              </w:rPr>
              <w:t>a</w:t>
            </w:r>
            <w:r w:rsidRPr="00125559">
              <w:rPr>
                <w:b/>
              </w:rPr>
              <w:t xml:space="preserve"> Ulmanov</w:t>
            </w:r>
            <w:r w:rsidR="00FF2C87">
              <w:rPr>
                <w:b/>
              </w:rPr>
              <w:t>á</w:t>
            </w:r>
            <w:r w:rsidRPr="00125559">
              <w:rPr>
                <w:b/>
              </w:rPr>
              <w:t>, MBA</w:t>
            </w:r>
          </w:p>
        </w:tc>
      </w:tr>
      <w:tr w:rsidR="00B619B9" w14:paraId="63A5C822" w14:textId="77777777">
        <w:trPr>
          <w:cantSplit/>
        </w:trPr>
        <w:tc>
          <w:tcPr>
            <w:tcW w:w="1266" w:type="dxa"/>
          </w:tcPr>
          <w:p w14:paraId="4E904E87" w14:textId="77777777" w:rsidR="00B619B9" w:rsidRDefault="00B619B9">
            <w:r>
              <w:t>Funkce:</w:t>
            </w:r>
          </w:p>
        </w:tc>
        <w:tc>
          <w:tcPr>
            <w:tcW w:w="3406" w:type="dxa"/>
            <w:shd w:val="clear" w:color="auto" w:fill="auto"/>
          </w:tcPr>
          <w:p w14:paraId="112178F9" w14:textId="77777777" w:rsidR="00B619B9" w:rsidRDefault="00AD0914">
            <w:r>
              <w:t>J</w:t>
            </w:r>
            <w:r w:rsidR="00125559">
              <w:t>ednatel</w:t>
            </w:r>
          </w:p>
        </w:tc>
        <w:tc>
          <w:tcPr>
            <w:tcW w:w="1196" w:type="dxa"/>
          </w:tcPr>
          <w:p w14:paraId="4C2A9976" w14:textId="77777777" w:rsidR="00B619B9" w:rsidRDefault="00B619B9">
            <w:r>
              <w:t>Funkce:</w:t>
            </w:r>
          </w:p>
        </w:tc>
        <w:tc>
          <w:tcPr>
            <w:tcW w:w="3770" w:type="dxa"/>
          </w:tcPr>
          <w:p w14:paraId="194E15C4" w14:textId="744B1E58" w:rsidR="00B619B9" w:rsidRDefault="00C91C62">
            <w:r>
              <w:t>Ř</w:t>
            </w:r>
            <w:r w:rsidR="00125559">
              <w:t>editelka</w:t>
            </w:r>
            <w:r>
              <w:t xml:space="preserve"> ZPŠ</w:t>
            </w:r>
          </w:p>
        </w:tc>
      </w:tr>
      <w:tr w:rsidR="00B619B9" w14:paraId="5C20C44D" w14:textId="77777777" w:rsidTr="00A23992">
        <w:trPr>
          <w:cantSplit/>
          <w:trHeight w:val="1984"/>
        </w:trPr>
        <w:tc>
          <w:tcPr>
            <w:tcW w:w="1266" w:type="dxa"/>
          </w:tcPr>
          <w:p w14:paraId="69FBA893" w14:textId="77777777" w:rsidR="00B619B9" w:rsidRDefault="00B619B9"/>
          <w:p w14:paraId="767F02A4" w14:textId="77777777" w:rsidR="00125559" w:rsidRDefault="00125559"/>
          <w:p w14:paraId="0195355C" w14:textId="77777777" w:rsidR="00125559" w:rsidRDefault="00125559"/>
          <w:p w14:paraId="542CAD90" w14:textId="77777777" w:rsidR="00125559" w:rsidRDefault="00125559"/>
        </w:tc>
        <w:tc>
          <w:tcPr>
            <w:tcW w:w="3406" w:type="dxa"/>
          </w:tcPr>
          <w:p w14:paraId="510B4E6C" w14:textId="77777777" w:rsidR="00B619B9" w:rsidRDefault="00B619B9"/>
        </w:tc>
        <w:tc>
          <w:tcPr>
            <w:tcW w:w="1196" w:type="dxa"/>
          </w:tcPr>
          <w:p w14:paraId="39CC53C3" w14:textId="77777777" w:rsidR="00B619B9" w:rsidRDefault="00B619B9"/>
        </w:tc>
        <w:tc>
          <w:tcPr>
            <w:tcW w:w="3770" w:type="dxa"/>
          </w:tcPr>
          <w:p w14:paraId="6EB6211A" w14:textId="77777777" w:rsidR="00B619B9" w:rsidRDefault="00B619B9">
            <w:bookmarkStart w:id="8" w:name="_GoBack"/>
            <w:bookmarkEnd w:id="8"/>
          </w:p>
        </w:tc>
      </w:tr>
    </w:tbl>
    <w:p w14:paraId="063B0343" w14:textId="24D50CCC" w:rsidR="00D33F83" w:rsidRPr="006D005A" w:rsidRDefault="00876A08" w:rsidP="00482370">
      <w:pPr>
        <w:tabs>
          <w:tab w:val="right" w:pos="8505"/>
        </w:tabs>
        <w:ind w:right="-18"/>
        <w:jc w:val="left"/>
      </w:pPr>
      <w:r>
        <w:br w:type="page"/>
      </w:r>
      <w:bookmarkStart w:id="9" w:name="Příloha1"/>
      <w:bookmarkEnd w:id="9"/>
    </w:p>
    <w:p w14:paraId="20F8E706" w14:textId="77777777" w:rsidR="001A49F9" w:rsidRPr="001A49F9" w:rsidRDefault="001A49F9">
      <w:pPr>
        <w:tabs>
          <w:tab w:val="right" w:pos="8505"/>
        </w:tabs>
        <w:ind w:right="-18"/>
        <w:jc w:val="left"/>
      </w:pPr>
    </w:p>
    <w:sectPr w:rsidR="001A49F9" w:rsidRPr="001A49F9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1415" w14:textId="77777777" w:rsidR="005462CF" w:rsidRDefault="005462CF">
      <w:r>
        <w:separator/>
      </w:r>
    </w:p>
  </w:endnote>
  <w:endnote w:type="continuationSeparator" w:id="0">
    <w:p w14:paraId="24033E05" w14:textId="77777777" w:rsidR="005462CF" w:rsidRDefault="005462CF">
      <w:r>
        <w:continuationSeparator/>
      </w:r>
    </w:p>
  </w:endnote>
  <w:endnote w:type="continuationNotice" w:id="1">
    <w:p w14:paraId="5E77E039" w14:textId="77777777" w:rsidR="005462CF" w:rsidRDefault="005462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2A07" w14:textId="77777777" w:rsidR="009541E8" w:rsidRDefault="009541E8">
    <w:pPr>
      <w:pStyle w:val="Zpat"/>
      <w:pBdr>
        <w:top w:val="single" w:sz="4" w:space="0" w:color="008080"/>
      </w:pBdr>
    </w:pPr>
  </w:p>
  <w:p w14:paraId="388333C6" w14:textId="77777777" w:rsidR="009541E8" w:rsidRDefault="009541E8">
    <w:pPr>
      <w:pStyle w:val="Zpat"/>
      <w:pBdr>
        <w:top w:val="single" w:sz="4" w:space="0" w:color="008080"/>
      </w:pBdr>
    </w:pPr>
  </w:p>
  <w:p w14:paraId="1C65F5B1" w14:textId="77777777" w:rsidR="009541E8" w:rsidRDefault="009541E8">
    <w:pPr>
      <w:pStyle w:val="Zpat"/>
      <w:pBdr>
        <w:top w:val="single" w:sz="4" w:space="0" w:color="008080"/>
      </w:pBdr>
      <w:rPr>
        <w:rStyle w:val="slostrnky"/>
        <w:b/>
      </w:rPr>
    </w:pPr>
    <w:r>
      <w:rPr>
        <w:b/>
      </w:rPr>
      <w:t>……………….</w:t>
    </w:r>
    <w:r>
      <w:tab/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0914">
      <w:rPr>
        <w:rStyle w:val="slostrnky"/>
        <w:noProof/>
      </w:rPr>
      <w:t>13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D0914"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b/>
      </w:rPr>
      <w:t>…….………</w:t>
    </w:r>
  </w:p>
  <w:p w14:paraId="0E8F5B13" w14:textId="77777777" w:rsidR="009541E8" w:rsidRDefault="009541E8" w:rsidP="00125559">
    <w:pPr>
      <w:pStyle w:val="Zpat"/>
      <w:pBdr>
        <w:top w:val="none" w:sz="0" w:space="0" w:color="auto"/>
      </w:pBdr>
    </w:pPr>
    <w:r>
      <w:rPr>
        <w:rStyle w:val="slostrnky"/>
        <w:b/>
      </w:rPr>
      <w:t>Poskytovatel</w:t>
    </w:r>
    <w:r>
      <w:rPr>
        <w:rStyle w:val="slostrnky"/>
        <w:b/>
      </w:rPr>
      <w:tab/>
    </w:r>
    <w:r>
      <w:rPr>
        <w:rStyle w:val="slostrnky"/>
        <w:b/>
      </w:rPr>
      <w:tab/>
      <w:t>Objednatel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27E9" w14:textId="77777777" w:rsidR="009541E8" w:rsidRDefault="009541E8">
    <w:pPr>
      <w:pStyle w:val="Zpat"/>
      <w:pBdr>
        <w:top w:val="single" w:sz="4" w:space="0" w:color="008080"/>
      </w:pBdr>
    </w:pPr>
  </w:p>
  <w:p w14:paraId="4CE3F840" w14:textId="77777777" w:rsidR="009541E8" w:rsidRDefault="009541E8">
    <w:pPr>
      <w:pStyle w:val="Zpat"/>
      <w:pBdr>
        <w:top w:val="single" w:sz="4" w:space="0" w:color="008080"/>
      </w:pBdr>
      <w:rPr>
        <w:rStyle w:val="slostrnky"/>
        <w:b/>
      </w:rPr>
    </w:pPr>
    <w:r>
      <w:rPr>
        <w:b/>
      </w:rPr>
      <w:t>…………….</w:t>
    </w:r>
    <w:r>
      <w:tab/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16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b/>
      </w:rPr>
      <w:t>……………</w:t>
    </w:r>
  </w:p>
  <w:p w14:paraId="60B78A96" w14:textId="77777777" w:rsidR="009541E8" w:rsidRDefault="009541E8">
    <w:pPr>
      <w:pStyle w:val="Zpat"/>
      <w:pBdr>
        <w:top w:val="single" w:sz="4" w:space="0" w:color="008080"/>
      </w:pBdr>
      <w:rPr>
        <w:b/>
      </w:rPr>
    </w:pPr>
    <w:r>
      <w:rPr>
        <w:rStyle w:val="slostrnky"/>
        <w:b/>
      </w:rPr>
      <w:t>Poskytovatel</w:t>
    </w:r>
    <w:r>
      <w:rPr>
        <w:rStyle w:val="slostrnky"/>
        <w:b/>
      </w:rPr>
      <w:tab/>
    </w:r>
    <w:r>
      <w:rPr>
        <w:rStyle w:val="slostrnky"/>
        <w:b/>
      </w:rPr>
      <w:tab/>
      <w:t>Objednatel</w:t>
    </w:r>
  </w:p>
  <w:p w14:paraId="7C4C8670" w14:textId="77777777" w:rsidR="009541E8" w:rsidRDefault="00954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9312" w14:textId="77777777" w:rsidR="005462CF" w:rsidRDefault="005462CF">
      <w:r>
        <w:separator/>
      </w:r>
    </w:p>
  </w:footnote>
  <w:footnote w:type="continuationSeparator" w:id="0">
    <w:p w14:paraId="70977014" w14:textId="77777777" w:rsidR="005462CF" w:rsidRDefault="005462CF">
      <w:r>
        <w:continuationSeparator/>
      </w:r>
    </w:p>
  </w:footnote>
  <w:footnote w:type="continuationNotice" w:id="1">
    <w:p w14:paraId="1090EC1C" w14:textId="77777777" w:rsidR="005462CF" w:rsidRDefault="005462C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E4FE" w14:textId="77777777" w:rsidR="009541E8" w:rsidRDefault="009541E8">
    <w:pPr>
      <w:pStyle w:val="Zhlav"/>
    </w:pPr>
    <w:r>
      <w:rPr>
        <w:noProof/>
      </w:rPr>
      <w:drawing>
        <wp:inline distT="0" distB="0" distL="0" distR="0" wp14:anchorId="49472EBA" wp14:editId="4AD86751">
          <wp:extent cx="1590040" cy="286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4E0E1" w14:textId="77777777" w:rsidR="009541E8" w:rsidRDefault="00954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394"/>
    <w:multiLevelType w:val="hybridMultilevel"/>
    <w:tmpl w:val="58E250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96C9F"/>
    <w:multiLevelType w:val="singleLevel"/>
    <w:tmpl w:val="02DC2E14"/>
    <w:lvl w:ilvl="0">
      <w:start w:val="1"/>
      <w:numFmt w:val="lowerLetter"/>
      <w:pStyle w:val="Bullet2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" w15:restartNumberingAfterBreak="0">
    <w:nsid w:val="053E4F76"/>
    <w:multiLevelType w:val="multilevel"/>
    <w:tmpl w:val="AE2C62F4"/>
    <w:lvl w:ilvl="0">
      <w:start w:val="1"/>
      <w:numFmt w:val="upperRoman"/>
      <w:pStyle w:val="Smlouvalnek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1702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9C17509"/>
    <w:multiLevelType w:val="hybridMultilevel"/>
    <w:tmpl w:val="1E121C66"/>
    <w:lvl w:ilvl="0" w:tplc="04050011">
      <w:start w:val="1"/>
      <w:numFmt w:val="decimal"/>
      <w:lvlText w:val="%1)"/>
      <w:lvlJc w:val="left"/>
      <w:pPr>
        <w:ind w:left="-1440" w:hanging="360"/>
      </w:pPr>
    </w:lvl>
    <w:lvl w:ilvl="1" w:tplc="04050019">
      <w:start w:val="1"/>
      <w:numFmt w:val="lowerLetter"/>
      <w:lvlText w:val="%2."/>
      <w:lvlJc w:val="left"/>
      <w:pPr>
        <w:ind w:left="-720" w:hanging="360"/>
      </w:pPr>
    </w:lvl>
    <w:lvl w:ilvl="2" w:tplc="0405001B">
      <w:start w:val="1"/>
      <w:numFmt w:val="lowerRoman"/>
      <w:lvlText w:val="%3."/>
      <w:lvlJc w:val="right"/>
      <w:pPr>
        <w:ind w:left="0" w:hanging="180"/>
      </w:pPr>
    </w:lvl>
    <w:lvl w:ilvl="3" w:tplc="0405000F">
      <w:start w:val="1"/>
      <w:numFmt w:val="decimal"/>
      <w:lvlText w:val="%4."/>
      <w:lvlJc w:val="left"/>
      <w:pPr>
        <w:ind w:left="720" w:hanging="360"/>
      </w:pPr>
    </w:lvl>
    <w:lvl w:ilvl="4" w:tplc="04050019">
      <w:start w:val="1"/>
      <w:numFmt w:val="lowerLetter"/>
      <w:lvlText w:val="%5."/>
      <w:lvlJc w:val="left"/>
      <w:pPr>
        <w:ind w:left="1440" w:hanging="360"/>
      </w:pPr>
    </w:lvl>
    <w:lvl w:ilvl="5" w:tplc="0405001B">
      <w:start w:val="1"/>
      <w:numFmt w:val="lowerRoman"/>
      <w:lvlText w:val="%6."/>
      <w:lvlJc w:val="right"/>
      <w:pPr>
        <w:ind w:left="2160" w:hanging="180"/>
      </w:pPr>
    </w:lvl>
    <w:lvl w:ilvl="6" w:tplc="0405000F">
      <w:start w:val="1"/>
      <w:numFmt w:val="decimal"/>
      <w:lvlText w:val="%7."/>
      <w:lvlJc w:val="left"/>
      <w:pPr>
        <w:ind w:left="2880" w:hanging="360"/>
      </w:pPr>
    </w:lvl>
    <w:lvl w:ilvl="7" w:tplc="04050019">
      <w:start w:val="1"/>
      <w:numFmt w:val="lowerLetter"/>
      <w:lvlText w:val="%8."/>
      <w:lvlJc w:val="left"/>
      <w:pPr>
        <w:ind w:left="3600" w:hanging="360"/>
      </w:pPr>
    </w:lvl>
    <w:lvl w:ilvl="8" w:tplc="0405001B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0D7C79DC"/>
    <w:multiLevelType w:val="hybridMultilevel"/>
    <w:tmpl w:val="7FA0C4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C147CB"/>
    <w:multiLevelType w:val="multilevel"/>
    <w:tmpl w:val="8738186C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EA69F7"/>
    <w:multiLevelType w:val="singleLevel"/>
    <w:tmpl w:val="51E65642"/>
    <w:lvl w:ilvl="0">
      <w:start w:val="1"/>
      <w:numFmt w:val="bullet"/>
      <w:pStyle w:val="Bullet1f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7" w15:restartNumberingAfterBreak="0">
    <w:nsid w:val="15CD000D"/>
    <w:multiLevelType w:val="hybridMultilevel"/>
    <w:tmpl w:val="69B82242"/>
    <w:lvl w:ilvl="0" w:tplc="97480E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502"/>
    <w:multiLevelType w:val="singleLevel"/>
    <w:tmpl w:val="13CA6964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6DA6371"/>
    <w:multiLevelType w:val="singleLevel"/>
    <w:tmpl w:val="934AE928"/>
    <w:lvl w:ilvl="0">
      <w:start w:val="1"/>
      <w:numFmt w:val="bullet"/>
      <w:pStyle w:val="Bullet1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0" w15:restartNumberingAfterBreak="0">
    <w:nsid w:val="1FB104AB"/>
    <w:multiLevelType w:val="singleLevel"/>
    <w:tmpl w:val="9BD2765C"/>
    <w:lvl w:ilvl="0">
      <w:start w:val="1"/>
      <w:numFmt w:val="decimal"/>
      <w:pStyle w:val="Titlsmal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1" w15:restartNumberingAfterBreak="0">
    <w:nsid w:val="21D4061C"/>
    <w:multiLevelType w:val="hybridMultilevel"/>
    <w:tmpl w:val="5424434A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735667E"/>
    <w:multiLevelType w:val="hybridMultilevel"/>
    <w:tmpl w:val="C7EC404E"/>
    <w:lvl w:ilvl="0" w:tplc="2158A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C46"/>
    <w:multiLevelType w:val="hybridMultilevel"/>
    <w:tmpl w:val="489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08C7"/>
    <w:multiLevelType w:val="hybridMultilevel"/>
    <w:tmpl w:val="E960C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591"/>
    <w:multiLevelType w:val="singleLevel"/>
    <w:tmpl w:val="FD707DDC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CA70E63"/>
    <w:multiLevelType w:val="singleLevel"/>
    <w:tmpl w:val="5E52CC8A"/>
    <w:lvl w:ilvl="0">
      <w:start w:val="1"/>
      <w:numFmt w:val="decimal"/>
      <w:pStyle w:val="Bullet10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53E2E8B"/>
    <w:multiLevelType w:val="singleLevel"/>
    <w:tmpl w:val="77A43872"/>
    <w:lvl w:ilvl="0">
      <w:start w:val="1"/>
      <w:numFmt w:val="decimal"/>
      <w:pStyle w:val="Tituleks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670112"/>
    <w:multiLevelType w:val="hybridMultilevel"/>
    <w:tmpl w:val="BBA43924"/>
    <w:lvl w:ilvl="0" w:tplc="0EA637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6204C"/>
    <w:multiLevelType w:val="hybridMultilevel"/>
    <w:tmpl w:val="D7660F48"/>
    <w:lvl w:ilvl="0" w:tplc="C0C61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75951"/>
    <w:multiLevelType w:val="hybridMultilevel"/>
    <w:tmpl w:val="8752B4A0"/>
    <w:lvl w:ilvl="0" w:tplc="AFE2F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9F56CC"/>
    <w:multiLevelType w:val="multilevel"/>
    <w:tmpl w:val="33D03D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13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17820EB"/>
    <w:multiLevelType w:val="hybridMultilevel"/>
    <w:tmpl w:val="0C009B8A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33848ED"/>
    <w:multiLevelType w:val="hybridMultilevel"/>
    <w:tmpl w:val="485A02FA"/>
    <w:lvl w:ilvl="0" w:tplc="85C8C44C">
      <w:start w:val="1"/>
      <w:numFmt w:val="lowerLetter"/>
      <w:pStyle w:val="Odrkaabecedn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4D77"/>
    <w:multiLevelType w:val="hybridMultilevel"/>
    <w:tmpl w:val="425A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3EB"/>
    <w:multiLevelType w:val="singleLevel"/>
    <w:tmpl w:val="04B4BB9C"/>
    <w:lvl w:ilvl="0">
      <w:start w:val="1"/>
      <w:numFmt w:val="bullet"/>
      <w:pStyle w:val="Bullet3"/>
      <w:lvlText w:val="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6" w15:restartNumberingAfterBreak="0">
    <w:nsid w:val="5889561B"/>
    <w:multiLevelType w:val="singleLevel"/>
    <w:tmpl w:val="83A60E68"/>
    <w:lvl w:ilvl="0">
      <w:start w:val="1"/>
      <w:numFmt w:val="bullet"/>
      <w:pStyle w:val="Bullet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7" w15:restartNumberingAfterBreak="0">
    <w:nsid w:val="59CD68EB"/>
    <w:multiLevelType w:val="hybridMultilevel"/>
    <w:tmpl w:val="926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44EC"/>
    <w:multiLevelType w:val="multilevel"/>
    <w:tmpl w:val="25F81BEA"/>
    <w:lvl w:ilvl="0">
      <w:start w:val="1"/>
      <w:numFmt w:val="decimal"/>
      <w:pStyle w:val="slovanseznam"/>
      <w:isLgl/>
      <w:suff w:val="space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34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41" w:hanging="34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29" w15:restartNumberingAfterBreak="0">
    <w:nsid w:val="5B812185"/>
    <w:multiLevelType w:val="hybridMultilevel"/>
    <w:tmpl w:val="925A32D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0" w15:restartNumberingAfterBreak="0">
    <w:nsid w:val="60A2647C"/>
    <w:multiLevelType w:val="hybridMultilevel"/>
    <w:tmpl w:val="02861308"/>
    <w:lvl w:ilvl="0" w:tplc="B7E2E80C">
      <w:start w:val="1"/>
      <w:numFmt w:val="bullet"/>
      <w:pStyle w:val="Odrka2"/>
      <w:lvlText w:val="-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807B5"/>
    <w:multiLevelType w:val="hybridMultilevel"/>
    <w:tmpl w:val="C4F694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100615"/>
    <w:multiLevelType w:val="multilevel"/>
    <w:tmpl w:val="6DA6D4AE"/>
    <w:lvl w:ilvl="0">
      <w:start w:val="1"/>
      <w:numFmt w:val="decimal"/>
      <w:isLgl/>
      <w:suff w:val="space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34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41" w:hanging="34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33" w15:restartNumberingAfterBreak="0">
    <w:nsid w:val="6B305822"/>
    <w:multiLevelType w:val="hybridMultilevel"/>
    <w:tmpl w:val="5BF88BBC"/>
    <w:lvl w:ilvl="0" w:tplc="B2BE9CEE">
      <w:start w:val="1"/>
      <w:numFmt w:val="bullet"/>
      <w:pStyle w:val="Modrodrka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87860"/>
    <w:multiLevelType w:val="multilevel"/>
    <w:tmpl w:val="878461E6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32669E"/>
    <w:multiLevelType w:val="hybridMultilevel"/>
    <w:tmpl w:val="3706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17634"/>
    <w:multiLevelType w:val="multilevel"/>
    <w:tmpl w:val="078613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13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306F87"/>
    <w:multiLevelType w:val="hybridMultilevel"/>
    <w:tmpl w:val="B5C2875C"/>
    <w:lvl w:ilvl="0" w:tplc="1A1AE0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F23CDB"/>
    <w:multiLevelType w:val="hybridMultilevel"/>
    <w:tmpl w:val="94E465F8"/>
    <w:lvl w:ilvl="0" w:tplc="EFB48372">
      <w:start w:val="1"/>
      <w:numFmt w:val="bullet"/>
      <w:pStyle w:val="Odrka3"/>
      <w:lvlText w:val="-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23"/>
  </w:num>
  <w:num w:numId="5">
    <w:abstractNumId w:val="38"/>
  </w:num>
  <w:num w:numId="6">
    <w:abstractNumId w:val="33"/>
  </w:num>
  <w:num w:numId="7">
    <w:abstractNumId w:val="9"/>
  </w:num>
  <w:num w:numId="8">
    <w:abstractNumId w:val="16"/>
  </w:num>
  <w:num w:numId="9">
    <w:abstractNumId w:val="6"/>
  </w:num>
  <w:num w:numId="10">
    <w:abstractNumId w:val="26"/>
  </w:num>
  <w:num w:numId="11">
    <w:abstractNumId w:val="1"/>
  </w:num>
  <w:num w:numId="12">
    <w:abstractNumId w:val="15"/>
  </w:num>
  <w:num w:numId="13">
    <w:abstractNumId w:val="25"/>
  </w:num>
  <w:num w:numId="14">
    <w:abstractNumId w:val="10"/>
  </w:num>
  <w:num w:numId="15">
    <w:abstractNumId w:val="34"/>
  </w:num>
  <w:num w:numId="16">
    <w:abstractNumId w:val="17"/>
  </w:num>
  <w:num w:numId="17">
    <w:abstractNumId w:val="5"/>
  </w:num>
  <w:num w:numId="18">
    <w:abstractNumId w:val="30"/>
  </w:num>
  <w:num w:numId="19">
    <w:abstractNumId w:val="31"/>
  </w:num>
  <w:num w:numId="20">
    <w:abstractNumId w:val="0"/>
  </w:num>
  <w:num w:numId="21">
    <w:abstractNumId w:val="29"/>
  </w:num>
  <w:num w:numId="22">
    <w:abstractNumId w:val="32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7"/>
  </w:num>
  <w:num w:numId="27">
    <w:abstractNumId w:val="35"/>
  </w:num>
  <w:num w:numId="28">
    <w:abstractNumId w:val="24"/>
  </w:num>
  <w:num w:numId="29">
    <w:abstractNumId w:val="8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4"/>
  </w:num>
  <w:num w:numId="38">
    <w:abstractNumId w:val="21"/>
  </w:num>
  <w:num w:numId="39">
    <w:abstractNumId w:val="5"/>
  </w:num>
  <w:num w:numId="40">
    <w:abstractNumId w:val="5"/>
  </w:num>
  <w:num w:numId="41">
    <w:abstractNumId w:val="36"/>
  </w:num>
  <w:num w:numId="42">
    <w:abstractNumId w:val="12"/>
  </w:num>
  <w:num w:numId="43">
    <w:abstractNumId w:val="18"/>
  </w:num>
  <w:num w:numId="44">
    <w:abstractNumId w:val="20"/>
  </w:num>
  <w:num w:numId="45">
    <w:abstractNumId w:val="19"/>
  </w:num>
  <w:num w:numId="46">
    <w:abstractNumId w:val="13"/>
  </w:num>
  <w:num w:numId="47">
    <w:abstractNumId w:val="14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vrová, Vlasta">
    <w15:presenceInfo w15:providerId="AD" w15:userId="S-1-5-21-1757981266-790525478-180167453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E"/>
    <w:rsid w:val="00005CBF"/>
    <w:rsid w:val="00022035"/>
    <w:rsid w:val="00044F86"/>
    <w:rsid w:val="00052890"/>
    <w:rsid w:val="00061A54"/>
    <w:rsid w:val="00072CE9"/>
    <w:rsid w:val="00072E7C"/>
    <w:rsid w:val="00073F49"/>
    <w:rsid w:val="000742B5"/>
    <w:rsid w:val="00080F0F"/>
    <w:rsid w:val="000916D3"/>
    <w:rsid w:val="000969BD"/>
    <w:rsid w:val="000A500B"/>
    <w:rsid w:val="000A79CF"/>
    <w:rsid w:val="000B4707"/>
    <w:rsid w:val="000C07B8"/>
    <w:rsid w:val="000C0A3F"/>
    <w:rsid w:val="000C3088"/>
    <w:rsid w:val="000D5E93"/>
    <w:rsid w:val="000F3361"/>
    <w:rsid w:val="001009C3"/>
    <w:rsid w:val="0010203B"/>
    <w:rsid w:val="0011424E"/>
    <w:rsid w:val="0012065B"/>
    <w:rsid w:val="00125559"/>
    <w:rsid w:val="001300E8"/>
    <w:rsid w:val="00133086"/>
    <w:rsid w:val="00155246"/>
    <w:rsid w:val="00174C81"/>
    <w:rsid w:val="001764E5"/>
    <w:rsid w:val="00177226"/>
    <w:rsid w:val="00184286"/>
    <w:rsid w:val="00184E3D"/>
    <w:rsid w:val="001A0D89"/>
    <w:rsid w:val="001A49F9"/>
    <w:rsid w:val="001A6185"/>
    <w:rsid w:val="001B1795"/>
    <w:rsid w:val="001B5785"/>
    <w:rsid w:val="001C3C52"/>
    <w:rsid w:val="001C41D3"/>
    <w:rsid w:val="001C562C"/>
    <w:rsid w:val="001D63BC"/>
    <w:rsid w:val="001E034F"/>
    <w:rsid w:val="001E2445"/>
    <w:rsid w:val="001E4348"/>
    <w:rsid w:val="001E68DF"/>
    <w:rsid w:val="001E6DF8"/>
    <w:rsid w:val="001F19BA"/>
    <w:rsid w:val="001F4DFB"/>
    <w:rsid w:val="00204050"/>
    <w:rsid w:val="00204B5F"/>
    <w:rsid w:val="00214360"/>
    <w:rsid w:val="002222BF"/>
    <w:rsid w:val="00224F9E"/>
    <w:rsid w:val="002300BE"/>
    <w:rsid w:val="00233519"/>
    <w:rsid w:val="002341D4"/>
    <w:rsid w:val="00237F80"/>
    <w:rsid w:val="00254301"/>
    <w:rsid w:val="0026510B"/>
    <w:rsid w:val="00265707"/>
    <w:rsid w:val="00265F40"/>
    <w:rsid w:val="002B1785"/>
    <w:rsid w:val="002B2D58"/>
    <w:rsid w:val="002C5421"/>
    <w:rsid w:val="002D1EAB"/>
    <w:rsid w:val="002D29B3"/>
    <w:rsid w:val="002F75D4"/>
    <w:rsid w:val="00311D15"/>
    <w:rsid w:val="00313F6D"/>
    <w:rsid w:val="00316C75"/>
    <w:rsid w:val="00333E9C"/>
    <w:rsid w:val="003367A5"/>
    <w:rsid w:val="00341564"/>
    <w:rsid w:val="0036210E"/>
    <w:rsid w:val="00387B1D"/>
    <w:rsid w:val="003A08CA"/>
    <w:rsid w:val="003B4BE2"/>
    <w:rsid w:val="003C112F"/>
    <w:rsid w:val="003C6FEF"/>
    <w:rsid w:val="003D5126"/>
    <w:rsid w:val="003E33FF"/>
    <w:rsid w:val="003E5DD2"/>
    <w:rsid w:val="003F6DD8"/>
    <w:rsid w:val="00403D88"/>
    <w:rsid w:val="00411940"/>
    <w:rsid w:val="00426997"/>
    <w:rsid w:val="004345C3"/>
    <w:rsid w:val="00436A39"/>
    <w:rsid w:val="0044455B"/>
    <w:rsid w:val="0044621B"/>
    <w:rsid w:val="00456657"/>
    <w:rsid w:val="00465A1E"/>
    <w:rsid w:val="00472998"/>
    <w:rsid w:val="00482370"/>
    <w:rsid w:val="004A36D7"/>
    <w:rsid w:val="004B3A11"/>
    <w:rsid w:val="004C1957"/>
    <w:rsid w:val="004C6423"/>
    <w:rsid w:val="004E4A81"/>
    <w:rsid w:val="004F4D3F"/>
    <w:rsid w:val="00510B21"/>
    <w:rsid w:val="005119D0"/>
    <w:rsid w:val="00515869"/>
    <w:rsid w:val="005245E6"/>
    <w:rsid w:val="00525A7E"/>
    <w:rsid w:val="005327C6"/>
    <w:rsid w:val="00534EC2"/>
    <w:rsid w:val="005406A1"/>
    <w:rsid w:val="005462CF"/>
    <w:rsid w:val="00557C2B"/>
    <w:rsid w:val="00567B45"/>
    <w:rsid w:val="00572222"/>
    <w:rsid w:val="005863E8"/>
    <w:rsid w:val="00592C43"/>
    <w:rsid w:val="005A2887"/>
    <w:rsid w:val="005A492F"/>
    <w:rsid w:val="005B22FC"/>
    <w:rsid w:val="005D3632"/>
    <w:rsid w:val="005D3DB0"/>
    <w:rsid w:val="005F7FAD"/>
    <w:rsid w:val="006020FD"/>
    <w:rsid w:val="0060397C"/>
    <w:rsid w:val="006139A1"/>
    <w:rsid w:val="00635175"/>
    <w:rsid w:val="00653BD1"/>
    <w:rsid w:val="00662DAB"/>
    <w:rsid w:val="0068500D"/>
    <w:rsid w:val="00687D18"/>
    <w:rsid w:val="0069235D"/>
    <w:rsid w:val="006927E7"/>
    <w:rsid w:val="006940FF"/>
    <w:rsid w:val="006962FF"/>
    <w:rsid w:val="00696DFA"/>
    <w:rsid w:val="006A1139"/>
    <w:rsid w:val="006B03F8"/>
    <w:rsid w:val="006B1C40"/>
    <w:rsid w:val="006D005A"/>
    <w:rsid w:val="006D5B6E"/>
    <w:rsid w:val="006E1F3E"/>
    <w:rsid w:val="006E4357"/>
    <w:rsid w:val="00701F8D"/>
    <w:rsid w:val="00704512"/>
    <w:rsid w:val="007419A9"/>
    <w:rsid w:val="00752663"/>
    <w:rsid w:val="00753DB9"/>
    <w:rsid w:val="007805AD"/>
    <w:rsid w:val="007A5D7C"/>
    <w:rsid w:val="007B0493"/>
    <w:rsid w:val="007B3AE8"/>
    <w:rsid w:val="007B4FBE"/>
    <w:rsid w:val="007B7ACA"/>
    <w:rsid w:val="007C7C89"/>
    <w:rsid w:val="007D445B"/>
    <w:rsid w:val="008053F0"/>
    <w:rsid w:val="00814B0F"/>
    <w:rsid w:val="00815813"/>
    <w:rsid w:val="00830328"/>
    <w:rsid w:val="00831484"/>
    <w:rsid w:val="00847883"/>
    <w:rsid w:val="0085354C"/>
    <w:rsid w:val="00853AB9"/>
    <w:rsid w:val="008632C3"/>
    <w:rsid w:val="00871E4B"/>
    <w:rsid w:val="00876A08"/>
    <w:rsid w:val="00876DC1"/>
    <w:rsid w:val="0088520B"/>
    <w:rsid w:val="00887804"/>
    <w:rsid w:val="008909E1"/>
    <w:rsid w:val="008A2BA5"/>
    <w:rsid w:val="008A3A48"/>
    <w:rsid w:val="008B2926"/>
    <w:rsid w:val="008B350A"/>
    <w:rsid w:val="008B7E26"/>
    <w:rsid w:val="008C4AA5"/>
    <w:rsid w:val="008C7750"/>
    <w:rsid w:val="008D31A8"/>
    <w:rsid w:val="008D3D11"/>
    <w:rsid w:val="008E1B5F"/>
    <w:rsid w:val="008F0099"/>
    <w:rsid w:val="00910E8A"/>
    <w:rsid w:val="00914A5F"/>
    <w:rsid w:val="009267BF"/>
    <w:rsid w:val="00930780"/>
    <w:rsid w:val="009472A4"/>
    <w:rsid w:val="009541E8"/>
    <w:rsid w:val="00965DAD"/>
    <w:rsid w:val="00974473"/>
    <w:rsid w:val="009842FE"/>
    <w:rsid w:val="00992BBF"/>
    <w:rsid w:val="009B4297"/>
    <w:rsid w:val="009D0028"/>
    <w:rsid w:val="009D18C9"/>
    <w:rsid w:val="009D41B9"/>
    <w:rsid w:val="009F7C69"/>
    <w:rsid w:val="00A23992"/>
    <w:rsid w:val="00A23A9F"/>
    <w:rsid w:val="00A42E6C"/>
    <w:rsid w:val="00A52F6F"/>
    <w:rsid w:val="00A70179"/>
    <w:rsid w:val="00A7439C"/>
    <w:rsid w:val="00A778E7"/>
    <w:rsid w:val="00A800AE"/>
    <w:rsid w:val="00A8403B"/>
    <w:rsid w:val="00AA2EA8"/>
    <w:rsid w:val="00AA5513"/>
    <w:rsid w:val="00AB26BE"/>
    <w:rsid w:val="00AD0914"/>
    <w:rsid w:val="00AE2F25"/>
    <w:rsid w:val="00AE5143"/>
    <w:rsid w:val="00AF083B"/>
    <w:rsid w:val="00B133CE"/>
    <w:rsid w:val="00B23D63"/>
    <w:rsid w:val="00B261C1"/>
    <w:rsid w:val="00B2684C"/>
    <w:rsid w:val="00B427C5"/>
    <w:rsid w:val="00B52A56"/>
    <w:rsid w:val="00B619B9"/>
    <w:rsid w:val="00B822CE"/>
    <w:rsid w:val="00BA0377"/>
    <w:rsid w:val="00BA41D1"/>
    <w:rsid w:val="00BC2008"/>
    <w:rsid w:val="00BC7BDA"/>
    <w:rsid w:val="00BD5521"/>
    <w:rsid w:val="00BD6CA1"/>
    <w:rsid w:val="00C0322B"/>
    <w:rsid w:val="00C373EF"/>
    <w:rsid w:val="00C42965"/>
    <w:rsid w:val="00C469C9"/>
    <w:rsid w:val="00C62225"/>
    <w:rsid w:val="00C7635F"/>
    <w:rsid w:val="00C80AC0"/>
    <w:rsid w:val="00C9026E"/>
    <w:rsid w:val="00C91C62"/>
    <w:rsid w:val="00CA389D"/>
    <w:rsid w:val="00CB1A07"/>
    <w:rsid w:val="00CB2895"/>
    <w:rsid w:val="00CC19B5"/>
    <w:rsid w:val="00CD3680"/>
    <w:rsid w:val="00CD57E0"/>
    <w:rsid w:val="00CE0C69"/>
    <w:rsid w:val="00CF7277"/>
    <w:rsid w:val="00D00550"/>
    <w:rsid w:val="00D01914"/>
    <w:rsid w:val="00D0725E"/>
    <w:rsid w:val="00D209ED"/>
    <w:rsid w:val="00D22C59"/>
    <w:rsid w:val="00D33F83"/>
    <w:rsid w:val="00D4261A"/>
    <w:rsid w:val="00D46F48"/>
    <w:rsid w:val="00D53DC3"/>
    <w:rsid w:val="00D54424"/>
    <w:rsid w:val="00D62A00"/>
    <w:rsid w:val="00D803C3"/>
    <w:rsid w:val="00D87565"/>
    <w:rsid w:val="00DB0E2D"/>
    <w:rsid w:val="00DC7C27"/>
    <w:rsid w:val="00E21537"/>
    <w:rsid w:val="00E24CC1"/>
    <w:rsid w:val="00E42542"/>
    <w:rsid w:val="00E51D5B"/>
    <w:rsid w:val="00E54AAA"/>
    <w:rsid w:val="00E66783"/>
    <w:rsid w:val="00E67282"/>
    <w:rsid w:val="00E85660"/>
    <w:rsid w:val="00E91149"/>
    <w:rsid w:val="00EA1DB6"/>
    <w:rsid w:val="00EC25CC"/>
    <w:rsid w:val="00EC2BDF"/>
    <w:rsid w:val="00EC2E59"/>
    <w:rsid w:val="00EC2E88"/>
    <w:rsid w:val="00EC63CB"/>
    <w:rsid w:val="00EC646C"/>
    <w:rsid w:val="00EE7E8B"/>
    <w:rsid w:val="00F22815"/>
    <w:rsid w:val="00F31190"/>
    <w:rsid w:val="00F75144"/>
    <w:rsid w:val="00F76C1C"/>
    <w:rsid w:val="00FA14B9"/>
    <w:rsid w:val="00FB4E07"/>
    <w:rsid w:val="00FB7CB1"/>
    <w:rsid w:val="00FC47B6"/>
    <w:rsid w:val="00FC6488"/>
    <w:rsid w:val="00FD113B"/>
    <w:rsid w:val="00FD6708"/>
    <w:rsid w:val="00FF169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A6DF21"/>
  <w15:docId w15:val="{9143D430-A695-4CE9-957F-C42275E2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24E"/>
    <w:pPr>
      <w:spacing w:before="120"/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Kapitola,h1,V_Head1,Záhlaví 1,H1,ASAPHeading 1,Neutrál 2,F8,Kapitola1,Kapitola2,Kapitola3,Kapitola4,Kapitola5,Kapitola11,Kapitola21,Kapitola31,Kapitola41,Kapitola6,Kapitola12,Kapitola22,Kapitola32,Kapitola42,Kapitola51,Kapitola111,Kapitola211"/>
    <w:basedOn w:val="Normln"/>
    <w:next w:val="Normln"/>
    <w:qFormat/>
    <w:rsid w:val="0011424E"/>
    <w:pPr>
      <w:keepNext/>
      <w:keepLines/>
      <w:spacing w:before="720"/>
      <w:jc w:val="left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qFormat/>
    <w:rsid w:val="0011424E"/>
    <w:pPr>
      <w:spacing w:before="360"/>
      <w:outlineLvl w:val="1"/>
    </w:pPr>
    <w:rPr>
      <w:bCs w:val="0"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adpis1"/>
    <w:next w:val="Normln"/>
    <w:qFormat/>
    <w:rsid w:val="0011424E"/>
    <w:pPr>
      <w:spacing w:before="360"/>
      <w:outlineLvl w:val="2"/>
    </w:pPr>
    <w:rPr>
      <w:bCs w:val="0"/>
      <w:sz w:val="24"/>
      <w:szCs w:val="26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"/>
    <w:basedOn w:val="Nadpis1"/>
    <w:next w:val="Normln"/>
    <w:qFormat/>
    <w:rsid w:val="0011424E"/>
    <w:pPr>
      <w:spacing w:before="240"/>
      <w:outlineLvl w:val="3"/>
    </w:pPr>
    <w:rPr>
      <w:bCs w:val="0"/>
      <w:sz w:val="22"/>
      <w:szCs w:val="28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adpis1"/>
    <w:next w:val="Normln"/>
    <w:qFormat/>
    <w:rsid w:val="0011424E"/>
    <w:pPr>
      <w:spacing w:before="240"/>
      <w:outlineLvl w:val="4"/>
    </w:pPr>
    <w:rPr>
      <w:bCs w:val="0"/>
      <w:i/>
      <w:iCs/>
      <w:sz w:val="22"/>
      <w:szCs w:val="26"/>
    </w:rPr>
  </w:style>
  <w:style w:type="paragraph" w:styleId="Nadpis6">
    <w:name w:val="heading 6"/>
    <w:aliases w:val="- po straně,h6,l6,hsm,H6,ASAPHeading 6"/>
    <w:basedOn w:val="Nadpis1"/>
    <w:next w:val="Normln"/>
    <w:qFormat/>
    <w:rsid w:val="0011424E"/>
    <w:pPr>
      <w:spacing w:before="240"/>
      <w:outlineLvl w:val="5"/>
    </w:pPr>
    <w:rPr>
      <w:b w:val="0"/>
      <w:bCs w:val="0"/>
      <w:sz w:val="22"/>
      <w:szCs w:val="22"/>
    </w:rPr>
  </w:style>
  <w:style w:type="paragraph" w:styleId="Nadpis7">
    <w:name w:val="heading 7"/>
    <w:aliases w:val="ASAPHeading 7"/>
    <w:basedOn w:val="Normln"/>
    <w:next w:val="Normln"/>
    <w:qFormat/>
    <w:rsid w:val="0011424E"/>
    <w:pPr>
      <w:keepNext/>
      <w:spacing w:before="240" w:after="120"/>
      <w:ind w:left="680" w:hanging="680"/>
      <w:jc w:val="left"/>
      <w:outlineLvl w:val="6"/>
    </w:pPr>
    <w:rPr>
      <w:b/>
      <w:bCs/>
      <w:color w:val="000000"/>
      <w:sz w:val="24"/>
    </w:rPr>
  </w:style>
  <w:style w:type="paragraph" w:styleId="Nadpis8">
    <w:name w:val="heading 8"/>
    <w:aliases w:val="ASAPHeading 8"/>
    <w:basedOn w:val="Normln"/>
    <w:next w:val="Normln"/>
    <w:qFormat/>
    <w:rsid w:val="0011424E"/>
    <w:pPr>
      <w:keepNext/>
      <w:spacing w:before="240"/>
      <w:jc w:val="left"/>
      <w:outlineLvl w:val="7"/>
    </w:pPr>
    <w:rPr>
      <w:b/>
      <w:sz w:val="24"/>
    </w:rPr>
  </w:style>
  <w:style w:type="paragraph" w:styleId="Nadpis9">
    <w:name w:val="heading 9"/>
    <w:aliases w:val="ASAPHeading 9,Titre 10"/>
    <w:basedOn w:val="Normln"/>
    <w:next w:val="Normln"/>
    <w:qFormat/>
    <w:rsid w:val="0011424E"/>
    <w:pPr>
      <w:keepNext/>
      <w:spacing w:before="240" w:after="120"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1424E"/>
    <w:pPr>
      <w:tabs>
        <w:tab w:val="right" w:leader="dot" w:pos="9639"/>
      </w:tabs>
      <w:ind w:left="567" w:hanging="567"/>
      <w:jc w:val="left"/>
      <w:outlineLvl w:val="0"/>
    </w:pPr>
    <w:rPr>
      <w:caps/>
      <w:noProof/>
      <w:sz w:val="24"/>
    </w:rPr>
  </w:style>
  <w:style w:type="paragraph" w:styleId="Obsah2">
    <w:name w:val="toc 2"/>
    <w:basedOn w:val="Obsah1"/>
    <w:next w:val="Normln"/>
    <w:autoRedefine/>
    <w:semiHidden/>
    <w:rsid w:val="0011424E"/>
    <w:pPr>
      <w:tabs>
        <w:tab w:val="left" w:pos="851"/>
      </w:tabs>
      <w:spacing w:before="80"/>
      <w:ind w:left="851"/>
      <w:outlineLvl w:val="1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11424E"/>
    <w:pPr>
      <w:tabs>
        <w:tab w:val="clear" w:pos="851"/>
        <w:tab w:val="left" w:pos="1418"/>
      </w:tabs>
      <w:spacing w:before="40"/>
      <w:ind w:left="1418" w:hanging="851"/>
    </w:pPr>
    <w:rPr>
      <w:sz w:val="22"/>
      <w:szCs w:val="32"/>
    </w:rPr>
  </w:style>
  <w:style w:type="paragraph" w:styleId="slovanseznam">
    <w:name w:val="List Number"/>
    <w:basedOn w:val="Normln"/>
    <w:rsid w:val="0011424E"/>
    <w:pPr>
      <w:numPr>
        <w:numId w:val="2"/>
      </w:numPr>
      <w:jc w:val="left"/>
    </w:pPr>
  </w:style>
  <w:style w:type="paragraph" w:styleId="Obsah4">
    <w:name w:val="toc 4"/>
    <w:basedOn w:val="Obsah3"/>
    <w:next w:val="Normln"/>
    <w:autoRedefine/>
    <w:semiHidden/>
    <w:rsid w:val="0011424E"/>
    <w:pPr>
      <w:tabs>
        <w:tab w:val="clear" w:pos="1418"/>
        <w:tab w:val="left" w:pos="1985"/>
      </w:tabs>
      <w:spacing w:before="0"/>
      <w:ind w:left="1645"/>
    </w:pPr>
  </w:style>
  <w:style w:type="paragraph" w:styleId="Obsah5">
    <w:name w:val="toc 5"/>
    <w:basedOn w:val="Obsah4"/>
    <w:next w:val="Normln"/>
    <w:autoRedefine/>
    <w:semiHidden/>
    <w:rsid w:val="0011424E"/>
    <w:pPr>
      <w:ind w:left="1985"/>
    </w:pPr>
  </w:style>
  <w:style w:type="paragraph" w:styleId="Obsah6">
    <w:name w:val="toc 6"/>
    <w:basedOn w:val="Obsah5"/>
    <w:next w:val="Normln"/>
    <w:autoRedefine/>
    <w:semiHidden/>
    <w:rsid w:val="0011424E"/>
    <w:pPr>
      <w:tabs>
        <w:tab w:val="clear" w:pos="1985"/>
        <w:tab w:val="left" w:pos="2552"/>
      </w:tabs>
      <w:ind w:left="2269"/>
    </w:pPr>
    <w:rPr>
      <w:sz w:val="20"/>
    </w:rPr>
  </w:style>
  <w:style w:type="paragraph" w:styleId="Zhlav">
    <w:name w:val="header"/>
    <w:basedOn w:val="Normln"/>
    <w:rsid w:val="0011424E"/>
    <w:pPr>
      <w:pBdr>
        <w:bottom w:val="single" w:sz="4" w:space="1" w:color="000000"/>
      </w:pBdr>
      <w:tabs>
        <w:tab w:val="center" w:pos="3686"/>
        <w:tab w:val="right" w:pos="9639"/>
      </w:tabs>
      <w:spacing w:before="60"/>
      <w:jc w:val="left"/>
    </w:pPr>
  </w:style>
  <w:style w:type="paragraph" w:styleId="Zpat">
    <w:name w:val="footer"/>
    <w:basedOn w:val="Normln"/>
    <w:rsid w:val="0011424E"/>
    <w:pPr>
      <w:pBdr>
        <w:top w:val="single" w:sz="4" w:space="1" w:color="auto"/>
      </w:pBdr>
      <w:tabs>
        <w:tab w:val="center" w:pos="4820"/>
        <w:tab w:val="right" w:pos="9639"/>
      </w:tabs>
      <w:spacing w:before="60"/>
      <w:jc w:val="left"/>
    </w:pPr>
    <w:rPr>
      <w:sz w:val="20"/>
    </w:rPr>
  </w:style>
  <w:style w:type="paragraph" w:styleId="Normlnodsazen">
    <w:name w:val="Normal Indent"/>
    <w:basedOn w:val="Normln"/>
    <w:rsid w:val="0011424E"/>
    <w:pPr>
      <w:ind w:left="680"/>
    </w:pPr>
  </w:style>
  <w:style w:type="paragraph" w:customStyle="1" w:styleId="Odrka1">
    <w:name w:val="Odrážka 1"/>
    <w:basedOn w:val="Normln"/>
    <w:rsid w:val="0011424E"/>
    <w:pPr>
      <w:numPr>
        <w:numId w:val="3"/>
      </w:numPr>
      <w:tabs>
        <w:tab w:val="clear" w:pos="700"/>
      </w:tabs>
      <w:spacing w:before="60"/>
      <w:jc w:val="left"/>
    </w:pPr>
    <w:rPr>
      <w:spacing w:val="-6"/>
    </w:rPr>
  </w:style>
  <w:style w:type="paragraph" w:customStyle="1" w:styleId="Odrka2">
    <w:name w:val="Odrážka 2"/>
    <w:basedOn w:val="Normln"/>
    <w:rsid w:val="0011424E"/>
    <w:pPr>
      <w:numPr>
        <w:numId w:val="18"/>
      </w:numPr>
      <w:tabs>
        <w:tab w:val="clear" w:pos="1040"/>
      </w:tabs>
      <w:spacing w:before="60"/>
      <w:ind w:left="1020" w:hanging="340"/>
      <w:jc w:val="left"/>
    </w:pPr>
    <w:rPr>
      <w:spacing w:val="-6"/>
    </w:rPr>
  </w:style>
  <w:style w:type="paragraph" w:customStyle="1" w:styleId="Smlouvaodstavec">
    <w:name w:val="Smlouva odstavec"/>
    <w:basedOn w:val="Normln"/>
    <w:rsid w:val="0011424E"/>
    <w:pPr>
      <w:numPr>
        <w:ilvl w:val="1"/>
        <w:numId w:val="1"/>
      </w:numPr>
      <w:ind w:left="1560"/>
      <w:jc w:val="left"/>
    </w:pPr>
  </w:style>
  <w:style w:type="paragraph" w:customStyle="1" w:styleId="Titulekmal">
    <w:name w:val="Titulek malý"/>
    <w:basedOn w:val="Normln"/>
    <w:rsid w:val="0011424E"/>
    <w:pPr>
      <w:keepNext/>
      <w:spacing w:before="240" w:after="240"/>
      <w:jc w:val="center"/>
    </w:pPr>
    <w:rPr>
      <w:b/>
      <w:sz w:val="32"/>
    </w:rPr>
  </w:style>
  <w:style w:type="character" w:styleId="Hypertextovodkaz">
    <w:name w:val="Hyperlink"/>
    <w:rsid w:val="0011424E"/>
    <w:rPr>
      <w:rFonts w:ascii="Arial" w:hAnsi="Arial"/>
      <w:color w:val="0000FF"/>
      <w:u w:val="single"/>
    </w:rPr>
  </w:style>
  <w:style w:type="paragraph" w:customStyle="1" w:styleId="Odrka3">
    <w:name w:val="Odrážka 3"/>
    <w:basedOn w:val="Normln"/>
    <w:rsid w:val="0011424E"/>
    <w:pPr>
      <w:numPr>
        <w:numId w:val="5"/>
      </w:numPr>
      <w:tabs>
        <w:tab w:val="clear" w:pos="1381"/>
      </w:tabs>
      <w:spacing w:before="60"/>
      <w:jc w:val="left"/>
    </w:pPr>
    <w:rPr>
      <w:spacing w:val="-6"/>
    </w:rPr>
  </w:style>
  <w:style w:type="paragraph" w:customStyle="1" w:styleId="Smlouvalnek">
    <w:name w:val="Smlouva článek"/>
    <w:basedOn w:val="Normln"/>
    <w:next w:val="Smlouvaodstavec"/>
    <w:rsid w:val="00C0322B"/>
    <w:pPr>
      <w:keepNext/>
      <w:numPr>
        <w:numId w:val="1"/>
      </w:numPr>
      <w:spacing w:before="480" w:after="120"/>
      <w:jc w:val="center"/>
    </w:pPr>
    <w:rPr>
      <w:b/>
      <w:sz w:val="24"/>
    </w:rPr>
  </w:style>
  <w:style w:type="paragraph" w:customStyle="1" w:styleId="Tabulka">
    <w:name w:val="Tabulka"/>
    <w:basedOn w:val="Normln"/>
    <w:rsid w:val="0011424E"/>
    <w:pPr>
      <w:spacing w:before="40" w:after="40"/>
      <w:jc w:val="left"/>
    </w:pPr>
    <w:rPr>
      <w:spacing w:val="-6"/>
      <w:sz w:val="20"/>
    </w:rPr>
  </w:style>
  <w:style w:type="paragraph" w:customStyle="1" w:styleId="Titulekvelk">
    <w:name w:val="Titulek velký"/>
    <w:basedOn w:val="Titulekmal"/>
    <w:next w:val="Normln"/>
    <w:rsid w:val="0011424E"/>
    <w:rPr>
      <w:sz w:val="40"/>
    </w:rPr>
  </w:style>
  <w:style w:type="paragraph" w:styleId="Podpise-mailu">
    <w:name w:val="E-mail Signature"/>
    <w:basedOn w:val="Normln"/>
    <w:rsid w:val="0011424E"/>
  </w:style>
  <w:style w:type="paragraph" w:customStyle="1" w:styleId="Modrtext">
    <w:name w:val="Modrý text"/>
    <w:basedOn w:val="Tabulka"/>
    <w:rsid w:val="0011424E"/>
    <w:pPr>
      <w:spacing w:before="120" w:after="0"/>
    </w:pPr>
    <w:rPr>
      <w:color w:val="000000"/>
    </w:rPr>
  </w:style>
  <w:style w:type="paragraph" w:customStyle="1" w:styleId="Modrodrka">
    <w:name w:val="Modrá odrážka"/>
    <w:basedOn w:val="Modrtext"/>
    <w:rsid w:val="0011424E"/>
    <w:pPr>
      <w:numPr>
        <w:numId w:val="6"/>
      </w:numPr>
      <w:tabs>
        <w:tab w:val="clear" w:pos="700"/>
      </w:tabs>
    </w:pPr>
  </w:style>
  <w:style w:type="paragraph" w:customStyle="1" w:styleId="Smlouva">
    <w:name w:val="Smlouva"/>
    <w:basedOn w:val="Normln"/>
    <w:rsid w:val="00C0322B"/>
    <w:pPr>
      <w:ind w:left="1135" w:hanging="567"/>
      <w:jc w:val="left"/>
    </w:pPr>
  </w:style>
  <w:style w:type="paragraph" w:customStyle="1" w:styleId="Bullet1">
    <w:name w:val="Bullet 1"/>
    <w:basedOn w:val="Normln"/>
    <w:pPr>
      <w:numPr>
        <w:numId w:val="7"/>
      </w:numPr>
      <w:tabs>
        <w:tab w:val="clear" w:pos="360"/>
        <w:tab w:val="left" w:pos="284"/>
        <w:tab w:val="right" w:pos="9923"/>
      </w:tabs>
      <w:jc w:val="left"/>
    </w:pPr>
    <w:rPr>
      <w:szCs w:val="20"/>
      <w:lang w:val="en-US" w:eastAsia="de-DE"/>
    </w:rPr>
  </w:style>
  <w:style w:type="paragraph" w:customStyle="1" w:styleId="Bullet20">
    <w:name w:val="Bullet 2"/>
    <w:basedOn w:val="Normln"/>
    <w:pPr>
      <w:numPr>
        <w:numId w:val="10"/>
      </w:numPr>
      <w:tabs>
        <w:tab w:val="left" w:pos="567"/>
        <w:tab w:val="right" w:pos="9923"/>
      </w:tabs>
      <w:jc w:val="left"/>
    </w:pPr>
    <w:rPr>
      <w:szCs w:val="20"/>
      <w:lang w:val="en-US" w:eastAsia="de-DE"/>
    </w:rPr>
  </w:style>
  <w:style w:type="paragraph" w:customStyle="1" w:styleId="Bullet3">
    <w:name w:val="Bullet 3"/>
    <w:basedOn w:val="Bullet20"/>
    <w:pPr>
      <w:numPr>
        <w:numId w:val="13"/>
      </w:numPr>
      <w:tabs>
        <w:tab w:val="clear" w:pos="567"/>
        <w:tab w:val="clear" w:pos="927"/>
        <w:tab w:val="num" w:pos="-360"/>
        <w:tab w:val="num" w:pos="644"/>
        <w:tab w:val="left" w:pos="851"/>
      </w:tabs>
      <w:ind w:left="-1080" w:hanging="360"/>
    </w:pPr>
  </w:style>
  <w:style w:type="paragraph" w:customStyle="1" w:styleId="Bullet10">
    <w:name w:val="Bullet 1#"/>
    <w:basedOn w:val="Bullet1"/>
    <w:pPr>
      <w:numPr>
        <w:numId w:val="8"/>
      </w:numPr>
      <w:tabs>
        <w:tab w:val="clear" w:pos="360"/>
        <w:tab w:val="num" w:pos="644"/>
        <w:tab w:val="num" w:pos="1080"/>
      </w:tabs>
      <w:ind w:left="360" w:hanging="360"/>
    </w:pPr>
  </w:style>
  <w:style w:type="paragraph" w:customStyle="1" w:styleId="Bullet2">
    <w:name w:val="Bullet 2#"/>
    <w:basedOn w:val="Bullet20"/>
    <w:pPr>
      <w:numPr>
        <w:numId w:val="11"/>
      </w:numPr>
      <w:tabs>
        <w:tab w:val="clear" w:pos="644"/>
        <w:tab w:val="num" w:pos="-360"/>
        <w:tab w:val="num" w:pos="360"/>
      </w:tabs>
      <w:ind w:left="-1080" w:hanging="360"/>
    </w:pPr>
  </w:style>
  <w:style w:type="paragraph" w:customStyle="1" w:styleId="Bullet1f">
    <w:name w:val="Bullet 1f"/>
    <w:basedOn w:val="Normln"/>
    <w:pPr>
      <w:numPr>
        <w:numId w:val="9"/>
      </w:numPr>
      <w:tabs>
        <w:tab w:val="clear" w:pos="360"/>
        <w:tab w:val="left" w:pos="284"/>
        <w:tab w:val="right" w:pos="9923"/>
      </w:tabs>
      <w:spacing w:before="0"/>
      <w:jc w:val="left"/>
    </w:pPr>
    <w:rPr>
      <w:szCs w:val="20"/>
      <w:lang w:val="en-US" w:eastAsia="de-DE"/>
    </w:rPr>
  </w:style>
  <w:style w:type="paragraph" w:customStyle="1" w:styleId="Bullet2f">
    <w:name w:val="Bullet 2f"/>
    <w:basedOn w:val="Normln"/>
    <w:pPr>
      <w:numPr>
        <w:numId w:val="12"/>
      </w:numPr>
      <w:tabs>
        <w:tab w:val="clear" w:pos="644"/>
        <w:tab w:val="left" w:pos="567"/>
        <w:tab w:val="right" w:pos="9923"/>
      </w:tabs>
      <w:spacing w:before="0"/>
      <w:jc w:val="left"/>
    </w:pPr>
    <w:rPr>
      <w:szCs w:val="20"/>
      <w:lang w:val="en-US" w:eastAsia="de-DE"/>
    </w:rPr>
  </w:style>
  <w:style w:type="paragraph" w:customStyle="1" w:styleId="Titlsmall2">
    <w:name w:val="Titl small 2"/>
    <w:basedOn w:val="Zkladntext"/>
    <w:pPr>
      <w:numPr>
        <w:numId w:val="14"/>
      </w:numPr>
    </w:pPr>
    <w:rPr>
      <w:b/>
      <w:sz w:val="20"/>
      <w:lang w:val="cs-CZ"/>
    </w:rPr>
  </w:style>
  <w:style w:type="paragraph" w:styleId="Zkladntext">
    <w:name w:val="Body Text"/>
    <w:basedOn w:val="Normln"/>
    <w:pPr>
      <w:spacing w:before="0"/>
      <w:jc w:val="left"/>
    </w:pPr>
    <w:rPr>
      <w:rFonts w:ascii="Times New Roman" w:hAnsi="Times New Roman"/>
      <w:snapToGrid w:val="0"/>
      <w:color w:val="000000"/>
      <w:sz w:val="24"/>
      <w:szCs w:val="20"/>
      <w:lang w:val="en-US" w:eastAsia="en-US"/>
    </w:rPr>
  </w:style>
  <w:style w:type="paragraph" w:styleId="Titulek">
    <w:name w:val="caption"/>
    <w:basedOn w:val="Zkladntext"/>
    <w:qFormat/>
    <w:pPr>
      <w:numPr>
        <w:numId w:val="15"/>
      </w:numPr>
      <w:spacing w:before="280" w:after="80"/>
      <w:ind w:left="357" w:hanging="357"/>
    </w:pPr>
    <w:rPr>
      <w:b/>
      <w:u w:val="single"/>
    </w:rPr>
  </w:style>
  <w:style w:type="paragraph" w:customStyle="1" w:styleId="11Titulek">
    <w:name w:val="1.1. Titulek"/>
    <w:basedOn w:val="Zkladntext"/>
    <w:pPr>
      <w:numPr>
        <w:ilvl w:val="1"/>
        <w:numId w:val="15"/>
      </w:numPr>
      <w:tabs>
        <w:tab w:val="clear" w:pos="420"/>
        <w:tab w:val="left" w:pos="510"/>
      </w:tabs>
      <w:spacing w:line="240" w:lineRule="atLeast"/>
      <w:ind w:left="510" w:hanging="510"/>
    </w:pPr>
  </w:style>
  <w:style w:type="paragraph" w:customStyle="1" w:styleId="Tituleksmal">
    <w:name w:val="Titulek smal"/>
    <w:basedOn w:val="Zkladntext"/>
    <w:pPr>
      <w:numPr>
        <w:numId w:val="16"/>
      </w:numPr>
      <w:spacing w:before="80"/>
      <w:ind w:left="357" w:hanging="357"/>
    </w:pPr>
    <w:rPr>
      <w:b/>
      <w:sz w:val="20"/>
    </w:rPr>
  </w:style>
  <w:style w:type="paragraph" w:customStyle="1" w:styleId="standard">
    <w:name w:val="standard"/>
    <w:basedOn w:val="Normln"/>
    <w:rPr>
      <w:rFonts w:ascii="Times New Roman" w:hAnsi="Times New Roman"/>
      <w:snapToGrid w:val="0"/>
      <w:szCs w:val="20"/>
    </w:rPr>
  </w:style>
  <w:style w:type="paragraph" w:styleId="Zkladntext3">
    <w:name w:val="Body Text 3"/>
    <w:basedOn w:val="Normln"/>
    <w:pPr>
      <w:tabs>
        <w:tab w:val="left" w:pos="7371"/>
      </w:tabs>
      <w:spacing w:before="0"/>
      <w:ind w:right="-18"/>
    </w:pPr>
    <w:rPr>
      <w:sz w:val="20"/>
      <w:szCs w:val="20"/>
    </w:rPr>
  </w:style>
  <w:style w:type="paragraph" w:styleId="Zkladntext2">
    <w:name w:val="Body Text 2"/>
    <w:basedOn w:val="Normln"/>
    <w:pPr>
      <w:tabs>
        <w:tab w:val="right" w:pos="8931"/>
      </w:tabs>
      <w:spacing w:before="0"/>
      <w:ind w:right="-18"/>
      <w:jc w:val="left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Podnadpis">
    <w:name w:val="Subtitle"/>
    <w:basedOn w:val="Normln"/>
    <w:qFormat/>
    <w:pPr>
      <w:widowControl w:val="0"/>
      <w:spacing w:before="0" w:after="60"/>
      <w:jc w:val="center"/>
    </w:pPr>
    <w:rPr>
      <w:sz w:val="24"/>
    </w:rPr>
  </w:style>
  <w:style w:type="paragraph" w:customStyle="1" w:styleId="SBSSmlouva">
    <w:name w:val="SBS Smlouva"/>
    <w:basedOn w:val="Normln"/>
    <w:pPr>
      <w:numPr>
        <w:numId w:val="17"/>
      </w:numPr>
      <w:jc w:val="lef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kaabecedn">
    <w:name w:val="Odrážka abecední"/>
    <w:basedOn w:val="Normln"/>
    <w:rsid w:val="0011424E"/>
    <w:pPr>
      <w:numPr>
        <w:numId w:val="4"/>
      </w:numPr>
      <w:tabs>
        <w:tab w:val="clear" w:pos="1040"/>
      </w:tabs>
      <w:jc w:val="left"/>
    </w:pPr>
    <w:rPr>
      <w:spacing w:val="-6"/>
    </w:rPr>
  </w:style>
  <w:style w:type="paragraph" w:customStyle="1" w:styleId="Kapitlky">
    <w:name w:val="Kapitálky"/>
    <w:basedOn w:val="Normln"/>
    <w:next w:val="Normln"/>
    <w:rsid w:val="0011424E"/>
    <w:rPr>
      <w:rFonts w:ascii="Arial Narrow" w:hAnsi="Arial Narrow"/>
      <w:smallCaps/>
    </w:rPr>
  </w:style>
  <w:style w:type="paragraph" w:customStyle="1" w:styleId="scfbrieftext">
    <w:name w:val="scfbrieftext"/>
    <w:basedOn w:val="Normln"/>
    <w:pPr>
      <w:spacing w:before="0"/>
      <w:jc w:val="left"/>
    </w:pPr>
    <w:rPr>
      <w:sz w:val="20"/>
      <w:szCs w:val="20"/>
      <w:lang w:val="de-DE" w:eastAsia="de-DE"/>
    </w:rPr>
  </w:style>
  <w:style w:type="paragraph" w:customStyle="1" w:styleId="Clanekcisl">
    <w:name w:val="Clanek cisl."/>
    <w:basedOn w:val="Normln"/>
    <w:pPr>
      <w:widowControl w:val="0"/>
      <w:spacing w:before="0" w:after="120"/>
      <w:ind w:left="540" w:hanging="540"/>
      <w:jc w:val="left"/>
      <w:outlineLvl w:val="1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before="0"/>
      <w:ind w:left="708"/>
      <w:jc w:val="left"/>
    </w:pPr>
    <w:rPr>
      <w:rFonts w:ascii="Times New Roman" w:hAnsi="Times New Roman"/>
      <w:sz w:val="24"/>
      <w:lang w:val="en-US" w:eastAsia="en-US"/>
    </w:rPr>
  </w:style>
  <w:style w:type="character" w:styleId="Sledovanodkaz">
    <w:name w:val="FollowedHyperlink"/>
    <w:rsid w:val="00814B0F"/>
    <w:rPr>
      <w:color w:val="800080"/>
      <w:u w:val="single"/>
    </w:rPr>
  </w:style>
  <w:style w:type="paragraph" w:styleId="Bezmezer">
    <w:name w:val="No Spacing"/>
    <w:uiPriority w:val="1"/>
    <w:qFormat/>
    <w:rsid w:val="00AA2EA8"/>
    <w:pPr>
      <w:widowControl w:val="0"/>
    </w:pPr>
    <w:rPr>
      <w:sz w:val="24"/>
    </w:rPr>
  </w:style>
  <w:style w:type="paragraph" w:styleId="Revize">
    <w:name w:val="Revision"/>
    <w:hidden/>
    <w:uiPriority w:val="99"/>
    <w:semiHidden/>
    <w:rsid w:val="00C0322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kesov\My%20Documents\HDD%20(C)\DOCASNE\dokumentace\Sablony%20obecn&#233;\Sablona_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DAA7-3D25-4BC7-8D0C-BFD7C52C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Sablona_smlouva.dot</Template>
  <TotalTime>1</TotalTime>
  <Pages>3</Pages>
  <Words>342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</vt:lpstr>
      <vt:lpstr>Smlouva o poskytování služeb</vt:lpstr>
    </vt:vector>
  </TitlesOfParts>
  <Manager>Miroslav Svoboda</Manager>
  <Company>Atos IT Solutions and Services</Company>
  <LinksUpToDate>false</LinksUpToDate>
  <CharactersWithSpaces>2429</CharactersWithSpaces>
  <SharedDoc>false</SharedDoc>
  <HLinks>
    <vt:vector size="24" baseType="variant">
      <vt:variant>
        <vt:i4>720994</vt:i4>
      </vt:variant>
      <vt:variant>
        <vt:i4>9</vt:i4>
      </vt:variant>
      <vt:variant>
        <vt:i4>0</vt:i4>
      </vt:variant>
      <vt:variant>
        <vt:i4>5</vt:i4>
      </vt:variant>
      <vt:variant>
        <vt:lpwstr>https://194.149.122.238:4443/hlaszp/hlas_zp.prihlaseni.login</vt:lpwstr>
      </vt:variant>
      <vt:variant>
        <vt:lpwstr/>
      </vt:variant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mailto:vaclav.schamberger@atos.net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mailto:petr.felkner@atos.net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https://194.149.122.238:4443/hlaszp/hlas_zp.prihlaseni.login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>ZPŠ - maintenance IS AVA</dc:subject>
  <dc:creator>Martin Lisa</dc:creator>
  <cp:lastModifiedBy>Vávrová, Vlasta</cp:lastModifiedBy>
  <cp:revision>3</cp:revision>
  <cp:lastPrinted>2016-02-01T08:58:00Z</cp:lastPrinted>
  <dcterms:created xsi:type="dcterms:W3CDTF">2022-01-17T12:21:00Z</dcterms:created>
  <dcterms:modified xsi:type="dcterms:W3CDTF">2022-01-31T13:05:00Z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-1812871848</vt:i4>
  </property>
  <property fmtid="{D5CDD505-2E9C-101B-9397-08002B2CF9AE}" pid="3" name="_NewReviewCycle">
    <vt:lpwstr/>
  </property>
  <property fmtid="{D5CDD505-2E9C-101B-9397-08002B2CF9AE}" pid="4" name="_EmailSubject">
    <vt:lpwstr>Maintenance</vt:lpwstr>
  </property>
  <property fmtid="{D5CDD505-2E9C-101B-9397-08002B2CF9AE}" pid="5" name="_AuthorEmail">
    <vt:lpwstr>martin.lisa@atos.net</vt:lpwstr>
  </property>
  <property fmtid="{D5CDD505-2E9C-101B-9397-08002B2CF9AE}" pid="6" name="_AuthorEmailDisplayName">
    <vt:lpwstr>Lisa, Martin</vt:lpwstr>
  </property>
  <property fmtid="{D5CDD505-2E9C-101B-9397-08002B2CF9AE}" pid="7" name="_ReviewingToolsShownOnce">
    <vt:lpwstr/>
  </property>
</Properties>
</file>