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0"/>
      </w:tblGrid>
      <w:tr w:rsidR="004761AE" w:rsidRPr="00FF6A92" w14:paraId="161BDD35" w14:textId="77777777" w:rsidTr="00FF6A92">
        <w:trPr>
          <w:trHeight w:val="12688"/>
        </w:trPr>
        <w:tc>
          <w:tcPr>
            <w:tcW w:w="8970" w:type="dxa"/>
            <w:shd w:val="clear" w:color="auto" w:fill="auto"/>
            <w:vAlign w:val="center"/>
          </w:tcPr>
          <w:p w14:paraId="161BDD29" w14:textId="77777777" w:rsidR="004761AE" w:rsidRPr="00FF6A92" w:rsidRDefault="004761AE" w:rsidP="00FF6A92">
            <w:pPr>
              <w:pStyle w:val="Nzev"/>
              <w:widowControl w:val="0"/>
              <w:spacing w:after="0"/>
              <w:rPr>
                <w:b/>
                <w:sz w:val="28"/>
                <w:szCs w:val="28"/>
              </w:rPr>
            </w:pPr>
            <w:r w:rsidRPr="00FF6A92">
              <w:rPr>
                <w:b/>
                <w:sz w:val="28"/>
                <w:szCs w:val="28"/>
              </w:rPr>
              <w:t>Smlouva o účasti na řešení projektu</w:t>
            </w:r>
          </w:p>
          <w:p w14:paraId="161BDD2A" w14:textId="77777777" w:rsidR="004761AE" w:rsidRPr="004761AE" w:rsidRDefault="004761AE" w:rsidP="00FF6A92"/>
          <w:p w14:paraId="161BDD2B" w14:textId="77777777" w:rsidR="004761AE" w:rsidRDefault="004761AE" w:rsidP="00FF6A92">
            <w:pPr>
              <w:jc w:val="center"/>
            </w:pPr>
            <w:r>
              <w:t>TA ČR THÉTA V</w:t>
            </w:r>
          </w:p>
          <w:p w14:paraId="161BDD2C" w14:textId="77777777" w:rsidR="002C1BBB" w:rsidRDefault="002C1BBB" w:rsidP="002C1BBB">
            <w:pPr>
              <w:jc w:val="center"/>
            </w:pPr>
          </w:p>
          <w:p w14:paraId="161BDD2D" w14:textId="77777777" w:rsidR="002C1BBB" w:rsidRPr="002C1BBB" w:rsidRDefault="002C1BBB" w:rsidP="00FF6A92">
            <w:pPr>
              <w:jc w:val="center"/>
              <w:rPr>
                <w:b/>
                <w:bCs/>
                <w:i/>
                <w:iCs/>
                <w:sz w:val="32"/>
                <w:szCs w:val="36"/>
              </w:rPr>
            </w:pPr>
            <w:r w:rsidRPr="002C1BBB">
              <w:rPr>
                <w:b/>
                <w:bCs/>
                <w:i/>
                <w:iCs/>
                <w:sz w:val="32"/>
                <w:szCs w:val="36"/>
              </w:rPr>
              <w:t>Žárové nástřiky roštu biomasového ohniště zamezující vysokoteplotní korozi a abrazi</w:t>
            </w:r>
          </w:p>
          <w:p w14:paraId="161BDD2E" w14:textId="77777777" w:rsidR="002C1BBB" w:rsidRDefault="002C1BBB" w:rsidP="00FF6A92">
            <w:pPr>
              <w:jc w:val="center"/>
              <w:rPr>
                <w:b/>
                <w:bCs/>
              </w:rPr>
            </w:pPr>
          </w:p>
          <w:p w14:paraId="161BDD2F" w14:textId="77777777" w:rsidR="004761AE" w:rsidRPr="00FF6A92" w:rsidRDefault="004761AE" w:rsidP="00FF6A92">
            <w:pPr>
              <w:jc w:val="center"/>
              <w:rPr>
                <w:b/>
                <w:bCs/>
                <w:sz w:val="28"/>
                <w:szCs w:val="28"/>
              </w:rPr>
            </w:pPr>
            <w:r w:rsidRPr="00FF6A92">
              <w:rPr>
                <w:b/>
                <w:bCs/>
                <w:sz w:val="28"/>
                <w:szCs w:val="28"/>
              </w:rPr>
              <w:t>České vysoké učení technické v Praze</w:t>
            </w:r>
          </w:p>
          <w:p w14:paraId="161BDD30" w14:textId="77777777" w:rsidR="004761AE" w:rsidRPr="00FF6A92" w:rsidRDefault="004761AE" w:rsidP="00FF6A92">
            <w:pPr>
              <w:jc w:val="center"/>
              <w:rPr>
                <w:b/>
                <w:bCs/>
                <w:sz w:val="28"/>
                <w:szCs w:val="28"/>
              </w:rPr>
            </w:pPr>
            <w:r w:rsidRPr="00FF6A92">
              <w:rPr>
                <w:b/>
                <w:bCs/>
                <w:sz w:val="28"/>
                <w:szCs w:val="28"/>
              </w:rPr>
              <w:t>Univerzitní centrum energeticky Efektivních budov</w:t>
            </w:r>
          </w:p>
          <w:p w14:paraId="161BDD31" w14:textId="77777777" w:rsidR="004761AE" w:rsidRPr="00FF6A92" w:rsidRDefault="004761AE" w:rsidP="00FF6A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1BDD32" w14:textId="77777777" w:rsidR="004761AE" w:rsidRDefault="002C1BBB" w:rsidP="00FF6A92">
            <w:pPr>
              <w:jc w:val="center"/>
              <w:rPr>
                <w:b/>
                <w:bCs/>
                <w:sz w:val="28"/>
                <w:szCs w:val="28"/>
              </w:rPr>
            </w:pPr>
            <w:r w:rsidRPr="002C1BBB">
              <w:rPr>
                <w:b/>
                <w:bCs/>
                <w:sz w:val="28"/>
                <w:szCs w:val="28"/>
              </w:rPr>
              <w:t>SVÚM a.s.</w:t>
            </w:r>
          </w:p>
          <w:p w14:paraId="161BDD33" w14:textId="77777777" w:rsidR="002C1BBB" w:rsidRDefault="002C1BBB" w:rsidP="00FF6A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1BDD34" w14:textId="77777777" w:rsidR="002C1BBB" w:rsidRPr="004761AE" w:rsidRDefault="002C1BBB" w:rsidP="002C1BBB">
            <w:pPr>
              <w:jc w:val="center"/>
            </w:pPr>
            <w:r w:rsidRPr="002C1BBB">
              <w:rPr>
                <w:b/>
                <w:bCs/>
                <w:sz w:val="28"/>
                <w:szCs w:val="28"/>
              </w:rPr>
              <w:t xml:space="preserve">Ing. Miroslav </w:t>
            </w:r>
            <w:proofErr w:type="spellStart"/>
            <w:r w:rsidRPr="002C1BBB">
              <w:rPr>
                <w:b/>
                <w:bCs/>
                <w:sz w:val="28"/>
                <w:szCs w:val="28"/>
              </w:rPr>
              <w:t>Šamata</w:t>
            </w:r>
            <w:proofErr w:type="spellEnd"/>
          </w:p>
        </w:tc>
      </w:tr>
    </w:tbl>
    <w:p w14:paraId="161BDD36" w14:textId="77777777" w:rsidR="00267A5B" w:rsidRDefault="00267A5B" w:rsidP="00EF2AC1">
      <w:pPr>
        <w:pStyle w:val="Nzev"/>
        <w:widowControl w:val="0"/>
        <w:spacing w:after="0"/>
        <w:rPr>
          <w:b/>
          <w:sz w:val="28"/>
          <w:szCs w:val="28"/>
        </w:rPr>
      </w:pPr>
    </w:p>
    <w:p w14:paraId="161BDD37" w14:textId="77777777" w:rsidR="00267A5B" w:rsidRDefault="00267A5B" w:rsidP="00EF2AC1">
      <w:pPr>
        <w:pStyle w:val="Nzev"/>
        <w:widowControl w:val="0"/>
        <w:spacing w:after="0"/>
        <w:rPr>
          <w:b/>
          <w:sz w:val="28"/>
          <w:szCs w:val="28"/>
        </w:rPr>
      </w:pPr>
    </w:p>
    <w:p w14:paraId="161BDD38" w14:textId="77777777" w:rsidR="00D46465" w:rsidRPr="00AE266A" w:rsidRDefault="00D46465" w:rsidP="00EF2AC1">
      <w:pPr>
        <w:pStyle w:val="Nzev"/>
        <w:widowControl w:val="0"/>
        <w:spacing w:after="0"/>
        <w:rPr>
          <w:b/>
          <w:sz w:val="28"/>
          <w:szCs w:val="28"/>
        </w:rPr>
      </w:pPr>
      <w:r w:rsidRPr="00AE266A">
        <w:rPr>
          <w:b/>
          <w:sz w:val="28"/>
          <w:szCs w:val="28"/>
        </w:rPr>
        <w:t>Smlouva o účasti na řešení projektu</w:t>
      </w:r>
      <w:r w:rsidR="0094394C" w:rsidRPr="00AE266A">
        <w:rPr>
          <w:b/>
          <w:sz w:val="28"/>
          <w:szCs w:val="28"/>
        </w:rPr>
        <w:t xml:space="preserve"> </w:t>
      </w:r>
    </w:p>
    <w:p w14:paraId="161BDD39" w14:textId="77777777" w:rsidR="00631FAE" w:rsidRPr="007F31CD" w:rsidRDefault="00BE6EEF" w:rsidP="00EF2AC1">
      <w:pPr>
        <w:spacing w:before="0" w:after="0" w:line="240" w:lineRule="auto"/>
        <w:jc w:val="center"/>
        <w:rPr>
          <w:szCs w:val="22"/>
        </w:rPr>
      </w:pPr>
      <w:r w:rsidRPr="007F31CD">
        <w:rPr>
          <w:szCs w:val="22"/>
        </w:rPr>
        <w:t>uzavřená podle § 1746 odst. 2 zákona č. 89/2012 Sb., občans</w:t>
      </w:r>
      <w:r w:rsidR="001B3716">
        <w:rPr>
          <w:szCs w:val="22"/>
        </w:rPr>
        <w:t xml:space="preserve">ký zákoník, ve znění pozdějších </w:t>
      </w:r>
      <w:r w:rsidRPr="007F31CD">
        <w:rPr>
          <w:szCs w:val="22"/>
        </w:rPr>
        <w:t>předpisů</w:t>
      </w:r>
      <w:r w:rsidR="008A071C">
        <w:rPr>
          <w:szCs w:val="22"/>
        </w:rPr>
        <w:t xml:space="preserve"> a ve smyslu § 2 odst. 2 písm. h</w:t>
      </w:r>
      <w:r w:rsidRPr="007F31CD">
        <w:rPr>
          <w:szCs w:val="22"/>
        </w:rPr>
        <w:t xml:space="preserve">) zákona č. 130/2002 Sb., o podpoře výzkumu, experimentálního vývoje a inovací z veřejných prostředků a o změně některých souvisejících zákonů </w:t>
      </w:r>
      <w:r w:rsidR="00A276A8">
        <w:rPr>
          <w:szCs w:val="22"/>
        </w:rPr>
        <w:t>(dále jen „</w:t>
      </w:r>
      <w:r w:rsidR="00CB3476" w:rsidRPr="0055674B">
        <w:rPr>
          <w:b/>
          <w:szCs w:val="22"/>
        </w:rPr>
        <w:t>ZPVV</w:t>
      </w:r>
      <w:r w:rsidR="00DE4AEE" w:rsidRPr="007F31CD">
        <w:rPr>
          <w:szCs w:val="22"/>
        </w:rPr>
        <w:t>“)</w:t>
      </w:r>
    </w:p>
    <w:p w14:paraId="161BDD3A" w14:textId="77777777" w:rsidR="00A42206" w:rsidRDefault="00A42206" w:rsidP="00EF2AC1">
      <w:pPr>
        <w:widowControl w:val="0"/>
        <w:spacing w:before="0" w:after="0" w:line="240" w:lineRule="auto"/>
        <w:rPr>
          <w:szCs w:val="22"/>
        </w:rPr>
      </w:pPr>
    </w:p>
    <w:p w14:paraId="161BDD3B" w14:textId="77777777" w:rsidR="00A56516" w:rsidRDefault="00A42206" w:rsidP="00EF2AC1">
      <w:pPr>
        <w:widowControl w:val="0"/>
        <w:spacing w:before="0" w:after="0" w:line="240" w:lineRule="auto"/>
        <w:rPr>
          <w:b/>
          <w:szCs w:val="22"/>
        </w:rPr>
      </w:pPr>
      <w:r w:rsidRPr="007F31CD">
        <w:rPr>
          <w:b/>
          <w:szCs w:val="22"/>
        </w:rPr>
        <w:t>Smluvní strany:</w:t>
      </w:r>
    </w:p>
    <w:p w14:paraId="161BDD3C" w14:textId="77777777" w:rsidR="00B97860" w:rsidRDefault="00B97860" w:rsidP="00EF2AC1">
      <w:pPr>
        <w:widowControl w:val="0"/>
        <w:spacing w:before="0" w:after="0" w:line="240" w:lineRule="auto"/>
        <w:rPr>
          <w:b/>
          <w:szCs w:val="22"/>
        </w:rPr>
      </w:pPr>
    </w:p>
    <w:p w14:paraId="161BDD3D" w14:textId="77777777" w:rsidR="001C1C00" w:rsidRDefault="001C1C00" w:rsidP="001C1C00">
      <w:pPr>
        <w:widowControl w:val="0"/>
        <w:spacing w:before="0" w:after="0" w:line="24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České vysoké učení technické v</w:t>
      </w:r>
      <w:r w:rsidR="003F1D7C">
        <w:rPr>
          <w:rFonts w:cs="Arial"/>
          <w:b/>
          <w:bCs/>
          <w:szCs w:val="22"/>
        </w:rPr>
        <w:t> </w:t>
      </w:r>
      <w:r>
        <w:rPr>
          <w:rFonts w:cs="Arial"/>
          <w:b/>
          <w:bCs/>
          <w:szCs w:val="22"/>
        </w:rPr>
        <w:t>Praze</w:t>
      </w:r>
      <w:r w:rsidR="003F1D7C">
        <w:rPr>
          <w:rFonts w:cs="Arial"/>
          <w:b/>
          <w:bCs/>
          <w:szCs w:val="22"/>
        </w:rPr>
        <w:t xml:space="preserve"> (ČVUT)</w:t>
      </w:r>
    </w:p>
    <w:p w14:paraId="161BDD3E" w14:textId="77777777" w:rsidR="001C1C00" w:rsidRDefault="001C1C00" w:rsidP="001C1C00">
      <w:pPr>
        <w:widowControl w:val="0"/>
        <w:spacing w:before="0" w:after="0"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s</w:t>
      </w:r>
      <w:r w:rsidRPr="00174471">
        <w:rPr>
          <w:rFonts w:cs="Arial"/>
          <w:bCs/>
          <w:szCs w:val="22"/>
        </w:rPr>
        <w:t xml:space="preserve">e sídlem: </w:t>
      </w:r>
      <w:r>
        <w:rPr>
          <w:rFonts w:cs="Arial"/>
          <w:bCs/>
          <w:szCs w:val="22"/>
        </w:rPr>
        <w:t xml:space="preserve">Jugoslávských partyzánů 1580/3, 166 00 Praha 6 – Dejvice </w:t>
      </w:r>
    </w:p>
    <w:p w14:paraId="161BDD3F" w14:textId="77777777" w:rsidR="001C1C00" w:rsidRDefault="001C1C00" w:rsidP="001C1C00">
      <w:pPr>
        <w:pStyle w:val="Zkladntext4"/>
        <w:tabs>
          <w:tab w:val="left" w:pos="567"/>
          <w:tab w:val="left" w:pos="340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IČO: 68407700</w:t>
      </w:r>
      <w:r>
        <w:rPr>
          <w:rFonts w:ascii="Calibri" w:hAnsi="Calibri" w:cs="Arial"/>
          <w:sz w:val="22"/>
          <w:szCs w:val="22"/>
        </w:rPr>
        <w:tab/>
      </w:r>
    </w:p>
    <w:p w14:paraId="161BDD40" w14:textId="77777777" w:rsidR="001C1C00" w:rsidRDefault="001C1C00" w:rsidP="001C1C00">
      <w:pPr>
        <w:pStyle w:val="Zkladntext4"/>
        <w:tabs>
          <w:tab w:val="left" w:pos="567"/>
          <w:tab w:val="left" w:pos="340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DIČ: CZ68407700</w:t>
      </w:r>
      <w:r>
        <w:rPr>
          <w:rFonts w:ascii="Calibri" w:hAnsi="Calibri" w:cs="Arial"/>
          <w:sz w:val="22"/>
          <w:szCs w:val="22"/>
        </w:rPr>
        <w:tab/>
      </w:r>
    </w:p>
    <w:p w14:paraId="161BDD41" w14:textId="77777777" w:rsidR="001C1C00" w:rsidRDefault="001C1C00" w:rsidP="001C1C00">
      <w:pPr>
        <w:pStyle w:val="Zkladntext4"/>
        <w:tabs>
          <w:tab w:val="left" w:pos="567"/>
          <w:tab w:val="left" w:pos="340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Zřízeno dle zák. č. 111/1998 Sb., o vysokých školách</w:t>
      </w:r>
      <w:r>
        <w:rPr>
          <w:rFonts w:ascii="Calibri" w:hAnsi="Calibri" w:cs="Arial"/>
          <w:sz w:val="22"/>
          <w:szCs w:val="22"/>
        </w:rPr>
        <w:t>, nezapisuje se do OR</w:t>
      </w:r>
    </w:p>
    <w:p w14:paraId="161BDD42" w14:textId="77777777" w:rsidR="001C1C00" w:rsidRDefault="001C1C00" w:rsidP="001C1C00">
      <w:pPr>
        <w:pStyle w:val="Zkladntext4"/>
        <w:tabs>
          <w:tab w:val="left" w:pos="567"/>
          <w:tab w:val="left" w:pos="340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Zastoupené: </w:t>
      </w:r>
      <w:r w:rsidRPr="00A276A8">
        <w:rPr>
          <w:rFonts w:ascii="Calibri" w:hAnsi="Calibri" w:cs="Arial"/>
          <w:sz w:val="22"/>
          <w:szCs w:val="22"/>
        </w:rPr>
        <w:t>doc. RNDr. Vojtěch</w:t>
      </w:r>
      <w:r>
        <w:rPr>
          <w:rFonts w:ascii="Calibri" w:hAnsi="Calibri" w:cs="Arial"/>
          <w:sz w:val="22"/>
          <w:szCs w:val="22"/>
        </w:rPr>
        <w:t>em Petráč</w:t>
      </w:r>
      <w:r w:rsidRPr="00A276A8">
        <w:rPr>
          <w:rFonts w:ascii="Calibri" w:hAnsi="Calibri" w:cs="Arial"/>
          <w:sz w:val="22"/>
          <w:szCs w:val="22"/>
        </w:rPr>
        <w:t>k</w:t>
      </w:r>
      <w:r>
        <w:rPr>
          <w:rFonts w:ascii="Calibri" w:hAnsi="Calibri" w:cs="Arial"/>
          <w:sz w:val="22"/>
          <w:szCs w:val="22"/>
        </w:rPr>
        <w:t>em</w:t>
      </w:r>
      <w:r w:rsidRPr="00A276A8">
        <w:rPr>
          <w:rFonts w:ascii="Calibri" w:hAnsi="Calibri" w:cs="Arial"/>
          <w:sz w:val="22"/>
          <w:szCs w:val="22"/>
        </w:rPr>
        <w:t>, CSc.</w:t>
      </w:r>
      <w:r>
        <w:rPr>
          <w:rFonts w:ascii="Calibri" w:hAnsi="Calibri" w:cs="Arial"/>
          <w:sz w:val="22"/>
          <w:szCs w:val="22"/>
        </w:rPr>
        <w:t>, rektorem</w:t>
      </w:r>
    </w:p>
    <w:p w14:paraId="161BDD43" w14:textId="77777777" w:rsidR="001C1C00" w:rsidRDefault="001C1C00" w:rsidP="001C1C00">
      <w:pPr>
        <w:pStyle w:val="Zkladntext4"/>
        <w:tabs>
          <w:tab w:val="left" w:pos="567"/>
          <w:tab w:val="left" w:pos="340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Řešitelské pracoviště: </w:t>
      </w:r>
      <w:r w:rsidRPr="001C1C00">
        <w:rPr>
          <w:rFonts w:ascii="Calibri" w:hAnsi="Calibri" w:cs="Arial"/>
          <w:b/>
          <w:bCs/>
          <w:sz w:val="22"/>
          <w:szCs w:val="22"/>
        </w:rPr>
        <w:t>Univerzitní centrum energeticky efektivních budov ČVUT v</w:t>
      </w:r>
      <w:r w:rsidR="003F1D7C">
        <w:rPr>
          <w:rFonts w:ascii="Calibri" w:hAnsi="Calibri" w:cs="Arial"/>
          <w:b/>
          <w:bCs/>
          <w:sz w:val="22"/>
          <w:szCs w:val="22"/>
        </w:rPr>
        <w:t> </w:t>
      </w:r>
      <w:r w:rsidRPr="001C1C00">
        <w:rPr>
          <w:rFonts w:ascii="Calibri" w:hAnsi="Calibri" w:cs="Arial"/>
          <w:b/>
          <w:bCs/>
          <w:sz w:val="22"/>
          <w:szCs w:val="22"/>
        </w:rPr>
        <w:t>Praze</w:t>
      </w:r>
      <w:r w:rsidR="003F1D7C">
        <w:rPr>
          <w:rFonts w:ascii="Calibri" w:hAnsi="Calibri" w:cs="Arial"/>
          <w:b/>
          <w:bCs/>
          <w:sz w:val="22"/>
          <w:szCs w:val="22"/>
        </w:rPr>
        <w:t xml:space="preserve"> (UCEEB)</w:t>
      </w:r>
    </w:p>
    <w:p w14:paraId="161BDD44" w14:textId="77777777" w:rsidR="001C1C00" w:rsidRDefault="001C1C00" w:rsidP="001C1C00">
      <w:pPr>
        <w:pStyle w:val="Zkladntext4"/>
        <w:tabs>
          <w:tab w:val="left" w:pos="567"/>
          <w:tab w:val="left" w:pos="1985"/>
          <w:tab w:val="left" w:pos="2552"/>
          <w:tab w:val="left" w:pos="340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      </w:t>
      </w:r>
      <w:r>
        <w:rPr>
          <w:rFonts w:ascii="Calibri" w:hAnsi="Calibri" w:cs="Arial"/>
          <w:sz w:val="22"/>
          <w:szCs w:val="22"/>
        </w:rPr>
        <w:tab/>
        <w:t>Třinecká 1024, 273 43 Buštěhrad</w:t>
      </w:r>
    </w:p>
    <w:p w14:paraId="161BDD45" w14:textId="77777777" w:rsidR="001C1C00" w:rsidRPr="00427002" w:rsidRDefault="001C1C00" w:rsidP="001C1C00">
      <w:pPr>
        <w:pStyle w:val="Zkladntext4"/>
        <w:tabs>
          <w:tab w:val="left" w:pos="567"/>
          <w:tab w:val="left" w:pos="1985"/>
          <w:tab w:val="left" w:pos="2552"/>
          <w:tab w:val="left" w:pos="340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427002">
        <w:rPr>
          <w:rFonts w:ascii="Calibri" w:hAnsi="Calibri" w:cs="Arial"/>
          <w:sz w:val="22"/>
          <w:szCs w:val="22"/>
        </w:rPr>
        <w:t xml:space="preserve">Zastoupené na základě </w:t>
      </w:r>
      <w:r w:rsidR="003F1D7C" w:rsidRPr="00427002">
        <w:rPr>
          <w:rFonts w:ascii="Calibri" w:hAnsi="Calibri" w:cs="Arial"/>
          <w:sz w:val="22"/>
          <w:szCs w:val="22"/>
        </w:rPr>
        <w:t>plné moci</w:t>
      </w:r>
      <w:r w:rsidRPr="00427002">
        <w:rPr>
          <w:rFonts w:ascii="Calibri" w:hAnsi="Calibri" w:cs="Arial"/>
          <w:sz w:val="22"/>
          <w:szCs w:val="22"/>
        </w:rPr>
        <w:t xml:space="preserve">: </w:t>
      </w:r>
      <w:proofErr w:type="gramStart"/>
      <w:r w:rsidRPr="00427002">
        <w:rPr>
          <w:rFonts w:ascii="Calibri" w:hAnsi="Calibri" w:cs="Arial"/>
          <w:sz w:val="22"/>
          <w:szCs w:val="22"/>
        </w:rPr>
        <w:t>ing.</w:t>
      </w:r>
      <w:proofErr w:type="gramEnd"/>
      <w:r w:rsidRPr="00427002">
        <w:rPr>
          <w:rFonts w:ascii="Calibri" w:hAnsi="Calibri" w:cs="Arial"/>
          <w:sz w:val="22"/>
          <w:szCs w:val="22"/>
        </w:rPr>
        <w:t xml:space="preserve"> Robertem Járou, Ph.D.</w:t>
      </w:r>
    </w:p>
    <w:p w14:paraId="161BDD46" w14:textId="075F7988" w:rsidR="001C1C00" w:rsidRPr="001367F2" w:rsidRDefault="001C1C00" w:rsidP="001C1C00">
      <w:pPr>
        <w:pStyle w:val="Zkladntext4"/>
        <w:tabs>
          <w:tab w:val="left" w:pos="567"/>
          <w:tab w:val="left" w:pos="1985"/>
          <w:tab w:val="left" w:pos="2552"/>
          <w:tab w:val="left" w:pos="3402"/>
        </w:tabs>
        <w:rPr>
          <w:rFonts w:ascii="Calibri" w:hAnsi="Calibri" w:cs="Arial"/>
          <w:sz w:val="22"/>
          <w:szCs w:val="22"/>
        </w:rPr>
      </w:pPr>
      <w:r w:rsidRPr="00427002">
        <w:rPr>
          <w:rFonts w:ascii="Calibri" w:hAnsi="Calibri" w:cs="Arial"/>
          <w:sz w:val="22"/>
          <w:szCs w:val="22"/>
        </w:rPr>
        <w:t xml:space="preserve">Bankovní spojení, č. účtu: </w:t>
      </w:r>
      <w:del w:id="0" w:author="Autor">
        <w:r w:rsidRPr="001367F2" w:rsidDel="00D7448E">
          <w:rPr>
            <w:rFonts w:ascii="Calibri" w:hAnsi="Calibri" w:cs="Arial"/>
            <w:sz w:val="22"/>
            <w:szCs w:val="22"/>
          </w:rPr>
          <w:delText xml:space="preserve">Komerční banka, a.s.; </w:delText>
        </w:r>
        <w:r w:rsidRPr="001367F2" w:rsidDel="00D7448E">
          <w:rPr>
            <w:rFonts w:ascii="Calibri" w:hAnsi="Calibri"/>
            <w:sz w:val="22"/>
            <w:szCs w:val="22"/>
          </w:rPr>
          <w:delText>107-4413090217/0100</w:delText>
        </w:r>
      </w:del>
      <w:ins w:id="1" w:author="Autor">
        <w:r w:rsidR="00D7448E">
          <w:rPr>
            <w:rFonts w:ascii="Calibri" w:hAnsi="Calibri" w:cs="Arial"/>
            <w:sz w:val="22"/>
            <w:szCs w:val="22"/>
          </w:rPr>
          <w:t>XXXXXXXXXXXXXXXXXXXXXXXXXXXXXXXXXXX</w:t>
        </w:r>
      </w:ins>
    </w:p>
    <w:p w14:paraId="161BDD47" w14:textId="4A3A7A63" w:rsidR="001C1C00" w:rsidRPr="000B5350" w:rsidRDefault="001C1C00" w:rsidP="001C1C00">
      <w:pPr>
        <w:widowControl w:val="0"/>
        <w:spacing w:before="0" w:after="0" w:line="240" w:lineRule="auto"/>
        <w:rPr>
          <w:szCs w:val="22"/>
        </w:rPr>
      </w:pPr>
      <w:r w:rsidRPr="00427002">
        <w:rPr>
          <w:rFonts w:cs="Arial"/>
          <w:szCs w:val="22"/>
        </w:rPr>
        <w:t xml:space="preserve">Kontaktní osoba: </w:t>
      </w:r>
      <w:del w:id="2" w:author="Autor">
        <w:r w:rsidR="00AB1178" w:rsidRPr="001367F2" w:rsidDel="00D7448E">
          <w:delText>Ing. Zbyněk Zelený</w:delText>
        </w:r>
      </w:del>
      <w:ins w:id="3" w:author="Autor">
        <w:r w:rsidR="00D7448E">
          <w:t>XXXXXXXXXXXXXXXXXXXXX</w:t>
        </w:r>
      </w:ins>
    </w:p>
    <w:p w14:paraId="161BDD48" w14:textId="77777777" w:rsidR="001C1C00" w:rsidRDefault="001C1C00" w:rsidP="001C1C00">
      <w:pPr>
        <w:widowControl w:val="0"/>
        <w:spacing w:before="0" w:after="0" w:line="240" w:lineRule="auto"/>
        <w:rPr>
          <w:szCs w:val="22"/>
        </w:rPr>
      </w:pPr>
      <w:r w:rsidRPr="000B5350">
        <w:rPr>
          <w:szCs w:val="22"/>
        </w:rPr>
        <w:t xml:space="preserve">jakožto </w:t>
      </w:r>
      <w:r w:rsidR="002C1BBB">
        <w:rPr>
          <w:szCs w:val="22"/>
        </w:rPr>
        <w:t xml:space="preserve">Hlavní příjemce </w:t>
      </w:r>
      <w:r w:rsidRPr="000B5350">
        <w:rPr>
          <w:szCs w:val="22"/>
        </w:rPr>
        <w:t>(dále jen „</w:t>
      </w:r>
      <w:r>
        <w:rPr>
          <w:b/>
          <w:szCs w:val="22"/>
        </w:rPr>
        <w:t>Hlavní příjemce</w:t>
      </w:r>
      <w:r>
        <w:rPr>
          <w:szCs w:val="22"/>
        </w:rPr>
        <w:t>”)</w:t>
      </w:r>
    </w:p>
    <w:p w14:paraId="161BDD49" w14:textId="77777777" w:rsidR="001C1C00" w:rsidRDefault="001C1C00" w:rsidP="00EF2AC1">
      <w:pPr>
        <w:widowControl w:val="0"/>
        <w:spacing w:before="0" w:after="0" w:line="240" w:lineRule="auto"/>
        <w:rPr>
          <w:b/>
          <w:szCs w:val="22"/>
        </w:rPr>
      </w:pPr>
    </w:p>
    <w:p w14:paraId="161BDD4A" w14:textId="77777777" w:rsidR="001C1C00" w:rsidRDefault="001C1C00" w:rsidP="00EF2AC1">
      <w:pPr>
        <w:widowControl w:val="0"/>
        <w:spacing w:before="0" w:after="0" w:line="240" w:lineRule="auto"/>
        <w:rPr>
          <w:b/>
          <w:szCs w:val="22"/>
        </w:rPr>
      </w:pPr>
      <w:r>
        <w:rPr>
          <w:b/>
          <w:szCs w:val="22"/>
        </w:rPr>
        <w:t>a</w:t>
      </w:r>
    </w:p>
    <w:p w14:paraId="161BDD4B" w14:textId="77777777" w:rsidR="001C1C00" w:rsidRDefault="001C1C00" w:rsidP="00EF2AC1">
      <w:pPr>
        <w:widowControl w:val="0"/>
        <w:spacing w:before="0" w:after="0" w:line="240" w:lineRule="auto"/>
        <w:rPr>
          <w:b/>
          <w:szCs w:val="22"/>
        </w:rPr>
      </w:pPr>
    </w:p>
    <w:p w14:paraId="161BDD4C" w14:textId="77777777" w:rsidR="002C1BBB" w:rsidRDefault="002C1BBB" w:rsidP="002C1BBB">
      <w:pPr>
        <w:widowControl w:val="0"/>
        <w:spacing w:before="0" w:after="0" w:line="24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SVÚM a.s.</w:t>
      </w:r>
    </w:p>
    <w:p w14:paraId="161BDD4D" w14:textId="77777777" w:rsidR="002C1BBB" w:rsidRPr="00E50399" w:rsidRDefault="002C1BBB" w:rsidP="002C1BBB">
      <w:pPr>
        <w:widowControl w:val="0"/>
        <w:spacing w:before="0" w:after="0" w:line="240" w:lineRule="auto"/>
        <w:rPr>
          <w:szCs w:val="22"/>
        </w:rPr>
      </w:pPr>
      <w:r w:rsidRPr="00E50399">
        <w:rPr>
          <w:rFonts w:cs="Arial"/>
          <w:bCs/>
          <w:szCs w:val="22"/>
        </w:rPr>
        <w:t xml:space="preserve">se sídlem: </w:t>
      </w:r>
      <w:r w:rsidRPr="00E50399">
        <w:t>Tovární 2053, 250 88 Čelákovice</w:t>
      </w:r>
    </w:p>
    <w:p w14:paraId="161BDD4E" w14:textId="77777777" w:rsidR="002C1BBB" w:rsidRPr="00E50399" w:rsidRDefault="002C1BBB" w:rsidP="002C1BBB">
      <w:pPr>
        <w:pStyle w:val="Zkladntext4"/>
        <w:tabs>
          <w:tab w:val="left" w:pos="567"/>
          <w:tab w:val="left" w:pos="3402"/>
        </w:tabs>
        <w:rPr>
          <w:rFonts w:ascii="Calibri" w:hAnsi="Calibri" w:cs="Arial"/>
          <w:sz w:val="22"/>
          <w:szCs w:val="22"/>
        </w:rPr>
      </w:pPr>
      <w:r w:rsidRPr="00E50399">
        <w:rPr>
          <w:rFonts w:ascii="Calibri" w:hAnsi="Calibri" w:cs="Arial"/>
          <w:sz w:val="22"/>
          <w:szCs w:val="22"/>
        </w:rPr>
        <w:t>IČO: 25797000</w:t>
      </w:r>
      <w:r w:rsidRPr="00E50399">
        <w:rPr>
          <w:rFonts w:ascii="Calibri" w:hAnsi="Calibri" w:cs="Arial"/>
          <w:sz w:val="22"/>
          <w:szCs w:val="22"/>
        </w:rPr>
        <w:tab/>
      </w:r>
    </w:p>
    <w:p w14:paraId="161BDD4F" w14:textId="77777777" w:rsidR="002C1BBB" w:rsidRPr="00E50399" w:rsidRDefault="002C1BBB" w:rsidP="002C1BBB">
      <w:pPr>
        <w:pStyle w:val="Zkladntext4"/>
        <w:tabs>
          <w:tab w:val="left" w:pos="567"/>
          <w:tab w:val="left" w:pos="3402"/>
        </w:tabs>
        <w:rPr>
          <w:rFonts w:ascii="Calibri" w:hAnsi="Calibri" w:cs="Arial"/>
          <w:sz w:val="22"/>
          <w:szCs w:val="22"/>
        </w:rPr>
      </w:pPr>
      <w:r w:rsidRPr="00E50399">
        <w:rPr>
          <w:rFonts w:ascii="Calibri" w:hAnsi="Calibri" w:cs="Arial"/>
          <w:sz w:val="22"/>
          <w:szCs w:val="22"/>
        </w:rPr>
        <w:t>DIČ: CZ25797000</w:t>
      </w:r>
    </w:p>
    <w:p w14:paraId="161BDD50" w14:textId="77777777" w:rsidR="002C1BBB" w:rsidRPr="00E50399" w:rsidRDefault="002C1BBB" w:rsidP="002C1BBB">
      <w:pPr>
        <w:pStyle w:val="Zkladntext4"/>
        <w:tabs>
          <w:tab w:val="left" w:pos="567"/>
          <w:tab w:val="left" w:pos="3402"/>
        </w:tabs>
        <w:rPr>
          <w:rFonts w:ascii="Calibri" w:hAnsi="Calibri" w:cs="Arial"/>
          <w:sz w:val="22"/>
          <w:szCs w:val="22"/>
        </w:rPr>
      </w:pPr>
      <w:r w:rsidRPr="00E50399">
        <w:rPr>
          <w:rFonts w:ascii="Calibri" w:hAnsi="Calibri" w:cs="Arial"/>
          <w:sz w:val="22"/>
          <w:szCs w:val="22"/>
        </w:rPr>
        <w:t xml:space="preserve">Registrována: </w:t>
      </w:r>
      <w:r w:rsidR="00295487" w:rsidRPr="00E50399">
        <w:rPr>
          <w:rFonts w:ascii="Calibri" w:hAnsi="Calibri" w:cs="Arial"/>
          <w:sz w:val="22"/>
          <w:szCs w:val="22"/>
        </w:rPr>
        <w:t>u</w:t>
      </w:r>
      <w:r w:rsidRPr="00E50399">
        <w:rPr>
          <w:rFonts w:ascii="Calibri" w:hAnsi="Calibri" w:cs="Arial"/>
          <w:sz w:val="22"/>
          <w:szCs w:val="22"/>
        </w:rPr>
        <w:t> OR Městského soudu v Praze, oddíl B, vložka 6112</w:t>
      </w:r>
      <w:r w:rsidRPr="00E50399">
        <w:rPr>
          <w:rFonts w:ascii="Calibri" w:hAnsi="Calibri" w:cs="Arial"/>
          <w:sz w:val="22"/>
          <w:szCs w:val="22"/>
        </w:rPr>
        <w:tab/>
      </w:r>
    </w:p>
    <w:p w14:paraId="161BDD51" w14:textId="77777777" w:rsidR="002C1BBB" w:rsidRPr="00E50399" w:rsidRDefault="002C1BBB" w:rsidP="002C1BBB">
      <w:pPr>
        <w:pStyle w:val="Zkladntext4"/>
        <w:tabs>
          <w:tab w:val="left" w:pos="567"/>
          <w:tab w:val="left" w:pos="3402"/>
        </w:tabs>
        <w:rPr>
          <w:rFonts w:ascii="Calibri" w:hAnsi="Calibri" w:cs="Arial"/>
          <w:sz w:val="22"/>
          <w:szCs w:val="22"/>
        </w:rPr>
      </w:pPr>
      <w:r w:rsidRPr="00E50399">
        <w:rPr>
          <w:rFonts w:ascii="Calibri" w:hAnsi="Calibri" w:cs="Arial"/>
          <w:sz w:val="22"/>
          <w:szCs w:val="22"/>
        </w:rPr>
        <w:t xml:space="preserve">Zastoupená: Mgr. Ivo </w:t>
      </w:r>
      <w:proofErr w:type="spellStart"/>
      <w:r w:rsidRPr="00E50399">
        <w:rPr>
          <w:rFonts w:ascii="Calibri" w:hAnsi="Calibri" w:cs="Arial"/>
          <w:sz w:val="22"/>
          <w:szCs w:val="22"/>
        </w:rPr>
        <w:t>Hainem</w:t>
      </w:r>
      <w:proofErr w:type="spellEnd"/>
      <w:r w:rsidRPr="00E50399">
        <w:rPr>
          <w:rFonts w:ascii="Calibri" w:hAnsi="Calibri" w:cs="Arial"/>
          <w:sz w:val="22"/>
          <w:szCs w:val="22"/>
        </w:rPr>
        <w:t>, předsedou představenstva</w:t>
      </w:r>
    </w:p>
    <w:p w14:paraId="161BDD52" w14:textId="000B79FC" w:rsidR="002C1BBB" w:rsidRPr="00E50399" w:rsidRDefault="002C1BBB" w:rsidP="002C1BBB">
      <w:pPr>
        <w:pStyle w:val="Zkladntext4"/>
        <w:tabs>
          <w:tab w:val="left" w:pos="567"/>
          <w:tab w:val="left" w:pos="1985"/>
          <w:tab w:val="left" w:pos="2552"/>
          <w:tab w:val="left" w:pos="3402"/>
        </w:tabs>
        <w:rPr>
          <w:rFonts w:ascii="Calibri" w:hAnsi="Calibri" w:cs="Arial"/>
          <w:sz w:val="22"/>
          <w:szCs w:val="22"/>
        </w:rPr>
      </w:pPr>
      <w:r w:rsidRPr="00E50399">
        <w:rPr>
          <w:rFonts w:ascii="Calibri" w:hAnsi="Calibri" w:cs="Arial"/>
          <w:sz w:val="22"/>
          <w:szCs w:val="22"/>
        </w:rPr>
        <w:t xml:space="preserve">Bankovní spojení, č. účtu: </w:t>
      </w:r>
      <w:del w:id="4" w:author="Autor">
        <w:r w:rsidRPr="00E50399" w:rsidDel="00D7448E">
          <w:rPr>
            <w:rFonts w:ascii="Calibri" w:hAnsi="Calibri" w:cs="Arial"/>
            <w:sz w:val="22"/>
            <w:szCs w:val="22"/>
          </w:rPr>
          <w:delText>Sberbank CZ, a.s.: 4200197205/6800</w:delText>
        </w:r>
      </w:del>
      <w:ins w:id="5" w:author="Autor">
        <w:r w:rsidR="00D7448E">
          <w:rPr>
            <w:rFonts w:ascii="Calibri" w:hAnsi="Calibri" w:cs="Arial"/>
            <w:sz w:val="22"/>
            <w:szCs w:val="22"/>
          </w:rPr>
          <w:t>XXXXXXXXXXXXXXXXXXXXXXXXXXXXXXXX</w:t>
        </w:r>
      </w:ins>
    </w:p>
    <w:p w14:paraId="161BDD53" w14:textId="66285AF4" w:rsidR="002C1BBB" w:rsidRPr="004E3D02" w:rsidRDefault="002C1BBB" w:rsidP="002C1BBB">
      <w:pPr>
        <w:pStyle w:val="Zkladntext4"/>
        <w:tabs>
          <w:tab w:val="left" w:pos="567"/>
          <w:tab w:val="left" w:pos="1985"/>
          <w:tab w:val="left" w:pos="2552"/>
          <w:tab w:val="left" w:pos="3402"/>
        </w:tabs>
        <w:rPr>
          <w:rFonts w:ascii="Calibri" w:hAnsi="Calibri" w:cs="Arial"/>
          <w:sz w:val="22"/>
          <w:szCs w:val="22"/>
        </w:rPr>
      </w:pPr>
      <w:r w:rsidRPr="00E50399">
        <w:rPr>
          <w:rFonts w:ascii="Calibri" w:hAnsi="Calibri" w:cs="Arial"/>
          <w:sz w:val="22"/>
          <w:szCs w:val="22"/>
        </w:rPr>
        <w:t xml:space="preserve">Kontaktní osoba: </w:t>
      </w:r>
      <w:del w:id="6" w:author="Autor">
        <w:r w:rsidR="004E3D02" w:rsidRPr="00E50399" w:rsidDel="00D7448E">
          <w:rPr>
            <w:rFonts w:ascii="Calibri" w:hAnsi="Calibri" w:cs="Arial"/>
            <w:sz w:val="22"/>
            <w:szCs w:val="22"/>
          </w:rPr>
          <w:delText>Ing. Jan Hruška</w:delText>
        </w:r>
      </w:del>
      <w:ins w:id="7" w:author="Autor">
        <w:r w:rsidR="00D7448E">
          <w:rPr>
            <w:rFonts w:ascii="Calibri" w:hAnsi="Calibri" w:cs="Arial"/>
            <w:sz w:val="22"/>
            <w:szCs w:val="22"/>
          </w:rPr>
          <w:t>XXXXXXXXXXXXXXXXXXX</w:t>
        </w:r>
      </w:ins>
      <w:r w:rsidRPr="004E3D02">
        <w:rPr>
          <w:rFonts w:ascii="Calibri" w:hAnsi="Calibri" w:cs="Arial"/>
          <w:sz w:val="22"/>
          <w:szCs w:val="22"/>
        </w:rPr>
        <w:tab/>
      </w:r>
    </w:p>
    <w:p w14:paraId="161BDD54" w14:textId="77777777" w:rsidR="00BB6350" w:rsidRDefault="00A3698B" w:rsidP="00EF2AC1">
      <w:pPr>
        <w:widowControl w:val="0"/>
        <w:spacing w:before="0" w:after="0" w:line="240" w:lineRule="auto"/>
        <w:rPr>
          <w:szCs w:val="22"/>
        </w:rPr>
      </w:pPr>
      <w:r w:rsidRPr="004E3D02">
        <w:rPr>
          <w:szCs w:val="22"/>
        </w:rPr>
        <w:t xml:space="preserve">jakožto </w:t>
      </w:r>
      <w:r w:rsidR="002C1BBB" w:rsidRPr="004E3D02">
        <w:rPr>
          <w:szCs w:val="22"/>
        </w:rPr>
        <w:t>Další účastník</w:t>
      </w:r>
      <w:r w:rsidR="005F3808" w:rsidRPr="004E3D02">
        <w:rPr>
          <w:szCs w:val="22"/>
        </w:rPr>
        <w:t xml:space="preserve"> </w:t>
      </w:r>
      <w:r w:rsidR="00BB6350" w:rsidRPr="004E3D02">
        <w:rPr>
          <w:szCs w:val="22"/>
        </w:rPr>
        <w:t>(dále jen „</w:t>
      </w:r>
      <w:r w:rsidR="001C1C00" w:rsidRPr="004E3D02">
        <w:rPr>
          <w:b/>
          <w:szCs w:val="22"/>
        </w:rPr>
        <w:t>Další účastník</w:t>
      </w:r>
      <w:r w:rsidR="004E3D02" w:rsidRPr="004E3D02">
        <w:rPr>
          <w:b/>
          <w:szCs w:val="22"/>
        </w:rPr>
        <w:t xml:space="preserve"> č.</w:t>
      </w:r>
      <w:r w:rsidR="002C1BBB" w:rsidRPr="004E3D02">
        <w:rPr>
          <w:b/>
          <w:szCs w:val="22"/>
        </w:rPr>
        <w:t xml:space="preserve"> 1</w:t>
      </w:r>
      <w:r w:rsidR="00BB6350" w:rsidRPr="004E3D02">
        <w:rPr>
          <w:szCs w:val="22"/>
        </w:rPr>
        <w:t>”</w:t>
      </w:r>
      <w:r w:rsidR="004E3D02" w:rsidRPr="004E3D02">
        <w:rPr>
          <w:szCs w:val="22"/>
        </w:rPr>
        <w:t xml:space="preserve"> nebo</w:t>
      </w:r>
      <w:r w:rsidR="004E3D02" w:rsidRPr="004E3D02">
        <w:rPr>
          <w:b/>
          <w:szCs w:val="22"/>
        </w:rPr>
        <w:t xml:space="preserve"> </w:t>
      </w:r>
      <w:r w:rsidR="004E3D02" w:rsidRPr="004E3D02">
        <w:rPr>
          <w:szCs w:val="22"/>
        </w:rPr>
        <w:t>„</w:t>
      </w:r>
      <w:r w:rsidR="004E3D02" w:rsidRPr="004E3D02">
        <w:rPr>
          <w:b/>
          <w:szCs w:val="22"/>
        </w:rPr>
        <w:t>Další účastník</w:t>
      </w:r>
      <w:r w:rsidR="004E3D02" w:rsidRPr="004E3D02">
        <w:rPr>
          <w:szCs w:val="22"/>
        </w:rPr>
        <w:t>”)</w:t>
      </w:r>
    </w:p>
    <w:p w14:paraId="161BDD55" w14:textId="77777777" w:rsidR="00393A49" w:rsidRDefault="00393A49" w:rsidP="00EF2AC1">
      <w:pPr>
        <w:widowControl w:val="0"/>
        <w:spacing w:before="0" w:after="0" w:line="240" w:lineRule="auto"/>
        <w:rPr>
          <w:szCs w:val="22"/>
        </w:rPr>
      </w:pPr>
    </w:p>
    <w:p w14:paraId="161BDD56" w14:textId="77777777" w:rsidR="002C1BBB" w:rsidRDefault="002C1BBB" w:rsidP="00EF2AC1">
      <w:pPr>
        <w:widowControl w:val="0"/>
        <w:spacing w:before="0" w:after="0" w:line="240" w:lineRule="auto"/>
        <w:rPr>
          <w:szCs w:val="22"/>
        </w:rPr>
      </w:pPr>
      <w:r>
        <w:rPr>
          <w:szCs w:val="22"/>
        </w:rPr>
        <w:t>a</w:t>
      </w:r>
    </w:p>
    <w:p w14:paraId="161BDD57" w14:textId="77777777" w:rsidR="002C1BBB" w:rsidRDefault="002C1BBB" w:rsidP="00EF2AC1">
      <w:pPr>
        <w:widowControl w:val="0"/>
        <w:spacing w:before="0" w:after="0" w:line="240" w:lineRule="auto"/>
        <w:rPr>
          <w:szCs w:val="22"/>
        </w:rPr>
      </w:pPr>
    </w:p>
    <w:p w14:paraId="161BDD58" w14:textId="77777777" w:rsidR="002C1BBB" w:rsidRPr="00A9723C" w:rsidRDefault="002C1BBB" w:rsidP="002C1BBB">
      <w:pPr>
        <w:widowControl w:val="0"/>
        <w:spacing w:before="0" w:after="0" w:line="240" w:lineRule="auto"/>
        <w:rPr>
          <w:rFonts w:cs="Cambria-Bold"/>
          <w:b/>
          <w:bCs/>
          <w:szCs w:val="22"/>
        </w:rPr>
      </w:pPr>
      <w:r w:rsidRPr="00A9723C">
        <w:rPr>
          <w:rFonts w:cs="Cambria-Bold"/>
          <w:b/>
          <w:bCs/>
          <w:szCs w:val="22"/>
        </w:rPr>
        <w:t xml:space="preserve">Ing. Miroslav </w:t>
      </w:r>
      <w:proofErr w:type="spellStart"/>
      <w:r w:rsidRPr="00A9723C">
        <w:rPr>
          <w:rFonts w:cs="Cambria-Bold"/>
          <w:b/>
          <w:bCs/>
          <w:szCs w:val="22"/>
        </w:rPr>
        <w:t>Šamata</w:t>
      </w:r>
      <w:proofErr w:type="spellEnd"/>
    </w:p>
    <w:p w14:paraId="161BDD59" w14:textId="77777777" w:rsidR="002C1BBB" w:rsidRPr="001367F2" w:rsidRDefault="002C1BBB" w:rsidP="002C1BBB">
      <w:pPr>
        <w:widowControl w:val="0"/>
        <w:spacing w:before="0" w:after="0" w:line="240" w:lineRule="auto"/>
        <w:rPr>
          <w:b/>
          <w:szCs w:val="22"/>
        </w:rPr>
      </w:pPr>
      <w:r w:rsidRPr="001367F2">
        <w:t>se sídlem: Vitějovice 87, 384 27 Vitějovice</w:t>
      </w:r>
    </w:p>
    <w:p w14:paraId="161BDD5A" w14:textId="77777777" w:rsidR="002C1BBB" w:rsidRPr="001367F2" w:rsidRDefault="002C1BBB" w:rsidP="002C1BBB">
      <w:pPr>
        <w:pStyle w:val="Zkladntext4"/>
        <w:tabs>
          <w:tab w:val="left" w:pos="567"/>
          <w:tab w:val="left" w:pos="3402"/>
        </w:tabs>
        <w:rPr>
          <w:rFonts w:ascii="Calibri" w:hAnsi="Calibri" w:cs="Arial"/>
          <w:bCs/>
          <w:sz w:val="22"/>
          <w:szCs w:val="22"/>
        </w:rPr>
      </w:pPr>
      <w:r w:rsidRPr="001367F2">
        <w:rPr>
          <w:rFonts w:ascii="Calibri" w:hAnsi="Calibri" w:cs="Arial"/>
          <w:sz w:val="22"/>
          <w:szCs w:val="22"/>
        </w:rPr>
        <w:t>IČO: 74139827</w:t>
      </w:r>
      <w:r w:rsidRPr="001367F2">
        <w:rPr>
          <w:rFonts w:ascii="Calibri" w:hAnsi="Calibri" w:cs="Arial"/>
          <w:sz w:val="22"/>
          <w:szCs w:val="22"/>
        </w:rPr>
        <w:tab/>
      </w:r>
    </w:p>
    <w:p w14:paraId="161BDD5B" w14:textId="77777777" w:rsidR="002C1BBB" w:rsidRPr="001367F2" w:rsidRDefault="002C1BBB" w:rsidP="002C1BBB">
      <w:pPr>
        <w:pStyle w:val="Zkladntext4"/>
        <w:tabs>
          <w:tab w:val="left" w:pos="567"/>
          <w:tab w:val="left" w:pos="3402"/>
        </w:tabs>
        <w:rPr>
          <w:rFonts w:ascii="Calibri" w:hAnsi="Calibri" w:cs="Arial"/>
          <w:bCs/>
          <w:sz w:val="22"/>
          <w:szCs w:val="22"/>
        </w:rPr>
      </w:pPr>
      <w:r w:rsidRPr="001367F2">
        <w:rPr>
          <w:rFonts w:ascii="Calibri" w:hAnsi="Calibri" w:cs="Arial"/>
          <w:sz w:val="22"/>
          <w:szCs w:val="22"/>
        </w:rPr>
        <w:t xml:space="preserve">DIČ: </w:t>
      </w:r>
      <w:r w:rsidRPr="001367F2">
        <w:rPr>
          <w:rFonts w:ascii="Calibri" w:hAnsi="Calibri"/>
          <w:sz w:val="22"/>
          <w:szCs w:val="22"/>
        </w:rPr>
        <w:t>CZ8001221657</w:t>
      </w:r>
      <w:r w:rsidRPr="001367F2">
        <w:rPr>
          <w:rFonts w:ascii="Calibri" w:hAnsi="Calibri" w:cs="Arial"/>
          <w:sz w:val="22"/>
          <w:szCs w:val="22"/>
        </w:rPr>
        <w:tab/>
      </w:r>
    </w:p>
    <w:p w14:paraId="161BDD5C" w14:textId="77777777" w:rsidR="002C1BBB" w:rsidRPr="001367F2" w:rsidRDefault="002C1BBB" w:rsidP="002C1BBB">
      <w:pPr>
        <w:pStyle w:val="Zkladntext4"/>
        <w:tabs>
          <w:tab w:val="left" w:pos="567"/>
          <w:tab w:val="left" w:pos="3402"/>
        </w:tabs>
        <w:rPr>
          <w:rFonts w:ascii="Calibri" w:hAnsi="Calibri" w:cs="Arial"/>
          <w:bCs/>
          <w:sz w:val="22"/>
          <w:szCs w:val="22"/>
        </w:rPr>
      </w:pPr>
      <w:r w:rsidRPr="001367F2">
        <w:rPr>
          <w:rFonts w:ascii="Calibri" w:hAnsi="Calibri" w:cs="Arial"/>
          <w:bCs/>
          <w:sz w:val="22"/>
          <w:szCs w:val="22"/>
        </w:rPr>
        <w:t>Registrován: ú</w:t>
      </w:r>
      <w:r w:rsidRPr="001367F2">
        <w:rPr>
          <w:rFonts w:ascii="Calibri" w:hAnsi="Calibri"/>
          <w:sz w:val="22"/>
          <w:szCs w:val="22"/>
        </w:rPr>
        <w:t>řad příslušný podle §71 odst.</w:t>
      </w:r>
      <w:proofErr w:type="gramStart"/>
      <w:r w:rsidRPr="001367F2">
        <w:rPr>
          <w:rFonts w:ascii="Calibri" w:hAnsi="Calibri"/>
          <w:sz w:val="22"/>
          <w:szCs w:val="22"/>
        </w:rPr>
        <w:t>2  živnostenského</w:t>
      </w:r>
      <w:proofErr w:type="gramEnd"/>
      <w:r w:rsidRPr="001367F2">
        <w:rPr>
          <w:rFonts w:ascii="Calibri" w:hAnsi="Calibri"/>
          <w:sz w:val="22"/>
          <w:szCs w:val="22"/>
        </w:rPr>
        <w:t xml:space="preserve"> zákona: </w:t>
      </w:r>
      <w:r w:rsidRPr="001367F2">
        <w:rPr>
          <w:rStyle w:val="aktual"/>
          <w:rFonts w:ascii="Calibri" w:hAnsi="Calibri"/>
          <w:sz w:val="22"/>
          <w:szCs w:val="22"/>
        </w:rPr>
        <w:t>Městský úřad Prachatice</w:t>
      </w:r>
      <w:r w:rsidRPr="001367F2">
        <w:rPr>
          <w:rFonts w:ascii="Calibri" w:hAnsi="Calibri" w:cs="Arial"/>
          <w:sz w:val="22"/>
          <w:szCs w:val="22"/>
        </w:rPr>
        <w:t xml:space="preserve"> Zastoupena: Ing. Miroslavem </w:t>
      </w:r>
      <w:proofErr w:type="spellStart"/>
      <w:r w:rsidRPr="001367F2">
        <w:rPr>
          <w:rFonts w:ascii="Calibri" w:hAnsi="Calibri" w:cs="Arial"/>
          <w:sz w:val="22"/>
          <w:szCs w:val="22"/>
        </w:rPr>
        <w:t>Šamatou</w:t>
      </w:r>
      <w:proofErr w:type="spellEnd"/>
    </w:p>
    <w:p w14:paraId="161BDD5D" w14:textId="10A42FD8" w:rsidR="002C1BBB" w:rsidRPr="001367F2" w:rsidRDefault="002C1BBB" w:rsidP="002C1BBB">
      <w:pPr>
        <w:widowControl w:val="0"/>
        <w:spacing w:before="0" w:after="0" w:line="240" w:lineRule="auto"/>
        <w:rPr>
          <w:szCs w:val="22"/>
        </w:rPr>
      </w:pPr>
      <w:r w:rsidRPr="001367F2">
        <w:rPr>
          <w:szCs w:val="22"/>
        </w:rPr>
        <w:t xml:space="preserve">Číslo bankovního účtu: </w:t>
      </w:r>
      <w:del w:id="8" w:author="Autor">
        <w:r w:rsidRPr="001367F2" w:rsidDel="00D7448E">
          <w:rPr>
            <w:rStyle w:val="data"/>
            <w:szCs w:val="22"/>
          </w:rPr>
          <w:delText>2100524783/2010</w:delText>
        </w:r>
      </w:del>
      <w:ins w:id="9" w:author="Autor">
        <w:r w:rsidR="00D7448E">
          <w:rPr>
            <w:rStyle w:val="data"/>
            <w:szCs w:val="22"/>
          </w:rPr>
          <w:t>XXXXXXXXXXXXXXXXXXX</w:t>
        </w:r>
      </w:ins>
    </w:p>
    <w:p w14:paraId="161BDD5E" w14:textId="05363CBB" w:rsidR="002C1BBB" w:rsidRPr="00A9723C" w:rsidRDefault="002C1BBB" w:rsidP="002C1BBB">
      <w:pPr>
        <w:widowControl w:val="0"/>
        <w:spacing w:before="0" w:after="0" w:line="240" w:lineRule="auto"/>
        <w:rPr>
          <w:szCs w:val="22"/>
        </w:rPr>
      </w:pPr>
      <w:r w:rsidRPr="001367F2">
        <w:rPr>
          <w:rFonts w:cs="Arial"/>
          <w:szCs w:val="22"/>
        </w:rPr>
        <w:t xml:space="preserve">Kontaktní osoba: </w:t>
      </w:r>
      <w:del w:id="10" w:author="Autor">
        <w:r w:rsidRPr="001367F2" w:rsidDel="00D7448E">
          <w:rPr>
            <w:rFonts w:cs="Arial"/>
            <w:szCs w:val="22"/>
          </w:rPr>
          <w:delText>Ing. Miroslav Šamata</w:delText>
        </w:r>
      </w:del>
      <w:ins w:id="11" w:author="Autor">
        <w:r w:rsidR="00D7448E">
          <w:rPr>
            <w:rFonts w:cs="Arial"/>
            <w:szCs w:val="22"/>
          </w:rPr>
          <w:t>XXXXXXXXXXXXXXXX</w:t>
        </w:r>
      </w:ins>
    </w:p>
    <w:p w14:paraId="161BDD5F" w14:textId="77777777" w:rsidR="002C1BBB" w:rsidRDefault="002C1BBB" w:rsidP="002C1BBB">
      <w:pPr>
        <w:widowControl w:val="0"/>
        <w:spacing w:before="0" w:after="0" w:line="240" w:lineRule="auto"/>
        <w:rPr>
          <w:szCs w:val="22"/>
        </w:rPr>
      </w:pPr>
      <w:r w:rsidRPr="000B5350">
        <w:rPr>
          <w:szCs w:val="22"/>
        </w:rPr>
        <w:t xml:space="preserve">jakožto </w:t>
      </w:r>
      <w:r>
        <w:rPr>
          <w:szCs w:val="22"/>
        </w:rPr>
        <w:t xml:space="preserve">Další účastník </w:t>
      </w:r>
      <w:r w:rsidRPr="000B5350">
        <w:rPr>
          <w:szCs w:val="22"/>
        </w:rPr>
        <w:t>(dále jen „</w:t>
      </w:r>
      <w:r>
        <w:rPr>
          <w:b/>
          <w:szCs w:val="22"/>
        </w:rPr>
        <w:t xml:space="preserve">Další </w:t>
      </w:r>
      <w:proofErr w:type="spellStart"/>
      <w:r>
        <w:rPr>
          <w:b/>
          <w:szCs w:val="22"/>
        </w:rPr>
        <w:t>účastník</w:t>
      </w:r>
      <w:r w:rsidR="004E3D02">
        <w:rPr>
          <w:b/>
          <w:szCs w:val="22"/>
        </w:rPr>
        <w:t>č</w:t>
      </w:r>
      <w:proofErr w:type="spellEnd"/>
      <w:r w:rsidR="004E3D02">
        <w:rPr>
          <w:b/>
          <w:szCs w:val="22"/>
        </w:rPr>
        <w:t xml:space="preserve">. </w:t>
      </w:r>
      <w:r>
        <w:rPr>
          <w:b/>
          <w:szCs w:val="22"/>
        </w:rPr>
        <w:t>2</w:t>
      </w:r>
      <w:r w:rsidRPr="000B5350">
        <w:rPr>
          <w:szCs w:val="22"/>
        </w:rPr>
        <w:t>”</w:t>
      </w:r>
      <w:r w:rsidR="004E3D02" w:rsidRPr="004E3D02">
        <w:rPr>
          <w:szCs w:val="22"/>
        </w:rPr>
        <w:t xml:space="preserve"> </w:t>
      </w:r>
      <w:r w:rsidR="004E3D02" w:rsidRPr="00A9723C">
        <w:rPr>
          <w:szCs w:val="22"/>
        </w:rPr>
        <w:t>nebo</w:t>
      </w:r>
      <w:r w:rsidR="004E3D02" w:rsidRPr="00A9723C">
        <w:rPr>
          <w:b/>
          <w:szCs w:val="22"/>
        </w:rPr>
        <w:t xml:space="preserve"> </w:t>
      </w:r>
      <w:r w:rsidR="004E3D02" w:rsidRPr="00A9723C">
        <w:rPr>
          <w:szCs w:val="22"/>
        </w:rPr>
        <w:t>„</w:t>
      </w:r>
      <w:r w:rsidR="004E3D02" w:rsidRPr="00A9723C">
        <w:rPr>
          <w:b/>
          <w:szCs w:val="22"/>
        </w:rPr>
        <w:t>Další účastník</w:t>
      </w:r>
      <w:r w:rsidR="004E3D02" w:rsidRPr="00A9723C">
        <w:rPr>
          <w:szCs w:val="22"/>
        </w:rPr>
        <w:t>”)</w:t>
      </w:r>
    </w:p>
    <w:p w14:paraId="161BDD60" w14:textId="77777777" w:rsidR="002C1BBB" w:rsidRDefault="002C1BBB" w:rsidP="00EF2AC1">
      <w:pPr>
        <w:widowControl w:val="0"/>
        <w:spacing w:before="0" w:after="0" w:line="240" w:lineRule="auto"/>
        <w:rPr>
          <w:szCs w:val="22"/>
        </w:rPr>
      </w:pPr>
    </w:p>
    <w:p w14:paraId="161BDD61" w14:textId="77777777" w:rsidR="00A3465C" w:rsidRPr="000B5350" w:rsidRDefault="00A3465C" w:rsidP="00EF2AC1">
      <w:pPr>
        <w:widowControl w:val="0"/>
        <w:spacing w:before="0" w:after="0" w:line="240" w:lineRule="auto"/>
        <w:rPr>
          <w:szCs w:val="22"/>
        </w:rPr>
      </w:pPr>
      <w:r w:rsidRPr="000B5350">
        <w:rPr>
          <w:szCs w:val="22"/>
        </w:rPr>
        <w:t>(dále společně také jako „</w:t>
      </w:r>
      <w:r w:rsidR="00BE22DF" w:rsidRPr="000B5350">
        <w:rPr>
          <w:b/>
          <w:szCs w:val="22"/>
        </w:rPr>
        <w:t>S</w:t>
      </w:r>
      <w:r w:rsidRPr="000B5350">
        <w:rPr>
          <w:b/>
          <w:szCs w:val="22"/>
        </w:rPr>
        <w:t>mluvní strany</w:t>
      </w:r>
      <w:r w:rsidRPr="000B5350">
        <w:rPr>
          <w:szCs w:val="22"/>
        </w:rPr>
        <w:t>“)</w:t>
      </w:r>
    </w:p>
    <w:p w14:paraId="161BDD62" w14:textId="77777777" w:rsidR="00393A49" w:rsidRPr="000B5350" w:rsidRDefault="00393A49" w:rsidP="00EF2AC1">
      <w:pPr>
        <w:widowControl w:val="0"/>
        <w:spacing w:before="0" w:after="0" w:line="240" w:lineRule="auto"/>
        <w:rPr>
          <w:szCs w:val="22"/>
        </w:rPr>
      </w:pPr>
    </w:p>
    <w:p w14:paraId="161BDD63" w14:textId="77777777" w:rsidR="00EB6620" w:rsidRDefault="00372728" w:rsidP="00EF2AC1">
      <w:pPr>
        <w:widowControl w:val="0"/>
        <w:spacing w:before="0" w:after="0" w:line="240" w:lineRule="auto"/>
        <w:jc w:val="center"/>
        <w:rPr>
          <w:b/>
          <w:szCs w:val="22"/>
        </w:rPr>
      </w:pPr>
      <w:r w:rsidRPr="00340678">
        <w:rPr>
          <w:b/>
          <w:szCs w:val="22"/>
        </w:rPr>
        <w:lastRenderedPageBreak/>
        <w:t>PREAMBULE</w:t>
      </w:r>
    </w:p>
    <w:p w14:paraId="161BDD64" w14:textId="77777777" w:rsidR="00393A49" w:rsidRPr="00340678" w:rsidRDefault="00393A49" w:rsidP="00EF2AC1">
      <w:pPr>
        <w:widowControl w:val="0"/>
        <w:spacing w:before="0" w:after="0" w:line="240" w:lineRule="auto"/>
        <w:jc w:val="center"/>
        <w:rPr>
          <w:b/>
          <w:szCs w:val="22"/>
        </w:rPr>
      </w:pPr>
    </w:p>
    <w:p w14:paraId="161BDD65" w14:textId="77777777" w:rsidR="00734DD8" w:rsidRDefault="00B274C2" w:rsidP="00260963">
      <w:pPr>
        <w:autoSpaceDE w:val="0"/>
        <w:autoSpaceDN w:val="0"/>
        <w:adjustRightInd w:val="0"/>
        <w:spacing w:before="0" w:after="0" w:line="240" w:lineRule="auto"/>
        <w:rPr>
          <w:szCs w:val="22"/>
        </w:rPr>
      </w:pPr>
      <w:r w:rsidRPr="00340678">
        <w:rPr>
          <w:szCs w:val="22"/>
        </w:rPr>
        <w:t xml:space="preserve">Návrh projektu č. </w:t>
      </w:r>
      <w:r w:rsidR="004E3D02" w:rsidRPr="004E3D02">
        <w:t>TK04020248</w:t>
      </w:r>
      <w:r w:rsidR="00A91875">
        <w:rPr>
          <w:rFonts w:cs="Cambria-Bold"/>
          <w:b/>
          <w:bCs/>
          <w:szCs w:val="22"/>
        </w:rPr>
        <w:t xml:space="preserve"> </w:t>
      </w:r>
      <w:r w:rsidRPr="00340678">
        <w:rPr>
          <w:b/>
          <w:szCs w:val="22"/>
        </w:rPr>
        <w:t>s názvem „</w:t>
      </w:r>
      <w:r w:rsidR="004E3D02" w:rsidRPr="004E3D02">
        <w:rPr>
          <w:b/>
          <w:bCs/>
        </w:rPr>
        <w:t>Žárové nástřiky roštu biomasového ohniště zamezující vysokoteplotní korozi a abrazi</w:t>
      </w:r>
      <w:r w:rsidRPr="004E3D02">
        <w:rPr>
          <w:b/>
          <w:bCs/>
          <w:szCs w:val="22"/>
        </w:rPr>
        <w:t>“</w:t>
      </w:r>
      <w:r w:rsidRPr="00340678">
        <w:rPr>
          <w:b/>
          <w:szCs w:val="22"/>
        </w:rPr>
        <w:t xml:space="preserve"> </w:t>
      </w:r>
      <w:r w:rsidRPr="00340678">
        <w:rPr>
          <w:szCs w:val="22"/>
        </w:rPr>
        <w:t>(dále jen „</w:t>
      </w:r>
      <w:r w:rsidRPr="00340678">
        <w:rPr>
          <w:b/>
          <w:szCs w:val="22"/>
        </w:rPr>
        <w:t>Projekt</w:t>
      </w:r>
      <w:r w:rsidRPr="00340678">
        <w:rPr>
          <w:szCs w:val="22"/>
        </w:rPr>
        <w:t xml:space="preserve">“) byl podán ve spolupráci Hlavního </w:t>
      </w:r>
      <w:r w:rsidR="008B5B48">
        <w:rPr>
          <w:szCs w:val="22"/>
        </w:rPr>
        <w:t>příjemc</w:t>
      </w:r>
      <w:r w:rsidR="006601EC">
        <w:rPr>
          <w:szCs w:val="22"/>
        </w:rPr>
        <w:t>e a Další</w:t>
      </w:r>
      <w:r w:rsidR="001C1C00">
        <w:rPr>
          <w:szCs w:val="22"/>
        </w:rPr>
        <w:t>ho</w:t>
      </w:r>
      <w:r w:rsidRPr="00340678">
        <w:rPr>
          <w:szCs w:val="22"/>
        </w:rPr>
        <w:t xml:space="preserve"> </w:t>
      </w:r>
      <w:r w:rsidR="006601EC">
        <w:rPr>
          <w:szCs w:val="22"/>
        </w:rPr>
        <w:t>účastník</w:t>
      </w:r>
      <w:r w:rsidR="001C1C00">
        <w:rPr>
          <w:szCs w:val="22"/>
        </w:rPr>
        <w:t>a</w:t>
      </w:r>
      <w:r w:rsidRPr="00340678">
        <w:rPr>
          <w:szCs w:val="22"/>
        </w:rPr>
        <w:t xml:space="preserve"> do </w:t>
      </w:r>
      <w:r w:rsidR="001C1C00">
        <w:rPr>
          <w:szCs w:val="22"/>
        </w:rPr>
        <w:t>5</w:t>
      </w:r>
      <w:r w:rsidRPr="00340678">
        <w:rPr>
          <w:szCs w:val="22"/>
        </w:rPr>
        <w:t>. veřejné soutěže v Programu na po</w:t>
      </w:r>
      <w:r w:rsidR="0055674B">
        <w:rPr>
          <w:szCs w:val="22"/>
        </w:rPr>
        <w:t>dporu aplikovaného výzkumu TH</w:t>
      </w:r>
      <w:r w:rsidRPr="00340678">
        <w:rPr>
          <w:szCs w:val="22"/>
        </w:rPr>
        <w:t>ÉTA</w:t>
      </w:r>
      <w:r w:rsidR="004C166D">
        <w:rPr>
          <w:szCs w:val="22"/>
        </w:rPr>
        <w:t xml:space="preserve">, </w:t>
      </w:r>
      <w:r w:rsidR="00734DD8" w:rsidRPr="00340678">
        <w:rPr>
          <w:szCs w:val="22"/>
        </w:rPr>
        <w:t>(dále jen „</w:t>
      </w:r>
      <w:r w:rsidR="00734DD8" w:rsidRPr="00340678">
        <w:rPr>
          <w:b/>
          <w:szCs w:val="22"/>
        </w:rPr>
        <w:t>Program podpory</w:t>
      </w:r>
      <w:r w:rsidR="00734DD8" w:rsidRPr="00340678">
        <w:rPr>
          <w:szCs w:val="22"/>
        </w:rPr>
        <w:t xml:space="preserve">“) </w:t>
      </w:r>
      <w:r w:rsidRPr="00340678">
        <w:rPr>
          <w:szCs w:val="22"/>
        </w:rPr>
        <w:t>Technologické agentury České republiky (dále jen „</w:t>
      </w:r>
      <w:r w:rsidRPr="0055674B">
        <w:rPr>
          <w:b/>
          <w:szCs w:val="22"/>
        </w:rPr>
        <w:t>Poskytovatel</w:t>
      </w:r>
      <w:r w:rsidRPr="00340678">
        <w:rPr>
          <w:szCs w:val="22"/>
        </w:rPr>
        <w:t>“). Poskytovatel vydal rozhodnutí o výsledku, že Projekt bude podpořen. Na základě rozhodnutí o výsledcích veřejné soutěže</w:t>
      </w:r>
      <w:r w:rsidR="00B10472" w:rsidRPr="00340678">
        <w:rPr>
          <w:szCs w:val="22"/>
        </w:rPr>
        <w:t>:</w:t>
      </w:r>
    </w:p>
    <w:p w14:paraId="161BDD66" w14:textId="77777777" w:rsidR="006601EC" w:rsidRPr="0055674B" w:rsidRDefault="006601EC" w:rsidP="00260963">
      <w:pPr>
        <w:autoSpaceDE w:val="0"/>
        <w:autoSpaceDN w:val="0"/>
        <w:adjustRightInd w:val="0"/>
        <w:spacing w:before="0" w:after="0" w:line="240" w:lineRule="auto"/>
        <w:rPr>
          <w:rFonts w:cs="Cambria-Bold"/>
          <w:b/>
          <w:bCs/>
          <w:szCs w:val="22"/>
        </w:rPr>
      </w:pPr>
    </w:p>
    <w:p w14:paraId="161BDD67" w14:textId="77777777" w:rsidR="00734DD8" w:rsidRPr="00340678" w:rsidRDefault="00734DD8" w:rsidP="00FF6A92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340678">
        <w:rPr>
          <w:sz w:val="22"/>
          <w:szCs w:val="22"/>
        </w:rPr>
        <w:t xml:space="preserve">se uzavírá tato Smlouva o účinné spolupráci mezi Hlavním </w:t>
      </w:r>
      <w:r w:rsidR="008B5B48">
        <w:rPr>
          <w:sz w:val="22"/>
          <w:szCs w:val="22"/>
        </w:rPr>
        <w:t>příjemc</w:t>
      </w:r>
      <w:r w:rsidRPr="00340678">
        <w:rPr>
          <w:sz w:val="22"/>
          <w:szCs w:val="22"/>
        </w:rPr>
        <w:t>em a Dalším</w:t>
      </w:r>
      <w:r w:rsidR="002063E8">
        <w:rPr>
          <w:sz w:val="22"/>
          <w:szCs w:val="22"/>
        </w:rPr>
        <w:t xml:space="preserve"> účastní</w:t>
      </w:r>
      <w:r w:rsidR="004E3D02">
        <w:rPr>
          <w:sz w:val="22"/>
          <w:szCs w:val="22"/>
        </w:rPr>
        <w:t>k</w:t>
      </w:r>
      <w:r w:rsidR="003A6EE0">
        <w:rPr>
          <w:sz w:val="22"/>
          <w:szCs w:val="22"/>
        </w:rPr>
        <w:t>em</w:t>
      </w:r>
      <w:r w:rsidR="00B10472" w:rsidRPr="00340678">
        <w:rPr>
          <w:sz w:val="22"/>
          <w:szCs w:val="22"/>
        </w:rPr>
        <w:t xml:space="preserve"> (dále jen „</w:t>
      </w:r>
      <w:r w:rsidR="00B10472" w:rsidRPr="00340678">
        <w:rPr>
          <w:b/>
          <w:sz w:val="22"/>
          <w:szCs w:val="22"/>
        </w:rPr>
        <w:t>Smlouva</w:t>
      </w:r>
      <w:r w:rsidR="00B10472" w:rsidRPr="00340678">
        <w:rPr>
          <w:sz w:val="22"/>
          <w:szCs w:val="22"/>
        </w:rPr>
        <w:t>“),</w:t>
      </w:r>
    </w:p>
    <w:p w14:paraId="161BDD68" w14:textId="77777777" w:rsidR="00734DD8" w:rsidRPr="00340678" w:rsidRDefault="00734DD8" w:rsidP="00FF6A92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340678">
        <w:rPr>
          <w:sz w:val="22"/>
          <w:szCs w:val="22"/>
        </w:rPr>
        <w:t>Poskytovatel uzavře</w:t>
      </w:r>
      <w:r w:rsidR="004457A4">
        <w:rPr>
          <w:sz w:val="22"/>
          <w:szCs w:val="22"/>
        </w:rPr>
        <w:t>l</w:t>
      </w:r>
      <w:r w:rsidRPr="00340678">
        <w:rPr>
          <w:sz w:val="22"/>
          <w:szCs w:val="22"/>
        </w:rPr>
        <w:t xml:space="preserve"> s</w:t>
      </w:r>
      <w:r w:rsidR="00975504">
        <w:rPr>
          <w:sz w:val="22"/>
          <w:szCs w:val="22"/>
        </w:rPr>
        <w:t xml:space="preserve"> Hlavním </w:t>
      </w:r>
      <w:r w:rsidR="008B5B48">
        <w:rPr>
          <w:sz w:val="22"/>
          <w:szCs w:val="22"/>
        </w:rPr>
        <w:t>příjemc</w:t>
      </w:r>
      <w:r w:rsidRPr="00340678">
        <w:rPr>
          <w:sz w:val="22"/>
          <w:szCs w:val="22"/>
        </w:rPr>
        <w:t>em Smlouvu o poskytnutí podpory (dále jen „</w:t>
      </w:r>
      <w:r w:rsidRPr="00340678">
        <w:rPr>
          <w:b/>
          <w:sz w:val="22"/>
          <w:szCs w:val="22"/>
        </w:rPr>
        <w:t>Smlouva o poskytnutí podpory</w:t>
      </w:r>
      <w:r w:rsidRPr="00340678">
        <w:rPr>
          <w:sz w:val="22"/>
          <w:szCs w:val="22"/>
        </w:rPr>
        <w:t>“).</w:t>
      </w:r>
    </w:p>
    <w:p w14:paraId="161BDD69" w14:textId="77777777" w:rsidR="00372728" w:rsidRPr="000B5350" w:rsidRDefault="00372728" w:rsidP="00EF2AC1">
      <w:pPr>
        <w:spacing w:before="0" w:after="0" w:line="240" w:lineRule="auto"/>
        <w:rPr>
          <w:szCs w:val="22"/>
        </w:rPr>
      </w:pPr>
    </w:p>
    <w:p w14:paraId="161BDD6A" w14:textId="77777777" w:rsidR="00C362D3" w:rsidRPr="000B5350" w:rsidRDefault="00E25761" w:rsidP="00EF2AC1">
      <w:pPr>
        <w:pStyle w:val="Nadpis1"/>
        <w:keepNext w:val="0"/>
        <w:widowControl w:val="0"/>
        <w:tabs>
          <w:tab w:val="num" w:pos="709"/>
        </w:tabs>
        <w:spacing w:before="0" w:after="0" w:line="240" w:lineRule="auto"/>
        <w:ind w:left="851" w:hanging="851"/>
        <w:rPr>
          <w:szCs w:val="22"/>
        </w:rPr>
      </w:pPr>
      <w:r w:rsidRPr="000B5350">
        <w:rPr>
          <w:szCs w:val="22"/>
        </w:rPr>
        <w:t xml:space="preserve">Informace o Projektu. </w:t>
      </w:r>
    </w:p>
    <w:p w14:paraId="161BDD6B" w14:textId="77777777" w:rsidR="00C362D3" w:rsidRPr="000B5350" w:rsidRDefault="00C362D3" w:rsidP="00F05DEF">
      <w:pPr>
        <w:spacing w:before="0" w:after="0" w:line="240" w:lineRule="auto"/>
        <w:ind w:left="709"/>
        <w:rPr>
          <w:szCs w:val="22"/>
        </w:rPr>
      </w:pPr>
      <w:r w:rsidRPr="000B5350">
        <w:rPr>
          <w:szCs w:val="22"/>
        </w:rPr>
        <w:t>Název</w:t>
      </w:r>
      <w:r w:rsidR="00144E75">
        <w:rPr>
          <w:szCs w:val="22"/>
        </w:rPr>
        <w:t xml:space="preserve">, </w:t>
      </w:r>
      <w:r w:rsidR="0012658B">
        <w:rPr>
          <w:szCs w:val="22"/>
        </w:rPr>
        <w:t>číslo Projektu</w:t>
      </w:r>
      <w:r w:rsidRPr="000B5350">
        <w:rPr>
          <w:szCs w:val="22"/>
        </w:rPr>
        <w:t xml:space="preserve">: </w:t>
      </w:r>
      <w:r w:rsidR="004E3D02" w:rsidRPr="004E3D02">
        <w:t>TK04020248</w:t>
      </w:r>
      <w:r w:rsidR="00A91875" w:rsidRPr="00A91875">
        <w:rPr>
          <w:rFonts w:cs="Cambria-Bold"/>
          <w:b/>
          <w:bCs/>
          <w:szCs w:val="22"/>
        </w:rPr>
        <w:t xml:space="preserve"> s názvem „</w:t>
      </w:r>
      <w:r w:rsidR="004E3D02" w:rsidRPr="004E3D02">
        <w:rPr>
          <w:b/>
          <w:bCs/>
        </w:rPr>
        <w:t>Žárové nástřiky roštu biomasového ohniště zamezující vysokoteplotní korozi a abrazi</w:t>
      </w:r>
      <w:r w:rsidR="004E3D02" w:rsidRPr="004E3D02">
        <w:rPr>
          <w:b/>
          <w:bCs/>
          <w:szCs w:val="22"/>
        </w:rPr>
        <w:t>“</w:t>
      </w:r>
    </w:p>
    <w:p w14:paraId="161BDD6C" w14:textId="77777777" w:rsidR="00975504" w:rsidRDefault="00C362D3" w:rsidP="00EF2AC1">
      <w:pPr>
        <w:spacing w:before="0" w:after="0" w:line="240" w:lineRule="auto"/>
        <w:rPr>
          <w:rFonts w:cs="Arial"/>
          <w:b/>
          <w:bCs/>
          <w:iCs/>
          <w:szCs w:val="22"/>
        </w:rPr>
      </w:pPr>
      <w:r w:rsidRPr="000B5350">
        <w:rPr>
          <w:rFonts w:cs="Arial"/>
          <w:b/>
          <w:bCs/>
          <w:iCs/>
          <w:szCs w:val="22"/>
        </w:rPr>
        <w:tab/>
      </w:r>
    </w:p>
    <w:p w14:paraId="161BDD6D" w14:textId="77777777" w:rsidR="00305906" w:rsidRDefault="005742C1" w:rsidP="00975504">
      <w:pPr>
        <w:spacing w:before="0" w:after="0" w:line="240" w:lineRule="auto"/>
        <w:ind w:firstLine="709"/>
        <w:rPr>
          <w:rFonts w:cs="Cambria-Bold"/>
          <w:b/>
          <w:bCs/>
          <w:szCs w:val="22"/>
        </w:rPr>
      </w:pPr>
      <w:r w:rsidRPr="000B5350">
        <w:rPr>
          <w:rFonts w:cs="Arial"/>
          <w:bCs/>
          <w:iCs/>
          <w:szCs w:val="22"/>
        </w:rPr>
        <w:t xml:space="preserve">Doba </w:t>
      </w:r>
      <w:r w:rsidR="00F01660" w:rsidRPr="000B5350">
        <w:rPr>
          <w:rFonts w:cs="Arial"/>
          <w:bCs/>
          <w:iCs/>
          <w:szCs w:val="22"/>
        </w:rPr>
        <w:t>řešení</w:t>
      </w:r>
      <w:r w:rsidRPr="000B5350">
        <w:rPr>
          <w:rFonts w:cs="Arial"/>
          <w:bCs/>
          <w:iCs/>
          <w:szCs w:val="22"/>
        </w:rPr>
        <w:t xml:space="preserve"> projektu:</w:t>
      </w:r>
      <w:r w:rsidRPr="000B5350">
        <w:rPr>
          <w:szCs w:val="22"/>
        </w:rPr>
        <w:t xml:space="preserve"> </w:t>
      </w:r>
      <w:r w:rsidR="004E3D02">
        <w:t>01/</w:t>
      </w:r>
      <w:proofErr w:type="gramStart"/>
      <w:r w:rsidR="004E3D02">
        <w:t>2022 – 12</w:t>
      </w:r>
      <w:proofErr w:type="gramEnd"/>
      <w:r w:rsidR="004E3D02">
        <w:t>/2024</w:t>
      </w:r>
    </w:p>
    <w:p w14:paraId="161BDD6E" w14:textId="77777777" w:rsidR="00975504" w:rsidRDefault="00975504" w:rsidP="00EF2AC1">
      <w:pPr>
        <w:spacing w:before="0"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161BDD6F" w14:textId="77777777" w:rsidR="00750022" w:rsidRPr="00780876" w:rsidRDefault="00750022" w:rsidP="00EF2AC1">
      <w:pPr>
        <w:autoSpaceDE w:val="0"/>
        <w:autoSpaceDN w:val="0"/>
        <w:adjustRightInd w:val="0"/>
        <w:spacing w:before="0" w:after="0" w:line="240" w:lineRule="auto"/>
        <w:ind w:left="709"/>
        <w:rPr>
          <w:rFonts w:ascii="ArialMT" w:hAnsi="ArialMT" w:cs="ArialMT"/>
          <w:sz w:val="20"/>
          <w:szCs w:val="20"/>
        </w:rPr>
      </w:pPr>
      <w:r w:rsidRPr="00581E59">
        <w:rPr>
          <w:rFonts w:ascii="ArialMT" w:hAnsi="ArialMT" w:cs="ArialMT"/>
          <w:sz w:val="20"/>
          <w:szCs w:val="20"/>
          <w:u w:val="single"/>
        </w:rPr>
        <w:t>Stupeň důvěrnosti údajů:</w:t>
      </w:r>
      <w:r w:rsidR="00780876">
        <w:rPr>
          <w:rFonts w:ascii="ArialMT" w:hAnsi="ArialMT" w:cs="ArialMT"/>
          <w:sz w:val="20"/>
          <w:szCs w:val="20"/>
        </w:rPr>
        <w:t xml:space="preserve"> </w:t>
      </w:r>
      <w:proofErr w:type="gramStart"/>
      <w:r w:rsidR="004E3D02" w:rsidRPr="004E3D02">
        <w:t>S - Úplné</w:t>
      </w:r>
      <w:proofErr w:type="gramEnd"/>
      <w:r w:rsidR="004E3D02" w:rsidRPr="004E3D02">
        <w:t xml:space="preserve"> a pravdivé údaje o projektu nepodléhající ochraně podle zvláštních právních předpisů</w:t>
      </w:r>
    </w:p>
    <w:p w14:paraId="161BDD70" w14:textId="77777777" w:rsidR="00750022" w:rsidRDefault="00750022" w:rsidP="00EF2AC1">
      <w:pPr>
        <w:spacing w:before="0" w:after="0" w:line="240" w:lineRule="auto"/>
        <w:ind w:left="709"/>
        <w:rPr>
          <w:szCs w:val="22"/>
        </w:rPr>
      </w:pPr>
    </w:p>
    <w:p w14:paraId="161BDD71" w14:textId="77777777" w:rsidR="003A6EE0" w:rsidRPr="000B5350" w:rsidRDefault="003A6EE0" w:rsidP="00EF2AC1">
      <w:pPr>
        <w:spacing w:before="0" w:after="0" w:line="240" w:lineRule="auto"/>
        <w:ind w:left="709"/>
        <w:rPr>
          <w:szCs w:val="22"/>
        </w:rPr>
      </w:pPr>
    </w:p>
    <w:p w14:paraId="161BDD72" w14:textId="77777777" w:rsidR="00C5282A" w:rsidRDefault="00C5282A" w:rsidP="003A6EE0">
      <w:pPr>
        <w:pStyle w:val="Nadpis2"/>
        <w:numPr>
          <w:ilvl w:val="0"/>
          <w:numId w:val="0"/>
        </w:numPr>
        <w:spacing w:before="0" w:after="0" w:line="240" w:lineRule="auto"/>
        <w:ind w:left="709"/>
        <w:rPr>
          <w:szCs w:val="22"/>
        </w:rPr>
      </w:pPr>
      <w:r w:rsidRPr="000B5350">
        <w:rPr>
          <w:szCs w:val="22"/>
        </w:rPr>
        <w:t>P</w:t>
      </w:r>
      <w:r w:rsidR="002F4760" w:rsidRPr="000B5350">
        <w:rPr>
          <w:szCs w:val="22"/>
        </w:rPr>
        <w:t>ředmět</w:t>
      </w:r>
      <w:r w:rsidRPr="000B5350">
        <w:rPr>
          <w:szCs w:val="22"/>
        </w:rPr>
        <w:t>, účel, cíl</w:t>
      </w:r>
      <w:r w:rsidR="002F4760" w:rsidRPr="000B5350">
        <w:rPr>
          <w:szCs w:val="22"/>
        </w:rPr>
        <w:t>e, časový plán</w:t>
      </w:r>
      <w:r w:rsidR="0024761A" w:rsidRPr="000B5350">
        <w:rPr>
          <w:szCs w:val="22"/>
        </w:rPr>
        <w:t>, poměr účasti stran na řešení Projektu</w:t>
      </w:r>
      <w:r w:rsidR="002F4760" w:rsidRPr="000B5350">
        <w:rPr>
          <w:szCs w:val="22"/>
        </w:rPr>
        <w:t xml:space="preserve"> </w:t>
      </w:r>
      <w:r w:rsidRPr="000B5350">
        <w:rPr>
          <w:szCs w:val="22"/>
        </w:rPr>
        <w:t xml:space="preserve">a </w:t>
      </w:r>
      <w:r w:rsidR="002F4760" w:rsidRPr="000B5350">
        <w:rPr>
          <w:szCs w:val="22"/>
        </w:rPr>
        <w:t>předpokládané výsled</w:t>
      </w:r>
      <w:r w:rsidRPr="000B5350">
        <w:rPr>
          <w:szCs w:val="22"/>
        </w:rPr>
        <w:t>k</w:t>
      </w:r>
      <w:r w:rsidR="002F4760" w:rsidRPr="000B5350">
        <w:rPr>
          <w:szCs w:val="22"/>
        </w:rPr>
        <w:t>y</w:t>
      </w:r>
      <w:r w:rsidRPr="000B5350">
        <w:rPr>
          <w:szCs w:val="22"/>
        </w:rPr>
        <w:t xml:space="preserve"> Projektu jsou podrobně specifikovány v</w:t>
      </w:r>
      <w:r w:rsidR="00C15380" w:rsidRPr="000B5350">
        <w:rPr>
          <w:szCs w:val="22"/>
        </w:rPr>
        <w:t>e schváleném</w:t>
      </w:r>
      <w:r w:rsidRPr="000B5350">
        <w:rPr>
          <w:szCs w:val="22"/>
        </w:rPr>
        <w:t> </w:t>
      </w:r>
      <w:r w:rsidR="002F4760" w:rsidRPr="000B5350">
        <w:rPr>
          <w:szCs w:val="22"/>
        </w:rPr>
        <w:t>návrhu</w:t>
      </w:r>
      <w:r w:rsidR="00F52FA6">
        <w:rPr>
          <w:szCs w:val="22"/>
        </w:rPr>
        <w:t xml:space="preserve"> Projektu. </w:t>
      </w:r>
    </w:p>
    <w:p w14:paraId="161BDD73" w14:textId="77777777" w:rsidR="004561D8" w:rsidRDefault="00750022" w:rsidP="003A6EE0">
      <w:pPr>
        <w:pStyle w:val="Nadpis2"/>
        <w:numPr>
          <w:ilvl w:val="0"/>
          <w:numId w:val="0"/>
        </w:numPr>
        <w:spacing w:before="0" w:after="0" w:line="240" w:lineRule="auto"/>
        <w:ind w:left="709"/>
        <w:rPr>
          <w:szCs w:val="22"/>
        </w:rPr>
      </w:pPr>
      <w:r>
        <w:rPr>
          <w:szCs w:val="22"/>
        </w:rPr>
        <w:t>Smluvní strany výslovně potvrzují</w:t>
      </w:r>
      <w:r w:rsidR="0092584B">
        <w:rPr>
          <w:szCs w:val="22"/>
        </w:rPr>
        <w:t xml:space="preserve">, že </w:t>
      </w:r>
      <w:r w:rsidR="00932DA6" w:rsidRPr="003A6EE0">
        <w:rPr>
          <w:szCs w:val="22"/>
        </w:rPr>
        <w:t xml:space="preserve">si </w:t>
      </w:r>
      <w:r w:rsidR="00932DA6">
        <w:rPr>
          <w:szCs w:val="22"/>
        </w:rPr>
        <w:t xml:space="preserve">návrh Projektu </w:t>
      </w:r>
      <w:r w:rsidR="00932DA6" w:rsidRPr="003A6EE0">
        <w:rPr>
          <w:szCs w:val="22"/>
        </w:rPr>
        <w:t>předali a pro účely projektu ho tak každá z nich má k dispozici</w:t>
      </w:r>
      <w:r w:rsidR="00932DA6">
        <w:rPr>
          <w:szCs w:val="22"/>
        </w:rPr>
        <w:t xml:space="preserve">, a </w:t>
      </w:r>
      <w:r w:rsidR="00C3478A">
        <w:rPr>
          <w:szCs w:val="22"/>
        </w:rPr>
        <w:t xml:space="preserve">že </w:t>
      </w:r>
      <w:r w:rsidR="004561D8" w:rsidRPr="000B5350">
        <w:rPr>
          <w:szCs w:val="22"/>
        </w:rPr>
        <w:t>s obsahe</w:t>
      </w:r>
      <w:r w:rsidR="00C3478A">
        <w:rPr>
          <w:szCs w:val="22"/>
        </w:rPr>
        <w:t>m Projektu, z</w:t>
      </w:r>
      <w:r w:rsidR="00932DA6">
        <w:rPr>
          <w:szCs w:val="22"/>
        </w:rPr>
        <w:t>adávací dokumentací</w:t>
      </w:r>
      <w:r w:rsidR="00C3478A">
        <w:rPr>
          <w:szCs w:val="22"/>
        </w:rPr>
        <w:t xml:space="preserve"> </w:t>
      </w:r>
      <w:r w:rsidR="00A91875">
        <w:rPr>
          <w:szCs w:val="22"/>
        </w:rPr>
        <w:t>3</w:t>
      </w:r>
      <w:r w:rsidR="00C3478A" w:rsidRPr="00340678">
        <w:rPr>
          <w:szCs w:val="22"/>
        </w:rPr>
        <w:t>. veřejné soutěže</w:t>
      </w:r>
      <w:r w:rsidR="00C3478A">
        <w:rPr>
          <w:szCs w:val="22"/>
        </w:rPr>
        <w:t xml:space="preserve"> Programu podpory, Všeobecnými podmínkami</w:t>
      </w:r>
      <w:r w:rsidR="00AE72BC">
        <w:rPr>
          <w:szCs w:val="22"/>
        </w:rPr>
        <w:t xml:space="preserve"> (verze </w:t>
      </w:r>
      <w:r w:rsidR="00A91875">
        <w:rPr>
          <w:szCs w:val="22"/>
        </w:rPr>
        <w:t>6</w:t>
      </w:r>
      <w:r w:rsidR="00AE72BC">
        <w:rPr>
          <w:szCs w:val="22"/>
        </w:rPr>
        <w:t>)</w:t>
      </w:r>
      <w:r w:rsidR="00C3478A">
        <w:rPr>
          <w:szCs w:val="22"/>
        </w:rPr>
        <w:t>, vzorem</w:t>
      </w:r>
      <w:r w:rsidR="00C3478A" w:rsidRPr="00340678">
        <w:rPr>
          <w:szCs w:val="22"/>
        </w:rPr>
        <w:t xml:space="preserve"> </w:t>
      </w:r>
      <w:r w:rsidR="00C3478A">
        <w:rPr>
          <w:szCs w:val="22"/>
        </w:rPr>
        <w:t>Smlouvy</w:t>
      </w:r>
      <w:r w:rsidR="00E035B5">
        <w:rPr>
          <w:szCs w:val="22"/>
        </w:rPr>
        <w:t xml:space="preserve"> o</w:t>
      </w:r>
      <w:r w:rsidR="001C1C00">
        <w:rPr>
          <w:szCs w:val="22"/>
        </w:rPr>
        <w:t> </w:t>
      </w:r>
      <w:r w:rsidR="00E035B5">
        <w:rPr>
          <w:szCs w:val="22"/>
        </w:rPr>
        <w:t>poskytnutí podpory</w:t>
      </w:r>
      <w:r w:rsidR="00932DA6">
        <w:rPr>
          <w:szCs w:val="22"/>
        </w:rPr>
        <w:t xml:space="preserve"> a dalšími dokumenty publikovanými</w:t>
      </w:r>
      <w:r w:rsidR="004561D8" w:rsidRPr="000B5350">
        <w:rPr>
          <w:szCs w:val="22"/>
        </w:rPr>
        <w:t xml:space="preserve"> Poskytovatelem v rámci Programu podpory </w:t>
      </w:r>
      <w:r w:rsidR="00C3478A">
        <w:rPr>
          <w:szCs w:val="22"/>
        </w:rPr>
        <w:t xml:space="preserve">se </w:t>
      </w:r>
      <w:r w:rsidR="004561D8" w:rsidRPr="000B5350">
        <w:rPr>
          <w:szCs w:val="22"/>
        </w:rPr>
        <w:t xml:space="preserve">před podpisem této </w:t>
      </w:r>
      <w:r w:rsidR="00C3478A">
        <w:rPr>
          <w:szCs w:val="22"/>
        </w:rPr>
        <w:t>S</w:t>
      </w:r>
      <w:r w:rsidR="004561D8" w:rsidRPr="000B5350">
        <w:rPr>
          <w:szCs w:val="22"/>
        </w:rPr>
        <w:t>mlouvy seznámil</w:t>
      </w:r>
      <w:r>
        <w:rPr>
          <w:szCs w:val="22"/>
        </w:rPr>
        <w:t>i</w:t>
      </w:r>
      <w:r w:rsidR="0092584B">
        <w:rPr>
          <w:szCs w:val="22"/>
        </w:rPr>
        <w:t xml:space="preserve">. </w:t>
      </w:r>
    </w:p>
    <w:p w14:paraId="161BDD74" w14:textId="77777777" w:rsidR="00C02462" w:rsidRPr="000B5350" w:rsidRDefault="00C02462" w:rsidP="00351CAC">
      <w:pPr>
        <w:widowControl w:val="0"/>
        <w:spacing w:before="0" w:after="0" w:line="240" w:lineRule="auto"/>
        <w:ind w:left="709"/>
        <w:rPr>
          <w:szCs w:val="22"/>
        </w:rPr>
      </w:pPr>
    </w:p>
    <w:p w14:paraId="161BDD75" w14:textId="77777777" w:rsidR="00481B35" w:rsidRDefault="00435496" w:rsidP="00351CAC">
      <w:pPr>
        <w:pStyle w:val="Nadpis1"/>
        <w:keepNext w:val="0"/>
        <w:widowControl w:val="0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0B5350">
        <w:rPr>
          <w:szCs w:val="22"/>
        </w:rPr>
        <w:t xml:space="preserve">Předmět Smlouvy, </w:t>
      </w:r>
      <w:r w:rsidR="00DD5B9B" w:rsidRPr="000B5350">
        <w:rPr>
          <w:szCs w:val="22"/>
        </w:rPr>
        <w:t>role Smluvních stran v</w:t>
      </w:r>
      <w:r w:rsidRPr="000B5350">
        <w:rPr>
          <w:szCs w:val="22"/>
        </w:rPr>
        <w:t> </w:t>
      </w:r>
      <w:r w:rsidR="00DD5B9B" w:rsidRPr="000B5350">
        <w:rPr>
          <w:szCs w:val="22"/>
        </w:rPr>
        <w:t>Projektu</w:t>
      </w:r>
      <w:r w:rsidR="008B5B48">
        <w:rPr>
          <w:szCs w:val="22"/>
        </w:rPr>
        <w:t>, závazky S</w:t>
      </w:r>
      <w:r w:rsidRPr="000B5350">
        <w:rPr>
          <w:szCs w:val="22"/>
        </w:rPr>
        <w:t>mluvních stran</w:t>
      </w:r>
    </w:p>
    <w:p w14:paraId="161BDD76" w14:textId="77777777" w:rsidR="00351CAC" w:rsidRPr="00351CAC" w:rsidRDefault="00351CAC" w:rsidP="00351CAC">
      <w:pPr>
        <w:spacing w:before="0" w:after="0" w:line="240" w:lineRule="auto"/>
      </w:pPr>
    </w:p>
    <w:p w14:paraId="161BDD77" w14:textId="77777777" w:rsidR="00481B35" w:rsidRPr="00AF2B95" w:rsidRDefault="00B53923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AF2B95">
        <w:rPr>
          <w:szCs w:val="22"/>
        </w:rPr>
        <w:t>Předmětem Smlouvy je vymezení vzájemných práv a povinností Smluvních stran při jejich vzájemné spolupráci na řešení Projektu, p</w:t>
      </w:r>
      <w:r w:rsidR="006601EC">
        <w:rPr>
          <w:szCs w:val="22"/>
        </w:rPr>
        <w:t>odmínek, za kterých bude Dalším</w:t>
      </w:r>
      <w:r w:rsidR="003A6EE0">
        <w:rPr>
          <w:szCs w:val="22"/>
        </w:rPr>
        <w:t>u</w:t>
      </w:r>
      <w:r w:rsidR="006601EC">
        <w:rPr>
          <w:szCs w:val="22"/>
        </w:rPr>
        <w:t xml:space="preserve"> účastník</w:t>
      </w:r>
      <w:r w:rsidR="003A6EE0">
        <w:rPr>
          <w:szCs w:val="22"/>
        </w:rPr>
        <w:t>u</w:t>
      </w:r>
      <w:r w:rsidRPr="00AF2B95">
        <w:rPr>
          <w:szCs w:val="22"/>
        </w:rPr>
        <w:t xml:space="preserve"> poskytnuta část </w:t>
      </w:r>
      <w:r w:rsidR="006601EC">
        <w:rPr>
          <w:szCs w:val="22"/>
        </w:rPr>
        <w:t>účelové podpory, závazků Další</w:t>
      </w:r>
      <w:r w:rsidR="003A6EE0">
        <w:rPr>
          <w:szCs w:val="22"/>
        </w:rPr>
        <w:t>ho</w:t>
      </w:r>
      <w:r w:rsidR="006601EC">
        <w:rPr>
          <w:szCs w:val="22"/>
        </w:rPr>
        <w:t xml:space="preserve"> účastník</w:t>
      </w:r>
      <w:r w:rsidR="003A6EE0">
        <w:rPr>
          <w:szCs w:val="22"/>
        </w:rPr>
        <w:t>a</w:t>
      </w:r>
      <w:r w:rsidRPr="00AF2B95">
        <w:rPr>
          <w:szCs w:val="22"/>
        </w:rPr>
        <w:t xml:space="preserve"> spojených s</w:t>
      </w:r>
      <w:r w:rsidR="001C1C00">
        <w:rPr>
          <w:szCs w:val="22"/>
        </w:rPr>
        <w:t> </w:t>
      </w:r>
      <w:r w:rsidRPr="00AF2B95">
        <w:rPr>
          <w:szCs w:val="22"/>
        </w:rPr>
        <w:t>čerpáním</w:t>
      </w:r>
      <w:r w:rsidR="001C1C00">
        <w:rPr>
          <w:szCs w:val="22"/>
        </w:rPr>
        <w:t xml:space="preserve"> </w:t>
      </w:r>
      <w:r w:rsidRPr="00AF2B95">
        <w:rPr>
          <w:szCs w:val="22"/>
        </w:rPr>
        <w:t>a</w:t>
      </w:r>
      <w:r w:rsidR="001C1C00">
        <w:rPr>
          <w:szCs w:val="22"/>
        </w:rPr>
        <w:t> </w:t>
      </w:r>
      <w:r w:rsidRPr="00AF2B95">
        <w:rPr>
          <w:szCs w:val="22"/>
        </w:rPr>
        <w:t>použitím poskytnuté účelové podpo</w:t>
      </w:r>
      <w:r w:rsidR="00BE4575">
        <w:rPr>
          <w:szCs w:val="22"/>
        </w:rPr>
        <w:t>ry</w:t>
      </w:r>
      <w:r w:rsidRPr="00AF2B95">
        <w:t xml:space="preserve">. </w:t>
      </w:r>
      <w:r w:rsidR="00481B35" w:rsidRPr="00AF2B95">
        <w:rPr>
          <w:szCs w:val="22"/>
        </w:rPr>
        <w:t>Smlouv</w:t>
      </w:r>
      <w:r w:rsidR="00E65CF3" w:rsidRPr="00AF2B95">
        <w:rPr>
          <w:szCs w:val="22"/>
        </w:rPr>
        <w:t>a</w:t>
      </w:r>
      <w:r w:rsidR="00C922DA" w:rsidRPr="00AF2B95">
        <w:rPr>
          <w:szCs w:val="22"/>
        </w:rPr>
        <w:t xml:space="preserve"> </w:t>
      </w:r>
      <w:r w:rsidR="008C33DA" w:rsidRPr="00AF2B95">
        <w:rPr>
          <w:szCs w:val="22"/>
        </w:rPr>
        <w:t xml:space="preserve">dále </w:t>
      </w:r>
      <w:r w:rsidR="00E65CF3" w:rsidRPr="00AF2B95">
        <w:rPr>
          <w:szCs w:val="22"/>
        </w:rPr>
        <w:t>upravuje</w:t>
      </w:r>
      <w:r w:rsidR="00481B35" w:rsidRPr="00AF2B95">
        <w:rPr>
          <w:szCs w:val="22"/>
        </w:rPr>
        <w:t xml:space="preserve"> vzájemn</w:t>
      </w:r>
      <w:r w:rsidR="00E65CF3" w:rsidRPr="00AF2B95">
        <w:rPr>
          <w:szCs w:val="22"/>
        </w:rPr>
        <w:t xml:space="preserve">á </w:t>
      </w:r>
      <w:r w:rsidR="00481B35" w:rsidRPr="00AF2B95">
        <w:rPr>
          <w:szCs w:val="22"/>
        </w:rPr>
        <w:t>práv</w:t>
      </w:r>
      <w:r w:rsidR="00E65CF3" w:rsidRPr="00AF2B95">
        <w:rPr>
          <w:szCs w:val="22"/>
        </w:rPr>
        <w:t>a</w:t>
      </w:r>
      <w:r w:rsidR="001C1C00">
        <w:rPr>
          <w:szCs w:val="22"/>
        </w:rPr>
        <w:t xml:space="preserve"> </w:t>
      </w:r>
      <w:r w:rsidR="004524E8" w:rsidRPr="00AF2B95">
        <w:rPr>
          <w:szCs w:val="22"/>
        </w:rPr>
        <w:t>a</w:t>
      </w:r>
      <w:r w:rsidR="001C1C00">
        <w:rPr>
          <w:szCs w:val="22"/>
        </w:rPr>
        <w:t> </w:t>
      </w:r>
      <w:r w:rsidR="004524E8" w:rsidRPr="00AF2B95">
        <w:rPr>
          <w:szCs w:val="22"/>
        </w:rPr>
        <w:t>povinnosti</w:t>
      </w:r>
      <w:r w:rsidR="00481B35" w:rsidRPr="00AF2B95">
        <w:rPr>
          <w:szCs w:val="22"/>
        </w:rPr>
        <w:t xml:space="preserve"> Smluvních stran k nehmotnému majetku nut</w:t>
      </w:r>
      <w:r w:rsidR="00725A8A">
        <w:rPr>
          <w:szCs w:val="22"/>
        </w:rPr>
        <w:t>nému k řešení Projektu,</w:t>
      </w:r>
      <w:r w:rsidR="00A91875">
        <w:rPr>
          <w:szCs w:val="22"/>
        </w:rPr>
        <w:t xml:space="preserve"> </w:t>
      </w:r>
      <w:r w:rsidR="00481B35" w:rsidRPr="00AF2B95">
        <w:rPr>
          <w:szCs w:val="22"/>
        </w:rPr>
        <w:t>k</w:t>
      </w:r>
      <w:r w:rsidR="001C1C00">
        <w:rPr>
          <w:szCs w:val="22"/>
        </w:rPr>
        <w:t> </w:t>
      </w:r>
      <w:r w:rsidR="00481B35" w:rsidRPr="00AF2B95">
        <w:rPr>
          <w:szCs w:val="22"/>
        </w:rPr>
        <w:t>výsledkům Projektu</w:t>
      </w:r>
      <w:r w:rsidR="00725A8A">
        <w:rPr>
          <w:szCs w:val="22"/>
        </w:rPr>
        <w:t>, k vneseným a během řešení projektu pořízeným či vytvořeným právům, závazek mlčenlivosti ohledně veškerých informací vztahujících se k řešení projektu a závazek spolupráce na implementačním plánu k výsledkům řešení</w:t>
      </w:r>
      <w:r w:rsidR="00481B35" w:rsidRPr="00AF2B95">
        <w:rPr>
          <w:szCs w:val="22"/>
        </w:rPr>
        <w:t>.</w:t>
      </w:r>
      <w:r w:rsidR="00725A8A">
        <w:rPr>
          <w:szCs w:val="22"/>
        </w:rPr>
        <w:t xml:space="preserve"> </w:t>
      </w:r>
      <w:r w:rsidRPr="00AF2B95">
        <w:t>Naplňování cílů projektu a závazků vůči Poskytovateli je společným zájmem obou Smluvních stran</w:t>
      </w:r>
      <w:r w:rsidRPr="00AF2B95">
        <w:rPr>
          <w:szCs w:val="22"/>
        </w:rPr>
        <w:t>.</w:t>
      </w:r>
    </w:p>
    <w:p w14:paraId="161BDD78" w14:textId="77777777" w:rsidR="00351CAC" w:rsidRPr="00351CAC" w:rsidRDefault="00351CAC" w:rsidP="00351CAC">
      <w:pPr>
        <w:spacing w:before="0" w:after="0" w:line="240" w:lineRule="auto"/>
      </w:pPr>
    </w:p>
    <w:p w14:paraId="161BDD79" w14:textId="77777777" w:rsidR="00435496" w:rsidRDefault="00E25761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0B5350">
        <w:rPr>
          <w:b/>
          <w:szCs w:val="22"/>
        </w:rPr>
        <w:t xml:space="preserve">Role </w:t>
      </w:r>
      <w:r w:rsidR="008F6FCE">
        <w:rPr>
          <w:b/>
          <w:szCs w:val="22"/>
        </w:rPr>
        <w:t xml:space="preserve">Hlavního </w:t>
      </w:r>
      <w:r w:rsidR="008B5B48">
        <w:rPr>
          <w:b/>
          <w:szCs w:val="22"/>
        </w:rPr>
        <w:t>příjemc</w:t>
      </w:r>
      <w:r w:rsidRPr="000B5350">
        <w:rPr>
          <w:b/>
          <w:szCs w:val="22"/>
        </w:rPr>
        <w:t xml:space="preserve">e. </w:t>
      </w:r>
      <w:r w:rsidR="008B5B48">
        <w:rPr>
          <w:szCs w:val="22"/>
        </w:rPr>
        <w:t>Hlavní příjemc</w:t>
      </w:r>
      <w:r w:rsidR="00BB5ED0" w:rsidRPr="00DE047B">
        <w:rPr>
          <w:szCs w:val="22"/>
        </w:rPr>
        <w:t>e</w:t>
      </w:r>
      <w:r w:rsidR="00C53CF2">
        <w:rPr>
          <w:szCs w:val="22"/>
        </w:rPr>
        <w:t xml:space="preserve"> jako předkladatel</w:t>
      </w:r>
      <w:r w:rsidR="00BB5ED0" w:rsidRPr="000B5350">
        <w:rPr>
          <w:szCs w:val="22"/>
        </w:rPr>
        <w:t xml:space="preserve"> P</w:t>
      </w:r>
      <w:r w:rsidR="00C53CF2">
        <w:rPr>
          <w:szCs w:val="22"/>
        </w:rPr>
        <w:t>rojektu je žadatelem</w:t>
      </w:r>
      <w:r w:rsidR="001C1C00">
        <w:rPr>
          <w:szCs w:val="22"/>
        </w:rPr>
        <w:t xml:space="preserve"> </w:t>
      </w:r>
      <w:r w:rsidR="00C53CF2">
        <w:rPr>
          <w:szCs w:val="22"/>
        </w:rPr>
        <w:t>o</w:t>
      </w:r>
      <w:r w:rsidR="001C1C00">
        <w:rPr>
          <w:szCs w:val="22"/>
        </w:rPr>
        <w:t> </w:t>
      </w:r>
      <w:r w:rsidR="00C53CF2">
        <w:rPr>
          <w:szCs w:val="22"/>
        </w:rPr>
        <w:t xml:space="preserve">poskytnutí podpory a Poskytovatel s ním uzavírá </w:t>
      </w:r>
      <w:r w:rsidR="0043238B" w:rsidRPr="000B5350">
        <w:rPr>
          <w:szCs w:val="22"/>
        </w:rPr>
        <w:t xml:space="preserve">Smlouvu o poskytnutí podpory. </w:t>
      </w:r>
      <w:r w:rsidR="008B5B48">
        <w:rPr>
          <w:szCs w:val="22"/>
        </w:rPr>
        <w:t>Hlavní příjemc</w:t>
      </w:r>
      <w:r w:rsidR="0043238B" w:rsidRPr="000B5350">
        <w:rPr>
          <w:szCs w:val="22"/>
        </w:rPr>
        <w:t>e plní funkci koordinátora Projektu a zajišťuje administrativní spolupráci s Poskytovatelem.</w:t>
      </w:r>
      <w:r w:rsidR="00435496" w:rsidRPr="000B5350">
        <w:rPr>
          <w:szCs w:val="22"/>
        </w:rPr>
        <w:t xml:space="preserve"> </w:t>
      </w:r>
      <w:r w:rsidR="00C53CF2">
        <w:rPr>
          <w:szCs w:val="22"/>
        </w:rPr>
        <w:t>Kopii</w:t>
      </w:r>
      <w:r w:rsidR="00435496" w:rsidRPr="000B5350">
        <w:rPr>
          <w:szCs w:val="22"/>
        </w:rPr>
        <w:t xml:space="preserve"> </w:t>
      </w:r>
      <w:r w:rsidR="00514028" w:rsidRPr="000B5350">
        <w:rPr>
          <w:szCs w:val="22"/>
        </w:rPr>
        <w:t xml:space="preserve">podepsané </w:t>
      </w:r>
      <w:r w:rsidR="00435496" w:rsidRPr="000B5350">
        <w:rPr>
          <w:szCs w:val="22"/>
        </w:rPr>
        <w:t>Smlouvy o poskytnutí podpory</w:t>
      </w:r>
      <w:r w:rsidR="00274F56">
        <w:rPr>
          <w:szCs w:val="22"/>
        </w:rPr>
        <w:t>,</w:t>
      </w:r>
      <w:r w:rsidR="00AF2DA8">
        <w:rPr>
          <w:szCs w:val="22"/>
        </w:rPr>
        <w:t xml:space="preserve"> včetně </w:t>
      </w:r>
      <w:r w:rsidR="00C53CF2">
        <w:rPr>
          <w:szCs w:val="22"/>
        </w:rPr>
        <w:t xml:space="preserve">všech </w:t>
      </w:r>
      <w:r w:rsidR="00274F56">
        <w:rPr>
          <w:szCs w:val="22"/>
        </w:rPr>
        <w:t xml:space="preserve">jejích </w:t>
      </w:r>
      <w:r w:rsidR="00537CA4">
        <w:rPr>
          <w:szCs w:val="22"/>
        </w:rPr>
        <w:lastRenderedPageBreak/>
        <w:t>příloh</w:t>
      </w:r>
      <w:r w:rsidR="00AF2DA8">
        <w:rPr>
          <w:szCs w:val="22"/>
        </w:rPr>
        <w:t xml:space="preserve"> </w:t>
      </w:r>
      <w:r w:rsidR="006601EC">
        <w:rPr>
          <w:szCs w:val="22"/>
        </w:rPr>
        <w:t>Hlavní příjemce předá Dalším</w:t>
      </w:r>
      <w:r w:rsidR="003A6EE0">
        <w:rPr>
          <w:szCs w:val="22"/>
        </w:rPr>
        <w:t>u</w:t>
      </w:r>
      <w:r w:rsidR="006601EC">
        <w:rPr>
          <w:szCs w:val="22"/>
        </w:rPr>
        <w:t xml:space="preserve"> účastník</w:t>
      </w:r>
      <w:r w:rsidR="003A6EE0">
        <w:rPr>
          <w:szCs w:val="22"/>
        </w:rPr>
        <w:t>u</w:t>
      </w:r>
      <w:r w:rsidR="00C53CF2">
        <w:rPr>
          <w:szCs w:val="22"/>
        </w:rPr>
        <w:t xml:space="preserve"> bezodkladně po jejím podpisu s</w:t>
      </w:r>
      <w:r w:rsidR="00F34C33">
        <w:rPr>
          <w:szCs w:val="22"/>
        </w:rPr>
        <w:t xml:space="preserve"> Poskytovatelem. </w:t>
      </w:r>
    </w:p>
    <w:p w14:paraId="161BDD7A" w14:textId="77777777" w:rsidR="00351CAC" w:rsidRPr="00351CAC" w:rsidRDefault="00351CAC" w:rsidP="00351CAC">
      <w:pPr>
        <w:spacing w:before="0" w:after="0" w:line="240" w:lineRule="auto"/>
      </w:pPr>
    </w:p>
    <w:p w14:paraId="161BDD7B" w14:textId="77777777" w:rsidR="006A6C4D" w:rsidRDefault="00E25761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0B5350">
        <w:rPr>
          <w:b/>
          <w:szCs w:val="22"/>
        </w:rPr>
        <w:t xml:space="preserve">Role </w:t>
      </w:r>
      <w:r w:rsidR="006601EC">
        <w:rPr>
          <w:b/>
          <w:szCs w:val="22"/>
        </w:rPr>
        <w:t>Dalš</w:t>
      </w:r>
      <w:r w:rsidR="001C1C00">
        <w:rPr>
          <w:b/>
          <w:szCs w:val="22"/>
        </w:rPr>
        <w:t>ího</w:t>
      </w:r>
      <w:r w:rsidR="006601EC">
        <w:rPr>
          <w:b/>
          <w:szCs w:val="22"/>
        </w:rPr>
        <w:t xml:space="preserve"> účastník</w:t>
      </w:r>
      <w:r w:rsidR="001C1C00">
        <w:rPr>
          <w:b/>
          <w:szCs w:val="22"/>
        </w:rPr>
        <w:t>a</w:t>
      </w:r>
      <w:r w:rsidR="002F4760" w:rsidRPr="000B5350">
        <w:rPr>
          <w:b/>
          <w:szCs w:val="22"/>
        </w:rPr>
        <w:t xml:space="preserve"> projektu</w:t>
      </w:r>
      <w:r w:rsidRPr="000B5350">
        <w:rPr>
          <w:b/>
          <w:szCs w:val="22"/>
        </w:rPr>
        <w:t xml:space="preserve">. </w:t>
      </w:r>
      <w:r w:rsidR="006601EC">
        <w:rPr>
          <w:szCs w:val="22"/>
        </w:rPr>
        <w:t>Další účastní</w:t>
      </w:r>
      <w:r w:rsidR="003A6EE0">
        <w:rPr>
          <w:szCs w:val="22"/>
        </w:rPr>
        <w:t>k</w:t>
      </w:r>
      <w:r w:rsidR="004C5503" w:rsidRPr="000B5350">
        <w:rPr>
          <w:szCs w:val="22"/>
        </w:rPr>
        <w:t xml:space="preserve"> se při provádě</w:t>
      </w:r>
      <w:r w:rsidR="006601EC">
        <w:rPr>
          <w:szCs w:val="22"/>
        </w:rPr>
        <w:t>ní činnosti dle Smlouvy zavazují</w:t>
      </w:r>
      <w:r w:rsidR="004C5503" w:rsidRPr="000B5350">
        <w:rPr>
          <w:szCs w:val="22"/>
        </w:rPr>
        <w:t xml:space="preserve"> jednat tak, aby umožnil</w:t>
      </w:r>
      <w:r w:rsidR="006601EC">
        <w:rPr>
          <w:szCs w:val="22"/>
        </w:rPr>
        <w:t>i</w:t>
      </w:r>
      <w:r w:rsidR="004C5503" w:rsidRPr="000B5350">
        <w:rPr>
          <w:szCs w:val="22"/>
        </w:rPr>
        <w:t xml:space="preserve"> </w:t>
      </w:r>
      <w:r w:rsidR="008B5B48">
        <w:rPr>
          <w:szCs w:val="22"/>
        </w:rPr>
        <w:t>Hlavní</w:t>
      </w:r>
      <w:r w:rsidR="00975504">
        <w:rPr>
          <w:szCs w:val="22"/>
        </w:rPr>
        <w:t>mu</w:t>
      </w:r>
      <w:r w:rsidR="008B5B48">
        <w:rPr>
          <w:szCs w:val="22"/>
        </w:rPr>
        <w:t xml:space="preserve"> příjemc</w:t>
      </w:r>
      <w:r w:rsidR="004C5503" w:rsidRPr="000B5350">
        <w:rPr>
          <w:szCs w:val="22"/>
        </w:rPr>
        <w:t>i plnit jeho závazky vyplývající z obecně závazných právních předpisů</w:t>
      </w:r>
      <w:r w:rsidR="00F34C33">
        <w:rPr>
          <w:szCs w:val="22"/>
        </w:rPr>
        <w:t xml:space="preserve">, Všeobecných podmínek (verze </w:t>
      </w:r>
      <w:r w:rsidR="00A91875">
        <w:rPr>
          <w:szCs w:val="22"/>
        </w:rPr>
        <w:t>6</w:t>
      </w:r>
      <w:r w:rsidR="00F34C33">
        <w:rPr>
          <w:szCs w:val="22"/>
        </w:rPr>
        <w:t>) a z vnitřních předpisů Poskytovatele, na které se Všeobecné podmínky odvolávají.</w:t>
      </w:r>
      <w:r w:rsidR="00DD5B9B" w:rsidRPr="000B5350">
        <w:rPr>
          <w:szCs w:val="22"/>
        </w:rPr>
        <w:t xml:space="preserve"> Dále se </w:t>
      </w:r>
      <w:r w:rsidR="006601EC">
        <w:rPr>
          <w:szCs w:val="22"/>
        </w:rPr>
        <w:t>Další účastní</w:t>
      </w:r>
      <w:r w:rsidR="003A6EE0">
        <w:rPr>
          <w:szCs w:val="22"/>
        </w:rPr>
        <w:t>k</w:t>
      </w:r>
      <w:r w:rsidR="006601EC">
        <w:rPr>
          <w:szCs w:val="22"/>
        </w:rPr>
        <w:t xml:space="preserve"> zavazuj</w:t>
      </w:r>
      <w:r w:rsidR="003A6EE0">
        <w:rPr>
          <w:szCs w:val="22"/>
        </w:rPr>
        <w:t>e</w:t>
      </w:r>
      <w:r w:rsidR="006601EC">
        <w:rPr>
          <w:szCs w:val="22"/>
        </w:rPr>
        <w:t>, že vyvin</w:t>
      </w:r>
      <w:r w:rsidR="003A6EE0">
        <w:rPr>
          <w:szCs w:val="22"/>
        </w:rPr>
        <w:t>e</w:t>
      </w:r>
      <w:r w:rsidR="00DD5B9B" w:rsidRPr="000B5350">
        <w:rPr>
          <w:szCs w:val="22"/>
        </w:rPr>
        <w:t xml:space="preserve"> veškeré nezbytné úsi</w:t>
      </w:r>
      <w:r w:rsidR="006601EC">
        <w:rPr>
          <w:szCs w:val="22"/>
        </w:rPr>
        <w:t>lí k realizaci Projektu, že bud</w:t>
      </w:r>
      <w:r w:rsidR="003A6EE0">
        <w:rPr>
          <w:szCs w:val="22"/>
        </w:rPr>
        <w:t>e</w:t>
      </w:r>
      <w:r w:rsidR="00DD5B9B" w:rsidRPr="000B5350">
        <w:rPr>
          <w:szCs w:val="22"/>
        </w:rPr>
        <w:t xml:space="preserve"> jednat způsobem, který neohrožuje realizaci Projektu a zájmy </w:t>
      </w:r>
      <w:r w:rsidR="008B5B48">
        <w:rPr>
          <w:szCs w:val="22"/>
        </w:rPr>
        <w:t>Hlavní</w:t>
      </w:r>
      <w:r w:rsidR="00F34C33">
        <w:rPr>
          <w:szCs w:val="22"/>
        </w:rPr>
        <w:t>ho</w:t>
      </w:r>
      <w:r w:rsidR="008B5B48">
        <w:rPr>
          <w:szCs w:val="22"/>
        </w:rPr>
        <w:t xml:space="preserve"> příjemc</w:t>
      </w:r>
      <w:r w:rsidR="00DD5B9B" w:rsidRPr="000B5350">
        <w:rPr>
          <w:szCs w:val="22"/>
        </w:rPr>
        <w:t>e.</w:t>
      </w:r>
      <w:r w:rsidR="00435496" w:rsidRPr="000B5350">
        <w:rPr>
          <w:szCs w:val="22"/>
        </w:rPr>
        <w:t xml:space="preserve"> </w:t>
      </w:r>
    </w:p>
    <w:p w14:paraId="161BDD7C" w14:textId="77777777" w:rsidR="00351CAC" w:rsidRPr="00351CAC" w:rsidRDefault="00351CAC" w:rsidP="00351CAC">
      <w:pPr>
        <w:spacing w:before="0" w:after="0" w:line="240" w:lineRule="auto"/>
      </w:pPr>
    </w:p>
    <w:p w14:paraId="161BDD7D" w14:textId="77777777" w:rsidR="00D23C8F" w:rsidRDefault="00A92CB4" w:rsidP="00351CAC">
      <w:pPr>
        <w:pStyle w:val="Nadpis2"/>
        <w:tabs>
          <w:tab w:val="num" w:pos="709"/>
        </w:tabs>
        <w:spacing w:before="0" w:after="0" w:line="240" w:lineRule="auto"/>
        <w:ind w:left="709" w:hanging="709"/>
      </w:pPr>
      <w:r w:rsidRPr="000B5350">
        <w:rPr>
          <w:szCs w:val="22"/>
        </w:rPr>
        <w:t>Každá ze Smluvních stran se zavazuje řádně dokončit a finančně uzavřít Projekt ve stanoveném termínu</w:t>
      </w:r>
      <w:r w:rsidR="00126C3A" w:rsidRPr="000B5350">
        <w:rPr>
          <w:szCs w:val="22"/>
        </w:rPr>
        <w:t>, jak je uveden</w:t>
      </w:r>
      <w:r w:rsidR="00D11A2B">
        <w:rPr>
          <w:szCs w:val="22"/>
        </w:rPr>
        <w:t>o</w:t>
      </w:r>
      <w:r w:rsidR="00126C3A" w:rsidRPr="000B5350">
        <w:rPr>
          <w:szCs w:val="22"/>
        </w:rPr>
        <w:t xml:space="preserve"> v </w:t>
      </w:r>
      <w:r w:rsidR="00842AD3" w:rsidRPr="000B5350">
        <w:rPr>
          <w:szCs w:val="22"/>
        </w:rPr>
        <w:t>návrhu</w:t>
      </w:r>
      <w:r w:rsidR="00E02377">
        <w:rPr>
          <w:szCs w:val="22"/>
        </w:rPr>
        <w:t xml:space="preserve"> Projektu, popř. dle </w:t>
      </w:r>
      <w:r w:rsidR="007561FD" w:rsidRPr="000B5350">
        <w:rPr>
          <w:szCs w:val="22"/>
        </w:rPr>
        <w:t>pokynů Poskytovatele</w:t>
      </w:r>
      <w:r w:rsidRPr="000B5350">
        <w:rPr>
          <w:szCs w:val="22"/>
        </w:rPr>
        <w:t>,</w:t>
      </w:r>
      <w:r w:rsidR="00A91875">
        <w:rPr>
          <w:szCs w:val="22"/>
        </w:rPr>
        <w:t xml:space="preserve"> </w:t>
      </w:r>
      <w:r w:rsidR="00E02377">
        <w:rPr>
          <w:szCs w:val="22"/>
        </w:rPr>
        <w:t>a</w:t>
      </w:r>
      <w:r w:rsidR="001C1C00">
        <w:rPr>
          <w:szCs w:val="22"/>
        </w:rPr>
        <w:t> </w:t>
      </w:r>
      <w:r w:rsidR="00E02377">
        <w:rPr>
          <w:szCs w:val="22"/>
        </w:rPr>
        <w:t xml:space="preserve">to </w:t>
      </w:r>
      <w:r w:rsidRPr="000B5350">
        <w:rPr>
          <w:szCs w:val="22"/>
        </w:rPr>
        <w:t>včetně finančního vypořádání.</w:t>
      </w:r>
      <w:r w:rsidR="0091140A">
        <w:rPr>
          <w:szCs w:val="22"/>
        </w:rPr>
        <w:t xml:space="preserve"> </w:t>
      </w:r>
      <w:r w:rsidR="0091140A">
        <w:t xml:space="preserve">Smluvní strany se touto Smlouvou zavazují spolupracovat při realizaci projektu a na využití výsledků Projektu v souladu se </w:t>
      </w:r>
      <w:r w:rsidR="00D11A2B">
        <w:t>ZPVV</w:t>
      </w:r>
      <w:r w:rsidR="0091140A">
        <w:t>; zákonem č. 218/2000 Sb., o rozpočtových pravidlech a o změně některých souvisejících zákonů; s Nařízením Komise (EU) č. 651/2014 ze dne 17. června 2014, kterým se v souladu s články 107 a 108 Smlouvy prohlašují určité kategorie podpory za slučitelné s vnitřním trhem - Úřední věstník Evropské unie L 187, 26. června 2014 (dále jen „Nařízení“), zejm. čl. 25, 28 a 29; s Rámcem pro státní podporu výzkumu, vývoje a inovací – Úřední věstník Evropské unie C 198, 27. června 2014.</w:t>
      </w:r>
    </w:p>
    <w:p w14:paraId="161BDD7E" w14:textId="77777777" w:rsidR="00351CAC" w:rsidRPr="00351CAC" w:rsidRDefault="00351CAC" w:rsidP="00351CAC">
      <w:pPr>
        <w:spacing w:before="0" w:after="0" w:line="240" w:lineRule="auto"/>
      </w:pPr>
    </w:p>
    <w:p w14:paraId="161BDD7F" w14:textId="77777777" w:rsidR="00D23C8F" w:rsidRDefault="00463FAE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>
        <w:rPr>
          <w:szCs w:val="22"/>
        </w:rPr>
        <w:t>Další účastní</w:t>
      </w:r>
      <w:r w:rsidR="003A6EE0">
        <w:rPr>
          <w:szCs w:val="22"/>
        </w:rPr>
        <w:t>k</w:t>
      </w:r>
      <w:r>
        <w:rPr>
          <w:szCs w:val="22"/>
        </w:rPr>
        <w:t xml:space="preserve"> jsou odpovědn</w:t>
      </w:r>
      <w:r w:rsidR="003A6EE0">
        <w:rPr>
          <w:szCs w:val="22"/>
        </w:rPr>
        <w:t>ý</w:t>
      </w:r>
      <w:r w:rsidR="00D23C8F" w:rsidRPr="000B5350">
        <w:rPr>
          <w:szCs w:val="22"/>
        </w:rPr>
        <w:t xml:space="preserve"> </w:t>
      </w:r>
      <w:r w:rsidR="00D23C8F">
        <w:rPr>
          <w:szCs w:val="22"/>
        </w:rPr>
        <w:t>Hlavnímu příjemc</w:t>
      </w:r>
      <w:r w:rsidR="00D23C8F" w:rsidRPr="000B5350">
        <w:rPr>
          <w:szCs w:val="22"/>
        </w:rPr>
        <w:t>i</w:t>
      </w:r>
      <w:r>
        <w:rPr>
          <w:szCs w:val="22"/>
        </w:rPr>
        <w:t xml:space="preserve"> za řešení jím prováděných částí</w:t>
      </w:r>
      <w:r w:rsidR="00D23C8F">
        <w:rPr>
          <w:szCs w:val="22"/>
        </w:rPr>
        <w:t xml:space="preserve"> P</w:t>
      </w:r>
      <w:r w:rsidR="00D23C8F" w:rsidRPr="000B5350">
        <w:rPr>
          <w:szCs w:val="22"/>
        </w:rPr>
        <w:t>rojektu a za hospo</w:t>
      </w:r>
      <w:r w:rsidR="00D23C8F">
        <w:rPr>
          <w:szCs w:val="22"/>
        </w:rPr>
        <w:t xml:space="preserve">daření s přidělenou částí účelové </w:t>
      </w:r>
      <w:r w:rsidR="00D23C8F" w:rsidRPr="000B5350">
        <w:rPr>
          <w:szCs w:val="22"/>
        </w:rPr>
        <w:t>podpory v plném rozsahu.</w:t>
      </w:r>
    </w:p>
    <w:p w14:paraId="161BDD80" w14:textId="77777777" w:rsidR="00351CAC" w:rsidRPr="00351CAC" w:rsidRDefault="00351CAC" w:rsidP="00351CAC">
      <w:pPr>
        <w:spacing w:before="0" w:after="0" w:line="240" w:lineRule="auto"/>
      </w:pPr>
    </w:p>
    <w:p w14:paraId="161BDD81" w14:textId="77777777" w:rsidR="00A92CB4" w:rsidRDefault="00D23C8F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>
        <w:t>Povaha, účel, cíl a výsledek Projektu jsou podrobně specifikovány ve schváleném ná</w:t>
      </w:r>
      <w:r w:rsidR="00463FAE">
        <w:t xml:space="preserve">vrhu Projektu, se kterým se všechny </w:t>
      </w:r>
      <w:r>
        <w:t>Smluvní strany seznámily a mají ho k dispozici.</w:t>
      </w:r>
    </w:p>
    <w:p w14:paraId="161BDD82" w14:textId="77777777" w:rsidR="00D23C8F" w:rsidRDefault="00D23C8F" w:rsidP="00351CAC">
      <w:pPr>
        <w:spacing w:before="0" w:after="0" w:line="240" w:lineRule="auto"/>
      </w:pPr>
    </w:p>
    <w:p w14:paraId="161BDD83" w14:textId="77777777" w:rsidR="00351CAC" w:rsidRPr="00D23C8F" w:rsidRDefault="00351CAC" w:rsidP="00351CAC">
      <w:pPr>
        <w:spacing w:before="0" w:after="0" w:line="240" w:lineRule="auto"/>
      </w:pPr>
    </w:p>
    <w:p w14:paraId="161BDD84" w14:textId="77777777" w:rsidR="00B43C41" w:rsidRDefault="00E66DB2" w:rsidP="00351CAC">
      <w:pPr>
        <w:pStyle w:val="Nadpis1"/>
        <w:keepNext w:val="0"/>
        <w:widowControl w:val="0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0B5350">
        <w:rPr>
          <w:szCs w:val="22"/>
        </w:rPr>
        <w:t>Organizační struktura P</w:t>
      </w:r>
      <w:r w:rsidR="00EB6620" w:rsidRPr="000B5350">
        <w:rPr>
          <w:szCs w:val="22"/>
        </w:rPr>
        <w:t xml:space="preserve">rojektu. </w:t>
      </w:r>
    </w:p>
    <w:p w14:paraId="161BDD85" w14:textId="77777777" w:rsidR="00351CAC" w:rsidRPr="00351CAC" w:rsidRDefault="00351CAC" w:rsidP="00351CAC">
      <w:pPr>
        <w:spacing w:before="0" w:after="0" w:line="240" w:lineRule="auto"/>
      </w:pPr>
    </w:p>
    <w:p w14:paraId="161BDD86" w14:textId="4E6EB031" w:rsidR="0098735A" w:rsidRPr="00081D9F" w:rsidRDefault="00B43C41" w:rsidP="00351CAC">
      <w:pPr>
        <w:pStyle w:val="Nadpis2"/>
        <w:tabs>
          <w:tab w:val="num" w:pos="709"/>
        </w:tabs>
        <w:spacing w:before="0" w:after="0" w:line="240" w:lineRule="auto"/>
        <w:ind w:left="709" w:hanging="709"/>
      </w:pPr>
      <w:r w:rsidRPr="00A96CF6">
        <w:t>Osobou, která odpovídá za vědecké řešení Projektu na straně Hlavního příjemce, je hlavní řešitel</w:t>
      </w:r>
      <w:r w:rsidR="001C05A7" w:rsidRPr="00727B11">
        <w:t xml:space="preserve">: </w:t>
      </w:r>
      <w:del w:id="12" w:author="Autor">
        <w:r w:rsidR="004E3D02" w:rsidRPr="00E50399" w:rsidDel="00D7448E">
          <w:delText>Ing. Zbyněk Zelený</w:delText>
        </w:r>
      </w:del>
      <w:ins w:id="13" w:author="Autor">
        <w:r w:rsidR="00D7448E">
          <w:t>XXXXXXXXXXXXXX</w:t>
        </w:r>
      </w:ins>
      <w:r w:rsidR="008A72B4" w:rsidRPr="00E50399">
        <w:rPr>
          <w:szCs w:val="22"/>
        </w:rPr>
        <w:t>.</w:t>
      </w:r>
      <w:r w:rsidRPr="00A96CF6">
        <w:t xml:space="preserve"> </w:t>
      </w:r>
      <w:r w:rsidR="00547CFC" w:rsidRPr="00A96CF6">
        <w:t>Řešitel</w:t>
      </w:r>
      <w:r w:rsidR="00547CFC" w:rsidRPr="00727B11">
        <w:t xml:space="preserve"> Hlavního příjemce je odpovědný Hlavnímu příjemci za celkovou odbornou úroveň Projektu.</w:t>
      </w:r>
    </w:p>
    <w:p w14:paraId="161BDD87" w14:textId="77777777" w:rsidR="00A044DA" w:rsidRPr="00E50399" w:rsidRDefault="00A044DA" w:rsidP="00A044DA">
      <w:pPr>
        <w:spacing w:before="0" w:after="0" w:line="240" w:lineRule="auto"/>
      </w:pPr>
    </w:p>
    <w:p w14:paraId="161BDD88" w14:textId="27D704BA" w:rsidR="00A044DA" w:rsidRDefault="00A044DA" w:rsidP="00A044DA">
      <w:pPr>
        <w:pStyle w:val="Nadpis2"/>
        <w:tabs>
          <w:tab w:val="num" w:pos="709"/>
        </w:tabs>
        <w:spacing w:before="0" w:after="0" w:line="240" w:lineRule="auto"/>
        <w:ind w:left="709" w:hanging="709"/>
      </w:pPr>
      <w:r w:rsidRPr="00E50399">
        <w:rPr>
          <w:szCs w:val="22"/>
        </w:rPr>
        <w:t>Osobou, která odpovídá za odbornou úroveň Projektu na straně Dalšího účastníka</w:t>
      </w:r>
      <w:r w:rsidR="004E3D02" w:rsidRPr="00E50399">
        <w:rPr>
          <w:szCs w:val="22"/>
        </w:rPr>
        <w:t xml:space="preserve"> č. 1</w:t>
      </w:r>
      <w:r w:rsidRPr="00E50399">
        <w:rPr>
          <w:szCs w:val="22"/>
        </w:rPr>
        <w:t>, je řešitel Dalšího účastníka</w:t>
      </w:r>
      <w:r w:rsidR="004E3D02" w:rsidRPr="00E50399">
        <w:rPr>
          <w:szCs w:val="22"/>
        </w:rPr>
        <w:t xml:space="preserve"> č. 1</w:t>
      </w:r>
      <w:r w:rsidR="004E3D02" w:rsidRPr="00E50399">
        <w:t xml:space="preserve"> </w:t>
      </w:r>
      <w:del w:id="14" w:author="Autor">
        <w:r w:rsidR="004E3D02" w:rsidRPr="00E50399" w:rsidDel="00D7448E">
          <w:rPr>
            <w:szCs w:val="22"/>
          </w:rPr>
          <w:delText>Ing. Jan Hruška</w:delText>
        </w:r>
      </w:del>
      <w:ins w:id="15" w:author="Autor">
        <w:r w:rsidR="00D7448E">
          <w:rPr>
            <w:szCs w:val="22"/>
          </w:rPr>
          <w:t>XXXXXXXX</w:t>
        </w:r>
      </w:ins>
      <w:r w:rsidRPr="00A96CF6">
        <w:rPr>
          <w:szCs w:val="22"/>
        </w:rPr>
        <w:t>.</w:t>
      </w:r>
      <w:r w:rsidR="003A6EE0" w:rsidRPr="00A96CF6">
        <w:rPr>
          <w:szCs w:val="22"/>
        </w:rPr>
        <w:t xml:space="preserve"> Ř</w:t>
      </w:r>
      <w:r w:rsidRPr="00727B11">
        <w:t>ešitel</w:t>
      </w:r>
      <w:r>
        <w:t xml:space="preserve"> Dalšího účastníka j</w:t>
      </w:r>
      <w:r w:rsidR="006159DB">
        <w:t>e odpovědný Dalšímu účastníkovi</w:t>
      </w:r>
      <w:r w:rsidR="003A6EE0">
        <w:t xml:space="preserve"> </w:t>
      </w:r>
      <w:r>
        <w:t>za celkovou odbornou úroveň Projektu.</w:t>
      </w:r>
    </w:p>
    <w:p w14:paraId="161BDD89" w14:textId="15200C2A" w:rsidR="004E3D02" w:rsidRDefault="004E3D02" w:rsidP="004E3D02">
      <w:pPr>
        <w:pStyle w:val="Nadpis2"/>
        <w:numPr>
          <w:ilvl w:val="0"/>
          <w:numId w:val="0"/>
        </w:numPr>
        <w:tabs>
          <w:tab w:val="num" w:pos="5387"/>
        </w:tabs>
        <w:spacing w:before="0" w:after="0" w:line="240" w:lineRule="auto"/>
        <w:ind w:left="709"/>
      </w:pPr>
      <w:r w:rsidRPr="000B5350">
        <w:rPr>
          <w:szCs w:val="22"/>
        </w:rPr>
        <w:t>Osobou, která odpovídá za odbornou úroveň Projektu na straně Dalšího účastníka</w:t>
      </w:r>
      <w:r>
        <w:rPr>
          <w:szCs w:val="22"/>
        </w:rPr>
        <w:t xml:space="preserve"> č. 2</w:t>
      </w:r>
      <w:r w:rsidRPr="000B5350">
        <w:rPr>
          <w:szCs w:val="22"/>
        </w:rPr>
        <w:t xml:space="preserve">, je řešitel </w:t>
      </w:r>
      <w:r w:rsidRPr="00427002">
        <w:rPr>
          <w:szCs w:val="22"/>
        </w:rPr>
        <w:t xml:space="preserve">Dalšího </w:t>
      </w:r>
      <w:r w:rsidRPr="001367F2">
        <w:rPr>
          <w:szCs w:val="22"/>
        </w:rPr>
        <w:t>účastníka č. 2</w:t>
      </w:r>
      <w:r w:rsidRPr="001367F2">
        <w:t xml:space="preserve"> </w:t>
      </w:r>
      <w:del w:id="16" w:author="Autor">
        <w:r w:rsidRPr="001367F2" w:rsidDel="00D7448E">
          <w:rPr>
            <w:szCs w:val="22"/>
          </w:rPr>
          <w:delText>Ing. Miroslav Šamata</w:delText>
        </w:r>
      </w:del>
      <w:ins w:id="17" w:author="Autor">
        <w:r w:rsidR="00D7448E">
          <w:rPr>
            <w:szCs w:val="22"/>
          </w:rPr>
          <w:t>XXXXXXXXX</w:t>
        </w:r>
      </w:ins>
      <w:r w:rsidRPr="00427002">
        <w:rPr>
          <w:szCs w:val="22"/>
        </w:rPr>
        <w:t>.</w:t>
      </w:r>
      <w:r w:rsidRPr="00522074">
        <w:rPr>
          <w:szCs w:val="22"/>
        </w:rPr>
        <w:t xml:space="preserve"> Ř</w:t>
      </w:r>
      <w:r w:rsidRPr="005F2E7A">
        <w:t>ešitel Dalšího účastníka je odpovědný Dalšímu úč</w:t>
      </w:r>
      <w:r w:rsidRPr="00427002">
        <w:t>astníkovi za celkovou odbornou úroveň Projektu</w:t>
      </w:r>
      <w:r>
        <w:t>.</w:t>
      </w:r>
    </w:p>
    <w:p w14:paraId="161BDD8A" w14:textId="77777777" w:rsidR="00351CAC" w:rsidRPr="00351CAC" w:rsidRDefault="00351CAC" w:rsidP="00351CAC">
      <w:pPr>
        <w:spacing w:before="0" w:after="0" w:line="240" w:lineRule="auto"/>
      </w:pPr>
    </w:p>
    <w:p w14:paraId="161BDD8B" w14:textId="77777777" w:rsidR="00275917" w:rsidRDefault="00275917" w:rsidP="00351CAC">
      <w:pPr>
        <w:pStyle w:val="Nadpis2"/>
        <w:tabs>
          <w:tab w:val="num" w:pos="709"/>
        </w:tabs>
        <w:spacing w:before="0" w:after="0" w:line="240" w:lineRule="auto"/>
        <w:ind w:left="709" w:hanging="709"/>
      </w:pPr>
      <w:r>
        <w:t>V případě změny řešitele Hlavního příjemce a/nebo D</w:t>
      </w:r>
      <w:r w:rsidR="00D119C6">
        <w:t>alš</w:t>
      </w:r>
      <w:r w:rsidR="001C1C00">
        <w:t>ího</w:t>
      </w:r>
      <w:r w:rsidR="00D119C6">
        <w:t xml:space="preserve"> účastník</w:t>
      </w:r>
      <w:r w:rsidR="001C1C00">
        <w:t>a</w:t>
      </w:r>
      <w:r w:rsidR="00034160">
        <w:t xml:space="preserve"> </w:t>
      </w:r>
      <w:r>
        <w:t>se musí postupovat v souladu s platnými vnitřními předpisy Poskytovatele.</w:t>
      </w:r>
    </w:p>
    <w:p w14:paraId="161BDD8C" w14:textId="77777777" w:rsidR="00351CAC" w:rsidRPr="00351CAC" w:rsidRDefault="00351CAC" w:rsidP="00351CAC">
      <w:pPr>
        <w:spacing w:before="0" w:after="0" w:line="240" w:lineRule="auto"/>
      </w:pPr>
    </w:p>
    <w:p w14:paraId="161BDD8D" w14:textId="77777777" w:rsidR="00275917" w:rsidRDefault="00275917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>
        <w:rPr>
          <w:szCs w:val="22"/>
        </w:rPr>
        <w:t>Smluvní strany spolupracují</w:t>
      </w:r>
      <w:r w:rsidRPr="00E850F6">
        <w:rPr>
          <w:szCs w:val="22"/>
        </w:rPr>
        <w:t xml:space="preserve"> na ře</w:t>
      </w:r>
      <w:r>
        <w:rPr>
          <w:szCs w:val="22"/>
        </w:rPr>
        <w:t>šení Projektu a poskytují</w:t>
      </w:r>
      <w:r w:rsidRPr="00E850F6">
        <w:rPr>
          <w:szCs w:val="22"/>
        </w:rPr>
        <w:t xml:space="preserve"> si navzájem informace o průběhu řešení Projektu, a to prostřednictvím pravidelných porad, elektronické komunikace mezi řešitelskými týmy, osobních jednání či jiným vhodným způsobem. </w:t>
      </w:r>
      <w:r>
        <w:rPr>
          <w:szCs w:val="22"/>
        </w:rPr>
        <w:t>Jednání svolává dle potřeby ř</w:t>
      </w:r>
      <w:r w:rsidRPr="00E850F6">
        <w:rPr>
          <w:szCs w:val="22"/>
        </w:rPr>
        <w:t xml:space="preserve">ešitel </w:t>
      </w:r>
      <w:r>
        <w:rPr>
          <w:szCs w:val="22"/>
        </w:rPr>
        <w:t>Hlavního příjemc</w:t>
      </w:r>
      <w:r w:rsidRPr="00E850F6">
        <w:rPr>
          <w:szCs w:val="22"/>
        </w:rPr>
        <w:t xml:space="preserve">e, určuje jeho agendu a z každého jednání či setkání, které </w:t>
      </w:r>
      <w:r w:rsidRPr="00E850F6">
        <w:rPr>
          <w:szCs w:val="22"/>
        </w:rPr>
        <w:lastRenderedPageBreak/>
        <w:t>není zaznamenáno v elektronické podobě, sepíše zápis</w:t>
      </w:r>
      <w:r w:rsidR="00E90152">
        <w:rPr>
          <w:szCs w:val="22"/>
        </w:rPr>
        <w:t>, který poskytne řešitel</w:t>
      </w:r>
      <w:r w:rsidR="000052FA">
        <w:rPr>
          <w:szCs w:val="22"/>
        </w:rPr>
        <w:t>i</w:t>
      </w:r>
      <w:r w:rsidR="00E90152">
        <w:rPr>
          <w:szCs w:val="22"/>
        </w:rPr>
        <w:t xml:space="preserve"> </w:t>
      </w:r>
      <w:r w:rsidR="00C95D6C">
        <w:rPr>
          <w:szCs w:val="22"/>
        </w:rPr>
        <w:t>Další</w:t>
      </w:r>
      <w:r w:rsidR="000052FA">
        <w:rPr>
          <w:szCs w:val="22"/>
        </w:rPr>
        <w:t>ho</w:t>
      </w:r>
      <w:r w:rsidR="00C95D6C">
        <w:rPr>
          <w:szCs w:val="22"/>
        </w:rPr>
        <w:t xml:space="preserve"> účastník</w:t>
      </w:r>
      <w:r w:rsidR="000052FA">
        <w:rPr>
          <w:szCs w:val="22"/>
        </w:rPr>
        <w:t>a</w:t>
      </w:r>
      <w:r w:rsidRPr="00E850F6">
        <w:rPr>
          <w:szCs w:val="22"/>
        </w:rPr>
        <w:t>.</w:t>
      </w:r>
    </w:p>
    <w:p w14:paraId="161BDD8E" w14:textId="77777777" w:rsidR="001C1C00" w:rsidRPr="001C1C00" w:rsidRDefault="001C1C00" w:rsidP="001C1C00"/>
    <w:p w14:paraId="161BDD8F" w14:textId="77777777" w:rsidR="000A6212" w:rsidRPr="00802219" w:rsidRDefault="00802219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>
        <w:t xml:space="preserve">V případě písemných dokumentů budou tyto zasílány na adresy Smluvních stran uvedené v záhlaví této Smlouvy. V případě </w:t>
      </w:r>
      <w:r w:rsidR="001C1C00">
        <w:t>Hlavního příjemce</w:t>
      </w:r>
      <w:r w:rsidR="00705E15">
        <w:t xml:space="preserve"> bude jako doručovací adresa</w:t>
      </w:r>
      <w:r>
        <w:t xml:space="preserve"> použita adresa sídla UCEEB: Třinecká 1024, Buštěhrad.</w:t>
      </w:r>
    </w:p>
    <w:p w14:paraId="161BDD90" w14:textId="77777777" w:rsidR="00547CFC" w:rsidRDefault="00547CFC" w:rsidP="00351CAC">
      <w:pPr>
        <w:spacing w:before="0" w:after="0" w:line="240" w:lineRule="auto"/>
        <w:ind w:left="709" w:hanging="709"/>
      </w:pPr>
    </w:p>
    <w:p w14:paraId="161BDD91" w14:textId="77777777" w:rsidR="00351CAC" w:rsidRPr="000A6212" w:rsidRDefault="00351CAC" w:rsidP="00351CAC">
      <w:pPr>
        <w:spacing w:before="0" w:after="0" w:line="240" w:lineRule="auto"/>
        <w:ind w:left="709" w:hanging="709"/>
      </w:pPr>
    </w:p>
    <w:p w14:paraId="161BDD92" w14:textId="77777777" w:rsidR="00537CA4" w:rsidRDefault="00537CA4" w:rsidP="00EF2AC1">
      <w:pPr>
        <w:pStyle w:val="Nadpis1"/>
        <w:keepNext w:val="0"/>
        <w:widowControl w:val="0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09215C">
        <w:rPr>
          <w:szCs w:val="22"/>
        </w:rPr>
        <w:t xml:space="preserve">Finanční toky v Projektu </w:t>
      </w:r>
    </w:p>
    <w:p w14:paraId="161BDD93" w14:textId="77777777" w:rsidR="00351CAC" w:rsidRPr="00351CAC" w:rsidRDefault="00351CAC" w:rsidP="00CA5B12">
      <w:pPr>
        <w:spacing w:before="0" w:after="0" w:line="240" w:lineRule="auto"/>
      </w:pPr>
    </w:p>
    <w:p w14:paraId="161BDD94" w14:textId="77777777" w:rsidR="00E33439" w:rsidRPr="00A96CF6" w:rsidRDefault="008B5B48" w:rsidP="003A6EE0">
      <w:pPr>
        <w:pStyle w:val="Nadpis2"/>
        <w:tabs>
          <w:tab w:val="num" w:pos="709"/>
        </w:tabs>
        <w:spacing w:before="0" w:after="0" w:line="240" w:lineRule="auto"/>
        <w:ind w:left="709" w:hanging="709"/>
      </w:pPr>
      <w:r w:rsidRPr="003A6EE0">
        <w:t>Hlavní příjemc</w:t>
      </w:r>
      <w:r w:rsidR="001A0E64" w:rsidRPr="003A6EE0">
        <w:t xml:space="preserve">e se zavazuje </w:t>
      </w:r>
      <w:r w:rsidR="000D0950" w:rsidRPr="003A6EE0">
        <w:t xml:space="preserve">neprodleně </w:t>
      </w:r>
      <w:r w:rsidR="00FF5FB1" w:rsidRPr="003A6EE0">
        <w:t>převést</w:t>
      </w:r>
      <w:r w:rsidR="00335AA7" w:rsidRPr="003A6EE0">
        <w:t xml:space="preserve"> Dalším</w:t>
      </w:r>
      <w:r w:rsidR="000052FA" w:rsidRPr="003A6EE0">
        <w:t>u</w:t>
      </w:r>
      <w:r w:rsidR="00335AA7" w:rsidRPr="003A6EE0">
        <w:t xml:space="preserve"> účastník</w:t>
      </w:r>
      <w:r w:rsidR="000052FA" w:rsidRPr="003A6EE0">
        <w:t>ovi</w:t>
      </w:r>
      <w:r w:rsidR="001A0E64" w:rsidRPr="003A6EE0">
        <w:t xml:space="preserve"> účelovou podporu </w:t>
      </w:r>
      <w:r w:rsidR="005F2194" w:rsidRPr="003A6EE0">
        <w:t xml:space="preserve">pro každý </w:t>
      </w:r>
      <w:r w:rsidR="00537CA4" w:rsidRPr="003A6EE0">
        <w:t xml:space="preserve">rok řešení Projektu </w:t>
      </w:r>
      <w:r w:rsidR="005F2194" w:rsidRPr="003A6EE0">
        <w:t>jednorázovým převodem</w:t>
      </w:r>
      <w:r w:rsidR="00537CA4" w:rsidRPr="003A6EE0">
        <w:t xml:space="preserve"> </w:t>
      </w:r>
      <w:r w:rsidR="00FF5FB1" w:rsidRPr="003A6EE0">
        <w:t xml:space="preserve">ze svého bankovního účtu </w:t>
      </w:r>
      <w:r w:rsidR="00AB67CA" w:rsidRPr="003A6EE0">
        <w:t xml:space="preserve">uvedeného v záhlaví Smlouvy </w:t>
      </w:r>
      <w:r w:rsidR="009F0FFB" w:rsidRPr="003A6EE0">
        <w:t>na bankovní úč</w:t>
      </w:r>
      <w:r w:rsidR="000052FA" w:rsidRPr="003A6EE0">
        <w:t>et</w:t>
      </w:r>
      <w:r w:rsidR="00FF5FB1" w:rsidRPr="003A6EE0">
        <w:t xml:space="preserve"> Další</w:t>
      </w:r>
      <w:r w:rsidR="000052FA" w:rsidRPr="003A6EE0">
        <w:t>ho</w:t>
      </w:r>
      <w:r w:rsidR="001E4C52" w:rsidRPr="003A6EE0">
        <w:t xml:space="preserve"> účastník</w:t>
      </w:r>
      <w:r w:rsidR="000052FA" w:rsidRPr="003A6EE0">
        <w:t>a</w:t>
      </w:r>
      <w:r w:rsidR="0011214D" w:rsidRPr="003A6EE0">
        <w:t xml:space="preserve"> (</w:t>
      </w:r>
      <w:r w:rsidR="005F2194" w:rsidRPr="003A6EE0">
        <w:t xml:space="preserve">též </w:t>
      </w:r>
      <w:r w:rsidR="009F0FFB" w:rsidRPr="003A6EE0">
        <w:t>uv</w:t>
      </w:r>
      <w:r w:rsidR="000052FA" w:rsidRPr="003A6EE0">
        <w:t>edený</w:t>
      </w:r>
      <w:r w:rsidR="0011214D" w:rsidRPr="003A6EE0">
        <w:t xml:space="preserve"> v záhlaví Smlouvy), </w:t>
      </w:r>
      <w:r w:rsidR="00387C09" w:rsidRPr="003A6EE0">
        <w:t xml:space="preserve">a to </w:t>
      </w:r>
      <w:r w:rsidR="00D44B98" w:rsidRPr="003A6EE0">
        <w:t xml:space="preserve">nejpozději ve lhůtě do 14 </w:t>
      </w:r>
      <w:r w:rsidR="00FF5FB1" w:rsidRPr="003A6EE0">
        <w:t xml:space="preserve">dnů ode dne, kdy </w:t>
      </w:r>
      <w:r w:rsidRPr="003A6EE0">
        <w:t>Hlavní příjemc</w:t>
      </w:r>
      <w:r w:rsidR="00FF5FB1" w:rsidRPr="003A6EE0">
        <w:t xml:space="preserve">e obdržel </w:t>
      </w:r>
      <w:r w:rsidR="00FF5FB1" w:rsidRPr="00A96CF6">
        <w:t>plnění od P</w:t>
      </w:r>
      <w:r w:rsidR="000D0950" w:rsidRPr="00A96CF6">
        <w:t>oskytovatele</w:t>
      </w:r>
      <w:r w:rsidR="00E33439" w:rsidRPr="00727B11">
        <w:t xml:space="preserve">, nedojde-li v důsledku rozpočtového provizoria k regulaci čerpání státního rozpočtu. </w:t>
      </w:r>
      <w:r w:rsidR="00B2408D" w:rsidRPr="00081D9F">
        <w:t>Pro první rok řešení Projektu činí č</w:t>
      </w:r>
      <w:r w:rsidR="001E4C52" w:rsidRPr="00081D9F">
        <w:t>ástka podpory určená pro Další</w:t>
      </w:r>
      <w:r w:rsidR="000052FA" w:rsidRPr="00E50399">
        <w:t>ho</w:t>
      </w:r>
      <w:r w:rsidR="00B2408D" w:rsidRPr="00E50399">
        <w:t xml:space="preserve"> účastník</w:t>
      </w:r>
      <w:r w:rsidR="000052FA" w:rsidRPr="00E50399">
        <w:t>a</w:t>
      </w:r>
      <w:r w:rsidR="004E3D02" w:rsidRPr="00E50399">
        <w:t xml:space="preserve"> č. 1</w:t>
      </w:r>
      <w:r w:rsidR="001E4C52" w:rsidRPr="00E50399">
        <w:t xml:space="preserve">: </w:t>
      </w:r>
      <w:r w:rsidR="004E3D02" w:rsidRPr="00E50399">
        <w:t>930 000</w:t>
      </w:r>
      <w:r w:rsidR="003A6EE0" w:rsidRPr="00E50399">
        <w:t xml:space="preserve"> Kč</w:t>
      </w:r>
      <w:r w:rsidR="004E3D02" w:rsidRPr="00E50399">
        <w:t>, pro Dalšího účastníka č. 2: 415 993 Kč</w:t>
      </w:r>
    </w:p>
    <w:p w14:paraId="161BDD95" w14:textId="77777777" w:rsidR="00351CAC" w:rsidRPr="003A6EE0" w:rsidRDefault="00351CAC" w:rsidP="00351CAC">
      <w:pPr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</w:p>
    <w:p w14:paraId="161BDD96" w14:textId="77777777" w:rsidR="00716CB6" w:rsidRPr="003A6EE0" w:rsidRDefault="00537CA4" w:rsidP="00793F44">
      <w:pPr>
        <w:pStyle w:val="Nadpis2"/>
        <w:tabs>
          <w:tab w:val="num" w:pos="709"/>
        </w:tabs>
        <w:spacing w:before="0" w:after="0" w:line="240" w:lineRule="auto"/>
        <w:ind w:left="709" w:hanging="709"/>
      </w:pPr>
      <w:r w:rsidRPr="00793F44">
        <w:t>Ve druh</w:t>
      </w:r>
      <w:r w:rsidR="000D0950" w:rsidRPr="00793F44">
        <w:t xml:space="preserve">ém a dalších letech řešení </w:t>
      </w:r>
      <w:r w:rsidR="00E231FD" w:rsidRPr="00793F44">
        <w:t xml:space="preserve">pro převod účelové podpory </w:t>
      </w:r>
      <w:r w:rsidRPr="00793F44">
        <w:t xml:space="preserve">musí být splněny závazky </w:t>
      </w:r>
      <w:r w:rsidR="008B5B48" w:rsidRPr="003A6EE0">
        <w:t>Hlavní</w:t>
      </w:r>
      <w:r w:rsidR="004F4047" w:rsidRPr="003A6EE0">
        <w:t>ho</w:t>
      </w:r>
      <w:r w:rsidR="008B5B48" w:rsidRPr="003A6EE0">
        <w:t xml:space="preserve"> příjemc</w:t>
      </w:r>
      <w:r w:rsidRPr="003A6EE0">
        <w:t xml:space="preserve">e </w:t>
      </w:r>
      <w:r w:rsidR="00DE6BBC" w:rsidRPr="003A6EE0">
        <w:t>a Další</w:t>
      </w:r>
      <w:r w:rsidR="000052FA" w:rsidRPr="003A6EE0">
        <w:t>ho</w:t>
      </w:r>
      <w:r w:rsidR="00DE6BBC" w:rsidRPr="003A6EE0">
        <w:t xml:space="preserve"> účastník</w:t>
      </w:r>
      <w:r w:rsidR="000052FA" w:rsidRPr="003A6EE0">
        <w:t>a</w:t>
      </w:r>
      <w:r w:rsidR="004F4047" w:rsidRPr="003A6EE0">
        <w:t>.</w:t>
      </w:r>
      <w:r w:rsidR="009914D7" w:rsidRPr="003A6EE0">
        <w:t xml:space="preserve"> </w:t>
      </w:r>
      <w:r w:rsidR="004F4047" w:rsidRPr="003A6EE0">
        <w:t>C</w:t>
      </w:r>
      <w:r w:rsidR="00731D09" w:rsidRPr="003A6EE0">
        <w:t>elkové uznané náklady Projektu a jejich rozdělení na jednotlivé roky</w:t>
      </w:r>
      <w:r w:rsidR="004F4047" w:rsidRPr="003A6EE0">
        <w:t xml:space="preserve"> řešení Projektu jsou uvedeny ve schváleném návrhu Projektu</w:t>
      </w:r>
      <w:r w:rsidR="00731D09" w:rsidRPr="003A6EE0">
        <w:t xml:space="preserve">. </w:t>
      </w:r>
    </w:p>
    <w:p w14:paraId="161BDD97" w14:textId="77777777" w:rsidR="00BF4B83" w:rsidRPr="003A6EE0" w:rsidRDefault="00BF4B83" w:rsidP="00793F44">
      <w:pPr>
        <w:pStyle w:val="Nadpis2"/>
        <w:numPr>
          <w:ilvl w:val="0"/>
          <w:numId w:val="0"/>
        </w:numPr>
        <w:spacing w:before="0" w:after="0" w:line="240" w:lineRule="auto"/>
        <w:ind w:left="709"/>
      </w:pPr>
    </w:p>
    <w:p w14:paraId="161BDD98" w14:textId="77777777" w:rsidR="00351CAC" w:rsidRDefault="00537CA4" w:rsidP="00793F44">
      <w:pPr>
        <w:pStyle w:val="Nadpis2"/>
        <w:tabs>
          <w:tab w:val="num" w:pos="709"/>
        </w:tabs>
        <w:spacing w:before="0" w:after="0" w:line="240" w:lineRule="auto"/>
        <w:ind w:left="709" w:hanging="709"/>
      </w:pPr>
      <w:r w:rsidRPr="003A6EE0">
        <w:t xml:space="preserve">Finanční prostředky převedené </w:t>
      </w:r>
      <w:r w:rsidR="008B5B48" w:rsidRPr="003A6EE0">
        <w:t>Hlavní příjemc</w:t>
      </w:r>
      <w:r w:rsidR="00064F65" w:rsidRPr="003A6EE0">
        <w:t xml:space="preserve">em </w:t>
      </w:r>
      <w:r w:rsidR="00DE6BBC" w:rsidRPr="003A6EE0">
        <w:t>Dalš</w:t>
      </w:r>
      <w:r w:rsidR="000052FA" w:rsidRPr="003A6EE0">
        <w:t>ímu</w:t>
      </w:r>
      <w:r w:rsidRPr="003A6EE0">
        <w:t xml:space="preserve"> účas</w:t>
      </w:r>
      <w:r w:rsidR="00DE6BBC" w:rsidRPr="003A6EE0">
        <w:t>tník</w:t>
      </w:r>
      <w:r w:rsidR="000052FA" w:rsidRPr="003A6EE0">
        <w:t>ovi</w:t>
      </w:r>
      <w:r w:rsidR="008E1A13" w:rsidRPr="003A6EE0">
        <w:t xml:space="preserve"> jsou účelovou podporou </w:t>
      </w:r>
      <w:r w:rsidRPr="003A6EE0">
        <w:t xml:space="preserve">a nepovažují se za úplatu za uskutečněné zdanitelné plnění. </w:t>
      </w:r>
    </w:p>
    <w:p w14:paraId="161BDD99" w14:textId="77777777" w:rsidR="00793F44" w:rsidRPr="00793F44" w:rsidRDefault="00793F44" w:rsidP="00793F44"/>
    <w:p w14:paraId="161BDD9A" w14:textId="77777777" w:rsidR="00860709" w:rsidRPr="003A6EE0" w:rsidRDefault="00860709" w:rsidP="00793F44">
      <w:pPr>
        <w:pStyle w:val="Nadpis2"/>
        <w:tabs>
          <w:tab w:val="num" w:pos="709"/>
        </w:tabs>
        <w:spacing w:before="0" w:after="0" w:line="240" w:lineRule="auto"/>
        <w:ind w:left="709" w:hanging="709"/>
      </w:pPr>
      <w:r w:rsidRPr="003A6EE0">
        <w:t xml:space="preserve">Bez souhlasu Poskytovatele se </w:t>
      </w:r>
      <w:r w:rsidR="008B5B48" w:rsidRPr="003A6EE0">
        <w:t>Hlavní příjemc</w:t>
      </w:r>
      <w:r w:rsidRPr="003A6EE0">
        <w:t xml:space="preserve">e nemůže odchýlit od výše účelové podpory určené k převodu </w:t>
      </w:r>
      <w:r w:rsidR="00E958F5" w:rsidRPr="003A6EE0">
        <w:t>pro Další</w:t>
      </w:r>
      <w:r w:rsidR="000052FA" w:rsidRPr="003A6EE0">
        <w:t>ho</w:t>
      </w:r>
      <w:r w:rsidR="00E958F5" w:rsidRPr="003A6EE0">
        <w:t xml:space="preserve"> účastník</w:t>
      </w:r>
      <w:r w:rsidR="000052FA" w:rsidRPr="003A6EE0">
        <w:t>a</w:t>
      </w:r>
      <w:r w:rsidR="001842AA" w:rsidRPr="003A6EE0">
        <w:t xml:space="preserve"> </w:t>
      </w:r>
      <w:r w:rsidRPr="003A6EE0">
        <w:t xml:space="preserve">a časového určení převodu účelové podpory dle čl. 4. 1. a 4. 2. V opačném případě by se jednalo </w:t>
      </w:r>
      <w:r w:rsidR="008B39BE" w:rsidRPr="003A6EE0">
        <w:t xml:space="preserve">na straně </w:t>
      </w:r>
      <w:r w:rsidR="008B5B48" w:rsidRPr="003A6EE0">
        <w:t>Hlavní</w:t>
      </w:r>
      <w:r w:rsidR="00154FC4" w:rsidRPr="003A6EE0">
        <w:t>ho</w:t>
      </w:r>
      <w:r w:rsidR="008B5B48" w:rsidRPr="003A6EE0">
        <w:t xml:space="preserve"> příjemc</w:t>
      </w:r>
      <w:r w:rsidR="008B39BE" w:rsidRPr="003A6EE0">
        <w:t xml:space="preserve">e </w:t>
      </w:r>
      <w:r w:rsidRPr="003A6EE0">
        <w:t xml:space="preserve">o porušení rozpočtové </w:t>
      </w:r>
      <w:r w:rsidR="008B39BE" w:rsidRPr="003A6EE0">
        <w:t xml:space="preserve">kázně. </w:t>
      </w:r>
    </w:p>
    <w:p w14:paraId="161BDD9B" w14:textId="77777777" w:rsidR="00351CAC" w:rsidRPr="003A6EE0" w:rsidRDefault="00351CAC" w:rsidP="00793F44">
      <w:pPr>
        <w:pStyle w:val="Nadpis2"/>
        <w:numPr>
          <w:ilvl w:val="0"/>
          <w:numId w:val="0"/>
        </w:numPr>
        <w:spacing w:before="0" w:after="0" w:line="240" w:lineRule="auto"/>
        <w:ind w:left="709"/>
      </w:pPr>
    </w:p>
    <w:p w14:paraId="161BDD9C" w14:textId="77777777" w:rsidR="00771D07" w:rsidRPr="003A6EE0" w:rsidRDefault="00771D07" w:rsidP="00793F44">
      <w:pPr>
        <w:pStyle w:val="Nadpis2"/>
        <w:tabs>
          <w:tab w:val="num" w:pos="709"/>
        </w:tabs>
        <w:spacing w:before="0" w:after="0" w:line="240" w:lineRule="auto"/>
        <w:ind w:left="709" w:hanging="709"/>
      </w:pPr>
      <w:r w:rsidRPr="003A6EE0">
        <w:t>Poruší-li Hlavní příjemce povinnost poskytnout Dalším</w:t>
      </w:r>
      <w:r w:rsidR="000052FA" w:rsidRPr="003A6EE0">
        <w:t>u</w:t>
      </w:r>
      <w:r w:rsidR="00F95F22" w:rsidRPr="003A6EE0">
        <w:t xml:space="preserve"> účastník</w:t>
      </w:r>
      <w:r w:rsidR="000052FA" w:rsidRPr="003A6EE0">
        <w:t>ovi</w:t>
      </w:r>
      <w:r w:rsidRPr="003A6EE0">
        <w:t xml:space="preserve"> část dotace pro daný kalendářní rok nebo poskytne-li část dotace pro daný kalendářní rok svým zaviněním opožděně, je Hlavní příjemce, s výjimkou případu rozpočtového provizoria, </w:t>
      </w:r>
      <w:r w:rsidR="00F95F22" w:rsidRPr="003A6EE0">
        <w:t>povinen uhradit Dalším</w:t>
      </w:r>
      <w:r w:rsidR="000052FA" w:rsidRPr="003A6EE0">
        <w:t>u</w:t>
      </w:r>
      <w:r w:rsidR="00F95F22" w:rsidRPr="003A6EE0">
        <w:t xml:space="preserve"> účastník</w:t>
      </w:r>
      <w:r w:rsidR="000052FA" w:rsidRPr="003A6EE0">
        <w:t>ovi</w:t>
      </w:r>
      <w:r w:rsidRPr="003A6EE0">
        <w:t xml:space="preserve"> smluvní pokutu ve výši 1 ‰ za každý den prodlení z částky, která měla být Dalšímu účastníkovi</w:t>
      </w:r>
      <w:r w:rsidR="000052FA" w:rsidRPr="003A6EE0">
        <w:t xml:space="preserve"> </w:t>
      </w:r>
      <w:r w:rsidRPr="003A6EE0">
        <w:t>poskytnuta.</w:t>
      </w:r>
      <w:r w:rsidR="00102C6C" w:rsidRPr="003A6EE0">
        <w:t xml:space="preserve"> </w:t>
      </w:r>
    </w:p>
    <w:p w14:paraId="161BDD9D" w14:textId="77777777" w:rsidR="00351CAC" w:rsidRPr="00793F44" w:rsidRDefault="00351CAC" w:rsidP="00793F44">
      <w:pPr>
        <w:pStyle w:val="Nadpis2"/>
        <w:numPr>
          <w:ilvl w:val="0"/>
          <w:numId w:val="0"/>
        </w:numPr>
        <w:spacing w:before="0" w:after="0" w:line="240" w:lineRule="auto"/>
        <w:ind w:left="709"/>
      </w:pPr>
    </w:p>
    <w:p w14:paraId="161BDD9E" w14:textId="77777777" w:rsidR="00646CD4" w:rsidRPr="00081D9F" w:rsidRDefault="00CC7695" w:rsidP="00793F44">
      <w:pPr>
        <w:pStyle w:val="Nadpis2"/>
        <w:tabs>
          <w:tab w:val="num" w:pos="709"/>
        </w:tabs>
        <w:spacing w:before="0" w:after="0" w:line="240" w:lineRule="auto"/>
        <w:ind w:left="709" w:hanging="709"/>
      </w:pPr>
      <w:r w:rsidRPr="00A96CF6">
        <w:t>Celková výše</w:t>
      </w:r>
      <w:r w:rsidR="00646CD4" w:rsidRPr="00A96CF6">
        <w:t xml:space="preserve"> podpory na Projekt za celou dobu řešení činí</w:t>
      </w:r>
      <w:r w:rsidR="00646CD4" w:rsidRPr="00727B11">
        <w:t xml:space="preserve"> </w:t>
      </w:r>
      <w:r w:rsidR="00FB1A61" w:rsidRPr="00E50399">
        <w:t>7 656 948</w:t>
      </w:r>
      <w:r w:rsidR="000052FA" w:rsidRPr="00E50399">
        <w:t xml:space="preserve"> </w:t>
      </w:r>
      <w:r w:rsidR="00646CD4" w:rsidRPr="00E50399">
        <w:t>Kč</w:t>
      </w:r>
      <w:r w:rsidRPr="00A96CF6">
        <w:t xml:space="preserve"> (slovy: </w:t>
      </w:r>
      <w:r w:rsidR="00FB1A61" w:rsidRPr="00727B11">
        <w:t>sedm milionů šest set padesát šest tisíc devět set čtyřicet osm</w:t>
      </w:r>
      <w:r w:rsidR="000052FA" w:rsidRPr="00081D9F">
        <w:t xml:space="preserve"> </w:t>
      </w:r>
      <w:r w:rsidRPr="00081D9F">
        <w:t xml:space="preserve">korun </w:t>
      </w:r>
      <w:r w:rsidR="002D3C81" w:rsidRPr="00E50399">
        <w:t>českých), což</w:t>
      </w:r>
      <w:r w:rsidR="001F4389" w:rsidRPr="00E50399">
        <w:t xml:space="preserve"> je </w:t>
      </w:r>
      <w:r w:rsidR="00FB1A61" w:rsidRPr="00E50399">
        <w:t>59,94 %</w:t>
      </w:r>
      <w:r w:rsidR="001F4389" w:rsidRPr="00A96CF6">
        <w:t xml:space="preserve"> z maximální výše uznaných nákladů</w:t>
      </w:r>
      <w:r w:rsidR="00646CD4" w:rsidRPr="00727B11">
        <w:t>. Z toho:</w:t>
      </w:r>
    </w:p>
    <w:p w14:paraId="161BDD9F" w14:textId="77777777" w:rsidR="00646CD4" w:rsidRPr="00E50399" w:rsidRDefault="00646CD4" w:rsidP="00793F44">
      <w:pPr>
        <w:pStyle w:val="Nadpis2"/>
        <w:numPr>
          <w:ilvl w:val="0"/>
          <w:numId w:val="0"/>
        </w:numPr>
        <w:spacing w:before="0" w:after="0" w:line="240" w:lineRule="auto"/>
        <w:ind w:left="709"/>
      </w:pPr>
      <w:r w:rsidRPr="00E50399">
        <w:t xml:space="preserve">podíl Hlavního příjemce je </w:t>
      </w:r>
      <w:r w:rsidR="00FB1A61" w:rsidRPr="00E50399">
        <w:t>3 491 719</w:t>
      </w:r>
      <w:r w:rsidRPr="00E50399">
        <w:t xml:space="preserve"> Kč, což tvoří </w:t>
      </w:r>
      <w:r w:rsidR="00FB1A61" w:rsidRPr="00E50399">
        <w:t>45,6</w:t>
      </w:r>
      <w:r w:rsidR="000052FA" w:rsidRPr="00E50399">
        <w:t xml:space="preserve"> </w:t>
      </w:r>
      <w:r w:rsidRPr="00E50399">
        <w:t xml:space="preserve">% celkové podpory, </w:t>
      </w:r>
    </w:p>
    <w:p w14:paraId="161BDDA0" w14:textId="77777777" w:rsidR="00CC7695" w:rsidRPr="00E50399" w:rsidRDefault="00646CD4" w:rsidP="00793F44">
      <w:pPr>
        <w:pStyle w:val="Nadpis2"/>
        <w:numPr>
          <w:ilvl w:val="0"/>
          <w:numId w:val="0"/>
        </w:numPr>
        <w:spacing w:before="0" w:after="0" w:line="240" w:lineRule="auto"/>
        <w:ind w:left="709"/>
      </w:pPr>
      <w:r w:rsidRPr="00E50399">
        <w:t>podíl Dalšího účastníka</w:t>
      </w:r>
      <w:r w:rsidR="00FB1A61" w:rsidRPr="00E50399">
        <w:t xml:space="preserve"> č. 1</w:t>
      </w:r>
      <w:r w:rsidR="00E50B8F" w:rsidRPr="00E50399">
        <w:t xml:space="preserve"> </w:t>
      </w:r>
      <w:r w:rsidRPr="00E50399">
        <w:t xml:space="preserve">je </w:t>
      </w:r>
      <w:r w:rsidR="00FB1A61" w:rsidRPr="00E50399">
        <w:t>2 856 000</w:t>
      </w:r>
      <w:r w:rsidR="000052FA" w:rsidRPr="00E50399">
        <w:t xml:space="preserve"> </w:t>
      </w:r>
      <w:r w:rsidRPr="00E50399">
        <w:t xml:space="preserve">Kč, což tvoří </w:t>
      </w:r>
      <w:r w:rsidR="00FB1A61" w:rsidRPr="00E50399">
        <w:t>37,3</w:t>
      </w:r>
      <w:r w:rsidR="000052FA" w:rsidRPr="00E50399">
        <w:t xml:space="preserve"> </w:t>
      </w:r>
      <w:r w:rsidR="00E50B8F" w:rsidRPr="00E50399">
        <w:t>% celkové podpory,</w:t>
      </w:r>
    </w:p>
    <w:p w14:paraId="161BDDA1" w14:textId="77777777" w:rsidR="00FB1A61" w:rsidRPr="00A96CF6" w:rsidRDefault="00FB1A61" w:rsidP="00FB1A61">
      <w:pPr>
        <w:pStyle w:val="Nadpis2"/>
        <w:numPr>
          <w:ilvl w:val="0"/>
          <w:numId w:val="0"/>
        </w:numPr>
        <w:spacing w:before="0" w:after="0" w:line="240" w:lineRule="auto"/>
        <w:ind w:left="709"/>
      </w:pPr>
      <w:r w:rsidRPr="00E50399">
        <w:t>podíl Dalšího účastníka č. 2 je 1 309 229 Kč, což tvoří 17,1 % celkové podpory,</w:t>
      </w:r>
    </w:p>
    <w:p w14:paraId="161BDDA2" w14:textId="77777777" w:rsidR="00FB1A61" w:rsidRPr="00A96CF6" w:rsidRDefault="00FB1A61" w:rsidP="00FB1A61"/>
    <w:p w14:paraId="161BDDA3" w14:textId="77777777" w:rsidR="00CC7695" w:rsidRPr="003A6EE0" w:rsidRDefault="001F4389" w:rsidP="00793F44">
      <w:pPr>
        <w:pStyle w:val="Nadpis2"/>
        <w:numPr>
          <w:ilvl w:val="0"/>
          <w:numId w:val="0"/>
        </w:numPr>
        <w:spacing w:before="0" w:after="0" w:line="240" w:lineRule="auto"/>
        <w:ind w:left="709"/>
      </w:pPr>
      <w:r w:rsidRPr="00727B11">
        <w:t>V</w:t>
      </w:r>
      <w:r w:rsidR="00CC7695" w:rsidRPr="00081D9F">
        <w:t xml:space="preserve">ýše uznaných nákladů projektu je stanovena ve výši </w:t>
      </w:r>
      <w:r w:rsidR="00FB1A61" w:rsidRPr="00E50399">
        <w:t>12 774 650</w:t>
      </w:r>
      <w:r w:rsidR="00E50B8F" w:rsidRPr="00A96CF6">
        <w:t xml:space="preserve"> </w:t>
      </w:r>
      <w:r w:rsidR="00CC7695" w:rsidRPr="00A96CF6">
        <w:t>Kč (</w:t>
      </w:r>
      <w:r w:rsidR="00CC7695" w:rsidRPr="003A6EE0">
        <w:t xml:space="preserve">slovy: </w:t>
      </w:r>
      <w:r w:rsidR="00FB1A61">
        <w:t>dvanáct milionů sedm set sedmdesát čtyři tisíc šest set padesát</w:t>
      </w:r>
      <w:r w:rsidR="000052FA" w:rsidRPr="003A6EE0">
        <w:t xml:space="preserve"> </w:t>
      </w:r>
      <w:r w:rsidR="00CC7695" w:rsidRPr="003A6EE0">
        <w:t xml:space="preserve">korun českých). </w:t>
      </w:r>
    </w:p>
    <w:p w14:paraId="161BDDA4" w14:textId="77777777" w:rsidR="00351CAC" w:rsidRPr="003A6EE0" w:rsidRDefault="00351CAC" w:rsidP="00793F44">
      <w:pPr>
        <w:pStyle w:val="Nadpis2"/>
        <w:numPr>
          <w:ilvl w:val="0"/>
          <w:numId w:val="0"/>
        </w:numPr>
        <w:spacing w:before="0" w:after="0" w:line="240" w:lineRule="auto"/>
        <w:ind w:left="709"/>
      </w:pPr>
    </w:p>
    <w:p w14:paraId="161BDDA5" w14:textId="77777777" w:rsidR="00BF7652" w:rsidRPr="003A6EE0" w:rsidRDefault="00BF7652" w:rsidP="00793F44">
      <w:pPr>
        <w:pStyle w:val="Nadpis2"/>
        <w:tabs>
          <w:tab w:val="num" w:pos="709"/>
        </w:tabs>
        <w:spacing w:before="0" w:after="0" w:line="240" w:lineRule="auto"/>
        <w:ind w:left="709" w:hanging="709"/>
      </w:pPr>
      <w:r w:rsidRPr="003A6EE0">
        <w:lastRenderedPageBreak/>
        <w:t xml:space="preserve">Do uznaných nákladů se zahrnují způsobilé náklady </w:t>
      </w:r>
      <w:r w:rsidR="007C7F08" w:rsidRPr="003A6EE0">
        <w:t xml:space="preserve">vynaložené na činnosti uvedené v § 2 odst. 2 písm. l) </w:t>
      </w:r>
      <w:r w:rsidR="008E7F3A" w:rsidRPr="003A6EE0">
        <w:t>ZPVV</w:t>
      </w:r>
      <w:r w:rsidR="007C7F08" w:rsidRPr="003A6EE0">
        <w:t>, které Poskytovatel schválil a které jsou zdůvodněné</w:t>
      </w:r>
      <w:r w:rsidR="00D42988" w:rsidRPr="003A6EE0">
        <w:t xml:space="preserve">. Z poskytnuté podpory není možné hradit investice </w:t>
      </w:r>
      <w:r w:rsidR="006B0D67" w:rsidRPr="003A6EE0">
        <w:t xml:space="preserve">a </w:t>
      </w:r>
      <w:r w:rsidR="00D42988" w:rsidRPr="003A6EE0">
        <w:t>stipendia.</w:t>
      </w:r>
      <w:r w:rsidRPr="003A6EE0">
        <w:t xml:space="preserve"> </w:t>
      </w:r>
      <w:r w:rsidR="007A6573" w:rsidRPr="003A6EE0">
        <w:t>Za uznaný náklad se nepovažuje poskytnuté plnění mezi Hlavním příjemcem a Dalším</w:t>
      </w:r>
      <w:r w:rsidR="00D4023A" w:rsidRPr="003A6EE0">
        <w:t xml:space="preserve"> účastník</w:t>
      </w:r>
      <w:r w:rsidR="003A6EE0" w:rsidRPr="003A6EE0">
        <w:t>em</w:t>
      </w:r>
      <w:r w:rsidR="007A6573" w:rsidRPr="003A6EE0">
        <w:t>.</w:t>
      </w:r>
    </w:p>
    <w:p w14:paraId="161BDDA6" w14:textId="77777777" w:rsidR="00351CAC" w:rsidRPr="003A6EE0" w:rsidRDefault="00351CAC" w:rsidP="00793F44">
      <w:pPr>
        <w:pStyle w:val="Nadpis2"/>
        <w:numPr>
          <w:ilvl w:val="0"/>
          <w:numId w:val="0"/>
        </w:numPr>
        <w:spacing w:before="0" w:after="0" w:line="240" w:lineRule="auto"/>
        <w:ind w:left="709"/>
      </w:pPr>
    </w:p>
    <w:p w14:paraId="161BDDA7" w14:textId="77777777" w:rsidR="007C7F08" w:rsidRPr="003A6EE0" w:rsidRDefault="007C7F08" w:rsidP="00793F44">
      <w:pPr>
        <w:pStyle w:val="Nadpis2"/>
        <w:tabs>
          <w:tab w:val="num" w:pos="709"/>
        </w:tabs>
        <w:spacing w:before="0" w:after="0" w:line="240" w:lineRule="auto"/>
        <w:ind w:left="709" w:hanging="709"/>
      </w:pPr>
      <w:r w:rsidRPr="003A6EE0">
        <w:t xml:space="preserve">Postup Smluvních stran v případě žádosti Hlavního příjemce o změnu ohledně přesunu nebo změny uznaných nákladů projektu a výše podpory stanoví vnitřní směrnice </w:t>
      </w:r>
      <w:proofErr w:type="gramStart"/>
      <w:r w:rsidRPr="003A6EE0">
        <w:t>Poskytovatele - SME</w:t>
      </w:r>
      <w:proofErr w:type="gramEnd"/>
      <w:r w:rsidRPr="003A6EE0">
        <w:t xml:space="preserve">-07 Změnová řízení projektů. </w:t>
      </w:r>
      <w:r w:rsidR="00BE2FC7" w:rsidRPr="003A6EE0">
        <w:t>Výše uznaných nákladů a s tím související výše účelové podpory stanovené na celou dobu řešení Projektu nemohou být v průběhu řešení P</w:t>
      </w:r>
      <w:r w:rsidRPr="003A6EE0">
        <w:t>rojektu změněny o více než 50 % výše uznaných nákladů nebo výše podpory z veřejných prostředků, jak o nich Poskytovatel rozhodl při vyhodnocení veřejné soutěže</w:t>
      </w:r>
      <w:r w:rsidR="005C6514" w:rsidRPr="003A6EE0">
        <w:t>.</w:t>
      </w:r>
      <w:r w:rsidRPr="003A6EE0">
        <w:t xml:space="preserve"> </w:t>
      </w:r>
    </w:p>
    <w:p w14:paraId="161BDDA8" w14:textId="77777777" w:rsidR="00102C6C" w:rsidRPr="003A6EE0" w:rsidRDefault="00102C6C" w:rsidP="00793F44">
      <w:pPr>
        <w:pStyle w:val="Nadpis2"/>
        <w:numPr>
          <w:ilvl w:val="0"/>
          <w:numId w:val="0"/>
        </w:numPr>
        <w:spacing w:before="0" w:after="0" w:line="240" w:lineRule="auto"/>
        <w:ind w:left="709"/>
      </w:pPr>
    </w:p>
    <w:p w14:paraId="161BDDA9" w14:textId="77777777" w:rsidR="00102C6C" w:rsidRPr="003A6EE0" w:rsidRDefault="005C6514" w:rsidP="00793F44">
      <w:pPr>
        <w:pStyle w:val="Nadpis2"/>
        <w:tabs>
          <w:tab w:val="num" w:pos="709"/>
        </w:tabs>
        <w:spacing w:before="0" w:after="0" w:line="240" w:lineRule="auto"/>
        <w:ind w:left="709" w:hanging="709"/>
      </w:pPr>
      <w:r w:rsidRPr="003A6EE0">
        <w:t>Smluvní strany upraví svůj podíl na podpoře ze strany Poskytovatele, celkových nákladech na řešení Projektu i technické náplni řešení Projektu, pokud bude rozhodnutím Poskytovatele změněna výše čerpané podpory požadované v žádosti o podporu Projektu.</w:t>
      </w:r>
    </w:p>
    <w:p w14:paraId="161BDDAA" w14:textId="77777777" w:rsidR="000A7CBD" w:rsidRPr="003A6EE0" w:rsidRDefault="000A7CBD" w:rsidP="00793F44">
      <w:pPr>
        <w:pStyle w:val="Nadpis2"/>
        <w:numPr>
          <w:ilvl w:val="0"/>
          <w:numId w:val="0"/>
        </w:numPr>
        <w:spacing w:before="0" w:after="0" w:line="240" w:lineRule="auto"/>
        <w:ind w:left="709"/>
      </w:pPr>
    </w:p>
    <w:p w14:paraId="161BDDAB" w14:textId="77777777" w:rsidR="000903EC" w:rsidRPr="003A6EE0" w:rsidRDefault="000444C5" w:rsidP="00793F44">
      <w:pPr>
        <w:pStyle w:val="Nadpis2"/>
        <w:tabs>
          <w:tab w:val="num" w:pos="709"/>
        </w:tabs>
        <w:spacing w:before="0" w:after="0" w:line="240" w:lineRule="auto"/>
        <w:ind w:left="709" w:hanging="709"/>
      </w:pPr>
      <w:r w:rsidRPr="003A6EE0">
        <w:t>Smluvní strany</w:t>
      </w:r>
      <w:r w:rsidR="0059340B" w:rsidRPr="003A6EE0">
        <w:t xml:space="preserve"> se zavazují</w:t>
      </w:r>
      <w:r w:rsidR="005C6514" w:rsidRPr="003A6EE0">
        <w:t>, že k úhradě nákladů z vl</w:t>
      </w:r>
      <w:r w:rsidR="0059340B" w:rsidRPr="003A6EE0">
        <w:t>astních zdrojů nepoužijí</w:t>
      </w:r>
      <w:r w:rsidR="005C6514" w:rsidRPr="003A6EE0">
        <w:t xml:space="preserve"> prostředky</w:t>
      </w:r>
      <w:r w:rsidRPr="003A6EE0">
        <w:t xml:space="preserve"> pocházející z veřejných zdrojů s výjimkou </w:t>
      </w:r>
      <w:r w:rsidR="000052FA" w:rsidRPr="003A6EE0">
        <w:t>Hlavního příjemce</w:t>
      </w:r>
      <w:r w:rsidRPr="003A6EE0">
        <w:t xml:space="preserve">, který </w:t>
      </w:r>
      <w:r w:rsidR="00BA717D" w:rsidRPr="003A6EE0">
        <w:t>může ke spolufinancování použít neveřejné</w:t>
      </w:r>
      <w:r w:rsidRPr="003A6EE0">
        <w:t xml:space="preserve"> i</w:t>
      </w:r>
      <w:r w:rsidR="00BA717D" w:rsidRPr="003A6EE0">
        <w:t xml:space="preserve"> veřejné prostředky.</w:t>
      </w:r>
    </w:p>
    <w:p w14:paraId="161BDDAC" w14:textId="77777777" w:rsidR="000903EC" w:rsidRPr="00793F44" w:rsidRDefault="000903EC" w:rsidP="00793F44">
      <w:pPr>
        <w:pStyle w:val="Nadpis2"/>
        <w:numPr>
          <w:ilvl w:val="0"/>
          <w:numId w:val="0"/>
        </w:numPr>
        <w:spacing w:before="0" w:after="0" w:line="240" w:lineRule="auto"/>
        <w:ind w:left="709"/>
      </w:pPr>
    </w:p>
    <w:p w14:paraId="161BDDAD" w14:textId="77777777" w:rsidR="009824E6" w:rsidRDefault="009824E6" w:rsidP="00793F44">
      <w:pPr>
        <w:pStyle w:val="Nadpis2"/>
        <w:tabs>
          <w:tab w:val="num" w:pos="709"/>
        </w:tabs>
        <w:spacing w:before="0" w:after="0" w:line="240" w:lineRule="auto"/>
        <w:ind w:left="709" w:hanging="709"/>
      </w:pPr>
      <w:r>
        <w:t>Nedojde-li k poskytnutí příslušné části podpory Poskytovatelem Hlavnímu příjemci nebo dojde-li k opožděnému poskytnutí příslušné části podpory Poskytovatelem v důsledku rozpočtového provizoria, Hl</w:t>
      </w:r>
      <w:r w:rsidR="0059340B">
        <w:t>avní příjemce neodpovídá Dalším</w:t>
      </w:r>
      <w:r w:rsidR="000052FA">
        <w:t>u</w:t>
      </w:r>
      <w:r w:rsidR="0059340B">
        <w:t xml:space="preserve"> účastník</w:t>
      </w:r>
      <w:r w:rsidR="000052FA">
        <w:t>ovi</w:t>
      </w:r>
      <w:r w:rsidR="0059340B">
        <w:t xml:space="preserve"> za škodu, která </w:t>
      </w:r>
      <w:r w:rsidR="000052FA">
        <w:t>mu</w:t>
      </w:r>
      <w:r>
        <w:t xml:space="preserve"> vznikla jako důsledek této situace.</w:t>
      </w:r>
    </w:p>
    <w:p w14:paraId="161BDDAE" w14:textId="77777777" w:rsidR="009824E6" w:rsidRDefault="009824E6" w:rsidP="00793F44">
      <w:pPr>
        <w:pStyle w:val="Nadpis2"/>
        <w:numPr>
          <w:ilvl w:val="0"/>
          <w:numId w:val="0"/>
        </w:numPr>
        <w:spacing w:before="0" w:after="0" w:line="240" w:lineRule="auto"/>
        <w:ind w:left="709"/>
      </w:pPr>
    </w:p>
    <w:p w14:paraId="161BDDAF" w14:textId="77777777" w:rsidR="0047102B" w:rsidRDefault="009824E6" w:rsidP="00793F44">
      <w:pPr>
        <w:pStyle w:val="Nadpis2"/>
        <w:tabs>
          <w:tab w:val="num" w:pos="709"/>
        </w:tabs>
        <w:spacing w:before="0" w:after="0" w:line="240" w:lineRule="auto"/>
        <w:ind w:left="709" w:hanging="709"/>
      </w:pPr>
      <w:r>
        <w:t>Pokud vznikne při provádění Projektu finanční ztráta, tuto ztrátu nese každá ze Smluvních stran sama za tu část Projektu, za níž nese odpovědnost.</w:t>
      </w:r>
    </w:p>
    <w:p w14:paraId="161BDDB0" w14:textId="77777777" w:rsidR="009824E6" w:rsidRDefault="009824E6" w:rsidP="00EF2AC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09" w:hanging="709"/>
        <w:contextualSpacing/>
      </w:pPr>
    </w:p>
    <w:p w14:paraId="161BDDB1" w14:textId="77777777" w:rsidR="00AB7FAC" w:rsidRDefault="00AB7FAC" w:rsidP="00EF2AC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09" w:hanging="709"/>
        <w:contextualSpacing/>
      </w:pPr>
    </w:p>
    <w:p w14:paraId="161BDDB2" w14:textId="77777777" w:rsidR="009434C7" w:rsidRDefault="009434C7" w:rsidP="00351CAC">
      <w:pPr>
        <w:pStyle w:val="Nadpis1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B800CB">
        <w:rPr>
          <w:szCs w:val="22"/>
        </w:rPr>
        <w:t xml:space="preserve">Závazky </w:t>
      </w:r>
      <w:r w:rsidR="00134E60" w:rsidRPr="00B800CB">
        <w:rPr>
          <w:szCs w:val="22"/>
        </w:rPr>
        <w:t>smluvních stran</w:t>
      </w:r>
      <w:r w:rsidR="0043424C" w:rsidRPr="00B800CB">
        <w:rPr>
          <w:szCs w:val="22"/>
        </w:rPr>
        <w:t xml:space="preserve"> </w:t>
      </w:r>
    </w:p>
    <w:p w14:paraId="161BDDB3" w14:textId="77777777" w:rsidR="00351CAC" w:rsidRPr="00351CAC" w:rsidRDefault="00351CAC" w:rsidP="00351CAC">
      <w:pPr>
        <w:spacing w:before="0" w:after="0" w:line="240" w:lineRule="auto"/>
      </w:pPr>
    </w:p>
    <w:p w14:paraId="161BDDB4" w14:textId="77777777" w:rsidR="00BE4575" w:rsidRDefault="00BE4575" w:rsidP="00351CAC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</w:pPr>
      <w:r w:rsidRPr="00F87563">
        <w:t>5.1.</w:t>
      </w:r>
      <w:r w:rsidRPr="00F87563">
        <w:tab/>
      </w:r>
      <w:r w:rsidR="00BE3025" w:rsidRPr="00F87563">
        <w:t>Další účastní</w:t>
      </w:r>
      <w:r w:rsidR="000052FA" w:rsidRPr="00F87563">
        <w:t>k</w:t>
      </w:r>
      <w:r w:rsidRPr="00F87563">
        <w:t xml:space="preserve"> j</w:t>
      </w:r>
      <w:r w:rsidR="000052FA" w:rsidRPr="00F87563">
        <w:t>e</w:t>
      </w:r>
      <w:r w:rsidR="00BE3025" w:rsidRPr="00F87563">
        <w:t xml:space="preserve"> povin</w:t>
      </w:r>
      <w:r w:rsidR="000052FA" w:rsidRPr="00F87563">
        <w:t>en</w:t>
      </w:r>
      <w:r w:rsidRPr="00F87563">
        <w:t xml:space="preserve"> čerpat a použít účelovou podporu nejpozději do 15. 1. následujícího kalendářního roku výhradně k úhradě uznaných nákladů Projektu. V posledním roce konání realizace Projektu končícího v průběhu daného kalendářního roku j</w:t>
      </w:r>
      <w:r w:rsidR="000052FA" w:rsidRPr="00F87563">
        <w:t>e</w:t>
      </w:r>
      <w:r w:rsidR="00BE3025" w:rsidRPr="00F87563">
        <w:t xml:space="preserve"> Další účastní</w:t>
      </w:r>
      <w:r w:rsidR="000052FA" w:rsidRPr="00F87563">
        <w:t>k</w:t>
      </w:r>
      <w:r w:rsidR="00BE3025" w:rsidRPr="00F87563">
        <w:t xml:space="preserve"> povin</w:t>
      </w:r>
      <w:r w:rsidR="00F87563">
        <w:t>en</w:t>
      </w:r>
      <w:r w:rsidRPr="00F87563">
        <w:t xml:space="preserve"> čerpat a použít účelovou podporu do konce termínu ukončení řešení Projektu.</w:t>
      </w:r>
      <w:r w:rsidRPr="000B5350">
        <w:t xml:space="preserve">  </w:t>
      </w:r>
    </w:p>
    <w:p w14:paraId="161BDDB5" w14:textId="77777777" w:rsidR="00BE4575" w:rsidRPr="00BE4575" w:rsidRDefault="00BE4575" w:rsidP="00156966">
      <w:pPr>
        <w:spacing w:before="0" w:after="0" w:line="240" w:lineRule="auto"/>
      </w:pPr>
    </w:p>
    <w:p w14:paraId="161BDDB6" w14:textId="77777777" w:rsidR="00A6441A" w:rsidRDefault="00790121" w:rsidP="00351CAC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</w:pPr>
      <w:r w:rsidRPr="00790121">
        <w:rPr>
          <w:szCs w:val="22"/>
        </w:rPr>
        <w:t>5.</w:t>
      </w:r>
      <w:r w:rsidR="00BE4575">
        <w:t>2</w:t>
      </w:r>
      <w:r>
        <w:t xml:space="preserve">. </w:t>
      </w:r>
      <w:r>
        <w:tab/>
      </w:r>
      <w:r w:rsidR="00426C22">
        <w:rPr>
          <w:rFonts w:cs="Cambria"/>
          <w:color w:val="000000"/>
          <w:szCs w:val="22"/>
        </w:rPr>
        <w:t>Další</w:t>
      </w:r>
      <w:r w:rsidR="00BE3025">
        <w:rPr>
          <w:rFonts w:cs="Cambria"/>
          <w:color w:val="000000"/>
          <w:szCs w:val="22"/>
        </w:rPr>
        <w:t xml:space="preserve"> účastní</w:t>
      </w:r>
      <w:r w:rsidR="00F87563">
        <w:rPr>
          <w:rFonts w:cs="Cambria"/>
          <w:color w:val="000000"/>
          <w:szCs w:val="22"/>
        </w:rPr>
        <w:t>k</w:t>
      </w:r>
      <w:r w:rsidR="00BE3025">
        <w:rPr>
          <w:rFonts w:cs="Cambria"/>
          <w:color w:val="000000"/>
          <w:szCs w:val="22"/>
        </w:rPr>
        <w:t xml:space="preserve"> j</w:t>
      </w:r>
      <w:r w:rsidR="00F87563">
        <w:rPr>
          <w:rFonts w:cs="Cambria"/>
          <w:color w:val="000000"/>
          <w:szCs w:val="22"/>
        </w:rPr>
        <w:t>e</w:t>
      </w:r>
      <w:r w:rsidR="00BE3025">
        <w:rPr>
          <w:rFonts w:cs="Cambria"/>
          <w:color w:val="000000"/>
          <w:szCs w:val="22"/>
        </w:rPr>
        <w:t xml:space="preserve"> povin</w:t>
      </w:r>
      <w:r w:rsidR="00F87563">
        <w:rPr>
          <w:rFonts w:cs="Cambria"/>
          <w:color w:val="000000"/>
          <w:szCs w:val="22"/>
        </w:rPr>
        <w:t>en</w:t>
      </w:r>
      <w:r w:rsidR="00BE4575">
        <w:rPr>
          <w:rFonts w:cs="Cambria"/>
          <w:color w:val="000000"/>
          <w:szCs w:val="22"/>
        </w:rPr>
        <w:t xml:space="preserve"> dodržovat povinnosti</w:t>
      </w:r>
      <w:r w:rsidR="00BE4575" w:rsidRPr="00AF2B95">
        <w:rPr>
          <w:rFonts w:cs="Cambria"/>
          <w:color w:val="000000"/>
          <w:szCs w:val="22"/>
        </w:rPr>
        <w:t xml:space="preserve"> podle článku </w:t>
      </w:r>
      <w:r w:rsidR="00456287">
        <w:rPr>
          <w:rFonts w:cs="Cambria"/>
          <w:color w:val="000000"/>
          <w:szCs w:val="22"/>
        </w:rPr>
        <w:t>6</w:t>
      </w:r>
      <w:r w:rsidR="00BE4575" w:rsidRPr="00AF2B95">
        <w:rPr>
          <w:rFonts w:cs="Cambria"/>
          <w:color w:val="000000"/>
          <w:szCs w:val="22"/>
        </w:rPr>
        <w:t xml:space="preserve"> Vše</w:t>
      </w:r>
      <w:r w:rsidR="00426C22">
        <w:rPr>
          <w:rFonts w:cs="Cambria"/>
          <w:color w:val="000000"/>
          <w:szCs w:val="22"/>
        </w:rPr>
        <w:t>obecných podmínek (verze</w:t>
      </w:r>
      <w:r w:rsidR="00456287">
        <w:rPr>
          <w:rFonts w:cs="Cambria"/>
          <w:color w:val="000000"/>
          <w:szCs w:val="22"/>
        </w:rPr>
        <w:t xml:space="preserve"> 6</w:t>
      </w:r>
      <w:r w:rsidR="00426C22">
        <w:rPr>
          <w:rFonts w:cs="Cambria"/>
          <w:color w:val="000000"/>
          <w:szCs w:val="22"/>
        </w:rPr>
        <w:t>) a provádět veškerou potřebnou součinnost</w:t>
      </w:r>
      <w:r w:rsidR="00BE4575" w:rsidRPr="00AF2B95">
        <w:rPr>
          <w:rFonts w:cs="Cambria"/>
          <w:color w:val="000000"/>
          <w:szCs w:val="22"/>
        </w:rPr>
        <w:t xml:space="preserve"> za účelem dodržení těchto povinností Hlavním příjemcem, včetně odpovědnosti Hlavního příjemce za porušení rozpočtové kázně Dalším</w:t>
      </w:r>
      <w:r w:rsidR="00BE3025">
        <w:rPr>
          <w:rFonts w:cs="Cambria"/>
          <w:color w:val="000000"/>
          <w:szCs w:val="22"/>
        </w:rPr>
        <w:t xml:space="preserve"> účastník</w:t>
      </w:r>
      <w:r w:rsidR="00F87563">
        <w:rPr>
          <w:rFonts w:cs="Cambria"/>
          <w:color w:val="000000"/>
          <w:szCs w:val="22"/>
        </w:rPr>
        <w:t>em</w:t>
      </w:r>
      <w:r w:rsidR="00426C22">
        <w:rPr>
          <w:rFonts w:cs="Cambria"/>
          <w:color w:val="000000"/>
          <w:szCs w:val="22"/>
        </w:rPr>
        <w:t>.</w:t>
      </w:r>
    </w:p>
    <w:p w14:paraId="161BDDB7" w14:textId="77777777" w:rsidR="00A6441A" w:rsidRDefault="00A6441A" w:rsidP="00351CAC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</w:pPr>
    </w:p>
    <w:p w14:paraId="161BDDB8" w14:textId="77777777" w:rsidR="009434C7" w:rsidRPr="00793F44" w:rsidRDefault="00537CA4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  <w:r w:rsidRPr="00793F44">
        <w:rPr>
          <w:szCs w:val="22"/>
        </w:rPr>
        <w:t>5</w:t>
      </w:r>
      <w:r w:rsidR="00A6441A" w:rsidRPr="00793F44">
        <w:rPr>
          <w:szCs w:val="22"/>
        </w:rPr>
        <w:t>.3</w:t>
      </w:r>
      <w:r w:rsidR="009434C7" w:rsidRPr="00793F44">
        <w:rPr>
          <w:szCs w:val="22"/>
        </w:rPr>
        <w:t xml:space="preserve">. </w:t>
      </w:r>
      <w:r w:rsidR="00493A01" w:rsidRPr="00793F44">
        <w:rPr>
          <w:szCs w:val="22"/>
        </w:rPr>
        <w:tab/>
      </w:r>
      <w:r w:rsidR="00243C77">
        <w:rPr>
          <w:szCs w:val="22"/>
        </w:rPr>
        <w:t>Další účastní</w:t>
      </w:r>
      <w:r w:rsidR="00F87563">
        <w:rPr>
          <w:szCs w:val="22"/>
        </w:rPr>
        <w:t>k</w:t>
      </w:r>
      <w:r w:rsidR="00243C77">
        <w:rPr>
          <w:szCs w:val="22"/>
        </w:rPr>
        <w:t xml:space="preserve"> j</w:t>
      </w:r>
      <w:r w:rsidR="00F87563">
        <w:rPr>
          <w:szCs w:val="22"/>
        </w:rPr>
        <w:t>e</w:t>
      </w:r>
      <w:r w:rsidR="00332626" w:rsidRPr="00B0411B">
        <w:rPr>
          <w:szCs w:val="22"/>
        </w:rPr>
        <w:t xml:space="preserve"> </w:t>
      </w:r>
      <w:r w:rsidR="00F87563" w:rsidRPr="00B0411B">
        <w:rPr>
          <w:szCs w:val="22"/>
        </w:rPr>
        <w:t>povine</w:t>
      </w:r>
      <w:r w:rsidR="00F87563">
        <w:rPr>
          <w:szCs w:val="22"/>
        </w:rPr>
        <w:t>n</w:t>
      </w:r>
      <w:r w:rsidR="009434C7" w:rsidRPr="00B0411B">
        <w:rPr>
          <w:szCs w:val="22"/>
        </w:rPr>
        <w:t xml:space="preserve"> vést o uznaných nákladech samostatnou účetní evidenci podle zákona č. 563/1991 Sb., </w:t>
      </w:r>
      <w:r w:rsidR="00332626" w:rsidRPr="00B0411B">
        <w:rPr>
          <w:szCs w:val="22"/>
        </w:rPr>
        <w:t xml:space="preserve">a </w:t>
      </w:r>
      <w:r w:rsidR="009434C7" w:rsidRPr="00B0411B">
        <w:rPr>
          <w:szCs w:val="22"/>
        </w:rPr>
        <w:t xml:space="preserve">v rámci této evidence sledovat výdaje nebo náklady hrazené z poskytnuté účelové podpory. </w:t>
      </w:r>
      <w:r w:rsidR="00674903" w:rsidRPr="00793F44">
        <w:rPr>
          <w:szCs w:val="22"/>
        </w:rPr>
        <w:t xml:space="preserve">V rámci této evidence jsou Smluvní strany povinny vést i evidenci o užití pořízeného dlouhodobého hmotného a nehmotného majetku. </w:t>
      </w:r>
      <w:r w:rsidR="009434C7" w:rsidRPr="00B0411B">
        <w:rPr>
          <w:szCs w:val="22"/>
        </w:rPr>
        <w:t xml:space="preserve">Tuto </w:t>
      </w:r>
      <w:r w:rsidR="009434C7" w:rsidRPr="00790121">
        <w:rPr>
          <w:szCs w:val="22"/>
        </w:rPr>
        <w:t xml:space="preserve">evidenci </w:t>
      </w:r>
      <w:r w:rsidR="00546579" w:rsidRPr="00790121">
        <w:rPr>
          <w:szCs w:val="22"/>
        </w:rPr>
        <w:t xml:space="preserve">jsou povinni </w:t>
      </w:r>
      <w:r w:rsidR="009434C7" w:rsidRPr="00790121">
        <w:rPr>
          <w:szCs w:val="22"/>
        </w:rPr>
        <w:t>uchovávat nejméně po dobu dese</w:t>
      </w:r>
      <w:r w:rsidR="0094394C" w:rsidRPr="00790121">
        <w:rPr>
          <w:szCs w:val="22"/>
        </w:rPr>
        <w:t>ti let ode dne ukončení řešení P</w:t>
      </w:r>
      <w:r w:rsidR="009434C7" w:rsidRPr="00790121">
        <w:rPr>
          <w:szCs w:val="22"/>
        </w:rPr>
        <w:t>rojektu.</w:t>
      </w:r>
      <w:r w:rsidR="009434C7" w:rsidRPr="00793F44">
        <w:rPr>
          <w:szCs w:val="22"/>
        </w:rPr>
        <w:t xml:space="preserve"> </w:t>
      </w:r>
    </w:p>
    <w:p w14:paraId="161BDDB9" w14:textId="77777777" w:rsidR="00790121" w:rsidRPr="00790121" w:rsidRDefault="00790121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</w:p>
    <w:p w14:paraId="161BDDBA" w14:textId="77777777" w:rsidR="00ED3CCE" w:rsidRPr="00793F44" w:rsidRDefault="00546579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  <w:r w:rsidRPr="00793F44">
        <w:rPr>
          <w:szCs w:val="22"/>
        </w:rPr>
        <w:lastRenderedPageBreak/>
        <w:t>5</w:t>
      </w:r>
      <w:r w:rsidR="00B66CB3" w:rsidRPr="00793F44">
        <w:rPr>
          <w:szCs w:val="22"/>
        </w:rPr>
        <w:t>.</w:t>
      </w:r>
      <w:r w:rsidR="0007453F" w:rsidRPr="00793F44">
        <w:rPr>
          <w:szCs w:val="22"/>
        </w:rPr>
        <w:t>4</w:t>
      </w:r>
      <w:r w:rsidR="009434C7" w:rsidRPr="00793F44">
        <w:rPr>
          <w:szCs w:val="22"/>
        </w:rPr>
        <w:t xml:space="preserve">. </w:t>
      </w:r>
      <w:r w:rsidR="00493A01" w:rsidRPr="00793F44">
        <w:rPr>
          <w:szCs w:val="22"/>
        </w:rPr>
        <w:tab/>
      </w:r>
      <w:r w:rsidR="003E6C5E" w:rsidRPr="00793F44">
        <w:rPr>
          <w:szCs w:val="22"/>
        </w:rPr>
        <w:t xml:space="preserve">Veškeré náklady musí prokazatelně souviset s předmětem projektu, dále musí být přiřazeny ke konkrétní činnosti v rámci Projektu a také ke konkrétním kategoriím výzkumu a vývoje, tj. na aplikovaný výzkum nebo na experimentální vývoj, a na vyžádání Poskytovatele doloženy. </w:t>
      </w:r>
    </w:p>
    <w:p w14:paraId="161BDDBB" w14:textId="77777777" w:rsidR="003E6C5E" w:rsidRPr="00793F44" w:rsidRDefault="003E6C5E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</w:p>
    <w:p w14:paraId="161BDDBC" w14:textId="77777777" w:rsidR="00546579" w:rsidRPr="00793F44" w:rsidRDefault="00ED3CCE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  <w:r w:rsidRPr="00793F44">
        <w:rPr>
          <w:szCs w:val="22"/>
        </w:rPr>
        <w:t>5.</w:t>
      </w:r>
      <w:r w:rsidR="0007453F" w:rsidRPr="00793F44">
        <w:rPr>
          <w:szCs w:val="22"/>
        </w:rPr>
        <w:t>5</w:t>
      </w:r>
      <w:r w:rsidRPr="00793F44">
        <w:rPr>
          <w:szCs w:val="22"/>
        </w:rPr>
        <w:t xml:space="preserve">. </w:t>
      </w:r>
      <w:r w:rsidRPr="00793F44">
        <w:rPr>
          <w:szCs w:val="22"/>
        </w:rPr>
        <w:tab/>
      </w:r>
      <w:r w:rsidR="00CB4E2A" w:rsidRPr="00793F44">
        <w:rPr>
          <w:szCs w:val="22"/>
        </w:rPr>
        <w:t>Další účastní</w:t>
      </w:r>
      <w:r w:rsidR="00F87563" w:rsidRPr="00793F44">
        <w:rPr>
          <w:szCs w:val="22"/>
        </w:rPr>
        <w:t>k</w:t>
      </w:r>
      <w:r w:rsidR="00CB4E2A" w:rsidRPr="00793F44">
        <w:rPr>
          <w:szCs w:val="22"/>
        </w:rPr>
        <w:t xml:space="preserve"> se zavazuj</w:t>
      </w:r>
      <w:r w:rsidR="00F87563" w:rsidRPr="00793F44">
        <w:rPr>
          <w:szCs w:val="22"/>
        </w:rPr>
        <w:t>e</w:t>
      </w:r>
      <w:r w:rsidR="00002163" w:rsidRPr="00793F44">
        <w:rPr>
          <w:szCs w:val="22"/>
        </w:rPr>
        <w:t xml:space="preserve"> poskytnout </w:t>
      </w:r>
      <w:r w:rsidR="008B5B48" w:rsidRPr="00793F44">
        <w:rPr>
          <w:szCs w:val="22"/>
        </w:rPr>
        <w:t>Hlavní</w:t>
      </w:r>
      <w:r w:rsidR="00F80ACC" w:rsidRPr="00793F44">
        <w:rPr>
          <w:szCs w:val="22"/>
        </w:rPr>
        <w:t>mu</w:t>
      </w:r>
      <w:r w:rsidR="008B5B48" w:rsidRPr="00793F44">
        <w:rPr>
          <w:szCs w:val="22"/>
        </w:rPr>
        <w:t xml:space="preserve"> příjemc</w:t>
      </w:r>
      <w:r w:rsidR="00002163" w:rsidRPr="00793F44">
        <w:rPr>
          <w:szCs w:val="22"/>
        </w:rPr>
        <w:t xml:space="preserve">i součinnost a </w:t>
      </w:r>
      <w:r w:rsidR="004A4126" w:rsidRPr="00793F44">
        <w:rPr>
          <w:szCs w:val="22"/>
        </w:rPr>
        <w:t xml:space="preserve">nezbytné </w:t>
      </w:r>
      <w:r w:rsidR="00002163" w:rsidRPr="00793F44">
        <w:rPr>
          <w:szCs w:val="22"/>
        </w:rPr>
        <w:t xml:space="preserve">podklady pro zpracování </w:t>
      </w:r>
      <w:r w:rsidR="00790121" w:rsidRPr="00793F44">
        <w:rPr>
          <w:szCs w:val="22"/>
        </w:rPr>
        <w:t>průběžných zpráv, závěrečné zprávy o řešení projektu spol</w:t>
      </w:r>
      <w:r w:rsidR="00476FA9" w:rsidRPr="00793F44">
        <w:rPr>
          <w:szCs w:val="22"/>
        </w:rPr>
        <w:t>u</w:t>
      </w:r>
      <w:r w:rsidR="00790121" w:rsidRPr="00793F44">
        <w:rPr>
          <w:szCs w:val="22"/>
        </w:rPr>
        <w:t xml:space="preserve"> s implementačním plánem a zprávu o implementaci výsledků, popř. mimořádnou zprávu písemně vyžádanou Poskytovatelem</w:t>
      </w:r>
      <w:r w:rsidR="00476FA9" w:rsidRPr="00793F44">
        <w:rPr>
          <w:szCs w:val="22"/>
        </w:rPr>
        <w:t xml:space="preserve">, a to </w:t>
      </w:r>
      <w:r w:rsidR="00546579" w:rsidRPr="00793F44">
        <w:rPr>
          <w:szCs w:val="22"/>
        </w:rPr>
        <w:t>tak, aby j</w:t>
      </w:r>
      <w:r w:rsidR="004A4126" w:rsidRPr="00793F44">
        <w:rPr>
          <w:szCs w:val="22"/>
        </w:rPr>
        <w:t>e</w:t>
      </w:r>
      <w:r w:rsidR="00546579" w:rsidRPr="00793F44">
        <w:rPr>
          <w:szCs w:val="22"/>
        </w:rPr>
        <w:t xml:space="preserve"> mohl </w:t>
      </w:r>
      <w:r w:rsidR="008B5B48" w:rsidRPr="00793F44">
        <w:rPr>
          <w:szCs w:val="22"/>
        </w:rPr>
        <w:t>Hlavní příjemc</w:t>
      </w:r>
      <w:r w:rsidR="00F80ACC" w:rsidRPr="00793F44">
        <w:rPr>
          <w:szCs w:val="22"/>
        </w:rPr>
        <w:t xml:space="preserve">e předložit Poskytovateli ve stanovených </w:t>
      </w:r>
      <w:r w:rsidR="00546579" w:rsidRPr="00793F44">
        <w:rPr>
          <w:szCs w:val="22"/>
        </w:rPr>
        <w:t>termínech</w:t>
      </w:r>
      <w:r w:rsidR="00002163" w:rsidRPr="00793F44">
        <w:rPr>
          <w:szCs w:val="22"/>
        </w:rPr>
        <w:t>.</w:t>
      </w:r>
      <w:r w:rsidR="009434C7" w:rsidRPr="00793F44">
        <w:rPr>
          <w:szCs w:val="22"/>
        </w:rPr>
        <w:t xml:space="preserve"> </w:t>
      </w:r>
    </w:p>
    <w:p w14:paraId="161BDDBD" w14:textId="77777777" w:rsidR="00790121" w:rsidRPr="00793F44" w:rsidRDefault="00790121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</w:p>
    <w:p w14:paraId="161BDDBE" w14:textId="77777777" w:rsidR="007A15E8" w:rsidRPr="00793F44" w:rsidRDefault="00546579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  <w:r w:rsidRPr="00793F44">
        <w:rPr>
          <w:szCs w:val="22"/>
        </w:rPr>
        <w:t>5</w:t>
      </w:r>
      <w:r w:rsidR="00576B61" w:rsidRPr="00793F44">
        <w:rPr>
          <w:szCs w:val="22"/>
        </w:rPr>
        <w:t>.</w:t>
      </w:r>
      <w:r w:rsidR="0007453F" w:rsidRPr="00793F44">
        <w:rPr>
          <w:szCs w:val="22"/>
        </w:rPr>
        <w:t>6</w:t>
      </w:r>
      <w:r w:rsidR="009434C7" w:rsidRPr="00793F44">
        <w:rPr>
          <w:szCs w:val="22"/>
        </w:rPr>
        <w:t xml:space="preserve">. </w:t>
      </w:r>
      <w:r w:rsidR="00493A01" w:rsidRPr="00793F44">
        <w:rPr>
          <w:szCs w:val="22"/>
        </w:rPr>
        <w:tab/>
      </w:r>
      <w:r w:rsidR="006E5C59" w:rsidRPr="00793F44">
        <w:rPr>
          <w:szCs w:val="22"/>
        </w:rPr>
        <w:t>Další účastní</w:t>
      </w:r>
      <w:r w:rsidR="00F87563" w:rsidRPr="00793F44">
        <w:rPr>
          <w:szCs w:val="22"/>
        </w:rPr>
        <w:t>k</w:t>
      </w:r>
      <w:r w:rsidR="006E5C59" w:rsidRPr="00793F44">
        <w:rPr>
          <w:szCs w:val="22"/>
        </w:rPr>
        <w:t xml:space="preserve"> ber</w:t>
      </w:r>
      <w:r w:rsidR="00F87563" w:rsidRPr="00793F44">
        <w:rPr>
          <w:szCs w:val="22"/>
        </w:rPr>
        <w:t>e</w:t>
      </w:r>
      <w:r w:rsidR="00492038" w:rsidRPr="00793F44">
        <w:rPr>
          <w:szCs w:val="22"/>
        </w:rPr>
        <w:t xml:space="preserve"> na vědomí povinnost </w:t>
      </w:r>
      <w:r w:rsidR="00C44C26" w:rsidRPr="00793F44">
        <w:rPr>
          <w:szCs w:val="22"/>
        </w:rPr>
        <w:t xml:space="preserve">efektivně čerpat poskytnutou podporu v příslušném kalendářním roce. Pokud nedojde k efektivnímu čerpání poskytnuté podpory v příslušném </w:t>
      </w:r>
      <w:r w:rsidR="006E5C59" w:rsidRPr="00793F44">
        <w:rPr>
          <w:szCs w:val="22"/>
        </w:rPr>
        <w:t xml:space="preserve">kalendářním roce, </w:t>
      </w:r>
      <w:r w:rsidR="003A6EE0" w:rsidRPr="00793F44">
        <w:rPr>
          <w:szCs w:val="22"/>
        </w:rPr>
        <w:t>D</w:t>
      </w:r>
      <w:r w:rsidR="006E5C59" w:rsidRPr="00793F44">
        <w:rPr>
          <w:szCs w:val="22"/>
        </w:rPr>
        <w:t>alší účastní</w:t>
      </w:r>
      <w:r w:rsidR="00F87563" w:rsidRPr="00793F44">
        <w:rPr>
          <w:szCs w:val="22"/>
        </w:rPr>
        <w:t>k</w:t>
      </w:r>
      <w:r w:rsidR="00C44C26" w:rsidRPr="00793F44">
        <w:rPr>
          <w:szCs w:val="22"/>
        </w:rPr>
        <w:t xml:space="preserve"> </w:t>
      </w:r>
      <w:r w:rsidR="006E5C59" w:rsidRPr="00793F44">
        <w:rPr>
          <w:szCs w:val="22"/>
        </w:rPr>
        <w:t>j</w:t>
      </w:r>
      <w:r w:rsidR="00F87563" w:rsidRPr="00793F44">
        <w:rPr>
          <w:szCs w:val="22"/>
        </w:rPr>
        <w:t>e</w:t>
      </w:r>
      <w:r w:rsidR="006E5C59" w:rsidRPr="00793F44">
        <w:rPr>
          <w:szCs w:val="22"/>
        </w:rPr>
        <w:t xml:space="preserve"> povin</w:t>
      </w:r>
      <w:r w:rsidR="00F87563" w:rsidRPr="00793F44">
        <w:rPr>
          <w:szCs w:val="22"/>
        </w:rPr>
        <w:t>en</w:t>
      </w:r>
      <w:r w:rsidR="00371414" w:rsidRPr="00793F44">
        <w:rPr>
          <w:szCs w:val="22"/>
        </w:rPr>
        <w:t xml:space="preserve"> informovat Hlav</w:t>
      </w:r>
      <w:r w:rsidR="00796EBE" w:rsidRPr="00793F44">
        <w:rPr>
          <w:szCs w:val="22"/>
        </w:rPr>
        <w:t xml:space="preserve">ního příjemce a vrátit </w:t>
      </w:r>
      <w:r w:rsidR="00C44C26" w:rsidRPr="00793F44">
        <w:rPr>
          <w:szCs w:val="22"/>
        </w:rPr>
        <w:t>nevyčerpanou část podpory zpět Poskytovateli na jeho běžný výdajový</w:t>
      </w:r>
      <w:r w:rsidR="00FC6F4F" w:rsidRPr="00793F44">
        <w:rPr>
          <w:szCs w:val="22"/>
        </w:rPr>
        <w:t xml:space="preserve"> účet u</w:t>
      </w:r>
      <w:r w:rsidR="00C44C26" w:rsidRPr="00793F44">
        <w:rPr>
          <w:szCs w:val="22"/>
        </w:rPr>
        <w:t xml:space="preserve">vedený ve Smlouvě o </w:t>
      </w:r>
      <w:r w:rsidR="00FC6F4F" w:rsidRPr="00793F44">
        <w:rPr>
          <w:szCs w:val="22"/>
        </w:rPr>
        <w:t xml:space="preserve">poskytnutí podpory a v termínu </w:t>
      </w:r>
      <w:r w:rsidR="00796EBE" w:rsidRPr="00793F44">
        <w:rPr>
          <w:szCs w:val="22"/>
        </w:rPr>
        <w:t>Poskytovatelem stanoveném, nejpozději však do 14</w:t>
      </w:r>
      <w:r w:rsidR="00FC6F4F" w:rsidRPr="00793F44">
        <w:rPr>
          <w:szCs w:val="22"/>
        </w:rPr>
        <w:t xml:space="preserve"> kalendářních dnů poté, co se dozví, že tuto čás</w:t>
      </w:r>
      <w:r w:rsidR="006E5C59" w:rsidRPr="00793F44">
        <w:rPr>
          <w:szCs w:val="22"/>
        </w:rPr>
        <w:t>t z jakéhokoliv důvodu nevyuži</w:t>
      </w:r>
      <w:r w:rsidR="00F87563" w:rsidRPr="00793F44">
        <w:rPr>
          <w:szCs w:val="22"/>
        </w:rPr>
        <w:t>je</w:t>
      </w:r>
      <w:r w:rsidR="00FC6F4F" w:rsidRPr="00793F44">
        <w:rPr>
          <w:szCs w:val="22"/>
        </w:rPr>
        <w:t xml:space="preserve">, nebo poté, co byl Poskytovatelem </w:t>
      </w:r>
      <w:r w:rsidR="00796EBE" w:rsidRPr="00793F44">
        <w:rPr>
          <w:szCs w:val="22"/>
        </w:rPr>
        <w:t xml:space="preserve">prostřednictvím Hlavního příjemce </w:t>
      </w:r>
      <w:r w:rsidR="00FC6F4F" w:rsidRPr="00793F44">
        <w:rPr>
          <w:szCs w:val="22"/>
        </w:rPr>
        <w:t>k jejímu vrácení vyzván</w:t>
      </w:r>
      <w:r w:rsidR="00371414" w:rsidRPr="00793F44">
        <w:rPr>
          <w:szCs w:val="22"/>
        </w:rPr>
        <w:t>, přičemž nejpozději do 31. prosince příslušného roku musí být takto nevyčerpaná podpora za tento příslušný rok p</w:t>
      </w:r>
      <w:r w:rsidR="006E5C59" w:rsidRPr="00793F44">
        <w:rPr>
          <w:szCs w:val="22"/>
        </w:rPr>
        <w:t>řipsána na běžný výdajový účet P</w:t>
      </w:r>
      <w:r w:rsidR="00371414" w:rsidRPr="00793F44">
        <w:rPr>
          <w:szCs w:val="22"/>
        </w:rPr>
        <w:t>oskytovatele</w:t>
      </w:r>
      <w:r w:rsidR="003A23A5" w:rsidRPr="00793F44">
        <w:rPr>
          <w:szCs w:val="22"/>
        </w:rPr>
        <w:t xml:space="preserve">. </w:t>
      </w:r>
      <w:r w:rsidR="008F3DD9" w:rsidRPr="00793F44">
        <w:rPr>
          <w:szCs w:val="22"/>
        </w:rPr>
        <w:t xml:space="preserve">Nakládání s nevyčerpanou podporou se může rovněž řídit aktuálními platnými pravidly TAČR pro nakládání s nevyčerpanou podporou a platnými Všeobecnými podmínkami pro tento projekt. </w:t>
      </w:r>
      <w:r w:rsidR="006E5C59" w:rsidRPr="00793F44">
        <w:rPr>
          <w:szCs w:val="22"/>
        </w:rPr>
        <w:t>Další účastní</w:t>
      </w:r>
      <w:r w:rsidR="00F87563" w:rsidRPr="00793F44">
        <w:rPr>
          <w:szCs w:val="22"/>
        </w:rPr>
        <w:t>k</w:t>
      </w:r>
      <w:r w:rsidR="006E5C59" w:rsidRPr="00793F44">
        <w:rPr>
          <w:szCs w:val="22"/>
        </w:rPr>
        <w:t xml:space="preserve"> </w:t>
      </w:r>
      <w:r w:rsidR="00796EBE" w:rsidRPr="00793F44">
        <w:rPr>
          <w:szCs w:val="22"/>
        </w:rPr>
        <w:t>prostř</w:t>
      </w:r>
      <w:r w:rsidR="006E5C59" w:rsidRPr="00793F44">
        <w:rPr>
          <w:szCs w:val="22"/>
        </w:rPr>
        <w:t>ednictvím Hlavního příjemce m</w:t>
      </w:r>
      <w:r w:rsidR="00F87563" w:rsidRPr="00793F44">
        <w:rPr>
          <w:szCs w:val="22"/>
        </w:rPr>
        <w:t>ůže</w:t>
      </w:r>
      <w:r w:rsidR="00796EBE" w:rsidRPr="00793F44">
        <w:rPr>
          <w:szCs w:val="22"/>
        </w:rPr>
        <w:t xml:space="preserve"> zárove</w:t>
      </w:r>
      <w:r w:rsidR="00E65A14" w:rsidRPr="00793F44">
        <w:rPr>
          <w:szCs w:val="22"/>
        </w:rPr>
        <w:t xml:space="preserve">ň podat žádost o převod nevyčerpaných </w:t>
      </w:r>
      <w:r w:rsidR="00796EBE" w:rsidRPr="00793F44">
        <w:rPr>
          <w:szCs w:val="22"/>
        </w:rPr>
        <w:t xml:space="preserve">finančních prostředků do následujícího kalendářního roku. Poskytovatel s touto žádostí naloží v souladu se směrnicí SME-07 Směrnice pro změnová řízení projektů. </w:t>
      </w:r>
    </w:p>
    <w:p w14:paraId="161BDDBF" w14:textId="77777777" w:rsidR="00FC6F4F" w:rsidRPr="00793F44" w:rsidRDefault="00FC6F4F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</w:p>
    <w:p w14:paraId="161BDDC0" w14:textId="77777777" w:rsidR="00753C0F" w:rsidRPr="00793F44" w:rsidRDefault="00210AA4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  <w:r w:rsidRPr="00793F44">
        <w:rPr>
          <w:szCs w:val="22"/>
        </w:rPr>
        <w:t>5</w:t>
      </w:r>
      <w:r w:rsidR="00A6441A" w:rsidRPr="00793F44">
        <w:rPr>
          <w:szCs w:val="22"/>
        </w:rPr>
        <w:t>.</w:t>
      </w:r>
      <w:r w:rsidR="0007453F" w:rsidRPr="00793F44">
        <w:rPr>
          <w:szCs w:val="22"/>
        </w:rPr>
        <w:t>7</w:t>
      </w:r>
      <w:r w:rsidR="009434C7" w:rsidRPr="00793F44">
        <w:rPr>
          <w:szCs w:val="22"/>
        </w:rPr>
        <w:t xml:space="preserve">. </w:t>
      </w:r>
      <w:r w:rsidR="00493A01" w:rsidRPr="00793F44">
        <w:rPr>
          <w:szCs w:val="22"/>
        </w:rPr>
        <w:tab/>
      </w:r>
      <w:r w:rsidR="00D1186B" w:rsidRPr="00793F44">
        <w:rPr>
          <w:szCs w:val="22"/>
        </w:rPr>
        <w:t>Další účastní</w:t>
      </w:r>
      <w:r w:rsidR="00F87563" w:rsidRPr="00793F44">
        <w:rPr>
          <w:szCs w:val="22"/>
        </w:rPr>
        <w:t>k</w:t>
      </w:r>
      <w:r w:rsidR="00D1186B" w:rsidRPr="00793F44">
        <w:rPr>
          <w:szCs w:val="22"/>
        </w:rPr>
        <w:t xml:space="preserve"> j</w:t>
      </w:r>
      <w:r w:rsidR="00F87563" w:rsidRPr="00793F44">
        <w:rPr>
          <w:szCs w:val="22"/>
        </w:rPr>
        <w:t>e</w:t>
      </w:r>
      <w:r w:rsidR="00D1186B" w:rsidRPr="00793F44">
        <w:rPr>
          <w:szCs w:val="22"/>
        </w:rPr>
        <w:t xml:space="preserve"> povin</w:t>
      </w:r>
      <w:r w:rsidR="00F87563" w:rsidRPr="00793F44">
        <w:rPr>
          <w:szCs w:val="22"/>
        </w:rPr>
        <w:t>en</w:t>
      </w:r>
      <w:r w:rsidR="003E1141" w:rsidRPr="00793F44">
        <w:rPr>
          <w:szCs w:val="22"/>
        </w:rPr>
        <w:t xml:space="preserve"> umožnit </w:t>
      </w:r>
      <w:r w:rsidR="008B5B48" w:rsidRPr="00793F44">
        <w:rPr>
          <w:szCs w:val="22"/>
        </w:rPr>
        <w:t>Hlavní</w:t>
      </w:r>
      <w:r w:rsidR="00C954BC" w:rsidRPr="00793F44">
        <w:rPr>
          <w:szCs w:val="22"/>
        </w:rPr>
        <w:t>mu</w:t>
      </w:r>
      <w:r w:rsidR="008B5B48" w:rsidRPr="00793F44">
        <w:rPr>
          <w:szCs w:val="22"/>
        </w:rPr>
        <w:t xml:space="preserve"> příjemc</w:t>
      </w:r>
      <w:r w:rsidR="003E1141" w:rsidRPr="00793F44">
        <w:rPr>
          <w:szCs w:val="22"/>
        </w:rPr>
        <w:t xml:space="preserve">i, Poskytovateli či jím pověřeným osobám provádět komplexní kontrolu plnění cílů Projektu, využití výsledků řešení Projektu, ve věci čerpání, užití a evidence poskytnuté účelové podpory, a to ve stejném rozsahu jako </w:t>
      </w:r>
      <w:r w:rsidR="008B5B48" w:rsidRPr="00793F44">
        <w:rPr>
          <w:szCs w:val="22"/>
        </w:rPr>
        <w:t>Hlavní příjemc</w:t>
      </w:r>
      <w:r w:rsidR="004136C3" w:rsidRPr="00793F44">
        <w:rPr>
          <w:szCs w:val="22"/>
        </w:rPr>
        <w:t>e vůči Poskytovateli</w:t>
      </w:r>
      <w:r w:rsidR="003E1141" w:rsidRPr="00793F44">
        <w:rPr>
          <w:szCs w:val="22"/>
        </w:rPr>
        <w:t>, kdykoli v průb</w:t>
      </w:r>
      <w:r w:rsidR="0010346D" w:rsidRPr="00793F44">
        <w:rPr>
          <w:szCs w:val="22"/>
        </w:rPr>
        <w:t>ěhu řešení projektu nebo 10 (deseti)</w:t>
      </w:r>
      <w:r w:rsidR="004136C3" w:rsidRPr="00793F44">
        <w:rPr>
          <w:szCs w:val="22"/>
        </w:rPr>
        <w:t xml:space="preserve"> let od ukončení </w:t>
      </w:r>
      <w:r w:rsidR="0010346D" w:rsidRPr="00793F44">
        <w:rPr>
          <w:szCs w:val="22"/>
        </w:rPr>
        <w:t>účinnosti Smlouvy o poskytnutí podpory</w:t>
      </w:r>
      <w:r w:rsidR="00DA4523" w:rsidRPr="00793F44">
        <w:rPr>
          <w:szCs w:val="22"/>
        </w:rPr>
        <w:t xml:space="preserve"> k Projektu</w:t>
      </w:r>
      <w:r w:rsidR="003E1141" w:rsidRPr="00793F44">
        <w:rPr>
          <w:szCs w:val="22"/>
        </w:rPr>
        <w:t xml:space="preserve">. Tímto ujednáním nejsou dotčena ani omezena práva kontrolních a finančních orgánů státní správy </w:t>
      </w:r>
      <w:r w:rsidR="0040087F" w:rsidRPr="00793F44">
        <w:rPr>
          <w:szCs w:val="22"/>
        </w:rPr>
        <w:t xml:space="preserve">ČR. </w:t>
      </w:r>
      <w:r w:rsidR="00D1186B" w:rsidRPr="00793F44">
        <w:rPr>
          <w:szCs w:val="22"/>
        </w:rPr>
        <w:t>V případě, že Další účastní</w:t>
      </w:r>
      <w:r w:rsidR="00F87563" w:rsidRPr="00793F44">
        <w:rPr>
          <w:szCs w:val="22"/>
        </w:rPr>
        <w:t>k</w:t>
      </w:r>
      <w:r w:rsidR="00753C0F" w:rsidRPr="00793F44">
        <w:rPr>
          <w:szCs w:val="22"/>
        </w:rPr>
        <w:t xml:space="preserve"> neumožní provedení kontro</w:t>
      </w:r>
      <w:r w:rsidR="001F555C" w:rsidRPr="00793F44">
        <w:rPr>
          <w:szCs w:val="22"/>
        </w:rPr>
        <w:t xml:space="preserve">ly </w:t>
      </w:r>
      <w:r w:rsidR="00753C0F" w:rsidRPr="00793F44">
        <w:rPr>
          <w:szCs w:val="22"/>
        </w:rPr>
        <w:t xml:space="preserve">a Poskytovatel z toho důvodu uloží </w:t>
      </w:r>
      <w:r w:rsidR="008B5B48" w:rsidRPr="00793F44">
        <w:rPr>
          <w:szCs w:val="22"/>
        </w:rPr>
        <w:t>Hlavní</w:t>
      </w:r>
      <w:r w:rsidR="00273126" w:rsidRPr="00793F44">
        <w:rPr>
          <w:szCs w:val="22"/>
        </w:rPr>
        <w:t>mu</w:t>
      </w:r>
      <w:r w:rsidR="008B5B48" w:rsidRPr="00793F44">
        <w:rPr>
          <w:szCs w:val="22"/>
        </w:rPr>
        <w:t xml:space="preserve"> příjemc</w:t>
      </w:r>
      <w:r w:rsidR="00753C0F" w:rsidRPr="00793F44">
        <w:rPr>
          <w:szCs w:val="22"/>
        </w:rPr>
        <w:t>i pokutu dle § 15 či § 16 zákona č. 255/2012 Sb., o kontrole</w:t>
      </w:r>
      <w:r w:rsidR="00311D1E" w:rsidRPr="00793F44">
        <w:rPr>
          <w:szCs w:val="22"/>
        </w:rPr>
        <w:t xml:space="preserve"> (kontrolní řád)</w:t>
      </w:r>
      <w:r w:rsidR="00753C0F" w:rsidRPr="00793F44">
        <w:rPr>
          <w:szCs w:val="22"/>
        </w:rPr>
        <w:t xml:space="preserve">, </w:t>
      </w:r>
      <w:r w:rsidR="001F555C" w:rsidRPr="00793F44">
        <w:rPr>
          <w:szCs w:val="22"/>
        </w:rPr>
        <w:t>pak</w:t>
      </w:r>
      <w:r w:rsidR="00D1186B" w:rsidRPr="00793F44">
        <w:rPr>
          <w:szCs w:val="22"/>
        </w:rPr>
        <w:t xml:space="preserve"> je Další účastník, který provedení kontroly neumožnil, povine</w:t>
      </w:r>
      <w:r w:rsidR="00753C0F" w:rsidRPr="00793F44">
        <w:rPr>
          <w:szCs w:val="22"/>
        </w:rPr>
        <w:t xml:space="preserve">n uhradit </w:t>
      </w:r>
      <w:r w:rsidR="008B5B48" w:rsidRPr="00793F44">
        <w:rPr>
          <w:szCs w:val="22"/>
        </w:rPr>
        <w:t>Hlavní</w:t>
      </w:r>
      <w:r w:rsidR="00C954BC" w:rsidRPr="00793F44">
        <w:rPr>
          <w:szCs w:val="22"/>
        </w:rPr>
        <w:t>mu</w:t>
      </w:r>
      <w:r w:rsidR="008B5B48" w:rsidRPr="00793F44">
        <w:rPr>
          <w:szCs w:val="22"/>
        </w:rPr>
        <w:t xml:space="preserve"> příjemc</w:t>
      </w:r>
      <w:r w:rsidR="00753C0F" w:rsidRPr="00793F44">
        <w:rPr>
          <w:szCs w:val="22"/>
        </w:rPr>
        <w:t>i takto uloženou pokutu v plné výši.</w:t>
      </w:r>
    </w:p>
    <w:p w14:paraId="161BDDC1" w14:textId="77777777" w:rsidR="00351CAC" w:rsidRPr="00793F44" w:rsidRDefault="00351CAC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</w:p>
    <w:p w14:paraId="161BDDC2" w14:textId="77777777" w:rsidR="007417B6" w:rsidRPr="00793F44" w:rsidRDefault="00A6441A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  <w:r w:rsidRPr="00793F44">
        <w:rPr>
          <w:szCs w:val="22"/>
        </w:rPr>
        <w:t>5.</w:t>
      </w:r>
      <w:r w:rsidR="0007453F" w:rsidRPr="00793F44">
        <w:rPr>
          <w:szCs w:val="22"/>
        </w:rPr>
        <w:t>8</w:t>
      </w:r>
      <w:r w:rsidR="009434C7" w:rsidRPr="00793F44">
        <w:rPr>
          <w:szCs w:val="22"/>
        </w:rPr>
        <w:t xml:space="preserve">. </w:t>
      </w:r>
      <w:r w:rsidR="00493A01" w:rsidRPr="00793F44">
        <w:rPr>
          <w:szCs w:val="22"/>
        </w:rPr>
        <w:tab/>
      </w:r>
      <w:r w:rsidR="00D955F9" w:rsidRPr="00793F44">
        <w:rPr>
          <w:szCs w:val="22"/>
        </w:rPr>
        <w:t>Další účastní</w:t>
      </w:r>
      <w:r w:rsidR="00F87563" w:rsidRPr="00793F44">
        <w:rPr>
          <w:szCs w:val="22"/>
        </w:rPr>
        <w:t>k</w:t>
      </w:r>
      <w:r w:rsidR="00D955F9" w:rsidRPr="00793F44">
        <w:rPr>
          <w:szCs w:val="22"/>
        </w:rPr>
        <w:t xml:space="preserve"> se zavazuj</w:t>
      </w:r>
      <w:r w:rsidR="00F87563" w:rsidRPr="00793F44">
        <w:rPr>
          <w:szCs w:val="22"/>
        </w:rPr>
        <w:t>e</w:t>
      </w:r>
      <w:r w:rsidR="007417B6" w:rsidRPr="00793F44">
        <w:rPr>
          <w:szCs w:val="22"/>
        </w:rPr>
        <w:t xml:space="preserve"> poskytnout </w:t>
      </w:r>
      <w:r w:rsidR="008B5B48" w:rsidRPr="00793F44">
        <w:rPr>
          <w:szCs w:val="22"/>
        </w:rPr>
        <w:t>Hlavní</w:t>
      </w:r>
      <w:r w:rsidR="0001114F" w:rsidRPr="00793F44">
        <w:rPr>
          <w:szCs w:val="22"/>
        </w:rPr>
        <w:t>mu</w:t>
      </w:r>
      <w:r w:rsidR="008B5B48" w:rsidRPr="00793F44">
        <w:rPr>
          <w:szCs w:val="22"/>
        </w:rPr>
        <w:t xml:space="preserve"> příjemc</w:t>
      </w:r>
      <w:r w:rsidR="007417B6" w:rsidRPr="00793F44">
        <w:rPr>
          <w:szCs w:val="22"/>
        </w:rPr>
        <w:t>i nezbytnou součinnost při dodržení povinnosti zpracovat a předat Poskytovateli p</w:t>
      </w:r>
      <w:r w:rsidR="009434C7" w:rsidRPr="00793F44">
        <w:rPr>
          <w:szCs w:val="22"/>
        </w:rPr>
        <w:t xml:space="preserve">o ukončení řešení </w:t>
      </w:r>
      <w:r w:rsidR="0094394C" w:rsidRPr="00793F44">
        <w:rPr>
          <w:szCs w:val="22"/>
        </w:rPr>
        <w:t>Projektu</w:t>
      </w:r>
      <w:r w:rsidR="009434C7" w:rsidRPr="00793F44">
        <w:rPr>
          <w:szCs w:val="22"/>
        </w:rPr>
        <w:t xml:space="preserve"> pro potřeby Rejstříku informací o výsledcích (RIV) údaje o dosažených výsledcích </w:t>
      </w:r>
      <w:r w:rsidR="0094394C" w:rsidRPr="00793F44">
        <w:rPr>
          <w:szCs w:val="22"/>
        </w:rPr>
        <w:t>Projektu</w:t>
      </w:r>
      <w:r w:rsidR="007417B6" w:rsidRPr="00793F44">
        <w:rPr>
          <w:szCs w:val="22"/>
        </w:rPr>
        <w:t xml:space="preserve">, a to </w:t>
      </w:r>
      <w:r w:rsidR="009434C7" w:rsidRPr="00793F44">
        <w:rPr>
          <w:szCs w:val="22"/>
        </w:rPr>
        <w:t xml:space="preserve">v rozsahu vymezeném v ustanovení § 31 </w:t>
      </w:r>
      <w:r w:rsidR="001213A6" w:rsidRPr="00793F44">
        <w:rPr>
          <w:szCs w:val="22"/>
        </w:rPr>
        <w:t>ZPVV</w:t>
      </w:r>
      <w:r w:rsidR="007417B6" w:rsidRPr="00793F44">
        <w:rPr>
          <w:szCs w:val="22"/>
        </w:rPr>
        <w:t xml:space="preserve">, </w:t>
      </w:r>
      <w:r w:rsidR="009434C7" w:rsidRPr="00793F44">
        <w:rPr>
          <w:szCs w:val="22"/>
        </w:rPr>
        <w:t xml:space="preserve">ve formě stanovené </w:t>
      </w:r>
      <w:r w:rsidR="00E46060" w:rsidRPr="00793F44">
        <w:rPr>
          <w:szCs w:val="22"/>
        </w:rPr>
        <w:t>Poskytovatel</w:t>
      </w:r>
      <w:r w:rsidR="009434C7" w:rsidRPr="00793F44">
        <w:rPr>
          <w:szCs w:val="22"/>
        </w:rPr>
        <w:t>em.</w:t>
      </w:r>
      <w:r w:rsidR="005531F7" w:rsidRPr="00793F44">
        <w:rPr>
          <w:szCs w:val="22"/>
        </w:rPr>
        <w:t xml:space="preserve"> </w:t>
      </w:r>
    </w:p>
    <w:p w14:paraId="161BDDC3" w14:textId="77777777" w:rsidR="00351CAC" w:rsidRPr="00793F44" w:rsidRDefault="00351CAC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</w:p>
    <w:p w14:paraId="161BDDC4" w14:textId="77777777" w:rsidR="00432C45" w:rsidRPr="00793F44" w:rsidRDefault="00A6441A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  <w:r w:rsidRPr="00793F44">
        <w:rPr>
          <w:szCs w:val="22"/>
        </w:rPr>
        <w:t>5.</w:t>
      </w:r>
      <w:r w:rsidR="0007453F" w:rsidRPr="00793F44">
        <w:rPr>
          <w:szCs w:val="22"/>
        </w:rPr>
        <w:t>9</w:t>
      </w:r>
      <w:r w:rsidR="00D955F9" w:rsidRPr="00793F44">
        <w:rPr>
          <w:szCs w:val="22"/>
        </w:rPr>
        <w:t>.</w:t>
      </w:r>
      <w:r w:rsidR="00D955F9" w:rsidRPr="00793F44">
        <w:rPr>
          <w:szCs w:val="22"/>
        </w:rPr>
        <w:tab/>
        <w:t>Další účastní</w:t>
      </w:r>
      <w:r w:rsidR="00F87563" w:rsidRPr="00793F44">
        <w:rPr>
          <w:szCs w:val="22"/>
        </w:rPr>
        <w:t>k</w:t>
      </w:r>
      <w:r w:rsidR="00432C45" w:rsidRPr="00793F44">
        <w:rPr>
          <w:szCs w:val="22"/>
        </w:rPr>
        <w:t xml:space="preserve"> se zavaz</w:t>
      </w:r>
      <w:r w:rsidR="00D955F9" w:rsidRPr="00793F44">
        <w:rPr>
          <w:szCs w:val="22"/>
        </w:rPr>
        <w:t>uj</w:t>
      </w:r>
      <w:r w:rsidR="00F87563" w:rsidRPr="00793F44">
        <w:rPr>
          <w:szCs w:val="22"/>
        </w:rPr>
        <w:t>e</w:t>
      </w:r>
      <w:r w:rsidR="00432C45" w:rsidRPr="00793F44">
        <w:rPr>
          <w:szCs w:val="22"/>
        </w:rPr>
        <w:t xml:space="preserve"> poskytnout </w:t>
      </w:r>
      <w:r w:rsidR="008B5B48" w:rsidRPr="00793F44">
        <w:rPr>
          <w:szCs w:val="22"/>
        </w:rPr>
        <w:t>Hlavní</w:t>
      </w:r>
      <w:r w:rsidR="0001114F" w:rsidRPr="00793F44">
        <w:rPr>
          <w:szCs w:val="22"/>
        </w:rPr>
        <w:t>mu</w:t>
      </w:r>
      <w:r w:rsidR="008B5B48" w:rsidRPr="00793F44">
        <w:rPr>
          <w:szCs w:val="22"/>
        </w:rPr>
        <w:t xml:space="preserve"> příjemc</w:t>
      </w:r>
      <w:r w:rsidR="00432C45" w:rsidRPr="00793F44">
        <w:rPr>
          <w:szCs w:val="22"/>
        </w:rPr>
        <w:t>i nezbytnou součinnost</w:t>
      </w:r>
      <w:r w:rsidR="00DB7D50" w:rsidRPr="00793F44">
        <w:rPr>
          <w:szCs w:val="22"/>
        </w:rPr>
        <w:t xml:space="preserve"> a spolupráci na implementačním plánu k výsledkům Projektu a </w:t>
      </w:r>
      <w:r w:rsidR="00432C45" w:rsidRPr="00793F44">
        <w:rPr>
          <w:szCs w:val="22"/>
        </w:rPr>
        <w:t>předkládání informací Poskytovateli o skutečně dosažených přínosech Projektu po ukončení řešení Projektu, a to 1x ročně za uplynulý kalendářní rok po dobu 3 let, počínaje prvním rokem po ukončení řešení Pr</w:t>
      </w:r>
      <w:r w:rsidR="0001114F" w:rsidRPr="00793F44">
        <w:rPr>
          <w:szCs w:val="22"/>
        </w:rPr>
        <w:t>ojektu, vždy nejpozději do 31. l</w:t>
      </w:r>
      <w:r w:rsidR="00432C45" w:rsidRPr="00793F44">
        <w:rPr>
          <w:szCs w:val="22"/>
        </w:rPr>
        <w:t xml:space="preserve">edna následujícího kalendářního roku. </w:t>
      </w:r>
    </w:p>
    <w:p w14:paraId="161BDDC5" w14:textId="77777777" w:rsidR="00351CAC" w:rsidRPr="00793F44" w:rsidRDefault="00351CAC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</w:p>
    <w:p w14:paraId="161BDDC6" w14:textId="77777777" w:rsidR="009F68B0" w:rsidRPr="00793F44" w:rsidRDefault="00210AA4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  <w:r w:rsidRPr="00793F44">
        <w:rPr>
          <w:szCs w:val="22"/>
        </w:rPr>
        <w:t>5</w:t>
      </w:r>
      <w:r w:rsidR="0007453F" w:rsidRPr="00793F44">
        <w:rPr>
          <w:szCs w:val="22"/>
        </w:rPr>
        <w:t>.10</w:t>
      </w:r>
      <w:r w:rsidR="009434C7" w:rsidRPr="00793F44">
        <w:rPr>
          <w:szCs w:val="22"/>
        </w:rPr>
        <w:t xml:space="preserve">. </w:t>
      </w:r>
      <w:r w:rsidR="00493A01" w:rsidRPr="00793F44">
        <w:rPr>
          <w:szCs w:val="22"/>
        </w:rPr>
        <w:tab/>
      </w:r>
      <w:r w:rsidR="001A4CF2" w:rsidRPr="00793F44">
        <w:rPr>
          <w:szCs w:val="22"/>
        </w:rPr>
        <w:t xml:space="preserve">Hlavní příjemce i </w:t>
      </w:r>
      <w:r w:rsidR="00D955F9" w:rsidRPr="00793F44">
        <w:rPr>
          <w:szCs w:val="22"/>
        </w:rPr>
        <w:t>Další účastní</w:t>
      </w:r>
      <w:r w:rsidR="00F87563" w:rsidRPr="00793F44">
        <w:rPr>
          <w:szCs w:val="22"/>
        </w:rPr>
        <w:t>k</w:t>
      </w:r>
      <w:r w:rsidR="00060371" w:rsidRPr="00793F44">
        <w:rPr>
          <w:szCs w:val="22"/>
        </w:rPr>
        <w:t xml:space="preserve"> z</w:t>
      </w:r>
      <w:r w:rsidR="009434C7" w:rsidRPr="00793F44">
        <w:rPr>
          <w:szCs w:val="22"/>
        </w:rPr>
        <w:t>ajist</w:t>
      </w:r>
      <w:r w:rsidR="00060371" w:rsidRPr="00793F44">
        <w:rPr>
          <w:szCs w:val="22"/>
        </w:rPr>
        <w:t>í</w:t>
      </w:r>
      <w:r w:rsidR="009434C7" w:rsidRPr="00793F44">
        <w:rPr>
          <w:szCs w:val="22"/>
        </w:rPr>
        <w:t>, aby v</w:t>
      </w:r>
      <w:r w:rsidR="001A4CF2" w:rsidRPr="00793F44">
        <w:rPr>
          <w:szCs w:val="22"/>
        </w:rPr>
        <w:t> informacích, které zveřejňují</w:t>
      </w:r>
      <w:r w:rsidR="00060371" w:rsidRPr="00793F44">
        <w:rPr>
          <w:szCs w:val="22"/>
        </w:rPr>
        <w:t xml:space="preserve"> </w:t>
      </w:r>
      <w:r w:rsidR="009434C7" w:rsidRPr="00793F44">
        <w:rPr>
          <w:szCs w:val="22"/>
        </w:rPr>
        <w:t>v souvislosti s</w:t>
      </w:r>
      <w:r w:rsidR="00060371" w:rsidRPr="00793F44">
        <w:rPr>
          <w:szCs w:val="22"/>
        </w:rPr>
        <w:t> </w:t>
      </w:r>
      <w:r w:rsidR="00E43C2F" w:rsidRPr="00793F44">
        <w:rPr>
          <w:szCs w:val="22"/>
        </w:rPr>
        <w:t>P</w:t>
      </w:r>
      <w:r w:rsidR="009434C7" w:rsidRPr="00793F44">
        <w:rPr>
          <w:szCs w:val="22"/>
        </w:rPr>
        <w:t>rojektem</w:t>
      </w:r>
      <w:r w:rsidR="00060371" w:rsidRPr="00793F44">
        <w:rPr>
          <w:szCs w:val="22"/>
        </w:rPr>
        <w:t>,</w:t>
      </w:r>
      <w:r w:rsidR="006E1F82" w:rsidRPr="00793F44">
        <w:rPr>
          <w:szCs w:val="22"/>
        </w:rPr>
        <w:t xml:space="preserve"> byla vždy uváděna informace ve formě: </w:t>
      </w:r>
      <w:r w:rsidR="006E1F82" w:rsidRPr="00793F44">
        <w:rPr>
          <w:b/>
          <w:bCs w:val="0"/>
          <w:szCs w:val="22"/>
        </w:rPr>
        <w:t>„Projekt (číslo/název projektu) je/byl řešen s finanční podporou TA ČR.“</w:t>
      </w:r>
      <w:r w:rsidR="009434C7" w:rsidRPr="00793F44">
        <w:rPr>
          <w:szCs w:val="22"/>
        </w:rPr>
        <w:t>.</w:t>
      </w:r>
      <w:r w:rsidR="00E43C2F" w:rsidRPr="00793F44">
        <w:rPr>
          <w:szCs w:val="22"/>
        </w:rPr>
        <w:t xml:space="preserve"> </w:t>
      </w:r>
      <w:r w:rsidR="00B11B78" w:rsidRPr="00793F44">
        <w:rPr>
          <w:szCs w:val="22"/>
        </w:rPr>
        <w:t>Odpovídající f</w:t>
      </w:r>
      <w:r w:rsidR="006E1F82" w:rsidRPr="00793F44">
        <w:rPr>
          <w:szCs w:val="22"/>
        </w:rPr>
        <w:t>ormulac</w:t>
      </w:r>
      <w:r w:rsidR="00B11B78" w:rsidRPr="00793F44">
        <w:rPr>
          <w:szCs w:val="22"/>
        </w:rPr>
        <w:t xml:space="preserve">i dle typu výsledku </w:t>
      </w:r>
      <w:r w:rsidR="001C640B" w:rsidRPr="00793F44">
        <w:rPr>
          <w:szCs w:val="22"/>
        </w:rPr>
        <w:t xml:space="preserve">Smluvní strany zvolí </w:t>
      </w:r>
      <w:r w:rsidR="006E1F82" w:rsidRPr="00793F44">
        <w:rPr>
          <w:szCs w:val="22"/>
        </w:rPr>
        <w:t xml:space="preserve">podle Pravidel pro publicitu projektů podpořených z prostředků TA </w:t>
      </w:r>
      <w:r w:rsidR="00B11B78" w:rsidRPr="00793F44">
        <w:rPr>
          <w:szCs w:val="22"/>
        </w:rPr>
        <w:t>ČR</w:t>
      </w:r>
      <w:r w:rsidR="001C640B" w:rsidRPr="00793F44">
        <w:rPr>
          <w:szCs w:val="22"/>
        </w:rPr>
        <w:t>, v </w:t>
      </w:r>
      <w:proofErr w:type="gramStart"/>
      <w:r w:rsidR="001C640B" w:rsidRPr="00793F44">
        <w:rPr>
          <w:szCs w:val="22"/>
        </w:rPr>
        <w:t>souladu</w:t>
      </w:r>
      <w:proofErr w:type="gramEnd"/>
      <w:r w:rsidR="001C640B" w:rsidRPr="00793F44">
        <w:rPr>
          <w:szCs w:val="22"/>
        </w:rPr>
        <w:t xml:space="preserve"> se kterými jsou </w:t>
      </w:r>
      <w:r w:rsidR="00F87563" w:rsidRPr="00793F44">
        <w:rPr>
          <w:szCs w:val="22"/>
        </w:rPr>
        <w:t xml:space="preserve">smluvní strany </w:t>
      </w:r>
      <w:r w:rsidR="001C640B" w:rsidRPr="00793F44">
        <w:rPr>
          <w:szCs w:val="22"/>
        </w:rPr>
        <w:t xml:space="preserve">povinny postupovat, </w:t>
      </w:r>
      <w:r w:rsidR="00B11B78" w:rsidRPr="00793F44">
        <w:rPr>
          <w:szCs w:val="22"/>
        </w:rPr>
        <w:t xml:space="preserve">a dle svého uvážení. </w:t>
      </w:r>
      <w:r w:rsidR="001A4CF2" w:rsidRPr="00793F44">
        <w:rPr>
          <w:szCs w:val="22"/>
        </w:rPr>
        <w:t>Současně platí povinnost uvést, že se jedná o Proje</w:t>
      </w:r>
      <w:r w:rsidR="00B17723" w:rsidRPr="00793F44">
        <w:rPr>
          <w:szCs w:val="22"/>
        </w:rPr>
        <w:t>kt řešený ve spolupráci s</w:t>
      </w:r>
      <w:r w:rsidR="00CB00E8" w:rsidRPr="00793F44">
        <w:rPr>
          <w:szCs w:val="22"/>
        </w:rPr>
        <w:t> </w:t>
      </w:r>
      <w:r w:rsidR="00F87563" w:rsidRPr="00793F44">
        <w:rPr>
          <w:szCs w:val="22"/>
        </w:rPr>
        <w:t>druhou</w:t>
      </w:r>
      <w:r w:rsidR="00D63658" w:rsidRPr="00793F44">
        <w:rPr>
          <w:szCs w:val="22"/>
        </w:rPr>
        <w:t xml:space="preserve"> </w:t>
      </w:r>
      <w:r w:rsidR="001A4CF2" w:rsidRPr="00793F44">
        <w:rPr>
          <w:szCs w:val="22"/>
        </w:rPr>
        <w:t>Smluvní</w:t>
      </w:r>
      <w:r w:rsidR="00D955F9" w:rsidRPr="00793F44">
        <w:rPr>
          <w:szCs w:val="22"/>
        </w:rPr>
        <w:t xml:space="preserve"> stran</w:t>
      </w:r>
      <w:r w:rsidR="00F87563" w:rsidRPr="00793F44">
        <w:rPr>
          <w:szCs w:val="22"/>
        </w:rPr>
        <w:t>ou</w:t>
      </w:r>
      <w:r w:rsidR="00D955F9" w:rsidRPr="00793F44">
        <w:rPr>
          <w:szCs w:val="22"/>
        </w:rPr>
        <w:t xml:space="preserve"> a uvést jej</w:t>
      </w:r>
      <w:r w:rsidR="00F87563" w:rsidRPr="00793F44">
        <w:rPr>
          <w:szCs w:val="22"/>
        </w:rPr>
        <w:t>í</w:t>
      </w:r>
      <w:r w:rsidR="001A4CF2" w:rsidRPr="00793F44">
        <w:rPr>
          <w:szCs w:val="22"/>
        </w:rPr>
        <w:t xml:space="preserve"> identifikační znaky.</w:t>
      </w:r>
      <w:r w:rsidR="00BB0436" w:rsidRPr="00793F44">
        <w:rPr>
          <w:szCs w:val="22"/>
        </w:rPr>
        <w:t xml:space="preserve"> </w:t>
      </w:r>
    </w:p>
    <w:p w14:paraId="161BDDC7" w14:textId="77777777" w:rsidR="00BB0436" w:rsidRPr="00793F44" w:rsidRDefault="00BB0436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</w:p>
    <w:p w14:paraId="161BDDC8" w14:textId="77777777" w:rsidR="00BB0436" w:rsidRPr="00793F44" w:rsidRDefault="00BB0436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  <w:r w:rsidRPr="00793F44">
        <w:rPr>
          <w:szCs w:val="22"/>
        </w:rPr>
        <w:t>5.1</w:t>
      </w:r>
      <w:r w:rsidR="0007453F" w:rsidRPr="00793F44">
        <w:rPr>
          <w:szCs w:val="22"/>
        </w:rPr>
        <w:t>1</w:t>
      </w:r>
      <w:r w:rsidRPr="00793F44">
        <w:rPr>
          <w:szCs w:val="22"/>
        </w:rPr>
        <w:t xml:space="preserve">. </w:t>
      </w:r>
      <w:r w:rsidRPr="00793F44">
        <w:rPr>
          <w:szCs w:val="22"/>
        </w:rPr>
        <w:tab/>
      </w:r>
      <w:r w:rsidR="00AA276D" w:rsidRPr="00793F44">
        <w:rPr>
          <w:szCs w:val="22"/>
        </w:rPr>
        <w:t>Smluvní strany</w:t>
      </w:r>
      <w:r w:rsidR="008A073F" w:rsidRPr="00793F44">
        <w:rPr>
          <w:szCs w:val="22"/>
        </w:rPr>
        <w:t xml:space="preserve"> berou</w:t>
      </w:r>
      <w:r w:rsidR="00087DAD" w:rsidRPr="00793F44">
        <w:rPr>
          <w:szCs w:val="22"/>
        </w:rPr>
        <w:t xml:space="preserve"> na vědomí, že užívání názvu a logotypu </w:t>
      </w:r>
      <w:r w:rsidR="00F87563" w:rsidRPr="00793F44">
        <w:rPr>
          <w:szCs w:val="22"/>
        </w:rPr>
        <w:t>Hlavního příjemce</w:t>
      </w:r>
      <w:r w:rsidR="00087DAD" w:rsidRPr="00793F44">
        <w:rPr>
          <w:szCs w:val="22"/>
        </w:rPr>
        <w:t xml:space="preserve"> musí být v souladu s Grafickým manuálem identity Českého vysokého učení technického v Praze, který je k dispozici na stránkách </w:t>
      </w:r>
      <w:hyperlink r:id="rId11" w:history="1">
        <w:r w:rsidR="00892A28" w:rsidRPr="00793F44">
          <w:t>www.cvut.cz</w:t>
        </w:r>
      </w:hyperlink>
      <w:r w:rsidR="00087DAD" w:rsidRPr="00793F44">
        <w:rPr>
          <w:szCs w:val="22"/>
        </w:rPr>
        <w:t>.</w:t>
      </w:r>
    </w:p>
    <w:p w14:paraId="161BDDC9" w14:textId="77777777" w:rsidR="00C301E0" w:rsidRPr="00793F44" w:rsidRDefault="00C301E0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</w:p>
    <w:p w14:paraId="161BDDCA" w14:textId="77777777" w:rsidR="009434C7" w:rsidRPr="00793F44" w:rsidRDefault="002D3C81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  <w:r w:rsidRPr="00793F44">
        <w:rPr>
          <w:szCs w:val="22"/>
        </w:rPr>
        <w:t>5</w:t>
      </w:r>
      <w:r w:rsidR="0007453F" w:rsidRPr="00793F44">
        <w:rPr>
          <w:szCs w:val="22"/>
        </w:rPr>
        <w:t>. 12</w:t>
      </w:r>
      <w:r w:rsidR="009F68B0" w:rsidRPr="00793F44">
        <w:rPr>
          <w:szCs w:val="22"/>
        </w:rPr>
        <w:t>.</w:t>
      </w:r>
      <w:r w:rsidR="009F68B0" w:rsidRPr="00793F44">
        <w:rPr>
          <w:szCs w:val="22"/>
        </w:rPr>
        <w:tab/>
      </w:r>
      <w:r w:rsidR="00087DAD" w:rsidRPr="00793F44">
        <w:rPr>
          <w:szCs w:val="22"/>
        </w:rPr>
        <w:t>Zveřejněním nesmí být dotčena nebo ohrožena ochrana výsledků Projektu, jinak Smluvní strana, která takové zveřejnění výsledků P</w:t>
      </w:r>
      <w:r w:rsidR="00EF73A9" w:rsidRPr="00793F44">
        <w:rPr>
          <w:szCs w:val="22"/>
        </w:rPr>
        <w:t>rojektu provedla, odpovídá druhým</w:t>
      </w:r>
      <w:r w:rsidR="00087DAD" w:rsidRPr="00793F44">
        <w:rPr>
          <w:szCs w:val="22"/>
        </w:rPr>
        <w:t xml:space="preserve"> Smluvní</w:t>
      </w:r>
      <w:r w:rsidR="00EF73A9" w:rsidRPr="00793F44">
        <w:rPr>
          <w:szCs w:val="22"/>
        </w:rPr>
        <w:t>m stranám</w:t>
      </w:r>
      <w:r w:rsidR="00087DAD" w:rsidRPr="00793F44">
        <w:rPr>
          <w:szCs w:val="22"/>
        </w:rPr>
        <w:t xml:space="preserve"> za způsobenou škodu.</w:t>
      </w:r>
      <w:r w:rsidR="00493A01" w:rsidRPr="00793F44">
        <w:rPr>
          <w:szCs w:val="22"/>
        </w:rPr>
        <w:tab/>
      </w:r>
    </w:p>
    <w:p w14:paraId="161BDDCB" w14:textId="77777777" w:rsidR="00C301E0" w:rsidRPr="00793F44" w:rsidRDefault="00C301E0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</w:p>
    <w:p w14:paraId="161BDDCC" w14:textId="77777777" w:rsidR="009434C7" w:rsidRPr="00793F44" w:rsidRDefault="00210AA4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  <w:r w:rsidRPr="00793F44">
        <w:rPr>
          <w:szCs w:val="22"/>
        </w:rPr>
        <w:t>5</w:t>
      </w:r>
      <w:r w:rsidR="00B473F1" w:rsidRPr="00793F44">
        <w:rPr>
          <w:szCs w:val="22"/>
        </w:rPr>
        <w:t>.</w:t>
      </w:r>
      <w:r w:rsidR="006F30A2" w:rsidRPr="00793F44">
        <w:rPr>
          <w:szCs w:val="22"/>
        </w:rPr>
        <w:t>1</w:t>
      </w:r>
      <w:r w:rsidR="0007453F" w:rsidRPr="00793F44">
        <w:rPr>
          <w:szCs w:val="22"/>
        </w:rPr>
        <w:t>3</w:t>
      </w:r>
      <w:r w:rsidR="009434C7" w:rsidRPr="00793F44">
        <w:rPr>
          <w:szCs w:val="22"/>
        </w:rPr>
        <w:t xml:space="preserve">. </w:t>
      </w:r>
      <w:r w:rsidR="00493A01" w:rsidRPr="00793F44">
        <w:rPr>
          <w:szCs w:val="22"/>
        </w:rPr>
        <w:tab/>
      </w:r>
      <w:r w:rsidR="00F86BBE" w:rsidRPr="00793F44">
        <w:rPr>
          <w:szCs w:val="22"/>
        </w:rPr>
        <w:t>Další účastní</w:t>
      </w:r>
      <w:r w:rsidR="00F87563" w:rsidRPr="00793F44">
        <w:rPr>
          <w:szCs w:val="22"/>
        </w:rPr>
        <w:t>k</w:t>
      </w:r>
      <w:r w:rsidR="00F86BBE" w:rsidRPr="00793F44">
        <w:rPr>
          <w:szCs w:val="22"/>
        </w:rPr>
        <w:t xml:space="preserve"> se zavazuj</w:t>
      </w:r>
      <w:r w:rsidR="00F87563" w:rsidRPr="00793F44">
        <w:rPr>
          <w:szCs w:val="22"/>
        </w:rPr>
        <w:t>e</w:t>
      </w:r>
      <w:r w:rsidR="00060371" w:rsidRPr="00793F44">
        <w:rPr>
          <w:szCs w:val="22"/>
        </w:rPr>
        <w:t xml:space="preserve"> i</w:t>
      </w:r>
      <w:r w:rsidR="009434C7" w:rsidRPr="00793F44">
        <w:rPr>
          <w:szCs w:val="22"/>
        </w:rPr>
        <w:t xml:space="preserve">nformovat </w:t>
      </w:r>
      <w:r w:rsidR="008B5B48" w:rsidRPr="00793F44">
        <w:rPr>
          <w:szCs w:val="22"/>
        </w:rPr>
        <w:t>Hlavní</w:t>
      </w:r>
      <w:r w:rsidR="008B1253" w:rsidRPr="00793F44">
        <w:rPr>
          <w:szCs w:val="22"/>
        </w:rPr>
        <w:t>ho</w:t>
      </w:r>
      <w:r w:rsidR="008B5B48" w:rsidRPr="00793F44">
        <w:rPr>
          <w:szCs w:val="22"/>
        </w:rPr>
        <w:t xml:space="preserve"> příjemc</w:t>
      </w:r>
      <w:r w:rsidR="00710AFB" w:rsidRPr="00793F44">
        <w:rPr>
          <w:szCs w:val="22"/>
        </w:rPr>
        <w:t>e</w:t>
      </w:r>
      <w:r w:rsidR="009434C7" w:rsidRPr="00793F44">
        <w:rPr>
          <w:szCs w:val="22"/>
        </w:rPr>
        <w:t xml:space="preserve"> o </w:t>
      </w:r>
      <w:r w:rsidR="00710AFB" w:rsidRPr="00793F44">
        <w:rPr>
          <w:szCs w:val="22"/>
        </w:rPr>
        <w:t xml:space="preserve">své </w:t>
      </w:r>
      <w:r w:rsidR="009434C7" w:rsidRPr="00793F44">
        <w:rPr>
          <w:szCs w:val="22"/>
        </w:rPr>
        <w:t xml:space="preserve">případné neschopnosti plnit řádně a včas </w:t>
      </w:r>
      <w:r w:rsidR="008B1253" w:rsidRPr="00793F44">
        <w:rPr>
          <w:szCs w:val="22"/>
        </w:rPr>
        <w:t>své závazky</w:t>
      </w:r>
      <w:r w:rsidR="009434C7" w:rsidRPr="00793F44">
        <w:rPr>
          <w:szCs w:val="22"/>
        </w:rPr>
        <w:t>, povinnosti vyplývající z </w:t>
      </w:r>
      <w:r w:rsidR="00710AFB" w:rsidRPr="00793F44">
        <w:rPr>
          <w:szCs w:val="22"/>
        </w:rPr>
        <w:t>této S</w:t>
      </w:r>
      <w:r w:rsidR="009434C7" w:rsidRPr="00793F44">
        <w:rPr>
          <w:szCs w:val="22"/>
        </w:rPr>
        <w:t>mlouvy</w:t>
      </w:r>
      <w:r w:rsidR="008B1253" w:rsidRPr="00793F44">
        <w:rPr>
          <w:szCs w:val="22"/>
        </w:rPr>
        <w:t xml:space="preserve">, Všeobecných podmínek a dalších pokynů Poskytovatele </w:t>
      </w:r>
      <w:r w:rsidR="009434C7" w:rsidRPr="00793F44">
        <w:rPr>
          <w:szCs w:val="22"/>
        </w:rPr>
        <w:t>a o všech významných změnách svého majetkoprávního postavení či údajů a skutečností požadovaných pro prokázání způsobilosti, a t</w:t>
      </w:r>
      <w:r w:rsidR="00663043" w:rsidRPr="00793F44">
        <w:rPr>
          <w:szCs w:val="22"/>
        </w:rPr>
        <w:t>o nejpozději do </w:t>
      </w:r>
      <w:r w:rsidR="008566F3" w:rsidRPr="00793F44">
        <w:rPr>
          <w:szCs w:val="22"/>
        </w:rPr>
        <w:t>7</w:t>
      </w:r>
      <w:r w:rsidR="009434C7" w:rsidRPr="00793F44">
        <w:rPr>
          <w:szCs w:val="22"/>
        </w:rPr>
        <w:t xml:space="preserve"> kalendářních dnů ode dne, kdy se o takové skutečnosti dozví. </w:t>
      </w:r>
      <w:r w:rsidR="00663043" w:rsidRPr="00793F44">
        <w:rPr>
          <w:szCs w:val="22"/>
        </w:rPr>
        <w:t xml:space="preserve">Hlavní příjemce následně zašle Poskytovateli podle charakteru takové změny oznámení o změně nebo žádost o změnu v souladu s příslušnými pravidly pro změnová řízení. </w:t>
      </w:r>
      <w:r w:rsidR="00F86BBE" w:rsidRPr="00793F44">
        <w:rPr>
          <w:szCs w:val="22"/>
        </w:rPr>
        <w:t>Další účastní</w:t>
      </w:r>
      <w:r w:rsidR="00F87563" w:rsidRPr="00793F44">
        <w:rPr>
          <w:szCs w:val="22"/>
        </w:rPr>
        <w:t>k</w:t>
      </w:r>
      <w:r w:rsidR="00710AFB" w:rsidRPr="00793F44">
        <w:rPr>
          <w:szCs w:val="22"/>
        </w:rPr>
        <w:t xml:space="preserve"> </w:t>
      </w:r>
      <w:r w:rsidR="00F86BBE" w:rsidRPr="00793F44">
        <w:rPr>
          <w:szCs w:val="22"/>
        </w:rPr>
        <w:t>j</w:t>
      </w:r>
      <w:r w:rsidR="00F87563" w:rsidRPr="00793F44">
        <w:rPr>
          <w:szCs w:val="22"/>
        </w:rPr>
        <w:t>e</w:t>
      </w:r>
      <w:r w:rsidR="00F86BBE" w:rsidRPr="00793F44">
        <w:rPr>
          <w:szCs w:val="22"/>
        </w:rPr>
        <w:t xml:space="preserve"> dále povin</w:t>
      </w:r>
      <w:r w:rsidR="00F87563" w:rsidRPr="00793F44">
        <w:rPr>
          <w:szCs w:val="22"/>
        </w:rPr>
        <w:t>en</w:t>
      </w:r>
      <w:r w:rsidR="009434C7" w:rsidRPr="00793F44">
        <w:rPr>
          <w:szCs w:val="22"/>
        </w:rPr>
        <w:t xml:space="preserve"> kdykoliv na základě žádosti </w:t>
      </w:r>
      <w:r w:rsidR="008B5B48" w:rsidRPr="00793F44">
        <w:rPr>
          <w:szCs w:val="22"/>
        </w:rPr>
        <w:t>Hlavní</w:t>
      </w:r>
      <w:r w:rsidR="008B1253" w:rsidRPr="00793F44">
        <w:rPr>
          <w:szCs w:val="22"/>
        </w:rPr>
        <w:t>ho</w:t>
      </w:r>
      <w:r w:rsidR="008B5B48" w:rsidRPr="00793F44">
        <w:rPr>
          <w:szCs w:val="22"/>
        </w:rPr>
        <w:t xml:space="preserve"> příjemc</w:t>
      </w:r>
      <w:r w:rsidR="007B589F" w:rsidRPr="00793F44">
        <w:rPr>
          <w:szCs w:val="22"/>
        </w:rPr>
        <w:t xml:space="preserve">e či </w:t>
      </w:r>
      <w:r w:rsidR="00710AFB" w:rsidRPr="00793F44">
        <w:rPr>
          <w:szCs w:val="22"/>
        </w:rPr>
        <w:t>P</w:t>
      </w:r>
      <w:r w:rsidR="009434C7" w:rsidRPr="00793F44">
        <w:rPr>
          <w:szCs w:val="22"/>
        </w:rPr>
        <w:t>oskytovatele prokázat, že j</w:t>
      </w:r>
      <w:r w:rsidR="00F87563" w:rsidRPr="00793F44">
        <w:rPr>
          <w:szCs w:val="22"/>
        </w:rPr>
        <w:t>e</w:t>
      </w:r>
      <w:r w:rsidR="00F86BBE" w:rsidRPr="00793F44">
        <w:rPr>
          <w:szCs w:val="22"/>
        </w:rPr>
        <w:t xml:space="preserve"> stále způsobil</w:t>
      </w:r>
      <w:r w:rsidR="00F87563" w:rsidRPr="00793F44">
        <w:rPr>
          <w:szCs w:val="22"/>
        </w:rPr>
        <w:t>ý</w:t>
      </w:r>
      <w:r w:rsidR="009434C7" w:rsidRPr="00793F44">
        <w:rPr>
          <w:szCs w:val="22"/>
        </w:rPr>
        <w:t xml:space="preserve"> k řešení </w:t>
      </w:r>
      <w:r w:rsidR="0094394C" w:rsidRPr="00793F44">
        <w:rPr>
          <w:szCs w:val="22"/>
        </w:rPr>
        <w:t>Projektu</w:t>
      </w:r>
      <w:r w:rsidR="009434C7" w:rsidRPr="00793F44">
        <w:rPr>
          <w:szCs w:val="22"/>
        </w:rPr>
        <w:t xml:space="preserve"> ve smyslu ustanovení § 18 </w:t>
      </w:r>
      <w:r w:rsidR="00E366E0" w:rsidRPr="00793F44">
        <w:rPr>
          <w:szCs w:val="22"/>
        </w:rPr>
        <w:t>ZPVV</w:t>
      </w:r>
      <w:r w:rsidR="009434C7" w:rsidRPr="00793F44">
        <w:rPr>
          <w:szCs w:val="22"/>
        </w:rPr>
        <w:t>.</w:t>
      </w:r>
      <w:r w:rsidR="00663043" w:rsidRPr="00793F44">
        <w:rPr>
          <w:szCs w:val="22"/>
        </w:rPr>
        <w:t xml:space="preserve"> </w:t>
      </w:r>
    </w:p>
    <w:p w14:paraId="161BDDCD" w14:textId="77777777" w:rsidR="00C301E0" w:rsidRPr="00793F44" w:rsidRDefault="00C301E0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</w:p>
    <w:p w14:paraId="161BDDCE" w14:textId="77777777" w:rsidR="009434C7" w:rsidRPr="00793F44" w:rsidRDefault="006F30A2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  <w:r w:rsidRPr="00793F44">
        <w:rPr>
          <w:szCs w:val="22"/>
        </w:rPr>
        <w:t>5.</w:t>
      </w:r>
      <w:r w:rsidR="00ED3CCE" w:rsidRPr="00793F44">
        <w:rPr>
          <w:szCs w:val="22"/>
        </w:rPr>
        <w:t>1</w:t>
      </w:r>
      <w:r w:rsidR="00FE62DA" w:rsidRPr="00793F44">
        <w:rPr>
          <w:szCs w:val="22"/>
        </w:rPr>
        <w:t>4</w:t>
      </w:r>
      <w:r w:rsidR="0035353B" w:rsidRPr="00793F44">
        <w:rPr>
          <w:szCs w:val="22"/>
        </w:rPr>
        <w:t>.</w:t>
      </w:r>
      <w:r w:rsidR="0035353B" w:rsidRPr="00793F44">
        <w:rPr>
          <w:szCs w:val="22"/>
        </w:rPr>
        <w:tab/>
      </w:r>
      <w:r w:rsidR="00090B48" w:rsidRPr="00793F44">
        <w:rPr>
          <w:szCs w:val="22"/>
        </w:rPr>
        <w:t>Další účastní</w:t>
      </w:r>
      <w:r w:rsidR="00F87563" w:rsidRPr="00793F44">
        <w:rPr>
          <w:szCs w:val="22"/>
        </w:rPr>
        <w:t>k</w:t>
      </w:r>
      <w:r w:rsidR="00090B48" w:rsidRPr="00793F44">
        <w:rPr>
          <w:szCs w:val="22"/>
        </w:rPr>
        <w:t xml:space="preserve"> se zavazuj</w:t>
      </w:r>
      <w:r w:rsidR="00F87563" w:rsidRPr="00793F44">
        <w:rPr>
          <w:szCs w:val="22"/>
        </w:rPr>
        <w:t>e</w:t>
      </w:r>
      <w:r w:rsidR="00E43C2F" w:rsidRPr="00793F44">
        <w:rPr>
          <w:szCs w:val="22"/>
        </w:rPr>
        <w:t xml:space="preserve"> vrátit </w:t>
      </w:r>
      <w:r w:rsidR="009434C7" w:rsidRPr="00793F44">
        <w:rPr>
          <w:szCs w:val="22"/>
        </w:rPr>
        <w:t>dle pokyn</w:t>
      </w:r>
      <w:r w:rsidR="00544B41" w:rsidRPr="00793F44">
        <w:rPr>
          <w:szCs w:val="22"/>
        </w:rPr>
        <w:t>ů</w:t>
      </w:r>
      <w:r w:rsidR="009434C7" w:rsidRPr="00793F44">
        <w:rPr>
          <w:szCs w:val="22"/>
        </w:rPr>
        <w:t xml:space="preserve"> </w:t>
      </w:r>
      <w:r w:rsidR="008B5B48" w:rsidRPr="00793F44">
        <w:rPr>
          <w:szCs w:val="22"/>
        </w:rPr>
        <w:t>Hlavní</w:t>
      </w:r>
      <w:r w:rsidR="00C81483" w:rsidRPr="00793F44">
        <w:rPr>
          <w:szCs w:val="22"/>
        </w:rPr>
        <w:t>ho</w:t>
      </w:r>
      <w:r w:rsidR="008B5B48" w:rsidRPr="00793F44">
        <w:rPr>
          <w:szCs w:val="22"/>
        </w:rPr>
        <w:t xml:space="preserve"> příjemc</w:t>
      </w:r>
      <w:r w:rsidR="00652C4A" w:rsidRPr="00793F44">
        <w:rPr>
          <w:szCs w:val="22"/>
        </w:rPr>
        <w:t xml:space="preserve">e </w:t>
      </w:r>
      <w:r w:rsidR="00E43C2F" w:rsidRPr="00793F44">
        <w:rPr>
          <w:szCs w:val="22"/>
        </w:rPr>
        <w:t>P</w:t>
      </w:r>
      <w:r w:rsidR="00652C4A" w:rsidRPr="00793F44">
        <w:rPr>
          <w:szCs w:val="22"/>
        </w:rPr>
        <w:t>oskytovateli</w:t>
      </w:r>
      <w:r w:rsidR="009434C7" w:rsidRPr="00793F44">
        <w:rPr>
          <w:szCs w:val="22"/>
        </w:rPr>
        <w:t xml:space="preserve"> účelovou podporu poskytnutou v daném kalendářním roce, včetně majetkového prospěchu získaného v souvislosti s použ</w:t>
      </w:r>
      <w:r w:rsidR="00652C4A" w:rsidRPr="00793F44">
        <w:rPr>
          <w:szCs w:val="22"/>
        </w:rPr>
        <w:t>itím účelové podpory, a to do 25</w:t>
      </w:r>
      <w:r w:rsidR="009434C7" w:rsidRPr="00793F44">
        <w:rPr>
          <w:szCs w:val="22"/>
        </w:rPr>
        <w:t xml:space="preserve"> dnů ode dne, kdy oznámí, nebo kdy měl oznámit </w:t>
      </w:r>
      <w:r w:rsidR="008B5B48" w:rsidRPr="00793F44">
        <w:rPr>
          <w:szCs w:val="22"/>
        </w:rPr>
        <w:t>Hlavní</w:t>
      </w:r>
      <w:r w:rsidR="00C81483" w:rsidRPr="00793F44">
        <w:rPr>
          <w:szCs w:val="22"/>
        </w:rPr>
        <w:t xml:space="preserve">mu </w:t>
      </w:r>
      <w:r w:rsidR="008B5B48" w:rsidRPr="00793F44">
        <w:rPr>
          <w:szCs w:val="22"/>
        </w:rPr>
        <w:t>příjemc</w:t>
      </w:r>
      <w:r w:rsidR="00652C4A" w:rsidRPr="00793F44">
        <w:rPr>
          <w:szCs w:val="22"/>
        </w:rPr>
        <w:t>i</w:t>
      </w:r>
      <w:r w:rsidR="009434C7" w:rsidRPr="00793F44">
        <w:rPr>
          <w:szCs w:val="22"/>
        </w:rPr>
        <w:t>, že nastaly skute</w:t>
      </w:r>
      <w:r w:rsidR="00090B48" w:rsidRPr="00793F44">
        <w:rPr>
          <w:szCs w:val="22"/>
        </w:rPr>
        <w:t>čnosti, na jejichž základě nebud</w:t>
      </w:r>
      <w:r w:rsidR="00155EA5" w:rsidRPr="00793F44">
        <w:rPr>
          <w:szCs w:val="22"/>
        </w:rPr>
        <w:t>e</w:t>
      </w:r>
      <w:r w:rsidR="009434C7" w:rsidRPr="00793F44">
        <w:rPr>
          <w:szCs w:val="22"/>
        </w:rPr>
        <w:t xml:space="preserve"> moci nadále plnit své povinnosti vy</w:t>
      </w:r>
      <w:r w:rsidR="00090B48" w:rsidRPr="00793F44">
        <w:rPr>
          <w:szCs w:val="22"/>
        </w:rPr>
        <w:t>plývající pro ně</w:t>
      </w:r>
      <w:r w:rsidR="009434C7" w:rsidRPr="00793F44">
        <w:rPr>
          <w:szCs w:val="22"/>
        </w:rPr>
        <w:t xml:space="preserve"> z</w:t>
      </w:r>
      <w:r w:rsidR="00E43C2F" w:rsidRPr="00793F44">
        <w:rPr>
          <w:szCs w:val="22"/>
        </w:rPr>
        <w:t xml:space="preserve"> této S</w:t>
      </w:r>
      <w:r w:rsidR="009434C7" w:rsidRPr="00793F44">
        <w:rPr>
          <w:szCs w:val="22"/>
        </w:rPr>
        <w:t>mlouvy</w:t>
      </w:r>
      <w:r w:rsidR="00524F67" w:rsidRPr="00793F44">
        <w:rPr>
          <w:szCs w:val="22"/>
        </w:rPr>
        <w:t xml:space="preserve"> včetně jejích dodatků</w:t>
      </w:r>
      <w:r w:rsidR="009434C7" w:rsidRPr="00793F44">
        <w:rPr>
          <w:szCs w:val="22"/>
        </w:rPr>
        <w:t xml:space="preserve">. </w:t>
      </w:r>
    </w:p>
    <w:p w14:paraId="161BDDCF" w14:textId="77777777" w:rsidR="00384EA0" w:rsidRPr="00793F44" w:rsidRDefault="00384EA0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</w:p>
    <w:p w14:paraId="161BDDD0" w14:textId="77777777" w:rsidR="00384EA0" w:rsidRPr="00793F44" w:rsidRDefault="00ED3CCE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  <w:r w:rsidRPr="00793F44">
        <w:rPr>
          <w:szCs w:val="22"/>
        </w:rPr>
        <w:t>5.1</w:t>
      </w:r>
      <w:r w:rsidR="00FE62DA" w:rsidRPr="00793F44">
        <w:rPr>
          <w:szCs w:val="22"/>
        </w:rPr>
        <w:t>5</w:t>
      </w:r>
      <w:r w:rsidR="00384EA0" w:rsidRPr="00793F44">
        <w:rPr>
          <w:szCs w:val="22"/>
        </w:rPr>
        <w:t xml:space="preserve">. </w:t>
      </w:r>
      <w:r w:rsidR="00384EA0" w:rsidRPr="00793F44">
        <w:rPr>
          <w:szCs w:val="22"/>
        </w:rPr>
        <w:tab/>
        <w:t xml:space="preserve">Smluvní strany berou na vědomí, že porušení některé z povinností Smluvní strany má za následek uplatnění sankčních ustanovení Všeobecných podmínek Poskytovatele vůči Hlavnímu příjemci. V případě, že v důsledku porušení povinnosti Dalším účastníkem bude ze strany Poskytovatele Hlavnímu příjemci udělena pokuta nebo jiná peněžitá sankce, je Další účastník povinen tuto sankci Hlavnímu příjemci uhradit, a to do 30 dnů od doručení písemné výzvy k úhradě. </w:t>
      </w:r>
    </w:p>
    <w:p w14:paraId="161BDDD1" w14:textId="77777777" w:rsidR="007A733F" w:rsidRPr="00793F44" w:rsidRDefault="007A733F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</w:p>
    <w:p w14:paraId="161BDDD2" w14:textId="77777777" w:rsidR="007A733F" w:rsidRPr="00793F44" w:rsidRDefault="00ED3CCE" w:rsidP="00793F44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  <w:rPr>
          <w:szCs w:val="22"/>
        </w:rPr>
      </w:pPr>
      <w:r w:rsidRPr="00793F44">
        <w:rPr>
          <w:szCs w:val="22"/>
        </w:rPr>
        <w:t>5.1</w:t>
      </w:r>
      <w:r w:rsidR="00FE62DA" w:rsidRPr="00793F44">
        <w:rPr>
          <w:szCs w:val="22"/>
        </w:rPr>
        <w:t>6</w:t>
      </w:r>
      <w:r w:rsidR="007A733F" w:rsidRPr="00793F44">
        <w:rPr>
          <w:szCs w:val="22"/>
        </w:rPr>
        <w:t xml:space="preserve">. </w:t>
      </w:r>
      <w:r w:rsidR="007A733F" w:rsidRPr="00793F44">
        <w:rPr>
          <w:szCs w:val="22"/>
        </w:rPr>
        <w:tab/>
        <w:t>Ustanoveními o smluvní pokutě není dotčen nárok Smluvních stran na náhradu škody.</w:t>
      </w:r>
    </w:p>
    <w:p w14:paraId="161BDDD3" w14:textId="77777777" w:rsidR="006B0B37" w:rsidRPr="003D7548" w:rsidRDefault="006B0B37" w:rsidP="00EF2AC1">
      <w:pPr>
        <w:tabs>
          <w:tab w:val="num" w:pos="709"/>
        </w:tabs>
        <w:spacing w:before="0" w:after="0" w:line="240" w:lineRule="auto"/>
        <w:ind w:left="709" w:hanging="709"/>
        <w:rPr>
          <w:bCs/>
          <w:spacing w:val="-6"/>
          <w:szCs w:val="22"/>
        </w:rPr>
      </w:pPr>
    </w:p>
    <w:p w14:paraId="161BDDD4" w14:textId="77777777" w:rsidR="00351CAC" w:rsidRPr="003D7548" w:rsidRDefault="00351CAC" w:rsidP="00EF2AC1">
      <w:pPr>
        <w:tabs>
          <w:tab w:val="num" w:pos="709"/>
        </w:tabs>
        <w:spacing w:before="0" w:after="0" w:line="240" w:lineRule="auto"/>
        <w:ind w:left="709" w:hanging="709"/>
        <w:rPr>
          <w:bCs/>
          <w:spacing w:val="-6"/>
          <w:szCs w:val="22"/>
        </w:rPr>
      </w:pPr>
    </w:p>
    <w:p w14:paraId="161BDDD5" w14:textId="77777777" w:rsidR="00EB6620" w:rsidRDefault="00EB6620" w:rsidP="00351CAC">
      <w:pPr>
        <w:pStyle w:val="Nadpis1"/>
        <w:keepNext w:val="0"/>
        <w:widowControl w:val="0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0B5350">
        <w:rPr>
          <w:szCs w:val="22"/>
        </w:rPr>
        <w:t>Nabývání vlastnictví k</w:t>
      </w:r>
      <w:r w:rsidR="00DF6632" w:rsidRPr="000B5350">
        <w:rPr>
          <w:szCs w:val="22"/>
        </w:rPr>
        <w:t> hmotnému majetku</w:t>
      </w:r>
      <w:r w:rsidRPr="000B5350">
        <w:rPr>
          <w:szCs w:val="22"/>
        </w:rPr>
        <w:t xml:space="preserve"> v průběhu </w:t>
      </w:r>
      <w:r w:rsidR="00DF6632" w:rsidRPr="000B5350">
        <w:rPr>
          <w:szCs w:val="22"/>
        </w:rPr>
        <w:t>P</w:t>
      </w:r>
      <w:r w:rsidRPr="000B5350">
        <w:rPr>
          <w:szCs w:val="22"/>
        </w:rPr>
        <w:t>rojektu</w:t>
      </w:r>
    </w:p>
    <w:p w14:paraId="161BDDD6" w14:textId="77777777" w:rsidR="00351CAC" w:rsidRPr="00351CAC" w:rsidRDefault="00351CAC" w:rsidP="00351CAC">
      <w:pPr>
        <w:spacing w:before="0" w:after="0" w:line="240" w:lineRule="auto"/>
      </w:pPr>
    </w:p>
    <w:p w14:paraId="161BDDD7" w14:textId="77777777" w:rsidR="00351CAC" w:rsidRDefault="008E383E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>
        <w:rPr>
          <w:szCs w:val="22"/>
        </w:rPr>
        <w:t xml:space="preserve">Vlastníkem majetku potřebného k řešení části Projektu a pořízeného z poskytnuté účelové podpory je ta Smluvní strana, která se na řešení dané části Projektu podílí a uvedený majetek si pořídila nebo jej při řešení Projektu vytvořila. </w:t>
      </w:r>
    </w:p>
    <w:p w14:paraId="161BDDD8" w14:textId="77777777" w:rsidR="00351CAC" w:rsidRPr="00351CAC" w:rsidRDefault="00351CAC" w:rsidP="00351CAC">
      <w:pPr>
        <w:spacing w:before="0" w:after="0" w:line="240" w:lineRule="auto"/>
      </w:pPr>
    </w:p>
    <w:p w14:paraId="161BDDD9" w14:textId="77777777" w:rsidR="00410DD6" w:rsidRDefault="002E1C06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0B5350">
        <w:rPr>
          <w:szCs w:val="22"/>
        </w:rPr>
        <w:t>Není-li v této S</w:t>
      </w:r>
      <w:r w:rsidR="00DF6632" w:rsidRPr="000B5350">
        <w:rPr>
          <w:szCs w:val="22"/>
        </w:rPr>
        <w:t>mlouvě stanoveno jinak</w:t>
      </w:r>
      <w:r w:rsidR="001F1815" w:rsidRPr="000B5350">
        <w:rPr>
          <w:szCs w:val="22"/>
        </w:rPr>
        <w:t xml:space="preserve"> nebo</w:t>
      </w:r>
      <w:r w:rsidR="00DF6632" w:rsidRPr="000B5350">
        <w:rPr>
          <w:szCs w:val="22"/>
        </w:rPr>
        <w:t xml:space="preserve"> nevyplývá-li </w:t>
      </w:r>
      <w:r w:rsidR="00DA09BD">
        <w:rPr>
          <w:szCs w:val="22"/>
        </w:rPr>
        <w:t>z</w:t>
      </w:r>
      <w:r w:rsidR="00D06409" w:rsidRPr="000B5350">
        <w:rPr>
          <w:szCs w:val="22"/>
        </w:rPr>
        <w:t xml:space="preserve"> dohody Smluvních stran jinak</w:t>
      </w:r>
      <w:r w:rsidR="001F1815" w:rsidRPr="000B5350">
        <w:rPr>
          <w:szCs w:val="22"/>
        </w:rPr>
        <w:t>,</w:t>
      </w:r>
      <w:r w:rsidR="00DF6632" w:rsidRPr="000B5350">
        <w:rPr>
          <w:szCs w:val="22"/>
        </w:rPr>
        <w:t xml:space="preserve"> </w:t>
      </w:r>
      <w:r w:rsidR="000348A8" w:rsidRPr="000B5350">
        <w:rPr>
          <w:szCs w:val="22"/>
        </w:rPr>
        <w:t xml:space="preserve">Smluvní strany </w:t>
      </w:r>
      <w:proofErr w:type="spellStart"/>
      <w:r w:rsidR="000348A8" w:rsidRPr="000B5350">
        <w:rPr>
          <w:szCs w:val="22"/>
        </w:rPr>
        <w:t>nabudou</w:t>
      </w:r>
      <w:proofErr w:type="spellEnd"/>
      <w:r w:rsidR="000348A8" w:rsidRPr="000B5350">
        <w:rPr>
          <w:szCs w:val="22"/>
        </w:rPr>
        <w:t xml:space="preserve"> </w:t>
      </w:r>
      <w:r w:rsidR="00DF6632" w:rsidRPr="000B5350">
        <w:rPr>
          <w:szCs w:val="22"/>
        </w:rPr>
        <w:t>konkrétní hmotn</w:t>
      </w:r>
      <w:r w:rsidR="000348A8" w:rsidRPr="000B5350">
        <w:rPr>
          <w:szCs w:val="22"/>
        </w:rPr>
        <w:t>ý</w:t>
      </w:r>
      <w:r w:rsidR="00DF6632" w:rsidRPr="000B5350">
        <w:rPr>
          <w:szCs w:val="22"/>
        </w:rPr>
        <w:t xml:space="preserve"> majet</w:t>
      </w:r>
      <w:r w:rsidR="000348A8" w:rsidRPr="000B5350">
        <w:rPr>
          <w:szCs w:val="22"/>
        </w:rPr>
        <w:t>e</w:t>
      </w:r>
      <w:r w:rsidR="00DF6632" w:rsidRPr="000B5350">
        <w:rPr>
          <w:szCs w:val="22"/>
        </w:rPr>
        <w:t xml:space="preserve">k, který v rámci Projektu </w:t>
      </w:r>
      <w:r w:rsidR="00D06409" w:rsidRPr="000B5350">
        <w:rPr>
          <w:szCs w:val="22"/>
        </w:rPr>
        <w:t xml:space="preserve">vytvoří nebo </w:t>
      </w:r>
      <w:r w:rsidR="00DF6632" w:rsidRPr="000B5350">
        <w:rPr>
          <w:szCs w:val="22"/>
        </w:rPr>
        <w:t>pořizují Smluvní strany společně</w:t>
      </w:r>
      <w:r w:rsidR="00A04187" w:rsidRPr="000B5350">
        <w:rPr>
          <w:szCs w:val="22"/>
        </w:rPr>
        <w:t>, tj. svým společným jménem</w:t>
      </w:r>
      <w:r w:rsidR="006E54DE" w:rsidRPr="000B5350">
        <w:rPr>
          <w:szCs w:val="22"/>
        </w:rPr>
        <w:t>,</w:t>
      </w:r>
      <w:r w:rsidR="00DF6632" w:rsidRPr="000B5350">
        <w:rPr>
          <w:szCs w:val="22"/>
        </w:rPr>
        <w:t xml:space="preserve"> do spoluvlastnictví</w:t>
      </w:r>
      <w:r w:rsidR="000C69C9" w:rsidRPr="000B5350">
        <w:rPr>
          <w:szCs w:val="22"/>
        </w:rPr>
        <w:t xml:space="preserve">. Podíly </w:t>
      </w:r>
      <w:r w:rsidR="008B5B48">
        <w:rPr>
          <w:szCs w:val="22"/>
        </w:rPr>
        <w:t>Hlavní</w:t>
      </w:r>
      <w:r w:rsidR="00F603EC">
        <w:rPr>
          <w:szCs w:val="22"/>
        </w:rPr>
        <w:t xml:space="preserve">ho </w:t>
      </w:r>
      <w:r w:rsidR="008B5B48">
        <w:rPr>
          <w:szCs w:val="22"/>
        </w:rPr>
        <w:t>příjemc</w:t>
      </w:r>
      <w:r w:rsidR="000C69C9" w:rsidRPr="000B5350">
        <w:rPr>
          <w:szCs w:val="22"/>
        </w:rPr>
        <w:t xml:space="preserve">e a </w:t>
      </w:r>
      <w:r w:rsidR="00464B36">
        <w:rPr>
          <w:szCs w:val="22"/>
        </w:rPr>
        <w:t>Další</w:t>
      </w:r>
      <w:r w:rsidR="00155EA5">
        <w:rPr>
          <w:szCs w:val="22"/>
        </w:rPr>
        <w:t>ho</w:t>
      </w:r>
      <w:r w:rsidR="00464B36">
        <w:rPr>
          <w:szCs w:val="22"/>
        </w:rPr>
        <w:t xml:space="preserve"> účastník</w:t>
      </w:r>
      <w:r w:rsidR="00155EA5">
        <w:rPr>
          <w:szCs w:val="22"/>
        </w:rPr>
        <w:t>a</w:t>
      </w:r>
      <w:r w:rsidR="00D06409" w:rsidRPr="000B5350">
        <w:rPr>
          <w:szCs w:val="22"/>
        </w:rPr>
        <w:t xml:space="preserve"> </w:t>
      </w:r>
      <w:r w:rsidR="000C69C9" w:rsidRPr="000B5350">
        <w:rPr>
          <w:szCs w:val="22"/>
        </w:rPr>
        <w:t>na vlastnictví</w:t>
      </w:r>
      <w:r w:rsidR="00DF6632" w:rsidRPr="000B5350">
        <w:rPr>
          <w:szCs w:val="22"/>
        </w:rPr>
        <w:t xml:space="preserve"> </w:t>
      </w:r>
      <w:r w:rsidR="00D06409" w:rsidRPr="000B5350">
        <w:rPr>
          <w:szCs w:val="22"/>
        </w:rPr>
        <w:t xml:space="preserve">pořízeného </w:t>
      </w:r>
      <w:r w:rsidR="000C69C9" w:rsidRPr="000B5350">
        <w:rPr>
          <w:szCs w:val="22"/>
        </w:rPr>
        <w:t>hmotného majetku budou určeny podle poměru finančních prostředků vynaložených na pořízení předmětného hmotného majetku.</w:t>
      </w:r>
      <w:r w:rsidR="00D06409" w:rsidRPr="000B5350">
        <w:rPr>
          <w:szCs w:val="22"/>
        </w:rPr>
        <w:t xml:space="preserve"> Podíly </w:t>
      </w:r>
      <w:r w:rsidR="008B5B48">
        <w:rPr>
          <w:szCs w:val="22"/>
        </w:rPr>
        <w:t>Hlavní</w:t>
      </w:r>
      <w:r w:rsidR="00F603EC">
        <w:rPr>
          <w:szCs w:val="22"/>
        </w:rPr>
        <w:t>ho</w:t>
      </w:r>
      <w:r w:rsidR="008B5B48">
        <w:rPr>
          <w:szCs w:val="22"/>
        </w:rPr>
        <w:t xml:space="preserve"> příjemc</w:t>
      </w:r>
      <w:r w:rsidR="00464B36">
        <w:rPr>
          <w:szCs w:val="22"/>
        </w:rPr>
        <w:t>e a Dalšíh</w:t>
      </w:r>
      <w:r w:rsidR="00155EA5">
        <w:rPr>
          <w:szCs w:val="22"/>
        </w:rPr>
        <w:t>o</w:t>
      </w:r>
      <w:r w:rsidR="00464B36">
        <w:rPr>
          <w:szCs w:val="22"/>
        </w:rPr>
        <w:t xml:space="preserve"> účastník</w:t>
      </w:r>
      <w:r w:rsidR="00155EA5">
        <w:rPr>
          <w:szCs w:val="22"/>
        </w:rPr>
        <w:t>a</w:t>
      </w:r>
      <w:r w:rsidR="00D06409" w:rsidRPr="000B5350">
        <w:rPr>
          <w:szCs w:val="22"/>
        </w:rPr>
        <w:t xml:space="preserve"> na vlastnictví vytvořeného hmotného majetku budou určeny podle </w:t>
      </w:r>
      <w:r w:rsidR="00DD146D" w:rsidRPr="000B5350">
        <w:rPr>
          <w:szCs w:val="22"/>
        </w:rPr>
        <w:t xml:space="preserve">jejich </w:t>
      </w:r>
      <w:r w:rsidR="00D06409" w:rsidRPr="000B5350">
        <w:rPr>
          <w:szCs w:val="22"/>
        </w:rPr>
        <w:t xml:space="preserve">skutečného přínosu a podílu na vytvoření takového hmotného majetku. </w:t>
      </w:r>
      <w:r w:rsidR="00EB3F2A">
        <w:rPr>
          <w:szCs w:val="22"/>
        </w:rPr>
        <w:t xml:space="preserve">V případě, že se smluvní strany na podílu nedohodnou, bude poměr vlastnictví stanoven poměrem finančních prostředků od Poskytovatele vynaložených na pořízení majetku jednotlivými smluvními stranami. </w:t>
      </w:r>
    </w:p>
    <w:p w14:paraId="161BDDDA" w14:textId="77777777" w:rsidR="004D3E67" w:rsidRPr="004D3E67" w:rsidRDefault="004D3E67" w:rsidP="000A413B">
      <w:pPr>
        <w:spacing w:before="0" w:after="0" w:line="240" w:lineRule="auto"/>
      </w:pPr>
    </w:p>
    <w:p w14:paraId="161BDDDB" w14:textId="77777777" w:rsidR="008A06B7" w:rsidRDefault="00351CAC" w:rsidP="00351CAC">
      <w:pPr>
        <w:pStyle w:val="Nadpis2"/>
        <w:numPr>
          <w:ilvl w:val="0"/>
          <w:numId w:val="0"/>
        </w:numPr>
        <w:spacing w:before="0" w:after="0" w:line="240" w:lineRule="auto"/>
        <w:ind w:left="705" w:hanging="705"/>
      </w:pPr>
      <w:r w:rsidRPr="00351CAC">
        <w:rPr>
          <w:bCs w:val="0"/>
          <w:iCs w:val="0"/>
        </w:rPr>
        <w:t>6.</w:t>
      </w:r>
      <w:r>
        <w:t xml:space="preserve">3. </w:t>
      </w:r>
      <w:r>
        <w:tab/>
      </w:r>
      <w:r w:rsidR="008A06B7">
        <w:rPr>
          <w:szCs w:val="22"/>
        </w:rPr>
        <w:t>V případě, že Smluvní strany pořizují pro účely řešení projektu hmotný či nehmotný majetek (včetně drobného hmotného či nehmotného majetku) nebo služby a zároveň nelze aplikovat výjimku podle § 8 odst. 5 ZPVV (tj. specifikace majet</w:t>
      </w:r>
      <w:r w:rsidR="00CD19BF">
        <w:rPr>
          <w:szCs w:val="22"/>
        </w:rPr>
        <w:t>ku/služeb v návrhu projektu), jsou povin</w:t>
      </w:r>
      <w:r w:rsidR="008A06B7">
        <w:rPr>
          <w:szCs w:val="22"/>
        </w:rPr>
        <w:t>n</w:t>
      </w:r>
      <w:r w:rsidR="00CD19BF">
        <w:rPr>
          <w:szCs w:val="22"/>
        </w:rPr>
        <w:t>y</w:t>
      </w:r>
      <w:r w:rsidR="008A06B7">
        <w:rPr>
          <w:szCs w:val="22"/>
        </w:rPr>
        <w:t xml:space="preserve"> postupovat podle příslušných ustanovení </w:t>
      </w:r>
      <w:r w:rsidR="008A06B7" w:rsidRPr="00AC7ED1">
        <w:rPr>
          <w:color w:val="000000"/>
          <w:sz w:val="23"/>
          <w:szCs w:val="23"/>
        </w:rPr>
        <w:t xml:space="preserve">zákona č. </w:t>
      </w:r>
      <w:r w:rsidR="008A06B7" w:rsidRPr="00AC7ED1">
        <w:rPr>
          <w:sz w:val="23"/>
          <w:szCs w:val="23"/>
        </w:rPr>
        <w:t>134/2016 Sb.</w:t>
      </w:r>
      <w:r w:rsidR="008A06B7" w:rsidRPr="00AC7ED1">
        <w:rPr>
          <w:color w:val="000000"/>
          <w:sz w:val="23"/>
          <w:szCs w:val="23"/>
        </w:rPr>
        <w:t xml:space="preserve">, o </w:t>
      </w:r>
      <w:r w:rsidR="008A06B7">
        <w:rPr>
          <w:color w:val="000000"/>
          <w:sz w:val="23"/>
          <w:szCs w:val="23"/>
        </w:rPr>
        <w:t xml:space="preserve">zadávání </w:t>
      </w:r>
      <w:r w:rsidR="008A06B7" w:rsidRPr="00AC7ED1">
        <w:rPr>
          <w:color w:val="000000"/>
          <w:sz w:val="23"/>
          <w:szCs w:val="23"/>
        </w:rPr>
        <w:t>veřejných zakáz</w:t>
      </w:r>
      <w:r w:rsidR="008A06B7">
        <w:rPr>
          <w:color w:val="000000"/>
          <w:sz w:val="23"/>
          <w:szCs w:val="23"/>
        </w:rPr>
        <w:t>ek</w:t>
      </w:r>
      <w:r w:rsidR="008A06B7" w:rsidRPr="00AC7ED1">
        <w:rPr>
          <w:sz w:val="23"/>
          <w:szCs w:val="23"/>
        </w:rPr>
        <w:t>,</w:t>
      </w:r>
      <w:r w:rsidR="008A06B7">
        <w:rPr>
          <w:sz w:val="23"/>
          <w:szCs w:val="23"/>
        </w:rPr>
        <w:t xml:space="preserve"> ve znění pozdějších předpisů (dále jen „</w:t>
      </w:r>
      <w:r w:rsidR="008A06B7" w:rsidRPr="007639C4">
        <w:rPr>
          <w:b/>
          <w:sz w:val="23"/>
          <w:szCs w:val="23"/>
        </w:rPr>
        <w:t>ZVZ</w:t>
      </w:r>
      <w:r w:rsidR="008A06B7">
        <w:rPr>
          <w:sz w:val="23"/>
          <w:szCs w:val="23"/>
        </w:rPr>
        <w:t>“)</w:t>
      </w:r>
      <w:r w:rsidR="008A06B7">
        <w:rPr>
          <w:szCs w:val="22"/>
        </w:rPr>
        <w:t>, vždy bez ohledu na míru či výši poskytnuté podpory.</w:t>
      </w:r>
    </w:p>
    <w:p w14:paraId="161BDDDC" w14:textId="77777777" w:rsidR="008A06B7" w:rsidRDefault="008A06B7" w:rsidP="00351CAC">
      <w:pPr>
        <w:pStyle w:val="Nadpis2"/>
        <w:numPr>
          <w:ilvl w:val="0"/>
          <w:numId w:val="0"/>
        </w:numPr>
        <w:spacing w:before="0" w:after="0" w:line="240" w:lineRule="auto"/>
        <w:ind w:left="705" w:hanging="705"/>
      </w:pPr>
    </w:p>
    <w:p w14:paraId="161BDDDD" w14:textId="77777777" w:rsidR="00F603EC" w:rsidRDefault="008A06B7" w:rsidP="00351CAC">
      <w:pPr>
        <w:pStyle w:val="Nadpis2"/>
        <w:numPr>
          <w:ilvl w:val="0"/>
          <w:numId w:val="0"/>
        </w:numPr>
        <w:spacing w:before="0" w:after="0" w:line="240" w:lineRule="auto"/>
        <w:ind w:left="705" w:hanging="705"/>
      </w:pPr>
      <w:r>
        <w:t>6.4.</w:t>
      </w:r>
      <w:r>
        <w:tab/>
      </w:r>
      <w:r w:rsidR="00BE6D35">
        <w:t>Po dobu realizace Projektu nejsou Smluvní strany oprávněny bez souhlasu Poskytovatele s hmotným majetkem podle odst. 6.1 disponovat ve prospěch třetí osoby, zejména pak nejsou oprávněny tento hmotný majetek zcizit, převést, zatížit, pronajmout, půjčit či zapůjčit.</w:t>
      </w:r>
    </w:p>
    <w:p w14:paraId="161BDDDE" w14:textId="77777777" w:rsidR="004D3E67" w:rsidRPr="004D3E67" w:rsidRDefault="004D3E67" w:rsidP="000A413B">
      <w:pPr>
        <w:spacing w:before="0" w:after="0" w:line="240" w:lineRule="auto"/>
      </w:pPr>
    </w:p>
    <w:p w14:paraId="161BDDDF" w14:textId="77777777" w:rsidR="00BE6D35" w:rsidRDefault="008A06B7" w:rsidP="00793F44">
      <w:pPr>
        <w:pStyle w:val="Nadpis2"/>
        <w:numPr>
          <w:ilvl w:val="0"/>
          <w:numId w:val="0"/>
        </w:numPr>
        <w:spacing w:before="0" w:after="0" w:line="240" w:lineRule="auto"/>
        <w:ind w:left="705" w:hanging="705"/>
      </w:pPr>
      <w:r>
        <w:t>6.5</w:t>
      </w:r>
      <w:r w:rsidR="00856274">
        <w:t xml:space="preserve">. </w:t>
      </w:r>
      <w:r w:rsidR="00856274">
        <w:tab/>
        <w:t>Hmotný majetek podle odst. 6</w:t>
      </w:r>
      <w:r w:rsidR="00BE6D35">
        <w:t xml:space="preserve">.1 jsou Smluvní strany oprávněny využívat pro řešení Projektu bezplatně. </w:t>
      </w:r>
    </w:p>
    <w:p w14:paraId="161BDDE0" w14:textId="77777777" w:rsidR="00456287" w:rsidRPr="00BE6D35" w:rsidRDefault="00456287" w:rsidP="00351CAC">
      <w:pPr>
        <w:spacing w:before="0" w:after="0" w:line="240" w:lineRule="auto"/>
        <w:ind w:left="705" w:hanging="705"/>
      </w:pPr>
    </w:p>
    <w:p w14:paraId="161BDDE1" w14:textId="77777777" w:rsidR="00670657" w:rsidRDefault="00670657" w:rsidP="00351CAC">
      <w:pPr>
        <w:spacing w:before="0" w:after="0" w:line="240" w:lineRule="auto"/>
      </w:pPr>
    </w:p>
    <w:p w14:paraId="161BDDE2" w14:textId="77777777" w:rsidR="00C778AF" w:rsidRDefault="00C778AF" w:rsidP="00351CAC">
      <w:pPr>
        <w:pStyle w:val="Nadpis1"/>
        <w:keepNext w:val="0"/>
        <w:widowControl w:val="0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C778AF">
        <w:rPr>
          <w:szCs w:val="22"/>
        </w:rPr>
        <w:t xml:space="preserve">Přístupová a užívací práva Smluvních stran k vneseným </w:t>
      </w:r>
      <w:r>
        <w:rPr>
          <w:szCs w:val="22"/>
        </w:rPr>
        <w:t>p</w:t>
      </w:r>
      <w:r w:rsidRPr="00C778AF">
        <w:rPr>
          <w:szCs w:val="22"/>
        </w:rPr>
        <w:t>ředmětům duševního vlastnictví.</w:t>
      </w:r>
    </w:p>
    <w:p w14:paraId="161BDDE3" w14:textId="77777777" w:rsidR="00351CAC" w:rsidRPr="00351CAC" w:rsidRDefault="00351CAC" w:rsidP="00351CAC">
      <w:pPr>
        <w:spacing w:before="0" w:after="0" w:line="240" w:lineRule="auto"/>
      </w:pPr>
    </w:p>
    <w:p w14:paraId="161BDDE4" w14:textId="77777777" w:rsidR="00FB5720" w:rsidRDefault="0090275E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0B5350">
        <w:rPr>
          <w:szCs w:val="22"/>
        </w:rPr>
        <w:t>K</w:t>
      </w:r>
      <w:r w:rsidR="00A9434A" w:rsidRPr="000B5350">
        <w:rPr>
          <w:szCs w:val="22"/>
        </w:rPr>
        <w:t>e</w:t>
      </w:r>
      <w:r w:rsidRPr="000B5350">
        <w:rPr>
          <w:szCs w:val="22"/>
        </w:rPr>
        <w:t> </w:t>
      </w:r>
      <w:r w:rsidR="00A9434A" w:rsidRPr="000B5350">
        <w:rPr>
          <w:szCs w:val="22"/>
        </w:rPr>
        <w:t>Smluvní stranou</w:t>
      </w:r>
      <w:r w:rsidR="00A9434A" w:rsidRPr="000B5350">
        <w:rPr>
          <w:b/>
          <w:szCs w:val="22"/>
        </w:rPr>
        <w:t xml:space="preserve"> </w:t>
      </w:r>
      <w:r w:rsidR="00C778AF" w:rsidRPr="000B5350">
        <w:rPr>
          <w:szCs w:val="22"/>
        </w:rPr>
        <w:t>v</w:t>
      </w:r>
      <w:r w:rsidR="00805CEA" w:rsidRPr="000B5350">
        <w:rPr>
          <w:szCs w:val="22"/>
        </w:rPr>
        <w:t>neseným</w:t>
      </w:r>
      <w:r w:rsidRPr="000B5350">
        <w:rPr>
          <w:szCs w:val="22"/>
        </w:rPr>
        <w:t xml:space="preserve"> </w:t>
      </w:r>
      <w:r w:rsidR="00C778AF" w:rsidRPr="000B5350">
        <w:rPr>
          <w:szCs w:val="22"/>
        </w:rPr>
        <w:t>p</w:t>
      </w:r>
      <w:r w:rsidRPr="000B5350">
        <w:rPr>
          <w:szCs w:val="22"/>
        </w:rPr>
        <w:t xml:space="preserve">ředmětům </w:t>
      </w:r>
      <w:r w:rsidR="00805CEA" w:rsidRPr="000B5350">
        <w:rPr>
          <w:szCs w:val="22"/>
        </w:rPr>
        <w:t>d</w:t>
      </w:r>
      <w:r w:rsidRPr="000B5350">
        <w:rPr>
          <w:szCs w:val="22"/>
        </w:rPr>
        <w:t>uševního vlastnictví</w:t>
      </w:r>
      <w:r w:rsidR="00EB3F2A">
        <w:rPr>
          <w:szCs w:val="22"/>
        </w:rPr>
        <w:t xml:space="preserve"> (definovaných v</w:t>
      </w:r>
      <w:r w:rsidR="00155EA5">
        <w:rPr>
          <w:szCs w:val="22"/>
        </w:rPr>
        <w:t> </w:t>
      </w:r>
      <w:r w:rsidR="00EB3F2A">
        <w:rPr>
          <w:szCs w:val="22"/>
        </w:rPr>
        <w:t>příloze</w:t>
      </w:r>
      <w:r w:rsidR="00155EA5">
        <w:rPr>
          <w:szCs w:val="22"/>
        </w:rPr>
        <w:t> </w:t>
      </w:r>
      <w:r w:rsidR="00EB3F2A">
        <w:rPr>
          <w:szCs w:val="22"/>
        </w:rPr>
        <w:t>č.</w:t>
      </w:r>
      <w:r w:rsidR="00155EA5">
        <w:rPr>
          <w:szCs w:val="22"/>
        </w:rPr>
        <w:t> </w:t>
      </w:r>
      <w:r w:rsidR="00EB3F2A">
        <w:rPr>
          <w:szCs w:val="22"/>
        </w:rPr>
        <w:t>1)</w:t>
      </w:r>
      <w:r w:rsidR="00B61611">
        <w:rPr>
          <w:szCs w:val="22"/>
        </w:rPr>
        <w:t>, know-how a poznatkům</w:t>
      </w:r>
      <w:r w:rsidRPr="000B5350">
        <w:rPr>
          <w:szCs w:val="22"/>
        </w:rPr>
        <w:t xml:space="preserve"> do </w:t>
      </w:r>
      <w:r w:rsidR="00A9434A" w:rsidRPr="000B5350">
        <w:rPr>
          <w:szCs w:val="22"/>
        </w:rPr>
        <w:t>P</w:t>
      </w:r>
      <w:r w:rsidR="00B66E1C">
        <w:rPr>
          <w:szCs w:val="22"/>
        </w:rPr>
        <w:t>rojektu vzniká druh</w:t>
      </w:r>
      <w:r w:rsidR="00155EA5">
        <w:rPr>
          <w:szCs w:val="22"/>
        </w:rPr>
        <w:t>é</w:t>
      </w:r>
      <w:r w:rsidRPr="000B5350">
        <w:rPr>
          <w:szCs w:val="22"/>
        </w:rPr>
        <w:t xml:space="preserve"> Smluvní</w:t>
      </w:r>
      <w:r w:rsidR="00B66E1C">
        <w:rPr>
          <w:szCs w:val="22"/>
        </w:rPr>
        <w:t xml:space="preserve"> stran</w:t>
      </w:r>
      <w:r w:rsidR="00155EA5">
        <w:rPr>
          <w:szCs w:val="22"/>
        </w:rPr>
        <w:t>ě</w:t>
      </w:r>
      <w:r w:rsidRPr="000B5350">
        <w:rPr>
          <w:szCs w:val="22"/>
        </w:rPr>
        <w:t xml:space="preserve"> současně nevýhradní právo k bez</w:t>
      </w:r>
      <w:r w:rsidR="00655C8C" w:rsidRPr="000B5350">
        <w:rPr>
          <w:szCs w:val="22"/>
        </w:rPr>
        <w:t>ú</w:t>
      </w:r>
      <w:r w:rsidRPr="000B5350">
        <w:rPr>
          <w:szCs w:val="22"/>
        </w:rPr>
        <w:t xml:space="preserve">platnému </w:t>
      </w:r>
      <w:r w:rsidR="00F3099E" w:rsidRPr="000B5350">
        <w:rPr>
          <w:szCs w:val="22"/>
        </w:rPr>
        <w:t>(</w:t>
      </w:r>
      <w:r w:rsidR="00AC1CB9" w:rsidRPr="000B5350">
        <w:rPr>
          <w:szCs w:val="22"/>
        </w:rPr>
        <w:t>vy</w:t>
      </w:r>
      <w:r w:rsidR="00F3099E" w:rsidRPr="000B5350">
        <w:rPr>
          <w:szCs w:val="22"/>
        </w:rPr>
        <w:t>)</w:t>
      </w:r>
      <w:r w:rsidR="00805CEA" w:rsidRPr="000B5350">
        <w:rPr>
          <w:szCs w:val="22"/>
        </w:rPr>
        <w:t xml:space="preserve">užití tohoto </w:t>
      </w:r>
      <w:r w:rsidR="00C778AF" w:rsidRPr="000B5350">
        <w:rPr>
          <w:szCs w:val="22"/>
        </w:rPr>
        <w:t>p</w:t>
      </w:r>
      <w:r w:rsidRPr="000B5350">
        <w:rPr>
          <w:szCs w:val="22"/>
        </w:rPr>
        <w:t>ředmětu</w:t>
      </w:r>
      <w:r w:rsidR="00805CEA" w:rsidRPr="000B5350">
        <w:rPr>
          <w:szCs w:val="22"/>
        </w:rPr>
        <w:t xml:space="preserve"> / těchto </w:t>
      </w:r>
      <w:r w:rsidR="00C778AF" w:rsidRPr="000B5350">
        <w:rPr>
          <w:szCs w:val="22"/>
        </w:rPr>
        <w:t>p</w:t>
      </w:r>
      <w:r w:rsidR="00A9434A" w:rsidRPr="000B5350">
        <w:rPr>
          <w:szCs w:val="22"/>
        </w:rPr>
        <w:t xml:space="preserve">ředmětů </w:t>
      </w:r>
      <w:r w:rsidR="00805CEA" w:rsidRPr="000B5350">
        <w:rPr>
          <w:szCs w:val="22"/>
        </w:rPr>
        <w:t>d</w:t>
      </w:r>
      <w:r w:rsidRPr="000B5350">
        <w:rPr>
          <w:szCs w:val="22"/>
        </w:rPr>
        <w:t>uševního vlastnictví (nevýhradní licence)</w:t>
      </w:r>
      <w:r w:rsidR="00864B06" w:rsidRPr="000B5350">
        <w:rPr>
          <w:szCs w:val="22"/>
        </w:rPr>
        <w:t>,</w:t>
      </w:r>
      <w:r w:rsidR="00F3099E" w:rsidRPr="000B5350">
        <w:rPr>
          <w:szCs w:val="22"/>
        </w:rPr>
        <w:t xml:space="preserve"> </w:t>
      </w:r>
      <w:r w:rsidR="00AC1CB9" w:rsidRPr="000B5350">
        <w:rPr>
          <w:szCs w:val="22"/>
        </w:rPr>
        <w:t xml:space="preserve">a to pouze pokud takové </w:t>
      </w:r>
      <w:r w:rsidR="00F3099E" w:rsidRPr="000B5350">
        <w:rPr>
          <w:szCs w:val="22"/>
        </w:rPr>
        <w:t>(v</w:t>
      </w:r>
      <w:r w:rsidR="00AC1CB9" w:rsidRPr="000B5350">
        <w:rPr>
          <w:szCs w:val="22"/>
        </w:rPr>
        <w:t>y</w:t>
      </w:r>
      <w:r w:rsidR="00F3099E" w:rsidRPr="000B5350">
        <w:rPr>
          <w:szCs w:val="22"/>
        </w:rPr>
        <w:t>)</w:t>
      </w:r>
      <w:r w:rsidR="00AC1CB9" w:rsidRPr="000B5350">
        <w:rPr>
          <w:szCs w:val="22"/>
        </w:rPr>
        <w:t xml:space="preserve">užití </w:t>
      </w:r>
      <w:r w:rsidR="00AC1CB9" w:rsidRPr="00155EA5">
        <w:rPr>
          <w:szCs w:val="22"/>
        </w:rPr>
        <w:t>je nezbytné</w:t>
      </w:r>
      <w:r w:rsidR="00AC1CB9" w:rsidRPr="000B5350">
        <w:rPr>
          <w:szCs w:val="22"/>
        </w:rPr>
        <w:t xml:space="preserve"> </w:t>
      </w:r>
      <w:r w:rsidR="00B66E1C">
        <w:rPr>
          <w:szCs w:val="22"/>
        </w:rPr>
        <w:t xml:space="preserve">pro to, aby </w:t>
      </w:r>
      <w:r w:rsidR="00155EA5">
        <w:rPr>
          <w:szCs w:val="22"/>
        </w:rPr>
        <w:t>druhá</w:t>
      </w:r>
      <w:r w:rsidR="00B66E1C">
        <w:rPr>
          <w:szCs w:val="22"/>
        </w:rPr>
        <w:t xml:space="preserve"> Smluvní stran</w:t>
      </w:r>
      <w:r w:rsidR="00155EA5">
        <w:rPr>
          <w:szCs w:val="22"/>
        </w:rPr>
        <w:t xml:space="preserve">a </w:t>
      </w:r>
      <w:r w:rsidR="00B66E1C">
        <w:rPr>
          <w:szCs w:val="22"/>
        </w:rPr>
        <w:t>mohl</w:t>
      </w:r>
      <w:r w:rsidR="00155EA5">
        <w:rPr>
          <w:szCs w:val="22"/>
        </w:rPr>
        <w:t>a</w:t>
      </w:r>
      <w:r w:rsidR="00AC1CB9" w:rsidRPr="000B5350">
        <w:rPr>
          <w:szCs w:val="22"/>
        </w:rPr>
        <w:t xml:space="preserve"> plnit tuto Smlouvu a své úkoly </w:t>
      </w:r>
      <w:r w:rsidR="00E0173A" w:rsidRPr="000B5350">
        <w:rPr>
          <w:szCs w:val="22"/>
        </w:rPr>
        <w:t>při</w:t>
      </w:r>
      <w:r w:rsidR="00AC1CB9" w:rsidRPr="000B5350">
        <w:rPr>
          <w:szCs w:val="22"/>
        </w:rPr>
        <w:t xml:space="preserve"> řešení Projektu, </w:t>
      </w:r>
      <w:r w:rsidRPr="000B5350">
        <w:rPr>
          <w:szCs w:val="22"/>
        </w:rPr>
        <w:t xml:space="preserve">a při zachování odpovídajících podmínek mlčenlivosti. Poskytnutí nevýhradní licence trvá po dobu </w:t>
      </w:r>
      <w:r w:rsidR="00AC1CB9" w:rsidRPr="000B5350">
        <w:rPr>
          <w:szCs w:val="22"/>
        </w:rPr>
        <w:t xml:space="preserve">řešení </w:t>
      </w:r>
      <w:r w:rsidRPr="000B5350">
        <w:rPr>
          <w:szCs w:val="22"/>
        </w:rPr>
        <w:t xml:space="preserve">Projektu a nezahrnuje právo na poskytování </w:t>
      </w:r>
      <w:r w:rsidR="006E54DE" w:rsidRPr="000B5350">
        <w:rPr>
          <w:szCs w:val="22"/>
        </w:rPr>
        <w:t>pod</w:t>
      </w:r>
      <w:r w:rsidRPr="000B5350">
        <w:rPr>
          <w:szCs w:val="22"/>
        </w:rPr>
        <w:t>licencí, ledaže se Smluvní strany dohodnou jinak.</w:t>
      </w:r>
      <w:r w:rsidR="00864B06" w:rsidRPr="000B5350">
        <w:rPr>
          <w:szCs w:val="22"/>
        </w:rPr>
        <w:t xml:space="preserve"> </w:t>
      </w:r>
      <w:r w:rsidR="00F3099E" w:rsidRPr="000B5350">
        <w:rPr>
          <w:szCs w:val="22"/>
        </w:rPr>
        <w:t>(</w:t>
      </w:r>
      <w:r w:rsidR="00AC1CB9" w:rsidRPr="000B5350">
        <w:rPr>
          <w:szCs w:val="22"/>
        </w:rPr>
        <w:t>Vy</w:t>
      </w:r>
      <w:r w:rsidR="00F3099E" w:rsidRPr="000B5350">
        <w:rPr>
          <w:szCs w:val="22"/>
        </w:rPr>
        <w:t>)</w:t>
      </w:r>
      <w:r w:rsidR="00864B06" w:rsidRPr="000B5350">
        <w:rPr>
          <w:szCs w:val="22"/>
        </w:rPr>
        <w:t>už</w:t>
      </w:r>
      <w:r w:rsidR="00E0173A" w:rsidRPr="000B5350">
        <w:rPr>
          <w:szCs w:val="22"/>
        </w:rPr>
        <w:t>i</w:t>
      </w:r>
      <w:r w:rsidR="00864B06" w:rsidRPr="000B5350">
        <w:rPr>
          <w:szCs w:val="22"/>
        </w:rPr>
        <w:t>t</w:t>
      </w:r>
      <w:r w:rsidR="00AC1CB9" w:rsidRPr="000B5350">
        <w:rPr>
          <w:szCs w:val="22"/>
        </w:rPr>
        <w:t>í</w:t>
      </w:r>
      <w:r w:rsidR="00864B06" w:rsidRPr="000B5350">
        <w:rPr>
          <w:szCs w:val="22"/>
        </w:rPr>
        <w:t xml:space="preserve"> </w:t>
      </w:r>
      <w:r w:rsidR="00C778AF" w:rsidRPr="000B5350">
        <w:rPr>
          <w:szCs w:val="22"/>
        </w:rPr>
        <w:t>v</w:t>
      </w:r>
      <w:r w:rsidR="00805CEA" w:rsidRPr="000B5350">
        <w:rPr>
          <w:szCs w:val="22"/>
        </w:rPr>
        <w:t>nesen</w:t>
      </w:r>
      <w:r w:rsidR="00AC1CB9" w:rsidRPr="000B5350">
        <w:rPr>
          <w:szCs w:val="22"/>
        </w:rPr>
        <w:t>ých</w:t>
      </w:r>
      <w:r w:rsidR="00805CEA" w:rsidRPr="000B5350">
        <w:rPr>
          <w:szCs w:val="22"/>
        </w:rPr>
        <w:t xml:space="preserve"> </w:t>
      </w:r>
      <w:r w:rsidR="00C778AF" w:rsidRPr="000B5350">
        <w:rPr>
          <w:szCs w:val="22"/>
        </w:rPr>
        <w:t>p</w:t>
      </w:r>
      <w:r w:rsidR="00864B06" w:rsidRPr="000B5350">
        <w:rPr>
          <w:szCs w:val="22"/>
        </w:rPr>
        <w:t>ředmět</w:t>
      </w:r>
      <w:r w:rsidR="00AC1CB9" w:rsidRPr="000B5350">
        <w:rPr>
          <w:szCs w:val="22"/>
        </w:rPr>
        <w:t>ů</w:t>
      </w:r>
      <w:r w:rsidR="00864B06" w:rsidRPr="000B5350">
        <w:rPr>
          <w:szCs w:val="22"/>
        </w:rPr>
        <w:t xml:space="preserve"> duševního vlastnictví</w:t>
      </w:r>
      <w:r w:rsidR="00AC1CB9" w:rsidRPr="000B5350">
        <w:rPr>
          <w:szCs w:val="22"/>
        </w:rPr>
        <w:t xml:space="preserve"> se považuje za </w:t>
      </w:r>
      <w:r w:rsidR="00AC1CB9" w:rsidRPr="00155EA5">
        <w:rPr>
          <w:iCs w:val="0"/>
          <w:szCs w:val="22"/>
        </w:rPr>
        <w:t>nezbytné</w:t>
      </w:r>
      <w:r w:rsidR="00864B06" w:rsidRPr="00155EA5">
        <w:rPr>
          <w:iCs w:val="0"/>
          <w:szCs w:val="22"/>
        </w:rPr>
        <w:t xml:space="preserve">, jestliže plnění úkolů </w:t>
      </w:r>
      <w:r w:rsidR="00AC1CB9" w:rsidRPr="00155EA5">
        <w:rPr>
          <w:iCs w:val="0"/>
          <w:szCs w:val="22"/>
        </w:rPr>
        <w:t>Smluvní</w:t>
      </w:r>
      <w:r w:rsidR="00B66E1C" w:rsidRPr="00155EA5">
        <w:rPr>
          <w:iCs w:val="0"/>
          <w:szCs w:val="22"/>
        </w:rPr>
        <w:t>ch stran</w:t>
      </w:r>
      <w:r w:rsidR="00AC1CB9" w:rsidRPr="00155EA5">
        <w:rPr>
          <w:iCs w:val="0"/>
          <w:szCs w:val="22"/>
        </w:rPr>
        <w:t xml:space="preserve"> při řešení</w:t>
      </w:r>
      <w:r w:rsidR="00864B06" w:rsidRPr="00155EA5">
        <w:rPr>
          <w:iCs w:val="0"/>
          <w:szCs w:val="22"/>
        </w:rPr>
        <w:t> Projektu by bez takového</w:t>
      </w:r>
      <w:r w:rsidR="00864B06" w:rsidRPr="000B5350">
        <w:rPr>
          <w:szCs w:val="22"/>
        </w:rPr>
        <w:t xml:space="preserve"> </w:t>
      </w:r>
      <w:r w:rsidR="00F3099E" w:rsidRPr="000B5350">
        <w:rPr>
          <w:szCs w:val="22"/>
        </w:rPr>
        <w:t>(</w:t>
      </w:r>
      <w:r w:rsidR="00AC1CB9" w:rsidRPr="000B5350">
        <w:rPr>
          <w:szCs w:val="22"/>
        </w:rPr>
        <w:t>vy</w:t>
      </w:r>
      <w:r w:rsidR="00F3099E" w:rsidRPr="000B5350">
        <w:rPr>
          <w:szCs w:val="22"/>
        </w:rPr>
        <w:t>)</w:t>
      </w:r>
      <w:r w:rsidR="00864B06" w:rsidRPr="000B5350">
        <w:rPr>
          <w:szCs w:val="22"/>
        </w:rPr>
        <w:t xml:space="preserve">užití </w:t>
      </w:r>
      <w:r w:rsidR="00D51E7E" w:rsidRPr="000B5350">
        <w:rPr>
          <w:szCs w:val="22"/>
        </w:rPr>
        <w:t>ne</w:t>
      </w:r>
      <w:r w:rsidR="00864B06" w:rsidRPr="000B5350">
        <w:rPr>
          <w:szCs w:val="22"/>
        </w:rPr>
        <w:t xml:space="preserve">bylo možné, </w:t>
      </w:r>
      <w:r w:rsidR="00D51E7E" w:rsidRPr="000B5350">
        <w:rPr>
          <w:szCs w:val="22"/>
        </w:rPr>
        <w:t xml:space="preserve">bylo </w:t>
      </w:r>
      <w:r w:rsidR="00864B06" w:rsidRPr="000B5350">
        <w:rPr>
          <w:szCs w:val="22"/>
        </w:rPr>
        <w:t xml:space="preserve">podstatně zpožděné nebo </w:t>
      </w:r>
      <w:r w:rsidR="00A95136" w:rsidRPr="000B5350">
        <w:rPr>
          <w:szCs w:val="22"/>
        </w:rPr>
        <w:t xml:space="preserve">by </w:t>
      </w:r>
      <w:r w:rsidR="00864B06" w:rsidRPr="000B5350">
        <w:rPr>
          <w:szCs w:val="22"/>
        </w:rPr>
        <w:t>si vyžádalo podstatné dodatečné finanční náklady nebo lidské zdroje.</w:t>
      </w:r>
    </w:p>
    <w:p w14:paraId="161BDDE5" w14:textId="77777777" w:rsidR="00351CAC" w:rsidRPr="00351CAC" w:rsidRDefault="00351CAC" w:rsidP="00351CAC">
      <w:pPr>
        <w:spacing w:before="0" w:after="0" w:line="240" w:lineRule="auto"/>
      </w:pPr>
    </w:p>
    <w:p w14:paraId="161BDDE6" w14:textId="77777777" w:rsidR="00883A10" w:rsidRDefault="00FB5720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B0411B">
        <w:rPr>
          <w:szCs w:val="22"/>
        </w:rPr>
        <w:t xml:space="preserve">Po skončení Projektu přestanou Smluvní strany užívat hmotný i </w:t>
      </w:r>
      <w:r w:rsidR="00B66E1C">
        <w:rPr>
          <w:szCs w:val="22"/>
        </w:rPr>
        <w:t xml:space="preserve">nehmotný majetek vnesený jednou ze </w:t>
      </w:r>
      <w:r w:rsidRPr="00B0411B">
        <w:rPr>
          <w:szCs w:val="22"/>
        </w:rPr>
        <w:t>Smluvní</w:t>
      </w:r>
      <w:r w:rsidR="00B66E1C">
        <w:rPr>
          <w:szCs w:val="22"/>
        </w:rPr>
        <w:t xml:space="preserve">ch stran a současně se všechny Smluvní strany </w:t>
      </w:r>
      <w:r w:rsidRPr="00B0411B">
        <w:rPr>
          <w:szCs w:val="22"/>
        </w:rPr>
        <w:t>zavazují vrátit si navzájem tento majetek včetně nosičů duševního vlastnictví a veškerých příslušných a souvisejících dokumentů. V tako</w:t>
      </w:r>
      <w:r w:rsidR="00B66E1C">
        <w:rPr>
          <w:szCs w:val="22"/>
        </w:rPr>
        <w:t xml:space="preserve">vém případě jsou </w:t>
      </w:r>
      <w:r w:rsidRPr="00B0411B">
        <w:rPr>
          <w:szCs w:val="22"/>
        </w:rPr>
        <w:t xml:space="preserve">Smluvní strany povinny zachovat mlčenlivost o veškerých skutečnostech, o kterých se v souvislosti s oprávněním podle tohoto odstavce dozvěděly. V případě porušení povinnosti zachovávat mlčenlivost se zavazuje ta která </w:t>
      </w:r>
      <w:r w:rsidRPr="00B0411B">
        <w:rPr>
          <w:szCs w:val="22"/>
        </w:rPr>
        <w:lastRenderedPageBreak/>
        <w:t>Smluvní strana na</w:t>
      </w:r>
      <w:r w:rsidR="00B66E1C">
        <w:rPr>
          <w:szCs w:val="22"/>
        </w:rPr>
        <w:t xml:space="preserve">hradit poškozené </w:t>
      </w:r>
      <w:r w:rsidRPr="00B0411B">
        <w:rPr>
          <w:szCs w:val="22"/>
        </w:rPr>
        <w:t>Smluvní straně vzniklou škodu</w:t>
      </w:r>
      <w:r w:rsidR="00075313">
        <w:rPr>
          <w:szCs w:val="22"/>
        </w:rPr>
        <w:t>.</w:t>
      </w:r>
    </w:p>
    <w:p w14:paraId="161BDDE7" w14:textId="77777777" w:rsidR="00075313" w:rsidRDefault="00075313" w:rsidP="00EF2AC1">
      <w:pPr>
        <w:spacing w:before="0" w:after="0" w:line="240" w:lineRule="auto"/>
      </w:pPr>
    </w:p>
    <w:p w14:paraId="161BDDE8" w14:textId="77777777" w:rsidR="00351CAC" w:rsidRPr="00075313" w:rsidRDefault="00351CAC" w:rsidP="00EF2AC1">
      <w:pPr>
        <w:spacing w:before="0" w:after="0" w:line="240" w:lineRule="auto"/>
      </w:pPr>
    </w:p>
    <w:p w14:paraId="161BDDE9" w14:textId="77777777" w:rsidR="005C07C9" w:rsidRPr="005C07C9" w:rsidRDefault="008F5528" w:rsidP="005C07C9">
      <w:pPr>
        <w:pStyle w:val="Nadpis1"/>
        <w:keepNext w:val="0"/>
        <w:widowControl w:val="0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E20B63">
        <w:rPr>
          <w:szCs w:val="22"/>
        </w:rPr>
        <w:t>Práva k</w:t>
      </w:r>
      <w:r w:rsidR="00D106C0" w:rsidRPr="00E20B63">
        <w:rPr>
          <w:szCs w:val="22"/>
        </w:rPr>
        <w:t xml:space="preserve"> výsledkům </w:t>
      </w:r>
      <w:r w:rsidRPr="00E20B63">
        <w:rPr>
          <w:szCs w:val="22"/>
        </w:rPr>
        <w:t>Projektu</w:t>
      </w:r>
      <w:r w:rsidR="003A2824" w:rsidRPr="00E20B63">
        <w:rPr>
          <w:szCs w:val="22"/>
        </w:rPr>
        <w:t xml:space="preserve"> a </w:t>
      </w:r>
      <w:r w:rsidR="00D106C0" w:rsidRPr="00E20B63">
        <w:rPr>
          <w:szCs w:val="22"/>
        </w:rPr>
        <w:t xml:space="preserve">jejich </w:t>
      </w:r>
      <w:r w:rsidR="003A2824" w:rsidRPr="00E20B63">
        <w:rPr>
          <w:szCs w:val="22"/>
        </w:rPr>
        <w:t xml:space="preserve">ochrana </w:t>
      </w:r>
      <w:bookmarkStart w:id="18" w:name="_Ref311042312"/>
    </w:p>
    <w:p w14:paraId="161BDDEA" w14:textId="77777777" w:rsidR="005C07C9" w:rsidRPr="005C07C9" w:rsidRDefault="005C07C9" w:rsidP="005C07C9">
      <w:pPr>
        <w:spacing w:before="0" w:after="0" w:line="240" w:lineRule="auto"/>
      </w:pPr>
    </w:p>
    <w:p w14:paraId="161BDDEB" w14:textId="77777777" w:rsidR="00945D01" w:rsidRPr="00CA3581" w:rsidRDefault="00817B64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rFonts w:cs="Cambria"/>
          <w:color w:val="000000"/>
          <w:szCs w:val="22"/>
        </w:rPr>
      </w:pPr>
      <w:r w:rsidRPr="00CA3581">
        <w:rPr>
          <w:szCs w:val="22"/>
        </w:rPr>
        <w:t>Vš</w:t>
      </w:r>
      <w:r w:rsidR="008B5DDB" w:rsidRPr="00CA3581">
        <w:rPr>
          <w:szCs w:val="22"/>
        </w:rPr>
        <w:t>echna práva k výsledkům P</w:t>
      </w:r>
      <w:r w:rsidRPr="00CA3581">
        <w:rPr>
          <w:szCs w:val="22"/>
        </w:rPr>
        <w:t xml:space="preserve">rojektu a chráněná práva </w:t>
      </w:r>
      <w:r w:rsidR="008B5DDB" w:rsidRPr="00CA3581">
        <w:rPr>
          <w:szCs w:val="22"/>
        </w:rPr>
        <w:t xml:space="preserve">předmětů </w:t>
      </w:r>
      <w:r w:rsidRPr="00CA3581">
        <w:rPr>
          <w:szCs w:val="22"/>
        </w:rPr>
        <w:t>duševního vlastnictví, včetně autorských práv</w:t>
      </w:r>
      <w:r w:rsidR="00542ABB" w:rsidRPr="00CA3581">
        <w:rPr>
          <w:szCs w:val="22"/>
        </w:rPr>
        <w:t>,</w:t>
      </w:r>
      <w:r w:rsidRPr="00CA3581">
        <w:rPr>
          <w:szCs w:val="22"/>
        </w:rPr>
        <w:t xml:space="preserve"> a nové technické poznatky tvořící výrobní nebo obchodní tajemství (know-how), p</w:t>
      </w:r>
      <w:r w:rsidR="001F2D78" w:rsidRPr="00CA3581">
        <w:rPr>
          <w:szCs w:val="22"/>
        </w:rPr>
        <w:t>atří Hlavnímu příjemci a Dalším</w:t>
      </w:r>
      <w:r w:rsidR="00155EA5">
        <w:rPr>
          <w:szCs w:val="22"/>
        </w:rPr>
        <w:t>u</w:t>
      </w:r>
      <w:r w:rsidR="001F2D78" w:rsidRPr="00CA3581">
        <w:rPr>
          <w:szCs w:val="22"/>
        </w:rPr>
        <w:t xml:space="preserve"> účastník</w:t>
      </w:r>
      <w:r w:rsidR="00155EA5">
        <w:rPr>
          <w:szCs w:val="22"/>
        </w:rPr>
        <w:t>u</w:t>
      </w:r>
      <w:r w:rsidRPr="00CA3581">
        <w:rPr>
          <w:szCs w:val="22"/>
        </w:rPr>
        <w:t xml:space="preserve">. </w:t>
      </w:r>
      <w:r w:rsidR="004E3ACB" w:rsidRPr="00CA3581">
        <w:rPr>
          <w:szCs w:val="22"/>
        </w:rPr>
        <w:t xml:space="preserve">Předměty duševního </w:t>
      </w:r>
      <w:r w:rsidRPr="00CA3581">
        <w:rPr>
          <w:szCs w:val="22"/>
        </w:rPr>
        <w:t xml:space="preserve">vlastnictví vzniklé při plnění úkolů v rámci </w:t>
      </w:r>
      <w:r w:rsidR="004E3ACB" w:rsidRPr="00CA3581">
        <w:rPr>
          <w:szCs w:val="22"/>
        </w:rPr>
        <w:t>Projektu jsou</w:t>
      </w:r>
      <w:r w:rsidRPr="00CA3581">
        <w:rPr>
          <w:szCs w:val="22"/>
        </w:rPr>
        <w:t xml:space="preserve"> majetkem té Smluvní strany, jejíž pracovníci </w:t>
      </w:r>
      <w:r w:rsidR="004E3ACB" w:rsidRPr="00CA3581">
        <w:rPr>
          <w:szCs w:val="22"/>
        </w:rPr>
        <w:t xml:space="preserve">předmět </w:t>
      </w:r>
      <w:r w:rsidRPr="00CA3581">
        <w:rPr>
          <w:szCs w:val="22"/>
        </w:rPr>
        <w:t>duševní</w:t>
      </w:r>
      <w:r w:rsidR="004E3ACB" w:rsidRPr="00CA3581">
        <w:rPr>
          <w:szCs w:val="22"/>
        </w:rPr>
        <w:t>ho</w:t>
      </w:r>
      <w:r w:rsidRPr="00CA3581">
        <w:rPr>
          <w:szCs w:val="22"/>
        </w:rPr>
        <w:t xml:space="preserve"> vlastnictví vytvořili, </w:t>
      </w:r>
      <w:r w:rsidRPr="00CA3581">
        <w:rPr>
          <w:rFonts w:cs="Cambria"/>
          <w:color w:val="000000"/>
          <w:szCs w:val="22"/>
        </w:rPr>
        <w:t>za předpokladu, že toto rozdělení respektuje zákaz n</w:t>
      </w:r>
      <w:r w:rsidR="00D80BF9" w:rsidRPr="00CA3581">
        <w:rPr>
          <w:rFonts w:cs="Cambria"/>
          <w:color w:val="000000"/>
          <w:szCs w:val="22"/>
        </w:rPr>
        <w:t>epřímé veřejné</w:t>
      </w:r>
      <w:r w:rsidR="0065261D" w:rsidRPr="00CA3581">
        <w:rPr>
          <w:rFonts w:cs="Cambria"/>
          <w:color w:val="000000"/>
          <w:szCs w:val="22"/>
        </w:rPr>
        <w:t xml:space="preserve"> podpory dle Rámce</w:t>
      </w:r>
      <w:r w:rsidRPr="00CA3581">
        <w:rPr>
          <w:rFonts w:cs="Cambria"/>
          <w:color w:val="000000"/>
          <w:szCs w:val="22"/>
        </w:rPr>
        <w:t>.</w:t>
      </w:r>
      <w:r w:rsidR="00945D01" w:rsidRPr="00CA3581">
        <w:rPr>
          <w:rFonts w:cs="Cambria"/>
          <w:color w:val="000000"/>
          <w:szCs w:val="22"/>
        </w:rPr>
        <w:t xml:space="preserve"> </w:t>
      </w:r>
      <w:r w:rsidR="008B5DDB" w:rsidRPr="00CA3581">
        <w:rPr>
          <w:rFonts w:cs="Cambria"/>
          <w:color w:val="000000"/>
          <w:szCs w:val="22"/>
        </w:rPr>
        <w:t>Rozdělení práv ke všem výsledkům Projektu vychází ze závazných parametrů Projektu uvedených přímo v návrhu Projektu u každého druhu výstupu/výsledku</w:t>
      </w:r>
      <w:r w:rsidR="00EB3F2A">
        <w:rPr>
          <w:rFonts w:cs="Cambria"/>
          <w:color w:val="000000"/>
          <w:szCs w:val="22"/>
        </w:rPr>
        <w:t xml:space="preserve"> a specifikovaných v příloze č. 2</w:t>
      </w:r>
      <w:r w:rsidR="008B5DDB" w:rsidRPr="00CA3581">
        <w:rPr>
          <w:rFonts w:cs="Cambria"/>
          <w:color w:val="000000"/>
          <w:szCs w:val="22"/>
        </w:rPr>
        <w:t>.</w:t>
      </w:r>
    </w:p>
    <w:p w14:paraId="161BDDEC" w14:textId="77777777" w:rsidR="00945D01" w:rsidRPr="00945D01" w:rsidRDefault="00945D01" w:rsidP="00945D01">
      <w:pPr>
        <w:spacing w:before="0" w:after="0" w:line="240" w:lineRule="auto"/>
      </w:pPr>
    </w:p>
    <w:p w14:paraId="161BDDED" w14:textId="77777777" w:rsidR="004E3ACB" w:rsidRDefault="004E3ACB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rFonts w:cs="Cambria"/>
          <w:color w:val="000000"/>
          <w:szCs w:val="22"/>
        </w:rPr>
      </w:pPr>
      <w:r>
        <w:rPr>
          <w:rFonts w:cs="Cambria"/>
          <w:color w:val="000000"/>
          <w:szCs w:val="22"/>
        </w:rPr>
        <w:t>Předmětem duševního vlastnictví je majetek nehmotné povahy, kterým jsou díla chráněná podle práva autorského a práv souvisejících s právem autorským a předměty průmyslově právní ochrany, tj. technická řešení (</w:t>
      </w:r>
      <w:r w:rsidR="00450860">
        <w:rPr>
          <w:rFonts w:cs="Cambria"/>
          <w:color w:val="000000"/>
          <w:szCs w:val="22"/>
        </w:rPr>
        <w:t xml:space="preserve">patenty, užitné vzory, </w:t>
      </w:r>
      <w:r>
        <w:rPr>
          <w:rFonts w:cs="Cambria"/>
          <w:color w:val="000000"/>
          <w:szCs w:val="22"/>
        </w:rPr>
        <w:t>topografie polovodičových výrobků</w:t>
      </w:r>
      <w:r w:rsidR="00450860">
        <w:rPr>
          <w:rFonts w:cs="Cambria"/>
          <w:color w:val="000000"/>
          <w:szCs w:val="22"/>
        </w:rPr>
        <w:t xml:space="preserve"> aj.</w:t>
      </w:r>
      <w:r>
        <w:rPr>
          <w:rFonts w:cs="Cambria"/>
          <w:color w:val="000000"/>
          <w:szCs w:val="22"/>
        </w:rPr>
        <w:t>), průmyslové vzory, označení výrobků a služeb (ochranné známky, označení původu, zeměpisná označení, obchodní firma) a dále především obchodní tajemství a know-how (psané i nepsané výrobní, obchodní a jiné zkušenosti).</w:t>
      </w:r>
    </w:p>
    <w:p w14:paraId="161BDDEE" w14:textId="77777777" w:rsidR="004E3ACB" w:rsidRPr="004E3ACB" w:rsidRDefault="004E3ACB" w:rsidP="004E3ACB">
      <w:pPr>
        <w:spacing w:before="0" w:after="0" w:line="240" w:lineRule="auto"/>
      </w:pPr>
    </w:p>
    <w:p w14:paraId="161BDDEF" w14:textId="77777777" w:rsidR="004C4FEB" w:rsidRDefault="004C4FEB" w:rsidP="00351CAC">
      <w:pPr>
        <w:pStyle w:val="Nadpis2"/>
        <w:tabs>
          <w:tab w:val="num" w:pos="709"/>
        </w:tabs>
        <w:spacing w:before="0" w:after="0" w:line="240" w:lineRule="auto"/>
        <w:ind w:left="709" w:hanging="709"/>
      </w:pPr>
      <w:r w:rsidRPr="000B5350">
        <w:rPr>
          <w:szCs w:val="22"/>
        </w:rPr>
        <w:t xml:space="preserve">Jestliže </w:t>
      </w:r>
      <w:r w:rsidR="001226E5" w:rsidRPr="000B5350">
        <w:rPr>
          <w:szCs w:val="22"/>
        </w:rPr>
        <w:t xml:space="preserve">je </w:t>
      </w:r>
      <w:r w:rsidRPr="000B5350">
        <w:rPr>
          <w:szCs w:val="22"/>
        </w:rPr>
        <w:t xml:space="preserve">při plnění této Smlouvy </w:t>
      </w:r>
      <w:r w:rsidR="00BB13D1" w:rsidRPr="000B5350">
        <w:rPr>
          <w:szCs w:val="22"/>
        </w:rPr>
        <w:t>nebo při řešení Projektu</w:t>
      </w:r>
      <w:r w:rsidR="001226E5" w:rsidRPr="000B5350">
        <w:rPr>
          <w:szCs w:val="22"/>
        </w:rPr>
        <w:t xml:space="preserve"> </w:t>
      </w:r>
      <w:r w:rsidR="0036327F" w:rsidRPr="000B5350">
        <w:rPr>
          <w:szCs w:val="22"/>
        </w:rPr>
        <w:t>vytvořen výsledek Projektu</w:t>
      </w:r>
      <w:r w:rsidR="001226E5" w:rsidRPr="000B5350">
        <w:rPr>
          <w:szCs w:val="22"/>
        </w:rPr>
        <w:t xml:space="preserve"> (zejména </w:t>
      </w:r>
      <w:r w:rsidR="005E6482">
        <w:rPr>
          <w:szCs w:val="22"/>
        </w:rPr>
        <w:t>p</w:t>
      </w:r>
      <w:r w:rsidR="001226E5" w:rsidRPr="000B5350">
        <w:rPr>
          <w:szCs w:val="22"/>
        </w:rPr>
        <w:t xml:space="preserve">ředmět </w:t>
      </w:r>
      <w:r w:rsidR="00805CEA" w:rsidRPr="000B5350">
        <w:rPr>
          <w:szCs w:val="22"/>
        </w:rPr>
        <w:t>d</w:t>
      </w:r>
      <w:r w:rsidR="001226E5" w:rsidRPr="000B5350">
        <w:rPr>
          <w:szCs w:val="22"/>
        </w:rPr>
        <w:t>uševního vlastnictví), k němuž vzniknou pr</w:t>
      </w:r>
      <w:r w:rsidR="007223AF" w:rsidRPr="000B5350">
        <w:rPr>
          <w:szCs w:val="22"/>
        </w:rPr>
        <w:t xml:space="preserve">áva </w:t>
      </w:r>
      <w:r w:rsidR="00793F44">
        <w:rPr>
          <w:szCs w:val="22"/>
        </w:rPr>
        <w:t xml:space="preserve">jen </w:t>
      </w:r>
      <w:r w:rsidR="007223AF" w:rsidRPr="000B5350">
        <w:rPr>
          <w:szCs w:val="22"/>
        </w:rPr>
        <w:t>jedné</w:t>
      </w:r>
      <w:r w:rsidR="001226E5" w:rsidRPr="000B5350">
        <w:rPr>
          <w:szCs w:val="22"/>
        </w:rPr>
        <w:t xml:space="preserve"> ze Smluvních stran</w:t>
      </w:r>
      <w:r w:rsidR="00793F44">
        <w:rPr>
          <w:szCs w:val="22"/>
        </w:rPr>
        <w:t xml:space="preserve"> (duševní vlastnictví vyprodukované jen jednou smluvní stranou a v projektu neočekávané)</w:t>
      </w:r>
      <w:r w:rsidRPr="000B5350">
        <w:rPr>
          <w:szCs w:val="22"/>
        </w:rPr>
        <w:t xml:space="preserve">, </w:t>
      </w:r>
      <w:r w:rsidR="00C511DE" w:rsidRPr="000B5350">
        <w:rPr>
          <w:szCs w:val="22"/>
        </w:rPr>
        <w:t xml:space="preserve">zavazuje se </w:t>
      </w:r>
      <w:r w:rsidR="002D5AFA" w:rsidRPr="000B5350">
        <w:rPr>
          <w:szCs w:val="22"/>
        </w:rPr>
        <w:t xml:space="preserve">tato Smluvní strana </w:t>
      </w:r>
      <w:r w:rsidR="00AB56E1" w:rsidRPr="000B5350">
        <w:rPr>
          <w:szCs w:val="22"/>
        </w:rPr>
        <w:t>(i) bez zbytečného odkladu informovat o vzniku takov</w:t>
      </w:r>
      <w:r w:rsidR="001226E5" w:rsidRPr="000B5350">
        <w:rPr>
          <w:szCs w:val="22"/>
        </w:rPr>
        <w:t>ého</w:t>
      </w:r>
      <w:r w:rsidR="00AB56E1" w:rsidRPr="000B5350">
        <w:rPr>
          <w:szCs w:val="22"/>
        </w:rPr>
        <w:t xml:space="preserve"> </w:t>
      </w:r>
      <w:r w:rsidR="008373E1">
        <w:rPr>
          <w:szCs w:val="22"/>
        </w:rPr>
        <w:t xml:space="preserve">výsledku Projektu </w:t>
      </w:r>
      <w:r w:rsidR="00793F44">
        <w:rPr>
          <w:szCs w:val="22"/>
        </w:rPr>
        <w:t>duhou</w:t>
      </w:r>
      <w:r w:rsidR="008373E1">
        <w:rPr>
          <w:szCs w:val="22"/>
        </w:rPr>
        <w:t xml:space="preserve"> Smluvní stran</w:t>
      </w:r>
      <w:r w:rsidR="00793F44">
        <w:rPr>
          <w:szCs w:val="22"/>
        </w:rPr>
        <w:t>u</w:t>
      </w:r>
      <w:r w:rsidR="00883A10" w:rsidRPr="000B5350">
        <w:rPr>
          <w:szCs w:val="22"/>
        </w:rPr>
        <w:t xml:space="preserve"> a (</w:t>
      </w:r>
      <w:proofErr w:type="spellStart"/>
      <w:r w:rsidR="00883A10" w:rsidRPr="000B5350">
        <w:rPr>
          <w:szCs w:val="22"/>
        </w:rPr>
        <w:t>ii</w:t>
      </w:r>
      <w:proofErr w:type="spellEnd"/>
      <w:r w:rsidR="00883A10" w:rsidRPr="000B5350">
        <w:rPr>
          <w:szCs w:val="22"/>
        </w:rPr>
        <w:t>) </w:t>
      </w:r>
      <w:r w:rsidR="002D5AFA" w:rsidRPr="000B5350">
        <w:rPr>
          <w:szCs w:val="22"/>
        </w:rPr>
        <w:t>poskytn</w:t>
      </w:r>
      <w:r w:rsidR="008373E1">
        <w:rPr>
          <w:szCs w:val="22"/>
        </w:rPr>
        <w:t xml:space="preserve">out </w:t>
      </w:r>
      <w:r w:rsidR="00793F44">
        <w:rPr>
          <w:szCs w:val="22"/>
        </w:rPr>
        <w:t>jí</w:t>
      </w:r>
      <w:r w:rsidR="008373E1">
        <w:rPr>
          <w:szCs w:val="22"/>
        </w:rPr>
        <w:t xml:space="preserve"> na jej</w:t>
      </w:r>
      <w:r w:rsidR="00793F44">
        <w:rPr>
          <w:szCs w:val="22"/>
        </w:rPr>
        <w:t>í</w:t>
      </w:r>
      <w:r w:rsidR="002D5AFA" w:rsidRPr="000B5350">
        <w:rPr>
          <w:szCs w:val="22"/>
        </w:rPr>
        <w:t xml:space="preserve"> žádost nevýhradní právo k bez</w:t>
      </w:r>
      <w:r w:rsidR="00DF0E83" w:rsidRPr="000B5350">
        <w:rPr>
          <w:szCs w:val="22"/>
        </w:rPr>
        <w:t>ú</w:t>
      </w:r>
      <w:r w:rsidR="002D5AFA" w:rsidRPr="000B5350">
        <w:rPr>
          <w:szCs w:val="22"/>
        </w:rPr>
        <w:t xml:space="preserve">platnému </w:t>
      </w:r>
      <w:r w:rsidR="00536B55" w:rsidRPr="000B5350">
        <w:rPr>
          <w:szCs w:val="22"/>
        </w:rPr>
        <w:t>(vy)</w:t>
      </w:r>
      <w:r w:rsidR="002D5AFA" w:rsidRPr="000B5350">
        <w:rPr>
          <w:szCs w:val="22"/>
        </w:rPr>
        <w:t xml:space="preserve">užití </w:t>
      </w:r>
      <w:r w:rsidR="00BB13D1" w:rsidRPr="000B5350">
        <w:rPr>
          <w:szCs w:val="22"/>
        </w:rPr>
        <w:t>t</w:t>
      </w:r>
      <w:r w:rsidR="001226E5" w:rsidRPr="000B5350">
        <w:rPr>
          <w:szCs w:val="22"/>
        </w:rPr>
        <w:t>ohoto</w:t>
      </w:r>
      <w:r w:rsidR="00075313">
        <w:rPr>
          <w:szCs w:val="22"/>
        </w:rPr>
        <w:t xml:space="preserve"> výsledku</w:t>
      </w:r>
      <w:r w:rsidR="00BB13D1" w:rsidRPr="000B5350">
        <w:rPr>
          <w:szCs w:val="22"/>
        </w:rPr>
        <w:t xml:space="preserve"> Projektu</w:t>
      </w:r>
      <w:r w:rsidR="002D5AFA" w:rsidRPr="000B5350">
        <w:rPr>
          <w:szCs w:val="22"/>
        </w:rPr>
        <w:t>, a to pouze pokud ta</w:t>
      </w:r>
      <w:r w:rsidR="00AC1CB9" w:rsidRPr="000B5350">
        <w:rPr>
          <w:szCs w:val="22"/>
        </w:rPr>
        <w:t xml:space="preserve">kové </w:t>
      </w:r>
      <w:r w:rsidR="007223AF" w:rsidRPr="000B5350">
        <w:rPr>
          <w:szCs w:val="22"/>
        </w:rPr>
        <w:t>(</w:t>
      </w:r>
      <w:r w:rsidR="00AC1CB9" w:rsidRPr="000B5350">
        <w:rPr>
          <w:szCs w:val="22"/>
        </w:rPr>
        <w:t>vy</w:t>
      </w:r>
      <w:r w:rsidR="007223AF" w:rsidRPr="000B5350">
        <w:rPr>
          <w:szCs w:val="22"/>
        </w:rPr>
        <w:t>)</w:t>
      </w:r>
      <w:r w:rsidR="00AC1CB9" w:rsidRPr="000B5350">
        <w:rPr>
          <w:szCs w:val="22"/>
        </w:rPr>
        <w:t xml:space="preserve">užití je </w:t>
      </w:r>
      <w:r w:rsidR="00AC1CB9" w:rsidRPr="000B5350">
        <w:rPr>
          <w:i/>
          <w:szCs w:val="22"/>
        </w:rPr>
        <w:t>nezbytné</w:t>
      </w:r>
      <w:r w:rsidR="00AC1CB9" w:rsidRPr="000B5350">
        <w:rPr>
          <w:szCs w:val="22"/>
        </w:rPr>
        <w:t xml:space="preserve"> pro to, aby </w:t>
      </w:r>
      <w:r w:rsidR="008373E1">
        <w:rPr>
          <w:szCs w:val="22"/>
        </w:rPr>
        <w:t xml:space="preserve">dotyčná </w:t>
      </w:r>
      <w:r w:rsidR="002D5AFA" w:rsidRPr="000B5350">
        <w:rPr>
          <w:szCs w:val="22"/>
        </w:rPr>
        <w:t xml:space="preserve">Smluvní strana </w:t>
      </w:r>
      <w:r w:rsidR="00AC1CB9" w:rsidRPr="000B5350">
        <w:rPr>
          <w:szCs w:val="22"/>
        </w:rPr>
        <w:t>mohla</w:t>
      </w:r>
      <w:r w:rsidR="002D5AFA" w:rsidRPr="000B5350">
        <w:rPr>
          <w:szCs w:val="22"/>
        </w:rPr>
        <w:t xml:space="preserve"> </w:t>
      </w:r>
      <w:r w:rsidR="00C14E92" w:rsidRPr="000B5350">
        <w:rPr>
          <w:szCs w:val="22"/>
        </w:rPr>
        <w:t>pln</w:t>
      </w:r>
      <w:r w:rsidR="00AC1CB9" w:rsidRPr="000B5350">
        <w:rPr>
          <w:szCs w:val="22"/>
        </w:rPr>
        <w:t>it</w:t>
      </w:r>
      <w:r w:rsidR="002D5AFA" w:rsidRPr="000B5350">
        <w:rPr>
          <w:szCs w:val="22"/>
        </w:rPr>
        <w:t xml:space="preserve"> sv</w:t>
      </w:r>
      <w:r w:rsidR="00AC1CB9" w:rsidRPr="000B5350">
        <w:rPr>
          <w:szCs w:val="22"/>
        </w:rPr>
        <w:t>é</w:t>
      </w:r>
      <w:r w:rsidR="002D5AFA" w:rsidRPr="000B5350">
        <w:rPr>
          <w:szCs w:val="22"/>
        </w:rPr>
        <w:t xml:space="preserve"> úkol</w:t>
      </w:r>
      <w:r w:rsidR="00AC1CB9" w:rsidRPr="000B5350">
        <w:rPr>
          <w:szCs w:val="22"/>
        </w:rPr>
        <w:t>y</w:t>
      </w:r>
      <w:r w:rsidR="002D5AFA" w:rsidRPr="000B5350">
        <w:rPr>
          <w:szCs w:val="22"/>
        </w:rPr>
        <w:t xml:space="preserve"> v rámci </w:t>
      </w:r>
      <w:r w:rsidR="00331386" w:rsidRPr="000B5350">
        <w:rPr>
          <w:szCs w:val="22"/>
        </w:rPr>
        <w:t xml:space="preserve">řešení </w:t>
      </w:r>
      <w:r w:rsidR="002D5AFA" w:rsidRPr="000B5350">
        <w:rPr>
          <w:szCs w:val="22"/>
        </w:rPr>
        <w:t>Projektu.</w:t>
      </w:r>
      <w:r w:rsidRPr="000B5350">
        <w:rPr>
          <w:szCs w:val="22"/>
        </w:rPr>
        <w:t xml:space="preserve"> </w:t>
      </w:r>
      <w:r w:rsidR="00AB56E1" w:rsidRPr="000B5350">
        <w:rPr>
          <w:szCs w:val="22"/>
        </w:rPr>
        <w:t>Právo k </w:t>
      </w:r>
      <w:r w:rsidR="00536B55" w:rsidRPr="000B5350">
        <w:rPr>
          <w:szCs w:val="22"/>
        </w:rPr>
        <w:t>(vy)</w:t>
      </w:r>
      <w:r w:rsidR="00AB56E1" w:rsidRPr="000B5350">
        <w:rPr>
          <w:szCs w:val="22"/>
        </w:rPr>
        <w:t xml:space="preserve">užití dle tohoto odstavce bude </w:t>
      </w:r>
      <w:r w:rsidR="001226E5" w:rsidRPr="000B5350">
        <w:rPr>
          <w:szCs w:val="22"/>
        </w:rPr>
        <w:t>poskytnuto</w:t>
      </w:r>
      <w:r w:rsidR="00AB56E1" w:rsidRPr="000B5350">
        <w:rPr>
          <w:szCs w:val="22"/>
        </w:rPr>
        <w:t xml:space="preserve"> na dobu trvání Projektu.</w:t>
      </w:r>
      <w:bookmarkEnd w:id="18"/>
      <w:r w:rsidR="00864B06" w:rsidRPr="000B5350">
        <w:rPr>
          <w:szCs w:val="22"/>
        </w:rPr>
        <w:t xml:space="preserve"> Pro určení, kdy </w:t>
      </w:r>
      <w:r w:rsidR="00AC1CB9" w:rsidRPr="000B5350">
        <w:rPr>
          <w:szCs w:val="22"/>
        </w:rPr>
        <w:t xml:space="preserve">je (vy)užití pro Smluvní stranu </w:t>
      </w:r>
      <w:r w:rsidR="00AC1CB9" w:rsidRPr="000B5350">
        <w:rPr>
          <w:i/>
          <w:szCs w:val="22"/>
        </w:rPr>
        <w:t>nezbytné</w:t>
      </w:r>
      <w:r w:rsidR="00864B06" w:rsidRPr="000B5350">
        <w:rPr>
          <w:szCs w:val="22"/>
        </w:rPr>
        <w:t xml:space="preserve">, platí obdobně ustanovení </w:t>
      </w:r>
      <w:r w:rsidR="00E138BE" w:rsidRPr="000B5350">
        <w:rPr>
          <w:szCs w:val="22"/>
        </w:rPr>
        <w:t xml:space="preserve">poslední věty </w:t>
      </w:r>
      <w:r w:rsidR="00B66F05" w:rsidRPr="000B5350">
        <w:rPr>
          <w:szCs w:val="22"/>
        </w:rPr>
        <w:t>odst.</w:t>
      </w:r>
      <w:r w:rsidR="00E138BE" w:rsidRPr="000B5350">
        <w:rPr>
          <w:szCs w:val="22"/>
        </w:rPr>
        <w:t xml:space="preserve"> </w:t>
      </w:r>
      <w:r w:rsidR="0043424C" w:rsidRPr="000B5350">
        <w:rPr>
          <w:szCs w:val="22"/>
        </w:rPr>
        <w:t>7</w:t>
      </w:r>
      <w:r w:rsidR="00E138BE" w:rsidRPr="000B5350">
        <w:rPr>
          <w:szCs w:val="22"/>
        </w:rPr>
        <w:t>.</w:t>
      </w:r>
      <w:r w:rsidR="00146638">
        <w:rPr>
          <w:szCs w:val="22"/>
        </w:rPr>
        <w:t xml:space="preserve"> </w:t>
      </w:r>
      <w:r w:rsidR="00A13501" w:rsidRPr="000B5350">
        <w:rPr>
          <w:szCs w:val="22"/>
        </w:rPr>
        <w:t>1</w:t>
      </w:r>
      <w:r w:rsidR="00864B06" w:rsidRPr="000B5350">
        <w:rPr>
          <w:szCs w:val="22"/>
        </w:rPr>
        <w:t>. této Smlouvy.</w:t>
      </w:r>
      <w:r w:rsidR="00E73D69" w:rsidRPr="000B5350">
        <w:rPr>
          <w:szCs w:val="22"/>
        </w:rPr>
        <w:t xml:space="preserve"> </w:t>
      </w:r>
      <w:r w:rsidR="00B66FCF">
        <w:t>Smluvní strana, která je majitelem takového duševního vlastnictví</w:t>
      </w:r>
      <w:r w:rsidR="008373E1">
        <w:t>,</w:t>
      </w:r>
      <w:r w:rsidR="00B66FCF">
        <w:t xml:space="preserve"> nese náklady spojené s podáním přihlášek a vedením příslušných řízení.</w:t>
      </w:r>
    </w:p>
    <w:p w14:paraId="161BDDF0" w14:textId="77777777" w:rsidR="00351CAC" w:rsidRPr="00351CAC" w:rsidRDefault="00351CAC" w:rsidP="00351CAC">
      <w:pPr>
        <w:spacing w:before="0" w:after="0" w:line="240" w:lineRule="auto"/>
      </w:pPr>
    </w:p>
    <w:p w14:paraId="161BDDF1" w14:textId="77777777" w:rsidR="005B57AB" w:rsidRDefault="004C4FEB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5B57AB">
        <w:rPr>
          <w:szCs w:val="22"/>
        </w:rPr>
        <w:t>Smluvní strana,</w:t>
      </w:r>
      <w:r w:rsidR="00E138BE" w:rsidRPr="005B57AB">
        <w:rPr>
          <w:szCs w:val="22"/>
        </w:rPr>
        <w:t xml:space="preserve"> které náleží </w:t>
      </w:r>
      <w:r w:rsidR="00805CEA" w:rsidRPr="005B57AB">
        <w:rPr>
          <w:szCs w:val="22"/>
        </w:rPr>
        <w:t>právo k P</w:t>
      </w:r>
      <w:r w:rsidRPr="005B57AB">
        <w:rPr>
          <w:szCs w:val="22"/>
        </w:rPr>
        <w:t xml:space="preserve">ředmětu </w:t>
      </w:r>
      <w:r w:rsidR="00805CEA" w:rsidRPr="005B57AB">
        <w:rPr>
          <w:szCs w:val="22"/>
        </w:rPr>
        <w:t>d</w:t>
      </w:r>
      <w:r w:rsidRPr="005B57AB">
        <w:rPr>
          <w:szCs w:val="22"/>
        </w:rPr>
        <w:t>uševního vlastnictví, není touto Smlouvou</w:t>
      </w:r>
      <w:r w:rsidR="00E6722C" w:rsidRPr="005B57AB">
        <w:rPr>
          <w:szCs w:val="22"/>
        </w:rPr>
        <w:t xml:space="preserve"> ani poskytnutím práv dle odst. </w:t>
      </w:r>
      <w:r w:rsidR="0043424C" w:rsidRPr="005B57AB">
        <w:rPr>
          <w:szCs w:val="22"/>
        </w:rPr>
        <w:t>8</w:t>
      </w:r>
      <w:r w:rsidR="00331386" w:rsidRPr="005B57AB">
        <w:rPr>
          <w:szCs w:val="22"/>
        </w:rPr>
        <w:t>.</w:t>
      </w:r>
      <w:r w:rsidR="00846D05">
        <w:rPr>
          <w:szCs w:val="22"/>
        </w:rPr>
        <w:t xml:space="preserve"> 3</w:t>
      </w:r>
      <w:r w:rsidR="00331386" w:rsidRPr="005B57AB">
        <w:rPr>
          <w:szCs w:val="22"/>
        </w:rPr>
        <w:t>.</w:t>
      </w:r>
      <w:r w:rsidR="00524E3A" w:rsidRPr="005B57AB">
        <w:rPr>
          <w:szCs w:val="22"/>
        </w:rPr>
        <w:t xml:space="preserve"> </w:t>
      </w:r>
      <w:r w:rsidR="00E6722C" w:rsidRPr="005B57AB">
        <w:rPr>
          <w:szCs w:val="22"/>
        </w:rPr>
        <w:t>této Smlouvy</w:t>
      </w:r>
      <w:r w:rsidRPr="005B57AB">
        <w:rPr>
          <w:szCs w:val="22"/>
        </w:rPr>
        <w:t xml:space="preserve"> omezena v dalším na</w:t>
      </w:r>
      <w:r w:rsidR="00146638" w:rsidRPr="005B57AB">
        <w:rPr>
          <w:szCs w:val="22"/>
        </w:rPr>
        <w:t>kládání s p</w:t>
      </w:r>
      <w:r w:rsidRPr="005B57AB">
        <w:rPr>
          <w:szCs w:val="22"/>
        </w:rPr>
        <w:t xml:space="preserve">ředmětem </w:t>
      </w:r>
      <w:r w:rsidR="00805CEA" w:rsidRPr="005B57AB">
        <w:rPr>
          <w:szCs w:val="22"/>
        </w:rPr>
        <w:t>d</w:t>
      </w:r>
      <w:r w:rsidRPr="005B57AB">
        <w:rPr>
          <w:szCs w:val="22"/>
        </w:rPr>
        <w:t xml:space="preserve">uševního vlastnictví. </w:t>
      </w:r>
    </w:p>
    <w:p w14:paraId="161BDDF2" w14:textId="77777777" w:rsidR="00351CAC" w:rsidRPr="00351CAC" w:rsidRDefault="00351CAC" w:rsidP="00351CAC">
      <w:pPr>
        <w:spacing w:before="0" w:after="0" w:line="240" w:lineRule="auto"/>
      </w:pPr>
    </w:p>
    <w:p w14:paraId="161BDDF3" w14:textId="77777777" w:rsidR="004C4FEB" w:rsidRDefault="00E6722C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5B57AB">
        <w:rPr>
          <w:szCs w:val="22"/>
        </w:rPr>
        <w:t>Smluvní strana, které budou poskytnuta práva dle odst.</w:t>
      </w:r>
      <w:r w:rsidR="00576B61" w:rsidRPr="005B57AB">
        <w:rPr>
          <w:szCs w:val="22"/>
        </w:rPr>
        <w:t xml:space="preserve"> 8</w:t>
      </w:r>
      <w:r w:rsidR="00331386" w:rsidRPr="005B57AB">
        <w:rPr>
          <w:szCs w:val="22"/>
        </w:rPr>
        <w:t>.</w:t>
      </w:r>
      <w:r w:rsidR="00001AEF" w:rsidRPr="005B57AB">
        <w:rPr>
          <w:szCs w:val="22"/>
        </w:rPr>
        <w:t xml:space="preserve"> </w:t>
      </w:r>
      <w:r w:rsidR="00DE6235">
        <w:rPr>
          <w:szCs w:val="22"/>
        </w:rPr>
        <w:t>3</w:t>
      </w:r>
      <w:r w:rsidR="00331386" w:rsidRPr="005B57AB">
        <w:rPr>
          <w:szCs w:val="22"/>
        </w:rPr>
        <w:t>.</w:t>
      </w:r>
      <w:r w:rsidRPr="005B57AB">
        <w:rPr>
          <w:szCs w:val="22"/>
        </w:rPr>
        <w:t xml:space="preserve"> této Smlouvy, není oprávněna přenechat výkon těchto práv jiným osobám. Tato</w:t>
      </w:r>
      <w:r w:rsidR="004C4FEB" w:rsidRPr="005B57AB">
        <w:rPr>
          <w:szCs w:val="22"/>
        </w:rPr>
        <w:t xml:space="preserve"> Smluvní strana není povinna </w:t>
      </w:r>
      <w:r w:rsidR="00E6180B" w:rsidRPr="005B57AB">
        <w:rPr>
          <w:szCs w:val="22"/>
        </w:rPr>
        <w:t xml:space="preserve">poskytnutá práva </w:t>
      </w:r>
      <w:r w:rsidR="004C4FEB" w:rsidRPr="005B57AB">
        <w:rPr>
          <w:szCs w:val="22"/>
        </w:rPr>
        <w:t xml:space="preserve">dle </w:t>
      </w:r>
      <w:r w:rsidR="00B66F05" w:rsidRPr="005B57AB">
        <w:rPr>
          <w:szCs w:val="22"/>
        </w:rPr>
        <w:t>odst.</w:t>
      </w:r>
      <w:r w:rsidR="004C4FEB" w:rsidRPr="005B57AB">
        <w:rPr>
          <w:szCs w:val="22"/>
        </w:rPr>
        <w:t xml:space="preserve"> </w:t>
      </w:r>
      <w:r w:rsidR="00576B61" w:rsidRPr="005B57AB">
        <w:rPr>
          <w:szCs w:val="22"/>
        </w:rPr>
        <w:t>8</w:t>
      </w:r>
      <w:r w:rsidR="009B42A0" w:rsidRPr="005B57AB">
        <w:rPr>
          <w:szCs w:val="22"/>
        </w:rPr>
        <w:t>.</w:t>
      </w:r>
      <w:r w:rsidR="00001AEF" w:rsidRPr="005B57AB">
        <w:rPr>
          <w:szCs w:val="22"/>
        </w:rPr>
        <w:t xml:space="preserve"> </w:t>
      </w:r>
      <w:r w:rsidR="00DE6235">
        <w:rPr>
          <w:szCs w:val="22"/>
        </w:rPr>
        <w:t>3</w:t>
      </w:r>
      <w:r w:rsidR="00331386" w:rsidRPr="005B57AB">
        <w:rPr>
          <w:szCs w:val="22"/>
        </w:rPr>
        <w:t>.</w:t>
      </w:r>
      <w:r w:rsidR="004C4FEB" w:rsidRPr="005B57AB">
        <w:rPr>
          <w:szCs w:val="22"/>
        </w:rPr>
        <w:t xml:space="preserve"> </w:t>
      </w:r>
      <w:r w:rsidR="00F942BC" w:rsidRPr="005B57AB">
        <w:rPr>
          <w:szCs w:val="22"/>
        </w:rPr>
        <w:t xml:space="preserve">této </w:t>
      </w:r>
      <w:r w:rsidR="004C4FEB" w:rsidRPr="005B57AB">
        <w:rPr>
          <w:szCs w:val="22"/>
        </w:rPr>
        <w:t>Smlouvy využít.</w:t>
      </w:r>
    </w:p>
    <w:p w14:paraId="161BDDF4" w14:textId="77777777" w:rsidR="00351CAC" w:rsidRPr="00351CAC" w:rsidRDefault="00351CAC" w:rsidP="00351CAC">
      <w:pPr>
        <w:spacing w:before="0" w:after="0" w:line="240" w:lineRule="auto"/>
      </w:pPr>
    </w:p>
    <w:p w14:paraId="161BDDF5" w14:textId="77777777" w:rsidR="00F919F7" w:rsidRPr="0036092C" w:rsidRDefault="000600F7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36092C">
        <w:rPr>
          <w:szCs w:val="22"/>
        </w:rPr>
        <w:t>Vznikne-li konkrétní výsledek Projektu (zejména předmět duševního vlastnictví) při plnění úkolů v rámci Projektu prokazat</w:t>
      </w:r>
      <w:r w:rsidR="005E5AC6">
        <w:rPr>
          <w:szCs w:val="22"/>
        </w:rPr>
        <w:t xml:space="preserve">elně spoluprací pracovníků </w:t>
      </w:r>
      <w:r w:rsidRPr="0036092C">
        <w:rPr>
          <w:szCs w:val="22"/>
        </w:rPr>
        <w:t>Smluvních stran, je toto duševní vlas</w:t>
      </w:r>
      <w:r w:rsidR="005E5AC6">
        <w:rPr>
          <w:szCs w:val="22"/>
        </w:rPr>
        <w:t xml:space="preserve">tnictví společným majetkem těchto </w:t>
      </w:r>
      <w:r w:rsidR="001536D1">
        <w:rPr>
          <w:szCs w:val="22"/>
        </w:rPr>
        <w:t>Smluvních stran, a to v </w:t>
      </w:r>
      <w:r w:rsidRPr="0036092C">
        <w:rPr>
          <w:szCs w:val="22"/>
        </w:rPr>
        <w:t>poměru</w:t>
      </w:r>
      <w:r w:rsidR="001536D1">
        <w:rPr>
          <w:szCs w:val="22"/>
        </w:rPr>
        <w:t xml:space="preserve"> rozdělených práv k výsledkům uvedených v závazných parametrech přímo v návrhu </w:t>
      </w:r>
      <w:r w:rsidR="001536D1" w:rsidRPr="006B5767">
        <w:rPr>
          <w:szCs w:val="22"/>
        </w:rPr>
        <w:t>Projektu u každého druhu výsledku</w:t>
      </w:r>
      <w:r w:rsidR="00EB3F2A" w:rsidRPr="006B5767">
        <w:rPr>
          <w:szCs w:val="22"/>
        </w:rPr>
        <w:t xml:space="preserve"> (a také v příloze č. 2)</w:t>
      </w:r>
      <w:r w:rsidR="001536D1" w:rsidRPr="006B5767">
        <w:rPr>
          <w:szCs w:val="22"/>
        </w:rPr>
        <w:t>. V případě předem</w:t>
      </w:r>
      <w:r w:rsidR="001536D1">
        <w:rPr>
          <w:szCs w:val="22"/>
        </w:rPr>
        <w:t xml:space="preserve"> nedeklarovaných výsledků </w:t>
      </w:r>
      <w:r w:rsidR="006B5767">
        <w:rPr>
          <w:szCs w:val="22"/>
        </w:rPr>
        <w:t xml:space="preserve">se společné vlastnictví rozdělí </w:t>
      </w:r>
      <w:r w:rsidR="001536D1">
        <w:rPr>
          <w:szCs w:val="22"/>
        </w:rPr>
        <w:t xml:space="preserve">v poměru </w:t>
      </w:r>
      <w:r w:rsidRPr="0036092C">
        <w:rPr>
          <w:szCs w:val="22"/>
        </w:rPr>
        <w:t xml:space="preserve">skutečných majetkových podílů a přínosu, v jakém se na </w:t>
      </w:r>
      <w:r w:rsidRPr="0036092C">
        <w:rPr>
          <w:szCs w:val="22"/>
        </w:rPr>
        <w:lastRenderedPageBreak/>
        <w:t xml:space="preserve">vytvoření duševního vlastnictví podíleli pracovníci každé ze Smluvních stran. </w:t>
      </w:r>
      <w:r w:rsidR="00F919F7" w:rsidRPr="0036092C">
        <w:rPr>
          <w:szCs w:val="22"/>
        </w:rPr>
        <w:t>Při formálně právní ochraně jednotlivýc</w:t>
      </w:r>
      <w:r w:rsidR="00331386" w:rsidRPr="0036092C">
        <w:rPr>
          <w:szCs w:val="22"/>
        </w:rPr>
        <w:t>h výsledků Projektu</w:t>
      </w:r>
      <w:r w:rsidR="00F919F7" w:rsidRPr="0036092C">
        <w:rPr>
          <w:szCs w:val="22"/>
        </w:rPr>
        <w:t xml:space="preserve"> budou uváděny tyto Smluvní strany vždy jako spolup</w:t>
      </w:r>
      <w:r w:rsidR="001536D1">
        <w:rPr>
          <w:szCs w:val="22"/>
        </w:rPr>
        <w:t>řihlašovatelé a spolumajitelé/</w:t>
      </w:r>
      <w:r w:rsidR="00F919F7" w:rsidRPr="0036092C">
        <w:rPr>
          <w:szCs w:val="22"/>
        </w:rPr>
        <w:t>spoluvlastníci. Stejný princip bude v závislosti na legislativním vývoji použit i pro započítávání relevantních výsledků do R</w:t>
      </w:r>
      <w:r w:rsidR="00331386" w:rsidRPr="0036092C">
        <w:rPr>
          <w:szCs w:val="22"/>
        </w:rPr>
        <w:t>ejstříku informací o výsledcích (</w:t>
      </w:r>
      <w:smartTag w:uri="urn:schemas-microsoft-com:office:smarttags" w:element="stockticker">
        <w:r w:rsidR="00331386" w:rsidRPr="0036092C">
          <w:rPr>
            <w:szCs w:val="22"/>
          </w:rPr>
          <w:t>R</w:t>
        </w:r>
        <w:r w:rsidR="00F919F7" w:rsidRPr="0036092C">
          <w:rPr>
            <w:szCs w:val="22"/>
          </w:rPr>
          <w:t>IV</w:t>
        </w:r>
      </w:smartTag>
      <w:r w:rsidR="00331386" w:rsidRPr="0036092C">
        <w:rPr>
          <w:szCs w:val="22"/>
        </w:rPr>
        <w:t>)</w:t>
      </w:r>
      <w:r w:rsidR="00CB3A33" w:rsidRPr="0036092C">
        <w:rPr>
          <w:szCs w:val="22"/>
        </w:rPr>
        <w:t>.</w:t>
      </w:r>
      <w:r w:rsidR="00F919F7" w:rsidRPr="0036092C">
        <w:rPr>
          <w:szCs w:val="22"/>
        </w:rPr>
        <w:t xml:space="preserve"> Náklady spojené s ochranou </w:t>
      </w:r>
      <w:r w:rsidR="00276CB5" w:rsidRPr="0036092C">
        <w:rPr>
          <w:szCs w:val="22"/>
        </w:rPr>
        <w:t xml:space="preserve">výsledků Projektu (zejména </w:t>
      </w:r>
      <w:r w:rsidRPr="0036092C">
        <w:rPr>
          <w:szCs w:val="22"/>
        </w:rPr>
        <w:t>p</w:t>
      </w:r>
      <w:r w:rsidR="00F919F7" w:rsidRPr="0036092C">
        <w:rPr>
          <w:szCs w:val="22"/>
        </w:rPr>
        <w:t xml:space="preserve">ředmětů </w:t>
      </w:r>
      <w:r w:rsidR="00515749" w:rsidRPr="0036092C">
        <w:rPr>
          <w:szCs w:val="22"/>
        </w:rPr>
        <w:t>d</w:t>
      </w:r>
      <w:r w:rsidR="00F919F7" w:rsidRPr="0036092C">
        <w:rPr>
          <w:szCs w:val="22"/>
        </w:rPr>
        <w:t>uševního vlastnictví</w:t>
      </w:r>
      <w:r w:rsidR="00276CB5" w:rsidRPr="0036092C">
        <w:rPr>
          <w:szCs w:val="22"/>
        </w:rPr>
        <w:t>)</w:t>
      </w:r>
      <w:r w:rsidR="00F919F7" w:rsidRPr="0036092C">
        <w:rPr>
          <w:szCs w:val="22"/>
        </w:rPr>
        <w:t xml:space="preserve"> ponesou Smluvní strany v poměru odpovídajícím jejich podílu na </w:t>
      </w:r>
      <w:r w:rsidR="00276CB5" w:rsidRPr="0036092C">
        <w:rPr>
          <w:szCs w:val="22"/>
        </w:rPr>
        <w:t>výsledcích Projektu</w:t>
      </w:r>
      <w:r w:rsidR="00F919F7" w:rsidRPr="0036092C">
        <w:rPr>
          <w:szCs w:val="22"/>
        </w:rPr>
        <w:t>.</w:t>
      </w:r>
    </w:p>
    <w:p w14:paraId="161BDDF6" w14:textId="77777777" w:rsidR="00351CAC" w:rsidRPr="00351CAC" w:rsidRDefault="00351CAC" w:rsidP="00351CAC">
      <w:pPr>
        <w:spacing w:before="0" w:after="0" w:line="240" w:lineRule="auto"/>
      </w:pPr>
    </w:p>
    <w:p w14:paraId="161BDDF7" w14:textId="77777777" w:rsidR="005B57AB" w:rsidRDefault="00C40A07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>
        <w:rPr>
          <w:szCs w:val="22"/>
        </w:rPr>
        <w:t>Pokud práva z předm</w:t>
      </w:r>
      <w:r w:rsidR="00C35ED3">
        <w:rPr>
          <w:szCs w:val="22"/>
        </w:rPr>
        <w:t>ětu duševního vlastnictví, který bude vytvořen</w:t>
      </w:r>
      <w:r>
        <w:rPr>
          <w:szCs w:val="22"/>
        </w:rPr>
        <w:t xml:space="preserve"> při realizaci Projektu, náleží v soula</w:t>
      </w:r>
      <w:r w:rsidR="008B123D">
        <w:rPr>
          <w:szCs w:val="22"/>
        </w:rPr>
        <w:t xml:space="preserve">du s ustanoveními Smlouvy více </w:t>
      </w:r>
      <w:r>
        <w:rPr>
          <w:szCs w:val="22"/>
        </w:rPr>
        <w:t>Smluvním stranám, o využití těchto práv rozhodno</w:t>
      </w:r>
      <w:r w:rsidR="008B123D">
        <w:rPr>
          <w:szCs w:val="22"/>
        </w:rPr>
        <w:t xml:space="preserve">u dotčené </w:t>
      </w:r>
      <w:r>
        <w:rPr>
          <w:szCs w:val="22"/>
        </w:rPr>
        <w:t>Smluvní strany jako spolumajitelé jednomyslně, žádná ze Smluvních stran není oprávněna využíva</w:t>
      </w:r>
      <w:r w:rsidR="008B123D">
        <w:rPr>
          <w:szCs w:val="22"/>
        </w:rPr>
        <w:t xml:space="preserve">t tato práva bez souhlasu zbývajících </w:t>
      </w:r>
      <w:r>
        <w:rPr>
          <w:szCs w:val="22"/>
        </w:rPr>
        <w:t>Smluvní</w:t>
      </w:r>
      <w:r w:rsidR="008B123D">
        <w:rPr>
          <w:szCs w:val="22"/>
        </w:rPr>
        <w:t>ch stran jako spolumajitelů</w:t>
      </w:r>
      <w:r>
        <w:rPr>
          <w:szCs w:val="22"/>
        </w:rPr>
        <w:t>. Smluvní strany se zavazují vynaložit maximální úsilí o dohodu na společném využití práv z předmětu duševního vlastnictví</w:t>
      </w:r>
      <w:r w:rsidR="007A07A2">
        <w:rPr>
          <w:szCs w:val="22"/>
        </w:rPr>
        <w:t>, tomuto bude sepsána samostatná licenční smlouva (vzor licenční smlouvy je uveden v příloze č. 3)</w:t>
      </w:r>
      <w:r>
        <w:rPr>
          <w:szCs w:val="22"/>
        </w:rPr>
        <w:t>. K platnému uzavření licenční</w:t>
      </w:r>
      <w:r w:rsidR="008B123D">
        <w:rPr>
          <w:szCs w:val="22"/>
        </w:rPr>
        <w:t xml:space="preserve"> smlouvy je třeba souhlasu dotčených </w:t>
      </w:r>
      <w:r>
        <w:rPr>
          <w:szCs w:val="22"/>
        </w:rPr>
        <w:t xml:space="preserve">Smluvních stran jako spolumajitelů. K převodu práv z předmětu duševního vlastnictví na třetí osobu je zapotřebí jednomyslného souhlasu </w:t>
      </w:r>
      <w:r w:rsidR="008B123D">
        <w:rPr>
          <w:szCs w:val="22"/>
        </w:rPr>
        <w:t>všech</w:t>
      </w:r>
      <w:r>
        <w:rPr>
          <w:szCs w:val="22"/>
        </w:rPr>
        <w:t xml:space="preserve"> spolumajitelů. Na třetí osobu může některý ze spolumajitelů </w:t>
      </w:r>
      <w:r w:rsidR="00094B91">
        <w:rPr>
          <w:szCs w:val="22"/>
        </w:rPr>
        <w:t>převést svů</w:t>
      </w:r>
      <w:r w:rsidR="008B123D">
        <w:rPr>
          <w:szCs w:val="22"/>
        </w:rPr>
        <w:t>j podíl jen v případě, že zbývající Smluvní strany nepřijmou</w:t>
      </w:r>
      <w:r w:rsidR="00094B91">
        <w:rPr>
          <w:szCs w:val="22"/>
        </w:rPr>
        <w:t xml:space="preserve"> ve lhůtě 1 měsíce písemnou nabídku převodu. V ostatních otázkách se vzájemné vztahy mezi Smluvními stranami řídí obecnými předpisy o podílovém spoluvlastnictví.</w:t>
      </w:r>
    </w:p>
    <w:p w14:paraId="161BDDF8" w14:textId="77777777" w:rsidR="00351CAC" w:rsidRPr="00351CAC" w:rsidRDefault="00351CAC" w:rsidP="00351CAC">
      <w:pPr>
        <w:spacing w:before="0" w:after="0" w:line="240" w:lineRule="auto"/>
      </w:pPr>
    </w:p>
    <w:p w14:paraId="161BDDF9" w14:textId="77777777" w:rsidR="00F919F7" w:rsidRDefault="00F919F7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0B5350">
        <w:rPr>
          <w:szCs w:val="22"/>
        </w:rPr>
        <w:t>Smluvní strany jsou povinny si zajist</w:t>
      </w:r>
      <w:r w:rsidR="00515749" w:rsidRPr="000B5350">
        <w:rPr>
          <w:szCs w:val="22"/>
        </w:rPr>
        <w:t>it majetková práva k </w:t>
      </w:r>
      <w:r w:rsidR="00A13501" w:rsidRPr="000B5350">
        <w:rPr>
          <w:szCs w:val="22"/>
        </w:rPr>
        <w:t>p</w:t>
      </w:r>
      <w:r w:rsidR="00515749" w:rsidRPr="000B5350">
        <w:rPr>
          <w:szCs w:val="22"/>
        </w:rPr>
        <w:t>ředmětům d</w:t>
      </w:r>
      <w:r w:rsidRPr="000B5350">
        <w:rPr>
          <w:szCs w:val="22"/>
        </w:rPr>
        <w:t xml:space="preserve">uševního vlastnictví, které jsou </w:t>
      </w:r>
      <w:r w:rsidR="00331386" w:rsidRPr="000B5350">
        <w:rPr>
          <w:szCs w:val="22"/>
        </w:rPr>
        <w:t>výsledkem Projektu</w:t>
      </w:r>
      <w:r w:rsidR="00272BB4">
        <w:rPr>
          <w:szCs w:val="22"/>
        </w:rPr>
        <w:t>, stejně jako souhlas s postoupením práva výkonu majetkových práv ve smyslu autorského zákona od autora zaměstnaneckého díla</w:t>
      </w:r>
      <w:r w:rsidRPr="000B5350">
        <w:rPr>
          <w:szCs w:val="22"/>
        </w:rPr>
        <w:t>. Osobn</w:t>
      </w:r>
      <w:r w:rsidR="007223AF" w:rsidRPr="000B5350">
        <w:rPr>
          <w:szCs w:val="22"/>
        </w:rPr>
        <w:t>ostn</w:t>
      </w:r>
      <w:r w:rsidRPr="000B5350">
        <w:rPr>
          <w:szCs w:val="22"/>
        </w:rPr>
        <w:t>í</w:t>
      </w:r>
      <w:r w:rsidR="007223AF" w:rsidRPr="000B5350">
        <w:rPr>
          <w:szCs w:val="22"/>
        </w:rPr>
        <w:t>, původcovská a obdobná</w:t>
      </w:r>
      <w:r w:rsidR="00272BB4">
        <w:rPr>
          <w:szCs w:val="22"/>
        </w:rPr>
        <w:t xml:space="preserve"> práva k </w:t>
      </w:r>
      <w:r w:rsidR="00A13501" w:rsidRPr="000B5350">
        <w:rPr>
          <w:szCs w:val="22"/>
        </w:rPr>
        <w:t>p</w:t>
      </w:r>
      <w:r w:rsidR="00515749" w:rsidRPr="000B5350">
        <w:rPr>
          <w:szCs w:val="22"/>
        </w:rPr>
        <w:t>ředmětům d</w:t>
      </w:r>
      <w:r w:rsidRPr="000B5350">
        <w:rPr>
          <w:szCs w:val="22"/>
        </w:rPr>
        <w:t xml:space="preserve">uševního vlastnictví zůstávají touto Smlouvou nedotčena. </w:t>
      </w:r>
      <w:r w:rsidR="00EC6D13">
        <w:rPr>
          <w:szCs w:val="22"/>
        </w:rPr>
        <w:t xml:space="preserve">Práva původců budou Smluvními stranami řešena dle §9 zák. č. 527/1990 Sb., o vynálezech a zlepšovacích návrzích, ve znění pozdějších předpisů nebo dle obdobných předpisů. </w:t>
      </w:r>
    </w:p>
    <w:p w14:paraId="161BDDFA" w14:textId="77777777" w:rsidR="00351CAC" w:rsidRPr="00351CAC" w:rsidRDefault="00351CAC" w:rsidP="00351CAC">
      <w:pPr>
        <w:spacing w:before="0" w:after="0" w:line="240" w:lineRule="auto"/>
      </w:pPr>
    </w:p>
    <w:p w14:paraId="161BDDFB" w14:textId="77777777" w:rsidR="00D827F6" w:rsidRPr="00551F01" w:rsidRDefault="00BE5350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 w:val="23"/>
          <w:szCs w:val="23"/>
        </w:rPr>
      </w:pPr>
      <w:r w:rsidRPr="00551F01">
        <w:rPr>
          <w:sz w:val="23"/>
          <w:szCs w:val="23"/>
        </w:rPr>
        <w:t xml:space="preserve">Platí, že </w:t>
      </w:r>
      <w:r>
        <w:rPr>
          <w:sz w:val="23"/>
          <w:szCs w:val="23"/>
        </w:rPr>
        <w:t>Smluvní strany budou</w:t>
      </w:r>
      <w:r w:rsidRPr="00551F01">
        <w:rPr>
          <w:sz w:val="23"/>
          <w:szCs w:val="23"/>
        </w:rPr>
        <w:t xml:space="preserve"> mít právo na využití jakéhokoli výsledku Projektu, mimo jiné včetně jeho využití pro další </w:t>
      </w:r>
      <w:r w:rsidR="007A07A2">
        <w:rPr>
          <w:sz w:val="23"/>
          <w:szCs w:val="23"/>
        </w:rPr>
        <w:t>nekomerční aktivity</w:t>
      </w:r>
      <w:r w:rsidRPr="00551F01">
        <w:rPr>
          <w:sz w:val="23"/>
          <w:szCs w:val="23"/>
        </w:rPr>
        <w:t xml:space="preserve">. Z toho důvodu je </w:t>
      </w:r>
      <w:r w:rsidR="00963A8E">
        <w:rPr>
          <w:sz w:val="23"/>
          <w:szCs w:val="23"/>
        </w:rPr>
        <w:t>Hlavní příjemce</w:t>
      </w:r>
      <w:r w:rsidRPr="00551F01">
        <w:rPr>
          <w:sz w:val="23"/>
          <w:szCs w:val="23"/>
        </w:rPr>
        <w:t xml:space="preserve"> povinen </w:t>
      </w:r>
      <w:r w:rsidR="00963A8E">
        <w:rPr>
          <w:sz w:val="23"/>
          <w:szCs w:val="23"/>
        </w:rPr>
        <w:t>Dalšímu účastníkovi</w:t>
      </w:r>
      <w:r w:rsidRPr="00551F01">
        <w:rPr>
          <w:sz w:val="23"/>
          <w:szCs w:val="23"/>
        </w:rPr>
        <w:t xml:space="preserve"> pro období po skončení Projektu poskytnout v rozsahu povoleném platnými zákony, nevýhradní, neodvolatelnou, celosvětovou, plně uhrazenou, </w:t>
      </w:r>
      <w:proofErr w:type="spellStart"/>
      <w:r w:rsidR="00456287">
        <w:rPr>
          <w:sz w:val="23"/>
          <w:szCs w:val="23"/>
        </w:rPr>
        <w:t>R</w:t>
      </w:r>
      <w:r w:rsidRPr="00551F01">
        <w:rPr>
          <w:sz w:val="23"/>
          <w:szCs w:val="23"/>
        </w:rPr>
        <w:t>oyalty</w:t>
      </w:r>
      <w:proofErr w:type="spellEnd"/>
      <w:r w:rsidRPr="00551F01">
        <w:rPr>
          <w:sz w:val="23"/>
          <w:szCs w:val="23"/>
        </w:rPr>
        <w:t xml:space="preserve">-free licenci k vykonávání příslušných práv k výsledkům Projektu. </w:t>
      </w:r>
      <w:r w:rsidR="00963A8E">
        <w:rPr>
          <w:sz w:val="23"/>
          <w:szCs w:val="23"/>
        </w:rPr>
        <w:t>Další účastník</w:t>
      </w:r>
      <w:r>
        <w:rPr>
          <w:sz w:val="23"/>
          <w:szCs w:val="23"/>
        </w:rPr>
        <w:t xml:space="preserve"> j</w:t>
      </w:r>
      <w:r w:rsidR="00963A8E">
        <w:rPr>
          <w:sz w:val="23"/>
          <w:szCs w:val="23"/>
        </w:rPr>
        <w:t>e</w:t>
      </w:r>
      <w:r>
        <w:rPr>
          <w:sz w:val="23"/>
          <w:szCs w:val="23"/>
        </w:rPr>
        <w:t xml:space="preserve"> povin</w:t>
      </w:r>
      <w:r w:rsidR="00963A8E">
        <w:rPr>
          <w:sz w:val="23"/>
          <w:szCs w:val="23"/>
        </w:rPr>
        <w:t>en</w:t>
      </w:r>
      <w:r w:rsidRPr="00551F01">
        <w:rPr>
          <w:sz w:val="23"/>
          <w:szCs w:val="23"/>
        </w:rPr>
        <w:t xml:space="preserve"> poskytnout </w:t>
      </w:r>
      <w:r w:rsidR="00963A8E">
        <w:rPr>
          <w:sz w:val="23"/>
          <w:szCs w:val="23"/>
        </w:rPr>
        <w:t>hlavnímu příjemci</w:t>
      </w:r>
      <w:r w:rsidRPr="00551F01">
        <w:rPr>
          <w:sz w:val="23"/>
          <w:szCs w:val="23"/>
        </w:rPr>
        <w:t xml:space="preserve"> náhradu odpovídající tržní ceně takové licence, jejíž výše bude určena v souladu s pravidly Rámce pro státní podporu výzkumu, vývoje a inovací - 2014/C 198/01 (dále jen „Rámec“).</w:t>
      </w:r>
      <w:r w:rsidR="00963A8E">
        <w:rPr>
          <w:sz w:val="23"/>
          <w:szCs w:val="23"/>
        </w:rPr>
        <w:t xml:space="preserve"> Detaily této náhrady jsou specifikovány v příloze č. 3 této smlouvy.</w:t>
      </w:r>
      <w:r w:rsidRPr="00551F01">
        <w:rPr>
          <w:sz w:val="23"/>
          <w:szCs w:val="23"/>
        </w:rPr>
        <w:t xml:space="preserve"> Na konci Projektu dále Smluvní strany zahájí jednání v dobré víře o převodu jakéhokoli výsledku vzniklého v rámci Projektu do vlastnictví </w:t>
      </w:r>
      <w:r>
        <w:rPr>
          <w:sz w:val="23"/>
          <w:szCs w:val="23"/>
        </w:rPr>
        <w:t>zbylých Smluvních stran</w:t>
      </w:r>
      <w:r w:rsidRPr="00551F01">
        <w:rPr>
          <w:sz w:val="23"/>
          <w:szCs w:val="23"/>
        </w:rPr>
        <w:t xml:space="preserve">, pokud by se </w:t>
      </w:r>
      <w:r>
        <w:rPr>
          <w:sz w:val="23"/>
          <w:szCs w:val="23"/>
        </w:rPr>
        <w:t>ta která</w:t>
      </w:r>
      <w:r w:rsidRPr="00551F01">
        <w:rPr>
          <w:sz w:val="23"/>
          <w:szCs w:val="23"/>
        </w:rPr>
        <w:t xml:space="preserve"> Smluvní strana rozhodla převést své právo k výsledkům. </w:t>
      </w:r>
      <w:r>
        <w:rPr>
          <w:sz w:val="23"/>
          <w:szCs w:val="23"/>
        </w:rPr>
        <w:t>Smluvní strany jsou povin</w:t>
      </w:r>
      <w:r w:rsidRPr="00551F01">
        <w:rPr>
          <w:sz w:val="23"/>
          <w:szCs w:val="23"/>
        </w:rPr>
        <w:t>n</w:t>
      </w:r>
      <w:r>
        <w:rPr>
          <w:sz w:val="23"/>
          <w:szCs w:val="23"/>
        </w:rPr>
        <w:t>y</w:t>
      </w:r>
      <w:r w:rsidRPr="00551F01">
        <w:rPr>
          <w:sz w:val="23"/>
          <w:szCs w:val="23"/>
        </w:rPr>
        <w:t xml:space="preserve"> nabídnout převod jakéhokoli výsledku nebo podílu na společných výsledcích nejdříve </w:t>
      </w:r>
      <w:r w:rsidR="00963A8E">
        <w:rPr>
          <w:sz w:val="23"/>
          <w:szCs w:val="23"/>
        </w:rPr>
        <w:t xml:space="preserve">druhé Smluvní </w:t>
      </w:r>
      <w:r>
        <w:rPr>
          <w:sz w:val="23"/>
          <w:szCs w:val="23"/>
        </w:rPr>
        <w:t>stran</w:t>
      </w:r>
      <w:r w:rsidR="00963A8E">
        <w:rPr>
          <w:sz w:val="23"/>
          <w:szCs w:val="23"/>
        </w:rPr>
        <w:t>ě</w:t>
      </w:r>
      <w:r>
        <w:rPr>
          <w:sz w:val="23"/>
          <w:szCs w:val="23"/>
        </w:rPr>
        <w:t>, které mají</w:t>
      </w:r>
      <w:r w:rsidRPr="00551F01">
        <w:rPr>
          <w:sz w:val="23"/>
          <w:szCs w:val="23"/>
        </w:rPr>
        <w:t xml:space="preserve"> právo prvního odmítnutí ve vztahu ke všem takovým výsledkům ve smyslu čl. 29 Rámce.</w:t>
      </w:r>
    </w:p>
    <w:p w14:paraId="161BDDFC" w14:textId="77777777" w:rsidR="00351CAC" w:rsidRPr="00551F01" w:rsidRDefault="00351CAC" w:rsidP="00351CAC">
      <w:pPr>
        <w:spacing w:before="0" w:after="0" w:line="240" w:lineRule="auto"/>
      </w:pPr>
    </w:p>
    <w:p w14:paraId="161BDDFD" w14:textId="77777777" w:rsidR="00C9585D" w:rsidRPr="00551F01" w:rsidRDefault="00963A8E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 w:val="23"/>
          <w:szCs w:val="23"/>
        </w:rPr>
      </w:pPr>
      <w:r>
        <w:rPr>
          <w:sz w:val="23"/>
          <w:szCs w:val="23"/>
        </w:rPr>
        <w:t>Hlavní příjemce</w:t>
      </w:r>
      <w:r w:rsidR="00EF5535" w:rsidRPr="00551F01">
        <w:rPr>
          <w:sz w:val="23"/>
          <w:szCs w:val="23"/>
        </w:rPr>
        <w:t xml:space="preserve">, aniž by byla dotčena či omezena práva </w:t>
      </w:r>
      <w:r w:rsidR="00EF5535">
        <w:rPr>
          <w:sz w:val="23"/>
          <w:szCs w:val="23"/>
        </w:rPr>
        <w:t>zbylých Smluvních stran</w:t>
      </w:r>
      <w:r w:rsidR="00EF5535" w:rsidRPr="00551F01">
        <w:rPr>
          <w:sz w:val="23"/>
          <w:szCs w:val="23"/>
        </w:rPr>
        <w:t xml:space="preserve"> </w:t>
      </w:r>
      <w:r w:rsidR="00EF5535" w:rsidRPr="00551F01">
        <w:rPr>
          <w:sz w:val="23"/>
          <w:szCs w:val="23"/>
        </w:rPr>
        <w:lastRenderedPageBreak/>
        <w:t>v souladu s čl. 8. 9</w:t>
      </w:r>
      <w:r w:rsidR="00EF5535">
        <w:rPr>
          <w:sz w:val="23"/>
          <w:szCs w:val="23"/>
        </w:rPr>
        <w:t>., bude</w:t>
      </w:r>
      <w:r w:rsidR="00EF5535" w:rsidRPr="00551F01">
        <w:rPr>
          <w:sz w:val="23"/>
          <w:szCs w:val="23"/>
        </w:rPr>
        <w:t xml:space="preserve"> mít na základě písemného potvrzení </w:t>
      </w:r>
      <w:r w:rsidR="00EF5535">
        <w:rPr>
          <w:sz w:val="23"/>
          <w:szCs w:val="23"/>
        </w:rPr>
        <w:t xml:space="preserve">zbylých </w:t>
      </w:r>
      <w:r>
        <w:rPr>
          <w:sz w:val="23"/>
          <w:szCs w:val="23"/>
        </w:rPr>
        <w:t>Dalšího účastníka</w:t>
      </w:r>
      <w:r w:rsidR="00EF5535" w:rsidRPr="00551F01">
        <w:rPr>
          <w:sz w:val="23"/>
          <w:szCs w:val="23"/>
        </w:rPr>
        <w:t xml:space="preserve"> právo na využití výsledků Projektu za účelem výuky a své nekomerční vědecké činnosti</w:t>
      </w:r>
      <w:r w:rsidR="00351CAC" w:rsidRPr="00551F01">
        <w:rPr>
          <w:sz w:val="23"/>
          <w:szCs w:val="23"/>
        </w:rPr>
        <w:t>.</w:t>
      </w:r>
    </w:p>
    <w:p w14:paraId="161BDDFE" w14:textId="77777777" w:rsidR="00351CAC" w:rsidRPr="00351CAC" w:rsidRDefault="00351CAC" w:rsidP="00351CAC">
      <w:pPr>
        <w:spacing w:before="0" w:after="0" w:line="240" w:lineRule="auto"/>
      </w:pPr>
    </w:p>
    <w:p w14:paraId="161BDDFF" w14:textId="77777777" w:rsidR="00B03A34" w:rsidRDefault="00132290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>
        <w:rPr>
          <w:szCs w:val="22"/>
        </w:rPr>
        <w:t>Smluvní strany se zavazují</w:t>
      </w:r>
      <w:r w:rsidRPr="000B5350">
        <w:rPr>
          <w:szCs w:val="22"/>
        </w:rPr>
        <w:t xml:space="preserve"> na požádání poskytnout </w:t>
      </w:r>
      <w:r>
        <w:rPr>
          <w:szCs w:val="22"/>
        </w:rPr>
        <w:t>Poskytovatel</w:t>
      </w:r>
      <w:r w:rsidRPr="000B5350">
        <w:rPr>
          <w:szCs w:val="22"/>
        </w:rPr>
        <w:t>i bezplatné, nevýlučné a neodvolatelné právo reprodukovat a rozšiřovat, a to jak v písemné, tak i elektronické podob</w:t>
      </w:r>
      <w:r>
        <w:rPr>
          <w:szCs w:val="22"/>
        </w:rPr>
        <w:t>ě na jakémkoliv nosiči informací</w:t>
      </w:r>
      <w:r w:rsidRPr="000B5350">
        <w:rPr>
          <w:szCs w:val="22"/>
        </w:rPr>
        <w:t xml:space="preserve">, jakékoliv odborné texty týkající se řešení a výsledků Projektu </w:t>
      </w:r>
      <w:r>
        <w:rPr>
          <w:szCs w:val="22"/>
        </w:rPr>
        <w:t>jimi publikované</w:t>
      </w:r>
      <w:r w:rsidRPr="000B5350">
        <w:rPr>
          <w:szCs w:val="22"/>
        </w:rPr>
        <w:t>, nebo publ</w:t>
      </w:r>
      <w:r>
        <w:rPr>
          <w:szCs w:val="22"/>
        </w:rPr>
        <w:t>ikované s jejich souhlasem, k nimž mají autorská práva nebo jsou</w:t>
      </w:r>
      <w:r w:rsidRPr="000B5350">
        <w:rPr>
          <w:szCs w:val="22"/>
        </w:rPr>
        <w:t xml:space="preserve"> jejich oprávněným uživatelem.</w:t>
      </w:r>
    </w:p>
    <w:p w14:paraId="161BDE00" w14:textId="77777777" w:rsidR="00351CAC" w:rsidRPr="00351CAC" w:rsidRDefault="00351CAC" w:rsidP="00351CAC">
      <w:pPr>
        <w:spacing w:before="0" w:after="0" w:line="240" w:lineRule="auto"/>
      </w:pPr>
    </w:p>
    <w:p w14:paraId="161BDE01" w14:textId="77777777" w:rsidR="004C4FEB" w:rsidRDefault="00F919F7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0B5350">
        <w:rPr>
          <w:szCs w:val="22"/>
        </w:rPr>
        <w:t>Smluvní strany mající práva k</w:t>
      </w:r>
      <w:r w:rsidR="00276CB5" w:rsidRPr="000B5350">
        <w:rPr>
          <w:szCs w:val="22"/>
        </w:rPr>
        <w:t xml:space="preserve"> výsledkům Projektu (zejména </w:t>
      </w:r>
      <w:r w:rsidR="00A13501" w:rsidRPr="000B5350">
        <w:rPr>
          <w:szCs w:val="22"/>
        </w:rPr>
        <w:t>p</w:t>
      </w:r>
      <w:r w:rsidRPr="000B5350">
        <w:rPr>
          <w:szCs w:val="22"/>
        </w:rPr>
        <w:t xml:space="preserve">ředmětům </w:t>
      </w:r>
      <w:r w:rsidR="003D0FB6" w:rsidRPr="000B5350">
        <w:rPr>
          <w:szCs w:val="22"/>
        </w:rPr>
        <w:t>d</w:t>
      </w:r>
      <w:r w:rsidRPr="000B5350">
        <w:rPr>
          <w:szCs w:val="22"/>
        </w:rPr>
        <w:t>uševního vlastnictví</w:t>
      </w:r>
      <w:r w:rsidR="00276CB5" w:rsidRPr="000B5350">
        <w:rPr>
          <w:szCs w:val="22"/>
        </w:rPr>
        <w:t>)</w:t>
      </w:r>
      <w:r w:rsidRPr="000B5350">
        <w:rPr>
          <w:szCs w:val="22"/>
        </w:rPr>
        <w:t xml:space="preserve">, které mohou být využity, zajistí, že tato práva budou přiměřeně a účinně chráněna v souladu s příslušnými právními předpisy. </w:t>
      </w:r>
      <w:r w:rsidR="004C4FEB" w:rsidRPr="000B5350">
        <w:rPr>
          <w:szCs w:val="22"/>
        </w:rPr>
        <w:t>Smluvní strany</w:t>
      </w:r>
      <w:r w:rsidR="00374743">
        <w:rPr>
          <w:szCs w:val="22"/>
        </w:rPr>
        <w:t xml:space="preserve"> se</w:t>
      </w:r>
      <w:r w:rsidR="004C4FEB" w:rsidRPr="000B5350">
        <w:rPr>
          <w:szCs w:val="22"/>
        </w:rPr>
        <w:t xml:space="preserve"> zavazují postupovat při ochraně </w:t>
      </w:r>
      <w:r w:rsidR="00276CB5" w:rsidRPr="000B5350">
        <w:rPr>
          <w:szCs w:val="22"/>
        </w:rPr>
        <w:t>výsledků Projektu</w:t>
      </w:r>
      <w:r w:rsidR="004C4FEB" w:rsidRPr="000B5350">
        <w:rPr>
          <w:szCs w:val="22"/>
        </w:rPr>
        <w:t xml:space="preserve"> a nakládání s </w:t>
      </w:r>
      <w:r w:rsidR="00276CB5" w:rsidRPr="000B5350">
        <w:rPr>
          <w:szCs w:val="22"/>
        </w:rPr>
        <w:t>nimi</w:t>
      </w:r>
      <w:r w:rsidR="004C4FEB" w:rsidRPr="000B5350">
        <w:rPr>
          <w:szCs w:val="22"/>
        </w:rPr>
        <w:t xml:space="preserve"> vždy plně v souladu s</w:t>
      </w:r>
      <w:r w:rsidR="00276CB5" w:rsidRPr="000B5350">
        <w:rPr>
          <w:szCs w:val="22"/>
        </w:rPr>
        <w:t> příslušnými p</w:t>
      </w:r>
      <w:r w:rsidR="00E77FFA" w:rsidRPr="000B5350">
        <w:rPr>
          <w:szCs w:val="22"/>
        </w:rPr>
        <w:t>rávní</w:t>
      </w:r>
      <w:r w:rsidR="00276CB5" w:rsidRPr="000B5350">
        <w:rPr>
          <w:szCs w:val="22"/>
        </w:rPr>
        <w:t>mi</w:t>
      </w:r>
      <w:r w:rsidR="00E77FFA" w:rsidRPr="000B5350">
        <w:rPr>
          <w:szCs w:val="22"/>
        </w:rPr>
        <w:t xml:space="preserve"> předpis</w:t>
      </w:r>
      <w:r w:rsidR="00276CB5" w:rsidRPr="000B5350">
        <w:rPr>
          <w:szCs w:val="22"/>
        </w:rPr>
        <w:t>y</w:t>
      </w:r>
      <w:r w:rsidR="004C4FEB" w:rsidRPr="000B5350">
        <w:rPr>
          <w:szCs w:val="22"/>
        </w:rPr>
        <w:t xml:space="preserve">, zejména </w:t>
      </w:r>
      <w:r w:rsidR="00691474">
        <w:rPr>
          <w:szCs w:val="22"/>
        </w:rPr>
        <w:t>ZPVV</w:t>
      </w:r>
      <w:r w:rsidR="00276CB5" w:rsidRPr="000B5350">
        <w:rPr>
          <w:szCs w:val="22"/>
        </w:rPr>
        <w:t xml:space="preserve"> a </w:t>
      </w:r>
      <w:r w:rsidR="004C4FEB" w:rsidRPr="000B5350">
        <w:rPr>
          <w:szCs w:val="22"/>
        </w:rPr>
        <w:t>Rámce</w:t>
      </w:r>
      <w:r w:rsidR="00276CB5" w:rsidRPr="000B5350">
        <w:rPr>
          <w:szCs w:val="22"/>
        </w:rPr>
        <w:t>m</w:t>
      </w:r>
      <w:r w:rsidR="004C4FEB" w:rsidRPr="000B5350">
        <w:rPr>
          <w:szCs w:val="22"/>
        </w:rPr>
        <w:t>.</w:t>
      </w:r>
    </w:p>
    <w:p w14:paraId="161BDE02" w14:textId="77777777" w:rsidR="004E5AA5" w:rsidRDefault="004E5AA5" w:rsidP="00351CAC">
      <w:pPr>
        <w:spacing w:before="0" w:after="0" w:line="240" w:lineRule="auto"/>
      </w:pPr>
    </w:p>
    <w:p w14:paraId="161BDE03" w14:textId="77777777" w:rsidR="00351CAC" w:rsidRPr="004E5AA5" w:rsidRDefault="00351CAC" w:rsidP="00351CAC">
      <w:pPr>
        <w:spacing w:before="0" w:after="0" w:line="240" w:lineRule="auto"/>
      </w:pPr>
    </w:p>
    <w:p w14:paraId="161BDE04" w14:textId="77777777" w:rsidR="00EA16DC" w:rsidRDefault="00EA16DC" w:rsidP="00351CAC">
      <w:pPr>
        <w:pStyle w:val="Nadpis1"/>
        <w:keepNext w:val="0"/>
        <w:widowControl w:val="0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bookmarkStart w:id="19" w:name="_Toc228340148"/>
      <w:r w:rsidRPr="00CD710C">
        <w:rPr>
          <w:szCs w:val="22"/>
        </w:rPr>
        <w:t xml:space="preserve">Využívání </w:t>
      </w:r>
      <w:r w:rsidR="00856DF2" w:rsidRPr="00CD710C">
        <w:rPr>
          <w:szCs w:val="22"/>
        </w:rPr>
        <w:t xml:space="preserve">výsledků Projektu </w:t>
      </w:r>
      <w:r w:rsidRPr="00CD710C">
        <w:rPr>
          <w:szCs w:val="22"/>
        </w:rPr>
        <w:t>Smluvními stranami</w:t>
      </w:r>
      <w:r w:rsidR="003A2824" w:rsidRPr="00CD710C">
        <w:rPr>
          <w:szCs w:val="22"/>
        </w:rPr>
        <w:t xml:space="preserve"> a třetími osobami</w:t>
      </w:r>
      <w:r w:rsidR="002C7A52" w:rsidRPr="00CD710C">
        <w:rPr>
          <w:szCs w:val="22"/>
        </w:rPr>
        <w:t xml:space="preserve"> </w:t>
      </w:r>
    </w:p>
    <w:p w14:paraId="161BDE05" w14:textId="77777777" w:rsidR="00351CAC" w:rsidRPr="00351CAC" w:rsidRDefault="00351CAC" w:rsidP="00351CAC">
      <w:pPr>
        <w:spacing w:before="0" w:after="0" w:line="240" w:lineRule="auto"/>
      </w:pPr>
    </w:p>
    <w:p w14:paraId="161BDE06" w14:textId="77777777" w:rsidR="003A2824" w:rsidRDefault="006E67C3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>
        <w:rPr>
          <w:szCs w:val="22"/>
        </w:rPr>
        <w:t>Smluvní strany se zavazují, že výsledky projektu budou využity v souladu s cílem Projektu, na který byla podpora poskytnuta, s jejich zájmy a zájmy Poskytovatele při respektování nezbytné ochrany práv k předmětům duševního vlastnictví a mlčenlivosti</w:t>
      </w:r>
      <w:r w:rsidR="00FB5985">
        <w:rPr>
          <w:szCs w:val="22"/>
        </w:rPr>
        <w:t xml:space="preserve"> a při dodržení přístupu k výsledkům Projektu a kapacitám stanoveného v závazných parametrech Projektu přímo v návrhu Projektu</w:t>
      </w:r>
      <w:r>
        <w:rPr>
          <w:szCs w:val="22"/>
        </w:rPr>
        <w:t xml:space="preserve">. </w:t>
      </w:r>
    </w:p>
    <w:p w14:paraId="161BDE07" w14:textId="77777777" w:rsidR="00351CAC" w:rsidRPr="00351CAC" w:rsidRDefault="00351CAC" w:rsidP="00351CAC">
      <w:pPr>
        <w:spacing w:before="0" w:after="0" w:line="240" w:lineRule="auto"/>
      </w:pPr>
    </w:p>
    <w:p w14:paraId="161BDE08" w14:textId="77777777" w:rsidR="00E86068" w:rsidRDefault="00E86068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>
        <w:t>Smluvní strany se zavazují k uzavření smlouvy o využití výsledků Projektu</w:t>
      </w:r>
      <w:r w:rsidR="006D35C7">
        <w:t xml:space="preserve"> či smlouvu licenční</w:t>
      </w:r>
      <w:r w:rsidR="00963A8E">
        <w:t xml:space="preserve"> obsahující ujednání obsažená v příloze č. 3</w:t>
      </w:r>
      <w:r>
        <w:t>, která bude obsahovat podrobnosti využití výsledků Projektu, zejména procentuální rozdělení vlastnických podílů k výsledkům mezi Smluvní strany</w:t>
      </w:r>
      <w:r w:rsidR="009B6CD6">
        <w:t xml:space="preserve"> respektující závazné parametry Projektu uváděné v návrhu Projektu</w:t>
      </w:r>
      <w:r>
        <w:t>, následné vypořádání přínosů a rozdělení finančních prostředků získaných z tržeb s tím, že některé skutečnosti mohou být obsahem až případné následné licenční smlouvy, příp. další náležitosti vyžadované Poskytovatelem. Vypořádání přínosů Projektu (po ukončení jeho řešení) bude stanoveno zejména s ohledem na následující vývoj a rizika související s komercializací/uplatnění výsledků na trhu</w:t>
      </w:r>
      <w:r>
        <w:rPr>
          <w:szCs w:val="22"/>
        </w:rPr>
        <w:t>.</w:t>
      </w:r>
    </w:p>
    <w:p w14:paraId="161BDE09" w14:textId="77777777" w:rsidR="00351CAC" w:rsidRPr="00351CAC" w:rsidRDefault="00351CAC" w:rsidP="00351CAC">
      <w:pPr>
        <w:spacing w:before="0" w:after="0" w:line="240" w:lineRule="auto"/>
      </w:pPr>
    </w:p>
    <w:p w14:paraId="161BDE0A" w14:textId="77777777" w:rsidR="00D7050A" w:rsidRDefault="00D7050A" w:rsidP="00351CAC">
      <w:pPr>
        <w:pStyle w:val="Nadpis2"/>
        <w:tabs>
          <w:tab w:val="num" w:pos="709"/>
        </w:tabs>
        <w:spacing w:before="0" w:after="0" w:line="240" w:lineRule="auto"/>
        <w:ind w:left="709" w:hanging="709"/>
      </w:pPr>
      <w:r>
        <w:t xml:space="preserve">Smlouva o využití výsledků </w:t>
      </w:r>
      <w:r w:rsidR="006D35C7">
        <w:t xml:space="preserve">či smlouva licenční </w:t>
      </w:r>
      <w:r>
        <w:t>bude uzavřena vždy před uplatněním výsledku v praxi, nejpozději však před ukončením řešení Projektu</w:t>
      </w:r>
      <w:r w:rsidR="00026129">
        <w:t>.</w:t>
      </w:r>
    </w:p>
    <w:p w14:paraId="161BDE0B" w14:textId="77777777" w:rsidR="00351CAC" w:rsidRPr="00351CAC" w:rsidRDefault="00351CAC" w:rsidP="00351CAC">
      <w:pPr>
        <w:spacing w:before="0" w:after="0" w:line="240" w:lineRule="auto"/>
      </w:pPr>
    </w:p>
    <w:p w14:paraId="161BDE0C" w14:textId="77777777" w:rsidR="00524463" w:rsidRDefault="0074176F" w:rsidP="00351CAC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>
        <w:rPr>
          <w:szCs w:val="22"/>
        </w:rPr>
        <w:t xml:space="preserve">Pokud některá ze Smluvních stran </w:t>
      </w:r>
      <w:r w:rsidR="00A92479">
        <w:rPr>
          <w:szCs w:val="22"/>
        </w:rPr>
        <w:t>má zájem postoupit majetková</w:t>
      </w:r>
      <w:r>
        <w:rPr>
          <w:szCs w:val="22"/>
        </w:rPr>
        <w:t xml:space="preserve"> práv</w:t>
      </w:r>
      <w:r w:rsidR="00A92479">
        <w:rPr>
          <w:szCs w:val="22"/>
        </w:rPr>
        <w:t>a</w:t>
      </w:r>
      <w:r>
        <w:rPr>
          <w:szCs w:val="22"/>
        </w:rPr>
        <w:t xml:space="preserve"> k poznatkům třetím osobám, musí postupovat v souladu s ustanoveními této Smlouvy a musí zajistit odpovídajícími opatřeními nebo smlouvami, aby byly splněny povinnosti vyplývající z ustanovení § 16 </w:t>
      </w:r>
      <w:r w:rsidR="00AF471E">
        <w:rPr>
          <w:szCs w:val="22"/>
        </w:rPr>
        <w:t>ZPVV</w:t>
      </w:r>
      <w:r>
        <w:rPr>
          <w:szCs w:val="22"/>
        </w:rPr>
        <w:t xml:space="preserve">. </w:t>
      </w:r>
    </w:p>
    <w:p w14:paraId="161BDE0D" w14:textId="77777777" w:rsidR="00CA46CB" w:rsidRDefault="00CA46CB" w:rsidP="00351CAC">
      <w:pPr>
        <w:spacing w:before="0" w:after="0" w:line="240" w:lineRule="auto"/>
      </w:pPr>
    </w:p>
    <w:p w14:paraId="161BDE0E" w14:textId="77777777" w:rsidR="00351CAC" w:rsidRPr="00CA46CB" w:rsidRDefault="00351CAC" w:rsidP="00351CAC">
      <w:pPr>
        <w:spacing w:before="0" w:after="0" w:line="240" w:lineRule="auto"/>
      </w:pPr>
    </w:p>
    <w:bookmarkEnd w:id="19"/>
    <w:p w14:paraId="161BDE0F" w14:textId="77777777" w:rsidR="00CC4F0D" w:rsidRDefault="00CC4F0D" w:rsidP="00EC69D6">
      <w:pPr>
        <w:pStyle w:val="Nadpis1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345F32">
        <w:rPr>
          <w:szCs w:val="22"/>
        </w:rPr>
        <w:t>Předčasné ukončení S</w:t>
      </w:r>
      <w:r w:rsidR="00ED6F3E" w:rsidRPr="00345F32">
        <w:rPr>
          <w:szCs w:val="22"/>
        </w:rPr>
        <w:t>mlouvy</w:t>
      </w:r>
      <w:r w:rsidR="0082682F" w:rsidRPr="00345F32">
        <w:rPr>
          <w:szCs w:val="22"/>
        </w:rPr>
        <w:t xml:space="preserve"> </w:t>
      </w:r>
    </w:p>
    <w:p w14:paraId="161BDE10" w14:textId="77777777" w:rsidR="00351CAC" w:rsidRPr="00351CAC" w:rsidRDefault="00351CAC" w:rsidP="00EC69D6">
      <w:pPr>
        <w:spacing w:before="0" w:after="0" w:line="240" w:lineRule="auto"/>
      </w:pPr>
    </w:p>
    <w:p w14:paraId="161BDE11" w14:textId="77777777" w:rsidR="00CC4F0D" w:rsidRDefault="00CC4F0D" w:rsidP="00EC69D6">
      <w:pPr>
        <w:pStyle w:val="Nadpis2"/>
        <w:tabs>
          <w:tab w:val="clear" w:pos="2552"/>
          <w:tab w:val="num" w:pos="709"/>
        </w:tabs>
        <w:spacing w:before="0" w:after="0" w:line="240" w:lineRule="auto"/>
        <w:ind w:left="709" w:hanging="709"/>
      </w:pPr>
      <w:r w:rsidRPr="00CC4F0D">
        <w:t>Smlouvu lze př</w:t>
      </w:r>
      <w:r w:rsidR="00FB24B3">
        <w:t>edčasně ukončit odstoupením od S</w:t>
      </w:r>
      <w:r w:rsidRPr="00CC4F0D">
        <w:t xml:space="preserve">mlouvy nebo písemnou dohodou </w:t>
      </w:r>
      <w:r w:rsidR="00FB24B3">
        <w:t>S</w:t>
      </w:r>
      <w:r w:rsidRPr="00CC4F0D">
        <w:t>mluvních stran.</w:t>
      </w:r>
    </w:p>
    <w:p w14:paraId="161BDE12" w14:textId="77777777" w:rsidR="00351CAC" w:rsidRPr="00351CAC" w:rsidRDefault="00351CAC" w:rsidP="00EC69D6">
      <w:pPr>
        <w:spacing w:before="0" w:after="0" w:line="240" w:lineRule="auto"/>
      </w:pPr>
    </w:p>
    <w:p w14:paraId="161BDE13" w14:textId="77777777" w:rsidR="00CC4F0D" w:rsidRDefault="00CC4F0D" w:rsidP="00EC69D6">
      <w:pPr>
        <w:pStyle w:val="Nadpis2"/>
        <w:tabs>
          <w:tab w:val="clear" w:pos="2552"/>
          <w:tab w:val="num" w:pos="709"/>
        </w:tabs>
        <w:spacing w:before="0" w:after="0" w:line="240" w:lineRule="auto"/>
        <w:ind w:left="709" w:hanging="709"/>
      </w:pPr>
      <w:r w:rsidRPr="00CC4F0D">
        <w:lastRenderedPageBreak/>
        <w:t xml:space="preserve">V případě ukončení </w:t>
      </w:r>
      <w:r w:rsidR="00FB24B3">
        <w:t>S</w:t>
      </w:r>
      <w:r w:rsidRPr="00CC4F0D">
        <w:t xml:space="preserve">mlouvy dohodou, budou mezi </w:t>
      </w:r>
      <w:r w:rsidR="008B5B48">
        <w:t>Hlavní</w:t>
      </w:r>
      <w:r w:rsidR="004D646A">
        <w:t>m</w:t>
      </w:r>
      <w:r w:rsidR="008B5B48">
        <w:t xml:space="preserve"> příjemc</w:t>
      </w:r>
      <w:r w:rsidRPr="00CC4F0D">
        <w:t>em a Dalším</w:t>
      </w:r>
      <w:r w:rsidR="002E305E">
        <w:t xml:space="preserve"> účastník</w:t>
      </w:r>
      <w:r w:rsidR="003A6EE0">
        <w:t>em</w:t>
      </w:r>
      <w:r w:rsidRPr="00CC4F0D">
        <w:t xml:space="preserve"> sjednány podmínky ukončení platnosti této Smlouvy. Nedílnou součástí takové dohody bude řádné vyúčtování všech finančních prostředků, které byly na řešení </w:t>
      </w:r>
      <w:r w:rsidR="0094394C">
        <w:t>Projektu</w:t>
      </w:r>
      <w:r w:rsidRPr="00CC4F0D">
        <w:t xml:space="preserve"> vynaloženy za celou dobu ode dne zahájení řešení projektu až do dne ukončení platnosti Smlouvy.</w:t>
      </w:r>
    </w:p>
    <w:p w14:paraId="161BDE14" w14:textId="77777777" w:rsidR="00351CAC" w:rsidRPr="00351CAC" w:rsidRDefault="00351CAC" w:rsidP="00EC69D6">
      <w:pPr>
        <w:spacing w:before="0" w:after="0" w:line="240" w:lineRule="auto"/>
      </w:pPr>
    </w:p>
    <w:p w14:paraId="161BDE15" w14:textId="77777777" w:rsidR="00586C7C" w:rsidRDefault="00CC4F0D" w:rsidP="00EC69D6">
      <w:pPr>
        <w:pStyle w:val="Nadpis2"/>
        <w:tabs>
          <w:tab w:val="clear" w:pos="2552"/>
          <w:tab w:val="num" w:pos="709"/>
        </w:tabs>
        <w:spacing w:before="0" w:after="0" w:line="240" w:lineRule="auto"/>
        <w:ind w:left="709" w:hanging="709"/>
      </w:pPr>
      <w:r w:rsidRPr="00CC4F0D">
        <w:t>V případě, že v důsledku prokazatelného porušení povinností Dalším účastník</w:t>
      </w:r>
      <w:r w:rsidR="00963A8E">
        <w:t>em</w:t>
      </w:r>
      <w:r w:rsidRPr="00CC4F0D">
        <w:t xml:space="preserve"> Poskytovatel odstoupí od Smlouvy o poskytnutí podpory, je </w:t>
      </w:r>
      <w:r w:rsidR="008B5B48">
        <w:t>Hlavní příjemc</w:t>
      </w:r>
      <w:r w:rsidRPr="00CC4F0D">
        <w:t xml:space="preserve">e oprávněn od této Smlouvy </w:t>
      </w:r>
      <w:r w:rsidR="00100A71">
        <w:t xml:space="preserve">kdykoliv </w:t>
      </w:r>
      <w:r w:rsidRPr="00CC4F0D">
        <w:t>odstoupit. Jedná se zejména o případy, kdy Další účastník je pravomocně odsouzen pro trestný čin, jehož skutková podstata souvisí s předmětem činnosti Dalšího účastníka, nebo pro trestný čin hospodářský nebo trestný čin proti majetku, a dále pokud Další účastník použije účelovou podpo</w:t>
      </w:r>
      <w:r w:rsidR="00B57E52">
        <w:t>ru poskytnutou na základě této S</w:t>
      </w:r>
      <w:r w:rsidRPr="00CC4F0D">
        <w:t>mlouvy v rozporu s účelem, nebo na jiný účel, než n</w:t>
      </w:r>
      <w:r w:rsidR="00B57E52">
        <w:t>a který mu byla ve smyslu této S</w:t>
      </w:r>
      <w:r w:rsidRPr="00CC4F0D">
        <w:t xml:space="preserve">mlouvy poskytnuta, nebo závažným způsobem poruší jinou povinnost uloženou </w:t>
      </w:r>
      <w:r w:rsidR="00AE15C6">
        <w:t>mu touto Smlouvou a podmínkami P</w:t>
      </w:r>
      <w:r w:rsidRPr="00CC4F0D">
        <w:t>rogramu</w:t>
      </w:r>
      <w:r w:rsidR="00AE15C6">
        <w:t xml:space="preserve"> podpory</w:t>
      </w:r>
      <w:r w:rsidRPr="00CC4F0D">
        <w:t xml:space="preserve">. </w:t>
      </w:r>
    </w:p>
    <w:p w14:paraId="161BDE16" w14:textId="77777777" w:rsidR="00351CAC" w:rsidRPr="00351CAC" w:rsidRDefault="00351CAC" w:rsidP="00EC69D6">
      <w:pPr>
        <w:spacing w:before="0" w:after="0" w:line="240" w:lineRule="auto"/>
      </w:pPr>
    </w:p>
    <w:p w14:paraId="161BDE17" w14:textId="77777777" w:rsidR="00F56AEA" w:rsidRDefault="00F56AEA" w:rsidP="00EC69D6">
      <w:pPr>
        <w:pStyle w:val="Nadpis2"/>
        <w:tabs>
          <w:tab w:val="clear" w:pos="2552"/>
          <w:tab w:val="num" w:pos="709"/>
        </w:tabs>
        <w:spacing w:before="0" w:after="0" w:line="240" w:lineRule="auto"/>
        <w:ind w:left="709" w:hanging="709"/>
      </w:pPr>
      <w:r>
        <w:t xml:space="preserve">Pokud </w:t>
      </w:r>
      <w:r w:rsidR="008B5B48">
        <w:t>Hlavní příjemc</w:t>
      </w:r>
      <w:r>
        <w:t>e dle čl. 10. 3.</w:t>
      </w:r>
      <w:r w:rsidR="006808B4">
        <w:t xml:space="preserve"> odstoupí od S</w:t>
      </w:r>
      <w:r w:rsidR="006808B4" w:rsidRPr="00CC4F0D">
        <w:t>mlouvy</w:t>
      </w:r>
      <w:r>
        <w:t>, S</w:t>
      </w:r>
      <w:r w:rsidRPr="00CC4F0D">
        <w:t xml:space="preserve">mlouva se </w:t>
      </w:r>
      <w:r w:rsidR="00245986">
        <w:t>od počátku ruší a Další účastní</w:t>
      </w:r>
      <w:r w:rsidR="00963A8E">
        <w:t>k</w:t>
      </w:r>
      <w:r w:rsidR="00245986">
        <w:t xml:space="preserve"> j</w:t>
      </w:r>
      <w:r w:rsidR="00963A8E">
        <w:t>e</w:t>
      </w:r>
      <w:r w:rsidR="00245986">
        <w:t xml:space="preserve"> povin</w:t>
      </w:r>
      <w:r w:rsidR="00963A8E">
        <w:t>en</w:t>
      </w:r>
      <w:r w:rsidRPr="00CC4F0D">
        <w:t xml:space="preserve"> dle pokynu Poskytovatele vrátit veškerou účelovou podporu,</w:t>
      </w:r>
      <w:r w:rsidR="00245986">
        <w:t xml:space="preserve"> která </w:t>
      </w:r>
      <w:r w:rsidR="00963A8E">
        <w:t>mu</w:t>
      </w:r>
      <w:r>
        <w:t xml:space="preserve"> byla na základě této S</w:t>
      </w:r>
      <w:r w:rsidRPr="00CC4F0D">
        <w:t>mlouvy poskytnuta, a to včetně případného majetkového prospěchu získaného v souvislosti s neoprávněným použitím této účelové podpory</w:t>
      </w:r>
      <w:r>
        <w:t>, a</w:t>
      </w:r>
      <w:r w:rsidR="008563CF">
        <w:t xml:space="preserve"> to nejdéle do 25</w:t>
      </w:r>
      <w:r>
        <w:t xml:space="preserve"> </w:t>
      </w:r>
      <w:r w:rsidR="00245986">
        <w:t xml:space="preserve">kalendářních dnů ode dne, kdy </w:t>
      </w:r>
      <w:r w:rsidR="00963A8E">
        <w:t>mu</w:t>
      </w:r>
      <w:r>
        <w:t xml:space="preserve"> bylo doručeno oznámení o odstoupení od této Smlouvy.</w:t>
      </w:r>
      <w:r w:rsidR="008563CF">
        <w:t xml:space="preserve"> </w:t>
      </w:r>
      <w:r w:rsidR="004A3C29">
        <w:t>Stejný postup se uplatní v případě odstoupení Dalšího účastníka od této Smlouvy na základě jeho písemného prohlášení o tom, že nemůže splnit své závazky dle této Smlouvy.</w:t>
      </w:r>
    </w:p>
    <w:p w14:paraId="161BDE18" w14:textId="77777777" w:rsidR="00327004" w:rsidRPr="00327004" w:rsidRDefault="00327004" w:rsidP="00EC69D6">
      <w:pPr>
        <w:spacing w:before="0" w:after="0" w:line="240" w:lineRule="auto"/>
      </w:pPr>
    </w:p>
    <w:p w14:paraId="161BDE19" w14:textId="77777777" w:rsidR="00100A71" w:rsidRDefault="008B5B48" w:rsidP="00EC69D6">
      <w:pPr>
        <w:pStyle w:val="Nadpis2"/>
        <w:tabs>
          <w:tab w:val="clear" w:pos="2552"/>
          <w:tab w:val="num" w:pos="709"/>
        </w:tabs>
        <w:spacing w:before="0" w:after="0" w:line="240" w:lineRule="auto"/>
        <w:ind w:left="709" w:hanging="709"/>
      </w:pPr>
      <w:r>
        <w:t>Hlavní příjemc</w:t>
      </w:r>
      <w:r w:rsidR="00100A71">
        <w:t xml:space="preserve">e je dále oprávněn odstoupit od této Smlouvy </w:t>
      </w:r>
      <w:r w:rsidR="00100A71" w:rsidRPr="00CC4F0D">
        <w:t xml:space="preserve">na základě jeho písemného prohlášení o tom, že nemůže splnit své závazky dle této Smlouvy. </w:t>
      </w:r>
    </w:p>
    <w:p w14:paraId="161BDE1A" w14:textId="77777777" w:rsidR="00327004" w:rsidRPr="00327004" w:rsidRDefault="00327004" w:rsidP="00EC69D6">
      <w:pPr>
        <w:spacing w:before="0" w:after="0" w:line="240" w:lineRule="auto"/>
      </w:pPr>
    </w:p>
    <w:p w14:paraId="161BDE1B" w14:textId="77777777" w:rsidR="00627E53" w:rsidRDefault="0094394C" w:rsidP="00EC69D6">
      <w:pPr>
        <w:pStyle w:val="Nadpis2"/>
        <w:tabs>
          <w:tab w:val="clear" w:pos="2552"/>
          <w:tab w:val="num" w:pos="709"/>
        </w:tabs>
        <w:spacing w:before="0" w:after="0" w:line="240" w:lineRule="auto"/>
        <w:ind w:left="709" w:hanging="709"/>
      </w:pPr>
      <w:r>
        <w:t>Další účastník</w:t>
      </w:r>
      <w:r w:rsidR="00CC4F0D" w:rsidRPr="00CC4F0D">
        <w:t xml:space="preserve"> je oprávněn odstoupit od této Smlouvy</w:t>
      </w:r>
      <w:r w:rsidR="00A70141">
        <w:t xml:space="preserve">, pokud </w:t>
      </w:r>
      <w:r w:rsidR="008B5B48">
        <w:t>Hlavní příjemc</w:t>
      </w:r>
      <w:r w:rsidR="00A70141">
        <w:t xml:space="preserve">e podstatně porušuje povinnosti vyplývající pro </w:t>
      </w:r>
      <w:r w:rsidR="008B5B48">
        <w:t>Hlavní příjemc</w:t>
      </w:r>
      <w:r w:rsidR="00A70141">
        <w:t xml:space="preserve">e z této Smlouvy a </w:t>
      </w:r>
      <w:r w:rsidR="00501D42">
        <w:t>dokumentace P</w:t>
      </w:r>
      <w:r w:rsidR="00A70141">
        <w:t>rogramu</w:t>
      </w:r>
      <w:r w:rsidR="00501D42">
        <w:t xml:space="preserve"> podpory</w:t>
      </w:r>
      <w:r w:rsidR="00A70141">
        <w:t xml:space="preserve">. </w:t>
      </w:r>
      <w:r w:rsidR="00CC4F0D" w:rsidRPr="00CC4F0D">
        <w:t xml:space="preserve"> </w:t>
      </w:r>
    </w:p>
    <w:p w14:paraId="161BDE1C" w14:textId="77777777" w:rsidR="00327004" w:rsidRPr="00327004" w:rsidRDefault="00327004" w:rsidP="00EC69D6">
      <w:pPr>
        <w:spacing w:before="0" w:after="0" w:line="240" w:lineRule="auto"/>
      </w:pPr>
    </w:p>
    <w:p w14:paraId="161BDE1D" w14:textId="77777777" w:rsidR="00532DFC" w:rsidRDefault="00532DFC" w:rsidP="00EC69D6">
      <w:pPr>
        <w:pStyle w:val="Nadpis2"/>
        <w:tabs>
          <w:tab w:val="clear" w:pos="2552"/>
          <w:tab w:val="num" w:pos="709"/>
        </w:tabs>
        <w:spacing w:before="0" w:after="0" w:line="240" w:lineRule="auto"/>
        <w:ind w:left="709" w:hanging="709"/>
      </w:pPr>
      <w:r>
        <w:t xml:space="preserve">Smluvní strany jsou </w:t>
      </w:r>
      <w:r w:rsidRPr="00CC4F0D">
        <w:t xml:space="preserve">po obdržení oznámení o odstoupení </w:t>
      </w:r>
      <w:r w:rsidR="00EC6F78">
        <w:t xml:space="preserve">té které </w:t>
      </w:r>
      <w:r>
        <w:t>Smluvní strany od této Smlouvy povin</w:t>
      </w:r>
      <w:r w:rsidRPr="00CC4F0D">
        <w:t>n</w:t>
      </w:r>
      <w:r>
        <w:t>y</w:t>
      </w:r>
      <w:r w:rsidRPr="00CC4F0D">
        <w:t xml:space="preserve"> provést neprodleně všechna nezbytná opatření k tomu, aby své závazky související s realizací </w:t>
      </w:r>
      <w:r>
        <w:t>Projektu</w:t>
      </w:r>
      <w:r w:rsidRPr="00CC4F0D">
        <w:t xml:space="preserve"> řádně vypořádal</w:t>
      </w:r>
      <w:r>
        <w:t>y</w:t>
      </w:r>
      <w:r w:rsidRPr="00CC4F0D">
        <w:t>.</w:t>
      </w:r>
      <w:r>
        <w:t xml:space="preserve"> Právní účinky odstoupení od této Smlouvy nastávají dnem doručení písemn</w:t>
      </w:r>
      <w:r w:rsidR="00EC6F78">
        <w:t>ého oznámení o odstoupení zbylým Smluvním stranám</w:t>
      </w:r>
      <w:r>
        <w:t>.</w:t>
      </w:r>
    </w:p>
    <w:p w14:paraId="161BDE1E" w14:textId="77777777" w:rsidR="00327004" w:rsidRPr="00327004" w:rsidRDefault="00327004" w:rsidP="00EC69D6">
      <w:pPr>
        <w:spacing w:before="0" w:after="0" w:line="240" w:lineRule="auto"/>
      </w:pPr>
    </w:p>
    <w:p w14:paraId="161BDE1F" w14:textId="77777777" w:rsidR="00CC4F0D" w:rsidRDefault="00532DFC" w:rsidP="00EC69D6">
      <w:pPr>
        <w:pStyle w:val="Nadpis2"/>
        <w:tabs>
          <w:tab w:val="clear" w:pos="2552"/>
          <w:tab w:val="num" w:pos="709"/>
        </w:tabs>
        <w:spacing w:before="0" w:after="0" w:line="240" w:lineRule="auto"/>
        <w:ind w:left="709" w:hanging="709"/>
      </w:pPr>
      <w:r>
        <w:t xml:space="preserve">Pokud </w:t>
      </w:r>
      <w:r w:rsidR="008B5B48">
        <w:t>Hlavní příjemc</w:t>
      </w:r>
      <w:r>
        <w:t>e nebo Další</w:t>
      </w:r>
      <w:r w:rsidR="00042CDE">
        <w:t xml:space="preserve"> účastník </w:t>
      </w:r>
      <w:r>
        <w:t xml:space="preserve">na základě písemného prohlášení odstoupí </w:t>
      </w:r>
      <w:r w:rsidR="00963A8E">
        <w:t xml:space="preserve">od této smlouvy </w:t>
      </w:r>
      <w:r w:rsidR="002A2A31">
        <w:t>z důvodu nemožnosti plnit své závazky dle Smlouvy</w:t>
      </w:r>
      <w:r>
        <w:t xml:space="preserve"> a nikoliv z důvodu vyšší moci, pak v takovém případě je povinen mimo vrácení poskytnuté dotace odškodnit </w:t>
      </w:r>
      <w:r w:rsidR="00042CDE">
        <w:t>zbylé Smluvní strany</w:t>
      </w:r>
      <w:r>
        <w:t xml:space="preserve"> do výše dosud vzniklých nákladů Projektu ponížených o kofinancování a případnou nevrácenou část dotace, a to ve lhůtě do 14 dnů ode dne navrácení dotace dle pokynů Poskytovatele.</w:t>
      </w:r>
      <w:r w:rsidR="00844C44">
        <w:t xml:space="preserve"> </w:t>
      </w:r>
      <w:r w:rsidR="00963A8E">
        <w:t>Další účastní</w:t>
      </w:r>
      <w:r w:rsidR="003A6EE0">
        <w:t>k</w:t>
      </w:r>
      <w:r w:rsidR="00963A8E">
        <w:t xml:space="preserve"> j</w:t>
      </w:r>
      <w:r w:rsidR="003A6EE0">
        <w:t>e</w:t>
      </w:r>
      <w:r w:rsidR="00963A8E">
        <w:t xml:space="preserve"> </w:t>
      </w:r>
      <w:r w:rsidR="00207D19">
        <w:t xml:space="preserve">v případě odstoupení od smlouvy ze strany Hlavního příjemce z důvodu nemožnosti plnit své závazky dle Smlouvy </w:t>
      </w:r>
      <w:r w:rsidR="00963A8E">
        <w:t xml:space="preserve">oprávněn započíst toto odškodnění vůči </w:t>
      </w:r>
      <w:r w:rsidR="00207D19">
        <w:t>případnému vrácení poskytnuté dotace Poskytovateli.</w:t>
      </w:r>
    </w:p>
    <w:p w14:paraId="161BDE20" w14:textId="77777777" w:rsidR="00327004" w:rsidRPr="00327004" w:rsidRDefault="00327004" w:rsidP="00EC69D6">
      <w:pPr>
        <w:spacing w:before="0" w:after="0" w:line="240" w:lineRule="auto"/>
      </w:pPr>
    </w:p>
    <w:p w14:paraId="161BDE21" w14:textId="77777777" w:rsidR="00BA5BC9" w:rsidRPr="00BA5BC9" w:rsidRDefault="00BA5BC9" w:rsidP="00793F44">
      <w:pPr>
        <w:pStyle w:val="Nadpis2"/>
        <w:tabs>
          <w:tab w:val="clear" w:pos="2552"/>
          <w:tab w:val="num" w:pos="709"/>
        </w:tabs>
        <w:spacing w:before="0" w:after="0" w:line="240" w:lineRule="auto"/>
        <w:ind w:left="709" w:hanging="709"/>
      </w:pPr>
      <w:r>
        <w:t>Žádná Smluvní strana nebude považována za Smluvní stranu porušující tuto Smlouvu, pokud toto porušení je způsobeno vyšší mocí. Jakýkoli případ vyšší moci oznámí Smluvní strana neprodle</w:t>
      </w:r>
      <w:r w:rsidR="00042CDE">
        <w:t xml:space="preserve">ně bez zbytečného odkladu zbylým </w:t>
      </w:r>
      <w:r>
        <w:t>Smluvní</w:t>
      </w:r>
      <w:r w:rsidR="00042CDE">
        <w:t>m stranám</w:t>
      </w:r>
      <w:r>
        <w:t xml:space="preserve">. </w:t>
      </w:r>
    </w:p>
    <w:p w14:paraId="161BDE22" w14:textId="77777777" w:rsidR="00523A8D" w:rsidRDefault="00523A8D" w:rsidP="00EC69D6">
      <w:pPr>
        <w:tabs>
          <w:tab w:val="num" w:pos="709"/>
        </w:tabs>
        <w:spacing w:before="0" w:after="0" w:line="240" w:lineRule="auto"/>
        <w:ind w:left="709" w:hanging="709"/>
      </w:pPr>
    </w:p>
    <w:p w14:paraId="161BDE23" w14:textId="77777777" w:rsidR="00523A8D" w:rsidRPr="00CC4F0D" w:rsidRDefault="00523A8D" w:rsidP="00EC69D6">
      <w:pPr>
        <w:tabs>
          <w:tab w:val="num" w:pos="709"/>
        </w:tabs>
        <w:spacing w:before="0" w:after="0" w:line="240" w:lineRule="auto"/>
        <w:ind w:left="709" w:hanging="709"/>
      </w:pPr>
    </w:p>
    <w:p w14:paraId="161BDE24" w14:textId="77777777" w:rsidR="00721849" w:rsidRDefault="00721849" w:rsidP="00327004">
      <w:pPr>
        <w:pStyle w:val="Nadpis1"/>
        <w:keepNext w:val="0"/>
        <w:widowControl w:val="0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345F32">
        <w:rPr>
          <w:szCs w:val="22"/>
        </w:rPr>
        <w:t>Mlčenlivost</w:t>
      </w:r>
    </w:p>
    <w:p w14:paraId="161BDE25" w14:textId="77777777" w:rsidR="00327004" w:rsidRPr="00327004" w:rsidRDefault="00327004" w:rsidP="00327004">
      <w:pPr>
        <w:spacing w:before="0" w:after="0" w:line="240" w:lineRule="auto"/>
      </w:pPr>
    </w:p>
    <w:p w14:paraId="161BDE26" w14:textId="77777777" w:rsidR="00721849" w:rsidRDefault="00A84BFA" w:rsidP="00793F44">
      <w:pPr>
        <w:pStyle w:val="Nadpis2"/>
        <w:tabs>
          <w:tab w:val="clear" w:pos="2552"/>
          <w:tab w:val="num" w:pos="709"/>
        </w:tabs>
        <w:spacing w:before="0" w:after="0" w:line="240" w:lineRule="auto"/>
        <w:ind w:left="709" w:hanging="709"/>
      </w:pPr>
      <w:r w:rsidRPr="00AC7ED1">
        <w:t>Nedohodnou-li se Smluvní strany v konkrétním případě jinak, jsou veškeré informace, které získ</w:t>
      </w:r>
      <w:r w:rsidR="00616D46">
        <w:t xml:space="preserve">á jedna Smluvní strana od druhých </w:t>
      </w:r>
      <w:r w:rsidRPr="00AC7ED1">
        <w:t>Smluvní</w:t>
      </w:r>
      <w:r w:rsidR="00616D46">
        <w:t>ch</w:t>
      </w:r>
      <w:r w:rsidRPr="00AC7ED1">
        <w:t xml:space="preserve"> </w:t>
      </w:r>
      <w:r w:rsidR="00616D46">
        <w:t>stran</w:t>
      </w:r>
      <w:r w:rsidR="00523A8D">
        <w:t xml:space="preserve"> v souvislosti s řešením P</w:t>
      </w:r>
      <w:r w:rsidRPr="00AC7ED1">
        <w:t>rojektu</w:t>
      </w:r>
      <w:r w:rsidR="00523A8D">
        <w:t xml:space="preserve"> a výsledky Projektu</w:t>
      </w:r>
      <w:r w:rsidRPr="00AC7ED1">
        <w:t xml:space="preserve">, a které nejsou obecně známé, považovány za důvěrné (dále jen „důvěrné informace“) a Smluvní strana, která je získala je povinna důvěrné informace uchovat v tajnosti a zajistit dostatečnou ochranu před přístupem nepovolaných osob k nim, nesmí důvěrné informace sdělit žádné další osobě, s výjimkou svých zaměstnanců a jiných osob, které jsou pověřeny činnostmi v rámci Smlouvy a se kterými dotyčná Smluvní strana uzavřela dohodu o zachování mlčenlivosti v obdobném rozsahu, jako stanoví Smlouva Smluvním stranám, a nesmí důvěrné informace použít za jiným účelem než k výkonu činností podle Smlouvy. Jako důvěrné je třeba považovat i informace, které byly některou ze </w:t>
      </w:r>
      <w:r w:rsidR="00616D46">
        <w:t xml:space="preserve">Smluvních </w:t>
      </w:r>
      <w:r w:rsidRPr="00AC7ED1">
        <w:t xml:space="preserve">stran označeny za důvěrné, nebo informace, jejichž použitím by některé ze </w:t>
      </w:r>
      <w:r w:rsidR="00616D46">
        <w:t xml:space="preserve">Smluvních </w:t>
      </w:r>
      <w:r w:rsidRPr="00AC7ED1">
        <w:t>stran vznikla škoda. Toto ustanovení neplatí ve vztahu k Poskytovateli.</w:t>
      </w:r>
    </w:p>
    <w:p w14:paraId="161BDE27" w14:textId="77777777" w:rsidR="00327004" w:rsidRDefault="00327004" w:rsidP="00793F44">
      <w:pPr>
        <w:pStyle w:val="Nadpis2"/>
        <w:numPr>
          <w:ilvl w:val="0"/>
          <w:numId w:val="0"/>
        </w:numPr>
        <w:spacing w:before="0" w:after="0" w:line="240" w:lineRule="auto"/>
      </w:pPr>
    </w:p>
    <w:p w14:paraId="161BDE28" w14:textId="77777777" w:rsidR="00D02AE4" w:rsidRPr="00AC7ED1" w:rsidRDefault="00D02AE4" w:rsidP="00793F44">
      <w:pPr>
        <w:pStyle w:val="Nadpis2"/>
        <w:tabs>
          <w:tab w:val="clear" w:pos="2552"/>
          <w:tab w:val="num" w:pos="709"/>
        </w:tabs>
        <w:spacing w:before="0" w:after="0" w:line="240" w:lineRule="auto"/>
        <w:ind w:left="709" w:hanging="709"/>
      </w:pPr>
      <w:r w:rsidRPr="00AC7ED1">
        <w:t>Výjimkou z </w:t>
      </w:r>
      <w:r w:rsidR="00BD42F8">
        <w:t>ustanovení odst. 1 článku jsou:</w:t>
      </w:r>
    </w:p>
    <w:p w14:paraId="161BDE29" w14:textId="77777777" w:rsidR="00D02AE4" w:rsidRPr="00AC7ED1" w:rsidRDefault="00D02AE4" w:rsidP="00FF6A92">
      <w:pPr>
        <w:pStyle w:val="Nadpis2"/>
        <w:numPr>
          <w:ilvl w:val="0"/>
          <w:numId w:val="12"/>
        </w:numPr>
        <w:spacing w:before="0" w:after="0" w:line="240" w:lineRule="auto"/>
      </w:pPr>
      <w:r w:rsidRPr="00AC7ED1">
        <w:t>informace poskytované do Informačního systému výzkumu vývoje a inovací,</w:t>
      </w:r>
    </w:p>
    <w:p w14:paraId="161BDE2A" w14:textId="77777777" w:rsidR="00D02AE4" w:rsidRPr="00AC7ED1" w:rsidRDefault="00D02AE4" w:rsidP="00FF6A92">
      <w:pPr>
        <w:pStyle w:val="Nadpis2"/>
        <w:numPr>
          <w:ilvl w:val="0"/>
          <w:numId w:val="12"/>
        </w:numPr>
        <w:tabs>
          <w:tab w:val="num" w:pos="709"/>
        </w:tabs>
        <w:spacing w:before="0" w:after="0" w:line="240" w:lineRule="auto"/>
      </w:pPr>
      <w:r w:rsidRPr="00AC7ED1">
        <w:t>informace, které Smluvní strana znala prokazatelně dř</w:t>
      </w:r>
      <w:r w:rsidR="00BD42F8">
        <w:t xml:space="preserve">íve, než jí byly sděleny druhými </w:t>
      </w:r>
      <w:r w:rsidRPr="00AC7ED1">
        <w:t>Smluvní</w:t>
      </w:r>
      <w:r w:rsidR="00BD42F8">
        <w:t>mi stranami</w:t>
      </w:r>
      <w:r w:rsidRPr="00AC7ED1">
        <w:t>,</w:t>
      </w:r>
    </w:p>
    <w:p w14:paraId="161BDE2B" w14:textId="77777777" w:rsidR="00D02AE4" w:rsidRPr="00AC7ED1" w:rsidRDefault="00D02AE4" w:rsidP="00FF6A92">
      <w:pPr>
        <w:pStyle w:val="Nadpis2"/>
        <w:numPr>
          <w:ilvl w:val="0"/>
          <w:numId w:val="12"/>
        </w:numPr>
        <w:tabs>
          <w:tab w:val="num" w:pos="709"/>
        </w:tabs>
        <w:spacing w:before="0" w:after="0" w:line="240" w:lineRule="auto"/>
      </w:pPr>
      <w:r w:rsidRPr="00AC7ED1">
        <w:t xml:space="preserve">informace poskytnuté </w:t>
      </w:r>
      <w:r w:rsidR="00BD42F8">
        <w:t xml:space="preserve">Smluvní straně druhými </w:t>
      </w:r>
      <w:r w:rsidRPr="00AC7ED1">
        <w:t>Smluvní</w:t>
      </w:r>
      <w:r w:rsidR="00BD42F8">
        <w:t>mi stranami</w:t>
      </w:r>
      <w:r w:rsidRPr="00AC7ED1">
        <w:t xml:space="preserve"> s písemným oproštěním od mlčenlivosti,</w:t>
      </w:r>
    </w:p>
    <w:p w14:paraId="161BDE2C" w14:textId="77777777" w:rsidR="00D02AE4" w:rsidRPr="00AC7ED1" w:rsidRDefault="00D02AE4" w:rsidP="00FF6A92">
      <w:pPr>
        <w:pStyle w:val="Nadpis2"/>
        <w:numPr>
          <w:ilvl w:val="0"/>
          <w:numId w:val="12"/>
        </w:numPr>
        <w:tabs>
          <w:tab w:val="num" w:pos="709"/>
        </w:tabs>
        <w:spacing w:before="0" w:after="0" w:line="240" w:lineRule="auto"/>
      </w:pPr>
      <w:r w:rsidRPr="00AC7ED1">
        <w:t>informace, které byly Smluvní straně poskytnuté třetí stranou bez závazku k mlčenlivosti,</w:t>
      </w:r>
    </w:p>
    <w:p w14:paraId="161BDE2D" w14:textId="77777777" w:rsidR="00F33247" w:rsidRDefault="00D02AE4" w:rsidP="00FF6A92">
      <w:pPr>
        <w:pStyle w:val="Nadpis2"/>
        <w:numPr>
          <w:ilvl w:val="0"/>
          <w:numId w:val="12"/>
        </w:numPr>
        <w:tabs>
          <w:tab w:val="num" w:pos="709"/>
        </w:tabs>
        <w:spacing w:before="0" w:after="0" w:line="240" w:lineRule="auto"/>
      </w:pPr>
      <w:r w:rsidRPr="00AC7ED1">
        <w:t>informace, které je některá Smluvní strana povinna poskytnout jiným orgánům státní správy, soudním orgánům nebo orgánům činným v trestním řízení.</w:t>
      </w:r>
    </w:p>
    <w:p w14:paraId="161BDE2E" w14:textId="77777777" w:rsidR="00F33247" w:rsidRDefault="00F33247" w:rsidP="00793F44">
      <w:pPr>
        <w:pStyle w:val="Nadpis2"/>
        <w:numPr>
          <w:ilvl w:val="0"/>
          <w:numId w:val="0"/>
        </w:numPr>
        <w:spacing w:before="0" w:after="0" w:line="240" w:lineRule="auto"/>
        <w:ind w:left="709"/>
      </w:pPr>
    </w:p>
    <w:p w14:paraId="161BDE2F" w14:textId="77777777" w:rsidR="00D02AE4" w:rsidRPr="00E50399" w:rsidRDefault="00D02AE4" w:rsidP="00793F44">
      <w:pPr>
        <w:pStyle w:val="Nadpis2"/>
        <w:tabs>
          <w:tab w:val="clear" w:pos="2552"/>
          <w:tab w:val="num" w:pos="709"/>
        </w:tabs>
        <w:spacing w:before="0" w:after="0" w:line="240" w:lineRule="auto"/>
        <w:ind w:left="709" w:hanging="709"/>
      </w:pPr>
      <w:r w:rsidRPr="00AC7ED1">
        <w:t>V případě porušení povinnosti uvedené v</w:t>
      </w:r>
      <w:r w:rsidR="00F33247">
        <w:t> čl. 11.</w:t>
      </w:r>
      <w:r w:rsidR="00D44B98">
        <w:t xml:space="preserve"> </w:t>
      </w:r>
      <w:r w:rsidR="00F33247">
        <w:t>1.</w:t>
      </w:r>
      <w:r w:rsidRPr="00AC7ED1">
        <w:t xml:space="preserve"> se za každé jednotlivé porušení povinnosti Sm</w:t>
      </w:r>
      <w:r w:rsidR="00F33247">
        <w:t xml:space="preserve">louvy Smluvní stranou </w:t>
      </w:r>
      <w:r w:rsidR="00F33247" w:rsidRPr="00727B11">
        <w:t xml:space="preserve">sjednává </w:t>
      </w:r>
      <w:r w:rsidR="00F33247" w:rsidRPr="00E50399">
        <w:t>s</w:t>
      </w:r>
      <w:r w:rsidRPr="00E50399">
        <w:t xml:space="preserve">mluvní pokuta ve výši </w:t>
      </w:r>
      <w:r w:rsidR="00207D19" w:rsidRPr="00E50399">
        <w:t>100</w:t>
      </w:r>
      <w:r w:rsidRPr="00E50399">
        <w:t>.000,-</w:t>
      </w:r>
      <w:r w:rsidRPr="00727B11">
        <w:t xml:space="preserve"> Kč </w:t>
      </w:r>
      <w:r w:rsidR="00BD42F8" w:rsidRPr="00081D9F">
        <w:t xml:space="preserve">ve prospěch poškozené </w:t>
      </w:r>
      <w:r w:rsidR="00F33247" w:rsidRPr="00081D9F">
        <w:t>Smluvní strany</w:t>
      </w:r>
      <w:r w:rsidR="00F3709F" w:rsidRPr="00E50399">
        <w:t>/poškozených Smluvních stran</w:t>
      </w:r>
      <w:r w:rsidR="00F33247" w:rsidRPr="00E50399">
        <w:t xml:space="preserve">. </w:t>
      </w:r>
    </w:p>
    <w:p w14:paraId="161BDE30" w14:textId="77777777" w:rsidR="008C344F" w:rsidRDefault="008C344F" w:rsidP="00793F44">
      <w:pPr>
        <w:pStyle w:val="Nadpis2"/>
        <w:numPr>
          <w:ilvl w:val="0"/>
          <w:numId w:val="0"/>
        </w:numPr>
        <w:spacing w:before="0" w:after="0" w:line="240" w:lineRule="auto"/>
        <w:ind w:left="709"/>
      </w:pPr>
    </w:p>
    <w:p w14:paraId="161BDE31" w14:textId="77777777" w:rsidR="00A84BFA" w:rsidRDefault="00D02AE4" w:rsidP="00793F44">
      <w:pPr>
        <w:pStyle w:val="Nadpis2"/>
        <w:tabs>
          <w:tab w:val="clear" w:pos="2552"/>
          <w:tab w:val="num" w:pos="709"/>
        </w:tabs>
        <w:spacing w:before="0" w:after="0" w:line="240" w:lineRule="auto"/>
        <w:ind w:left="709" w:hanging="709"/>
      </w:pPr>
      <w:r w:rsidRPr="00AC7ED1">
        <w:t xml:space="preserve">Každá Smluvní strana se zavazuje zachovávat mlčenlivost o těchto informacích beze změny po dobu trvání této Smlouvy a dále po dobu dalších 10 let po skončení účinnosti ostatních ustanovení Smlouvy, ať k němu dojde z jakéhokoliv důvodu. </w:t>
      </w:r>
    </w:p>
    <w:p w14:paraId="161BDE32" w14:textId="77777777" w:rsidR="004E5AA5" w:rsidRDefault="004E5AA5" w:rsidP="00793F44">
      <w:pPr>
        <w:pStyle w:val="Nadpis2"/>
        <w:numPr>
          <w:ilvl w:val="0"/>
          <w:numId w:val="0"/>
        </w:numPr>
        <w:spacing w:before="0" w:after="0" w:line="240" w:lineRule="auto"/>
        <w:ind w:left="709"/>
      </w:pPr>
    </w:p>
    <w:p w14:paraId="161BDE33" w14:textId="77777777" w:rsidR="006528F7" w:rsidRPr="008C344F" w:rsidRDefault="006528F7" w:rsidP="00EF2AC1">
      <w:pPr>
        <w:pStyle w:val="Odstavecseseznamem"/>
        <w:spacing w:before="0" w:after="0" w:line="240" w:lineRule="auto"/>
        <w:ind w:left="709" w:hanging="709"/>
        <w:rPr>
          <w:sz w:val="23"/>
          <w:szCs w:val="23"/>
        </w:rPr>
      </w:pPr>
    </w:p>
    <w:p w14:paraId="161BDE34" w14:textId="77777777" w:rsidR="00605445" w:rsidRDefault="00ED6F3E" w:rsidP="00EF2AC1">
      <w:pPr>
        <w:pStyle w:val="Nadpis1"/>
        <w:keepNext w:val="0"/>
        <w:widowControl w:val="0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345F32">
        <w:rPr>
          <w:szCs w:val="22"/>
        </w:rPr>
        <w:t>Závěrečná ustanovení</w:t>
      </w:r>
    </w:p>
    <w:p w14:paraId="161BDE35" w14:textId="77777777" w:rsidR="006528F7" w:rsidRPr="006528F7" w:rsidRDefault="006528F7" w:rsidP="005C5B56">
      <w:pPr>
        <w:spacing w:before="0" w:after="0" w:line="240" w:lineRule="auto"/>
      </w:pPr>
    </w:p>
    <w:p w14:paraId="161BDE36" w14:textId="77777777" w:rsidR="008D2E10" w:rsidRDefault="00E1114E" w:rsidP="009F3A30">
      <w:pPr>
        <w:pStyle w:val="Nadpis2"/>
        <w:tabs>
          <w:tab w:val="clear" w:pos="2552"/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345F32">
        <w:rPr>
          <w:szCs w:val="22"/>
        </w:rPr>
        <w:t>Tato Smlouva se uzavírá na dobu určitou, a to do úplného splnění všech závazků Smluvních stran vyplývajících z této Smlouvy</w:t>
      </w:r>
      <w:r w:rsidR="008D2E10">
        <w:rPr>
          <w:szCs w:val="22"/>
        </w:rPr>
        <w:t xml:space="preserve">. Platnost Smlouvy </w:t>
      </w:r>
      <w:r w:rsidR="005C5B56">
        <w:rPr>
          <w:szCs w:val="22"/>
        </w:rPr>
        <w:t>zahrnuje dobu řešení Projektu a následující období potřebné pro vyhodnocení výsledků řešení Projektu, včetně vypořádání poskytnuté podpory podle rozpočtových pravidel, které není delší než 180 kalendářních dnů ode dne ukončení řešení Projektu</w:t>
      </w:r>
      <w:r w:rsidR="008D2E10">
        <w:rPr>
          <w:szCs w:val="22"/>
        </w:rPr>
        <w:t xml:space="preserve">, pokud se Smluvní strany nedohodnou na jejím prodloužení. </w:t>
      </w:r>
    </w:p>
    <w:p w14:paraId="161BDE37" w14:textId="77777777" w:rsidR="006528F7" w:rsidRPr="006528F7" w:rsidRDefault="006528F7" w:rsidP="009F3A30">
      <w:pPr>
        <w:spacing w:before="0" w:after="0" w:line="240" w:lineRule="auto"/>
      </w:pPr>
    </w:p>
    <w:p w14:paraId="161BDE38" w14:textId="77777777" w:rsidR="008D2E10" w:rsidRDefault="008D2E10" w:rsidP="009F3A30">
      <w:pPr>
        <w:pStyle w:val="Nadpis2"/>
        <w:tabs>
          <w:tab w:val="clear" w:pos="2552"/>
          <w:tab w:val="num" w:pos="709"/>
        </w:tabs>
        <w:spacing w:before="0" w:after="0" w:line="240" w:lineRule="auto"/>
        <w:ind w:left="709" w:hanging="709"/>
        <w:rPr>
          <w:szCs w:val="22"/>
        </w:rPr>
      </w:pPr>
      <w:r>
        <w:rPr>
          <w:szCs w:val="22"/>
        </w:rPr>
        <w:t xml:space="preserve">Smlouva </w:t>
      </w:r>
      <w:r w:rsidR="00605445" w:rsidRPr="00345F32">
        <w:rPr>
          <w:szCs w:val="22"/>
        </w:rPr>
        <w:t>nabývá</w:t>
      </w:r>
      <w:r w:rsidR="007B047A">
        <w:rPr>
          <w:szCs w:val="22"/>
        </w:rPr>
        <w:t xml:space="preserve"> platnosti a</w:t>
      </w:r>
      <w:r w:rsidR="00605445" w:rsidRPr="00345F32">
        <w:rPr>
          <w:szCs w:val="22"/>
        </w:rPr>
        <w:t xml:space="preserve"> účinnosti </w:t>
      </w:r>
      <w:r w:rsidR="0041078D">
        <w:rPr>
          <w:szCs w:val="22"/>
        </w:rPr>
        <w:t>zveřejněním</w:t>
      </w:r>
      <w:r w:rsidR="007B047A">
        <w:rPr>
          <w:szCs w:val="22"/>
        </w:rPr>
        <w:t xml:space="preserve"> v r</w:t>
      </w:r>
      <w:r w:rsidR="00605445" w:rsidRPr="00345F32">
        <w:rPr>
          <w:szCs w:val="22"/>
        </w:rPr>
        <w:t>egistru smluv.</w:t>
      </w:r>
      <w:r w:rsidR="006D35C7">
        <w:rPr>
          <w:szCs w:val="22"/>
        </w:rPr>
        <w:t xml:space="preserve"> Zveřejnění toto smlouvy v registru smluv </w:t>
      </w:r>
      <w:r w:rsidR="00207D19">
        <w:rPr>
          <w:szCs w:val="22"/>
        </w:rPr>
        <w:t>obstará</w:t>
      </w:r>
      <w:r w:rsidR="006D35C7">
        <w:rPr>
          <w:szCs w:val="22"/>
        </w:rPr>
        <w:t xml:space="preserve"> </w:t>
      </w:r>
      <w:r w:rsidR="00207D19">
        <w:rPr>
          <w:szCs w:val="22"/>
        </w:rPr>
        <w:t>na své náklady Hlavní příjemce</w:t>
      </w:r>
      <w:r w:rsidR="006D35C7">
        <w:rPr>
          <w:szCs w:val="22"/>
        </w:rPr>
        <w:t>.</w:t>
      </w:r>
    </w:p>
    <w:p w14:paraId="161BDE39" w14:textId="77777777" w:rsidR="006528F7" w:rsidRPr="006528F7" w:rsidRDefault="006528F7" w:rsidP="009F3A30">
      <w:pPr>
        <w:spacing w:before="0" w:after="0" w:line="240" w:lineRule="auto"/>
      </w:pPr>
    </w:p>
    <w:p w14:paraId="161BDE3A" w14:textId="77777777" w:rsidR="00003FDB" w:rsidRDefault="00605445" w:rsidP="009F3A30">
      <w:pPr>
        <w:pStyle w:val="Nadpis2"/>
        <w:tabs>
          <w:tab w:val="clear" w:pos="2552"/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345F32">
        <w:rPr>
          <w:szCs w:val="22"/>
        </w:rPr>
        <w:t>Po uplynutí doby trvání smlouvy zůstávají platná a účinná ta ustanovení Smlouvy, u nichž je zřejmé, že bylo úmyslem Smluvních stran, aby nepozbyly platnosti a účinnosti okamžikem uplynutí doby, na kterou je Smlouva uzavřena</w:t>
      </w:r>
      <w:r w:rsidR="00207D19">
        <w:rPr>
          <w:szCs w:val="22"/>
        </w:rPr>
        <w:t>, zejména pak ustanovení o mlčenlivosti</w:t>
      </w:r>
      <w:r w:rsidRPr="00345F32">
        <w:rPr>
          <w:szCs w:val="22"/>
        </w:rPr>
        <w:t>.</w:t>
      </w:r>
    </w:p>
    <w:p w14:paraId="161BDE3B" w14:textId="77777777" w:rsidR="006528F7" w:rsidRPr="006528F7" w:rsidRDefault="006528F7" w:rsidP="009F3A30">
      <w:pPr>
        <w:spacing w:before="0" w:after="0" w:line="240" w:lineRule="auto"/>
      </w:pPr>
    </w:p>
    <w:p w14:paraId="161BDE3C" w14:textId="77777777" w:rsidR="009431D0" w:rsidRDefault="009431D0" w:rsidP="009F3A30">
      <w:pPr>
        <w:pStyle w:val="Nadpis2"/>
        <w:tabs>
          <w:tab w:val="clear" w:pos="2552"/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345F32">
        <w:rPr>
          <w:szCs w:val="22"/>
        </w:rPr>
        <w:t xml:space="preserve">Práva a povinnosti dle této Smlouvy není žádná ze Smluvních stran oprávněna převést na třetí osobu bez předchozího písemného souhlasu Poskytovatele. </w:t>
      </w:r>
    </w:p>
    <w:p w14:paraId="161BDE3D" w14:textId="77777777" w:rsidR="006528F7" w:rsidRPr="006528F7" w:rsidRDefault="006528F7" w:rsidP="009F3A30">
      <w:pPr>
        <w:spacing w:before="0" w:after="0" w:line="240" w:lineRule="auto"/>
      </w:pPr>
    </w:p>
    <w:p w14:paraId="161BDE3E" w14:textId="77777777" w:rsidR="00775C6A" w:rsidRDefault="00775C6A" w:rsidP="009F3A30">
      <w:pPr>
        <w:pStyle w:val="Nadpis2"/>
        <w:tabs>
          <w:tab w:val="clear" w:pos="2552"/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345F32">
        <w:rPr>
          <w:szCs w:val="22"/>
        </w:rPr>
        <w:t xml:space="preserve">Změny a doplňky Smlouvy mohou být prováděny pouze dohodou </w:t>
      </w:r>
      <w:r w:rsidR="00E06435" w:rsidRPr="00345F32">
        <w:rPr>
          <w:szCs w:val="22"/>
        </w:rPr>
        <w:t>S</w:t>
      </w:r>
      <w:r w:rsidRPr="00345F32">
        <w:rPr>
          <w:szCs w:val="22"/>
        </w:rPr>
        <w:t xml:space="preserve">mluvních stran </w:t>
      </w:r>
      <w:r w:rsidR="004E3A63" w:rsidRPr="00345F32">
        <w:rPr>
          <w:szCs w:val="22"/>
        </w:rPr>
        <w:t xml:space="preserve">formou </w:t>
      </w:r>
      <w:r w:rsidRPr="00345F32">
        <w:rPr>
          <w:szCs w:val="22"/>
        </w:rPr>
        <w:t>číslovaných pí</w:t>
      </w:r>
      <w:r w:rsidR="00447410" w:rsidRPr="00345F32">
        <w:rPr>
          <w:szCs w:val="22"/>
        </w:rPr>
        <w:t>semných dodatků k této Smlouvě</w:t>
      </w:r>
      <w:r w:rsidR="004E3A63" w:rsidRPr="00345F32">
        <w:rPr>
          <w:szCs w:val="22"/>
        </w:rPr>
        <w:t>, pode</w:t>
      </w:r>
      <w:r w:rsidR="00A24835">
        <w:rPr>
          <w:szCs w:val="22"/>
        </w:rPr>
        <w:t xml:space="preserve">psaných zástupci všech </w:t>
      </w:r>
      <w:r w:rsidR="004E3A63" w:rsidRPr="00345F32">
        <w:rPr>
          <w:szCs w:val="22"/>
        </w:rPr>
        <w:t>Smluvních stran na téže listině</w:t>
      </w:r>
      <w:r w:rsidR="00447410" w:rsidRPr="00345F32">
        <w:rPr>
          <w:szCs w:val="22"/>
        </w:rPr>
        <w:t xml:space="preserve">. </w:t>
      </w:r>
    </w:p>
    <w:p w14:paraId="161BDE3F" w14:textId="77777777" w:rsidR="006528F7" w:rsidRPr="006528F7" w:rsidRDefault="006528F7" w:rsidP="009F3A30">
      <w:pPr>
        <w:spacing w:before="0" w:after="0" w:line="240" w:lineRule="auto"/>
      </w:pPr>
    </w:p>
    <w:p w14:paraId="161BDE40" w14:textId="77777777" w:rsidR="00484640" w:rsidRDefault="00775C6A" w:rsidP="009F3A30">
      <w:pPr>
        <w:pStyle w:val="Nadpis2"/>
        <w:tabs>
          <w:tab w:val="clear" w:pos="2552"/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345F32">
        <w:rPr>
          <w:szCs w:val="22"/>
        </w:rPr>
        <w:t xml:space="preserve">Tato Smlouva je </w:t>
      </w:r>
      <w:r w:rsidRPr="00926937">
        <w:rPr>
          <w:szCs w:val="22"/>
        </w:rPr>
        <w:t xml:space="preserve">vyhotovena ve </w:t>
      </w:r>
      <w:r w:rsidR="00207D19">
        <w:rPr>
          <w:szCs w:val="22"/>
        </w:rPr>
        <w:t>dvou</w:t>
      </w:r>
      <w:r w:rsidR="006A6ADC" w:rsidRPr="00926937">
        <w:rPr>
          <w:szCs w:val="22"/>
        </w:rPr>
        <w:t xml:space="preserve"> </w:t>
      </w:r>
      <w:r w:rsidR="00FE2A49" w:rsidRPr="00926937">
        <w:rPr>
          <w:szCs w:val="22"/>
        </w:rPr>
        <w:t>vyhotoveních</w:t>
      </w:r>
      <w:r w:rsidR="00167990" w:rsidRPr="00926937">
        <w:rPr>
          <w:szCs w:val="22"/>
        </w:rPr>
        <w:t xml:space="preserve"> s platností originálu</w:t>
      </w:r>
      <w:r w:rsidRPr="00926937">
        <w:rPr>
          <w:szCs w:val="22"/>
        </w:rPr>
        <w:t xml:space="preserve">, z nichž každá ze </w:t>
      </w:r>
      <w:r w:rsidR="00941D85" w:rsidRPr="00926937">
        <w:rPr>
          <w:szCs w:val="22"/>
        </w:rPr>
        <w:t>S</w:t>
      </w:r>
      <w:r w:rsidRPr="00926937">
        <w:rPr>
          <w:szCs w:val="22"/>
        </w:rPr>
        <w:t>mluvních stran obdrží po jednom vyhotovení</w:t>
      </w:r>
      <w:r w:rsidR="006A5426" w:rsidRPr="00926937">
        <w:rPr>
          <w:szCs w:val="22"/>
        </w:rPr>
        <w:t>.</w:t>
      </w:r>
    </w:p>
    <w:p w14:paraId="161BDE41" w14:textId="77777777" w:rsidR="006528F7" w:rsidRPr="006528F7" w:rsidRDefault="006528F7" w:rsidP="009F3A30">
      <w:pPr>
        <w:spacing w:before="0" w:after="0" w:line="240" w:lineRule="auto"/>
      </w:pPr>
    </w:p>
    <w:p w14:paraId="161BDE42" w14:textId="77777777" w:rsidR="0084777F" w:rsidRDefault="00775C6A" w:rsidP="009F3A30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345F32">
        <w:rPr>
          <w:szCs w:val="22"/>
        </w:rPr>
        <w:t xml:space="preserve">Tato Smlouva se řídí právními předpisy </w:t>
      </w:r>
      <w:r w:rsidR="00941D85" w:rsidRPr="00345F32">
        <w:rPr>
          <w:szCs w:val="22"/>
        </w:rPr>
        <w:t xml:space="preserve">platnými v </w:t>
      </w:r>
      <w:r w:rsidRPr="00345F32">
        <w:rPr>
          <w:szCs w:val="22"/>
        </w:rPr>
        <w:t>České republi</w:t>
      </w:r>
      <w:r w:rsidR="00941D85" w:rsidRPr="00345F32">
        <w:rPr>
          <w:szCs w:val="22"/>
        </w:rPr>
        <w:t>ce</w:t>
      </w:r>
      <w:r w:rsidR="00ED0A2A" w:rsidRPr="00345F32">
        <w:rPr>
          <w:szCs w:val="22"/>
        </w:rPr>
        <w:t>.</w:t>
      </w:r>
      <w:r w:rsidR="00864C22" w:rsidRPr="00345F32">
        <w:rPr>
          <w:szCs w:val="22"/>
        </w:rPr>
        <w:t xml:space="preserve"> </w:t>
      </w:r>
      <w:r w:rsidR="0084777F" w:rsidRPr="00345F32">
        <w:rPr>
          <w:szCs w:val="22"/>
        </w:rPr>
        <w:t xml:space="preserve">Vztahy touto Smlouvou neupravené se řídí </w:t>
      </w:r>
      <w:r w:rsidR="00167990">
        <w:rPr>
          <w:szCs w:val="22"/>
        </w:rPr>
        <w:t>ZPVV</w:t>
      </w:r>
      <w:r w:rsidR="0084777F" w:rsidRPr="00345F32">
        <w:rPr>
          <w:szCs w:val="22"/>
        </w:rPr>
        <w:t>, nařízením Komise (EU) č. 651/2014 a Rámcem.</w:t>
      </w:r>
    </w:p>
    <w:p w14:paraId="161BDE43" w14:textId="77777777" w:rsidR="006528F7" w:rsidRPr="006528F7" w:rsidRDefault="006528F7" w:rsidP="009F3A30">
      <w:pPr>
        <w:spacing w:before="0" w:after="0" w:line="240" w:lineRule="auto"/>
      </w:pPr>
    </w:p>
    <w:p w14:paraId="161BDE44" w14:textId="77777777" w:rsidR="00775C6A" w:rsidRDefault="00E142AD" w:rsidP="009F3A30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345F32">
        <w:rPr>
          <w:szCs w:val="22"/>
        </w:rPr>
        <w:t xml:space="preserve">Veškeré spory vznikající z této Smlouvy nebo v souvislosti s ní budou řešeny vždy nejprve smírně vzájemnou dohodou Smluvních stran. Nebude-li smírného řešení dosaženo v přiměřené době, má kterákoliv ze Smluvních stran právo předložit spornou záležitost </w:t>
      </w:r>
      <w:r w:rsidR="00C13858" w:rsidRPr="00345F32">
        <w:rPr>
          <w:szCs w:val="22"/>
        </w:rPr>
        <w:t xml:space="preserve">k rozhodnutí místně </w:t>
      </w:r>
      <w:r w:rsidRPr="00345F32">
        <w:rPr>
          <w:szCs w:val="22"/>
        </w:rPr>
        <w:t>příslušnému soudu</w:t>
      </w:r>
      <w:r w:rsidR="00C13858" w:rsidRPr="00345F32">
        <w:rPr>
          <w:szCs w:val="22"/>
        </w:rPr>
        <w:t xml:space="preserve"> České republiky</w:t>
      </w:r>
      <w:r w:rsidRPr="00345F32">
        <w:rPr>
          <w:szCs w:val="22"/>
        </w:rPr>
        <w:t xml:space="preserve">. </w:t>
      </w:r>
    </w:p>
    <w:p w14:paraId="161BDE45" w14:textId="77777777" w:rsidR="009F3A30" w:rsidRPr="009F3A30" w:rsidRDefault="009F3A30" w:rsidP="009F3A30">
      <w:pPr>
        <w:spacing w:before="0" w:after="0" w:line="240" w:lineRule="auto"/>
      </w:pPr>
    </w:p>
    <w:p w14:paraId="161BDE46" w14:textId="77777777" w:rsidR="00371A81" w:rsidRPr="00793F44" w:rsidRDefault="00371A81" w:rsidP="00793F44">
      <w:pPr>
        <w:pStyle w:val="Nadpis2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793F44">
        <w:rPr>
          <w:szCs w:val="22"/>
        </w:rPr>
        <w:t xml:space="preserve">Smluvní strany berou na vědomí, že </w:t>
      </w:r>
      <w:r w:rsidR="00207D19" w:rsidRPr="00793F44">
        <w:rPr>
          <w:szCs w:val="22"/>
        </w:rPr>
        <w:t>Hlavní příjemce</w:t>
      </w:r>
      <w:r w:rsidRPr="00793F44">
        <w:rPr>
          <w:szCs w:val="22"/>
        </w:rPr>
        <w:t xml:space="preserve"> je povinným subjektem ohledně poskytování informací ve smyslu zákona č. 106/1999 Sb., o svobodném přístupu k informacím, a pro tyto účely nepovažují nic z obsahu této Smlouvy za vyloučené</w:t>
      </w:r>
      <w:r w:rsidR="00207D19" w:rsidRPr="00793F44">
        <w:rPr>
          <w:szCs w:val="22"/>
        </w:rPr>
        <w:t xml:space="preserve"> </w:t>
      </w:r>
      <w:r w:rsidRPr="00793F44">
        <w:rPr>
          <w:szCs w:val="22"/>
        </w:rPr>
        <w:t>z</w:t>
      </w:r>
      <w:r w:rsidR="00207D19" w:rsidRPr="00793F44">
        <w:rPr>
          <w:szCs w:val="22"/>
        </w:rPr>
        <w:t> </w:t>
      </w:r>
      <w:r w:rsidRPr="00793F44">
        <w:rPr>
          <w:szCs w:val="22"/>
        </w:rPr>
        <w:t>poskytnutí.</w:t>
      </w:r>
    </w:p>
    <w:p w14:paraId="161BDE47" w14:textId="77777777" w:rsidR="006528F7" w:rsidRPr="00371A81" w:rsidRDefault="006528F7" w:rsidP="009F3A30">
      <w:pPr>
        <w:tabs>
          <w:tab w:val="left" w:pos="960"/>
        </w:tabs>
        <w:spacing w:before="0" w:after="0" w:line="240" w:lineRule="auto"/>
        <w:ind w:left="705" w:hanging="705"/>
      </w:pPr>
    </w:p>
    <w:p w14:paraId="161BDE48" w14:textId="77777777" w:rsidR="00646857" w:rsidRDefault="006528F7" w:rsidP="009F3A30">
      <w:pPr>
        <w:pStyle w:val="Nadpis2"/>
        <w:numPr>
          <w:ilvl w:val="0"/>
          <w:numId w:val="0"/>
        </w:numPr>
        <w:spacing w:before="0" w:after="0" w:line="240" w:lineRule="auto"/>
        <w:ind w:left="709" w:hanging="709"/>
      </w:pPr>
      <w:r w:rsidRPr="006528F7">
        <w:rPr>
          <w:szCs w:val="22"/>
        </w:rPr>
        <w:t>12.</w:t>
      </w:r>
      <w:r>
        <w:t xml:space="preserve">10. </w:t>
      </w:r>
      <w:r>
        <w:tab/>
      </w:r>
      <w:r w:rsidR="009B2878" w:rsidRPr="00345F32">
        <w:t>Smluvní strany souhlasí s uveřejněním této Smlouvy v Registru smluv podle zákona</w:t>
      </w:r>
      <w:r w:rsidR="00207D19">
        <w:t xml:space="preserve"> </w:t>
      </w:r>
      <w:r w:rsidR="009B2878" w:rsidRPr="00345F32">
        <w:t>č.</w:t>
      </w:r>
      <w:r w:rsidR="00207D19">
        <w:t> </w:t>
      </w:r>
      <w:r w:rsidR="009B2878" w:rsidRPr="00345F32">
        <w:t xml:space="preserve">340/2015 Sb., o registru smluv, informace, které jsou vyloučené z uveřejnění (osobní údaj či obchodní tajemství, či jiné údaje, které je možné </w:t>
      </w:r>
      <w:r w:rsidR="008D718A">
        <w:t>neuveřejnit podle zákona), S</w:t>
      </w:r>
      <w:r w:rsidR="009B2878" w:rsidRPr="00345F32">
        <w:t xml:space="preserve">mluvní strany výslovně takto označily v průběhu kontraktačního procesu a smlouva obsahuje přílohu tvořenou textem smlouvy s těmito údaji anonymizovanými pro účely uveřejnění smlouvy v Registru smluv. </w:t>
      </w:r>
    </w:p>
    <w:p w14:paraId="161BDE49" w14:textId="77777777" w:rsidR="006528F7" w:rsidRPr="00345F32" w:rsidRDefault="006528F7" w:rsidP="009F3A30">
      <w:pPr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</w:p>
    <w:p w14:paraId="161BDE4A" w14:textId="77777777" w:rsidR="00EB6620" w:rsidRDefault="002D3C81" w:rsidP="009F3A30">
      <w:pPr>
        <w:pStyle w:val="Nadpis2"/>
        <w:numPr>
          <w:ilvl w:val="0"/>
          <w:numId w:val="0"/>
        </w:numPr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 w:rsidRPr="00345F32">
        <w:rPr>
          <w:szCs w:val="22"/>
        </w:rPr>
        <w:t>1</w:t>
      </w:r>
      <w:r>
        <w:rPr>
          <w:szCs w:val="22"/>
        </w:rPr>
        <w:t>2. 11</w:t>
      </w:r>
      <w:r w:rsidR="00646857" w:rsidRPr="00345F32">
        <w:rPr>
          <w:szCs w:val="22"/>
        </w:rPr>
        <w:t>.</w:t>
      </w:r>
      <w:r w:rsidR="00576B61" w:rsidRPr="00345F32">
        <w:rPr>
          <w:szCs w:val="22"/>
        </w:rPr>
        <w:tab/>
      </w:r>
      <w:r w:rsidR="0029051D" w:rsidRPr="00345F32">
        <w:rPr>
          <w:szCs w:val="22"/>
        </w:rPr>
        <w:t xml:space="preserve">Smluvní strany shodně </w:t>
      </w:r>
      <w:r w:rsidR="00775C6A" w:rsidRPr="00345F32">
        <w:rPr>
          <w:szCs w:val="22"/>
        </w:rPr>
        <w:t xml:space="preserve">prohlašují, že </w:t>
      </w:r>
      <w:r w:rsidR="00880DFD">
        <w:rPr>
          <w:szCs w:val="22"/>
        </w:rPr>
        <w:t xml:space="preserve">si Smlouvu přečetly, s jejím obsahem souhlasí, že </w:t>
      </w:r>
      <w:r w:rsidR="00775C6A" w:rsidRPr="00345F32">
        <w:rPr>
          <w:szCs w:val="22"/>
        </w:rPr>
        <w:t>uzavření této Smlouvy proběhlo plně v souladu s</w:t>
      </w:r>
      <w:r w:rsidR="00646857" w:rsidRPr="00345F32">
        <w:rPr>
          <w:szCs w:val="22"/>
        </w:rPr>
        <w:t> </w:t>
      </w:r>
      <w:r w:rsidR="0029051D" w:rsidRPr="00345F32">
        <w:rPr>
          <w:szCs w:val="22"/>
        </w:rPr>
        <w:t>jejich</w:t>
      </w:r>
      <w:r w:rsidR="003B3419" w:rsidRPr="00345F32">
        <w:rPr>
          <w:szCs w:val="22"/>
        </w:rPr>
        <w:t xml:space="preserve"> </w:t>
      </w:r>
      <w:r w:rsidR="00775C6A" w:rsidRPr="00345F32">
        <w:rPr>
          <w:szCs w:val="22"/>
        </w:rPr>
        <w:t>interními předpisy</w:t>
      </w:r>
      <w:r w:rsidR="0029051D" w:rsidRPr="00345F32">
        <w:rPr>
          <w:szCs w:val="22"/>
        </w:rPr>
        <w:t>, je projevem jejich pravé a svobodné vůle</w:t>
      </w:r>
      <w:r w:rsidR="00775C6A" w:rsidRPr="00345F32">
        <w:rPr>
          <w:szCs w:val="22"/>
        </w:rPr>
        <w:t xml:space="preserve"> a jsou si plně vědomy závazků, které uzavřením této Smlouvy přebírají.</w:t>
      </w:r>
      <w:r w:rsidR="0029051D" w:rsidRPr="00345F32">
        <w:rPr>
          <w:szCs w:val="22"/>
        </w:rPr>
        <w:t xml:space="preserve"> Na důkaz souhlasu připojují své podpisy.</w:t>
      </w:r>
    </w:p>
    <w:p w14:paraId="161BDE4B" w14:textId="77777777" w:rsidR="006528F7" w:rsidRPr="006528F7" w:rsidRDefault="006528F7" w:rsidP="009F3A30">
      <w:pPr>
        <w:spacing w:before="0" w:after="0" w:line="240" w:lineRule="auto"/>
      </w:pPr>
    </w:p>
    <w:p w14:paraId="161BDE4C" w14:textId="77777777" w:rsidR="007B047A" w:rsidRDefault="002D3C81" w:rsidP="00793F44">
      <w:pPr>
        <w:pStyle w:val="Nadpis2"/>
        <w:numPr>
          <w:ilvl w:val="0"/>
          <w:numId w:val="0"/>
        </w:numPr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>
        <w:rPr>
          <w:szCs w:val="22"/>
        </w:rPr>
        <w:t>12. 12</w:t>
      </w:r>
      <w:r w:rsidR="007B047A">
        <w:rPr>
          <w:szCs w:val="22"/>
        </w:rPr>
        <w:t>.</w:t>
      </w:r>
      <w:r w:rsidR="007B047A">
        <w:rPr>
          <w:szCs w:val="22"/>
        </w:rPr>
        <w:tab/>
      </w:r>
      <w:r w:rsidR="008D718A">
        <w:rPr>
          <w:szCs w:val="22"/>
        </w:rPr>
        <w:t>Smluvní strany</w:t>
      </w:r>
      <w:r w:rsidR="007B047A">
        <w:rPr>
          <w:szCs w:val="22"/>
        </w:rPr>
        <w:t xml:space="preserve"> zároveň s</w:t>
      </w:r>
      <w:r w:rsidR="009324F9">
        <w:rPr>
          <w:szCs w:val="22"/>
        </w:rPr>
        <w:t>vým podpisem výslovně prohlašují</w:t>
      </w:r>
      <w:r w:rsidR="007B047A">
        <w:rPr>
          <w:szCs w:val="22"/>
        </w:rPr>
        <w:t>, že se seznámil</w:t>
      </w:r>
      <w:r w:rsidR="009324F9">
        <w:rPr>
          <w:szCs w:val="22"/>
        </w:rPr>
        <w:t>i</w:t>
      </w:r>
      <w:r w:rsidR="007B047A">
        <w:rPr>
          <w:szCs w:val="22"/>
        </w:rPr>
        <w:t xml:space="preserve"> se všemi pravidly stanovenými Všeobecnými podmínkami.</w:t>
      </w:r>
    </w:p>
    <w:p w14:paraId="161BDE4D" w14:textId="77777777" w:rsidR="00155EA5" w:rsidRDefault="00155EA5" w:rsidP="009F3A30">
      <w:pPr>
        <w:widowControl w:val="0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</w:p>
    <w:p w14:paraId="161BDE4E" w14:textId="77777777" w:rsidR="00155EA5" w:rsidRDefault="00155EA5" w:rsidP="009F3A30">
      <w:pPr>
        <w:widowControl w:val="0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>
        <w:rPr>
          <w:szCs w:val="22"/>
        </w:rPr>
        <w:t>Příloha č. 1 – Definice vneseného duševního vlastnictví</w:t>
      </w:r>
    </w:p>
    <w:p w14:paraId="161BDE4F" w14:textId="77777777" w:rsidR="00155EA5" w:rsidRDefault="00155EA5" w:rsidP="009F3A30">
      <w:pPr>
        <w:widowControl w:val="0"/>
        <w:tabs>
          <w:tab w:val="num" w:pos="709"/>
        </w:tabs>
        <w:spacing w:before="0" w:after="0" w:line="240" w:lineRule="auto"/>
        <w:ind w:left="709" w:hanging="709"/>
        <w:rPr>
          <w:rFonts w:cs="Cambria"/>
          <w:color w:val="000000"/>
          <w:szCs w:val="22"/>
        </w:rPr>
      </w:pPr>
      <w:r>
        <w:rPr>
          <w:szCs w:val="22"/>
        </w:rPr>
        <w:t>Příloha č. 2 – R</w:t>
      </w:r>
      <w:r w:rsidRPr="00CA3581">
        <w:rPr>
          <w:rFonts w:cs="Cambria"/>
          <w:color w:val="000000"/>
          <w:szCs w:val="22"/>
        </w:rPr>
        <w:t>ozdělení práv ke všem výsledkům Projektu</w:t>
      </w:r>
    </w:p>
    <w:p w14:paraId="161BDE50" w14:textId="77777777" w:rsidR="003F1D7C" w:rsidRDefault="006B5767" w:rsidP="003F1D7C">
      <w:pPr>
        <w:widowControl w:val="0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  <w:r>
        <w:rPr>
          <w:szCs w:val="22"/>
        </w:rPr>
        <w:t>Příloha č. 3 –</w:t>
      </w:r>
      <w:r w:rsidR="00690481">
        <w:rPr>
          <w:szCs w:val="22"/>
        </w:rPr>
        <w:t xml:space="preserve"> </w:t>
      </w:r>
      <w:r w:rsidR="003F1D7C">
        <w:rPr>
          <w:szCs w:val="22"/>
        </w:rPr>
        <w:t xml:space="preserve">Plná moc k zastupování ČVUT </w:t>
      </w:r>
    </w:p>
    <w:p w14:paraId="161BDE51" w14:textId="77777777" w:rsidR="003F1D7C" w:rsidRDefault="003F1D7C" w:rsidP="006B5767">
      <w:pPr>
        <w:widowControl w:val="0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</w:p>
    <w:p w14:paraId="161BDE52" w14:textId="77777777" w:rsidR="006B5767" w:rsidRDefault="006B5767" w:rsidP="009F3A30">
      <w:pPr>
        <w:widowControl w:val="0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</w:p>
    <w:p w14:paraId="161BDE53" w14:textId="77777777" w:rsidR="003D71EC" w:rsidRDefault="003D71EC" w:rsidP="009F3A30">
      <w:pPr>
        <w:widowControl w:val="0"/>
        <w:tabs>
          <w:tab w:val="num" w:pos="709"/>
        </w:tabs>
        <w:spacing w:before="0" w:after="0" w:line="240" w:lineRule="auto"/>
        <w:ind w:left="709" w:hanging="709"/>
        <w:rPr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E77FFA" w:rsidRPr="00D2095F" w14:paraId="161BDE56" w14:textId="77777777" w:rsidTr="0029504B">
        <w:tc>
          <w:tcPr>
            <w:tcW w:w="4786" w:type="dxa"/>
          </w:tcPr>
          <w:p w14:paraId="161BDE54" w14:textId="7160FFE9" w:rsidR="00E77FFA" w:rsidRPr="00D2095F" w:rsidRDefault="00E77FFA" w:rsidP="00456287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szCs w:val="22"/>
              </w:rPr>
            </w:pPr>
            <w:r w:rsidRPr="00D2095F">
              <w:rPr>
                <w:szCs w:val="22"/>
              </w:rPr>
              <w:t>V </w:t>
            </w:r>
            <w:r w:rsidR="00727B11">
              <w:rPr>
                <w:szCs w:val="22"/>
              </w:rPr>
              <w:t>Čelákovicích</w:t>
            </w:r>
            <w:r w:rsidR="00427002" w:rsidRPr="00D2095F">
              <w:rPr>
                <w:szCs w:val="22"/>
              </w:rPr>
              <w:t xml:space="preserve"> </w:t>
            </w:r>
            <w:r w:rsidRPr="00D2095F">
              <w:rPr>
                <w:szCs w:val="22"/>
              </w:rPr>
              <w:t xml:space="preserve">dne </w:t>
            </w:r>
            <w:r w:rsidR="00522074">
              <w:rPr>
                <w:szCs w:val="22"/>
              </w:rPr>
              <w:t>20. 12. 2021</w:t>
            </w:r>
          </w:p>
        </w:tc>
        <w:tc>
          <w:tcPr>
            <w:tcW w:w="4678" w:type="dxa"/>
          </w:tcPr>
          <w:p w14:paraId="161BDE55" w14:textId="75FFA44C" w:rsidR="00E77FFA" w:rsidRPr="00D2095F" w:rsidRDefault="00E77FFA" w:rsidP="00456287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szCs w:val="22"/>
              </w:rPr>
            </w:pPr>
            <w:r w:rsidRPr="00D2095F">
              <w:rPr>
                <w:szCs w:val="22"/>
              </w:rPr>
              <w:t>V</w:t>
            </w:r>
            <w:r w:rsidR="00456287">
              <w:t xml:space="preserve"> </w:t>
            </w:r>
            <w:r w:rsidR="00522074">
              <w:rPr>
                <w:szCs w:val="22"/>
              </w:rPr>
              <w:t>-----------------</w:t>
            </w:r>
            <w:r w:rsidR="00522074" w:rsidRPr="00456287">
              <w:rPr>
                <w:szCs w:val="22"/>
              </w:rPr>
              <w:t xml:space="preserve"> </w:t>
            </w:r>
            <w:r w:rsidRPr="00D2095F">
              <w:rPr>
                <w:szCs w:val="22"/>
              </w:rPr>
              <w:t xml:space="preserve">dne </w:t>
            </w:r>
            <w:r w:rsidR="00522074">
              <w:rPr>
                <w:szCs w:val="22"/>
              </w:rPr>
              <w:t>20. 12. 2021</w:t>
            </w:r>
          </w:p>
        </w:tc>
      </w:tr>
      <w:tr w:rsidR="00E77FFA" w:rsidRPr="00D2095F" w14:paraId="161BDE5B" w14:textId="77777777" w:rsidTr="0029504B">
        <w:tc>
          <w:tcPr>
            <w:tcW w:w="4786" w:type="dxa"/>
          </w:tcPr>
          <w:p w14:paraId="161BDE57" w14:textId="77777777" w:rsidR="00FE2A49" w:rsidRDefault="00E77FFA" w:rsidP="00EF2AC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b/>
                <w:szCs w:val="22"/>
              </w:rPr>
            </w:pPr>
            <w:r w:rsidRPr="00D2095F">
              <w:rPr>
                <w:b/>
                <w:szCs w:val="22"/>
              </w:rPr>
              <w:t xml:space="preserve">Za </w:t>
            </w:r>
            <w:r w:rsidR="00207D19">
              <w:rPr>
                <w:b/>
                <w:szCs w:val="22"/>
              </w:rPr>
              <w:t>Dalšího účastníka</w:t>
            </w:r>
            <w:r w:rsidR="00FB1A61">
              <w:rPr>
                <w:b/>
                <w:szCs w:val="22"/>
              </w:rPr>
              <w:t xml:space="preserve"> č 1</w:t>
            </w:r>
            <w:r w:rsidRPr="00D2095F">
              <w:rPr>
                <w:b/>
                <w:szCs w:val="22"/>
              </w:rPr>
              <w:t>:</w:t>
            </w:r>
          </w:p>
          <w:p w14:paraId="161BDE58" w14:textId="77777777" w:rsidR="00B4767B" w:rsidRPr="009B16B4" w:rsidRDefault="00AB3206" w:rsidP="00AB3206">
            <w:pPr>
              <w:widowControl w:val="0"/>
              <w:spacing w:before="0" w:after="0" w:line="240" w:lineRule="auto"/>
              <w:rPr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SVÚM a.s.</w:t>
            </w:r>
          </w:p>
        </w:tc>
        <w:tc>
          <w:tcPr>
            <w:tcW w:w="4678" w:type="dxa"/>
          </w:tcPr>
          <w:p w14:paraId="161BDE59" w14:textId="77777777" w:rsidR="00E77FFA" w:rsidRPr="00D2095F" w:rsidRDefault="00E77FFA" w:rsidP="00EF2AC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b/>
                <w:szCs w:val="22"/>
              </w:rPr>
            </w:pPr>
            <w:r w:rsidRPr="00D2095F">
              <w:rPr>
                <w:b/>
                <w:szCs w:val="22"/>
              </w:rPr>
              <w:t xml:space="preserve">Za </w:t>
            </w:r>
            <w:r w:rsidR="00207D19">
              <w:rPr>
                <w:b/>
                <w:szCs w:val="22"/>
              </w:rPr>
              <w:t xml:space="preserve">Hlavního </w:t>
            </w:r>
            <w:proofErr w:type="spellStart"/>
            <w:r w:rsidR="00207D19">
              <w:rPr>
                <w:b/>
                <w:szCs w:val="22"/>
              </w:rPr>
              <w:t>příjmce</w:t>
            </w:r>
            <w:proofErr w:type="spellEnd"/>
            <w:r w:rsidRPr="00D2095F">
              <w:rPr>
                <w:b/>
                <w:szCs w:val="22"/>
              </w:rPr>
              <w:t>:</w:t>
            </w:r>
          </w:p>
          <w:p w14:paraId="161BDE5A" w14:textId="689D4EAB" w:rsidR="00FE2A49" w:rsidRPr="00652A96" w:rsidRDefault="00E50399" w:rsidP="00652A96">
            <w:pPr>
              <w:widowControl w:val="0"/>
              <w:spacing w:before="0" w:after="0" w:line="240" w:lineRule="auto"/>
              <w:rPr>
                <w:b/>
                <w:szCs w:val="22"/>
              </w:rPr>
            </w:pPr>
            <w:r>
              <w:rPr>
                <w:szCs w:val="22"/>
              </w:rPr>
              <w:t>ČVUT v Praze</w:t>
            </w:r>
          </w:p>
        </w:tc>
      </w:tr>
      <w:tr w:rsidR="00E77FFA" w:rsidRPr="000B5350" w14:paraId="161BDE6F" w14:textId="77777777" w:rsidTr="0029504B">
        <w:tc>
          <w:tcPr>
            <w:tcW w:w="4786" w:type="dxa"/>
          </w:tcPr>
          <w:p w14:paraId="161BDE5C" w14:textId="77777777" w:rsidR="00E77FFA" w:rsidRPr="00D2095F" w:rsidRDefault="00E77FFA" w:rsidP="00EF2AC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szCs w:val="22"/>
              </w:rPr>
            </w:pPr>
          </w:p>
          <w:p w14:paraId="161BDE5D" w14:textId="77777777" w:rsidR="00E77FFA" w:rsidRDefault="00E77FFA" w:rsidP="00EF2AC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szCs w:val="22"/>
              </w:rPr>
            </w:pPr>
          </w:p>
          <w:p w14:paraId="161BDE5E" w14:textId="77777777" w:rsidR="006528F7" w:rsidRDefault="006528F7" w:rsidP="00EF2AC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szCs w:val="22"/>
              </w:rPr>
            </w:pPr>
          </w:p>
          <w:p w14:paraId="161BDE5F" w14:textId="77777777" w:rsidR="006528F7" w:rsidRPr="00D2095F" w:rsidRDefault="006528F7" w:rsidP="00EF2AC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szCs w:val="22"/>
              </w:rPr>
            </w:pPr>
          </w:p>
          <w:p w14:paraId="161BDE60" w14:textId="77777777" w:rsidR="00E77FFA" w:rsidRPr="00D2095F" w:rsidRDefault="00E77FFA" w:rsidP="00EF2AC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szCs w:val="22"/>
              </w:rPr>
            </w:pPr>
            <w:r w:rsidRPr="00D2095F">
              <w:rPr>
                <w:szCs w:val="22"/>
              </w:rPr>
              <w:t>_____________________</w:t>
            </w:r>
            <w:r w:rsidR="00B4767B">
              <w:rPr>
                <w:szCs w:val="22"/>
              </w:rPr>
              <w:t>_______________</w:t>
            </w:r>
          </w:p>
          <w:p w14:paraId="0D4187F2" w14:textId="77777777" w:rsidR="00081D9F" w:rsidRDefault="00081D9F" w:rsidP="00081D9F">
            <w:pPr>
              <w:widowControl w:val="0"/>
              <w:tabs>
                <w:tab w:val="num" w:pos="709"/>
              </w:tabs>
              <w:spacing w:before="0" w:after="0" w:line="240" w:lineRule="auto"/>
              <w:ind w:left="709" w:hanging="709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Mgr. Ivo </w:t>
            </w:r>
            <w:proofErr w:type="spellStart"/>
            <w:r>
              <w:rPr>
                <w:szCs w:val="22"/>
              </w:rPr>
              <w:t>Hain</w:t>
            </w:r>
            <w:proofErr w:type="spellEnd"/>
            <w:r>
              <w:rPr>
                <w:szCs w:val="22"/>
              </w:rPr>
              <w:t xml:space="preserve"> st.</w:t>
            </w:r>
          </w:p>
          <w:p w14:paraId="26090FCE" w14:textId="77777777" w:rsidR="00081D9F" w:rsidRPr="00D2095F" w:rsidRDefault="00081D9F" w:rsidP="00081D9F">
            <w:pPr>
              <w:widowControl w:val="0"/>
              <w:tabs>
                <w:tab w:val="num" w:pos="709"/>
              </w:tabs>
              <w:spacing w:before="0" w:after="0" w:line="240" w:lineRule="auto"/>
              <w:ind w:left="709" w:hanging="709"/>
              <w:jc w:val="center"/>
              <w:rPr>
                <w:szCs w:val="22"/>
              </w:rPr>
            </w:pPr>
            <w:r>
              <w:rPr>
                <w:szCs w:val="22"/>
              </w:rPr>
              <w:t>Předseda představenstva</w:t>
            </w:r>
          </w:p>
          <w:p w14:paraId="161BDE63" w14:textId="77777777" w:rsidR="006528F7" w:rsidRPr="00D2095F" w:rsidRDefault="006528F7" w:rsidP="00652A96">
            <w:pPr>
              <w:widowControl w:val="0"/>
              <w:tabs>
                <w:tab w:val="num" w:pos="709"/>
              </w:tabs>
              <w:spacing w:before="0" w:after="0" w:line="240" w:lineRule="auto"/>
              <w:ind w:left="709" w:hanging="709"/>
              <w:rPr>
                <w:szCs w:val="22"/>
              </w:rPr>
            </w:pPr>
          </w:p>
        </w:tc>
        <w:tc>
          <w:tcPr>
            <w:tcW w:w="4678" w:type="dxa"/>
          </w:tcPr>
          <w:p w14:paraId="161BDE64" w14:textId="77777777" w:rsidR="00E77FFA" w:rsidRDefault="00E77FFA" w:rsidP="00EF2AC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szCs w:val="22"/>
              </w:rPr>
            </w:pPr>
          </w:p>
          <w:p w14:paraId="161BDE65" w14:textId="77777777" w:rsidR="006528F7" w:rsidRDefault="006528F7" w:rsidP="00EF2AC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szCs w:val="22"/>
              </w:rPr>
            </w:pPr>
          </w:p>
          <w:p w14:paraId="161BDE66" w14:textId="77777777" w:rsidR="006528F7" w:rsidRDefault="006528F7" w:rsidP="00EF2AC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szCs w:val="22"/>
              </w:rPr>
            </w:pPr>
          </w:p>
          <w:p w14:paraId="161BDE67" w14:textId="77777777" w:rsidR="00E77FFA" w:rsidRPr="00D2095F" w:rsidRDefault="00E77FFA" w:rsidP="00EF2AC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szCs w:val="22"/>
              </w:rPr>
            </w:pPr>
          </w:p>
          <w:p w14:paraId="161BDE68" w14:textId="77777777" w:rsidR="00E77FFA" w:rsidRPr="00D2095F" w:rsidRDefault="00E77FFA" w:rsidP="00EF2AC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szCs w:val="22"/>
              </w:rPr>
            </w:pPr>
            <w:r w:rsidRPr="00D2095F">
              <w:rPr>
                <w:szCs w:val="22"/>
              </w:rPr>
              <w:t>____________________</w:t>
            </w:r>
            <w:r w:rsidR="009B16B4">
              <w:rPr>
                <w:szCs w:val="22"/>
              </w:rPr>
              <w:t>__________________</w:t>
            </w:r>
          </w:p>
          <w:p w14:paraId="161BDE69" w14:textId="77777777" w:rsidR="005C7994" w:rsidRDefault="005C7994" w:rsidP="00207D19">
            <w:pPr>
              <w:widowControl w:val="0"/>
              <w:tabs>
                <w:tab w:val="num" w:pos="709"/>
              </w:tabs>
              <w:spacing w:before="0" w:after="0" w:line="240" w:lineRule="auto"/>
              <w:ind w:left="709" w:hanging="709"/>
              <w:jc w:val="center"/>
              <w:rPr>
                <w:rFonts w:cs="Arial"/>
                <w:szCs w:val="22"/>
              </w:rPr>
            </w:pPr>
            <w:r w:rsidRPr="00A276A8">
              <w:rPr>
                <w:rFonts w:cs="Arial"/>
                <w:szCs w:val="22"/>
              </w:rPr>
              <w:t>doc. RNDr. Vojtěch</w:t>
            </w:r>
            <w:r>
              <w:rPr>
                <w:rFonts w:cs="Arial"/>
                <w:szCs w:val="22"/>
              </w:rPr>
              <w:t xml:space="preserve"> Petráče</w:t>
            </w:r>
            <w:r w:rsidRPr="00A276A8">
              <w:rPr>
                <w:rFonts w:cs="Arial"/>
                <w:szCs w:val="22"/>
              </w:rPr>
              <w:t>k</w:t>
            </w:r>
            <w:r>
              <w:rPr>
                <w:rFonts w:cs="Arial"/>
                <w:szCs w:val="22"/>
              </w:rPr>
              <w:t>, CSc.</w:t>
            </w:r>
          </w:p>
          <w:p w14:paraId="161BDE6A" w14:textId="77777777" w:rsidR="00AF169F" w:rsidRDefault="005C7994" w:rsidP="00207D19">
            <w:pPr>
              <w:widowControl w:val="0"/>
              <w:tabs>
                <w:tab w:val="num" w:pos="709"/>
              </w:tabs>
              <w:spacing w:before="0" w:after="0" w:line="240" w:lineRule="auto"/>
              <w:ind w:left="709" w:hanging="709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rektor</w:t>
            </w:r>
          </w:p>
          <w:p w14:paraId="161BDE6B" w14:textId="6C91083B" w:rsidR="00207D19" w:rsidRDefault="00207D19" w:rsidP="00207D19">
            <w:pPr>
              <w:widowControl w:val="0"/>
              <w:tabs>
                <w:tab w:val="num" w:pos="709"/>
              </w:tabs>
              <w:spacing w:before="0" w:after="0" w:line="240" w:lineRule="auto"/>
              <w:ind w:left="709" w:hanging="709"/>
              <w:jc w:val="center"/>
              <w:rPr>
                <w:bCs/>
                <w:szCs w:val="22"/>
              </w:rPr>
            </w:pPr>
            <w:r w:rsidRPr="00207D19">
              <w:rPr>
                <w:bCs/>
                <w:szCs w:val="22"/>
              </w:rPr>
              <w:t xml:space="preserve">Na základě </w:t>
            </w:r>
            <w:r>
              <w:rPr>
                <w:bCs/>
                <w:szCs w:val="22"/>
              </w:rPr>
              <w:t xml:space="preserve">zplnomocnění (příloha č. </w:t>
            </w:r>
            <w:r w:rsidR="00727B11">
              <w:rPr>
                <w:bCs/>
                <w:szCs w:val="22"/>
              </w:rPr>
              <w:t>4</w:t>
            </w:r>
            <w:r>
              <w:rPr>
                <w:bCs/>
                <w:szCs w:val="22"/>
              </w:rPr>
              <w:t>)</w:t>
            </w:r>
          </w:p>
          <w:p w14:paraId="161BDE6C" w14:textId="77777777" w:rsidR="00207D19" w:rsidRDefault="00207D19" w:rsidP="00207D19">
            <w:pPr>
              <w:widowControl w:val="0"/>
              <w:tabs>
                <w:tab w:val="num" w:pos="709"/>
              </w:tabs>
              <w:spacing w:before="0" w:after="0" w:line="240" w:lineRule="auto"/>
              <w:ind w:left="709" w:hanging="709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Ing. Robert Jára, Ph.D.</w:t>
            </w:r>
          </w:p>
          <w:p w14:paraId="161BDE6D" w14:textId="77777777" w:rsidR="00207D19" w:rsidRDefault="00207D19" w:rsidP="00207D19">
            <w:pPr>
              <w:widowControl w:val="0"/>
              <w:tabs>
                <w:tab w:val="num" w:pos="709"/>
              </w:tabs>
              <w:spacing w:before="0" w:after="0" w:line="240" w:lineRule="auto"/>
              <w:ind w:left="709" w:hanging="709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Ředitel UCEEB</w:t>
            </w:r>
          </w:p>
          <w:p w14:paraId="161BDE6E" w14:textId="77777777" w:rsidR="00207D19" w:rsidRPr="00207D19" w:rsidRDefault="00207D19" w:rsidP="005C7994">
            <w:pPr>
              <w:widowControl w:val="0"/>
              <w:tabs>
                <w:tab w:val="num" w:pos="709"/>
              </w:tabs>
              <w:spacing w:before="0" w:after="0" w:line="240" w:lineRule="auto"/>
              <w:ind w:left="709" w:hanging="709"/>
              <w:rPr>
                <w:bCs/>
                <w:szCs w:val="22"/>
              </w:rPr>
            </w:pPr>
          </w:p>
        </w:tc>
      </w:tr>
      <w:tr w:rsidR="00FB1A61" w:rsidRPr="000B5350" w14:paraId="161BDE72" w14:textId="77777777" w:rsidTr="00FB1A61">
        <w:tc>
          <w:tcPr>
            <w:tcW w:w="4786" w:type="dxa"/>
          </w:tcPr>
          <w:p w14:paraId="161BDE70" w14:textId="5BE021C8" w:rsidR="00FB1A61" w:rsidRPr="00D2095F" w:rsidRDefault="00FB1A61" w:rsidP="00FB1A6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szCs w:val="22"/>
              </w:rPr>
            </w:pPr>
            <w:r w:rsidRPr="00D2095F">
              <w:rPr>
                <w:szCs w:val="22"/>
              </w:rPr>
              <w:t>V </w:t>
            </w:r>
            <w:r w:rsidR="0093410B">
              <w:rPr>
                <w:szCs w:val="22"/>
              </w:rPr>
              <w:t>21.</w:t>
            </w:r>
            <w:r w:rsidR="00BE0CF0">
              <w:rPr>
                <w:szCs w:val="22"/>
              </w:rPr>
              <w:t xml:space="preserve"> 12. 2021</w:t>
            </w:r>
            <w:r w:rsidRPr="00D2095F">
              <w:rPr>
                <w:szCs w:val="22"/>
              </w:rPr>
              <w:t xml:space="preserve"> dne _____________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61BDE71" w14:textId="77777777" w:rsidR="00FB1A61" w:rsidRDefault="00FB1A61" w:rsidP="00FB1A6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szCs w:val="22"/>
              </w:rPr>
            </w:pPr>
          </w:p>
        </w:tc>
      </w:tr>
      <w:tr w:rsidR="00FB1A61" w:rsidRPr="000B5350" w14:paraId="161BDE76" w14:textId="77777777" w:rsidTr="00FB1A61">
        <w:tc>
          <w:tcPr>
            <w:tcW w:w="4786" w:type="dxa"/>
          </w:tcPr>
          <w:p w14:paraId="161BDE73" w14:textId="77777777" w:rsidR="00FB1A61" w:rsidRDefault="00FB1A61" w:rsidP="00FB1A6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b/>
                <w:szCs w:val="22"/>
              </w:rPr>
            </w:pPr>
            <w:r w:rsidRPr="00D2095F">
              <w:rPr>
                <w:b/>
                <w:szCs w:val="22"/>
              </w:rPr>
              <w:t xml:space="preserve">Za </w:t>
            </w:r>
            <w:r>
              <w:rPr>
                <w:b/>
                <w:szCs w:val="22"/>
              </w:rPr>
              <w:t>Dalšího účastníka č 2</w:t>
            </w:r>
            <w:r w:rsidRPr="00D2095F">
              <w:rPr>
                <w:b/>
                <w:szCs w:val="22"/>
              </w:rPr>
              <w:t>:</w:t>
            </w:r>
          </w:p>
          <w:p w14:paraId="161BDE74" w14:textId="77777777" w:rsidR="00FB1A61" w:rsidRPr="00D2095F" w:rsidRDefault="00AB3206" w:rsidP="00FB1A6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szCs w:val="22"/>
              </w:rPr>
            </w:pPr>
            <w:r>
              <w:rPr>
                <w:szCs w:val="22"/>
              </w:rPr>
              <w:t xml:space="preserve">Ing. Miroslav </w:t>
            </w:r>
            <w:proofErr w:type="spellStart"/>
            <w:r>
              <w:rPr>
                <w:szCs w:val="22"/>
              </w:rPr>
              <w:t>Šamata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61BDE75" w14:textId="77777777" w:rsidR="00FB1A61" w:rsidRDefault="00FB1A61" w:rsidP="00FB1A6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szCs w:val="22"/>
              </w:rPr>
            </w:pPr>
          </w:p>
        </w:tc>
      </w:tr>
      <w:tr w:rsidR="00FB1A61" w:rsidRPr="000B5350" w14:paraId="161BDE80" w14:textId="77777777" w:rsidTr="00FB1A61">
        <w:tc>
          <w:tcPr>
            <w:tcW w:w="4786" w:type="dxa"/>
          </w:tcPr>
          <w:p w14:paraId="161BDE77" w14:textId="77777777" w:rsidR="00FB1A61" w:rsidRPr="00D2095F" w:rsidRDefault="00FB1A61" w:rsidP="00FB1A6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szCs w:val="22"/>
              </w:rPr>
            </w:pPr>
          </w:p>
          <w:p w14:paraId="161BDE78" w14:textId="77777777" w:rsidR="00FB1A61" w:rsidRDefault="00FB1A61" w:rsidP="00FB1A6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szCs w:val="22"/>
              </w:rPr>
            </w:pPr>
          </w:p>
          <w:p w14:paraId="161BDE79" w14:textId="77777777" w:rsidR="00FB1A61" w:rsidRDefault="00FB1A61" w:rsidP="00FB1A6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szCs w:val="22"/>
              </w:rPr>
            </w:pPr>
          </w:p>
          <w:p w14:paraId="161BDE7A" w14:textId="77777777" w:rsidR="00FB1A61" w:rsidRPr="00D2095F" w:rsidRDefault="00FB1A61" w:rsidP="00FB1A6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szCs w:val="22"/>
              </w:rPr>
            </w:pPr>
          </w:p>
          <w:p w14:paraId="161BDE7B" w14:textId="77777777" w:rsidR="00FB1A61" w:rsidRPr="00D2095F" w:rsidRDefault="00FB1A61" w:rsidP="00FB1A6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szCs w:val="22"/>
              </w:rPr>
            </w:pPr>
            <w:r w:rsidRPr="00D2095F">
              <w:rPr>
                <w:szCs w:val="22"/>
              </w:rPr>
              <w:t>_____________________</w:t>
            </w:r>
            <w:r>
              <w:rPr>
                <w:szCs w:val="22"/>
              </w:rPr>
              <w:t>_______________</w:t>
            </w:r>
          </w:p>
          <w:p w14:paraId="161BDE7C" w14:textId="208016AD" w:rsidR="00FB1A61" w:rsidRDefault="00786A56" w:rsidP="00FB1A61">
            <w:pPr>
              <w:widowControl w:val="0"/>
              <w:tabs>
                <w:tab w:val="num" w:pos="709"/>
              </w:tabs>
              <w:spacing w:before="0" w:after="0" w:line="240" w:lineRule="auto"/>
              <w:ind w:left="709" w:hanging="709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Ing. Miroslav </w:t>
            </w:r>
            <w:proofErr w:type="spellStart"/>
            <w:r>
              <w:rPr>
                <w:szCs w:val="22"/>
              </w:rPr>
              <w:t>Šamata</w:t>
            </w:r>
            <w:proofErr w:type="spellEnd"/>
          </w:p>
          <w:p w14:paraId="161BDE7D" w14:textId="6CF2A2AB" w:rsidR="00FB1A61" w:rsidRPr="00D2095F" w:rsidRDefault="00786A56" w:rsidP="00FB1A61">
            <w:pPr>
              <w:widowControl w:val="0"/>
              <w:tabs>
                <w:tab w:val="num" w:pos="709"/>
              </w:tabs>
              <w:spacing w:before="0" w:after="0" w:line="240" w:lineRule="auto"/>
              <w:ind w:left="709" w:hanging="709"/>
              <w:jc w:val="center"/>
              <w:rPr>
                <w:szCs w:val="22"/>
              </w:rPr>
            </w:pPr>
            <w:r w:rsidRPr="00E50399">
              <w:rPr>
                <w:szCs w:val="22"/>
              </w:rPr>
              <w:t xml:space="preserve">Majitel </w:t>
            </w:r>
          </w:p>
          <w:p w14:paraId="161BDE7E" w14:textId="77777777" w:rsidR="00FB1A61" w:rsidRPr="00D2095F" w:rsidRDefault="00FB1A61" w:rsidP="00FB1A6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b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DE7F" w14:textId="77777777" w:rsidR="00FB1A61" w:rsidRDefault="00FB1A61" w:rsidP="00FB1A61">
            <w:pPr>
              <w:widowControl w:val="0"/>
              <w:tabs>
                <w:tab w:val="num" w:pos="709"/>
                <w:tab w:val="left" w:pos="4680"/>
              </w:tabs>
              <w:spacing w:before="0" w:after="0" w:line="240" w:lineRule="auto"/>
              <w:ind w:left="709" w:hanging="709"/>
              <w:rPr>
                <w:szCs w:val="22"/>
              </w:rPr>
            </w:pPr>
          </w:p>
        </w:tc>
      </w:tr>
    </w:tbl>
    <w:p w14:paraId="161BDE81" w14:textId="77777777" w:rsidR="00841DBF" w:rsidRPr="000B5350" w:rsidRDefault="00841DBF" w:rsidP="00C14285">
      <w:pPr>
        <w:widowControl w:val="0"/>
        <w:spacing w:before="0" w:after="0" w:line="24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161BDE82" w14:textId="77777777" w:rsidR="00EF2AC1" w:rsidRDefault="00EF2AC1" w:rsidP="00C14285">
      <w:pPr>
        <w:widowControl w:val="0"/>
        <w:spacing w:before="0" w:after="0" w:line="240" w:lineRule="auto"/>
        <w:rPr>
          <w:szCs w:val="22"/>
        </w:rPr>
      </w:pPr>
    </w:p>
    <w:p w14:paraId="161BDE83" w14:textId="77777777" w:rsidR="00134F04" w:rsidRDefault="00134F04" w:rsidP="00C14285">
      <w:pPr>
        <w:widowControl w:val="0"/>
        <w:spacing w:before="0" w:after="0" w:line="240" w:lineRule="auto"/>
        <w:rPr>
          <w:szCs w:val="22"/>
        </w:rPr>
      </w:pPr>
    </w:p>
    <w:p w14:paraId="161BDE84" w14:textId="77777777" w:rsidR="00134F04" w:rsidRDefault="00134F04" w:rsidP="00C14285">
      <w:pPr>
        <w:widowControl w:val="0"/>
        <w:spacing w:before="0" w:after="0" w:line="240" w:lineRule="auto"/>
        <w:rPr>
          <w:szCs w:val="22"/>
        </w:rPr>
      </w:pPr>
    </w:p>
    <w:p w14:paraId="161BDE85" w14:textId="77777777" w:rsidR="00134F04" w:rsidRDefault="00134F04" w:rsidP="00C14285">
      <w:pPr>
        <w:widowControl w:val="0"/>
        <w:spacing w:before="0" w:after="0" w:line="240" w:lineRule="auto"/>
        <w:rPr>
          <w:szCs w:val="22"/>
        </w:rPr>
      </w:pPr>
    </w:p>
    <w:p w14:paraId="161BDE86" w14:textId="77777777" w:rsidR="00134F04" w:rsidRDefault="00134F04" w:rsidP="00C14285">
      <w:pPr>
        <w:widowControl w:val="0"/>
        <w:spacing w:before="0" w:after="0" w:line="240" w:lineRule="auto"/>
        <w:rPr>
          <w:szCs w:val="22"/>
        </w:rPr>
      </w:pPr>
    </w:p>
    <w:p w14:paraId="161BDE87" w14:textId="77777777" w:rsidR="00134F04" w:rsidRDefault="00134F04" w:rsidP="00C14285">
      <w:pPr>
        <w:widowControl w:val="0"/>
        <w:spacing w:before="0" w:after="0" w:line="240" w:lineRule="auto"/>
        <w:rPr>
          <w:szCs w:val="22"/>
        </w:rPr>
      </w:pPr>
    </w:p>
    <w:p w14:paraId="161BDE88" w14:textId="77777777" w:rsidR="00134F04" w:rsidRDefault="00134F04" w:rsidP="00C14285">
      <w:pPr>
        <w:widowControl w:val="0"/>
        <w:spacing w:before="0" w:after="0" w:line="240" w:lineRule="auto"/>
        <w:rPr>
          <w:szCs w:val="22"/>
        </w:rPr>
      </w:pPr>
    </w:p>
    <w:p w14:paraId="161BDE89" w14:textId="77777777" w:rsidR="00134F04" w:rsidRDefault="00134F04" w:rsidP="00C14285">
      <w:pPr>
        <w:widowControl w:val="0"/>
        <w:spacing w:before="0" w:after="0" w:line="240" w:lineRule="auto"/>
        <w:rPr>
          <w:szCs w:val="22"/>
        </w:rPr>
      </w:pPr>
    </w:p>
    <w:p w14:paraId="161BDE8A" w14:textId="77777777" w:rsidR="00134F04" w:rsidRDefault="00134F04" w:rsidP="00C14285">
      <w:pPr>
        <w:widowControl w:val="0"/>
        <w:spacing w:before="0" w:after="0" w:line="240" w:lineRule="auto"/>
        <w:rPr>
          <w:szCs w:val="22"/>
        </w:rPr>
      </w:pPr>
    </w:p>
    <w:p w14:paraId="161BDE8B" w14:textId="77777777" w:rsidR="00134F04" w:rsidRDefault="00134F04" w:rsidP="00C14285">
      <w:pPr>
        <w:widowControl w:val="0"/>
        <w:spacing w:before="0" w:after="0" w:line="240" w:lineRule="auto"/>
        <w:rPr>
          <w:szCs w:val="22"/>
        </w:rPr>
      </w:pPr>
    </w:p>
    <w:p w14:paraId="161BDE8C" w14:textId="77777777" w:rsidR="00134F04" w:rsidRDefault="00134F04" w:rsidP="00C14285">
      <w:pPr>
        <w:widowControl w:val="0"/>
        <w:spacing w:before="0" w:after="0" w:line="240" w:lineRule="auto"/>
        <w:rPr>
          <w:szCs w:val="22"/>
        </w:rPr>
      </w:pPr>
    </w:p>
    <w:p w14:paraId="161BDE8D" w14:textId="77777777" w:rsidR="00134F04" w:rsidRDefault="00134F04" w:rsidP="00C14285">
      <w:pPr>
        <w:widowControl w:val="0"/>
        <w:spacing w:before="0" w:after="0" w:line="240" w:lineRule="auto"/>
        <w:rPr>
          <w:szCs w:val="22"/>
        </w:rPr>
      </w:pPr>
    </w:p>
    <w:p w14:paraId="161BDE8E" w14:textId="77777777" w:rsidR="00134F04" w:rsidRDefault="00134F04" w:rsidP="00C14285">
      <w:pPr>
        <w:widowControl w:val="0"/>
        <w:spacing w:before="0" w:after="0" w:line="240" w:lineRule="auto"/>
        <w:rPr>
          <w:szCs w:val="22"/>
        </w:rPr>
      </w:pPr>
    </w:p>
    <w:p w14:paraId="161BDE8F" w14:textId="77777777" w:rsidR="00134F04" w:rsidRDefault="00134F04" w:rsidP="00C14285">
      <w:pPr>
        <w:widowControl w:val="0"/>
        <w:spacing w:before="0" w:after="0" w:line="240" w:lineRule="auto"/>
        <w:rPr>
          <w:szCs w:val="22"/>
        </w:rPr>
      </w:pPr>
    </w:p>
    <w:p w14:paraId="161BDE90" w14:textId="77777777" w:rsidR="00134F04" w:rsidRDefault="00134F04" w:rsidP="00C14285">
      <w:pPr>
        <w:widowControl w:val="0"/>
        <w:spacing w:before="0" w:after="0" w:line="240" w:lineRule="auto"/>
        <w:rPr>
          <w:szCs w:val="22"/>
        </w:rPr>
      </w:pPr>
    </w:p>
    <w:p w14:paraId="76C2C4B7" w14:textId="77777777" w:rsidR="00D7448E" w:rsidRDefault="00D7448E" w:rsidP="00134F04">
      <w:pPr>
        <w:widowControl w:val="0"/>
        <w:rPr>
          <w:ins w:id="20" w:author="Autor"/>
          <w:rStyle w:val="dn"/>
          <w:rFonts w:eastAsia="Calibri" w:cs="Calibri"/>
          <w:b/>
          <w:u w:val="single"/>
        </w:rPr>
      </w:pPr>
    </w:p>
    <w:p w14:paraId="3C7022EA" w14:textId="77777777" w:rsidR="00D7448E" w:rsidRDefault="00D7448E" w:rsidP="00134F04">
      <w:pPr>
        <w:widowControl w:val="0"/>
        <w:rPr>
          <w:ins w:id="21" w:author="Autor"/>
          <w:rStyle w:val="dn"/>
          <w:rFonts w:eastAsia="Calibri" w:cs="Calibri"/>
          <w:b/>
          <w:u w:val="single"/>
        </w:rPr>
      </w:pPr>
    </w:p>
    <w:p w14:paraId="316DC1EA" w14:textId="77777777" w:rsidR="00D7448E" w:rsidRDefault="00D7448E" w:rsidP="00134F04">
      <w:pPr>
        <w:widowControl w:val="0"/>
        <w:rPr>
          <w:ins w:id="22" w:author="Autor"/>
          <w:rStyle w:val="dn"/>
          <w:rFonts w:eastAsia="Calibri" w:cs="Calibri"/>
          <w:b/>
          <w:u w:val="single"/>
        </w:rPr>
      </w:pPr>
    </w:p>
    <w:p w14:paraId="6AB66723" w14:textId="77777777" w:rsidR="00D7448E" w:rsidRDefault="00D7448E" w:rsidP="00134F04">
      <w:pPr>
        <w:widowControl w:val="0"/>
        <w:rPr>
          <w:ins w:id="23" w:author="Autor"/>
          <w:rStyle w:val="dn"/>
          <w:rFonts w:eastAsia="Calibri" w:cs="Calibri"/>
          <w:b/>
          <w:u w:val="single"/>
        </w:rPr>
      </w:pPr>
    </w:p>
    <w:p w14:paraId="161BDE91" w14:textId="5AB4F20B" w:rsidR="00134F04" w:rsidRDefault="00134F04" w:rsidP="00134F04">
      <w:pPr>
        <w:widowControl w:val="0"/>
        <w:rPr>
          <w:rStyle w:val="dn"/>
          <w:rFonts w:eastAsia="Calibri" w:cs="Calibri"/>
          <w:b/>
          <w:bCs/>
          <w:u w:val="single"/>
        </w:rPr>
      </w:pPr>
      <w:r>
        <w:rPr>
          <w:rStyle w:val="dn"/>
          <w:rFonts w:eastAsia="Calibri" w:cs="Calibri"/>
          <w:b/>
          <w:u w:val="single"/>
        </w:rPr>
        <w:lastRenderedPageBreak/>
        <w:t>Příloha č</w:t>
      </w:r>
      <w:r>
        <w:rPr>
          <w:rStyle w:val="dn"/>
          <w:rFonts w:eastAsia="Calibri" w:cs="Calibri"/>
          <w:b/>
          <w:u w:val="single"/>
          <w:lang w:val="en-US"/>
        </w:rPr>
        <w:t>. 1:</w:t>
      </w:r>
    </w:p>
    <w:p w14:paraId="161BDE92" w14:textId="77777777" w:rsidR="00134F04" w:rsidRDefault="00134F04" w:rsidP="00134F04">
      <w:pPr>
        <w:widowControl w:val="0"/>
        <w:rPr>
          <w:rStyle w:val="dn"/>
          <w:rFonts w:eastAsia="Calibri" w:cs="Calibri"/>
        </w:rPr>
      </w:pPr>
    </w:p>
    <w:p w14:paraId="161BDE93" w14:textId="7618E907" w:rsidR="00134F04" w:rsidDel="00D7448E" w:rsidRDefault="00134F04">
      <w:pPr>
        <w:ind w:left="720"/>
        <w:rPr>
          <w:del w:id="24" w:author="Autor"/>
        </w:rPr>
        <w:pPrChange w:id="25" w:author="Autor">
          <w:pPr/>
        </w:pPrChange>
      </w:pPr>
      <w:del w:id="26" w:author="Autor">
        <w:r w:rsidRPr="001367F2" w:rsidDel="00D7448E">
          <w:rPr>
            <w:strike/>
          </w:rPr>
          <w:delText>Dalším účastníkem</w:delText>
        </w:r>
        <w:r w:rsidDel="00D7448E">
          <w:delText xml:space="preserve"> </w:delText>
        </w:r>
        <w:r w:rsidR="00786A56" w:rsidDel="00D7448E">
          <w:delText xml:space="preserve">Hlavním příjemcem </w:delText>
        </w:r>
        <w:r w:rsidDel="00D7448E">
          <w:delText xml:space="preserve">vnesené předměty duševního vlastnictví, know-how a poznatky do Projektu (ČVUT v Praze, UCEEB jako </w:delText>
        </w:r>
        <w:r w:rsidR="00786A56" w:rsidDel="00D7448E">
          <w:delText>Hlavní příjemcem Projektu</w:delText>
        </w:r>
        <w:r w:rsidDel="00D7448E">
          <w:delText>) zahrnuje, nikoliv však výhradně, následující:</w:delText>
        </w:r>
      </w:del>
    </w:p>
    <w:p w14:paraId="161BDE94" w14:textId="34B0B7BE" w:rsidR="00134F04" w:rsidDel="00D7448E" w:rsidRDefault="00134F04">
      <w:pPr>
        <w:ind w:left="720"/>
        <w:rPr>
          <w:del w:id="27" w:author="Autor"/>
        </w:rPr>
        <w:pPrChange w:id="28" w:author="Autor">
          <w:pPr/>
        </w:pPrChange>
      </w:pPr>
    </w:p>
    <w:p w14:paraId="161BDE95" w14:textId="510EA22B" w:rsidR="00134F04" w:rsidRPr="00D7153D" w:rsidDel="00D7448E" w:rsidRDefault="00134F04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del w:id="29" w:author="Autor"/>
        </w:rPr>
        <w:pPrChange w:id="30" w:author="Autor">
          <w:pPr>
            <w:pStyle w:val="Odstavecseseznamem"/>
            <w:numPr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40" w:lineRule="auto"/>
            <w:ind w:hanging="360"/>
            <w:jc w:val="left"/>
          </w:pPr>
        </w:pPrChange>
      </w:pPr>
      <w:del w:id="31" w:author="Autor">
        <w:r w:rsidRPr="00FD7D6A" w:rsidDel="00D7448E">
          <w:rPr>
            <w:sz w:val="24"/>
          </w:rPr>
          <w:delText xml:space="preserve">Know-how vnesené do projektu definováno tímto </w:delText>
        </w:r>
        <w:r w:rsidDel="00D7448E">
          <w:rPr>
            <w:sz w:val="24"/>
          </w:rPr>
          <w:delText>prototypem</w:delText>
        </w:r>
        <w:r w:rsidRPr="00FD7D6A" w:rsidDel="00D7448E">
          <w:rPr>
            <w:sz w:val="24"/>
          </w:rPr>
          <w:delText xml:space="preserve">: </w:delText>
        </w:r>
      </w:del>
    </w:p>
    <w:p w14:paraId="161BDE96" w14:textId="39703A5E" w:rsidR="00134F04" w:rsidDel="00D7448E" w:rsidRDefault="00134F04">
      <w:pPr>
        <w:ind w:left="720"/>
        <w:jc w:val="left"/>
        <w:rPr>
          <w:del w:id="32" w:author="Autor"/>
          <w:b/>
        </w:rPr>
        <w:pPrChange w:id="33" w:author="Autor">
          <w:pPr>
            <w:ind w:left="360"/>
            <w:jc w:val="left"/>
          </w:pPr>
        </w:pPrChange>
      </w:pPr>
    </w:p>
    <w:p w14:paraId="161BDE97" w14:textId="570015FC" w:rsidR="00134F04" w:rsidRPr="00C4765E" w:rsidDel="00D7448E" w:rsidRDefault="00134F04">
      <w:pPr>
        <w:ind w:left="720"/>
        <w:jc w:val="left"/>
        <w:rPr>
          <w:del w:id="34" w:author="Autor"/>
          <w:b/>
        </w:rPr>
        <w:pPrChange w:id="35" w:author="Autor">
          <w:pPr>
            <w:ind w:left="709"/>
            <w:jc w:val="left"/>
          </w:pPr>
        </w:pPrChange>
      </w:pPr>
      <w:bookmarkStart w:id="36" w:name="_Hlk88125945"/>
      <w:del w:id="37" w:author="Autor">
        <w:r w:rsidDel="00D7448E">
          <w:delText xml:space="preserve">RIV/68407700:21720/20:00344674; </w:delText>
        </w:r>
        <w:r w:rsidRPr="00772D85" w:rsidDel="00D7448E">
          <w:rPr>
            <w:b/>
          </w:rPr>
          <w:delText>Kogenerační ORC jednotka o tepelném výkonu 120 kW na dřevní štěpku v kontejnerovém proveden</w:delText>
        </w:r>
        <w:r w:rsidDel="00D7448E">
          <w:rPr>
            <w:b/>
          </w:rPr>
          <w:delText>í</w:delText>
        </w:r>
      </w:del>
    </w:p>
    <w:p w14:paraId="161BDE98" w14:textId="0821FBDE" w:rsidR="00134F04" w:rsidRPr="00C4765E" w:rsidDel="00D7448E" w:rsidRDefault="00134F04">
      <w:pPr>
        <w:ind w:left="720"/>
        <w:jc w:val="left"/>
        <w:rPr>
          <w:del w:id="38" w:author="Autor"/>
        </w:rPr>
        <w:pPrChange w:id="39" w:author="Autor">
          <w:pPr>
            <w:ind w:left="709"/>
            <w:jc w:val="left"/>
          </w:pPr>
        </w:pPrChange>
      </w:pPr>
      <w:del w:id="40" w:author="Autor">
        <w:r w:rsidDel="00D7448E">
          <w:delText>Popis výsledku:</w:delText>
        </w:r>
      </w:del>
    </w:p>
    <w:p w14:paraId="161BDE99" w14:textId="5F3C87EE" w:rsidR="00134F04" w:rsidDel="00D7448E" w:rsidRDefault="00134F04">
      <w:pPr>
        <w:ind w:left="720"/>
        <w:jc w:val="left"/>
        <w:rPr>
          <w:del w:id="41" w:author="Autor"/>
        </w:rPr>
        <w:pPrChange w:id="42" w:author="Autor">
          <w:pPr>
            <w:ind w:left="709"/>
            <w:jc w:val="left"/>
          </w:pPr>
        </w:pPrChange>
      </w:pPr>
      <w:del w:id="43" w:author="Autor">
        <w:r w:rsidDel="00D7448E">
          <w:delText>Prototyp kogenerační ORC (pracující na základě organického Rankinova cyklu) jednotky o tepelném výkonu 120 kW na dřevní štěpku v kontejnerovém provedení s produktovým označením Wave120 slouží ke kombinované výrobě elektřiny a tepla z dřevní štěpky, přičemž jeho provoz je plně automatický a lze jej ovládat za pomoci vzdáleného přístupu.</w:delText>
        </w:r>
      </w:del>
    </w:p>
    <w:p w14:paraId="161BDE9A" w14:textId="15318AFD" w:rsidR="00134F04" w:rsidRPr="00C4765E" w:rsidDel="00D7448E" w:rsidRDefault="00134F04">
      <w:pPr>
        <w:ind w:left="720"/>
        <w:jc w:val="left"/>
        <w:rPr>
          <w:del w:id="44" w:author="Autor"/>
        </w:rPr>
        <w:pPrChange w:id="45" w:author="Autor">
          <w:pPr>
            <w:ind w:left="709"/>
            <w:jc w:val="left"/>
          </w:pPr>
        </w:pPrChange>
      </w:pPr>
      <w:del w:id="46" w:author="Autor">
        <w:r w:rsidRPr="00C4765E" w:rsidDel="00D7448E">
          <w:delText>Technické parametry</w:delText>
        </w:r>
        <w:r w:rsidDel="00D7448E">
          <w:delText>:</w:delText>
        </w:r>
      </w:del>
    </w:p>
    <w:p w14:paraId="161BDE9B" w14:textId="3D988FC3" w:rsidR="00134F04" w:rsidDel="00D7448E" w:rsidRDefault="00134F04">
      <w:pPr>
        <w:ind w:left="720"/>
        <w:rPr>
          <w:del w:id="47" w:author="Autor"/>
        </w:rPr>
        <w:pPrChange w:id="48" w:author="Autor">
          <w:pPr>
            <w:ind w:left="708"/>
          </w:pPr>
        </w:pPrChange>
      </w:pPr>
      <w:del w:id="49" w:author="Autor">
        <w:r w:rsidRPr="00772D85" w:rsidDel="00D7448E">
          <w:delText>Rozměry (DxVxŠ): 6.1 x 3.1 x 2.46 m; Hmotnost: 6500 kg; Elektrický výkon po odečtení vl. spotřeb: 6.2 kWel; Jmenovitý tepelný výkon: 120 kWt; Nominální účinnost zařízení: 89 %. Prototyp byl ověřen pro zavedení do výroby. Prototyp byl a je úspěšně provozován na experimentální ploše přidružené k ČVUT UCEEB.</w:delText>
        </w:r>
      </w:del>
    </w:p>
    <w:p w14:paraId="161BDE9C" w14:textId="20CFF259" w:rsidR="00134F04" w:rsidDel="00D7448E" w:rsidRDefault="00134F04">
      <w:pPr>
        <w:ind w:left="720"/>
        <w:rPr>
          <w:del w:id="50" w:author="Autor"/>
        </w:rPr>
        <w:pPrChange w:id="51" w:author="Autor">
          <w:pPr>
            <w:ind w:left="708"/>
          </w:pPr>
        </w:pPrChange>
      </w:pPr>
    </w:p>
    <w:p w14:paraId="161BDE9D" w14:textId="2D35C0B4" w:rsidR="00134F04" w:rsidDel="00D7448E" w:rsidRDefault="00134F04">
      <w:pPr>
        <w:ind w:left="720"/>
        <w:rPr>
          <w:del w:id="52" w:author="Autor"/>
        </w:rPr>
        <w:pPrChange w:id="53" w:author="Autor">
          <w:pPr>
            <w:ind w:left="708"/>
          </w:pPr>
        </w:pPrChange>
      </w:pPr>
      <w:del w:id="54" w:author="Autor">
        <w:r w:rsidDel="00D7448E">
          <w:delText>A dále tímto užitným vzorem:</w:delText>
        </w:r>
      </w:del>
    </w:p>
    <w:p w14:paraId="161BDE9E" w14:textId="4F6788D1" w:rsidR="00134F04" w:rsidDel="00D7448E" w:rsidRDefault="00134F04">
      <w:pPr>
        <w:ind w:left="720"/>
        <w:rPr>
          <w:del w:id="55" w:author="Autor"/>
        </w:rPr>
        <w:pPrChange w:id="56" w:author="Autor">
          <w:pPr>
            <w:ind w:left="708"/>
          </w:pPr>
        </w:pPrChange>
      </w:pPr>
      <w:del w:id="57" w:author="Autor">
        <w:r w:rsidDel="00D7448E">
          <w:rPr>
            <w:rStyle w:val="value"/>
          </w:rPr>
          <w:delText xml:space="preserve">TK02020137-V2 </w:delText>
        </w:r>
        <w:r w:rsidRPr="00485752" w:rsidDel="00D7448E">
          <w:rPr>
            <w:b/>
          </w:rPr>
          <w:delText>Pohyblivý mechanický rošt a systém jeho chlazení pro spalování nekvalitní biomasy v ohništi mikrokogenerační ORC jednotky</w:delText>
        </w:r>
        <w:r w:rsidDel="00D7448E">
          <w:delText xml:space="preserve"> (Užitný vzor s číslem přihlášky 2021-39086; název UV Roštové ohniště, zejména pro spalování nízko-kvalitní biomasy)</w:delText>
        </w:r>
      </w:del>
    </w:p>
    <w:bookmarkEnd w:id="36"/>
    <w:p w14:paraId="161BDE9F" w14:textId="6812C5CA" w:rsidR="00134F04" w:rsidDel="00D7448E" w:rsidRDefault="00134F04">
      <w:pPr>
        <w:ind w:left="720"/>
        <w:rPr>
          <w:del w:id="58" w:author="Autor"/>
        </w:rPr>
        <w:pPrChange w:id="59" w:author="Autor">
          <w:pPr/>
        </w:pPrChange>
      </w:pPr>
    </w:p>
    <w:p w14:paraId="161BDEA0" w14:textId="711C431F" w:rsidR="00134F04" w:rsidRPr="00FD7D6A" w:rsidDel="00D7448E" w:rsidRDefault="00134F04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del w:id="60" w:author="Autor"/>
          <w:rFonts w:eastAsia="Calibri" w:cs="Calibri"/>
          <w:sz w:val="24"/>
        </w:rPr>
        <w:pPrChange w:id="61" w:author="Autor">
          <w:pPr>
            <w:pStyle w:val="Odstavecseseznamem"/>
            <w:widowControl w:val="0"/>
            <w:numPr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40" w:lineRule="auto"/>
            <w:ind w:hanging="360"/>
            <w:jc w:val="left"/>
          </w:pPr>
        </w:pPrChange>
      </w:pPr>
      <w:del w:id="62" w:author="Autor">
        <w:r w:rsidRPr="00FD7D6A" w:rsidDel="00D7448E">
          <w:rPr>
            <w:rFonts w:eastAsia="Calibri" w:cs="Calibri"/>
            <w:sz w:val="24"/>
          </w:rPr>
          <w:delText>Dále jsou součástí duševního vlastnictví Hlavního uchazeče Obecné znalosti na poli konstrukce a projektování energetických zařízení.</w:delText>
        </w:r>
      </w:del>
    </w:p>
    <w:p w14:paraId="161BDEA1" w14:textId="6447F1BF" w:rsidR="00134F04" w:rsidRPr="00FD7D6A" w:rsidDel="00D7448E" w:rsidRDefault="00134F04">
      <w:pPr>
        <w:widowControl w:val="0"/>
        <w:ind w:left="720"/>
        <w:rPr>
          <w:del w:id="63" w:author="Autor"/>
          <w:rFonts w:eastAsia="Calibri" w:cs="Calibri"/>
          <w:sz w:val="28"/>
        </w:rPr>
        <w:pPrChange w:id="64" w:author="Autor">
          <w:pPr>
            <w:widowControl w:val="0"/>
          </w:pPr>
        </w:pPrChange>
      </w:pPr>
    </w:p>
    <w:p w14:paraId="161BDEA2" w14:textId="37122566" w:rsidR="00134F04" w:rsidDel="00D7448E" w:rsidRDefault="00134F04">
      <w:pPr>
        <w:ind w:left="720"/>
        <w:rPr>
          <w:del w:id="65" w:author="Autor"/>
        </w:rPr>
        <w:pPrChange w:id="66" w:author="Autor">
          <w:pPr/>
        </w:pPrChange>
      </w:pPr>
    </w:p>
    <w:p w14:paraId="161BDEA3" w14:textId="4E317AF1" w:rsidR="00134F04" w:rsidDel="00D7448E" w:rsidRDefault="00134F04">
      <w:pPr>
        <w:ind w:left="720"/>
        <w:rPr>
          <w:del w:id="67" w:author="Autor"/>
        </w:rPr>
        <w:pPrChange w:id="68" w:author="Autor">
          <w:pPr/>
        </w:pPrChange>
      </w:pPr>
    </w:p>
    <w:p w14:paraId="161BDEA4" w14:textId="702AB38D" w:rsidR="00786A56" w:rsidDel="00D7448E" w:rsidRDefault="00786A56">
      <w:pPr>
        <w:ind w:left="720"/>
        <w:rPr>
          <w:del w:id="69" w:author="Autor"/>
        </w:rPr>
        <w:pPrChange w:id="70" w:author="Autor">
          <w:pPr/>
        </w:pPrChange>
      </w:pPr>
      <w:del w:id="71" w:author="Autor">
        <w:r w:rsidDel="00D7448E">
          <w:delText>Dalším účastníkem č. 2 vnesené předměty duševního vlastnictví, know-how a poznatky do Projektu (Ing. Miroslav Šamata jako Další účastník Projektu č. 2) zahrnuje, nikoliv však výhradně, následující:</w:delText>
        </w:r>
      </w:del>
    </w:p>
    <w:p w14:paraId="161BDEA5" w14:textId="313709C8" w:rsidR="00786A56" w:rsidDel="00D7448E" w:rsidRDefault="00786A56">
      <w:pPr>
        <w:ind w:left="720"/>
        <w:rPr>
          <w:del w:id="72" w:author="Autor"/>
        </w:rPr>
        <w:pPrChange w:id="73" w:author="Autor">
          <w:pPr/>
        </w:pPrChange>
      </w:pPr>
    </w:p>
    <w:p w14:paraId="161BDEA6" w14:textId="39A941E6" w:rsidR="00786A56" w:rsidRDefault="00786A56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74" w:author="Autor"/>
          <w:sz w:val="24"/>
        </w:rPr>
      </w:pPr>
      <w:del w:id="75" w:author="Autor">
        <w:r w:rsidRPr="00FD7D6A" w:rsidDel="00D7448E">
          <w:rPr>
            <w:sz w:val="24"/>
          </w:rPr>
          <w:delText xml:space="preserve">Know-how vnesené do projektu definováno tímto </w:delText>
        </w:r>
        <w:r w:rsidDel="00D7448E">
          <w:rPr>
            <w:sz w:val="24"/>
          </w:rPr>
          <w:delText>prototypem</w:delText>
        </w:r>
      </w:del>
      <w:ins w:id="76" w:author="Autor">
        <w:r w:rsidR="00D7448E">
          <w:rPr>
            <w:sz w:val="24"/>
          </w:rPr>
          <w:t>XXXXXXXXXXXXXXXXXXXXXXXXXXXXXXXXXXXXXXXXXXXXXXX</w:t>
        </w:r>
      </w:ins>
      <w:del w:id="77" w:author="Autor">
        <w:r w:rsidRPr="00FD7D6A" w:rsidDel="00D7448E">
          <w:rPr>
            <w:sz w:val="24"/>
          </w:rPr>
          <w:delText xml:space="preserve">: </w:delText>
        </w:r>
      </w:del>
    </w:p>
    <w:p w14:paraId="2D51F2D1" w14:textId="3BDD02BC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78" w:author="Autor"/>
        </w:rPr>
      </w:pPr>
    </w:p>
    <w:p w14:paraId="28BEB2BA" w14:textId="36DB4789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79" w:author="Autor"/>
        </w:rPr>
      </w:pPr>
    </w:p>
    <w:p w14:paraId="155434EE" w14:textId="5A7F3FFD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80" w:author="Autor"/>
        </w:rPr>
      </w:pPr>
    </w:p>
    <w:p w14:paraId="5EC6A938" w14:textId="0656C128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81" w:author="Autor"/>
        </w:rPr>
      </w:pPr>
    </w:p>
    <w:p w14:paraId="493CE004" w14:textId="3F6AD40B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82" w:author="Autor"/>
        </w:rPr>
      </w:pPr>
    </w:p>
    <w:p w14:paraId="005574A1" w14:textId="6967F4AA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83" w:author="Autor"/>
        </w:rPr>
      </w:pPr>
    </w:p>
    <w:p w14:paraId="54221618" w14:textId="3AB67401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84" w:author="Autor"/>
        </w:rPr>
      </w:pPr>
    </w:p>
    <w:p w14:paraId="048D29AD" w14:textId="3684871F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85" w:author="Autor"/>
        </w:rPr>
      </w:pPr>
    </w:p>
    <w:p w14:paraId="15408FB9" w14:textId="68D66F6A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86" w:author="Autor"/>
        </w:rPr>
      </w:pPr>
    </w:p>
    <w:p w14:paraId="057D3317" w14:textId="2F1DBD51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87" w:author="Autor"/>
        </w:rPr>
      </w:pPr>
    </w:p>
    <w:p w14:paraId="22F49C9A" w14:textId="1D28810F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88" w:author="Autor"/>
        </w:rPr>
      </w:pPr>
    </w:p>
    <w:p w14:paraId="35EBF05F" w14:textId="377130C6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89" w:author="Autor"/>
        </w:rPr>
      </w:pPr>
    </w:p>
    <w:p w14:paraId="0C68E19E" w14:textId="2EA41B07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90" w:author="Autor"/>
        </w:rPr>
      </w:pPr>
    </w:p>
    <w:p w14:paraId="68ADB0F6" w14:textId="6A6AA9E7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91" w:author="Autor"/>
        </w:rPr>
      </w:pPr>
    </w:p>
    <w:p w14:paraId="1904E946" w14:textId="6C75DA8C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92" w:author="Autor"/>
        </w:rPr>
      </w:pPr>
    </w:p>
    <w:p w14:paraId="004E2EF0" w14:textId="526B6D40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93" w:author="Autor"/>
        </w:rPr>
      </w:pPr>
    </w:p>
    <w:p w14:paraId="7E4B15B3" w14:textId="218C805F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94" w:author="Autor"/>
        </w:rPr>
      </w:pPr>
    </w:p>
    <w:p w14:paraId="2625783B" w14:textId="0682405C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95" w:author="Autor"/>
        </w:rPr>
      </w:pPr>
    </w:p>
    <w:p w14:paraId="4DEBC37E" w14:textId="68B789D8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96" w:author="Autor"/>
        </w:rPr>
      </w:pPr>
    </w:p>
    <w:p w14:paraId="643011D6" w14:textId="23292DF0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97" w:author="Autor"/>
        </w:rPr>
      </w:pPr>
    </w:p>
    <w:p w14:paraId="7DD418F0" w14:textId="4CCDBDB3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98" w:author="Autor"/>
        </w:rPr>
      </w:pPr>
    </w:p>
    <w:p w14:paraId="0BF36874" w14:textId="13FAD740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99" w:author="Autor"/>
        </w:rPr>
      </w:pPr>
    </w:p>
    <w:p w14:paraId="19207311" w14:textId="0CEB0B3A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100" w:author="Autor"/>
        </w:rPr>
      </w:pPr>
    </w:p>
    <w:p w14:paraId="301A5E74" w14:textId="7EA64C52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101" w:author="Autor"/>
        </w:rPr>
      </w:pPr>
    </w:p>
    <w:p w14:paraId="4CCAF13B" w14:textId="20953FA0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102" w:author="Autor"/>
        </w:rPr>
      </w:pPr>
    </w:p>
    <w:p w14:paraId="18B692C7" w14:textId="2F2991DE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103" w:author="Autor"/>
        </w:rPr>
      </w:pPr>
    </w:p>
    <w:p w14:paraId="68CDC69D" w14:textId="3949747D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104" w:author="Autor"/>
        </w:rPr>
      </w:pPr>
    </w:p>
    <w:p w14:paraId="5206B820" w14:textId="66D27FDC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105" w:author="Autor"/>
        </w:rPr>
      </w:pPr>
    </w:p>
    <w:p w14:paraId="34800BC4" w14:textId="2F5026CF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106" w:author="Autor"/>
        </w:rPr>
      </w:pPr>
    </w:p>
    <w:p w14:paraId="30EDAD6A" w14:textId="292289A9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107" w:author="Autor"/>
        </w:rPr>
      </w:pPr>
    </w:p>
    <w:p w14:paraId="2D07DD2E" w14:textId="21BCFDD0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108" w:author="Autor"/>
        </w:rPr>
      </w:pPr>
    </w:p>
    <w:p w14:paraId="6A61CEB4" w14:textId="4543CDCB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109" w:author="Autor"/>
        </w:rPr>
      </w:pPr>
    </w:p>
    <w:p w14:paraId="553ACEFE" w14:textId="4C23D5D7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110" w:author="Autor"/>
        </w:rPr>
      </w:pPr>
    </w:p>
    <w:p w14:paraId="15CF84B5" w14:textId="5522C0EF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111" w:author="Autor"/>
        </w:rPr>
      </w:pPr>
    </w:p>
    <w:p w14:paraId="31507EF8" w14:textId="7823CA61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112" w:author="Autor"/>
        </w:rPr>
      </w:pPr>
    </w:p>
    <w:p w14:paraId="1017E6B9" w14:textId="7FFB07DE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113" w:author="Autor"/>
        </w:rPr>
      </w:pPr>
    </w:p>
    <w:p w14:paraId="5C69C67C" w14:textId="60F0602E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114" w:author="Autor"/>
        </w:rPr>
      </w:pPr>
    </w:p>
    <w:p w14:paraId="00A6BC73" w14:textId="1798454C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115" w:author="Autor"/>
        </w:rPr>
      </w:pPr>
    </w:p>
    <w:p w14:paraId="47A72CF5" w14:textId="737488C2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116" w:author="Autor"/>
        </w:rPr>
      </w:pPr>
    </w:p>
    <w:p w14:paraId="58AF633A" w14:textId="5B7E7F83" w:rsidR="00D7448E" w:rsidRDefault="00D7448E" w:rsidP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ins w:id="117" w:author="Autor"/>
        </w:rPr>
      </w:pPr>
    </w:p>
    <w:p w14:paraId="1EEE9D75" w14:textId="77777777" w:rsidR="00D7448E" w:rsidRPr="00D7153D" w:rsidRDefault="00D7448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pPrChange w:id="118" w:author="Autor">
          <w:pPr>
            <w:pStyle w:val="Odstavecseseznamem"/>
            <w:numPr>
              <w:numId w:val="1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40" w:lineRule="auto"/>
            <w:ind w:hanging="360"/>
            <w:jc w:val="left"/>
          </w:pPr>
        </w:pPrChange>
      </w:pPr>
    </w:p>
    <w:p w14:paraId="161BDEA7" w14:textId="77777777" w:rsidR="00786A56" w:rsidRDefault="00786A56" w:rsidP="00786A56">
      <w:pPr>
        <w:ind w:left="360"/>
        <w:jc w:val="left"/>
        <w:rPr>
          <w:b/>
        </w:rPr>
      </w:pPr>
    </w:p>
    <w:p w14:paraId="161BDEA8" w14:textId="4269602A" w:rsidR="00786A56" w:rsidRPr="00C4765E" w:rsidDel="00D7448E" w:rsidRDefault="00786A56" w:rsidP="00786A56">
      <w:pPr>
        <w:ind w:left="709"/>
        <w:jc w:val="left"/>
        <w:rPr>
          <w:del w:id="119" w:author="Autor"/>
          <w:b/>
        </w:rPr>
      </w:pPr>
      <w:del w:id="120" w:author="Autor">
        <w:r w:rsidDel="00D7448E">
          <w:delText xml:space="preserve">RIV/68407700:21720/20:00344674; </w:delText>
        </w:r>
        <w:r w:rsidRPr="00772D85" w:rsidDel="00D7448E">
          <w:rPr>
            <w:b/>
          </w:rPr>
          <w:delText>Kogenerační ORC jednotka o tepelném výkonu 120 kW na dřevní štěpku v kontejnerovém proveden</w:delText>
        </w:r>
        <w:r w:rsidDel="00D7448E">
          <w:rPr>
            <w:b/>
          </w:rPr>
          <w:delText>í</w:delText>
        </w:r>
      </w:del>
    </w:p>
    <w:p w14:paraId="161BDEA9" w14:textId="5B5B6804" w:rsidR="00786A56" w:rsidRPr="00C4765E" w:rsidDel="00D7448E" w:rsidRDefault="00786A56" w:rsidP="00786A56">
      <w:pPr>
        <w:ind w:left="709"/>
        <w:jc w:val="left"/>
        <w:rPr>
          <w:del w:id="121" w:author="Autor"/>
        </w:rPr>
      </w:pPr>
      <w:del w:id="122" w:author="Autor">
        <w:r w:rsidDel="00D7448E">
          <w:delText>Popis výsledku:</w:delText>
        </w:r>
      </w:del>
    </w:p>
    <w:p w14:paraId="161BDEAA" w14:textId="3B97F18A" w:rsidR="00786A56" w:rsidDel="00D7448E" w:rsidRDefault="00786A56" w:rsidP="00786A56">
      <w:pPr>
        <w:ind w:left="709"/>
        <w:jc w:val="left"/>
        <w:rPr>
          <w:del w:id="123" w:author="Autor"/>
        </w:rPr>
      </w:pPr>
      <w:del w:id="124" w:author="Autor">
        <w:r w:rsidDel="00D7448E">
          <w:delText>Prototyp kogenerační ORC (pracující na základě organického Rankinova cyklu) jednotky o tepelném výkonu 120 kW na dřevní štěpku v kontejnerovém provedení s produktovým označením Wave120 slouží ke kombinované výrobě elektřiny a tepla z dřevní štěpky, přičemž jeho provoz je plně automatický a lze jej ovládat za pomoci vzdáleného přístupu.</w:delText>
        </w:r>
      </w:del>
    </w:p>
    <w:p w14:paraId="161BDEAB" w14:textId="6EE9BB27" w:rsidR="00786A56" w:rsidRPr="00C4765E" w:rsidDel="00D7448E" w:rsidRDefault="00786A56" w:rsidP="00786A56">
      <w:pPr>
        <w:ind w:left="709"/>
        <w:jc w:val="left"/>
        <w:rPr>
          <w:del w:id="125" w:author="Autor"/>
        </w:rPr>
      </w:pPr>
      <w:del w:id="126" w:author="Autor">
        <w:r w:rsidRPr="00C4765E" w:rsidDel="00D7448E">
          <w:delText>Technické parametry</w:delText>
        </w:r>
        <w:r w:rsidDel="00D7448E">
          <w:delText>:</w:delText>
        </w:r>
      </w:del>
    </w:p>
    <w:p w14:paraId="161BDEAC" w14:textId="63859CA3" w:rsidR="00786A56" w:rsidDel="00D7448E" w:rsidRDefault="00786A56" w:rsidP="00786A56">
      <w:pPr>
        <w:ind w:left="708"/>
        <w:rPr>
          <w:del w:id="127" w:author="Autor"/>
        </w:rPr>
      </w:pPr>
      <w:del w:id="128" w:author="Autor">
        <w:r w:rsidRPr="00772D85" w:rsidDel="00D7448E">
          <w:delText>Rozměry (DxVxŠ): 6.1 x 3.1 x 2.46 m; Hmotnost: 6500 kg; Elektrický výkon po odečtení vl. spotřeb: 6.2 kWel; Jmenovitý tepelný výkon: 120 kWt; Nominální účinnost zařízení: 89 %. Prototyp byl ověřen pro zavedení do výroby. Prototyp byl a je úspěšně provozován na experimentální ploše přidružené k ČVUT UCEEB.</w:delText>
        </w:r>
      </w:del>
    </w:p>
    <w:p w14:paraId="161BDEAD" w14:textId="17D70D0F" w:rsidR="00786A56" w:rsidDel="00D7448E" w:rsidRDefault="00786A56" w:rsidP="00786A56">
      <w:pPr>
        <w:ind w:left="708"/>
        <w:rPr>
          <w:del w:id="129" w:author="Autor"/>
        </w:rPr>
      </w:pPr>
    </w:p>
    <w:p w14:paraId="161BDEAE" w14:textId="301CA4E2" w:rsidR="00786A56" w:rsidDel="00D7448E" w:rsidRDefault="00786A56" w:rsidP="00786A56">
      <w:pPr>
        <w:rPr>
          <w:del w:id="130" w:author="Autor"/>
        </w:rPr>
      </w:pPr>
    </w:p>
    <w:p w14:paraId="161BDEAF" w14:textId="26D2D3DF" w:rsidR="00786A56" w:rsidRPr="00FD7D6A" w:rsidDel="00D7448E" w:rsidRDefault="00786A56" w:rsidP="00126AF9">
      <w:pPr>
        <w:pStyle w:val="Odstavecseseznamem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del w:id="131" w:author="Autor"/>
          <w:rFonts w:eastAsia="Calibri" w:cs="Calibri"/>
          <w:sz w:val="24"/>
        </w:rPr>
      </w:pPr>
      <w:del w:id="132" w:author="Autor">
        <w:r w:rsidRPr="00D7448E" w:rsidDel="00D7448E">
          <w:rPr>
            <w:rFonts w:eastAsia="Calibri" w:cs="Calibri"/>
            <w:sz w:val="24"/>
          </w:rPr>
          <w:delText>Dále jsou součástí duševního vlastnictví  Dalšího účastníka č. 2  Obecné znalosti na poli konstrukce a projektování energetických zařízení.</w:delText>
        </w:r>
      </w:del>
    </w:p>
    <w:p w14:paraId="161BDEB0" w14:textId="44BE64FC" w:rsidR="00134F04" w:rsidDel="00D7448E" w:rsidRDefault="00134F04">
      <w:pPr>
        <w:pStyle w:val="Odstavecseseznamem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del w:id="133" w:author="Autor"/>
        </w:rPr>
        <w:pPrChange w:id="134" w:author="Kozubek, Ales" w:date="2022-01-28T14:14:00Z">
          <w:pPr/>
        </w:pPrChange>
      </w:pPr>
    </w:p>
    <w:p w14:paraId="161BDEB1" w14:textId="5734F92D" w:rsidR="00134F04" w:rsidDel="00D7448E" w:rsidRDefault="00134F04" w:rsidP="00134F04">
      <w:pPr>
        <w:rPr>
          <w:del w:id="135" w:author="Autor"/>
        </w:rPr>
      </w:pPr>
    </w:p>
    <w:p w14:paraId="161BDEB2" w14:textId="26482730" w:rsidR="00134F04" w:rsidDel="00D7448E" w:rsidRDefault="00134F04" w:rsidP="00134F04">
      <w:pPr>
        <w:rPr>
          <w:del w:id="136" w:author="Autor"/>
        </w:rPr>
      </w:pPr>
    </w:p>
    <w:p w14:paraId="161BDEB3" w14:textId="39142F3C" w:rsidR="00134F04" w:rsidDel="00D7448E" w:rsidRDefault="00134F04" w:rsidP="00134F04">
      <w:pPr>
        <w:rPr>
          <w:del w:id="137" w:author="Autor"/>
        </w:rPr>
      </w:pPr>
    </w:p>
    <w:p w14:paraId="161BDEB4" w14:textId="0116EC14" w:rsidR="00134F04" w:rsidDel="00D7448E" w:rsidRDefault="00134F04" w:rsidP="00134F04">
      <w:pPr>
        <w:rPr>
          <w:del w:id="138" w:author="Autor"/>
        </w:rPr>
      </w:pPr>
    </w:p>
    <w:p w14:paraId="161BDEB5" w14:textId="77777777" w:rsidR="00134F04" w:rsidRDefault="00134F04" w:rsidP="00134F04"/>
    <w:p w14:paraId="161BDEB6" w14:textId="77777777" w:rsidR="00134F04" w:rsidRDefault="00134F04" w:rsidP="00134F04">
      <w:pPr>
        <w:widowControl w:val="0"/>
        <w:rPr>
          <w:rStyle w:val="dn"/>
          <w:rFonts w:eastAsia="Calibri" w:cs="Calibri"/>
          <w:b/>
          <w:bCs/>
          <w:u w:val="single"/>
        </w:rPr>
      </w:pPr>
      <w:r>
        <w:rPr>
          <w:rStyle w:val="dn"/>
          <w:rFonts w:eastAsia="Calibri" w:cs="Calibri"/>
          <w:b/>
          <w:u w:val="single"/>
        </w:rPr>
        <w:lastRenderedPageBreak/>
        <w:t>Příloha č</w:t>
      </w:r>
      <w:r>
        <w:rPr>
          <w:rStyle w:val="dn"/>
          <w:rFonts w:eastAsia="Calibri" w:cs="Calibri"/>
          <w:b/>
          <w:u w:val="single"/>
          <w:lang w:val="en-US"/>
        </w:rPr>
        <w:t>. 2:</w:t>
      </w:r>
    </w:p>
    <w:p w14:paraId="161BDEB7" w14:textId="77777777" w:rsidR="00134F04" w:rsidRDefault="00134F04" w:rsidP="00134F04">
      <w:r>
        <w:t>Podíl vlastnictví vytvořených výsledků: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2"/>
        <w:gridCol w:w="4408"/>
      </w:tblGrid>
      <w:tr w:rsidR="00134F04" w14:paraId="161BDEBA" w14:textId="77777777" w:rsidTr="00473372">
        <w:tc>
          <w:tcPr>
            <w:tcW w:w="4445" w:type="dxa"/>
            <w:shd w:val="clear" w:color="auto" w:fill="E7E6E6"/>
          </w:tcPr>
          <w:p w14:paraId="161BDEB8" w14:textId="77777777" w:rsidR="00134F04" w:rsidRPr="002C2995" w:rsidRDefault="00134F04" w:rsidP="00473372">
            <w:r w:rsidRPr="002C2995">
              <w:t>Identifikační číslo</w:t>
            </w:r>
          </w:p>
        </w:tc>
        <w:tc>
          <w:tcPr>
            <w:tcW w:w="4445" w:type="dxa"/>
            <w:shd w:val="clear" w:color="auto" w:fill="auto"/>
          </w:tcPr>
          <w:p w14:paraId="161BDEB9" w14:textId="2EFC5DA5" w:rsidR="00134F04" w:rsidRPr="00473372" w:rsidRDefault="00134F04" w:rsidP="00473372">
            <w:pPr>
              <w:shd w:val="clear" w:color="auto" w:fill="FFFFFF"/>
              <w:spacing w:after="0" w:line="240" w:lineRule="auto"/>
              <w:jc w:val="left"/>
              <w:textAlignment w:val="top"/>
              <w:rPr>
                <w:rFonts w:cs="Calibri"/>
              </w:rPr>
            </w:pPr>
            <w:del w:id="139" w:author="Autor">
              <w:r w:rsidRPr="00473372" w:rsidDel="001E2064">
                <w:rPr>
                  <w:rFonts w:cs="Calibri"/>
                </w:rPr>
                <w:delText>TK04020248-V1</w:delText>
              </w:r>
            </w:del>
          </w:p>
        </w:tc>
      </w:tr>
      <w:tr w:rsidR="00134F04" w14:paraId="161BDEBD" w14:textId="77777777" w:rsidTr="00473372">
        <w:tc>
          <w:tcPr>
            <w:tcW w:w="4445" w:type="dxa"/>
            <w:shd w:val="clear" w:color="auto" w:fill="E7E6E6"/>
          </w:tcPr>
          <w:p w14:paraId="161BDEBB" w14:textId="77777777" w:rsidR="00134F04" w:rsidRPr="002C2995" w:rsidRDefault="00134F04" w:rsidP="00473372">
            <w:r w:rsidRPr="002C2995">
              <w:t>Název výstupu/výsledku</w:t>
            </w:r>
          </w:p>
        </w:tc>
        <w:tc>
          <w:tcPr>
            <w:tcW w:w="4445" w:type="dxa"/>
            <w:shd w:val="clear" w:color="auto" w:fill="auto"/>
          </w:tcPr>
          <w:p w14:paraId="161BDEBC" w14:textId="22A153CB" w:rsidR="00134F04" w:rsidRPr="00473372" w:rsidRDefault="00134F04" w:rsidP="00473372">
            <w:pPr>
              <w:shd w:val="clear" w:color="auto" w:fill="FFFFFF"/>
              <w:spacing w:after="0" w:line="240" w:lineRule="auto"/>
              <w:jc w:val="left"/>
              <w:textAlignment w:val="top"/>
              <w:rPr>
                <w:rFonts w:cs="Calibri"/>
              </w:rPr>
            </w:pPr>
            <w:del w:id="140" w:author="Autor">
              <w:r w:rsidRPr="00473372" w:rsidDel="001E2064">
                <w:rPr>
                  <w:rFonts w:cs="Calibri"/>
                </w:rPr>
                <w:delText>Mechanický rošt biomasového ohniště s žárovými nástřiky</w:delText>
              </w:r>
            </w:del>
          </w:p>
        </w:tc>
      </w:tr>
      <w:tr w:rsidR="00134F04" w14:paraId="161BDEC0" w14:textId="77777777" w:rsidTr="00473372">
        <w:tc>
          <w:tcPr>
            <w:tcW w:w="4445" w:type="dxa"/>
            <w:shd w:val="clear" w:color="auto" w:fill="E7E6E6"/>
          </w:tcPr>
          <w:p w14:paraId="161BDEBE" w14:textId="77777777" w:rsidR="00134F04" w:rsidRPr="002C2995" w:rsidRDefault="00134F04" w:rsidP="00473372">
            <w:r w:rsidRPr="002C2995">
              <w:t>Druh výstupu/výsledku</w:t>
            </w:r>
          </w:p>
        </w:tc>
        <w:tc>
          <w:tcPr>
            <w:tcW w:w="4445" w:type="dxa"/>
            <w:shd w:val="clear" w:color="auto" w:fill="auto"/>
          </w:tcPr>
          <w:p w14:paraId="161BDEBF" w14:textId="221845D9" w:rsidR="00134F04" w:rsidRPr="00473372" w:rsidRDefault="00134F04" w:rsidP="00473372">
            <w:pPr>
              <w:rPr>
                <w:rFonts w:cs="Calibri"/>
                <w:b/>
              </w:rPr>
            </w:pPr>
            <w:del w:id="141" w:author="Autor">
              <w:r w:rsidRPr="00473372" w:rsidDel="001E2064">
                <w:rPr>
                  <w:rFonts w:cs="Calibri"/>
                  <w:b/>
                </w:rPr>
                <w:delText>Fuzit - Užitný vzor</w:delText>
              </w:r>
            </w:del>
          </w:p>
        </w:tc>
      </w:tr>
      <w:tr w:rsidR="00134F04" w14:paraId="161BDEC3" w14:textId="77777777" w:rsidTr="00473372">
        <w:tc>
          <w:tcPr>
            <w:tcW w:w="4445" w:type="dxa"/>
            <w:shd w:val="clear" w:color="auto" w:fill="E7E6E6"/>
          </w:tcPr>
          <w:p w14:paraId="161BDEC1" w14:textId="77777777" w:rsidR="00134F04" w:rsidRDefault="00134F04" w:rsidP="00473372">
            <w:r w:rsidRPr="002C2995">
              <w:t>Podíl vlastnictví:</w:t>
            </w:r>
          </w:p>
        </w:tc>
        <w:tc>
          <w:tcPr>
            <w:tcW w:w="4445" w:type="dxa"/>
            <w:shd w:val="clear" w:color="auto" w:fill="auto"/>
          </w:tcPr>
          <w:p w14:paraId="161BDEC2" w14:textId="77777777" w:rsidR="00134F04" w:rsidRPr="00473372" w:rsidRDefault="00134F04" w:rsidP="00473372">
            <w:pPr>
              <w:rPr>
                <w:rFonts w:cs="Calibri"/>
              </w:rPr>
            </w:pPr>
          </w:p>
        </w:tc>
      </w:tr>
      <w:tr w:rsidR="00134F04" w14:paraId="161BDEC6" w14:textId="77777777" w:rsidTr="00473372">
        <w:tc>
          <w:tcPr>
            <w:tcW w:w="4445" w:type="dxa"/>
            <w:shd w:val="clear" w:color="auto" w:fill="auto"/>
          </w:tcPr>
          <w:p w14:paraId="161BDEC4" w14:textId="77777777" w:rsidR="00134F04" w:rsidRPr="00473372" w:rsidRDefault="00134F04" w:rsidP="00473372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cs="Calibri"/>
                <w:color w:val="333333"/>
              </w:rPr>
            </w:pPr>
            <w:r w:rsidRPr="00473372">
              <w:rPr>
                <w:rFonts w:cs="Calibri"/>
                <w:color w:val="333333"/>
              </w:rPr>
              <w:t>České vysoké učení technické v Praze</w:t>
            </w:r>
          </w:p>
        </w:tc>
        <w:tc>
          <w:tcPr>
            <w:tcW w:w="4445" w:type="dxa"/>
            <w:shd w:val="clear" w:color="auto" w:fill="auto"/>
          </w:tcPr>
          <w:p w14:paraId="161BDEC5" w14:textId="60E2B32C" w:rsidR="00134F04" w:rsidRPr="00473372" w:rsidRDefault="00134F04" w:rsidP="00473372">
            <w:pPr>
              <w:rPr>
                <w:rFonts w:cs="Calibri"/>
              </w:rPr>
            </w:pPr>
            <w:del w:id="142" w:author="Autor">
              <w:r w:rsidRPr="00473372" w:rsidDel="001E2064">
                <w:rPr>
                  <w:rFonts w:cs="Calibri"/>
                </w:rPr>
                <w:delText>51</w:delText>
              </w:r>
              <w:r w:rsidR="00081D9F" w:rsidDel="001E2064">
                <w:rPr>
                  <w:rFonts w:cs="Calibri"/>
                </w:rPr>
                <w:delText xml:space="preserve"> %</w:delText>
              </w:r>
            </w:del>
          </w:p>
        </w:tc>
      </w:tr>
      <w:tr w:rsidR="00134F04" w14:paraId="161BDEC9" w14:textId="77777777" w:rsidTr="00473372">
        <w:tc>
          <w:tcPr>
            <w:tcW w:w="4445" w:type="dxa"/>
            <w:shd w:val="clear" w:color="auto" w:fill="auto"/>
          </w:tcPr>
          <w:p w14:paraId="161BDEC7" w14:textId="77777777" w:rsidR="00134F04" w:rsidRPr="00473372" w:rsidRDefault="00134F04" w:rsidP="00473372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cs="Calibri"/>
                <w:color w:val="333333"/>
              </w:rPr>
            </w:pPr>
            <w:r w:rsidRPr="00473372">
              <w:rPr>
                <w:rFonts w:cs="Calibri"/>
                <w:color w:val="333333"/>
              </w:rPr>
              <w:t>SVÚM s.r.o.</w:t>
            </w:r>
          </w:p>
        </w:tc>
        <w:tc>
          <w:tcPr>
            <w:tcW w:w="4445" w:type="dxa"/>
            <w:shd w:val="clear" w:color="auto" w:fill="auto"/>
          </w:tcPr>
          <w:p w14:paraId="161BDEC8" w14:textId="54E25D63" w:rsidR="00134F04" w:rsidRPr="00473372" w:rsidRDefault="00134F04" w:rsidP="00473372">
            <w:pPr>
              <w:rPr>
                <w:rFonts w:cs="Calibri"/>
              </w:rPr>
            </w:pPr>
            <w:del w:id="143" w:author="Autor">
              <w:r w:rsidRPr="00473372" w:rsidDel="001E2064">
                <w:rPr>
                  <w:rFonts w:cs="Calibri"/>
                </w:rPr>
                <w:delText>29</w:delText>
              </w:r>
              <w:r w:rsidR="00081D9F" w:rsidDel="001E2064">
                <w:rPr>
                  <w:rFonts w:cs="Calibri"/>
                </w:rPr>
                <w:delText xml:space="preserve"> %</w:delText>
              </w:r>
            </w:del>
          </w:p>
        </w:tc>
      </w:tr>
      <w:tr w:rsidR="00134F04" w14:paraId="161BDECC" w14:textId="77777777" w:rsidTr="00473372">
        <w:tc>
          <w:tcPr>
            <w:tcW w:w="4445" w:type="dxa"/>
            <w:shd w:val="clear" w:color="auto" w:fill="auto"/>
          </w:tcPr>
          <w:p w14:paraId="161BDECA" w14:textId="77777777" w:rsidR="00134F04" w:rsidRPr="00473372" w:rsidRDefault="00134F04" w:rsidP="00473372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cs="Calibri"/>
                <w:color w:val="333333"/>
              </w:rPr>
            </w:pPr>
            <w:r w:rsidRPr="00473372">
              <w:rPr>
                <w:rFonts w:cs="Calibri"/>
                <w:color w:val="333333"/>
              </w:rPr>
              <w:t xml:space="preserve">Miroslav </w:t>
            </w:r>
            <w:proofErr w:type="spellStart"/>
            <w:r w:rsidRPr="00473372">
              <w:rPr>
                <w:rFonts w:cs="Calibri"/>
                <w:color w:val="333333"/>
              </w:rPr>
              <w:t>Šamata</w:t>
            </w:r>
            <w:proofErr w:type="spellEnd"/>
          </w:p>
        </w:tc>
        <w:tc>
          <w:tcPr>
            <w:tcW w:w="4445" w:type="dxa"/>
            <w:shd w:val="clear" w:color="auto" w:fill="auto"/>
          </w:tcPr>
          <w:p w14:paraId="161BDECB" w14:textId="397B32C8" w:rsidR="00134F04" w:rsidRPr="00473372" w:rsidRDefault="00134F04" w:rsidP="00473372">
            <w:pPr>
              <w:rPr>
                <w:rFonts w:cs="Calibri"/>
              </w:rPr>
            </w:pPr>
            <w:del w:id="144" w:author="Autor">
              <w:r w:rsidRPr="00473372" w:rsidDel="001E2064">
                <w:rPr>
                  <w:rFonts w:cs="Calibri"/>
                </w:rPr>
                <w:delText>20</w:delText>
              </w:r>
              <w:r w:rsidR="00081D9F" w:rsidDel="001E2064">
                <w:rPr>
                  <w:rFonts w:cs="Calibri"/>
                </w:rPr>
                <w:delText xml:space="preserve"> %</w:delText>
              </w:r>
            </w:del>
          </w:p>
        </w:tc>
      </w:tr>
    </w:tbl>
    <w:p w14:paraId="161BDECD" w14:textId="77777777" w:rsidR="00134F04" w:rsidRDefault="00134F04" w:rsidP="00134F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2"/>
        <w:gridCol w:w="4408"/>
      </w:tblGrid>
      <w:tr w:rsidR="00134F04" w14:paraId="161BDED0" w14:textId="77777777" w:rsidTr="00473372">
        <w:tc>
          <w:tcPr>
            <w:tcW w:w="4445" w:type="dxa"/>
            <w:shd w:val="clear" w:color="auto" w:fill="E7E6E6"/>
          </w:tcPr>
          <w:p w14:paraId="161BDECE" w14:textId="77777777" w:rsidR="00134F04" w:rsidRPr="002C2995" w:rsidRDefault="00134F04" w:rsidP="00473372">
            <w:r w:rsidRPr="002C2995">
              <w:t>Identifikační číslo</w:t>
            </w:r>
          </w:p>
        </w:tc>
        <w:tc>
          <w:tcPr>
            <w:tcW w:w="4445" w:type="dxa"/>
            <w:shd w:val="clear" w:color="auto" w:fill="auto"/>
          </w:tcPr>
          <w:p w14:paraId="161BDECF" w14:textId="4657FA3F" w:rsidR="00134F04" w:rsidRPr="00473372" w:rsidRDefault="00134F04" w:rsidP="00473372">
            <w:pPr>
              <w:shd w:val="clear" w:color="auto" w:fill="FFFFFF"/>
              <w:spacing w:after="0" w:line="240" w:lineRule="auto"/>
              <w:jc w:val="left"/>
              <w:textAlignment w:val="top"/>
              <w:rPr>
                <w:rFonts w:cs="Calibri"/>
              </w:rPr>
            </w:pPr>
            <w:bookmarkStart w:id="145" w:name="_GoBack"/>
            <w:bookmarkEnd w:id="145"/>
            <w:del w:id="146" w:author="Autor">
              <w:r w:rsidRPr="00473372" w:rsidDel="001E2064">
                <w:rPr>
                  <w:rFonts w:cs="Calibri"/>
                </w:rPr>
                <w:delText>TK04020248-V2</w:delText>
              </w:r>
            </w:del>
          </w:p>
        </w:tc>
      </w:tr>
      <w:tr w:rsidR="00134F04" w14:paraId="161BDED3" w14:textId="77777777" w:rsidTr="00473372">
        <w:tc>
          <w:tcPr>
            <w:tcW w:w="4445" w:type="dxa"/>
            <w:shd w:val="clear" w:color="auto" w:fill="E7E6E6"/>
          </w:tcPr>
          <w:p w14:paraId="161BDED1" w14:textId="77777777" w:rsidR="00134F04" w:rsidRPr="002C2995" w:rsidRDefault="00134F04" w:rsidP="00473372">
            <w:r w:rsidRPr="002C2995">
              <w:t>Název výstupu/výsledku</w:t>
            </w:r>
          </w:p>
        </w:tc>
        <w:tc>
          <w:tcPr>
            <w:tcW w:w="4445" w:type="dxa"/>
            <w:shd w:val="clear" w:color="auto" w:fill="auto"/>
          </w:tcPr>
          <w:p w14:paraId="161BDED2" w14:textId="382829B0" w:rsidR="00134F04" w:rsidRPr="00473372" w:rsidRDefault="00134F04" w:rsidP="00473372">
            <w:pPr>
              <w:shd w:val="clear" w:color="auto" w:fill="FFFFFF"/>
              <w:spacing w:after="0" w:line="240" w:lineRule="auto"/>
              <w:jc w:val="left"/>
              <w:textAlignment w:val="top"/>
              <w:rPr>
                <w:rFonts w:cs="Calibri"/>
              </w:rPr>
            </w:pPr>
            <w:del w:id="147" w:author="Autor">
              <w:r w:rsidRPr="00473372" w:rsidDel="001E2064">
                <w:rPr>
                  <w:rFonts w:cs="Calibri"/>
                  <w:bCs/>
                </w:rPr>
                <w:delText>Mechanický rošt biomasového ohniště s žárovými nástřiky</w:delText>
              </w:r>
            </w:del>
          </w:p>
        </w:tc>
      </w:tr>
      <w:tr w:rsidR="00134F04" w14:paraId="161BDED6" w14:textId="77777777" w:rsidTr="00473372">
        <w:tc>
          <w:tcPr>
            <w:tcW w:w="4445" w:type="dxa"/>
            <w:shd w:val="clear" w:color="auto" w:fill="E7E6E6"/>
          </w:tcPr>
          <w:p w14:paraId="161BDED4" w14:textId="77777777" w:rsidR="00134F04" w:rsidRPr="002C2995" w:rsidRDefault="00134F04" w:rsidP="00473372">
            <w:r w:rsidRPr="002C2995">
              <w:t>Druh výstupu/výsledku</w:t>
            </w:r>
          </w:p>
        </w:tc>
        <w:tc>
          <w:tcPr>
            <w:tcW w:w="4445" w:type="dxa"/>
            <w:shd w:val="clear" w:color="auto" w:fill="auto"/>
          </w:tcPr>
          <w:p w14:paraId="161BDED5" w14:textId="77D426DE" w:rsidR="00134F04" w:rsidRPr="00473372" w:rsidRDefault="00134F04" w:rsidP="00473372">
            <w:pPr>
              <w:rPr>
                <w:rFonts w:cs="Calibri"/>
                <w:b/>
              </w:rPr>
            </w:pPr>
            <w:del w:id="148" w:author="Autor">
              <w:r w:rsidRPr="00473372" w:rsidDel="001E2064">
                <w:rPr>
                  <w:rFonts w:cs="Calibri"/>
                  <w:b/>
                </w:rPr>
                <w:delText>Gprot - Prototyp</w:delText>
              </w:r>
            </w:del>
          </w:p>
        </w:tc>
      </w:tr>
      <w:tr w:rsidR="00134F04" w14:paraId="161BDED9" w14:textId="77777777" w:rsidTr="00473372">
        <w:tc>
          <w:tcPr>
            <w:tcW w:w="4445" w:type="dxa"/>
            <w:shd w:val="clear" w:color="auto" w:fill="E7E6E6"/>
          </w:tcPr>
          <w:p w14:paraId="161BDED7" w14:textId="77777777" w:rsidR="00134F04" w:rsidRDefault="00134F04" w:rsidP="00473372">
            <w:r w:rsidRPr="002C2995">
              <w:t>Podíl vlastnictví:</w:t>
            </w:r>
          </w:p>
        </w:tc>
        <w:tc>
          <w:tcPr>
            <w:tcW w:w="4445" w:type="dxa"/>
            <w:shd w:val="clear" w:color="auto" w:fill="auto"/>
          </w:tcPr>
          <w:p w14:paraId="161BDED8" w14:textId="77777777" w:rsidR="00134F04" w:rsidRPr="00473372" w:rsidRDefault="00134F04" w:rsidP="00473372">
            <w:pPr>
              <w:rPr>
                <w:rFonts w:cs="Calibri"/>
              </w:rPr>
            </w:pPr>
          </w:p>
        </w:tc>
      </w:tr>
      <w:tr w:rsidR="00134F04" w14:paraId="161BDEDC" w14:textId="77777777" w:rsidTr="00473372">
        <w:tc>
          <w:tcPr>
            <w:tcW w:w="4445" w:type="dxa"/>
            <w:shd w:val="clear" w:color="auto" w:fill="auto"/>
          </w:tcPr>
          <w:p w14:paraId="161BDEDA" w14:textId="77777777" w:rsidR="00134F04" w:rsidRPr="00473372" w:rsidRDefault="00134F04" w:rsidP="00473372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cs="Calibri"/>
                <w:color w:val="333333"/>
              </w:rPr>
            </w:pPr>
            <w:r w:rsidRPr="00473372">
              <w:rPr>
                <w:rFonts w:cs="Calibri"/>
                <w:color w:val="333333"/>
              </w:rPr>
              <w:t>České vysoké učení technické v Praze</w:t>
            </w:r>
          </w:p>
        </w:tc>
        <w:tc>
          <w:tcPr>
            <w:tcW w:w="4445" w:type="dxa"/>
            <w:shd w:val="clear" w:color="auto" w:fill="auto"/>
          </w:tcPr>
          <w:p w14:paraId="161BDEDB" w14:textId="65474E76" w:rsidR="00134F04" w:rsidRPr="00473372" w:rsidRDefault="00134F04" w:rsidP="00473372">
            <w:pPr>
              <w:rPr>
                <w:rFonts w:cs="Calibri"/>
              </w:rPr>
            </w:pPr>
            <w:del w:id="149" w:author="Autor">
              <w:r w:rsidRPr="00473372" w:rsidDel="001E2064">
                <w:rPr>
                  <w:rFonts w:cs="Calibri"/>
                </w:rPr>
                <w:delText>51</w:delText>
              </w:r>
              <w:r w:rsidR="00081D9F" w:rsidDel="001E2064">
                <w:rPr>
                  <w:rFonts w:cs="Calibri"/>
                </w:rPr>
                <w:delText xml:space="preserve"> %</w:delText>
              </w:r>
            </w:del>
          </w:p>
        </w:tc>
      </w:tr>
      <w:tr w:rsidR="00134F04" w14:paraId="161BDEDF" w14:textId="77777777" w:rsidTr="00473372">
        <w:tc>
          <w:tcPr>
            <w:tcW w:w="4445" w:type="dxa"/>
            <w:shd w:val="clear" w:color="auto" w:fill="auto"/>
          </w:tcPr>
          <w:p w14:paraId="161BDEDD" w14:textId="77777777" w:rsidR="00134F04" w:rsidRPr="00473372" w:rsidRDefault="00134F04" w:rsidP="00473372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cs="Calibri"/>
                <w:color w:val="333333"/>
              </w:rPr>
            </w:pPr>
            <w:r w:rsidRPr="00473372">
              <w:rPr>
                <w:rFonts w:cs="Calibri"/>
                <w:color w:val="333333"/>
              </w:rPr>
              <w:t>SVÚM s.r.o.</w:t>
            </w:r>
          </w:p>
        </w:tc>
        <w:tc>
          <w:tcPr>
            <w:tcW w:w="4445" w:type="dxa"/>
            <w:shd w:val="clear" w:color="auto" w:fill="auto"/>
          </w:tcPr>
          <w:p w14:paraId="161BDEDE" w14:textId="59AB2FCB" w:rsidR="00134F04" w:rsidRPr="00473372" w:rsidRDefault="00134F04" w:rsidP="00473372">
            <w:pPr>
              <w:rPr>
                <w:rFonts w:cs="Calibri"/>
              </w:rPr>
            </w:pPr>
            <w:del w:id="150" w:author="Autor">
              <w:r w:rsidRPr="00473372" w:rsidDel="001E2064">
                <w:rPr>
                  <w:rFonts w:cs="Calibri"/>
                </w:rPr>
                <w:delText>29</w:delText>
              </w:r>
              <w:r w:rsidR="00081D9F" w:rsidDel="001E2064">
                <w:rPr>
                  <w:rFonts w:cs="Calibri"/>
                </w:rPr>
                <w:delText xml:space="preserve"> %</w:delText>
              </w:r>
            </w:del>
          </w:p>
        </w:tc>
      </w:tr>
      <w:tr w:rsidR="00134F04" w14:paraId="161BDEE2" w14:textId="77777777" w:rsidTr="00473372">
        <w:tc>
          <w:tcPr>
            <w:tcW w:w="4445" w:type="dxa"/>
            <w:shd w:val="clear" w:color="auto" w:fill="auto"/>
          </w:tcPr>
          <w:p w14:paraId="161BDEE0" w14:textId="77777777" w:rsidR="00134F04" w:rsidRPr="00473372" w:rsidRDefault="00134F04" w:rsidP="00473372">
            <w:pPr>
              <w:shd w:val="clear" w:color="auto" w:fill="FFFFFF"/>
              <w:spacing w:after="0" w:line="240" w:lineRule="auto"/>
              <w:jc w:val="right"/>
              <w:textAlignment w:val="top"/>
              <w:rPr>
                <w:rFonts w:cs="Calibri"/>
                <w:color w:val="333333"/>
              </w:rPr>
            </w:pPr>
            <w:r w:rsidRPr="00473372">
              <w:rPr>
                <w:rFonts w:cs="Calibri"/>
                <w:color w:val="333333"/>
              </w:rPr>
              <w:t xml:space="preserve">Miroslav </w:t>
            </w:r>
            <w:proofErr w:type="spellStart"/>
            <w:r w:rsidRPr="00473372">
              <w:rPr>
                <w:rFonts w:cs="Calibri"/>
                <w:color w:val="333333"/>
              </w:rPr>
              <w:t>Šamata</w:t>
            </w:r>
            <w:proofErr w:type="spellEnd"/>
          </w:p>
        </w:tc>
        <w:tc>
          <w:tcPr>
            <w:tcW w:w="4445" w:type="dxa"/>
            <w:shd w:val="clear" w:color="auto" w:fill="auto"/>
          </w:tcPr>
          <w:p w14:paraId="161BDEE1" w14:textId="43F458F8" w:rsidR="00134F04" w:rsidRPr="00473372" w:rsidRDefault="00134F04" w:rsidP="00473372">
            <w:pPr>
              <w:rPr>
                <w:rFonts w:cs="Calibri"/>
              </w:rPr>
            </w:pPr>
            <w:del w:id="151" w:author="Autor">
              <w:r w:rsidRPr="00473372" w:rsidDel="001E2064">
                <w:rPr>
                  <w:rFonts w:cs="Calibri"/>
                </w:rPr>
                <w:delText>20</w:delText>
              </w:r>
              <w:r w:rsidR="00081D9F" w:rsidDel="001E2064">
                <w:rPr>
                  <w:rFonts w:cs="Calibri"/>
                </w:rPr>
                <w:delText xml:space="preserve"> %</w:delText>
              </w:r>
            </w:del>
          </w:p>
        </w:tc>
      </w:tr>
    </w:tbl>
    <w:p w14:paraId="161BDEE3" w14:textId="77777777" w:rsidR="00134F04" w:rsidRDefault="00134F04" w:rsidP="00134F04"/>
    <w:p w14:paraId="161BDEE4" w14:textId="77777777" w:rsidR="00134F04" w:rsidRDefault="00134F04" w:rsidP="00134F04"/>
    <w:p w14:paraId="161BDEE5" w14:textId="77777777" w:rsidR="00134F04" w:rsidRDefault="00134F04" w:rsidP="00134F04"/>
    <w:p w14:paraId="161BDEE6" w14:textId="77777777" w:rsidR="00134F04" w:rsidRDefault="00134F04" w:rsidP="00134F04"/>
    <w:p w14:paraId="161BDEE7" w14:textId="77777777" w:rsidR="00134F04" w:rsidRPr="000B5350" w:rsidRDefault="00134F04" w:rsidP="00C14285">
      <w:pPr>
        <w:widowControl w:val="0"/>
        <w:spacing w:before="0" w:after="0" w:line="240" w:lineRule="auto"/>
        <w:rPr>
          <w:szCs w:val="22"/>
        </w:rPr>
      </w:pPr>
    </w:p>
    <w:sectPr w:rsidR="00134F04" w:rsidRPr="000B5350" w:rsidSect="00B30403">
      <w:headerReference w:type="default" r:id="rId12"/>
      <w:footerReference w:type="default" r:id="rId13"/>
      <w:footerReference w:type="first" r:id="rId14"/>
      <w:pgSz w:w="11906" w:h="16838" w:code="9"/>
      <w:pgMar w:top="1276" w:right="1276" w:bottom="1438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6FEE2" w14:textId="77777777" w:rsidR="00D12CA0" w:rsidRDefault="00D12CA0">
      <w:r>
        <w:separator/>
      </w:r>
    </w:p>
  </w:endnote>
  <w:endnote w:type="continuationSeparator" w:id="0">
    <w:p w14:paraId="7DBB28FA" w14:textId="77777777" w:rsidR="00D12CA0" w:rsidRDefault="00D1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Y="15764"/>
      <w:tblW w:w="850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7"/>
      <w:gridCol w:w="1918"/>
      <w:gridCol w:w="2786"/>
      <w:gridCol w:w="1804"/>
    </w:tblGrid>
    <w:tr w:rsidR="004761AE" w:rsidRPr="00FF6A92" w14:paraId="161BDEFE" w14:textId="77777777" w:rsidTr="00FF6A92">
      <w:trPr>
        <w:trHeight w:val="567"/>
      </w:trPr>
      <w:tc>
        <w:tcPr>
          <w:tcW w:w="2041" w:type="dxa"/>
          <w:shd w:val="clear" w:color="auto" w:fill="auto"/>
        </w:tcPr>
        <w:p w14:paraId="161BDEF4" w14:textId="77777777" w:rsidR="004761AE" w:rsidRPr="00FF6A92" w:rsidRDefault="004761AE" w:rsidP="00FF6A92">
          <w:pPr>
            <w:pStyle w:val="Zpat"/>
            <w:spacing w:before="0" w:after="0"/>
            <w:rPr>
              <w:rFonts w:ascii="Arial" w:hAnsi="Arial" w:cs="Arial"/>
              <w:caps/>
              <w:sz w:val="14"/>
              <w:szCs w:val="14"/>
              <w:lang w:val="en-GB"/>
            </w:rPr>
          </w:pPr>
          <w:r w:rsidRPr="00FF6A92">
            <w:rPr>
              <w:rFonts w:ascii="Arial" w:hAnsi="Arial" w:cs="Arial"/>
              <w:sz w:val="14"/>
              <w:szCs w:val="14"/>
              <w:lang w:val="en-GB"/>
            </w:rPr>
            <w:t>ČVUT UCEEB</w:t>
          </w:r>
        </w:p>
        <w:p w14:paraId="161BDEF5" w14:textId="77777777" w:rsidR="004761AE" w:rsidRPr="00FF6A92" w:rsidRDefault="004761AE" w:rsidP="00FF6A92">
          <w:pPr>
            <w:pStyle w:val="Zpat"/>
            <w:spacing w:before="0" w:after="0"/>
            <w:rPr>
              <w:rFonts w:ascii="Arial" w:hAnsi="Arial" w:cs="Arial"/>
              <w:caps/>
              <w:sz w:val="14"/>
              <w:szCs w:val="14"/>
              <w:lang w:val="en-GB"/>
            </w:rPr>
          </w:pPr>
          <w:proofErr w:type="spellStart"/>
          <w:r w:rsidRPr="00FF6A92">
            <w:rPr>
              <w:rFonts w:ascii="Arial" w:hAnsi="Arial" w:cs="Arial"/>
              <w:sz w:val="14"/>
              <w:szCs w:val="14"/>
              <w:lang w:val="en-GB"/>
            </w:rPr>
            <w:t>Třinecká</w:t>
          </w:r>
          <w:proofErr w:type="spellEnd"/>
          <w:r w:rsidRPr="00FF6A92">
            <w:rPr>
              <w:rFonts w:ascii="Arial" w:hAnsi="Arial" w:cs="Arial"/>
              <w:sz w:val="14"/>
              <w:szCs w:val="14"/>
              <w:lang w:val="en-GB"/>
            </w:rPr>
            <w:t xml:space="preserve"> 1024</w:t>
          </w:r>
        </w:p>
        <w:p w14:paraId="161BDEF6" w14:textId="77777777" w:rsidR="004761AE" w:rsidRPr="00FF6A92" w:rsidRDefault="004761AE" w:rsidP="00FF6A92">
          <w:pPr>
            <w:pStyle w:val="Zpat"/>
            <w:spacing w:before="0" w:after="0"/>
            <w:rPr>
              <w:rFonts w:ascii="Arial" w:hAnsi="Arial" w:cs="Arial"/>
              <w:caps/>
              <w:sz w:val="14"/>
              <w:szCs w:val="14"/>
              <w:lang w:val="en-GB"/>
            </w:rPr>
          </w:pPr>
          <w:r w:rsidRPr="00FF6A92">
            <w:rPr>
              <w:rFonts w:ascii="Arial" w:hAnsi="Arial" w:cs="Arial"/>
              <w:sz w:val="14"/>
              <w:szCs w:val="14"/>
              <w:lang w:val="en-GB"/>
            </w:rPr>
            <w:t xml:space="preserve">273 43 </w:t>
          </w:r>
          <w:proofErr w:type="spellStart"/>
          <w:r w:rsidRPr="00FF6A92">
            <w:rPr>
              <w:rFonts w:ascii="Arial" w:hAnsi="Arial" w:cs="Arial"/>
              <w:sz w:val="14"/>
              <w:szCs w:val="14"/>
              <w:lang w:val="en-GB"/>
            </w:rPr>
            <w:t>Buštěhrad</w:t>
          </w:r>
          <w:proofErr w:type="spellEnd"/>
        </w:p>
      </w:tc>
      <w:tc>
        <w:tcPr>
          <w:tcW w:w="1950" w:type="dxa"/>
          <w:shd w:val="clear" w:color="auto" w:fill="auto"/>
        </w:tcPr>
        <w:p w14:paraId="161BDEF7" w14:textId="77777777" w:rsidR="004761AE" w:rsidRPr="00FF6A92" w:rsidRDefault="004761AE" w:rsidP="00FF6A92">
          <w:pPr>
            <w:pStyle w:val="Zpat"/>
            <w:spacing w:before="0" w:after="0"/>
            <w:rPr>
              <w:rFonts w:ascii="Arial" w:hAnsi="Arial" w:cs="Arial"/>
              <w:caps/>
              <w:sz w:val="14"/>
              <w:szCs w:val="14"/>
            </w:rPr>
          </w:pPr>
          <w:r w:rsidRPr="00FF6A92">
            <w:rPr>
              <w:rFonts w:ascii="Arial" w:hAnsi="Arial" w:cs="Arial"/>
              <w:sz w:val="14"/>
              <w:szCs w:val="14"/>
            </w:rPr>
            <w:t>+420 224 356 701</w:t>
          </w:r>
        </w:p>
        <w:p w14:paraId="161BDEF8" w14:textId="77777777" w:rsidR="004761AE" w:rsidRPr="00FF6A92" w:rsidRDefault="004761AE" w:rsidP="00FF6A92">
          <w:pPr>
            <w:pStyle w:val="Zpat"/>
            <w:spacing w:before="0" w:after="0"/>
            <w:rPr>
              <w:rFonts w:ascii="Arial" w:hAnsi="Arial" w:cs="Arial"/>
              <w:caps/>
              <w:sz w:val="14"/>
              <w:szCs w:val="14"/>
            </w:rPr>
          </w:pPr>
          <w:r w:rsidRPr="00FF6A92">
            <w:rPr>
              <w:rFonts w:ascii="Arial" w:hAnsi="Arial" w:cs="Arial"/>
              <w:sz w:val="14"/>
              <w:szCs w:val="14"/>
            </w:rPr>
            <w:t>info@uceeb.cz</w:t>
          </w:r>
        </w:p>
        <w:p w14:paraId="161BDEF9" w14:textId="77777777" w:rsidR="004761AE" w:rsidRPr="00FF6A92" w:rsidRDefault="004761AE" w:rsidP="00FF6A92">
          <w:pPr>
            <w:pStyle w:val="Zpat"/>
            <w:spacing w:before="0" w:after="0"/>
            <w:rPr>
              <w:rFonts w:ascii="Arial" w:hAnsi="Arial" w:cs="Arial"/>
              <w:caps/>
              <w:sz w:val="14"/>
              <w:szCs w:val="14"/>
            </w:rPr>
          </w:pPr>
          <w:r w:rsidRPr="00FF6A92">
            <w:rPr>
              <w:rFonts w:ascii="Arial" w:hAnsi="Arial" w:cs="Arial"/>
              <w:sz w:val="14"/>
              <w:szCs w:val="14"/>
            </w:rPr>
            <w:t>www.uceeb.cz</w:t>
          </w:r>
        </w:p>
      </w:tc>
      <w:tc>
        <w:tcPr>
          <w:tcW w:w="2840" w:type="dxa"/>
          <w:shd w:val="clear" w:color="auto" w:fill="auto"/>
        </w:tcPr>
        <w:p w14:paraId="161BDEFA" w14:textId="77777777" w:rsidR="004761AE" w:rsidRPr="00FF6A92" w:rsidRDefault="004761AE" w:rsidP="00FF6A92">
          <w:pPr>
            <w:pStyle w:val="Zpat"/>
            <w:spacing w:before="0" w:after="0"/>
            <w:rPr>
              <w:rFonts w:ascii="Arial" w:hAnsi="Arial" w:cs="Arial"/>
              <w:caps/>
              <w:sz w:val="14"/>
              <w:szCs w:val="14"/>
            </w:rPr>
          </w:pPr>
          <w:r w:rsidRPr="00FF6A92">
            <w:rPr>
              <w:rFonts w:ascii="Arial" w:hAnsi="Arial" w:cs="Arial"/>
              <w:sz w:val="14"/>
              <w:szCs w:val="14"/>
            </w:rPr>
            <w:t>IČ 68407700 | DIČ CZ68407700</w:t>
          </w:r>
        </w:p>
        <w:p w14:paraId="161BDEFB" w14:textId="77777777" w:rsidR="004761AE" w:rsidRPr="00FF6A92" w:rsidRDefault="004761AE" w:rsidP="00FF6A92">
          <w:pPr>
            <w:pStyle w:val="Zpat"/>
            <w:spacing w:before="0" w:after="0"/>
            <w:rPr>
              <w:rFonts w:ascii="Arial" w:hAnsi="Arial" w:cs="Arial"/>
              <w:caps/>
              <w:sz w:val="14"/>
              <w:szCs w:val="14"/>
            </w:rPr>
          </w:pPr>
          <w:r w:rsidRPr="00FF6A92">
            <w:rPr>
              <w:rFonts w:ascii="Arial" w:hAnsi="Arial" w:cs="Arial"/>
              <w:sz w:val="14"/>
              <w:szCs w:val="14"/>
            </w:rPr>
            <w:t>BANKOVNÍ SPOJENÍ KB PRAHA 6</w:t>
          </w:r>
        </w:p>
        <w:p w14:paraId="161BDEFC" w14:textId="77777777" w:rsidR="004761AE" w:rsidRPr="00FF6A92" w:rsidRDefault="004761AE" w:rsidP="00FF6A92">
          <w:pPr>
            <w:pStyle w:val="Zpat"/>
            <w:spacing w:before="0" w:after="0"/>
            <w:rPr>
              <w:rFonts w:ascii="Arial" w:hAnsi="Arial" w:cs="Arial"/>
              <w:caps/>
              <w:sz w:val="14"/>
              <w:szCs w:val="14"/>
              <w:lang w:val="en-GB"/>
            </w:rPr>
          </w:pPr>
          <w:r w:rsidRPr="00FF6A92">
            <w:rPr>
              <w:rFonts w:ascii="Arial" w:hAnsi="Arial" w:cs="Arial"/>
              <w:sz w:val="14"/>
              <w:szCs w:val="14"/>
              <w:lang w:val="en-GB"/>
            </w:rPr>
            <w:t>Č. Ú. 107-4413090217/0100</w:t>
          </w:r>
        </w:p>
      </w:tc>
      <w:tc>
        <w:tcPr>
          <w:tcW w:w="1860" w:type="dxa"/>
          <w:shd w:val="clear" w:color="auto" w:fill="auto"/>
          <w:tcMar>
            <w:right w:w="0" w:type="dxa"/>
          </w:tcMar>
          <w:vAlign w:val="bottom"/>
        </w:tcPr>
        <w:p w14:paraId="161BDEFD" w14:textId="77777777" w:rsidR="004761AE" w:rsidRPr="00FF6A92" w:rsidRDefault="004761AE" w:rsidP="00FF6A92">
          <w:pPr>
            <w:pStyle w:val="Zpat"/>
            <w:jc w:val="right"/>
            <w:rPr>
              <w:rFonts w:ascii="Arial" w:hAnsi="Arial" w:cs="Arial"/>
              <w:sz w:val="14"/>
              <w:szCs w:val="14"/>
            </w:rPr>
          </w:pPr>
          <w:r w:rsidRPr="00FF6A92">
            <w:rPr>
              <w:rFonts w:ascii="Arial" w:hAnsi="Arial" w:cs="Arial"/>
              <w:sz w:val="14"/>
              <w:szCs w:val="14"/>
            </w:rPr>
            <w:fldChar w:fldCharType="begin"/>
          </w:r>
          <w:r w:rsidRPr="00FF6A92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FF6A92">
            <w:rPr>
              <w:rFonts w:ascii="Arial" w:hAnsi="Arial" w:cs="Arial"/>
              <w:sz w:val="14"/>
              <w:szCs w:val="14"/>
            </w:rPr>
            <w:fldChar w:fldCharType="separate"/>
          </w:r>
          <w:r w:rsidR="00786A56">
            <w:rPr>
              <w:rFonts w:ascii="Arial" w:hAnsi="Arial" w:cs="Arial"/>
              <w:noProof/>
              <w:sz w:val="14"/>
              <w:szCs w:val="14"/>
            </w:rPr>
            <w:t>19</w:t>
          </w:r>
          <w:r w:rsidRPr="00FF6A92">
            <w:rPr>
              <w:rFonts w:ascii="Arial" w:hAnsi="Arial" w:cs="Arial"/>
              <w:sz w:val="14"/>
              <w:szCs w:val="14"/>
            </w:rPr>
            <w:fldChar w:fldCharType="end"/>
          </w:r>
          <w:r w:rsidRPr="00FF6A92">
            <w:rPr>
              <w:rFonts w:ascii="Arial" w:hAnsi="Arial" w:cs="Arial"/>
              <w:sz w:val="14"/>
              <w:szCs w:val="14"/>
            </w:rPr>
            <w:t xml:space="preserve"> / </w:t>
          </w:r>
          <w:r w:rsidR="00D12CA0">
            <w:fldChar w:fldCharType="begin"/>
          </w:r>
          <w:r w:rsidR="00D12CA0">
            <w:instrText xml:space="preserve"> NUMPAGES   \* MERGEFORMAT </w:instrText>
          </w:r>
          <w:r w:rsidR="00D12CA0">
            <w:fldChar w:fldCharType="separate"/>
          </w:r>
          <w:r w:rsidR="00786A56">
            <w:rPr>
              <w:rFonts w:ascii="Arial" w:hAnsi="Arial" w:cs="Arial"/>
              <w:noProof/>
              <w:sz w:val="14"/>
              <w:szCs w:val="14"/>
            </w:rPr>
            <w:t>19</w:t>
          </w:r>
          <w:r w:rsidR="00D12CA0">
            <w:rPr>
              <w:rFonts w:ascii="Arial" w:hAnsi="Arial" w:cs="Arial"/>
              <w:noProof/>
              <w:sz w:val="14"/>
              <w:szCs w:val="14"/>
            </w:rPr>
            <w:fldChar w:fldCharType="end"/>
          </w:r>
        </w:p>
      </w:tc>
    </w:tr>
  </w:tbl>
  <w:p w14:paraId="161BDEFF" w14:textId="77777777" w:rsidR="00A33BB5" w:rsidRDefault="00A33BB5" w:rsidP="004761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BDF00" w14:textId="77777777" w:rsidR="00A33BB5" w:rsidRDefault="005F2E7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33BB5">
      <w:rPr>
        <w:noProof/>
      </w:rPr>
      <w:t>1</w:t>
    </w:r>
    <w:r>
      <w:rPr>
        <w:noProof/>
      </w:rPr>
      <w:fldChar w:fldCharType="end"/>
    </w:r>
    <w:r w:rsidR="00A33BB5">
      <w:t>-</w:t>
    </w:r>
  </w:p>
  <w:p w14:paraId="161BDF01" w14:textId="77777777" w:rsidR="00A33BB5" w:rsidRDefault="00A33B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E598D" w14:textId="77777777" w:rsidR="00D12CA0" w:rsidRDefault="00D12CA0">
      <w:r>
        <w:separator/>
      </w:r>
    </w:p>
  </w:footnote>
  <w:footnote w:type="continuationSeparator" w:id="0">
    <w:p w14:paraId="33710E6A" w14:textId="77777777" w:rsidR="00D12CA0" w:rsidRDefault="00D1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BDEEF" w14:textId="787260B7" w:rsidR="004761AE" w:rsidRDefault="00990DB3" w:rsidP="004761AE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61BDF02" wp14:editId="61EDBCD7">
              <wp:simplePos x="0" y="0"/>
              <wp:positionH relativeFrom="column">
                <wp:posOffset>1414780</wp:posOffset>
              </wp:positionH>
              <wp:positionV relativeFrom="paragraph">
                <wp:posOffset>19685</wp:posOffset>
              </wp:positionV>
              <wp:extent cx="4439920" cy="79057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992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BDF06" w14:textId="77777777" w:rsidR="004761AE" w:rsidRPr="004761AE" w:rsidRDefault="004761AE" w:rsidP="004761A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4761AE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ČESKÉ VYSOKÉ UČENÍ TECHNICKÉ V PRAZE</w:t>
                          </w:r>
                        </w:p>
                        <w:p w14:paraId="161BDF07" w14:textId="77777777" w:rsidR="004761AE" w:rsidRPr="004761AE" w:rsidRDefault="004761AE" w:rsidP="004761A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4761AE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UNIVERZITNÍ CENTRUM ENERGETICKY EFEKTIVNÍCH BUDOV</w:t>
                          </w:r>
                        </w:p>
                        <w:p w14:paraId="161BDF08" w14:textId="77777777" w:rsidR="004761AE" w:rsidRPr="004761AE" w:rsidRDefault="004761AE" w:rsidP="004761A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  <w:p w14:paraId="161BDF09" w14:textId="77777777" w:rsidR="004761AE" w:rsidRPr="004761AE" w:rsidRDefault="004761AE" w:rsidP="004761A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761AE">
                            <w:rPr>
                              <w:rFonts w:ascii="Arial" w:hAnsi="Arial" w:cs="Arial"/>
                              <w:sz w:val="16"/>
                            </w:rPr>
                            <w:t>TŘINECKÁ 1024, 273 43 BUŠTĚHRAD</w:t>
                          </w:r>
                        </w:p>
                        <w:p w14:paraId="161BDF0A" w14:textId="77777777" w:rsidR="004761AE" w:rsidRPr="004761AE" w:rsidRDefault="004761AE" w:rsidP="004761A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761AE">
                            <w:rPr>
                              <w:rFonts w:ascii="Arial" w:hAnsi="Arial" w:cs="Arial"/>
                              <w:sz w:val="16"/>
                            </w:rPr>
                            <w:t>WWW.UCEEB.CZ</w:t>
                          </w:r>
                        </w:p>
                        <w:p w14:paraId="161BDF0B" w14:textId="77777777" w:rsidR="004761AE" w:rsidRDefault="004761A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BDF0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11.4pt;margin-top:1.55pt;width:349.6pt;height:62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" filled="f" stroked="f">
              <v:textbox>
                <w:txbxContent>
                  <w:p w14:paraId="161BDF06" w14:textId="77777777" w:rsidR="004761AE" w:rsidRPr="004761AE" w:rsidRDefault="004761AE" w:rsidP="004761A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4761AE">
                      <w:rPr>
                        <w:rFonts w:ascii="Arial" w:hAnsi="Arial" w:cs="Arial"/>
                        <w:b/>
                        <w:sz w:val="18"/>
                      </w:rPr>
                      <w:t>ČESKÉ VYSOKÉ UČENÍ TECHNICKÉ V PRAZE</w:t>
                    </w:r>
                  </w:p>
                  <w:p w14:paraId="161BDF07" w14:textId="77777777" w:rsidR="004761AE" w:rsidRPr="004761AE" w:rsidRDefault="004761AE" w:rsidP="004761A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4761AE">
                      <w:rPr>
                        <w:rFonts w:ascii="Arial" w:hAnsi="Arial" w:cs="Arial"/>
                        <w:b/>
                        <w:sz w:val="18"/>
                      </w:rPr>
                      <w:t>UNIVERZITNÍ CENTRUM ENERGETICKY EFEKTIVNÍCH BUDOV</w:t>
                    </w:r>
                  </w:p>
                  <w:p w14:paraId="161BDF08" w14:textId="77777777" w:rsidR="004761AE" w:rsidRPr="004761AE" w:rsidRDefault="004761AE" w:rsidP="004761A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b/>
                        <w:sz w:val="18"/>
                      </w:rPr>
                    </w:pPr>
                  </w:p>
                  <w:p w14:paraId="161BDF09" w14:textId="77777777" w:rsidR="004761AE" w:rsidRPr="004761AE" w:rsidRDefault="004761AE" w:rsidP="004761A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4761AE">
                      <w:rPr>
                        <w:rFonts w:ascii="Arial" w:hAnsi="Arial" w:cs="Arial"/>
                        <w:sz w:val="16"/>
                      </w:rPr>
                      <w:t>TŘINECKÁ 1024, 273 43 BUŠTĚHRAD</w:t>
                    </w:r>
                  </w:p>
                  <w:p w14:paraId="161BDF0A" w14:textId="77777777" w:rsidR="004761AE" w:rsidRPr="004761AE" w:rsidRDefault="004761AE" w:rsidP="004761A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4761AE">
                      <w:rPr>
                        <w:rFonts w:ascii="Arial" w:hAnsi="Arial" w:cs="Arial"/>
                        <w:sz w:val="16"/>
                      </w:rPr>
                      <w:t>WWW.UCEEB.CZ</w:t>
                    </w:r>
                  </w:p>
                  <w:p w14:paraId="161BDF0B" w14:textId="77777777" w:rsidR="004761AE" w:rsidRDefault="004761AE"/>
                </w:txbxContent>
              </v:textbox>
            </v:shape>
          </w:pict>
        </mc:Fallback>
      </mc:AlternateContent>
    </w:r>
    <w:r w:rsidR="00786A56">
      <w:rPr>
        <w:noProof/>
      </w:rPr>
      <w:drawing>
        <wp:anchor distT="0" distB="0" distL="114300" distR="114300" simplePos="0" relativeHeight="251658752" behindDoc="0" locked="0" layoutInCell="1" allowOverlap="1" wp14:anchorId="161BDF03" wp14:editId="161BDF04">
          <wp:simplePos x="0" y="0"/>
          <wp:positionH relativeFrom="column">
            <wp:posOffset>-628650</wp:posOffset>
          </wp:positionH>
          <wp:positionV relativeFrom="paragraph">
            <wp:posOffset>13335</wp:posOffset>
          </wp:positionV>
          <wp:extent cx="1476375" cy="723900"/>
          <wp:effectExtent l="19050" t="0" r="9525" b="0"/>
          <wp:wrapNone/>
          <wp:docPr id="1" name="Obrázek 12" descr="UCEEB_logo_blue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UCEEB_logo_blue_fu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1BDEF0" w14:textId="09C23AC0" w:rsidR="004761AE" w:rsidRPr="00060B77" w:rsidRDefault="00990DB3" w:rsidP="004761AE">
    <w:pPr>
      <w:pStyle w:val="VUT"/>
      <w:spacing w:line="276" w:lineRule="auto"/>
      <w:ind w:left="705"/>
      <w:jc w:val="lef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1BDF05" wp14:editId="4743A949">
              <wp:simplePos x="0" y="0"/>
              <wp:positionH relativeFrom="column">
                <wp:posOffset>125730</wp:posOffset>
              </wp:positionH>
              <wp:positionV relativeFrom="paragraph">
                <wp:posOffset>108585</wp:posOffset>
              </wp:positionV>
              <wp:extent cx="5671820" cy="11430"/>
              <wp:effectExtent l="19050" t="19050" r="0" b="7620"/>
              <wp:wrapNone/>
              <wp:docPr id="13" name="Přímá spojnic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671820" cy="1143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D4F880" id="Přímá spojnice 1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8.55pt" to="456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" strokecolor="#4472c4" strokeweight="3pt">
              <v:stroke joinstyle="miter"/>
              <o:lock v:ext="edit" shapetype="f"/>
            </v:line>
          </w:pict>
        </mc:Fallback>
      </mc:AlternateContent>
    </w:r>
  </w:p>
  <w:p w14:paraId="161BDEF1" w14:textId="77777777" w:rsidR="004761AE" w:rsidRDefault="004761AE" w:rsidP="004761AE">
    <w:pPr>
      <w:pStyle w:val="VUT"/>
      <w:spacing w:line="276" w:lineRule="auto"/>
      <w:ind w:left="705"/>
      <w:jc w:val="left"/>
      <w:rPr>
        <w:b w:val="0"/>
      </w:rPr>
    </w:pPr>
  </w:p>
  <w:p w14:paraId="161BDEF2" w14:textId="77777777" w:rsidR="004761AE" w:rsidRDefault="004761AE" w:rsidP="004761AE">
    <w:pPr>
      <w:pStyle w:val="VUT"/>
      <w:spacing w:line="276" w:lineRule="auto"/>
      <w:ind w:left="705"/>
      <w:jc w:val="left"/>
      <w:rPr>
        <w:b w:val="0"/>
      </w:rPr>
    </w:pPr>
  </w:p>
  <w:p w14:paraId="161BDEF3" w14:textId="77777777" w:rsidR="004761AE" w:rsidRPr="00060B77" w:rsidRDefault="004761AE" w:rsidP="004761AE">
    <w:pPr>
      <w:pStyle w:val="VUT"/>
      <w:spacing w:line="276" w:lineRule="auto"/>
      <w:ind w:left="705"/>
      <w:jc w:val="left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4" w15:restartNumberingAfterBreak="0">
    <w:nsid w:val="1C9D5976"/>
    <w:multiLevelType w:val="hybridMultilevel"/>
    <w:tmpl w:val="985CA5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15EF4"/>
    <w:multiLevelType w:val="hybridMultilevel"/>
    <w:tmpl w:val="1FAEB41A"/>
    <w:lvl w:ilvl="0" w:tplc="6764EDCA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E6F2EB3"/>
    <w:multiLevelType w:val="hybridMultilevel"/>
    <w:tmpl w:val="985CA5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C5F2B"/>
    <w:multiLevelType w:val="hybridMultilevel"/>
    <w:tmpl w:val="5B847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7716F"/>
    <w:multiLevelType w:val="multilevel"/>
    <w:tmpl w:val="2F1823B8"/>
    <w:lvl w:ilvl="0">
      <w:start w:val="1"/>
      <w:numFmt w:val="decimal"/>
      <w:pStyle w:val="Nadpis1"/>
      <w:lvlText w:val="%1."/>
      <w:lvlJc w:val="left"/>
      <w:pPr>
        <w:tabs>
          <w:tab w:val="num" w:pos="5387"/>
        </w:tabs>
        <w:ind w:left="5387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2552"/>
        </w:tabs>
        <w:ind w:left="2552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BD71FB4"/>
    <w:multiLevelType w:val="hybridMultilevel"/>
    <w:tmpl w:val="31E80374"/>
    <w:lvl w:ilvl="0" w:tplc="CB90F68E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  <w:b/>
        <w:color w:val="365F9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4"/>
  </w:num>
  <w:num w:numId="10">
    <w:abstractNumId w:val="13"/>
  </w:num>
  <w:num w:numId="11">
    <w:abstractNumId w:val="10"/>
  </w:num>
  <w:num w:numId="12">
    <w:abstractNumId w:val="5"/>
  </w:num>
  <w:num w:numId="13">
    <w:abstractNumId w:val="4"/>
  </w:num>
  <w:num w:numId="14">
    <w:abstractNumId w:val="9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zubek, Ales">
    <w15:presenceInfo w15:providerId="AD" w15:userId="S-1-5-21-1579563138-4198075375-2721036252-1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96"/>
    <w:rsid w:val="00000040"/>
    <w:rsid w:val="00000167"/>
    <w:rsid w:val="00000EA3"/>
    <w:rsid w:val="00001AEF"/>
    <w:rsid w:val="00001C5F"/>
    <w:rsid w:val="00002163"/>
    <w:rsid w:val="00003FDB"/>
    <w:rsid w:val="00004A12"/>
    <w:rsid w:val="000051C3"/>
    <w:rsid w:val="000052FA"/>
    <w:rsid w:val="00005658"/>
    <w:rsid w:val="00005FC6"/>
    <w:rsid w:val="00007377"/>
    <w:rsid w:val="00010FCB"/>
    <w:rsid w:val="0001114F"/>
    <w:rsid w:val="0001186A"/>
    <w:rsid w:val="00011D73"/>
    <w:rsid w:val="00012FA2"/>
    <w:rsid w:val="0001370D"/>
    <w:rsid w:val="00015299"/>
    <w:rsid w:val="00015729"/>
    <w:rsid w:val="00016E24"/>
    <w:rsid w:val="000230A6"/>
    <w:rsid w:val="00023319"/>
    <w:rsid w:val="000243C2"/>
    <w:rsid w:val="000248D7"/>
    <w:rsid w:val="000258B6"/>
    <w:rsid w:val="000260A6"/>
    <w:rsid w:val="00026129"/>
    <w:rsid w:val="000271DE"/>
    <w:rsid w:val="00027490"/>
    <w:rsid w:val="0002789B"/>
    <w:rsid w:val="00031147"/>
    <w:rsid w:val="00034160"/>
    <w:rsid w:val="000348A8"/>
    <w:rsid w:val="00035E5C"/>
    <w:rsid w:val="000378CD"/>
    <w:rsid w:val="000403EA"/>
    <w:rsid w:val="00040D96"/>
    <w:rsid w:val="00042CDE"/>
    <w:rsid w:val="000437DB"/>
    <w:rsid w:val="00043D3D"/>
    <w:rsid w:val="000444C5"/>
    <w:rsid w:val="0004547E"/>
    <w:rsid w:val="00050BCE"/>
    <w:rsid w:val="00055471"/>
    <w:rsid w:val="00056A0A"/>
    <w:rsid w:val="0005722C"/>
    <w:rsid w:val="000600F7"/>
    <w:rsid w:val="00060371"/>
    <w:rsid w:val="00060686"/>
    <w:rsid w:val="000616F8"/>
    <w:rsid w:val="00064F65"/>
    <w:rsid w:val="00067F3A"/>
    <w:rsid w:val="000737C9"/>
    <w:rsid w:val="0007453F"/>
    <w:rsid w:val="00075313"/>
    <w:rsid w:val="00077B17"/>
    <w:rsid w:val="0008081E"/>
    <w:rsid w:val="00081D9F"/>
    <w:rsid w:val="00085414"/>
    <w:rsid w:val="00085432"/>
    <w:rsid w:val="00086245"/>
    <w:rsid w:val="00087DAD"/>
    <w:rsid w:val="000903EC"/>
    <w:rsid w:val="00090B48"/>
    <w:rsid w:val="00090C86"/>
    <w:rsid w:val="00090FE4"/>
    <w:rsid w:val="0009154C"/>
    <w:rsid w:val="0009215C"/>
    <w:rsid w:val="0009357A"/>
    <w:rsid w:val="00094B91"/>
    <w:rsid w:val="000953B6"/>
    <w:rsid w:val="000957B6"/>
    <w:rsid w:val="00096A66"/>
    <w:rsid w:val="000A01A2"/>
    <w:rsid w:val="000A10FB"/>
    <w:rsid w:val="000A28C4"/>
    <w:rsid w:val="000A3E15"/>
    <w:rsid w:val="000A413B"/>
    <w:rsid w:val="000A6212"/>
    <w:rsid w:val="000A7CBD"/>
    <w:rsid w:val="000B072E"/>
    <w:rsid w:val="000B25AD"/>
    <w:rsid w:val="000B4EF9"/>
    <w:rsid w:val="000B5350"/>
    <w:rsid w:val="000C0A13"/>
    <w:rsid w:val="000C14B3"/>
    <w:rsid w:val="000C3B50"/>
    <w:rsid w:val="000C69C9"/>
    <w:rsid w:val="000D0950"/>
    <w:rsid w:val="000D12BD"/>
    <w:rsid w:val="000D2AED"/>
    <w:rsid w:val="000D4D58"/>
    <w:rsid w:val="000D50D6"/>
    <w:rsid w:val="000D5DEB"/>
    <w:rsid w:val="000D6A3A"/>
    <w:rsid w:val="000E3E63"/>
    <w:rsid w:val="000E58B8"/>
    <w:rsid w:val="000E6A55"/>
    <w:rsid w:val="000E6CA8"/>
    <w:rsid w:val="000F102B"/>
    <w:rsid w:val="000F11EE"/>
    <w:rsid w:val="000F1C67"/>
    <w:rsid w:val="000F2303"/>
    <w:rsid w:val="000F3260"/>
    <w:rsid w:val="00100A71"/>
    <w:rsid w:val="00100EF4"/>
    <w:rsid w:val="00102C6C"/>
    <w:rsid w:val="0010346D"/>
    <w:rsid w:val="00104434"/>
    <w:rsid w:val="00105289"/>
    <w:rsid w:val="0010617B"/>
    <w:rsid w:val="00110B87"/>
    <w:rsid w:val="0011214D"/>
    <w:rsid w:val="001123A6"/>
    <w:rsid w:val="00112855"/>
    <w:rsid w:val="001129F1"/>
    <w:rsid w:val="00112ED2"/>
    <w:rsid w:val="0011391E"/>
    <w:rsid w:val="0011450B"/>
    <w:rsid w:val="00114884"/>
    <w:rsid w:val="00114E71"/>
    <w:rsid w:val="00115238"/>
    <w:rsid w:val="001159D9"/>
    <w:rsid w:val="001173F9"/>
    <w:rsid w:val="00117433"/>
    <w:rsid w:val="00117B76"/>
    <w:rsid w:val="00120012"/>
    <w:rsid w:val="001213A6"/>
    <w:rsid w:val="001226E5"/>
    <w:rsid w:val="0012273C"/>
    <w:rsid w:val="00123421"/>
    <w:rsid w:val="00124777"/>
    <w:rsid w:val="0012486C"/>
    <w:rsid w:val="00125D0A"/>
    <w:rsid w:val="00125F8A"/>
    <w:rsid w:val="0012658B"/>
    <w:rsid w:val="00126C3A"/>
    <w:rsid w:val="0013102D"/>
    <w:rsid w:val="00132290"/>
    <w:rsid w:val="00132EEC"/>
    <w:rsid w:val="00134E60"/>
    <w:rsid w:val="00134F04"/>
    <w:rsid w:val="001352C5"/>
    <w:rsid w:val="001367F2"/>
    <w:rsid w:val="001375D2"/>
    <w:rsid w:val="00137DFC"/>
    <w:rsid w:val="00140849"/>
    <w:rsid w:val="00140971"/>
    <w:rsid w:val="00141324"/>
    <w:rsid w:val="00141C2C"/>
    <w:rsid w:val="00143987"/>
    <w:rsid w:val="00143BF6"/>
    <w:rsid w:val="00144429"/>
    <w:rsid w:val="00144E75"/>
    <w:rsid w:val="00145023"/>
    <w:rsid w:val="00146638"/>
    <w:rsid w:val="00151F4C"/>
    <w:rsid w:val="00152DB3"/>
    <w:rsid w:val="001536D1"/>
    <w:rsid w:val="001542D6"/>
    <w:rsid w:val="00154FAB"/>
    <w:rsid w:val="00154FC4"/>
    <w:rsid w:val="001559AB"/>
    <w:rsid w:val="00155EA5"/>
    <w:rsid w:val="001568BE"/>
    <w:rsid w:val="00156966"/>
    <w:rsid w:val="00157959"/>
    <w:rsid w:val="001633C4"/>
    <w:rsid w:val="0016377D"/>
    <w:rsid w:val="00163C7A"/>
    <w:rsid w:val="00167990"/>
    <w:rsid w:val="00167A4C"/>
    <w:rsid w:val="0017059A"/>
    <w:rsid w:val="00170847"/>
    <w:rsid w:val="00170D32"/>
    <w:rsid w:val="001741F1"/>
    <w:rsid w:val="00174471"/>
    <w:rsid w:val="00174F2C"/>
    <w:rsid w:val="00176515"/>
    <w:rsid w:val="0017684A"/>
    <w:rsid w:val="00177382"/>
    <w:rsid w:val="00177BF5"/>
    <w:rsid w:val="001814B0"/>
    <w:rsid w:val="001825F0"/>
    <w:rsid w:val="0018319F"/>
    <w:rsid w:val="0018423C"/>
    <w:rsid w:val="001842AA"/>
    <w:rsid w:val="001864EB"/>
    <w:rsid w:val="00190854"/>
    <w:rsid w:val="00191021"/>
    <w:rsid w:val="00191A2A"/>
    <w:rsid w:val="001922E3"/>
    <w:rsid w:val="00194258"/>
    <w:rsid w:val="001973BE"/>
    <w:rsid w:val="001A03D3"/>
    <w:rsid w:val="001A0E64"/>
    <w:rsid w:val="001A1D72"/>
    <w:rsid w:val="001A2BC9"/>
    <w:rsid w:val="001A2CEB"/>
    <w:rsid w:val="001A34C8"/>
    <w:rsid w:val="001A378C"/>
    <w:rsid w:val="001A3F7B"/>
    <w:rsid w:val="001A45DC"/>
    <w:rsid w:val="001A469C"/>
    <w:rsid w:val="001A496A"/>
    <w:rsid w:val="001A4CF2"/>
    <w:rsid w:val="001B029B"/>
    <w:rsid w:val="001B11AD"/>
    <w:rsid w:val="001B2240"/>
    <w:rsid w:val="001B2730"/>
    <w:rsid w:val="001B3716"/>
    <w:rsid w:val="001B6C66"/>
    <w:rsid w:val="001C05A7"/>
    <w:rsid w:val="001C0EA7"/>
    <w:rsid w:val="001C1654"/>
    <w:rsid w:val="001C1C00"/>
    <w:rsid w:val="001C24EA"/>
    <w:rsid w:val="001C50D0"/>
    <w:rsid w:val="001C640B"/>
    <w:rsid w:val="001C653C"/>
    <w:rsid w:val="001C6724"/>
    <w:rsid w:val="001D3B34"/>
    <w:rsid w:val="001D44B9"/>
    <w:rsid w:val="001D4503"/>
    <w:rsid w:val="001D4877"/>
    <w:rsid w:val="001D50E0"/>
    <w:rsid w:val="001D5A62"/>
    <w:rsid w:val="001D6419"/>
    <w:rsid w:val="001E0474"/>
    <w:rsid w:val="001E11FD"/>
    <w:rsid w:val="001E2064"/>
    <w:rsid w:val="001E2636"/>
    <w:rsid w:val="001E3B3E"/>
    <w:rsid w:val="001E4C52"/>
    <w:rsid w:val="001E5C48"/>
    <w:rsid w:val="001E6860"/>
    <w:rsid w:val="001F044C"/>
    <w:rsid w:val="001F1815"/>
    <w:rsid w:val="001F279E"/>
    <w:rsid w:val="001F2D78"/>
    <w:rsid w:val="001F34FA"/>
    <w:rsid w:val="001F4389"/>
    <w:rsid w:val="001F555C"/>
    <w:rsid w:val="001F591D"/>
    <w:rsid w:val="00202BCB"/>
    <w:rsid w:val="00203714"/>
    <w:rsid w:val="002046E5"/>
    <w:rsid w:val="00204F3B"/>
    <w:rsid w:val="002063E8"/>
    <w:rsid w:val="002079D8"/>
    <w:rsid w:val="00207D19"/>
    <w:rsid w:val="00210AA4"/>
    <w:rsid w:val="00212735"/>
    <w:rsid w:val="00212BD9"/>
    <w:rsid w:val="00213EF2"/>
    <w:rsid w:val="00215545"/>
    <w:rsid w:val="00216142"/>
    <w:rsid w:val="00217804"/>
    <w:rsid w:val="00220875"/>
    <w:rsid w:val="002222CB"/>
    <w:rsid w:val="00226342"/>
    <w:rsid w:val="00231A89"/>
    <w:rsid w:val="00232738"/>
    <w:rsid w:val="002331A4"/>
    <w:rsid w:val="00233440"/>
    <w:rsid w:val="002344AE"/>
    <w:rsid w:val="00234C05"/>
    <w:rsid w:val="00235102"/>
    <w:rsid w:val="00235649"/>
    <w:rsid w:val="00235B86"/>
    <w:rsid w:val="00235C13"/>
    <w:rsid w:val="00236588"/>
    <w:rsid w:val="0023777C"/>
    <w:rsid w:val="00237B15"/>
    <w:rsid w:val="002402F7"/>
    <w:rsid w:val="002404DB"/>
    <w:rsid w:val="00243C77"/>
    <w:rsid w:val="0024471F"/>
    <w:rsid w:val="00245986"/>
    <w:rsid w:val="00245F7A"/>
    <w:rsid w:val="00246CEB"/>
    <w:rsid w:val="0024761A"/>
    <w:rsid w:val="00247D54"/>
    <w:rsid w:val="00250BA4"/>
    <w:rsid w:val="002511CB"/>
    <w:rsid w:val="0025258A"/>
    <w:rsid w:val="00255B36"/>
    <w:rsid w:val="002573AC"/>
    <w:rsid w:val="00257B53"/>
    <w:rsid w:val="00260963"/>
    <w:rsid w:val="002612CE"/>
    <w:rsid w:val="00261CAA"/>
    <w:rsid w:val="00261FDE"/>
    <w:rsid w:val="0026257C"/>
    <w:rsid w:val="00262DB3"/>
    <w:rsid w:val="002639E8"/>
    <w:rsid w:val="00264EF8"/>
    <w:rsid w:val="002650DC"/>
    <w:rsid w:val="00266A93"/>
    <w:rsid w:val="00266F7F"/>
    <w:rsid w:val="0026712A"/>
    <w:rsid w:val="0026775C"/>
    <w:rsid w:val="00267A5B"/>
    <w:rsid w:val="00267B97"/>
    <w:rsid w:val="00270523"/>
    <w:rsid w:val="00270812"/>
    <w:rsid w:val="002714E2"/>
    <w:rsid w:val="00272BB4"/>
    <w:rsid w:val="00272E24"/>
    <w:rsid w:val="00273126"/>
    <w:rsid w:val="00274753"/>
    <w:rsid w:val="00274F56"/>
    <w:rsid w:val="002750B6"/>
    <w:rsid w:val="00275917"/>
    <w:rsid w:val="00276501"/>
    <w:rsid w:val="00276562"/>
    <w:rsid w:val="00276CB5"/>
    <w:rsid w:val="002771EC"/>
    <w:rsid w:val="0028057F"/>
    <w:rsid w:val="002810CC"/>
    <w:rsid w:val="00281DCC"/>
    <w:rsid w:val="0028206D"/>
    <w:rsid w:val="0028516A"/>
    <w:rsid w:val="00285F04"/>
    <w:rsid w:val="0029051D"/>
    <w:rsid w:val="002930A7"/>
    <w:rsid w:val="00294664"/>
    <w:rsid w:val="0029504B"/>
    <w:rsid w:val="00295487"/>
    <w:rsid w:val="002959E1"/>
    <w:rsid w:val="00295D12"/>
    <w:rsid w:val="00295F00"/>
    <w:rsid w:val="00297381"/>
    <w:rsid w:val="002973FC"/>
    <w:rsid w:val="002A25D1"/>
    <w:rsid w:val="002A263F"/>
    <w:rsid w:val="002A2A31"/>
    <w:rsid w:val="002A2B24"/>
    <w:rsid w:val="002A2CF9"/>
    <w:rsid w:val="002A4B03"/>
    <w:rsid w:val="002A5B3A"/>
    <w:rsid w:val="002A68AD"/>
    <w:rsid w:val="002A76C0"/>
    <w:rsid w:val="002B1D54"/>
    <w:rsid w:val="002B2A13"/>
    <w:rsid w:val="002B3DD2"/>
    <w:rsid w:val="002B489B"/>
    <w:rsid w:val="002B541C"/>
    <w:rsid w:val="002B7474"/>
    <w:rsid w:val="002C1BBB"/>
    <w:rsid w:val="002C44F3"/>
    <w:rsid w:val="002C5AE7"/>
    <w:rsid w:val="002C68D5"/>
    <w:rsid w:val="002C7386"/>
    <w:rsid w:val="002C7A52"/>
    <w:rsid w:val="002D0CB9"/>
    <w:rsid w:val="002D176E"/>
    <w:rsid w:val="002D1B7D"/>
    <w:rsid w:val="002D2C83"/>
    <w:rsid w:val="002D35AB"/>
    <w:rsid w:val="002D3C81"/>
    <w:rsid w:val="002D5AFA"/>
    <w:rsid w:val="002D63C2"/>
    <w:rsid w:val="002E0499"/>
    <w:rsid w:val="002E1C06"/>
    <w:rsid w:val="002E1D1F"/>
    <w:rsid w:val="002E305E"/>
    <w:rsid w:val="002E4A67"/>
    <w:rsid w:val="002E6AC0"/>
    <w:rsid w:val="002F17AA"/>
    <w:rsid w:val="002F1B06"/>
    <w:rsid w:val="002F34E6"/>
    <w:rsid w:val="002F4760"/>
    <w:rsid w:val="002F55CA"/>
    <w:rsid w:val="00302319"/>
    <w:rsid w:val="003024C0"/>
    <w:rsid w:val="003056C6"/>
    <w:rsid w:val="00305906"/>
    <w:rsid w:val="00306B78"/>
    <w:rsid w:val="00306FA2"/>
    <w:rsid w:val="00310369"/>
    <w:rsid w:val="003104C0"/>
    <w:rsid w:val="00310887"/>
    <w:rsid w:val="00311D1E"/>
    <w:rsid w:val="0031275F"/>
    <w:rsid w:val="00312984"/>
    <w:rsid w:val="0031332C"/>
    <w:rsid w:val="00313B75"/>
    <w:rsid w:val="0031669A"/>
    <w:rsid w:val="00317696"/>
    <w:rsid w:val="00320D09"/>
    <w:rsid w:val="0032105F"/>
    <w:rsid w:val="003219F7"/>
    <w:rsid w:val="0032363E"/>
    <w:rsid w:val="003244CE"/>
    <w:rsid w:val="003248E3"/>
    <w:rsid w:val="00325F1D"/>
    <w:rsid w:val="00327004"/>
    <w:rsid w:val="00327B44"/>
    <w:rsid w:val="00330061"/>
    <w:rsid w:val="003308B2"/>
    <w:rsid w:val="00330DEF"/>
    <w:rsid w:val="00331386"/>
    <w:rsid w:val="003315A5"/>
    <w:rsid w:val="00331BA6"/>
    <w:rsid w:val="00332626"/>
    <w:rsid w:val="003344C4"/>
    <w:rsid w:val="0033463C"/>
    <w:rsid w:val="00335AA7"/>
    <w:rsid w:val="00335DBA"/>
    <w:rsid w:val="00336280"/>
    <w:rsid w:val="0033631A"/>
    <w:rsid w:val="00336331"/>
    <w:rsid w:val="00336B7A"/>
    <w:rsid w:val="00340678"/>
    <w:rsid w:val="00340800"/>
    <w:rsid w:val="00341890"/>
    <w:rsid w:val="003424B9"/>
    <w:rsid w:val="00344986"/>
    <w:rsid w:val="00344E76"/>
    <w:rsid w:val="00345F32"/>
    <w:rsid w:val="00351CAC"/>
    <w:rsid w:val="00352F33"/>
    <w:rsid w:val="0035353B"/>
    <w:rsid w:val="00357014"/>
    <w:rsid w:val="0036092C"/>
    <w:rsid w:val="0036100B"/>
    <w:rsid w:val="00361944"/>
    <w:rsid w:val="00361C2A"/>
    <w:rsid w:val="00361FB6"/>
    <w:rsid w:val="0036327F"/>
    <w:rsid w:val="00363B49"/>
    <w:rsid w:val="00370D3E"/>
    <w:rsid w:val="00371414"/>
    <w:rsid w:val="00371932"/>
    <w:rsid w:val="00371A81"/>
    <w:rsid w:val="00372728"/>
    <w:rsid w:val="00372B8C"/>
    <w:rsid w:val="00373E78"/>
    <w:rsid w:val="003742AB"/>
    <w:rsid w:val="00374743"/>
    <w:rsid w:val="00374A4B"/>
    <w:rsid w:val="00376E65"/>
    <w:rsid w:val="00376FA4"/>
    <w:rsid w:val="00377C5E"/>
    <w:rsid w:val="00380B2A"/>
    <w:rsid w:val="003816DB"/>
    <w:rsid w:val="003821A0"/>
    <w:rsid w:val="00382B1F"/>
    <w:rsid w:val="00383174"/>
    <w:rsid w:val="00383B83"/>
    <w:rsid w:val="00384EA0"/>
    <w:rsid w:val="0038567D"/>
    <w:rsid w:val="003868E6"/>
    <w:rsid w:val="00386E8D"/>
    <w:rsid w:val="00387C09"/>
    <w:rsid w:val="00390412"/>
    <w:rsid w:val="0039105E"/>
    <w:rsid w:val="0039155D"/>
    <w:rsid w:val="0039360B"/>
    <w:rsid w:val="00393A49"/>
    <w:rsid w:val="00393FEC"/>
    <w:rsid w:val="00394C73"/>
    <w:rsid w:val="00395E85"/>
    <w:rsid w:val="00396678"/>
    <w:rsid w:val="003A230F"/>
    <w:rsid w:val="003A23A5"/>
    <w:rsid w:val="003A2824"/>
    <w:rsid w:val="003A4AED"/>
    <w:rsid w:val="003A4D2A"/>
    <w:rsid w:val="003A5BF1"/>
    <w:rsid w:val="003A6EE0"/>
    <w:rsid w:val="003A6F47"/>
    <w:rsid w:val="003A73A9"/>
    <w:rsid w:val="003A7738"/>
    <w:rsid w:val="003B0620"/>
    <w:rsid w:val="003B1986"/>
    <w:rsid w:val="003B19C9"/>
    <w:rsid w:val="003B21D1"/>
    <w:rsid w:val="003B3419"/>
    <w:rsid w:val="003B61BA"/>
    <w:rsid w:val="003B6B7F"/>
    <w:rsid w:val="003B7BB1"/>
    <w:rsid w:val="003C058F"/>
    <w:rsid w:val="003C06CF"/>
    <w:rsid w:val="003C09CC"/>
    <w:rsid w:val="003C2276"/>
    <w:rsid w:val="003C3F13"/>
    <w:rsid w:val="003C47D7"/>
    <w:rsid w:val="003C709D"/>
    <w:rsid w:val="003C74F0"/>
    <w:rsid w:val="003D0FB6"/>
    <w:rsid w:val="003D3777"/>
    <w:rsid w:val="003D71EC"/>
    <w:rsid w:val="003D73ED"/>
    <w:rsid w:val="003D7548"/>
    <w:rsid w:val="003D7D20"/>
    <w:rsid w:val="003E1141"/>
    <w:rsid w:val="003E226A"/>
    <w:rsid w:val="003E31DA"/>
    <w:rsid w:val="003E3386"/>
    <w:rsid w:val="003E4C47"/>
    <w:rsid w:val="003E5D9F"/>
    <w:rsid w:val="003E6C5E"/>
    <w:rsid w:val="003E6D69"/>
    <w:rsid w:val="003F1D7C"/>
    <w:rsid w:val="003F239B"/>
    <w:rsid w:val="003F6EC9"/>
    <w:rsid w:val="003F71C8"/>
    <w:rsid w:val="0040087F"/>
    <w:rsid w:val="00400C36"/>
    <w:rsid w:val="00401048"/>
    <w:rsid w:val="00402569"/>
    <w:rsid w:val="004026BB"/>
    <w:rsid w:val="00404D4B"/>
    <w:rsid w:val="00405280"/>
    <w:rsid w:val="004057E7"/>
    <w:rsid w:val="0041078D"/>
    <w:rsid w:val="00410DD6"/>
    <w:rsid w:val="0041111B"/>
    <w:rsid w:val="0041274F"/>
    <w:rsid w:val="00412C1B"/>
    <w:rsid w:val="00413370"/>
    <w:rsid w:val="004136C3"/>
    <w:rsid w:val="00415339"/>
    <w:rsid w:val="00415699"/>
    <w:rsid w:val="00415A19"/>
    <w:rsid w:val="00417ECC"/>
    <w:rsid w:val="0042131F"/>
    <w:rsid w:val="0042141E"/>
    <w:rsid w:val="004226F0"/>
    <w:rsid w:val="00425F8D"/>
    <w:rsid w:val="00426C22"/>
    <w:rsid w:val="00426C84"/>
    <w:rsid w:val="00427002"/>
    <w:rsid w:val="004279D4"/>
    <w:rsid w:val="00427B4E"/>
    <w:rsid w:val="00427DD1"/>
    <w:rsid w:val="00431C16"/>
    <w:rsid w:val="00432360"/>
    <w:rsid w:val="0043238B"/>
    <w:rsid w:val="004325A8"/>
    <w:rsid w:val="00432C45"/>
    <w:rsid w:val="0043424C"/>
    <w:rsid w:val="00434526"/>
    <w:rsid w:val="00435496"/>
    <w:rsid w:val="00436AED"/>
    <w:rsid w:val="00437C62"/>
    <w:rsid w:val="004424FB"/>
    <w:rsid w:val="0044445E"/>
    <w:rsid w:val="00445227"/>
    <w:rsid w:val="0044536E"/>
    <w:rsid w:val="004457A4"/>
    <w:rsid w:val="004457FB"/>
    <w:rsid w:val="004458DE"/>
    <w:rsid w:val="00447410"/>
    <w:rsid w:val="00450860"/>
    <w:rsid w:val="004517FF"/>
    <w:rsid w:val="00451C3B"/>
    <w:rsid w:val="00451D5F"/>
    <w:rsid w:val="004524E8"/>
    <w:rsid w:val="00452800"/>
    <w:rsid w:val="00453C22"/>
    <w:rsid w:val="00453DC5"/>
    <w:rsid w:val="004547DD"/>
    <w:rsid w:val="00455330"/>
    <w:rsid w:val="004561D8"/>
    <w:rsid w:val="00456269"/>
    <w:rsid w:val="00456287"/>
    <w:rsid w:val="00456E4A"/>
    <w:rsid w:val="004604DE"/>
    <w:rsid w:val="004618B5"/>
    <w:rsid w:val="00462296"/>
    <w:rsid w:val="00463FAE"/>
    <w:rsid w:val="00464B36"/>
    <w:rsid w:val="00464E95"/>
    <w:rsid w:val="00465937"/>
    <w:rsid w:val="004664C7"/>
    <w:rsid w:val="004672D2"/>
    <w:rsid w:val="00470BDA"/>
    <w:rsid w:val="0047102B"/>
    <w:rsid w:val="00473372"/>
    <w:rsid w:val="00473DB2"/>
    <w:rsid w:val="004761AE"/>
    <w:rsid w:val="00476FA9"/>
    <w:rsid w:val="00481B35"/>
    <w:rsid w:val="004831E7"/>
    <w:rsid w:val="00483F46"/>
    <w:rsid w:val="00484640"/>
    <w:rsid w:val="00491E9B"/>
    <w:rsid w:val="00492038"/>
    <w:rsid w:val="004922D9"/>
    <w:rsid w:val="004933E6"/>
    <w:rsid w:val="00493A01"/>
    <w:rsid w:val="00496166"/>
    <w:rsid w:val="00496500"/>
    <w:rsid w:val="004A3C29"/>
    <w:rsid w:val="004A3D0C"/>
    <w:rsid w:val="004A3EC5"/>
    <w:rsid w:val="004A4126"/>
    <w:rsid w:val="004A55AD"/>
    <w:rsid w:val="004A5C32"/>
    <w:rsid w:val="004A69C7"/>
    <w:rsid w:val="004A789B"/>
    <w:rsid w:val="004B12E1"/>
    <w:rsid w:val="004B2076"/>
    <w:rsid w:val="004B215E"/>
    <w:rsid w:val="004B2751"/>
    <w:rsid w:val="004B2E3E"/>
    <w:rsid w:val="004B3D71"/>
    <w:rsid w:val="004B4117"/>
    <w:rsid w:val="004B43C4"/>
    <w:rsid w:val="004B6D8E"/>
    <w:rsid w:val="004B723E"/>
    <w:rsid w:val="004C0045"/>
    <w:rsid w:val="004C1612"/>
    <w:rsid w:val="004C166D"/>
    <w:rsid w:val="004C1E78"/>
    <w:rsid w:val="004C461F"/>
    <w:rsid w:val="004C4FEB"/>
    <w:rsid w:val="004C50CF"/>
    <w:rsid w:val="004C5503"/>
    <w:rsid w:val="004D08E5"/>
    <w:rsid w:val="004D1EAC"/>
    <w:rsid w:val="004D202B"/>
    <w:rsid w:val="004D219E"/>
    <w:rsid w:val="004D30FE"/>
    <w:rsid w:val="004D3E67"/>
    <w:rsid w:val="004D646A"/>
    <w:rsid w:val="004D7A03"/>
    <w:rsid w:val="004E101F"/>
    <w:rsid w:val="004E2A57"/>
    <w:rsid w:val="004E3A63"/>
    <w:rsid w:val="004E3ACB"/>
    <w:rsid w:val="004E3D02"/>
    <w:rsid w:val="004E5AA5"/>
    <w:rsid w:val="004E6F3B"/>
    <w:rsid w:val="004E7AC5"/>
    <w:rsid w:val="004E7B79"/>
    <w:rsid w:val="004F08D7"/>
    <w:rsid w:val="004F23AE"/>
    <w:rsid w:val="004F37C0"/>
    <w:rsid w:val="004F3BD1"/>
    <w:rsid w:val="004F3D76"/>
    <w:rsid w:val="004F4047"/>
    <w:rsid w:val="004F457D"/>
    <w:rsid w:val="004F75CB"/>
    <w:rsid w:val="004F7C87"/>
    <w:rsid w:val="00500F3D"/>
    <w:rsid w:val="00501D42"/>
    <w:rsid w:val="005024EF"/>
    <w:rsid w:val="00502992"/>
    <w:rsid w:val="00503DD0"/>
    <w:rsid w:val="005043CF"/>
    <w:rsid w:val="005054D9"/>
    <w:rsid w:val="00506B97"/>
    <w:rsid w:val="00510201"/>
    <w:rsid w:val="00510EAD"/>
    <w:rsid w:val="00513172"/>
    <w:rsid w:val="00514028"/>
    <w:rsid w:val="00515749"/>
    <w:rsid w:val="00515DE7"/>
    <w:rsid w:val="00517F87"/>
    <w:rsid w:val="00522074"/>
    <w:rsid w:val="00523A8D"/>
    <w:rsid w:val="00524463"/>
    <w:rsid w:val="00524CFB"/>
    <w:rsid w:val="00524E3A"/>
    <w:rsid w:val="00524F67"/>
    <w:rsid w:val="005262B2"/>
    <w:rsid w:val="00527FF0"/>
    <w:rsid w:val="00531BA6"/>
    <w:rsid w:val="0053272F"/>
    <w:rsid w:val="00532A04"/>
    <w:rsid w:val="00532DFC"/>
    <w:rsid w:val="00534571"/>
    <w:rsid w:val="00536B55"/>
    <w:rsid w:val="00537CA4"/>
    <w:rsid w:val="0054226E"/>
    <w:rsid w:val="00542ABB"/>
    <w:rsid w:val="00544927"/>
    <w:rsid w:val="00544B41"/>
    <w:rsid w:val="00546579"/>
    <w:rsid w:val="005465A4"/>
    <w:rsid w:val="00546C31"/>
    <w:rsid w:val="00547CFC"/>
    <w:rsid w:val="005509C7"/>
    <w:rsid w:val="00550BAE"/>
    <w:rsid w:val="00551F01"/>
    <w:rsid w:val="005525EA"/>
    <w:rsid w:val="00552B5B"/>
    <w:rsid w:val="00552F66"/>
    <w:rsid w:val="005531F7"/>
    <w:rsid w:val="0055581A"/>
    <w:rsid w:val="0055674B"/>
    <w:rsid w:val="005577EC"/>
    <w:rsid w:val="00560FD5"/>
    <w:rsid w:val="00561872"/>
    <w:rsid w:val="00561EFF"/>
    <w:rsid w:val="0056475C"/>
    <w:rsid w:val="00564BA9"/>
    <w:rsid w:val="00565E1B"/>
    <w:rsid w:val="00570E96"/>
    <w:rsid w:val="00571C9A"/>
    <w:rsid w:val="00572E32"/>
    <w:rsid w:val="005742C1"/>
    <w:rsid w:val="00574983"/>
    <w:rsid w:val="00574B5D"/>
    <w:rsid w:val="00576B61"/>
    <w:rsid w:val="00577A55"/>
    <w:rsid w:val="00580556"/>
    <w:rsid w:val="00581E59"/>
    <w:rsid w:val="00583297"/>
    <w:rsid w:val="00584014"/>
    <w:rsid w:val="005859A2"/>
    <w:rsid w:val="005863DC"/>
    <w:rsid w:val="00586906"/>
    <w:rsid w:val="00586C7C"/>
    <w:rsid w:val="005875E6"/>
    <w:rsid w:val="00587F74"/>
    <w:rsid w:val="00591796"/>
    <w:rsid w:val="00592DC1"/>
    <w:rsid w:val="0059340B"/>
    <w:rsid w:val="00594ACA"/>
    <w:rsid w:val="0059550E"/>
    <w:rsid w:val="00596E16"/>
    <w:rsid w:val="00596E8C"/>
    <w:rsid w:val="00596F04"/>
    <w:rsid w:val="005976CD"/>
    <w:rsid w:val="005A02D9"/>
    <w:rsid w:val="005A361C"/>
    <w:rsid w:val="005A5105"/>
    <w:rsid w:val="005A74F5"/>
    <w:rsid w:val="005A7A18"/>
    <w:rsid w:val="005B056B"/>
    <w:rsid w:val="005B1045"/>
    <w:rsid w:val="005B286E"/>
    <w:rsid w:val="005B42DE"/>
    <w:rsid w:val="005B4CA1"/>
    <w:rsid w:val="005B57AB"/>
    <w:rsid w:val="005B688E"/>
    <w:rsid w:val="005B6D5C"/>
    <w:rsid w:val="005C07C9"/>
    <w:rsid w:val="005C210E"/>
    <w:rsid w:val="005C24C9"/>
    <w:rsid w:val="005C2535"/>
    <w:rsid w:val="005C3BDF"/>
    <w:rsid w:val="005C4254"/>
    <w:rsid w:val="005C5B56"/>
    <w:rsid w:val="005C6514"/>
    <w:rsid w:val="005C673A"/>
    <w:rsid w:val="005C7994"/>
    <w:rsid w:val="005D3076"/>
    <w:rsid w:val="005D5D3A"/>
    <w:rsid w:val="005E0ECD"/>
    <w:rsid w:val="005E1C68"/>
    <w:rsid w:val="005E244B"/>
    <w:rsid w:val="005E2B30"/>
    <w:rsid w:val="005E3BE2"/>
    <w:rsid w:val="005E49F8"/>
    <w:rsid w:val="005E4E47"/>
    <w:rsid w:val="005E5AC6"/>
    <w:rsid w:val="005E6482"/>
    <w:rsid w:val="005E7670"/>
    <w:rsid w:val="005F0180"/>
    <w:rsid w:val="005F0915"/>
    <w:rsid w:val="005F2194"/>
    <w:rsid w:val="005F2E7A"/>
    <w:rsid w:val="005F3808"/>
    <w:rsid w:val="005F4123"/>
    <w:rsid w:val="005F45CD"/>
    <w:rsid w:val="005F5130"/>
    <w:rsid w:val="005F6435"/>
    <w:rsid w:val="005F78D4"/>
    <w:rsid w:val="006006A1"/>
    <w:rsid w:val="00600D4D"/>
    <w:rsid w:val="00601851"/>
    <w:rsid w:val="0060385E"/>
    <w:rsid w:val="00603C17"/>
    <w:rsid w:val="0060433C"/>
    <w:rsid w:val="0060508B"/>
    <w:rsid w:val="00605445"/>
    <w:rsid w:val="00607587"/>
    <w:rsid w:val="006112FF"/>
    <w:rsid w:val="006159DB"/>
    <w:rsid w:val="00616D46"/>
    <w:rsid w:val="00616DEA"/>
    <w:rsid w:val="00617019"/>
    <w:rsid w:val="00617E9B"/>
    <w:rsid w:val="00620179"/>
    <w:rsid w:val="00620260"/>
    <w:rsid w:val="006202C8"/>
    <w:rsid w:val="006203BA"/>
    <w:rsid w:val="00621574"/>
    <w:rsid w:val="006233A3"/>
    <w:rsid w:val="00623712"/>
    <w:rsid w:val="006243F4"/>
    <w:rsid w:val="00627B9B"/>
    <w:rsid w:val="00627E53"/>
    <w:rsid w:val="00630201"/>
    <w:rsid w:val="00630E52"/>
    <w:rsid w:val="0063146E"/>
    <w:rsid w:val="00631FAE"/>
    <w:rsid w:val="0063321D"/>
    <w:rsid w:val="00634714"/>
    <w:rsid w:val="00634B8D"/>
    <w:rsid w:val="00636259"/>
    <w:rsid w:val="00637220"/>
    <w:rsid w:val="00637765"/>
    <w:rsid w:val="00641837"/>
    <w:rsid w:val="00642724"/>
    <w:rsid w:val="00642AF3"/>
    <w:rsid w:val="00642C01"/>
    <w:rsid w:val="0064436A"/>
    <w:rsid w:val="006445E0"/>
    <w:rsid w:val="00646857"/>
    <w:rsid w:val="00646CD4"/>
    <w:rsid w:val="00652597"/>
    <w:rsid w:val="0065261D"/>
    <w:rsid w:val="006528F7"/>
    <w:rsid w:val="00652A96"/>
    <w:rsid w:val="00652C4A"/>
    <w:rsid w:val="00654E00"/>
    <w:rsid w:val="00655C8C"/>
    <w:rsid w:val="00656545"/>
    <w:rsid w:val="00657F37"/>
    <w:rsid w:val="006600CE"/>
    <w:rsid w:val="006601EC"/>
    <w:rsid w:val="006605F8"/>
    <w:rsid w:val="006615B8"/>
    <w:rsid w:val="00662FBE"/>
    <w:rsid w:val="00663043"/>
    <w:rsid w:val="00663F2B"/>
    <w:rsid w:val="0066430B"/>
    <w:rsid w:val="00664760"/>
    <w:rsid w:val="006657E1"/>
    <w:rsid w:val="00665DAE"/>
    <w:rsid w:val="00665F05"/>
    <w:rsid w:val="0066711B"/>
    <w:rsid w:val="0067012D"/>
    <w:rsid w:val="00670203"/>
    <w:rsid w:val="00670657"/>
    <w:rsid w:val="006739DF"/>
    <w:rsid w:val="00674903"/>
    <w:rsid w:val="0067593C"/>
    <w:rsid w:val="00676B6A"/>
    <w:rsid w:val="00676B9C"/>
    <w:rsid w:val="006776CF"/>
    <w:rsid w:val="00677722"/>
    <w:rsid w:val="006779C7"/>
    <w:rsid w:val="006805AC"/>
    <w:rsid w:val="006808B4"/>
    <w:rsid w:val="00681EE7"/>
    <w:rsid w:val="0068453A"/>
    <w:rsid w:val="006852D8"/>
    <w:rsid w:val="00685B08"/>
    <w:rsid w:val="00687AD9"/>
    <w:rsid w:val="00687B31"/>
    <w:rsid w:val="00690481"/>
    <w:rsid w:val="00691474"/>
    <w:rsid w:val="006954D2"/>
    <w:rsid w:val="006959DF"/>
    <w:rsid w:val="00696B08"/>
    <w:rsid w:val="00697789"/>
    <w:rsid w:val="006A1727"/>
    <w:rsid w:val="006A5426"/>
    <w:rsid w:val="006A6962"/>
    <w:rsid w:val="006A6ADC"/>
    <w:rsid w:val="006A6C4D"/>
    <w:rsid w:val="006A7C4F"/>
    <w:rsid w:val="006B0B37"/>
    <w:rsid w:val="006B0D67"/>
    <w:rsid w:val="006B2176"/>
    <w:rsid w:val="006B51D2"/>
    <w:rsid w:val="006B56E6"/>
    <w:rsid w:val="006B5767"/>
    <w:rsid w:val="006B57A4"/>
    <w:rsid w:val="006B6D19"/>
    <w:rsid w:val="006C03AF"/>
    <w:rsid w:val="006C111C"/>
    <w:rsid w:val="006C13E2"/>
    <w:rsid w:val="006C379E"/>
    <w:rsid w:val="006C3AE8"/>
    <w:rsid w:val="006C49A7"/>
    <w:rsid w:val="006C527F"/>
    <w:rsid w:val="006D05CF"/>
    <w:rsid w:val="006D1728"/>
    <w:rsid w:val="006D1758"/>
    <w:rsid w:val="006D2B8C"/>
    <w:rsid w:val="006D3214"/>
    <w:rsid w:val="006D35C7"/>
    <w:rsid w:val="006D3D07"/>
    <w:rsid w:val="006D4759"/>
    <w:rsid w:val="006D4F0A"/>
    <w:rsid w:val="006D6C51"/>
    <w:rsid w:val="006D720A"/>
    <w:rsid w:val="006E041D"/>
    <w:rsid w:val="006E0E84"/>
    <w:rsid w:val="006E119C"/>
    <w:rsid w:val="006E1F82"/>
    <w:rsid w:val="006E43F5"/>
    <w:rsid w:val="006E48C2"/>
    <w:rsid w:val="006E4DB1"/>
    <w:rsid w:val="006E54DE"/>
    <w:rsid w:val="006E5C59"/>
    <w:rsid w:val="006E67C3"/>
    <w:rsid w:val="006F0A59"/>
    <w:rsid w:val="006F30A2"/>
    <w:rsid w:val="006F3343"/>
    <w:rsid w:val="006F37AF"/>
    <w:rsid w:val="006F386C"/>
    <w:rsid w:val="006F427A"/>
    <w:rsid w:val="006F50E5"/>
    <w:rsid w:val="006F6E00"/>
    <w:rsid w:val="006F74D6"/>
    <w:rsid w:val="007017D7"/>
    <w:rsid w:val="0070383D"/>
    <w:rsid w:val="00704A4D"/>
    <w:rsid w:val="007053E8"/>
    <w:rsid w:val="00705E15"/>
    <w:rsid w:val="00706246"/>
    <w:rsid w:val="00707281"/>
    <w:rsid w:val="00710AFB"/>
    <w:rsid w:val="00712079"/>
    <w:rsid w:val="0071224E"/>
    <w:rsid w:val="00712D40"/>
    <w:rsid w:val="00716843"/>
    <w:rsid w:val="00716CB6"/>
    <w:rsid w:val="0072082A"/>
    <w:rsid w:val="00721849"/>
    <w:rsid w:val="00721E6F"/>
    <w:rsid w:val="007223AF"/>
    <w:rsid w:val="00722A74"/>
    <w:rsid w:val="0072538D"/>
    <w:rsid w:val="00725809"/>
    <w:rsid w:val="00725A8A"/>
    <w:rsid w:val="00727B11"/>
    <w:rsid w:val="00731A26"/>
    <w:rsid w:val="00731D09"/>
    <w:rsid w:val="007325DD"/>
    <w:rsid w:val="00732D27"/>
    <w:rsid w:val="007330C4"/>
    <w:rsid w:val="007335A3"/>
    <w:rsid w:val="00733DCC"/>
    <w:rsid w:val="00734BAB"/>
    <w:rsid w:val="00734DD8"/>
    <w:rsid w:val="00735961"/>
    <w:rsid w:val="00736372"/>
    <w:rsid w:val="007366ED"/>
    <w:rsid w:val="0074176F"/>
    <w:rsid w:val="007417B6"/>
    <w:rsid w:val="00744696"/>
    <w:rsid w:val="007457FE"/>
    <w:rsid w:val="00746090"/>
    <w:rsid w:val="007463D4"/>
    <w:rsid w:val="00746ED4"/>
    <w:rsid w:val="00747444"/>
    <w:rsid w:val="00750022"/>
    <w:rsid w:val="007506D7"/>
    <w:rsid w:val="00751178"/>
    <w:rsid w:val="00751861"/>
    <w:rsid w:val="0075191F"/>
    <w:rsid w:val="00751F7F"/>
    <w:rsid w:val="00753C0F"/>
    <w:rsid w:val="007561FD"/>
    <w:rsid w:val="007606C3"/>
    <w:rsid w:val="00761589"/>
    <w:rsid w:val="007639C4"/>
    <w:rsid w:val="0076555F"/>
    <w:rsid w:val="007659CE"/>
    <w:rsid w:val="00771D07"/>
    <w:rsid w:val="00771E0A"/>
    <w:rsid w:val="007734A3"/>
    <w:rsid w:val="00773B0C"/>
    <w:rsid w:val="00774CED"/>
    <w:rsid w:val="00775B46"/>
    <w:rsid w:val="00775C6A"/>
    <w:rsid w:val="007762D4"/>
    <w:rsid w:val="00780876"/>
    <w:rsid w:val="007816A5"/>
    <w:rsid w:val="00782CAE"/>
    <w:rsid w:val="00783C24"/>
    <w:rsid w:val="007854CF"/>
    <w:rsid w:val="00786A56"/>
    <w:rsid w:val="00786F22"/>
    <w:rsid w:val="00790121"/>
    <w:rsid w:val="007906BC"/>
    <w:rsid w:val="00792DDE"/>
    <w:rsid w:val="00793F44"/>
    <w:rsid w:val="00796EBE"/>
    <w:rsid w:val="0079729D"/>
    <w:rsid w:val="007973B7"/>
    <w:rsid w:val="00797CD5"/>
    <w:rsid w:val="007A06E3"/>
    <w:rsid w:val="007A07A2"/>
    <w:rsid w:val="007A1130"/>
    <w:rsid w:val="007A15E8"/>
    <w:rsid w:val="007A476A"/>
    <w:rsid w:val="007A6573"/>
    <w:rsid w:val="007A733F"/>
    <w:rsid w:val="007A79D9"/>
    <w:rsid w:val="007A7C58"/>
    <w:rsid w:val="007B047A"/>
    <w:rsid w:val="007B412B"/>
    <w:rsid w:val="007B43CB"/>
    <w:rsid w:val="007B4C90"/>
    <w:rsid w:val="007B589F"/>
    <w:rsid w:val="007C1719"/>
    <w:rsid w:val="007C420A"/>
    <w:rsid w:val="007C5809"/>
    <w:rsid w:val="007C6DC0"/>
    <w:rsid w:val="007C7F08"/>
    <w:rsid w:val="007D0A13"/>
    <w:rsid w:val="007D0B67"/>
    <w:rsid w:val="007D1B72"/>
    <w:rsid w:val="007D2E26"/>
    <w:rsid w:val="007D5B9A"/>
    <w:rsid w:val="007E0239"/>
    <w:rsid w:val="007E0BC1"/>
    <w:rsid w:val="007E1771"/>
    <w:rsid w:val="007E21DA"/>
    <w:rsid w:val="007E3631"/>
    <w:rsid w:val="007E3D99"/>
    <w:rsid w:val="007E601E"/>
    <w:rsid w:val="007F0AC5"/>
    <w:rsid w:val="007F1670"/>
    <w:rsid w:val="007F31CD"/>
    <w:rsid w:val="007F3CAE"/>
    <w:rsid w:val="007F42F1"/>
    <w:rsid w:val="007F7808"/>
    <w:rsid w:val="007F7D2E"/>
    <w:rsid w:val="00800340"/>
    <w:rsid w:val="00802219"/>
    <w:rsid w:val="00803BAF"/>
    <w:rsid w:val="00803BDD"/>
    <w:rsid w:val="00805571"/>
    <w:rsid w:val="00805BFB"/>
    <w:rsid w:val="00805CEA"/>
    <w:rsid w:val="00810287"/>
    <w:rsid w:val="00810D0F"/>
    <w:rsid w:val="008110C8"/>
    <w:rsid w:val="00812A29"/>
    <w:rsid w:val="00814F34"/>
    <w:rsid w:val="00815039"/>
    <w:rsid w:val="008150B4"/>
    <w:rsid w:val="00815CB0"/>
    <w:rsid w:val="00817B64"/>
    <w:rsid w:val="008231FC"/>
    <w:rsid w:val="00825FA7"/>
    <w:rsid w:val="0082682F"/>
    <w:rsid w:val="00826A1E"/>
    <w:rsid w:val="00826F57"/>
    <w:rsid w:val="00827A19"/>
    <w:rsid w:val="00831AA9"/>
    <w:rsid w:val="008353C4"/>
    <w:rsid w:val="008356BE"/>
    <w:rsid w:val="0083624F"/>
    <w:rsid w:val="00836F07"/>
    <w:rsid w:val="00837075"/>
    <w:rsid w:val="008373E1"/>
    <w:rsid w:val="008378E1"/>
    <w:rsid w:val="00837E19"/>
    <w:rsid w:val="00841BD3"/>
    <w:rsid w:val="00841C97"/>
    <w:rsid w:val="00841DBF"/>
    <w:rsid w:val="00842AD3"/>
    <w:rsid w:val="00844C44"/>
    <w:rsid w:val="00845FA9"/>
    <w:rsid w:val="00846583"/>
    <w:rsid w:val="008465D7"/>
    <w:rsid w:val="00846D05"/>
    <w:rsid w:val="0084743F"/>
    <w:rsid w:val="0084767E"/>
    <w:rsid w:val="0084777F"/>
    <w:rsid w:val="008477FC"/>
    <w:rsid w:val="00851C79"/>
    <w:rsid w:val="00851E90"/>
    <w:rsid w:val="00853007"/>
    <w:rsid w:val="00853513"/>
    <w:rsid w:val="008536A0"/>
    <w:rsid w:val="00855F19"/>
    <w:rsid w:val="00856019"/>
    <w:rsid w:val="00856274"/>
    <w:rsid w:val="008563CF"/>
    <w:rsid w:val="008566F3"/>
    <w:rsid w:val="00856DF2"/>
    <w:rsid w:val="00856F82"/>
    <w:rsid w:val="00860709"/>
    <w:rsid w:val="008618EE"/>
    <w:rsid w:val="00861CEC"/>
    <w:rsid w:val="00861DB1"/>
    <w:rsid w:val="00862AD5"/>
    <w:rsid w:val="00864AB7"/>
    <w:rsid w:val="00864B06"/>
    <w:rsid w:val="00864C22"/>
    <w:rsid w:val="008727BB"/>
    <w:rsid w:val="00873D23"/>
    <w:rsid w:val="00873FF7"/>
    <w:rsid w:val="008748B6"/>
    <w:rsid w:val="00875707"/>
    <w:rsid w:val="008806A9"/>
    <w:rsid w:val="00880DFD"/>
    <w:rsid w:val="008818AA"/>
    <w:rsid w:val="00883146"/>
    <w:rsid w:val="00883A10"/>
    <w:rsid w:val="00885890"/>
    <w:rsid w:val="008858E6"/>
    <w:rsid w:val="00885D1C"/>
    <w:rsid w:val="00886496"/>
    <w:rsid w:val="00887452"/>
    <w:rsid w:val="008878F3"/>
    <w:rsid w:val="0089063C"/>
    <w:rsid w:val="00891723"/>
    <w:rsid w:val="00891D51"/>
    <w:rsid w:val="00892A28"/>
    <w:rsid w:val="00893657"/>
    <w:rsid w:val="008947E5"/>
    <w:rsid w:val="00894C6C"/>
    <w:rsid w:val="00896576"/>
    <w:rsid w:val="008967CD"/>
    <w:rsid w:val="00897288"/>
    <w:rsid w:val="0089742B"/>
    <w:rsid w:val="00897781"/>
    <w:rsid w:val="00897B14"/>
    <w:rsid w:val="008A06B7"/>
    <w:rsid w:val="008A071C"/>
    <w:rsid w:val="008A073F"/>
    <w:rsid w:val="008A1ED2"/>
    <w:rsid w:val="008A306E"/>
    <w:rsid w:val="008A3673"/>
    <w:rsid w:val="008A431E"/>
    <w:rsid w:val="008A52FC"/>
    <w:rsid w:val="008A7097"/>
    <w:rsid w:val="008A72B4"/>
    <w:rsid w:val="008B0BCE"/>
    <w:rsid w:val="008B123D"/>
    <w:rsid w:val="008B1253"/>
    <w:rsid w:val="008B143E"/>
    <w:rsid w:val="008B1A1B"/>
    <w:rsid w:val="008B2061"/>
    <w:rsid w:val="008B39BE"/>
    <w:rsid w:val="008B3EEC"/>
    <w:rsid w:val="008B5B48"/>
    <w:rsid w:val="008B5DDB"/>
    <w:rsid w:val="008B67DD"/>
    <w:rsid w:val="008B6F9D"/>
    <w:rsid w:val="008B733C"/>
    <w:rsid w:val="008B75D7"/>
    <w:rsid w:val="008C1ADA"/>
    <w:rsid w:val="008C2DFA"/>
    <w:rsid w:val="008C2F1A"/>
    <w:rsid w:val="008C33DA"/>
    <w:rsid w:val="008C344F"/>
    <w:rsid w:val="008C3D38"/>
    <w:rsid w:val="008D21B5"/>
    <w:rsid w:val="008D2E10"/>
    <w:rsid w:val="008D2F76"/>
    <w:rsid w:val="008D37C8"/>
    <w:rsid w:val="008D3C7E"/>
    <w:rsid w:val="008D4110"/>
    <w:rsid w:val="008D4E5A"/>
    <w:rsid w:val="008D5806"/>
    <w:rsid w:val="008D718A"/>
    <w:rsid w:val="008D73AB"/>
    <w:rsid w:val="008E1A13"/>
    <w:rsid w:val="008E383E"/>
    <w:rsid w:val="008E44E9"/>
    <w:rsid w:val="008E78BF"/>
    <w:rsid w:val="008E7BE6"/>
    <w:rsid w:val="008E7F3A"/>
    <w:rsid w:val="008F0271"/>
    <w:rsid w:val="008F0ADD"/>
    <w:rsid w:val="008F154A"/>
    <w:rsid w:val="008F24E4"/>
    <w:rsid w:val="008F3DD9"/>
    <w:rsid w:val="008F5528"/>
    <w:rsid w:val="008F6FCE"/>
    <w:rsid w:val="008F76A1"/>
    <w:rsid w:val="009001AB"/>
    <w:rsid w:val="00902188"/>
    <w:rsid w:val="0090275E"/>
    <w:rsid w:val="009041EE"/>
    <w:rsid w:val="00905AAA"/>
    <w:rsid w:val="00906CFF"/>
    <w:rsid w:val="009108ED"/>
    <w:rsid w:val="00910EA1"/>
    <w:rsid w:val="0091140A"/>
    <w:rsid w:val="009120C4"/>
    <w:rsid w:val="009133A4"/>
    <w:rsid w:val="00914892"/>
    <w:rsid w:val="00915B84"/>
    <w:rsid w:val="00916B38"/>
    <w:rsid w:val="00917F72"/>
    <w:rsid w:val="009200AF"/>
    <w:rsid w:val="00923958"/>
    <w:rsid w:val="00923CE1"/>
    <w:rsid w:val="00923F8F"/>
    <w:rsid w:val="00924683"/>
    <w:rsid w:val="00924D38"/>
    <w:rsid w:val="00925841"/>
    <w:rsid w:val="0092584B"/>
    <w:rsid w:val="00925ECA"/>
    <w:rsid w:val="0092671A"/>
    <w:rsid w:val="00926937"/>
    <w:rsid w:val="009270CC"/>
    <w:rsid w:val="00927AB8"/>
    <w:rsid w:val="009324F9"/>
    <w:rsid w:val="00932DA6"/>
    <w:rsid w:val="0093410B"/>
    <w:rsid w:val="00935662"/>
    <w:rsid w:val="009359D3"/>
    <w:rsid w:val="00940217"/>
    <w:rsid w:val="00940387"/>
    <w:rsid w:val="00941216"/>
    <w:rsid w:val="00941CF9"/>
    <w:rsid w:val="00941D85"/>
    <w:rsid w:val="009426A5"/>
    <w:rsid w:val="00942795"/>
    <w:rsid w:val="009429C3"/>
    <w:rsid w:val="009431D0"/>
    <w:rsid w:val="009434C7"/>
    <w:rsid w:val="0094394C"/>
    <w:rsid w:val="00945D01"/>
    <w:rsid w:val="0094788B"/>
    <w:rsid w:val="00947961"/>
    <w:rsid w:val="00947F7E"/>
    <w:rsid w:val="00950E80"/>
    <w:rsid w:val="00952BC4"/>
    <w:rsid w:val="0095314C"/>
    <w:rsid w:val="00954C37"/>
    <w:rsid w:val="0095657E"/>
    <w:rsid w:val="00957881"/>
    <w:rsid w:val="0096047B"/>
    <w:rsid w:val="00963187"/>
    <w:rsid w:val="00963A8E"/>
    <w:rsid w:val="009655F3"/>
    <w:rsid w:val="0097031F"/>
    <w:rsid w:val="00971D3F"/>
    <w:rsid w:val="00971FB7"/>
    <w:rsid w:val="0097293D"/>
    <w:rsid w:val="00975504"/>
    <w:rsid w:val="009773D1"/>
    <w:rsid w:val="009804C0"/>
    <w:rsid w:val="00981F31"/>
    <w:rsid w:val="009824E6"/>
    <w:rsid w:val="00982D33"/>
    <w:rsid w:val="0098370A"/>
    <w:rsid w:val="00984E19"/>
    <w:rsid w:val="009853C5"/>
    <w:rsid w:val="00986869"/>
    <w:rsid w:val="00986914"/>
    <w:rsid w:val="0098735A"/>
    <w:rsid w:val="009879A6"/>
    <w:rsid w:val="00990B7A"/>
    <w:rsid w:val="00990DB3"/>
    <w:rsid w:val="009914D7"/>
    <w:rsid w:val="00991D2E"/>
    <w:rsid w:val="00993321"/>
    <w:rsid w:val="00993D2D"/>
    <w:rsid w:val="009954C3"/>
    <w:rsid w:val="0099559A"/>
    <w:rsid w:val="00995C08"/>
    <w:rsid w:val="009976E8"/>
    <w:rsid w:val="009A1BAF"/>
    <w:rsid w:val="009A4437"/>
    <w:rsid w:val="009A4D7A"/>
    <w:rsid w:val="009A4DCB"/>
    <w:rsid w:val="009A6A09"/>
    <w:rsid w:val="009B04DE"/>
    <w:rsid w:val="009B16B4"/>
    <w:rsid w:val="009B1EAE"/>
    <w:rsid w:val="009B1F1B"/>
    <w:rsid w:val="009B2878"/>
    <w:rsid w:val="009B42A0"/>
    <w:rsid w:val="009B56A9"/>
    <w:rsid w:val="009B5D82"/>
    <w:rsid w:val="009B6346"/>
    <w:rsid w:val="009B6ACB"/>
    <w:rsid w:val="009B6CD6"/>
    <w:rsid w:val="009C56A3"/>
    <w:rsid w:val="009D1850"/>
    <w:rsid w:val="009D429D"/>
    <w:rsid w:val="009D442B"/>
    <w:rsid w:val="009D5FCE"/>
    <w:rsid w:val="009D692F"/>
    <w:rsid w:val="009D7E5E"/>
    <w:rsid w:val="009E1A53"/>
    <w:rsid w:val="009E1BBB"/>
    <w:rsid w:val="009E3CEC"/>
    <w:rsid w:val="009E510E"/>
    <w:rsid w:val="009E6FEF"/>
    <w:rsid w:val="009F0FFB"/>
    <w:rsid w:val="009F1C4F"/>
    <w:rsid w:val="009F3136"/>
    <w:rsid w:val="009F3A30"/>
    <w:rsid w:val="009F3F32"/>
    <w:rsid w:val="009F59A2"/>
    <w:rsid w:val="009F5C1C"/>
    <w:rsid w:val="009F68B0"/>
    <w:rsid w:val="009F79F6"/>
    <w:rsid w:val="00A008AC"/>
    <w:rsid w:val="00A019CD"/>
    <w:rsid w:val="00A03612"/>
    <w:rsid w:val="00A0381B"/>
    <w:rsid w:val="00A04187"/>
    <w:rsid w:val="00A044DA"/>
    <w:rsid w:val="00A04960"/>
    <w:rsid w:val="00A07898"/>
    <w:rsid w:val="00A07B02"/>
    <w:rsid w:val="00A106F5"/>
    <w:rsid w:val="00A12AAE"/>
    <w:rsid w:val="00A12CDA"/>
    <w:rsid w:val="00A13501"/>
    <w:rsid w:val="00A151D8"/>
    <w:rsid w:val="00A16AA0"/>
    <w:rsid w:val="00A202DE"/>
    <w:rsid w:val="00A20FA8"/>
    <w:rsid w:val="00A222BD"/>
    <w:rsid w:val="00A22B6B"/>
    <w:rsid w:val="00A24835"/>
    <w:rsid w:val="00A252BD"/>
    <w:rsid w:val="00A26495"/>
    <w:rsid w:val="00A276A8"/>
    <w:rsid w:val="00A27BA0"/>
    <w:rsid w:val="00A32949"/>
    <w:rsid w:val="00A33751"/>
    <w:rsid w:val="00A33BB5"/>
    <w:rsid w:val="00A3465C"/>
    <w:rsid w:val="00A34754"/>
    <w:rsid w:val="00A34A69"/>
    <w:rsid w:val="00A35F09"/>
    <w:rsid w:val="00A3698B"/>
    <w:rsid w:val="00A3737C"/>
    <w:rsid w:val="00A37609"/>
    <w:rsid w:val="00A41429"/>
    <w:rsid w:val="00A42206"/>
    <w:rsid w:val="00A42554"/>
    <w:rsid w:val="00A45558"/>
    <w:rsid w:val="00A46C89"/>
    <w:rsid w:val="00A476E9"/>
    <w:rsid w:val="00A5073B"/>
    <w:rsid w:val="00A51BB1"/>
    <w:rsid w:val="00A51F93"/>
    <w:rsid w:val="00A52980"/>
    <w:rsid w:val="00A56516"/>
    <w:rsid w:val="00A604C7"/>
    <w:rsid w:val="00A61241"/>
    <w:rsid w:val="00A61E14"/>
    <w:rsid w:val="00A6204A"/>
    <w:rsid w:val="00A6441A"/>
    <w:rsid w:val="00A648BA"/>
    <w:rsid w:val="00A654FB"/>
    <w:rsid w:val="00A65C0A"/>
    <w:rsid w:val="00A6612D"/>
    <w:rsid w:val="00A673ED"/>
    <w:rsid w:val="00A6792E"/>
    <w:rsid w:val="00A70141"/>
    <w:rsid w:val="00A70577"/>
    <w:rsid w:val="00A711EE"/>
    <w:rsid w:val="00A75FD7"/>
    <w:rsid w:val="00A80301"/>
    <w:rsid w:val="00A80A26"/>
    <w:rsid w:val="00A81BD8"/>
    <w:rsid w:val="00A84365"/>
    <w:rsid w:val="00A84BFA"/>
    <w:rsid w:val="00A84D15"/>
    <w:rsid w:val="00A90DF6"/>
    <w:rsid w:val="00A91875"/>
    <w:rsid w:val="00A92479"/>
    <w:rsid w:val="00A92CB4"/>
    <w:rsid w:val="00A93575"/>
    <w:rsid w:val="00A9434A"/>
    <w:rsid w:val="00A95136"/>
    <w:rsid w:val="00A96A74"/>
    <w:rsid w:val="00A96CF6"/>
    <w:rsid w:val="00A96DD2"/>
    <w:rsid w:val="00AA06C6"/>
    <w:rsid w:val="00AA171E"/>
    <w:rsid w:val="00AA2526"/>
    <w:rsid w:val="00AA276D"/>
    <w:rsid w:val="00AA2908"/>
    <w:rsid w:val="00AA42D3"/>
    <w:rsid w:val="00AA5129"/>
    <w:rsid w:val="00AB1178"/>
    <w:rsid w:val="00AB1EEF"/>
    <w:rsid w:val="00AB3206"/>
    <w:rsid w:val="00AB3BC1"/>
    <w:rsid w:val="00AB481A"/>
    <w:rsid w:val="00AB56E1"/>
    <w:rsid w:val="00AB67CA"/>
    <w:rsid w:val="00AB67F4"/>
    <w:rsid w:val="00AB68EE"/>
    <w:rsid w:val="00AB7FAC"/>
    <w:rsid w:val="00AC0E5B"/>
    <w:rsid w:val="00AC11E5"/>
    <w:rsid w:val="00AC17D3"/>
    <w:rsid w:val="00AC1CB9"/>
    <w:rsid w:val="00AC454D"/>
    <w:rsid w:val="00AC5497"/>
    <w:rsid w:val="00AC7A30"/>
    <w:rsid w:val="00AD59BA"/>
    <w:rsid w:val="00AD5C70"/>
    <w:rsid w:val="00AD64E8"/>
    <w:rsid w:val="00AD73FB"/>
    <w:rsid w:val="00AE15C6"/>
    <w:rsid w:val="00AE2495"/>
    <w:rsid w:val="00AE266A"/>
    <w:rsid w:val="00AE72BC"/>
    <w:rsid w:val="00AF05B4"/>
    <w:rsid w:val="00AF077C"/>
    <w:rsid w:val="00AF169F"/>
    <w:rsid w:val="00AF26E0"/>
    <w:rsid w:val="00AF2AC6"/>
    <w:rsid w:val="00AF2B95"/>
    <w:rsid w:val="00AF2DA8"/>
    <w:rsid w:val="00AF3213"/>
    <w:rsid w:val="00AF3540"/>
    <w:rsid w:val="00AF471E"/>
    <w:rsid w:val="00AF521E"/>
    <w:rsid w:val="00B008E7"/>
    <w:rsid w:val="00B028E8"/>
    <w:rsid w:val="00B03A34"/>
    <w:rsid w:val="00B03A5A"/>
    <w:rsid w:val="00B0411B"/>
    <w:rsid w:val="00B0582E"/>
    <w:rsid w:val="00B06890"/>
    <w:rsid w:val="00B07214"/>
    <w:rsid w:val="00B074BF"/>
    <w:rsid w:val="00B10472"/>
    <w:rsid w:val="00B106C0"/>
    <w:rsid w:val="00B11B78"/>
    <w:rsid w:val="00B1339C"/>
    <w:rsid w:val="00B13A5B"/>
    <w:rsid w:val="00B13BBE"/>
    <w:rsid w:val="00B15762"/>
    <w:rsid w:val="00B16426"/>
    <w:rsid w:val="00B1706B"/>
    <w:rsid w:val="00B17723"/>
    <w:rsid w:val="00B1793E"/>
    <w:rsid w:val="00B2065A"/>
    <w:rsid w:val="00B2106B"/>
    <w:rsid w:val="00B21D5E"/>
    <w:rsid w:val="00B22481"/>
    <w:rsid w:val="00B22B55"/>
    <w:rsid w:val="00B23E4C"/>
    <w:rsid w:val="00B2408D"/>
    <w:rsid w:val="00B25548"/>
    <w:rsid w:val="00B25FE3"/>
    <w:rsid w:val="00B269DC"/>
    <w:rsid w:val="00B271B3"/>
    <w:rsid w:val="00B274C2"/>
    <w:rsid w:val="00B30403"/>
    <w:rsid w:val="00B313C9"/>
    <w:rsid w:val="00B327AF"/>
    <w:rsid w:val="00B32BC4"/>
    <w:rsid w:val="00B3557C"/>
    <w:rsid w:val="00B35B1C"/>
    <w:rsid w:val="00B42029"/>
    <w:rsid w:val="00B4250E"/>
    <w:rsid w:val="00B43415"/>
    <w:rsid w:val="00B437E2"/>
    <w:rsid w:val="00B43C41"/>
    <w:rsid w:val="00B44BFE"/>
    <w:rsid w:val="00B4529C"/>
    <w:rsid w:val="00B473F1"/>
    <w:rsid w:val="00B4767B"/>
    <w:rsid w:val="00B501B5"/>
    <w:rsid w:val="00B50BEC"/>
    <w:rsid w:val="00B51432"/>
    <w:rsid w:val="00B53327"/>
    <w:rsid w:val="00B53923"/>
    <w:rsid w:val="00B539AE"/>
    <w:rsid w:val="00B57E05"/>
    <w:rsid w:val="00B57E52"/>
    <w:rsid w:val="00B60842"/>
    <w:rsid w:val="00B61320"/>
    <w:rsid w:val="00B61611"/>
    <w:rsid w:val="00B64705"/>
    <w:rsid w:val="00B65079"/>
    <w:rsid w:val="00B66CB3"/>
    <w:rsid w:val="00B66E1C"/>
    <w:rsid w:val="00B66F05"/>
    <w:rsid w:val="00B66FCF"/>
    <w:rsid w:val="00B711EC"/>
    <w:rsid w:val="00B72563"/>
    <w:rsid w:val="00B76442"/>
    <w:rsid w:val="00B76938"/>
    <w:rsid w:val="00B77371"/>
    <w:rsid w:val="00B77A90"/>
    <w:rsid w:val="00B800CB"/>
    <w:rsid w:val="00B8044E"/>
    <w:rsid w:val="00B82754"/>
    <w:rsid w:val="00B83226"/>
    <w:rsid w:val="00B84399"/>
    <w:rsid w:val="00B86751"/>
    <w:rsid w:val="00B86C90"/>
    <w:rsid w:val="00B87742"/>
    <w:rsid w:val="00B901A9"/>
    <w:rsid w:val="00B90327"/>
    <w:rsid w:val="00B90E23"/>
    <w:rsid w:val="00B9133C"/>
    <w:rsid w:val="00B92C64"/>
    <w:rsid w:val="00B9348D"/>
    <w:rsid w:val="00B945B6"/>
    <w:rsid w:val="00B960DA"/>
    <w:rsid w:val="00B96DDB"/>
    <w:rsid w:val="00B96F6E"/>
    <w:rsid w:val="00B97860"/>
    <w:rsid w:val="00B97F92"/>
    <w:rsid w:val="00BA052C"/>
    <w:rsid w:val="00BA3980"/>
    <w:rsid w:val="00BA4992"/>
    <w:rsid w:val="00BA5BC9"/>
    <w:rsid w:val="00BA717D"/>
    <w:rsid w:val="00BB0436"/>
    <w:rsid w:val="00BB13D1"/>
    <w:rsid w:val="00BB1E04"/>
    <w:rsid w:val="00BB40E5"/>
    <w:rsid w:val="00BB4F31"/>
    <w:rsid w:val="00BB5ED0"/>
    <w:rsid w:val="00BB6350"/>
    <w:rsid w:val="00BB6C43"/>
    <w:rsid w:val="00BB75E7"/>
    <w:rsid w:val="00BC13A5"/>
    <w:rsid w:val="00BC4CDA"/>
    <w:rsid w:val="00BC51F7"/>
    <w:rsid w:val="00BC5440"/>
    <w:rsid w:val="00BC562C"/>
    <w:rsid w:val="00BC6936"/>
    <w:rsid w:val="00BD0209"/>
    <w:rsid w:val="00BD25BD"/>
    <w:rsid w:val="00BD272F"/>
    <w:rsid w:val="00BD30E4"/>
    <w:rsid w:val="00BD3E61"/>
    <w:rsid w:val="00BD42F8"/>
    <w:rsid w:val="00BD4AF4"/>
    <w:rsid w:val="00BD4C2A"/>
    <w:rsid w:val="00BD5F46"/>
    <w:rsid w:val="00BE0CF0"/>
    <w:rsid w:val="00BE0F3F"/>
    <w:rsid w:val="00BE22DF"/>
    <w:rsid w:val="00BE2FC7"/>
    <w:rsid w:val="00BE3025"/>
    <w:rsid w:val="00BE34BF"/>
    <w:rsid w:val="00BE39DF"/>
    <w:rsid w:val="00BE4575"/>
    <w:rsid w:val="00BE4F71"/>
    <w:rsid w:val="00BE5350"/>
    <w:rsid w:val="00BE6346"/>
    <w:rsid w:val="00BE69B8"/>
    <w:rsid w:val="00BE6D35"/>
    <w:rsid w:val="00BE6EC8"/>
    <w:rsid w:val="00BE6EEF"/>
    <w:rsid w:val="00BF1FD4"/>
    <w:rsid w:val="00BF2642"/>
    <w:rsid w:val="00BF27F3"/>
    <w:rsid w:val="00BF4B83"/>
    <w:rsid w:val="00BF629B"/>
    <w:rsid w:val="00BF698A"/>
    <w:rsid w:val="00BF7652"/>
    <w:rsid w:val="00BF7C37"/>
    <w:rsid w:val="00C0122A"/>
    <w:rsid w:val="00C02462"/>
    <w:rsid w:val="00C02F2B"/>
    <w:rsid w:val="00C030D8"/>
    <w:rsid w:val="00C035D5"/>
    <w:rsid w:val="00C04EB1"/>
    <w:rsid w:val="00C0726B"/>
    <w:rsid w:val="00C111EB"/>
    <w:rsid w:val="00C118FD"/>
    <w:rsid w:val="00C12981"/>
    <w:rsid w:val="00C12B07"/>
    <w:rsid w:val="00C13129"/>
    <w:rsid w:val="00C13198"/>
    <w:rsid w:val="00C13858"/>
    <w:rsid w:val="00C138FC"/>
    <w:rsid w:val="00C14285"/>
    <w:rsid w:val="00C14E92"/>
    <w:rsid w:val="00C15380"/>
    <w:rsid w:val="00C15922"/>
    <w:rsid w:val="00C1754D"/>
    <w:rsid w:val="00C203A6"/>
    <w:rsid w:val="00C21480"/>
    <w:rsid w:val="00C21654"/>
    <w:rsid w:val="00C22C58"/>
    <w:rsid w:val="00C243A3"/>
    <w:rsid w:val="00C25CDB"/>
    <w:rsid w:val="00C301E0"/>
    <w:rsid w:val="00C30F28"/>
    <w:rsid w:val="00C31239"/>
    <w:rsid w:val="00C3202A"/>
    <w:rsid w:val="00C3478A"/>
    <w:rsid w:val="00C34CB0"/>
    <w:rsid w:val="00C35ED3"/>
    <w:rsid w:val="00C35EDD"/>
    <w:rsid w:val="00C36206"/>
    <w:rsid w:val="00C362D3"/>
    <w:rsid w:val="00C37447"/>
    <w:rsid w:val="00C40A07"/>
    <w:rsid w:val="00C40DF2"/>
    <w:rsid w:val="00C416B1"/>
    <w:rsid w:val="00C41BE4"/>
    <w:rsid w:val="00C4233B"/>
    <w:rsid w:val="00C43101"/>
    <w:rsid w:val="00C43177"/>
    <w:rsid w:val="00C436FC"/>
    <w:rsid w:val="00C44C26"/>
    <w:rsid w:val="00C45C1A"/>
    <w:rsid w:val="00C509D8"/>
    <w:rsid w:val="00C511DE"/>
    <w:rsid w:val="00C5282A"/>
    <w:rsid w:val="00C53CF2"/>
    <w:rsid w:val="00C54678"/>
    <w:rsid w:val="00C55785"/>
    <w:rsid w:val="00C579B0"/>
    <w:rsid w:val="00C605C6"/>
    <w:rsid w:val="00C610BE"/>
    <w:rsid w:val="00C61699"/>
    <w:rsid w:val="00C61B2C"/>
    <w:rsid w:val="00C61F60"/>
    <w:rsid w:val="00C62118"/>
    <w:rsid w:val="00C62828"/>
    <w:rsid w:val="00C62FD8"/>
    <w:rsid w:val="00C631B0"/>
    <w:rsid w:val="00C63C9C"/>
    <w:rsid w:val="00C6548F"/>
    <w:rsid w:val="00C659F8"/>
    <w:rsid w:val="00C66133"/>
    <w:rsid w:val="00C66FFE"/>
    <w:rsid w:val="00C67809"/>
    <w:rsid w:val="00C71057"/>
    <w:rsid w:val="00C7198E"/>
    <w:rsid w:val="00C73546"/>
    <w:rsid w:val="00C73A0F"/>
    <w:rsid w:val="00C772DC"/>
    <w:rsid w:val="00C7738B"/>
    <w:rsid w:val="00C778AF"/>
    <w:rsid w:val="00C8039E"/>
    <w:rsid w:val="00C80BDB"/>
    <w:rsid w:val="00C81483"/>
    <w:rsid w:val="00C81FB8"/>
    <w:rsid w:val="00C82E43"/>
    <w:rsid w:val="00C83588"/>
    <w:rsid w:val="00C83A68"/>
    <w:rsid w:val="00C860E0"/>
    <w:rsid w:val="00C865F0"/>
    <w:rsid w:val="00C870B8"/>
    <w:rsid w:val="00C922DA"/>
    <w:rsid w:val="00C92B24"/>
    <w:rsid w:val="00C954BC"/>
    <w:rsid w:val="00C9585D"/>
    <w:rsid w:val="00C95D6C"/>
    <w:rsid w:val="00C9680F"/>
    <w:rsid w:val="00C96ECF"/>
    <w:rsid w:val="00CA3581"/>
    <w:rsid w:val="00CA46CB"/>
    <w:rsid w:val="00CA52AC"/>
    <w:rsid w:val="00CA5B12"/>
    <w:rsid w:val="00CA5EB2"/>
    <w:rsid w:val="00CA60E5"/>
    <w:rsid w:val="00CA63AE"/>
    <w:rsid w:val="00CB00E8"/>
    <w:rsid w:val="00CB1566"/>
    <w:rsid w:val="00CB15CB"/>
    <w:rsid w:val="00CB2EE5"/>
    <w:rsid w:val="00CB3476"/>
    <w:rsid w:val="00CB38C2"/>
    <w:rsid w:val="00CB3A33"/>
    <w:rsid w:val="00CB4E2A"/>
    <w:rsid w:val="00CB540A"/>
    <w:rsid w:val="00CB5814"/>
    <w:rsid w:val="00CC163F"/>
    <w:rsid w:val="00CC1657"/>
    <w:rsid w:val="00CC2B4D"/>
    <w:rsid w:val="00CC41E5"/>
    <w:rsid w:val="00CC462F"/>
    <w:rsid w:val="00CC4928"/>
    <w:rsid w:val="00CC4F0D"/>
    <w:rsid w:val="00CC5DCB"/>
    <w:rsid w:val="00CC6BE2"/>
    <w:rsid w:val="00CC73ED"/>
    <w:rsid w:val="00CC7695"/>
    <w:rsid w:val="00CC7F81"/>
    <w:rsid w:val="00CD0843"/>
    <w:rsid w:val="00CD19BF"/>
    <w:rsid w:val="00CD1C29"/>
    <w:rsid w:val="00CD1F9A"/>
    <w:rsid w:val="00CD295C"/>
    <w:rsid w:val="00CD2C80"/>
    <w:rsid w:val="00CD2E18"/>
    <w:rsid w:val="00CD39A5"/>
    <w:rsid w:val="00CD468D"/>
    <w:rsid w:val="00CD63ED"/>
    <w:rsid w:val="00CD6751"/>
    <w:rsid w:val="00CD710C"/>
    <w:rsid w:val="00CD7F91"/>
    <w:rsid w:val="00CE25DA"/>
    <w:rsid w:val="00CE2B44"/>
    <w:rsid w:val="00CE362B"/>
    <w:rsid w:val="00CE4419"/>
    <w:rsid w:val="00CE5857"/>
    <w:rsid w:val="00CE60BB"/>
    <w:rsid w:val="00CE6147"/>
    <w:rsid w:val="00CF0839"/>
    <w:rsid w:val="00CF1293"/>
    <w:rsid w:val="00CF12D0"/>
    <w:rsid w:val="00CF2F69"/>
    <w:rsid w:val="00CF34FB"/>
    <w:rsid w:val="00CF3CED"/>
    <w:rsid w:val="00CF5AB3"/>
    <w:rsid w:val="00CF660E"/>
    <w:rsid w:val="00D00B88"/>
    <w:rsid w:val="00D01875"/>
    <w:rsid w:val="00D01D36"/>
    <w:rsid w:val="00D02647"/>
    <w:rsid w:val="00D02AE4"/>
    <w:rsid w:val="00D0404B"/>
    <w:rsid w:val="00D04158"/>
    <w:rsid w:val="00D0589F"/>
    <w:rsid w:val="00D06409"/>
    <w:rsid w:val="00D10238"/>
    <w:rsid w:val="00D10614"/>
    <w:rsid w:val="00D106C0"/>
    <w:rsid w:val="00D10F2C"/>
    <w:rsid w:val="00D1186B"/>
    <w:rsid w:val="00D119C6"/>
    <w:rsid w:val="00D11A2B"/>
    <w:rsid w:val="00D12C3C"/>
    <w:rsid w:val="00D12CA0"/>
    <w:rsid w:val="00D145C4"/>
    <w:rsid w:val="00D2095F"/>
    <w:rsid w:val="00D20B6A"/>
    <w:rsid w:val="00D20FC4"/>
    <w:rsid w:val="00D2209E"/>
    <w:rsid w:val="00D2248D"/>
    <w:rsid w:val="00D23C8F"/>
    <w:rsid w:val="00D253E7"/>
    <w:rsid w:val="00D255F3"/>
    <w:rsid w:val="00D26769"/>
    <w:rsid w:val="00D30684"/>
    <w:rsid w:val="00D31CBB"/>
    <w:rsid w:val="00D32884"/>
    <w:rsid w:val="00D34D79"/>
    <w:rsid w:val="00D35518"/>
    <w:rsid w:val="00D36AD2"/>
    <w:rsid w:val="00D4023A"/>
    <w:rsid w:val="00D409F1"/>
    <w:rsid w:val="00D40F36"/>
    <w:rsid w:val="00D41E2A"/>
    <w:rsid w:val="00D42988"/>
    <w:rsid w:val="00D43304"/>
    <w:rsid w:val="00D43B78"/>
    <w:rsid w:val="00D44B98"/>
    <w:rsid w:val="00D45DDB"/>
    <w:rsid w:val="00D46465"/>
    <w:rsid w:val="00D50097"/>
    <w:rsid w:val="00D51CCF"/>
    <w:rsid w:val="00D51E7E"/>
    <w:rsid w:val="00D52B72"/>
    <w:rsid w:val="00D52C87"/>
    <w:rsid w:val="00D53A55"/>
    <w:rsid w:val="00D53E44"/>
    <w:rsid w:val="00D55379"/>
    <w:rsid w:val="00D566D5"/>
    <w:rsid w:val="00D56C3D"/>
    <w:rsid w:val="00D5740E"/>
    <w:rsid w:val="00D57B71"/>
    <w:rsid w:val="00D60F26"/>
    <w:rsid w:val="00D63658"/>
    <w:rsid w:val="00D64FD7"/>
    <w:rsid w:val="00D674F7"/>
    <w:rsid w:val="00D6778D"/>
    <w:rsid w:val="00D677C5"/>
    <w:rsid w:val="00D7050A"/>
    <w:rsid w:val="00D7241A"/>
    <w:rsid w:val="00D729DE"/>
    <w:rsid w:val="00D73844"/>
    <w:rsid w:val="00D73BDE"/>
    <w:rsid w:val="00D7448E"/>
    <w:rsid w:val="00D75CF4"/>
    <w:rsid w:val="00D76150"/>
    <w:rsid w:val="00D76DD1"/>
    <w:rsid w:val="00D77E23"/>
    <w:rsid w:val="00D77F31"/>
    <w:rsid w:val="00D80B0E"/>
    <w:rsid w:val="00D80BF9"/>
    <w:rsid w:val="00D81745"/>
    <w:rsid w:val="00D817D6"/>
    <w:rsid w:val="00D817FF"/>
    <w:rsid w:val="00D827F6"/>
    <w:rsid w:val="00D84F61"/>
    <w:rsid w:val="00D85582"/>
    <w:rsid w:val="00D8585D"/>
    <w:rsid w:val="00D87013"/>
    <w:rsid w:val="00D876E8"/>
    <w:rsid w:val="00D87B1F"/>
    <w:rsid w:val="00D904C7"/>
    <w:rsid w:val="00D9095E"/>
    <w:rsid w:val="00D922A1"/>
    <w:rsid w:val="00D93E08"/>
    <w:rsid w:val="00D9431C"/>
    <w:rsid w:val="00D953CD"/>
    <w:rsid w:val="00D955F9"/>
    <w:rsid w:val="00DA0492"/>
    <w:rsid w:val="00DA09BD"/>
    <w:rsid w:val="00DA4523"/>
    <w:rsid w:val="00DA64CA"/>
    <w:rsid w:val="00DA7811"/>
    <w:rsid w:val="00DA7D60"/>
    <w:rsid w:val="00DB037E"/>
    <w:rsid w:val="00DB0617"/>
    <w:rsid w:val="00DB1232"/>
    <w:rsid w:val="00DB14FF"/>
    <w:rsid w:val="00DB2689"/>
    <w:rsid w:val="00DB35E8"/>
    <w:rsid w:val="00DB3A54"/>
    <w:rsid w:val="00DB4725"/>
    <w:rsid w:val="00DB4E45"/>
    <w:rsid w:val="00DB522B"/>
    <w:rsid w:val="00DB6118"/>
    <w:rsid w:val="00DB7D50"/>
    <w:rsid w:val="00DC137C"/>
    <w:rsid w:val="00DC1A1C"/>
    <w:rsid w:val="00DC2981"/>
    <w:rsid w:val="00DC6466"/>
    <w:rsid w:val="00DD00D1"/>
    <w:rsid w:val="00DD146D"/>
    <w:rsid w:val="00DD5B9B"/>
    <w:rsid w:val="00DD7C35"/>
    <w:rsid w:val="00DE047B"/>
    <w:rsid w:val="00DE0FC2"/>
    <w:rsid w:val="00DE3FD1"/>
    <w:rsid w:val="00DE47B8"/>
    <w:rsid w:val="00DE4AEE"/>
    <w:rsid w:val="00DE6235"/>
    <w:rsid w:val="00DE6BBC"/>
    <w:rsid w:val="00DE6E51"/>
    <w:rsid w:val="00DF0E83"/>
    <w:rsid w:val="00DF12FD"/>
    <w:rsid w:val="00DF1A95"/>
    <w:rsid w:val="00DF38A6"/>
    <w:rsid w:val="00DF6632"/>
    <w:rsid w:val="00DF75E6"/>
    <w:rsid w:val="00DF7703"/>
    <w:rsid w:val="00E00396"/>
    <w:rsid w:val="00E0173A"/>
    <w:rsid w:val="00E018C5"/>
    <w:rsid w:val="00E019A1"/>
    <w:rsid w:val="00E02377"/>
    <w:rsid w:val="00E02BFC"/>
    <w:rsid w:val="00E035B5"/>
    <w:rsid w:val="00E0380A"/>
    <w:rsid w:val="00E045BD"/>
    <w:rsid w:val="00E047D6"/>
    <w:rsid w:val="00E04902"/>
    <w:rsid w:val="00E055BF"/>
    <w:rsid w:val="00E06435"/>
    <w:rsid w:val="00E100B4"/>
    <w:rsid w:val="00E10FD4"/>
    <w:rsid w:val="00E1114E"/>
    <w:rsid w:val="00E11807"/>
    <w:rsid w:val="00E12574"/>
    <w:rsid w:val="00E12DB3"/>
    <w:rsid w:val="00E138BE"/>
    <w:rsid w:val="00E13AE4"/>
    <w:rsid w:val="00E142AD"/>
    <w:rsid w:val="00E170CA"/>
    <w:rsid w:val="00E17290"/>
    <w:rsid w:val="00E20469"/>
    <w:rsid w:val="00E20B63"/>
    <w:rsid w:val="00E21271"/>
    <w:rsid w:val="00E231FD"/>
    <w:rsid w:val="00E23498"/>
    <w:rsid w:val="00E23700"/>
    <w:rsid w:val="00E24033"/>
    <w:rsid w:val="00E25761"/>
    <w:rsid w:val="00E2600C"/>
    <w:rsid w:val="00E26328"/>
    <w:rsid w:val="00E2664D"/>
    <w:rsid w:val="00E26A00"/>
    <w:rsid w:val="00E31040"/>
    <w:rsid w:val="00E31430"/>
    <w:rsid w:val="00E32EF7"/>
    <w:rsid w:val="00E33439"/>
    <w:rsid w:val="00E347A3"/>
    <w:rsid w:val="00E347FD"/>
    <w:rsid w:val="00E366E0"/>
    <w:rsid w:val="00E36DC6"/>
    <w:rsid w:val="00E37941"/>
    <w:rsid w:val="00E4053C"/>
    <w:rsid w:val="00E40FFE"/>
    <w:rsid w:val="00E413ED"/>
    <w:rsid w:val="00E43C2F"/>
    <w:rsid w:val="00E44595"/>
    <w:rsid w:val="00E45A38"/>
    <w:rsid w:val="00E45B91"/>
    <w:rsid w:val="00E46060"/>
    <w:rsid w:val="00E47FDE"/>
    <w:rsid w:val="00E50399"/>
    <w:rsid w:val="00E50B8F"/>
    <w:rsid w:val="00E52408"/>
    <w:rsid w:val="00E55353"/>
    <w:rsid w:val="00E55F83"/>
    <w:rsid w:val="00E57702"/>
    <w:rsid w:val="00E57E3E"/>
    <w:rsid w:val="00E57F70"/>
    <w:rsid w:val="00E61176"/>
    <w:rsid w:val="00E6180B"/>
    <w:rsid w:val="00E63AA7"/>
    <w:rsid w:val="00E63DBF"/>
    <w:rsid w:val="00E646B4"/>
    <w:rsid w:val="00E6535F"/>
    <w:rsid w:val="00E655E5"/>
    <w:rsid w:val="00E65A14"/>
    <w:rsid w:val="00E65CF3"/>
    <w:rsid w:val="00E66A5F"/>
    <w:rsid w:val="00E66DB2"/>
    <w:rsid w:val="00E6722C"/>
    <w:rsid w:val="00E6794C"/>
    <w:rsid w:val="00E71E4F"/>
    <w:rsid w:val="00E73004"/>
    <w:rsid w:val="00E73D69"/>
    <w:rsid w:val="00E74029"/>
    <w:rsid w:val="00E75C34"/>
    <w:rsid w:val="00E7665D"/>
    <w:rsid w:val="00E77FFA"/>
    <w:rsid w:val="00E80337"/>
    <w:rsid w:val="00E80C43"/>
    <w:rsid w:val="00E821F8"/>
    <w:rsid w:val="00E827CE"/>
    <w:rsid w:val="00E82BBC"/>
    <w:rsid w:val="00E83A3C"/>
    <w:rsid w:val="00E846A3"/>
    <w:rsid w:val="00E84893"/>
    <w:rsid w:val="00E850F6"/>
    <w:rsid w:val="00E853C1"/>
    <w:rsid w:val="00E8596E"/>
    <w:rsid w:val="00E86068"/>
    <w:rsid w:val="00E865C1"/>
    <w:rsid w:val="00E90152"/>
    <w:rsid w:val="00E90C11"/>
    <w:rsid w:val="00E91FF8"/>
    <w:rsid w:val="00E92C7B"/>
    <w:rsid w:val="00E92D97"/>
    <w:rsid w:val="00E93C4B"/>
    <w:rsid w:val="00E9440D"/>
    <w:rsid w:val="00E94623"/>
    <w:rsid w:val="00E958F5"/>
    <w:rsid w:val="00E97192"/>
    <w:rsid w:val="00E978D2"/>
    <w:rsid w:val="00E97FC2"/>
    <w:rsid w:val="00EA0FF9"/>
    <w:rsid w:val="00EA16DC"/>
    <w:rsid w:val="00EA358E"/>
    <w:rsid w:val="00EA5259"/>
    <w:rsid w:val="00EA6591"/>
    <w:rsid w:val="00EB3F2A"/>
    <w:rsid w:val="00EB4FD1"/>
    <w:rsid w:val="00EB54AB"/>
    <w:rsid w:val="00EB5F22"/>
    <w:rsid w:val="00EB6620"/>
    <w:rsid w:val="00EB6725"/>
    <w:rsid w:val="00EB740F"/>
    <w:rsid w:val="00EC0D55"/>
    <w:rsid w:val="00EC3B94"/>
    <w:rsid w:val="00EC3C26"/>
    <w:rsid w:val="00EC69D6"/>
    <w:rsid w:val="00EC6D13"/>
    <w:rsid w:val="00EC6EA8"/>
    <w:rsid w:val="00EC6F78"/>
    <w:rsid w:val="00EC7460"/>
    <w:rsid w:val="00EC7B1C"/>
    <w:rsid w:val="00ED0A2A"/>
    <w:rsid w:val="00ED1ED8"/>
    <w:rsid w:val="00ED2E4F"/>
    <w:rsid w:val="00ED320A"/>
    <w:rsid w:val="00ED3586"/>
    <w:rsid w:val="00ED3CCE"/>
    <w:rsid w:val="00ED551D"/>
    <w:rsid w:val="00ED5FD8"/>
    <w:rsid w:val="00ED6F3E"/>
    <w:rsid w:val="00EE3ED3"/>
    <w:rsid w:val="00EE567F"/>
    <w:rsid w:val="00EE7369"/>
    <w:rsid w:val="00EE7CF1"/>
    <w:rsid w:val="00EF2A09"/>
    <w:rsid w:val="00EF2AC1"/>
    <w:rsid w:val="00EF2CDD"/>
    <w:rsid w:val="00EF5535"/>
    <w:rsid w:val="00EF615D"/>
    <w:rsid w:val="00EF73A9"/>
    <w:rsid w:val="00EF74FC"/>
    <w:rsid w:val="00F01310"/>
    <w:rsid w:val="00F01660"/>
    <w:rsid w:val="00F02CDB"/>
    <w:rsid w:val="00F03643"/>
    <w:rsid w:val="00F0451F"/>
    <w:rsid w:val="00F049D1"/>
    <w:rsid w:val="00F04F28"/>
    <w:rsid w:val="00F05780"/>
    <w:rsid w:val="00F057E6"/>
    <w:rsid w:val="00F05993"/>
    <w:rsid w:val="00F05DEF"/>
    <w:rsid w:val="00F05F01"/>
    <w:rsid w:val="00F05F7B"/>
    <w:rsid w:val="00F112CB"/>
    <w:rsid w:val="00F131C4"/>
    <w:rsid w:val="00F15793"/>
    <w:rsid w:val="00F173C2"/>
    <w:rsid w:val="00F17B5D"/>
    <w:rsid w:val="00F23025"/>
    <w:rsid w:val="00F24F89"/>
    <w:rsid w:val="00F25470"/>
    <w:rsid w:val="00F27033"/>
    <w:rsid w:val="00F30874"/>
    <w:rsid w:val="00F3099E"/>
    <w:rsid w:val="00F31860"/>
    <w:rsid w:val="00F31AE5"/>
    <w:rsid w:val="00F33247"/>
    <w:rsid w:val="00F336B5"/>
    <w:rsid w:val="00F34C33"/>
    <w:rsid w:val="00F35BEE"/>
    <w:rsid w:val="00F3709F"/>
    <w:rsid w:val="00F377AB"/>
    <w:rsid w:val="00F37980"/>
    <w:rsid w:val="00F404DA"/>
    <w:rsid w:val="00F40A39"/>
    <w:rsid w:val="00F40DDF"/>
    <w:rsid w:val="00F44AF4"/>
    <w:rsid w:val="00F47BB1"/>
    <w:rsid w:val="00F50693"/>
    <w:rsid w:val="00F52FA6"/>
    <w:rsid w:val="00F538E0"/>
    <w:rsid w:val="00F53B5A"/>
    <w:rsid w:val="00F557FC"/>
    <w:rsid w:val="00F56AEA"/>
    <w:rsid w:val="00F57B02"/>
    <w:rsid w:val="00F6037E"/>
    <w:rsid w:val="00F603EC"/>
    <w:rsid w:val="00F610F9"/>
    <w:rsid w:val="00F611B8"/>
    <w:rsid w:val="00F636F6"/>
    <w:rsid w:val="00F64F97"/>
    <w:rsid w:val="00F668B2"/>
    <w:rsid w:val="00F6716D"/>
    <w:rsid w:val="00F700AF"/>
    <w:rsid w:val="00F71C86"/>
    <w:rsid w:val="00F73C8A"/>
    <w:rsid w:val="00F74126"/>
    <w:rsid w:val="00F75C08"/>
    <w:rsid w:val="00F765C5"/>
    <w:rsid w:val="00F76CF4"/>
    <w:rsid w:val="00F7710E"/>
    <w:rsid w:val="00F776E2"/>
    <w:rsid w:val="00F801EC"/>
    <w:rsid w:val="00F80ACC"/>
    <w:rsid w:val="00F81E97"/>
    <w:rsid w:val="00F834A1"/>
    <w:rsid w:val="00F83CC7"/>
    <w:rsid w:val="00F84602"/>
    <w:rsid w:val="00F8522F"/>
    <w:rsid w:val="00F85A0B"/>
    <w:rsid w:val="00F85F6B"/>
    <w:rsid w:val="00F86BBE"/>
    <w:rsid w:val="00F87563"/>
    <w:rsid w:val="00F919F7"/>
    <w:rsid w:val="00F942BC"/>
    <w:rsid w:val="00F94588"/>
    <w:rsid w:val="00F95C92"/>
    <w:rsid w:val="00F95F22"/>
    <w:rsid w:val="00F95F3D"/>
    <w:rsid w:val="00F96AF8"/>
    <w:rsid w:val="00FA0105"/>
    <w:rsid w:val="00FA0D96"/>
    <w:rsid w:val="00FA0FF0"/>
    <w:rsid w:val="00FA1A3C"/>
    <w:rsid w:val="00FA2FF0"/>
    <w:rsid w:val="00FA3035"/>
    <w:rsid w:val="00FA3973"/>
    <w:rsid w:val="00FA55BD"/>
    <w:rsid w:val="00FA6B97"/>
    <w:rsid w:val="00FA75A2"/>
    <w:rsid w:val="00FA76B7"/>
    <w:rsid w:val="00FA7874"/>
    <w:rsid w:val="00FB0AA7"/>
    <w:rsid w:val="00FB1A4B"/>
    <w:rsid w:val="00FB1A61"/>
    <w:rsid w:val="00FB211C"/>
    <w:rsid w:val="00FB24B3"/>
    <w:rsid w:val="00FB2DDC"/>
    <w:rsid w:val="00FB4FE1"/>
    <w:rsid w:val="00FB5720"/>
    <w:rsid w:val="00FB5985"/>
    <w:rsid w:val="00FB601B"/>
    <w:rsid w:val="00FC1A55"/>
    <w:rsid w:val="00FC1B6B"/>
    <w:rsid w:val="00FC1F54"/>
    <w:rsid w:val="00FC4D8A"/>
    <w:rsid w:val="00FC5D2A"/>
    <w:rsid w:val="00FC62F5"/>
    <w:rsid w:val="00FC6F4F"/>
    <w:rsid w:val="00FD0B1C"/>
    <w:rsid w:val="00FD1865"/>
    <w:rsid w:val="00FD387F"/>
    <w:rsid w:val="00FD42C2"/>
    <w:rsid w:val="00FD50B3"/>
    <w:rsid w:val="00FD68A5"/>
    <w:rsid w:val="00FD7B21"/>
    <w:rsid w:val="00FE05E3"/>
    <w:rsid w:val="00FE134D"/>
    <w:rsid w:val="00FE141B"/>
    <w:rsid w:val="00FE291C"/>
    <w:rsid w:val="00FE2A49"/>
    <w:rsid w:val="00FE3139"/>
    <w:rsid w:val="00FE3F1E"/>
    <w:rsid w:val="00FE62DA"/>
    <w:rsid w:val="00FF12AB"/>
    <w:rsid w:val="00FF1F11"/>
    <w:rsid w:val="00FF5FB1"/>
    <w:rsid w:val="00FF6A92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161BD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7670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5"/>
      </w:numPr>
      <w:spacing w:before="240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qFormat/>
    <w:rsid w:val="00CC73ED"/>
    <w:pPr>
      <w:keepNext w:val="0"/>
      <w:widowControl w:val="0"/>
      <w:numPr>
        <w:ilvl w:val="1"/>
      </w:numPr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qFormat/>
    <w:rsid w:val="005E7670"/>
    <w:pPr>
      <w:numPr>
        <w:ilvl w:val="2"/>
      </w:numPr>
      <w:tabs>
        <w:tab w:val="clear" w:pos="1134"/>
      </w:tabs>
      <w:ind w:left="567" w:hanging="567"/>
      <w:outlineLvl w:val="2"/>
    </w:pPr>
    <w:rPr>
      <w:bCs w:val="0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1C2C"/>
    <w:pPr>
      <w:keepNext/>
      <w:spacing w:before="24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6C43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2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3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link w:val="ZpatChar"/>
    <w:uiPriority w:val="99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4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6"/>
      </w:numPr>
    </w:pPr>
  </w:style>
  <w:style w:type="paragraph" w:customStyle="1" w:styleId="Odrazka1">
    <w:name w:val="Odrazka 1"/>
    <w:basedOn w:val="Normln"/>
    <w:link w:val="Odrazka1Char"/>
    <w:qFormat/>
    <w:rsid w:val="005E7670"/>
    <w:pPr>
      <w:numPr>
        <w:numId w:val="7"/>
      </w:numPr>
      <w:ind w:left="1134" w:hanging="567"/>
    </w:pPr>
  </w:style>
  <w:style w:type="character" w:customStyle="1" w:styleId="Odrazka1Char">
    <w:name w:val="Odrazka 1 Char"/>
    <w:link w:val="Odrazka1"/>
    <w:rsid w:val="005E7670"/>
    <w:rPr>
      <w:rFonts w:ascii="Calibri" w:hAnsi="Calibri"/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  <w:ind w:left="1701" w:hanging="567"/>
    </w:pPr>
  </w:style>
  <w:style w:type="character" w:customStyle="1" w:styleId="Odrazka2Char">
    <w:name w:val="Odrazka 2 Char"/>
    <w:basedOn w:val="Odrazka1Char"/>
    <w:link w:val="Odrazka2"/>
    <w:rsid w:val="005E7670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F47"/>
    <w:pPr>
      <w:ind w:left="720"/>
      <w:contextualSpacing/>
    </w:pPr>
  </w:style>
  <w:style w:type="table" w:styleId="Mkatabulky">
    <w:name w:val="Table Grid"/>
    <w:basedOn w:val="Normlntabulka"/>
    <w:uiPriority w:val="59"/>
    <w:rsid w:val="00E40F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next w:val="Normln"/>
    <w:link w:val="NzevChar"/>
    <w:qFormat/>
    <w:rsid w:val="0096047B"/>
    <w:pPr>
      <w:spacing w:before="0" w:after="300" w:line="240" w:lineRule="auto"/>
      <w:contextualSpacing/>
      <w:jc w:val="center"/>
    </w:pPr>
    <w:rPr>
      <w:rFonts w:eastAsia="SimSun"/>
      <w:color w:val="17365D"/>
      <w:spacing w:val="5"/>
      <w:kern w:val="28"/>
      <w:sz w:val="36"/>
      <w:szCs w:val="52"/>
    </w:rPr>
  </w:style>
  <w:style w:type="character" w:customStyle="1" w:styleId="NzevChar">
    <w:name w:val="Název Char"/>
    <w:link w:val="Nzev"/>
    <w:rsid w:val="0096047B"/>
    <w:rPr>
      <w:rFonts w:ascii="Calibri" w:eastAsia="SimSun" w:hAnsi="Calibri" w:cs="Times New Roman"/>
      <w:color w:val="17365D"/>
      <w:spacing w:val="5"/>
      <w:kern w:val="28"/>
      <w:sz w:val="36"/>
      <w:szCs w:val="52"/>
      <w:lang w:val="cs-CZ" w:eastAsia="cs-CZ"/>
    </w:rPr>
  </w:style>
  <w:style w:type="paragraph" w:styleId="Podnadpis">
    <w:name w:val="Subtitle"/>
    <w:basedOn w:val="Normln"/>
    <w:next w:val="Normln"/>
    <w:link w:val="PodnadpisChar"/>
    <w:qFormat/>
    <w:rsid w:val="0096047B"/>
    <w:rPr>
      <w:szCs w:val="18"/>
    </w:rPr>
  </w:style>
  <w:style w:type="character" w:customStyle="1" w:styleId="PodnadpisChar">
    <w:name w:val="Podnadpis Char"/>
    <w:link w:val="Podnadpis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uiPriority w:val="22"/>
    <w:qFormat/>
    <w:rsid w:val="005E7670"/>
    <w:rPr>
      <w:rFonts w:ascii="Calibri" w:hAnsi="Calibri"/>
      <w:b/>
      <w:bCs/>
      <w:sz w:val="22"/>
    </w:rPr>
  </w:style>
  <w:style w:type="character" w:styleId="Zdraznn">
    <w:name w:val="Emphasis"/>
    <w:aliases w:val="Zvýraznění1"/>
    <w:qFormat/>
    <w:rsid w:val="005E7670"/>
    <w:rPr>
      <w:rFonts w:ascii="Calibri" w:hAnsi="Calibri"/>
      <w:i/>
      <w:iCs/>
      <w:sz w:val="22"/>
    </w:rPr>
  </w:style>
  <w:style w:type="paragraph" w:styleId="Bezmezer">
    <w:name w:val="No Spacing"/>
    <w:uiPriority w:val="1"/>
    <w:qFormat/>
    <w:rsid w:val="005E7670"/>
    <w:rPr>
      <w:rFonts w:ascii="Calibri" w:hAnsi="Calibri"/>
      <w:sz w:val="22"/>
      <w:szCs w:val="24"/>
    </w:rPr>
  </w:style>
  <w:style w:type="character" w:styleId="Zdraznnjemn">
    <w:name w:val="Subtle Emphasis"/>
    <w:uiPriority w:val="19"/>
    <w:qFormat/>
    <w:rsid w:val="005E7670"/>
    <w:rPr>
      <w:rFonts w:ascii="Calibri" w:hAnsi="Calibri"/>
      <w:i/>
      <w:iCs/>
      <w:color w:val="808080"/>
      <w:sz w:val="22"/>
    </w:rPr>
  </w:style>
  <w:style w:type="character" w:styleId="Zdraznnintenzivn">
    <w:name w:val="Intense Emphasis"/>
    <w:uiPriority w:val="21"/>
    <w:qFormat/>
    <w:rsid w:val="005E7670"/>
    <w:rPr>
      <w:rFonts w:ascii="Calibri" w:hAnsi="Calibri"/>
      <w:b/>
      <w:bCs/>
      <w:i/>
      <w:iCs/>
      <w:color w:val="4F81BD"/>
      <w:sz w:val="22"/>
    </w:rPr>
  </w:style>
  <w:style w:type="paragraph" w:customStyle="1" w:styleId="Citt1">
    <w:name w:val="Citát1"/>
    <w:basedOn w:val="Normln"/>
    <w:next w:val="Normln"/>
    <w:link w:val="CitaceChar"/>
    <w:uiPriority w:val="29"/>
    <w:rsid w:val="005E7670"/>
    <w:rPr>
      <w:i/>
      <w:iCs/>
      <w:color w:val="000000"/>
    </w:rPr>
  </w:style>
  <w:style w:type="character" w:customStyle="1" w:styleId="CitaceChar">
    <w:name w:val="Citace Char"/>
    <w:link w:val="Citt1"/>
    <w:uiPriority w:val="29"/>
    <w:rsid w:val="005E7670"/>
    <w:rPr>
      <w:rFonts w:ascii="Calibri" w:hAnsi="Calibri"/>
      <w:i/>
      <w:iCs/>
      <w:color w:val="000000"/>
      <w:sz w:val="22"/>
      <w:szCs w:val="24"/>
      <w:lang w:val="cs-CZ" w:eastAsia="cs-CZ"/>
    </w:rPr>
  </w:style>
  <w:style w:type="paragraph" w:customStyle="1" w:styleId="Vrazncitt1">
    <w:name w:val="Výrazný citát1"/>
    <w:basedOn w:val="Normln"/>
    <w:next w:val="Normln"/>
    <w:link w:val="CitaceintenzivnChar"/>
    <w:uiPriority w:val="30"/>
    <w:rsid w:val="005E76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link w:val="Vrazncitt1"/>
    <w:uiPriority w:val="30"/>
    <w:rsid w:val="005E7670"/>
    <w:rPr>
      <w:rFonts w:ascii="Calibri" w:hAnsi="Calibri"/>
      <w:b/>
      <w:bCs/>
      <w:i/>
      <w:iCs/>
      <w:color w:val="4F81BD"/>
      <w:sz w:val="22"/>
      <w:szCs w:val="24"/>
      <w:lang w:val="cs-CZ" w:eastAsia="cs-CZ"/>
    </w:rPr>
  </w:style>
  <w:style w:type="character" w:styleId="Odkazjemn">
    <w:name w:val="Subtle Reference"/>
    <w:uiPriority w:val="31"/>
    <w:qFormat/>
    <w:rsid w:val="005E7670"/>
    <w:rPr>
      <w:rFonts w:ascii="Calibri" w:hAnsi="Calibri"/>
      <w:smallCaps/>
      <w:color w:val="C0504D"/>
      <w:sz w:val="22"/>
      <w:u w:val="single"/>
    </w:rPr>
  </w:style>
  <w:style w:type="character" w:styleId="Odkazintenzivn">
    <w:name w:val="Intense Reference"/>
    <w:uiPriority w:val="32"/>
    <w:qFormat/>
    <w:rsid w:val="005E7670"/>
    <w:rPr>
      <w:rFonts w:ascii="Calibri" w:hAnsi="Calibri"/>
      <w:b/>
      <w:bCs/>
      <w:smallCaps/>
      <w:color w:val="C0504D"/>
      <w:spacing w:val="5"/>
      <w:sz w:val="22"/>
      <w:u w:val="single"/>
    </w:rPr>
  </w:style>
  <w:style w:type="character" w:styleId="Nzevknihy">
    <w:name w:val="Book Title"/>
    <w:uiPriority w:val="33"/>
    <w:qFormat/>
    <w:rsid w:val="005E7670"/>
    <w:rPr>
      <w:rFonts w:ascii="Calibri" w:hAnsi="Calibri"/>
      <w:b/>
      <w:bCs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9"/>
      </w:numPr>
      <w:ind w:left="567" w:hanging="567"/>
    </w:pPr>
    <w:rPr>
      <w:lang w:val="en-US"/>
    </w:rPr>
  </w:style>
  <w:style w:type="character" w:customStyle="1" w:styleId="PreambuleChar">
    <w:name w:val="Preambule Char"/>
    <w:link w:val="Preambule"/>
    <w:rsid w:val="009B5D82"/>
    <w:rPr>
      <w:rFonts w:ascii="Calibri" w:hAnsi="Calibri"/>
      <w:sz w:val="22"/>
      <w:szCs w:val="24"/>
      <w:lang w:val="en-US"/>
    </w:rPr>
  </w:style>
  <w:style w:type="paragraph" w:styleId="slovanseznam3">
    <w:name w:val="List Number 3"/>
    <w:basedOn w:val="Normln"/>
    <w:rsid w:val="009B5D82"/>
    <w:pPr>
      <w:numPr>
        <w:numId w:val="8"/>
      </w:numPr>
      <w:contextualSpacing/>
    </w:pPr>
  </w:style>
  <w:style w:type="paragraph" w:customStyle="1" w:styleId="Styl1">
    <w:name w:val="Styl1"/>
    <w:basedOn w:val="Normln"/>
    <w:link w:val="Styl1Char"/>
    <w:qFormat/>
    <w:rsid w:val="00BD4AF4"/>
    <w:pPr>
      <w:numPr>
        <w:numId w:val="10"/>
      </w:numPr>
    </w:pPr>
  </w:style>
  <w:style w:type="character" w:customStyle="1" w:styleId="Styl1Char">
    <w:name w:val="Styl1 Char"/>
    <w:link w:val="Styl1"/>
    <w:rsid w:val="00BD4AF4"/>
    <w:rPr>
      <w:rFonts w:ascii="Calibri" w:hAnsi="Calibri"/>
      <w:sz w:val="22"/>
      <w:szCs w:val="24"/>
    </w:rPr>
  </w:style>
  <w:style w:type="character" w:styleId="Hypertextovodkaz">
    <w:name w:val="Hyperlink"/>
    <w:rsid w:val="00C12B07"/>
    <w:rPr>
      <w:color w:val="0000FF"/>
      <w:u w:val="single"/>
    </w:rPr>
  </w:style>
  <w:style w:type="character" w:styleId="Odkaznakoment">
    <w:name w:val="annotation reference"/>
    <w:semiHidden/>
    <w:rsid w:val="00352F33"/>
    <w:rPr>
      <w:sz w:val="16"/>
      <w:szCs w:val="16"/>
    </w:rPr>
  </w:style>
  <w:style w:type="character" w:customStyle="1" w:styleId="ZpatChar">
    <w:name w:val="Zápatí Char"/>
    <w:link w:val="Zpat"/>
    <w:uiPriority w:val="99"/>
    <w:rsid w:val="00B30403"/>
    <w:rPr>
      <w:rFonts w:ascii="Calibri" w:hAnsi="Calibri"/>
      <w:sz w:val="22"/>
      <w:szCs w:val="24"/>
    </w:rPr>
  </w:style>
  <w:style w:type="character" w:styleId="Sledovanodkaz">
    <w:name w:val="FollowedHyperlink"/>
    <w:uiPriority w:val="99"/>
    <w:semiHidden/>
    <w:unhideWhenUsed/>
    <w:rsid w:val="00D36AD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42141E"/>
    <w:rPr>
      <w:rFonts w:ascii="Calibri" w:hAnsi="Calibri"/>
      <w:sz w:val="22"/>
      <w:szCs w:val="24"/>
    </w:rPr>
  </w:style>
  <w:style w:type="paragraph" w:customStyle="1" w:styleId="Odstavec-1">
    <w:name w:val="Odstavec-1)"/>
    <w:basedOn w:val="Normln"/>
    <w:rsid w:val="00435496"/>
    <w:pPr>
      <w:spacing w:before="0" w:after="120" w:line="240" w:lineRule="auto"/>
      <w:ind w:left="708" w:hanging="708"/>
    </w:pPr>
    <w:rPr>
      <w:rFonts w:ascii="Verdana" w:hAnsi="Verdana" w:cs="Verdana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435496"/>
    <w:pPr>
      <w:spacing w:before="0"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435496"/>
  </w:style>
  <w:style w:type="character" w:styleId="Znakapoznpodarou">
    <w:name w:val="footnote reference"/>
    <w:aliases w:val="EN Footnote Reference,PGI Fußnote Ziffer + Times New Roman,12 b.,Zúžené o ...,PGI Fußnote Ziffer"/>
    <w:rsid w:val="00435496"/>
    <w:rPr>
      <w:rFonts w:cs="Times New Roman"/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665DAE"/>
    <w:rPr>
      <w:rFonts w:ascii="Calibri" w:hAnsi="Calibri"/>
      <w:sz w:val="22"/>
      <w:szCs w:val="24"/>
    </w:rPr>
  </w:style>
  <w:style w:type="character" w:customStyle="1" w:styleId="Nadpis5Char">
    <w:name w:val="Nadpis 5 Char"/>
    <w:link w:val="Nadpis5"/>
    <w:uiPriority w:val="9"/>
    <w:semiHidden/>
    <w:rsid w:val="00BB6C4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2">
    <w:name w:val="Body Text 2"/>
    <w:basedOn w:val="Normln"/>
    <w:link w:val="Zkladntext2Char"/>
    <w:uiPriority w:val="99"/>
    <w:rsid w:val="00BB6C43"/>
    <w:pPr>
      <w:spacing w:before="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link w:val="Zkladntext2"/>
    <w:uiPriority w:val="99"/>
    <w:rsid w:val="00BB6C43"/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9434C7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434C7"/>
    <w:rPr>
      <w:rFonts w:ascii="Calibri" w:hAnsi="Calibri"/>
      <w:sz w:val="22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434C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9434C7"/>
    <w:rPr>
      <w:rFonts w:ascii="Calibri" w:hAnsi="Calibri"/>
      <w:sz w:val="16"/>
      <w:szCs w:val="16"/>
    </w:rPr>
  </w:style>
  <w:style w:type="character" w:customStyle="1" w:styleId="Nadpis4Char">
    <w:name w:val="Nadpis 4 Char"/>
    <w:link w:val="Nadpis4"/>
    <w:uiPriority w:val="9"/>
    <w:semiHidden/>
    <w:rsid w:val="00141C2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kladntext4">
    <w:name w:val="Základní text 4"/>
    <w:basedOn w:val="Normln"/>
    <w:uiPriority w:val="99"/>
    <w:rsid w:val="00141C2C"/>
    <w:pPr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827A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tual">
    <w:name w:val="aktual"/>
    <w:rsid w:val="00941CF9"/>
  </w:style>
  <w:style w:type="character" w:customStyle="1" w:styleId="data">
    <w:name w:val="data"/>
    <w:rsid w:val="00132EEC"/>
  </w:style>
  <w:style w:type="paragraph" w:customStyle="1" w:styleId="VUT">
    <w:name w:val="ČVUT"/>
    <w:basedOn w:val="Zhlav"/>
    <w:link w:val="VUTChar"/>
    <w:uiPriority w:val="19"/>
    <w:qFormat/>
    <w:rsid w:val="004761AE"/>
    <w:pPr>
      <w:spacing w:before="0" w:after="160" w:line="240" w:lineRule="auto"/>
      <w:contextualSpacing/>
    </w:pPr>
    <w:rPr>
      <w:rFonts w:ascii="Arial" w:eastAsia="Arial" w:hAnsi="Arial"/>
      <w:b/>
      <w:caps/>
      <w:spacing w:val="8"/>
      <w:sz w:val="20"/>
      <w:szCs w:val="22"/>
      <w:lang w:eastAsia="en-US"/>
    </w:rPr>
  </w:style>
  <w:style w:type="character" w:customStyle="1" w:styleId="VUTChar">
    <w:name w:val="ČVUT Char"/>
    <w:link w:val="VUT"/>
    <w:uiPriority w:val="19"/>
    <w:rsid w:val="004761AE"/>
    <w:rPr>
      <w:rFonts w:ascii="Arial" w:eastAsia="Arial" w:hAnsi="Arial"/>
      <w:b/>
      <w:caps/>
      <w:spacing w:val="8"/>
      <w:szCs w:val="22"/>
      <w:lang w:eastAsia="en-US"/>
    </w:rPr>
  </w:style>
  <w:style w:type="character" w:customStyle="1" w:styleId="dn">
    <w:name w:val="Žádný"/>
    <w:rsid w:val="00134F04"/>
  </w:style>
  <w:style w:type="character" w:customStyle="1" w:styleId="value">
    <w:name w:val="value"/>
    <w:basedOn w:val="Standardnpsmoodstavce"/>
    <w:rsid w:val="0013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ut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B0C0A80BA7349A0F744408B779EE5" ma:contentTypeVersion="12" ma:contentTypeDescription="Vytvoří nový dokument" ma:contentTypeScope="" ma:versionID="dacd2db658b8e3a933d184647cfa473a">
  <xsd:schema xmlns:xsd="http://www.w3.org/2001/XMLSchema" xmlns:xs="http://www.w3.org/2001/XMLSchema" xmlns:p="http://schemas.microsoft.com/office/2006/metadata/properties" xmlns:ns2="2a688716-306c-4636-86be-55f5793ffa42" xmlns:ns3="f22e4ef6-84c5-4792-b2f9-a47a9a520f92" targetNamespace="http://schemas.microsoft.com/office/2006/metadata/properties" ma:root="true" ma:fieldsID="5479fe010a8b0fd283b3e19f3a9cb044" ns2:_="" ns3:_="">
    <xsd:import namespace="2a688716-306c-4636-86be-55f5793ffa42"/>
    <xsd:import namespace="f22e4ef6-84c5-4792-b2f9-a47a9a520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88716-306c-4636-86be-55f5793ff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e4ef6-84c5-4792-b2f9-a47a9a520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11E8-74BA-4D65-8F3C-9990FBA056C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0CA308-1EBA-4787-AEEB-02C787B2F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88716-306c-4636-86be-55f5793ffa42"/>
    <ds:schemaRef ds:uri="f22e4ef6-84c5-4792-b2f9-a47a9a520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C8D03-30E6-407F-A355-3EB3F15F83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9D2DC6-679B-4828-9532-1431A1D6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6505</Words>
  <Characters>38381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44797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http://www.cvut.cz/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2022-01-28T12:46:00Z</dcterms:created>
  <dcterms:modified xsi:type="dcterms:W3CDTF">2022-01-28T13:18:00Z</dcterms:modified>
</cp:coreProperties>
</file>