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6C4B" w14:textId="3C2BA43F" w:rsidR="00550077" w:rsidRPr="006B50E8" w:rsidRDefault="008A21BF" w:rsidP="00676008">
      <w:pPr>
        <w:jc w:val="center"/>
        <w:outlineLvl w:val="0"/>
        <w:rPr>
          <w:b/>
          <w:sz w:val="28"/>
          <w:szCs w:val="28"/>
        </w:rPr>
      </w:pPr>
      <w:r w:rsidRPr="006B50E8">
        <w:rPr>
          <w:b/>
          <w:sz w:val="28"/>
          <w:szCs w:val="28"/>
        </w:rPr>
        <w:t>Smlouv</w:t>
      </w:r>
      <w:r w:rsidR="0057624C">
        <w:rPr>
          <w:b/>
          <w:sz w:val="28"/>
          <w:szCs w:val="28"/>
        </w:rPr>
        <w:t>a</w:t>
      </w:r>
      <w:r w:rsidR="00AC59CE" w:rsidRPr="006B50E8">
        <w:rPr>
          <w:b/>
          <w:sz w:val="28"/>
          <w:szCs w:val="28"/>
        </w:rPr>
        <w:t xml:space="preserve"> o v</w:t>
      </w:r>
      <w:r w:rsidR="00A55304" w:rsidRPr="006B50E8">
        <w:rPr>
          <w:b/>
          <w:sz w:val="28"/>
          <w:szCs w:val="28"/>
        </w:rPr>
        <w:t>yu</w:t>
      </w:r>
      <w:r w:rsidR="00B56B2F" w:rsidRPr="006B50E8">
        <w:rPr>
          <w:b/>
          <w:sz w:val="28"/>
          <w:szCs w:val="28"/>
        </w:rPr>
        <w:t xml:space="preserve">žití výsledků projektu </w:t>
      </w:r>
      <w:r w:rsidR="0047135A" w:rsidRPr="0047135A">
        <w:rPr>
          <w:b/>
          <w:sz w:val="28"/>
          <w:szCs w:val="28"/>
        </w:rPr>
        <w:t>T</w:t>
      </w:r>
      <w:r w:rsidR="00F87ACB">
        <w:rPr>
          <w:b/>
          <w:sz w:val="28"/>
          <w:szCs w:val="28"/>
        </w:rPr>
        <w:t>K</w:t>
      </w:r>
      <w:r w:rsidR="0047135A" w:rsidRPr="0047135A">
        <w:rPr>
          <w:b/>
          <w:sz w:val="28"/>
          <w:szCs w:val="28"/>
        </w:rPr>
        <w:t>0</w:t>
      </w:r>
      <w:r w:rsidR="00F87ACB">
        <w:rPr>
          <w:b/>
          <w:sz w:val="28"/>
          <w:szCs w:val="28"/>
        </w:rPr>
        <w:t>1</w:t>
      </w:r>
      <w:r w:rsidR="0047135A" w:rsidRPr="0047135A">
        <w:rPr>
          <w:b/>
          <w:sz w:val="28"/>
          <w:szCs w:val="28"/>
        </w:rPr>
        <w:t>02</w:t>
      </w:r>
      <w:r w:rsidR="00F87ACB">
        <w:rPr>
          <w:b/>
          <w:sz w:val="28"/>
          <w:szCs w:val="28"/>
        </w:rPr>
        <w:t>0024</w:t>
      </w:r>
    </w:p>
    <w:p w14:paraId="510C3CBB" w14:textId="551407A9" w:rsidR="00697177" w:rsidRDefault="00697177"/>
    <w:p w14:paraId="7C76C86A" w14:textId="77777777" w:rsidR="007165C1" w:rsidRPr="006B50E8" w:rsidRDefault="007165C1"/>
    <w:p w14:paraId="5D82BBA8" w14:textId="77777777" w:rsidR="00AC59CE" w:rsidRPr="006B50E8" w:rsidRDefault="00420345" w:rsidP="00676008">
      <w:pPr>
        <w:outlineLvl w:val="0"/>
      </w:pPr>
      <w:r>
        <w:rPr>
          <w:u w:val="single"/>
        </w:rPr>
        <w:t>Smluvní strany</w:t>
      </w:r>
      <w:r>
        <w:t>:</w:t>
      </w:r>
    </w:p>
    <w:p w14:paraId="7B66012E" w14:textId="77777777" w:rsidR="00ED0709" w:rsidRPr="006B50E8" w:rsidRDefault="00ED0709"/>
    <w:p w14:paraId="74146F71" w14:textId="6238513B" w:rsidR="00AC59CE" w:rsidRPr="006B50E8" w:rsidRDefault="00420345" w:rsidP="00676008">
      <w:pPr>
        <w:outlineLvl w:val="0"/>
        <w:rPr>
          <w:b/>
        </w:rPr>
      </w:pPr>
      <w:r>
        <w:rPr>
          <w:b/>
        </w:rPr>
        <w:t>Hlavní příjemce</w:t>
      </w:r>
      <w:r w:rsidR="00761E23">
        <w:rPr>
          <w:b/>
        </w:rPr>
        <w:t xml:space="preserve"> </w:t>
      </w:r>
      <w:r>
        <w:rPr>
          <w:b/>
        </w:rPr>
        <w:t>Honeywell</w:t>
      </w:r>
      <w:r w:rsidR="00534F17">
        <w:rPr>
          <w:b/>
        </w:rPr>
        <w:t>,</w:t>
      </w:r>
      <w:r>
        <w:rPr>
          <w:b/>
        </w:rPr>
        <w:t xml:space="preserve"> spol. s r.o.</w:t>
      </w:r>
    </w:p>
    <w:p w14:paraId="4F04355D" w14:textId="77777777" w:rsidR="00AC59CE" w:rsidRPr="006B50E8" w:rsidRDefault="00420345" w:rsidP="00676008">
      <w:pPr>
        <w:outlineLvl w:val="0"/>
      </w:pPr>
      <w:r>
        <w:t>se sídlem V Parku 2326/18, 148 00 Praha 4, Česká republika</w:t>
      </w:r>
    </w:p>
    <w:p w14:paraId="6F801F9A" w14:textId="77777777" w:rsidR="00B56B2F" w:rsidRPr="006B50E8" w:rsidRDefault="00420345">
      <w:r>
        <w:t xml:space="preserve">zapsaný v obchodním rejstříku Městského soudu v Praze, oddíl C, vložka 2939 </w:t>
      </w:r>
    </w:p>
    <w:p w14:paraId="6957E93D" w14:textId="2D0AC5B5" w:rsidR="004B2668" w:rsidRDefault="00704B79" w:rsidP="00761E23">
      <w:pPr>
        <w:rPr>
          <w:b/>
        </w:rPr>
      </w:pPr>
      <w:r w:rsidRPr="00704B79">
        <w:rPr>
          <w:b/>
        </w:rPr>
        <w:t>statutární zástupce</w:t>
      </w:r>
    </w:p>
    <w:p w14:paraId="49EC7BDE" w14:textId="5E87AA7A" w:rsidR="00BE55A6" w:rsidRPr="006B50E8" w:rsidRDefault="00BE55A6" w:rsidP="00BE55A6">
      <w:pPr>
        <w:ind w:right="-1"/>
      </w:pPr>
      <w:r>
        <w:t xml:space="preserve">Mgr. David Kozák, jednatel </w:t>
      </w:r>
    </w:p>
    <w:p w14:paraId="2DE51957" w14:textId="6CB2D297" w:rsidR="004B2668" w:rsidRPr="006B50E8" w:rsidRDefault="00704B79">
      <w:r w:rsidRPr="00704B79">
        <w:rPr>
          <w:b/>
        </w:rPr>
        <w:t>IČ</w:t>
      </w:r>
      <w:r w:rsidR="003D6992">
        <w:rPr>
          <w:b/>
        </w:rPr>
        <w:t>O</w:t>
      </w:r>
      <w:r w:rsidR="00420345">
        <w:rPr>
          <w:b/>
        </w:rPr>
        <w:t>:</w:t>
      </w:r>
      <w:r w:rsidR="00420345">
        <w:t xml:space="preserve"> 18627757</w:t>
      </w:r>
    </w:p>
    <w:p w14:paraId="4909EBDB" w14:textId="77777777" w:rsidR="0020223D" w:rsidRPr="006B50E8" w:rsidRDefault="00704B79">
      <w:pPr>
        <w:rPr>
          <w:rStyle w:val="st"/>
        </w:rPr>
      </w:pPr>
      <w:r w:rsidRPr="00704B79">
        <w:rPr>
          <w:rStyle w:val="st"/>
          <w:b/>
        </w:rPr>
        <w:t>DIČ:</w:t>
      </w:r>
      <w:r w:rsidR="00420345">
        <w:rPr>
          <w:rStyle w:val="st"/>
        </w:rPr>
        <w:t xml:space="preserve"> CZ18627757</w:t>
      </w:r>
    </w:p>
    <w:p w14:paraId="1CAA14D1" w14:textId="77777777" w:rsidR="0020223D" w:rsidRPr="006B50E8" w:rsidRDefault="0020223D">
      <w:pPr>
        <w:rPr>
          <w:rStyle w:val="st"/>
        </w:rPr>
      </w:pPr>
    </w:p>
    <w:p w14:paraId="43ED4AC0" w14:textId="77777777" w:rsidR="0020223D" w:rsidRPr="006B50E8" w:rsidRDefault="00420345" w:rsidP="0020223D">
      <w:pPr>
        <w:ind w:right="-1"/>
      </w:pPr>
      <w:r>
        <w:rPr>
          <w:b/>
        </w:rPr>
        <w:t>Kontaktní osoby:</w:t>
      </w:r>
    </w:p>
    <w:p w14:paraId="1A6AC644" w14:textId="7D572D17" w:rsidR="0020223D" w:rsidRDefault="00420345" w:rsidP="0020223D">
      <w:pPr>
        <w:ind w:right="-1"/>
      </w:pPr>
      <w:r>
        <w:t>Ve věcech smluvních:</w:t>
      </w:r>
    </w:p>
    <w:p w14:paraId="1469D8C0" w14:textId="3076DFAA" w:rsidR="00ED76DD" w:rsidRPr="006B50E8" w:rsidRDefault="00ED76DD" w:rsidP="0020223D">
      <w:pPr>
        <w:ind w:right="-1"/>
      </w:pPr>
      <w:del w:id="0" w:author="Kozubek, Ales" w:date="2022-01-25T10:11:00Z">
        <w:r w:rsidDel="002C1B9E">
          <w:delText>Mgr. David Kozák, jedn</w:delText>
        </w:r>
      </w:del>
      <w:ins w:id="1" w:author="Kozubek, Ales" w:date="2022-01-25T10:12:00Z">
        <w:r w:rsidR="002C1B9E">
          <w:t>XXXXXXXXXXXXXXX</w:t>
        </w:r>
      </w:ins>
      <w:del w:id="2" w:author="Kozubek, Ales" w:date="2022-01-25T10:11:00Z">
        <w:r w:rsidDel="002C1B9E">
          <w:delText>atel</w:delText>
        </w:r>
      </w:del>
      <w:r>
        <w:t xml:space="preserve"> </w:t>
      </w:r>
    </w:p>
    <w:p w14:paraId="0D44DCE6" w14:textId="12BEA36A" w:rsidR="0020223D" w:rsidRPr="006B50E8" w:rsidRDefault="00420345" w:rsidP="0020223D">
      <w:pPr>
        <w:ind w:right="-1"/>
        <w:rPr>
          <w:highlight w:val="yellow"/>
        </w:rPr>
      </w:pPr>
      <w:r>
        <w:t xml:space="preserve">E-mail: </w:t>
      </w:r>
      <w:ins w:id="3" w:author="Kozubek, Ales" w:date="2022-01-25T10:12:00Z">
        <w:r w:rsidR="002C1B9E">
          <w:t>XXXXXXXXXXXXX</w:t>
        </w:r>
      </w:ins>
      <w:del w:id="4" w:author="Kozubek, Ales" w:date="2022-01-25T10:12:00Z">
        <w:r w:rsidR="00ED76DD" w:rsidDel="002C1B9E">
          <w:delText>david.kozak</w:delText>
        </w:r>
        <w:r w:rsidDel="002C1B9E">
          <w:delText>@honeywell.com</w:delText>
        </w:r>
      </w:del>
    </w:p>
    <w:p w14:paraId="25DB0DE4" w14:textId="20482690" w:rsidR="00D83721" w:rsidRDefault="00420345">
      <w:pPr>
        <w:tabs>
          <w:tab w:val="left" w:pos="7920"/>
        </w:tabs>
        <w:ind w:right="-1"/>
      </w:pPr>
      <w:r>
        <w:t xml:space="preserve">Tel.: </w:t>
      </w:r>
      <w:del w:id="5" w:author="Kozubek, Ales" w:date="2022-01-25T10:12:00Z">
        <w:r w:rsidDel="002C1B9E">
          <w:delText>+420</w:delText>
        </w:r>
        <w:r w:rsidR="00DB5BEB" w:rsidDel="002C1B9E">
          <w:delText xml:space="preserve"> 234 625 699</w:delText>
        </w:r>
      </w:del>
      <w:ins w:id="6" w:author="Kozubek, Ales" w:date="2022-01-25T10:12:00Z">
        <w:r w:rsidR="002C1B9E">
          <w:t>XXXXXXXXXXXXX</w:t>
        </w:r>
      </w:ins>
      <w:r w:rsidR="0047135A">
        <w:tab/>
      </w:r>
    </w:p>
    <w:p w14:paraId="5FB0AF5B" w14:textId="77777777" w:rsidR="0020223D" w:rsidRPr="006B50E8" w:rsidRDefault="0020223D" w:rsidP="0020223D">
      <w:pPr>
        <w:ind w:right="-1"/>
      </w:pPr>
    </w:p>
    <w:p w14:paraId="1844137F" w14:textId="77777777" w:rsidR="0020223D" w:rsidRPr="006B50E8" w:rsidRDefault="00420345" w:rsidP="0020223D">
      <w:pPr>
        <w:ind w:right="-1"/>
      </w:pPr>
      <w:r>
        <w:t>Ve věcech technických:</w:t>
      </w:r>
    </w:p>
    <w:p w14:paraId="06ACB606" w14:textId="12F6D311" w:rsidR="0020223D" w:rsidRPr="006B50E8" w:rsidRDefault="002C1B9E" w:rsidP="0020223D">
      <w:pPr>
        <w:ind w:right="-1"/>
      </w:pPr>
      <w:ins w:id="7" w:author="Kozubek, Ales" w:date="2022-01-25T10:12:00Z">
        <w:r>
          <w:t>XXXXXXXXXXXXXXX</w:t>
        </w:r>
      </w:ins>
      <w:del w:id="8" w:author="Kozubek, Ales" w:date="2022-01-25T10:12:00Z">
        <w:r w:rsidR="00420345" w:rsidDel="002C1B9E">
          <w:delText>prof. Ing. Vladimír Havlena, CSc.</w:delText>
        </w:r>
      </w:del>
    </w:p>
    <w:p w14:paraId="2ACFB137" w14:textId="4B303F01" w:rsidR="0020223D" w:rsidRPr="006B50E8" w:rsidRDefault="00420345" w:rsidP="0020223D">
      <w:pPr>
        <w:ind w:right="-1"/>
        <w:rPr>
          <w:highlight w:val="yellow"/>
        </w:rPr>
      </w:pPr>
      <w:r>
        <w:t xml:space="preserve">E-mail: </w:t>
      </w:r>
      <w:del w:id="9" w:author="Kozubek, Ales" w:date="2022-01-25T10:12:00Z">
        <w:r w:rsidDel="002C1B9E">
          <w:delText>vladimir.havlena@honeywell.com</w:delText>
        </w:r>
      </w:del>
      <w:ins w:id="10" w:author="Kozubek, Ales" w:date="2022-01-25T10:12:00Z">
        <w:r w:rsidR="002C1B9E">
          <w:t>XXXXXXXXXXXXXXX</w:t>
        </w:r>
      </w:ins>
    </w:p>
    <w:p w14:paraId="7CCE44D2" w14:textId="6CFD96CD" w:rsidR="0020223D" w:rsidRPr="006B50E8" w:rsidRDefault="00420345" w:rsidP="0020223D">
      <w:pPr>
        <w:ind w:right="-1"/>
      </w:pPr>
      <w:r>
        <w:t xml:space="preserve">Tel.: </w:t>
      </w:r>
      <w:del w:id="11" w:author="Kozubek, Ales" w:date="2022-01-25T10:12:00Z">
        <w:r w:rsidDel="002C1B9E">
          <w:delText>+420 </w:delText>
        </w:r>
        <w:r w:rsidDel="002C1B9E">
          <w:rPr>
            <w:color w:val="000000"/>
          </w:rPr>
          <w:delText>234 625 925</w:delText>
        </w:r>
      </w:del>
      <w:ins w:id="12" w:author="Kozubek, Ales" w:date="2022-01-25T10:12:00Z">
        <w:r w:rsidR="002C1B9E">
          <w:t>XXXXXXXXXXXXXXX</w:t>
        </w:r>
      </w:ins>
    </w:p>
    <w:p w14:paraId="10333530" w14:textId="77777777" w:rsidR="00B56B2F" w:rsidRPr="006B50E8" w:rsidRDefault="00B56B2F"/>
    <w:p w14:paraId="75C85CFD" w14:textId="76FF8673" w:rsidR="00AC59CE" w:rsidRDefault="00420345">
      <w:r>
        <w:t xml:space="preserve">dále jen </w:t>
      </w:r>
      <w:r>
        <w:rPr>
          <w:b/>
        </w:rPr>
        <w:t>Hlavní příjemce</w:t>
      </w:r>
      <w:r>
        <w:t xml:space="preserve"> </w:t>
      </w:r>
      <w:r w:rsidR="00EF4B13">
        <w:t xml:space="preserve">nebo </w:t>
      </w:r>
      <w:r w:rsidR="00EF4B13" w:rsidRPr="00EF4B13">
        <w:rPr>
          <w:b/>
          <w:bCs/>
        </w:rPr>
        <w:t>Honeywell, spol. s r.o.</w:t>
      </w:r>
      <w:r w:rsidR="00EF4B13">
        <w:t xml:space="preserve"> </w:t>
      </w:r>
      <w:r>
        <w:t>na straně jedné</w:t>
      </w:r>
    </w:p>
    <w:p w14:paraId="15E59897" w14:textId="77777777" w:rsidR="00761E23" w:rsidRPr="006B50E8" w:rsidRDefault="00761E23"/>
    <w:p w14:paraId="0206B60B" w14:textId="1B56E9F7" w:rsidR="00B802C3" w:rsidRPr="006B50E8" w:rsidRDefault="00420345" w:rsidP="00B802C3">
      <w:pPr>
        <w:rPr>
          <w:b/>
        </w:rPr>
      </w:pPr>
      <w:r>
        <w:t>a</w:t>
      </w:r>
      <w:r w:rsidR="00761E23">
        <w:t xml:space="preserve"> </w:t>
      </w:r>
      <w:r>
        <w:rPr>
          <w:b/>
        </w:rPr>
        <w:t>Další účastník projektu</w:t>
      </w:r>
    </w:p>
    <w:p w14:paraId="6759212E" w14:textId="77777777" w:rsidR="00B802C3" w:rsidRPr="006B50E8" w:rsidRDefault="00420345" w:rsidP="00B802C3">
      <w:pPr>
        <w:ind w:right="-1"/>
        <w:rPr>
          <w:b/>
        </w:rPr>
      </w:pPr>
      <w:r>
        <w:rPr>
          <w:b/>
        </w:rPr>
        <w:t>České vysoké učení technické v Praze</w:t>
      </w:r>
    </w:p>
    <w:p w14:paraId="615ACB82" w14:textId="71C2E274" w:rsidR="00B802C3" w:rsidRPr="006B50E8" w:rsidRDefault="00704B79" w:rsidP="00185354">
      <w:pPr>
        <w:ind w:right="-1"/>
      </w:pPr>
      <w:r w:rsidRPr="00704B79">
        <w:t>se sídlem</w:t>
      </w:r>
      <w:r w:rsidR="00185354">
        <w:t xml:space="preserve"> Praha 6, Jugoslávských partyzánů 1580/3, PSČ 160 00, </w:t>
      </w:r>
      <w:r w:rsidRPr="00704B79">
        <w:t>Česká republika</w:t>
      </w:r>
    </w:p>
    <w:p w14:paraId="3252024B" w14:textId="77777777" w:rsidR="00B802C3" w:rsidRPr="006B50E8" w:rsidRDefault="00420345" w:rsidP="00B802C3">
      <w:pPr>
        <w:ind w:right="-1"/>
        <w:rPr>
          <w:b/>
        </w:rPr>
      </w:pPr>
      <w:r>
        <w:rPr>
          <w:b/>
        </w:rPr>
        <w:t>zřízené</w:t>
      </w:r>
    </w:p>
    <w:p w14:paraId="0F2EC8B2" w14:textId="77777777" w:rsidR="00B802C3" w:rsidRPr="006B50E8" w:rsidRDefault="00420345" w:rsidP="00B802C3">
      <w:pPr>
        <w:ind w:right="-1"/>
      </w:pPr>
      <w:r>
        <w:t>zákonem č. 111/1998 Sb. o vysokých školách</w:t>
      </w:r>
    </w:p>
    <w:p w14:paraId="008FA166" w14:textId="77777777" w:rsidR="00B802C3" w:rsidRPr="006B50E8" w:rsidRDefault="00420345" w:rsidP="00B802C3">
      <w:pPr>
        <w:ind w:right="-1"/>
        <w:rPr>
          <w:b/>
        </w:rPr>
      </w:pPr>
      <w:r>
        <w:rPr>
          <w:b/>
        </w:rPr>
        <w:t>statutární zástupce</w:t>
      </w:r>
    </w:p>
    <w:p w14:paraId="212F6A52" w14:textId="5C33F1D0" w:rsidR="00B802C3" w:rsidRPr="006B50E8" w:rsidRDefault="00F87ACB" w:rsidP="00B802C3">
      <w:pPr>
        <w:ind w:right="-1"/>
      </w:pPr>
      <w:r>
        <w:t>doc. RNDr. Vojt</w:t>
      </w:r>
      <w:r w:rsidR="00F9348F">
        <w:t>ě</w:t>
      </w:r>
      <w:r w:rsidR="00FE2DA0">
        <w:t>ch Petráček, CSc.</w:t>
      </w:r>
      <w:r w:rsidR="00420345">
        <w:t>, rektor</w:t>
      </w:r>
    </w:p>
    <w:p w14:paraId="5376745A" w14:textId="50295EE1" w:rsidR="00B802C3" w:rsidRPr="006B50E8" w:rsidRDefault="00420345" w:rsidP="00B802C3">
      <w:pPr>
        <w:ind w:right="-1"/>
      </w:pPr>
      <w:r>
        <w:rPr>
          <w:b/>
        </w:rPr>
        <w:t>IČ</w:t>
      </w:r>
      <w:r w:rsidR="00641D36">
        <w:rPr>
          <w:b/>
        </w:rPr>
        <w:t>O</w:t>
      </w:r>
      <w:r>
        <w:rPr>
          <w:b/>
        </w:rPr>
        <w:t>:</w:t>
      </w:r>
      <w:r>
        <w:t xml:space="preserve"> 68407700</w:t>
      </w:r>
    </w:p>
    <w:p w14:paraId="025A7E3F" w14:textId="77777777" w:rsidR="00B802C3" w:rsidRPr="006B50E8" w:rsidRDefault="00420345" w:rsidP="00B802C3">
      <w:pPr>
        <w:ind w:right="-1"/>
      </w:pPr>
      <w:r>
        <w:rPr>
          <w:b/>
        </w:rPr>
        <w:t>DIČ:</w:t>
      </w:r>
      <w:r>
        <w:t xml:space="preserve"> CZ68407700</w:t>
      </w:r>
    </w:p>
    <w:p w14:paraId="64A9F513" w14:textId="77777777" w:rsidR="00B802C3" w:rsidRPr="006B50E8" w:rsidRDefault="00B802C3" w:rsidP="00B802C3">
      <w:pPr>
        <w:ind w:right="-1"/>
      </w:pPr>
    </w:p>
    <w:p w14:paraId="672BD0F7" w14:textId="77777777" w:rsidR="00B802C3" w:rsidRPr="006B50E8" w:rsidRDefault="00420345" w:rsidP="00B802C3">
      <w:pPr>
        <w:ind w:right="-1"/>
      </w:pPr>
      <w:r>
        <w:rPr>
          <w:b/>
        </w:rPr>
        <w:t>Kontaktní osoby:</w:t>
      </w:r>
    </w:p>
    <w:p w14:paraId="50C159D3" w14:textId="77777777" w:rsidR="00B802C3" w:rsidRPr="00F06771" w:rsidRDefault="00420345" w:rsidP="00B802C3">
      <w:pPr>
        <w:ind w:right="-1"/>
      </w:pPr>
      <w:r w:rsidRPr="00F06771">
        <w:t>Ve věcech smluvních:</w:t>
      </w:r>
    </w:p>
    <w:p w14:paraId="249FC70D" w14:textId="523D1D87" w:rsidR="00B802C3" w:rsidRPr="00F06771" w:rsidRDefault="002C1B9E" w:rsidP="00B802C3">
      <w:pPr>
        <w:ind w:right="-1"/>
      </w:pPr>
      <w:ins w:id="13" w:author="Kozubek, Ales" w:date="2022-01-25T10:12:00Z">
        <w:r>
          <w:t>XXXXXXXXXXXXXXXXXX</w:t>
        </w:r>
      </w:ins>
      <w:del w:id="14" w:author="Kozubek, Ales" w:date="2022-01-25T10:12:00Z">
        <w:r w:rsidR="00F06771" w:rsidRPr="00F06771" w:rsidDel="002C1B9E">
          <w:delText xml:space="preserve">Ing. Robert Jára, </w:delText>
        </w:r>
        <w:r w:rsidR="00ED76DD" w:rsidRPr="00F06771" w:rsidDel="002C1B9E">
          <w:delText>PhD.</w:delText>
        </w:r>
        <w:r w:rsidR="00D66EE1" w:rsidRPr="00F06771" w:rsidDel="002C1B9E">
          <w:delText>, ředitel</w:delText>
        </w:r>
        <w:r w:rsidR="007165C1" w:rsidRPr="00F06771" w:rsidDel="002C1B9E">
          <w:delText xml:space="preserve"> UCEEB ČVUT</w:delText>
        </w:r>
      </w:del>
    </w:p>
    <w:p w14:paraId="20A3F792" w14:textId="1FF2C33E" w:rsidR="00B802C3" w:rsidRPr="00F06771" w:rsidRDefault="00420345" w:rsidP="00B802C3">
      <w:pPr>
        <w:ind w:right="-1"/>
      </w:pPr>
      <w:r w:rsidRPr="00F06771">
        <w:t xml:space="preserve">E-mail: </w:t>
      </w:r>
      <w:del w:id="15" w:author="Kozubek, Ales" w:date="2022-01-25T10:13:00Z">
        <w:r w:rsidR="00F06771" w:rsidRPr="00F06771" w:rsidDel="002C1B9E">
          <w:delText>robert.jara</w:delText>
        </w:r>
        <w:r w:rsidRPr="00F06771" w:rsidDel="002C1B9E">
          <w:delText>@</w:delText>
        </w:r>
        <w:r w:rsidR="00D66EE1" w:rsidRPr="00F06771" w:rsidDel="002C1B9E">
          <w:delText>uceeb</w:delText>
        </w:r>
        <w:r w:rsidRPr="00F06771" w:rsidDel="002C1B9E">
          <w:delText>.cz</w:delText>
        </w:r>
      </w:del>
      <w:ins w:id="16" w:author="Kozubek, Ales" w:date="2022-01-25T10:13:00Z">
        <w:r w:rsidR="002C1B9E">
          <w:t>XXXXXXXXXXXXXXX</w:t>
        </w:r>
      </w:ins>
    </w:p>
    <w:p w14:paraId="4D5D5835" w14:textId="0A589FD6" w:rsidR="00B802C3" w:rsidRPr="00F06771" w:rsidRDefault="00420345" w:rsidP="00B802C3">
      <w:pPr>
        <w:ind w:right="-1"/>
      </w:pPr>
      <w:r w:rsidRPr="00F06771">
        <w:t xml:space="preserve">Tel.: </w:t>
      </w:r>
      <w:del w:id="17" w:author="Kozubek, Ales" w:date="2022-01-25T10:13:00Z">
        <w:r w:rsidRPr="00F06771" w:rsidDel="002C1B9E">
          <w:delText xml:space="preserve">+420 </w:delText>
        </w:r>
        <w:r w:rsidR="00D66EE1" w:rsidRPr="00F06771" w:rsidDel="002C1B9E">
          <w:delText>224 356 706</w:delText>
        </w:r>
      </w:del>
      <w:ins w:id="18" w:author="Kozubek, Ales" w:date="2022-01-25T10:13:00Z">
        <w:r w:rsidR="002C1B9E">
          <w:t>XXXXXXXXXXXXXXX</w:t>
        </w:r>
      </w:ins>
    </w:p>
    <w:p w14:paraId="110DBDA0" w14:textId="77777777" w:rsidR="00B802C3" w:rsidRPr="006B50E8" w:rsidRDefault="00420345" w:rsidP="00B802C3">
      <w:pPr>
        <w:ind w:right="-1"/>
      </w:pPr>
      <w:r w:rsidRPr="00F06771">
        <w:t>na základě zmocnění rektora ČVUT v Praze</w:t>
      </w:r>
    </w:p>
    <w:p w14:paraId="57306AD5" w14:textId="77777777" w:rsidR="00B802C3" w:rsidRPr="006B50E8" w:rsidRDefault="00B802C3" w:rsidP="00B802C3">
      <w:pPr>
        <w:ind w:right="-1"/>
      </w:pPr>
    </w:p>
    <w:p w14:paraId="777F40B2" w14:textId="77777777" w:rsidR="00B802C3" w:rsidRPr="006B50E8" w:rsidRDefault="00420345" w:rsidP="00B802C3">
      <w:pPr>
        <w:ind w:right="-1"/>
      </w:pPr>
      <w:r>
        <w:t>Ve věcech technických:</w:t>
      </w:r>
    </w:p>
    <w:p w14:paraId="67E1EC44" w14:textId="3E5DBDDF" w:rsidR="00B802C3" w:rsidRPr="006B50E8" w:rsidRDefault="00ED76DD" w:rsidP="00B802C3">
      <w:pPr>
        <w:ind w:right="-1"/>
      </w:pPr>
      <w:del w:id="19" w:author="Kozubek, Ales" w:date="2022-01-25T10:13:00Z">
        <w:r w:rsidDel="002C1B9E">
          <w:delText>Ing. Jiří Dostál</w:delText>
        </w:r>
      </w:del>
      <w:ins w:id="20" w:author="Kozubek, Ales" w:date="2022-01-25T10:13:00Z">
        <w:r w:rsidR="002C1B9E">
          <w:t>XXXXXXXXXXXXXX</w:t>
        </w:r>
      </w:ins>
    </w:p>
    <w:p w14:paraId="6131D36E" w14:textId="030050DB" w:rsidR="00B802C3" w:rsidRPr="006B50E8" w:rsidRDefault="00420345" w:rsidP="00B802C3">
      <w:pPr>
        <w:ind w:right="-1"/>
        <w:rPr>
          <w:highlight w:val="yellow"/>
        </w:rPr>
      </w:pPr>
      <w:r>
        <w:t xml:space="preserve">E-mail: </w:t>
      </w:r>
      <w:del w:id="21" w:author="Kozubek, Ales" w:date="2022-01-25T10:13:00Z">
        <w:r w:rsidR="00ED76DD" w:rsidDel="002C1B9E">
          <w:delText>jiri.dostal</w:delText>
        </w:r>
        <w:r w:rsidDel="002C1B9E">
          <w:delText>@cvut.cz</w:delText>
        </w:r>
      </w:del>
      <w:ins w:id="22" w:author="Kozubek, Ales" w:date="2022-01-25T10:13:00Z">
        <w:r w:rsidR="002C1B9E">
          <w:t>XXXXXXXXXXX</w:t>
        </w:r>
      </w:ins>
    </w:p>
    <w:p w14:paraId="4F88FDEC" w14:textId="41285205" w:rsidR="00B802C3" w:rsidRPr="006B50E8" w:rsidRDefault="00420345" w:rsidP="00B802C3">
      <w:pPr>
        <w:ind w:right="-1"/>
      </w:pPr>
      <w:r>
        <w:t xml:space="preserve">Tel.: </w:t>
      </w:r>
      <w:del w:id="23" w:author="Kozubek, Ales" w:date="2022-01-25T10:13:00Z">
        <w:r w:rsidDel="002C1B9E">
          <w:delText xml:space="preserve">+420 </w:delText>
        </w:r>
        <w:r w:rsidR="00D62817" w:rsidDel="002C1B9E">
          <w:rPr>
            <w:color w:val="000000"/>
          </w:rPr>
          <w:delText>224 356 706</w:delText>
        </w:r>
      </w:del>
      <w:ins w:id="24" w:author="Kozubek, Ales" w:date="2022-01-25T10:13:00Z">
        <w:r w:rsidR="002C1B9E">
          <w:t>XXXXXXXXXX</w:t>
        </w:r>
      </w:ins>
    </w:p>
    <w:p w14:paraId="55823434" w14:textId="77777777" w:rsidR="002E0E27" w:rsidRPr="006B50E8" w:rsidRDefault="002E0E27"/>
    <w:p w14:paraId="7F199730" w14:textId="408C9DF3" w:rsidR="00ED0709" w:rsidRPr="006B50E8" w:rsidRDefault="00704B79">
      <w:r w:rsidRPr="00704B79">
        <w:t xml:space="preserve">(dále jen </w:t>
      </w:r>
      <w:r w:rsidRPr="00704B79">
        <w:rPr>
          <w:b/>
        </w:rPr>
        <w:t>Další účastník</w:t>
      </w:r>
      <w:r w:rsidRPr="00704B79">
        <w:t xml:space="preserve"> </w:t>
      </w:r>
      <w:r w:rsidR="00641D36">
        <w:t xml:space="preserve">nebo </w:t>
      </w:r>
      <w:r w:rsidR="00641D36" w:rsidRPr="00641D36">
        <w:rPr>
          <w:b/>
          <w:bCs/>
        </w:rPr>
        <w:t>UCEEB ČVUT</w:t>
      </w:r>
      <w:r w:rsidR="00641D36">
        <w:t xml:space="preserve"> </w:t>
      </w:r>
      <w:r w:rsidRPr="00704B79">
        <w:t>na straně druhé)</w:t>
      </w:r>
    </w:p>
    <w:p w14:paraId="13CA06A6" w14:textId="77777777" w:rsidR="0028550F" w:rsidRPr="006B50E8" w:rsidRDefault="0028550F"/>
    <w:p w14:paraId="613CD884" w14:textId="77777777" w:rsidR="007165C1" w:rsidRDefault="007165C1">
      <w:r>
        <w:br w:type="page"/>
      </w:r>
    </w:p>
    <w:p w14:paraId="486DCBAC" w14:textId="73F38B88" w:rsidR="00D83721" w:rsidRDefault="0057624C" w:rsidP="007165C1">
      <w:pPr>
        <w:jc w:val="both"/>
      </w:pPr>
      <w:r>
        <w:lastRenderedPageBreak/>
        <w:t>uzavírají níže uvedeného dne, měsíce a roku ve smyslu § 11 zákona č. 130/2002 Sb. o podpoře výzkumu a vývoje z veřejných prostředků a o změně některých souvisejících zákonů (zákon o podpoře výzkumu a vývoje) tuto</w:t>
      </w:r>
    </w:p>
    <w:p w14:paraId="372B5642" w14:textId="77777777" w:rsidR="00D83721" w:rsidRDefault="00D83721"/>
    <w:p w14:paraId="32D607B0" w14:textId="101A8764" w:rsidR="0057624C" w:rsidRDefault="0057624C" w:rsidP="0057624C">
      <w:pPr>
        <w:jc w:val="center"/>
        <w:rPr>
          <w:b/>
        </w:rPr>
      </w:pPr>
      <w:r>
        <w:rPr>
          <w:b/>
        </w:rPr>
        <w:t>S</w:t>
      </w:r>
      <w:r w:rsidRPr="00A55304">
        <w:rPr>
          <w:b/>
        </w:rPr>
        <w:t xml:space="preserve">mlouvu </w:t>
      </w:r>
      <w:r>
        <w:rPr>
          <w:b/>
        </w:rPr>
        <w:t xml:space="preserve">o využití výsledků projektu </w:t>
      </w:r>
      <w:r w:rsidRPr="0030648B">
        <w:rPr>
          <w:b/>
        </w:rPr>
        <w:t>T</w:t>
      </w:r>
      <w:r w:rsidR="00BE55A6">
        <w:rPr>
          <w:b/>
        </w:rPr>
        <w:t>K</w:t>
      </w:r>
      <w:r w:rsidR="00BE55A6" w:rsidRPr="00BE55A6">
        <w:rPr>
          <w:b/>
        </w:rPr>
        <w:t>01020024</w:t>
      </w:r>
      <w:r w:rsidR="00767A71">
        <w:rPr>
          <w:b/>
        </w:rPr>
        <w:t xml:space="preserve"> </w:t>
      </w:r>
      <w:r>
        <w:rPr>
          <w:b/>
        </w:rPr>
        <w:t>„</w:t>
      </w:r>
      <w:r w:rsidR="00767A71">
        <w:rPr>
          <w:b/>
        </w:rPr>
        <w:t>Hydronics 4.0</w:t>
      </w:r>
      <w:r>
        <w:rPr>
          <w:b/>
        </w:rPr>
        <w:t>“</w:t>
      </w:r>
    </w:p>
    <w:p w14:paraId="57F1BACF" w14:textId="77777777" w:rsidR="0057624C" w:rsidRDefault="0057624C" w:rsidP="0057624C">
      <w:pPr>
        <w:jc w:val="center"/>
        <w:rPr>
          <w:b/>
        </w:rPr>
      </w:pPr>
    </w:p>
    <w:p w14:paraId="6F98892A" w14:textId="05E75674" w:rsidR="0057624C" w:rsidRDefault="0057624C" w:rsidP="0057624C">
      <w:pPr>
        <w:jc w:val="center"/>
        <w:rPr>
          <w:b/>
        </w:rPr>
      </w:pPr>
      <w:r>
        <w:rPr>
          <w:b/>
        </w:rPr>
        <w:t xml:space="preserve">programu </w:t>
      </w:r>
      <w:r w:rsidR="00767A71">
        <w:rPr>
          <w:b/>
        </w:rPr>
        <w:t>THETA</w:t>
      </w:r>
      <w:r>
        <w:rPr>
          <w:b/>
        </w:rPr>
        <w:t xml:space="preserve"> Technologické agentury České republiky</w:t>
      </w:r>
    </w:p>
    <w:p w14:paraId="49D2F4A9" w14:textId="77777777" w:rsidR="0057624C" w:rsidRDefault="0057624C" w:rsidP="0057624C">
      <w:pPr>
        <w:jc w:val="center"/>
        <w:rPr>
          <w:b/>
        </w:rPr>
      </w:pPr>
    </w:p>
    <w:p w14:paraId="3D00E085" w14:textId="77777777" w:rsidR="0057624C" w:rsidRPr="0057624C" w:rsidRDefault="00704B79" w:rsidP="0057624C">
      <w:pPr>
        <w:jc w:val="center"/>
      </w:pPr>
      <w:r w:rsidRPr="00704B79">
        <w:t xml:space="preserve">(dále jen </w:t>
      </w:r>
      <w:r w:rsidR="0057624C" w:rsidRPr="0057624C">
        <w:rPr>
          <w:b/>
        </w:rPr>
        <w:t>Smlouva</w:t>
      </w:r>
      <w:r w:rsidRPr="00704B79">
        <w:t>)</w:t>
      </w:r>
    </w:p>
    <w:p w14:paraId="65B22216" w14:textId="77777777" w:rsidR="00D83721" w:rsidRDefault="00D83721"/>
    <w:p w14:paraId="7DD282AD" w14:textId="77777777" w:rsidR="00F4043D" w:rsidRDefault="00F4043D"/>
    <w:p w14:paraId="0FEC1B24" w14:textId="77777777" w:rsidR="0028550F" w:rsidRPr="006B50E8" w:rsidRDefault="00704B79" w:rsidP="00676008">
      <w:pPr>
        <w:jc w:val="center"/>
        <w:outlineLvl w:val="0"/>
        <w:rPr>
          <w:b/>
        </w:rPr>
      </w:pPr>
      <w:r w:rsidRPr="00704B79">
        <w:rPr>
          <w:b/>
        </w:rPr>
        <w:t>Článek 1</w:t>
      </w:r>
    </w:p>
    <w:p w14:paraId="6FD9E3F4" w14:textId="77777777" w:rsidR="007F7163" w:rsidRDefault="007F7163" w:rsidP="0040002D"/>
    <w:p w14:paraId="150B0A78" w14:textId="0C321244" w:rsidR="00D83721" w:rsidRDefault="0057624C" w:rsidP="007165C1">
      <w:pPr>
        <w:jc w:val="both"/>
      </w:pPr>
      <w:r>
        <w:t xml:space="preserve">Hlavní příjemce je na základě výsledků veřejné soutěže vyhlášené poskytovatelem Technologická Agentura České republiky (dále jen </w:t>
      </w:r>
      <w:r w:rsidRPr="0057624C">
        <w:rPr>
          <w:b/>
        </w:rPr>
        <w:t>Poskytovatelem</w:t>
      </w:r>
      <w:r>
        <w:t xml:space="preserve">) řešitelem projektu evidenční číslo </w:t>
      </w:r>
      <w:r w:rsidRPr="0030648B">
        <w:t>T</w:t>
      </w:r>
      <w:r w:rsidR="00767A71">
        <w:t>K01020024</w:t>
      </w:r>
      <w:r>
        <w:t xml:space="preserve"> s </w:t>
      </w:r>
      <w:r w:rsidRPr="0057624C">
        <w:t>názvem „</w:t>
      </w:r>
      <w:r w:rsidR="00767A71">
        <w:t>Hydronics 4.0</w:t>
      </w:r>
      <w:r w:rsidRPr="0057624C">
        <w:t>“</w:t>
      </w:r>
      <w:r>
        <w:t xml:space="preserve"> (dále jen </w:t>
      </w:r>
      <w:r w:rsidRPr="0057624C">
        <w:rPr>
          <w:b/>
        </w:rPr>
        <w:t>Projekt</w:t>
      </w:r>
      <w:r>
        <w:t xml:space="preserve">). Termín ukončení řešení projektu je 31. </w:t>
      </w:r>
      <w:r w:rsidR="00767A71">
        <w:t>5</w:t>
      </w:r>
      <w:r>
        <w:t>. 20</w:t>
      </w:r>
      <w:r w:rsidR="00767A71">
        <w:t>2</w:t>
      </w:r>
      <w:r>
        <w:t>1.</w:t>
      </w:r>
    </w:p>
    <w:p w14:paraId="639D56C3" w14:textId="77777777" w:rsidR="00D83721" w:rsidRDefault="00D83721" w:rsidP="007165C1">
      <w:pPr>
        <w:jc w:val="both"/>
      </w:pPr>
    </w:p>
    <w:p w14:paraId="26166762" w14:textId="77777777" w:rsidR="00D83721" w:rsidRDefault="0057624C" w:rsidP="007165C1">
      <w:pPr>
        <w:jc w:val="both"/>
      </w:pPr>
      <w:r>
        <w:t>Poskytovatel poskytl Hlavnímu příjemci finanční prostředky ze státního rozpočtu ČR formou účelové dotace za účelem jejich využití na dosažení cílů a parametrů stanovených v rámci řešení projektu.</w:t>
      </w:r>
    </w:p>
    <w:p w14:paraId="4488EDB2" w14:textId="77777777" w:rsidR="0057624C" w:rsidRDefault="0057624C" w:rsidP="0040002D"/>
    <w:p w14:paraId="5413B05C" w14:textId="77777777" w:rsidR="0057624C" w:rsidRPr="006B50E8" w:rsidRDefault="0057624C" w:rsidP="0057624C">
      <w:pPr>
        <w:jc w:val="center"/>
        <w:outlineLvl w:val="0"/>
        <w:rPr>
          <w:b/>
        </w:rPr>
      </w:pPr>
      <w:r w:rsidRPr="00796D04">
        <w:rPr>
          <w:b/>
        </w:rPr>
        <w:t xml:space="preserve">Článek </w:t>
      </w:r>
      <w:r>
        <w:rPr>
          <w:b/>
        </w:rPr>
        <w:t>2</w:t>
      </w:r>
    </w:p>
    <w:p w14:paraId="1261AC71" w14:textId="77777777" w:rsidR="0057624C" w:rsidRDefault="0057624C" w:rsidP="0040002D"/>
    <w:p w14:paraId="4821178F" w14:textId="048D8A1D" w:rsidR="0084349B" w:rsidRDefault="00704B79" w:rsidP="007165C1">
      <w:pPr>
        <w:jc w:val="both"/>
      </w:pPr>
      <w:r w:rsidRPr="00704B79">
        <w:t>Hlavní příjemce prohlašuje, že ke dni ukončení řešení projektu b</w:t>
      </w:r>
      <w:r w:rsidR="0057624C">
        <w:t>ude</w:t>
      </w:r>
      <w:r w:rsidRPr="00704B79">
        <w:t xml:space="preserve"> dosaženo</w:t>
      </w:r>
      <w:r w:rsidR="007165C1">
        <w:t xml:space="preserve"> p</w:t>
      </w:r>
      <w:r w:rsidRPr="00704B79">
        <w:t xml:space="preserve">ředpokládaných výsledků projektu dle následující tabulky a specifikuje jejich vlastnictví </w:t>
      </w:r>
      <w:r w:rsidR="00D66EE1">
        <w:t>dle následující tabulky.</w:t>
      </w:r>
    </w:p>
    <w:p w14:paraId="00D223EB" w14:textId="3370D51A" w:rsidR="00D66EE1" w:rsidRDefault="00D66EE1" w:rsidP="007165C1">
      <w:pPr>
        <w:jc w:val="both"/>
      </w:pPr>
    </w:p>
    <w:p w14:paraId="070671B7" w14:textId="1262B768" w:rsidR="00D66EE1" w:rsidRDefault="00D66EE1" w:rsidP="007165C1">
      <w:pPr>
        <w:jc w:val="both"/>
        <w:outlineLvl w:val="0"/>
      </w:pPr>
      <w:r w:rsidRPr="00C90FE6">
        <w:t xml:space="preserve">Uvedené výsledky jsou plně v souladu s cíli projektu uvedenými ve Smlouvě o poskytnutí účelové podpory na řešení projektu č. </w:t>
      </w:r>
      <w:r>
        <w:t>TK01020024</w:t>
      </w:r>
      <w:r w:rsidRPr="00C90FE6">
        <w:t xml:space="preserve"> a nejsou zároveň výsledkem jiného projektu nebo výzkumného záměru.</w:t>
      </w:r>
    </w:p>
    <w:p w14:paraId="7022D856" w14:textId="03D246FE" w:rsidR="00F8352E" w:rsidRDefault="00F8352E" w:rsidP="007165C1">
      <w:pPr>
        <w:jc w:val="both"/>
        <w:outlineLvl w:val="0"/>
      </w:pPr>
    </w:p>
    <w:p w14:paraId="2AE64E43" w14:textId="2A260E20" w:rsidR="00875F7E" w:rsidRPr="00875F7E" w:rsidRDefault="00204B6F" w:rsidP="007165C1">
      <w:pPr>
        <w:jc w:val="both"/>
        <w:outlineLvl w:val="0"/>
      </w:pPr>
      <w:r w:rsidRPr="00F06771">
        <w:t xml:space="preserve">Hardware/firmware obsažené ve </w:t>
      </w:r>
      <w:r w:rsidR="00F8352E" w:rsidRPr="00F06771">
        <w:t>Výsledk</w:t>
      </w:r>
      <w:r w:rsidRPr="00F06771">
        <w:t>u</w:t>
      </w:r>
      <w:r w:rsidR="00F8352E" w:rsidRPr="00F06771">
        <w:t xml:space="preserve"> TK01020024-V3 je chráněn</w:t>
      </w:r>
      <w:r w:rsidRPr="00F06771">
        <w:t>o</w:t>
      </w:r>
      <w:r w:rsidR="00875F7E" w:rsidRPr="00F06771">
        <w:t xml:space="preserve"> těmito</w:t>
      </w:r>
      <w:r w:rsidR="00F8352E" w:rsidRPr="00F06771">
        <w:t xml:space="preserve"> patenty, které</w:t>
      </w:r>
      <w:r w:rsidR="00F8352E" w:rsidRPr="00875F7E">
        <w:t xml:space="preserve"> byly do projektu vneseny jako vlastnictví IP UCEEB ČVUT (viz příloha</w:t>
      </w:r>
      <w:r w:rsidR="0035419E" w:rsidRPr="00875F7E">
        <w:t xml:space="preserve"> č. 1</w:t>
      </w:r>
      <w:r w:rsidR="00875F7E" w:rsidRPr="00875F7E">
        <w:t xml:space="preserve"> ke Smlouvě o </w:t>
      </w:r>
      <w:bookmarkStart w:id="25" w:name="_GoBack"/>
      <w:bookmarkEnd w:id="25"/>
      <w:r w:rsidR="00875F7E" w:rsidRPr="00875F7E">
        <w:t>účasti na řešení projektu č. TK01020024</w:t>
      </w:r>
      <w:r w:rsidR="003D6992">
        <w:t xml:space="preserve"> ze dne 3. 12. 2018</w:t>
      </w:r>
      <w:r w:rsidR="0035419E" w:rsidRPr="00875F7E">
        <w:t>, část</w:t>
      </w:r>
      <w:r w:rsidR="00875F7E" w:rsidRPr="00875F7E">
        <w:t xml:space="preserve"> vnesené předměty duševního vlastnictví</w:t>
      </w:r>
      <w:r w:rsidR="0035419E" w:rsidRPr="00875F7E">
        <w:t xml:space="preserve"> Další</w:t>
      </w:r>
      <w:r w:rsidR="00875F7E">
        <w:t>m</w:t>
      </w:r>
      <w:r w:rsidR="0035419E" w:rsidRPr="00875F7E">
        <w:t xml:space="preserve"> účastník</w:t>
      </w:r>
      <w:r w:rsidR="00875F7E">
        <w:t>em</w:t>
      </w:r>
      <w:r w:rsidR="0035419E" w:rsidRPr="00875F7E">
        <w:t xml:space="preserve">, </w:t>
      </w:r>
      <w:r w:rsidR="00875F7E">
        <w:t xml:space="preserve">pod </w:t>
      </w:r>
      <w:r w:rsidR="0035419E" w:rsidRPr="00875F7E">
        <w:t>body 1 a 2</w:t>
      </w:r>
      <w:r w:rsidR="00875F7E" w:rsidRPr="00875F7E">
        <w:t>):</w:t>
      </w:r>
    </w:p>
    <w:p w14:paraId="181F0B56" w14:textId="77777777" w:rsidR="00875F7E" w:rsidRDefault="00875F7E" w:rsidP="00875F7E">
      <w:pPr>
        <w:pStyle w:val="Odstavecseseznamem"/>
        <w:numPr>
          <w:ilvl w:val="0"/>
          <w:numId w:val="10"/>
        </w:numPr>
        <w:spacing w:after="160" w:line="256" w:lineRule="auto"/>
        <w:contextualSpacing/>
        <w:jc w:val="both"/>
      </w:pPr>
      <w:r w:rsidRPr="00875F7E">
        <w:t>Patent CZ306480 (B6) “Zapojení systému pro řízení výkonu a diagnostiku tepelného výměníku” a na něj navazující mezinárodní přihlášky WO2016202316 (A1), CA2986606 (A1), CN107743601 (A), EP3308081 (A1), US2018149371 (A1);</w:t>
      </w:r>
    </w:p>
    <w:p w14:paraId="34FA398B" w14:textId="4B6DB989" w:rsidR="00F8352E" w:rsidRDefault="00875F7E" w:rsidP="00875F7E">
      <w:pPr>
        <w:pStyle w:val="Odstavecseseznamem"/>
        <w:numPr>
          <w:ilvl w:val="0"/>
          <w:numId w:val="10"/>
        </w:numPr>
        <w:spacing w:after="160" w:line="256" w:lineRule="auto"/>
        <w:contextualSpacing/>
        <w:jc w:val="both"/>
      </w:pPr>
      <w:r w:rsidRPr="00875F7E">
        <w:t xml:space="preserve">Patentová přihláška PV 2018-255 a zároveň přihláška užitného vzoru PUV 2018-34954 “Zařízení pro řízení tepelného výměníku v </w:t>
      </w:r>
      <w:proofErr w:type="spellStart"/>
      <w:r w:rsidRPr="00875F7E">
        <w:t>jednopotrubní</w:t>
      </w:r>
      <w:proofErr w:type="spellEnd"/>
      <w:r w:rsidRPr="00875F7E">
        <w:t xml:space="preserve"> otopné síti”</w:t>
      </w:r>
      <w:r>
        <w:t>.</w:t>
      </w:r>
    </w:p>
    <w:p w14:paraId="1D452850" w14:textId="77777777" w:rsidR="00D66EE1" w:rsidRDefault="00D66EE1" w:rsidP="007165C1">
      <w:pPr>
        <w:jc w:val="both"/>
        <w:outlineLvl w:val="0"/>
      </w:pPr>
    </w:p>
    <w:p w14:paraId="01284CB3" w14:textId="71D45FFD" w:rsidR="00D66EE1" w:rsidRPr="006B50E8" w:rsidRDefault="00D66EE1" w:rsidP="007165C1">
      <w:pPr>
        <w:jc w:val="both"/>
        <w:outlineLvl w:val="0"/>
      </w:pPr>
      <w:r>
        <w:t xml:space="preserve">Další výsledky projektu nad rámec Závazných parametrů řešení projektu zahrnují řadu publikací, diplomových prací a patentové přihlášky. V případě, že publikace a patentové přihlášky budou realizovány, </w:t>
      </w:r>
      <w:r w:rsidRPr="00C90FE6">
        <w:t xml:space="preserve">Hlavní příjemce i Další účastník se zavazují zveřejnit </w:t>
      </w:r>
      <w:r>
        <w:t xml:space="preserve">tyto výsledky nad rámec projektu </w:t>
      </w:r>
      <w:r w:rsidRPr="00C90FE6">
        <w:t>v rozsahu požadovaném zákonnými normami (</w:t>
      </w:r>
      <w:r>
        <w:t xml:space="preserve">vložení do </w:t>
      </w:r>
      <w:r w:rsidRPr="00C90FE6">
        <w:t>databáz</w:t>
      </w:r>
      <w:r>
        <w:t>e</w:t>
      </w:r>
      <w:r w:rsidRPr="00C90FE6">
        <w:t xml:space="preserve"> výsledků RIV)</w:t>
      </w:r>
      <w:r>
        <w:t>.</w:t>
      </w:r>
    </w:p>
    <w:p w14:paraId="0AAC174C" w14:textId="77777777" w:rsidR="00D66EE1" w:rsidRDefault="00D66EE1" w:rsidP="0040002D"/>
    <w:p w14:paraId="38919EBE" w14:textId="77777777" w:rsidR="0084349B" w:rsidRDefault="0084349B">
      <w:r>
        <w:br w:type="page"/>
      </w:r>
    </w:p>
    <w:tbl>
      <w:tblPr>
        <w:tblW w:w="9364" w:type="dxa"/>
        <w:tblInd w:w="-72" w:type="dxa"/>
        <w:tblLayout w:type="fixed"/>
        <w:tblLook w:val="04A0" w:firstRow="1" w:lastRow="0" w:firstColumn="1" w:lastColumn="0" w:noHBand="0" w:noVBand="1"/>
      </w:tblPr>
      <w:tblGrid>
        <w:gridCol w:w="1925"/>
        <w:gridCol w:w="3060"/>
        <w:gridCol w:w="360"/>
        <w:gridCol w:w="360"/>
        <w:gridCol w:w="360"/>
        <w:gridCol w:w="360"/>
        <w:gridCol w:w="360"/>
        <w:gridCol w:w="360"/>
        <w:gridCol w:w="360"/>
        <w:gridCol w:w="1859"/>
      </w:tblGrid>
      <w:tr w:rsidR="0084349B" w:rsidRPr="006B50E8" w14:paraId="158CBCB8" w14:textId="77777777" w:rsidTr="0013324C">
        <w:trPr>
          <w:trHeight w:val="600"/>
        </w:trPr>
        <w:tc>
          <w:tcPr>
            <w:tcW w:w="1925" w:type="dxa"/>
            <w:vMerge w:val="restart"/>
            <w:tcBorders>
              <w:top w:val="single" w:sz="8" w:space="0" w:color="auto"/>
              <w:left w:val="single" w:sz="8" w:space="0" w:color="auto"/>
              <w:right w:val="single" w:sz="4" w:space="0" w:color="auto"/>
            </w:tcBorders>
            <w:shd w:val="clear" w:color="auto" w:fill="auto"/>
            <w:vAlign w:val="center"/>
            <w:hideMark/>
          </w:tcPr>
          <w:p w14:paraId="4583B80A" w14:textId="77777777" w:rsidR="0084349B"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lastRenderedPageBreak/>
              <w:t>Identifikační</w:t>
            </w:r>
            <w:r>
              <w:rPr>
                <w:rFonts w:ascii="Calibri" w:hAnsi="Calibri" w:cs="Calibri"/>
                <w:b/>
                <w:bCs/>
                <w:color w:val="000000"/>
                <w:sz w:val="22"/>
                <w:szCs w:val="22"/>
                <w:lang w:eastAsia="en-US"/>
              </w:rPr>
              <w:br/>
              <w:t>číslo</w:t>
            </w:r>
          </w:p>
        </w:tc>
        <w:tc>
          <w:tcPr>
            <w:tcW w:w="3060" w:type="dxa"/>
            <w:vMerge w:val="restart"/>
            <w:tcBorders>
              <w:top w:val="single" w:sz="8" w:space="0" w:color="auto"/>
              <w:left w:val="nil"/>
              <w:right w:val="single" w:sz="4" w:space="0" w:color="auto"/>
            </w:tcBorders>
            <w:shd w:val="clear" w:color="auto" w:fill="auto"/>
            <w:noWrap/>
            <w:vAlign w:val="center"/>
            <w:hideMark/>
          </w:tcPr>
          <w:p w14:paraId="69382961" w14:textId="77777777" w:rsidR="0084349B"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Název</w:t>
            </w:r>
          </w:p>
        </w:tc>
        <w:tc>
          <w:tcPr>
            <w:tcW w:w="2520" w:type="dxa"/>
            <w:gridSpan w:val="7"/>
            <w:tcBorders>
              <w:top w:val="single" w:sz="8" w:space="0" w:color="auto"/>
              <w:left w:val="nil"/>
              <w:bottom w:val="single" w:sz="4" w:space="0" w:color="auto"/>
              <w:right w:val="single" w:sz="8" w:space="0" w:color="auto"/>
            </w:tcBorders>
            <w:shd w:val="clear" w:color="auto" w:fill="auto"/>
            <w:noWrap/>
            <w:vAlign w:val="center"/>
            <w:hideMark/>
          </w:tcPr>
          <w:p w14:paraId="2A984E99" w14:textId="77777777" w:rsidR="00F75F65" w:rsidRDefault="0084349B">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Typ výsledku dle RIV</w:t>
            </w:r>
          </w:p>
          <w:p w14:paraId="5975E510" w14:textId="77777777" w:rsidR="00D83721" w:rsidRDefault="00704B79">
            <w:pPr>
              <w:rPr>
                <w:rFonts w:asciiTheme="minorHAnsi" w:hAnsiTheme="minorHAnsi" w:cstheme="minorHAnsi"/>
                <w:sz w:val="18"/>
              </w:rPr>
            </w:pPr>
            <w:r w:rsidRPr="00704B79">
              <w:rPr>
                <w:rFonts w:asciiTheme="minorHAnsi" w:hAnsiTheme="minorHAnsi" w:cstheme="minorHAnsi"/>
                <w:b/>
                <w:sz w:val="18"/>
              </w:rPr>
              <w:t>P</w:t>
            </w:r>
            <w:r w:rsidRPr="00704B79">
              <w:rPr>
                <w:rFonts w:asciiTheme="minorHAnsi" w:hAnsiTheme="minorHAnsi" w:cstheme="minorHAnsi"/>
                <w:sz w:val="18"/>
              </w:rPr>
              <w:t xml:space="preserve"> – Patent</w:t>
            </w:r>
          </w:p>
          <w:p w14:paraId="1AE185A2" w14:textId="1968EBE1" w:rsidR="00D83721" w:rsidRDefault="00704B79">
            <w:pPr>
              <w:rPr>
                <w:rFonts w:asciiTheme="minorHAnsi" w:hAnsiTheme="minorHAnsi" w:cstheme="minorHAnsi"/>
                <w:sz w:val="18"/>
              </w:rPr>
            </w:pPr>
            <w:r w:rsidRPr="00704B79">
              <w:rPr>
                <w:rFonts w:asciiTheme="minorHAnsi" w:hAnsiTheme="minorHAnsi" w:cstheme="minorHAnsi"/>
                <w:b/>
                <w:sz w:val="18"/>
              </w:rPr>
              <w:t>Z</w:t>
            </w:r>
            <w:r w:rsidRPr="00704B79">
              <w:rPr>
                <w:rFonts w:asciiTheme="minorHAnsi" w:hAnsiTheme="minorHAnsi" w:cstheme="minorHAnsi"/>
                <w:sz w:val="18"/>
              </w:rPr>
              <w:t xml:space="preserve"> – Poloprovoz, ov</w:t>
            </w:r>
            <w:r w:rsidR="00D66EE1">
              <w:rPr>
                <w:rFonts w:asciiTheme="minorHAnsi" w:hAnsiTheme="minorHAnsi" w:cstheme="minorHAnsi"/>
                <w:sz w:val="18"/>
              </w:rPr>
              <w:t>.</w:t>
            </w:r>
            <w:r w:rsidRPr="00704B79">
              <w:rPr>
                <w:rFonts w:asciiTheme="minorHAnsi" w:hAnsiTheme="minorHAnsi" w:cstheme="minorHAnsi"/>
                <w:sz w:val="18"/>
              </w:rPr>
              <w:t xml:space="preserve"> technologie</w:t>
            </w:r>
          </w:p>
          <w:p w14:paraId="58D06421" w14:textId="77777777" w:rsidR="00D83721" w:rsidRDefault="00704B79">
            <w:pPr>
              <w:rPr>
                <w:rFonts w:asciiTheme="minorHAnsi" w:hAnsiTheme="minorHAnsi" w:cstheme="minorHAnsi"/>
                <w:sz w:val="18"/>
              </w:rPr>
            </w:pPr>
            <w:r w:rsidRPr="00704B79">
              <w:rPr>
                <w:rFonts w:asciiTheme="minorHAnsi" w:hAnsiTheme="minorHAnsi" w:cstheme="minorHAnsi"/>
                <w:b/>
                <w:sz w:val="18"/>
              </w:rPr>
              <w:t>F</w:t>
            </w:r>
            <w:r w:rsidRPr="00704B79">
              <w:rPr>
                <w:rFonts w:asciiTheme="minorHAnsi" w:hAnsiTheme="minorHAnsi" w:cstheme="minorHAnsi"/>
                <w:sz w:val="18"/>
              </w:rPr>
              <w:t xml:space="preserve"> – Výsledky s právní ochranou - užitný vzor, průmyslový vzor</w:t>
            </w:r>
          </w:p>
          <w:p w14:paraId="4D9E1C61" w14:textId="35340521" w:rsidR="00D83721" w:rsidRDefault="00704B79">
            <w:pPr>
              <w:rPr>
                <w:rFonts w:asciiTheme="minorHAnsi" w:hAnsiTheme="minorHAnsi" w:cstheme="minorHAnsi"/>
                <w:sz w:val="18"/>
              </w:rPr>
            </w:pPr>
            <w:r w:rsidRPr="00704B79">
              <w:rPr>
                <w:rFonts w:asciiTheme="minorHAnsi" w:hAnsiTheme="minorHAnsi" w:cstheme="minorHAnsi"/>
                <w:b/>
                <w:sz w:val="18"/>
              </w:rPr>
              <w:t>G</w:t>
            </w:r>
            <w:r w:rsidRPr="00704B79">
              <w:rPr>
                <w:rFonts w:asciiTheme="minorHAnsi" w:hAnsiTheme="minorHAnsi" w:cstheme="minorHAnsi"/>
                <w:sz w:val="18"/>
              </w:rPr>
              <w:t xml:space="preserve"> – technicky realizované výsledky prototyp, </w:t>
            </w:r>
            <w:proofErr w:type="spellStart"/>
            <w:r w:rsidRPr="00704B79">
              <w:rPr>
                <w:rFonts w:asciiTheme="minorHAnsi" w:hAnsiTheme="minorHAnsi" w:cstheme="minorHAnsi"/>
                <w:sz w:val="18"/>
              </w:rPr>
              <w:t>fn</w:t>
            </w:r>
            <w:proofErr w:type="spellEnd"/>
            <w:r w:rsidR="00D66EE1">
              <w:rPr>
                <w:rFonts w:asciiTheme="minorHAnsi" w:hAnsiTheme="minorHAnsi" w:cstheme="minorHAnsi"/>
                <w:sz w:val="18"/>
              </w:rPr>
              <w:t>.</w:t>
            </w:r>
            <w:r w:rsidRPr="00704B79">
              <w:rPr>
                <w:rFonts w:asciiTheme="minorHAnsi" w:hAnsiTheme="minorHAnsi" w:cstheme="minorHAnsi"/>
                <w:sz w:val="18"/>
              </w:rPr>
              <w:t xml:space="preserve"> vzorek</w:t>
            </w:r>
          </w:p>
          <w:p w14:paraId="45B39FA3" w14:textId="03A13ADD" w:rsidR="00D83721" w:rsidRDefault="00704B79">
            <w:pPr>
              <w:rPr>
                <w:rFonts w:asciiTheme="minorHAnsi" w:hAnsiTheme="minorHAnsi" w:cstheme="minorHAnsi"/>
                <w:sz w:val="18"/>
              </w:rPr>
            </w:pPr>
            <w:r w:rsidRPr="00704B79">
              <w:rPr>
                <w:rFonts w:asciiTheme="minorHAnsi" w:hAnsiTheme="minorHAnsi" w:cstheme="minorHAnsi"/>
                <w:b/>
                <w:sz w:val="18"/>
              </w:rPr>
              <w:t>N</w:t>
            </w:r>
            <w:r w:rsidRPr="00704B79">
              <w:rPr>
                <w:rFonts w:asciiTheme="minorHAnsi" w:hAnsiTheme="minorHAnsi" w:cstheme="minorHAnsi"/>
                <w:sz w:val="18"/>
              </w:rPr>
              <w:t xml:space="preserve"> – </w:t>
            </w:r>
            <w:proofErr w:type="spellStart"/>
            <w:r w:rsidRPr="00704B79">
              <w:rPr>
                <w:rFonts w:asciiTheme="minorHAnsi" w:hAnsiTheme="minorHAnsi" w:cstheme="minorHAnsi"/>
                <w:sz w:val="18"/>
              </w:rPr>
              <w:t>cert</w:t>
            </w:r>
            <w:proofErr w:type="spellEnd"/>
            <w:r w:rsidR="00D66EE1">
              <w:rPr>
                <w:rFonts w:asciiTheme="minorHAnsi" w:hAnsiTheme="minorHAnsi" w:cstheme="minorHAnsi"/>
                <w:sz w:val="18"/>
              </w:rPr>
              <w:t>.</w:t>
            </w:r>
            <w:r w:rsidRPr="00704B79">
              <w:rPr>
                <w:rFonts w:asciiTheme="minorHAnsi" w:hAnsiTheme="minorHAnsi" w:cstheme="minorHAnsi"/>
                <w:sz w:val="18"/>
              </w:rPr>
              <w:t xml:space="preserve"> metodiky a postupy</w:t>
            </w:r>
          </w:p>
          <w:p w14:paraId="1700075C" w14:textId="77777777" w:rsidR="00D83721" w:rsidRDefault="00704B79">
            <w:pPr>
              <w:rPr>
                <w:rFonts w:asciiTheme="minorHAnsi" w:hAnsiTheme="minorHAnsi" w:cstheme="minorHAnsi"/>
                <w:sz w:val="18"/>
              </w:rPr>
            </w:pPr>
            <w:r w:rsidRPr="00704B79">
              <w:rPr>
                <w:rFonts w:asciiTheme="minorHAnsi" w:hAnsiTheme="minorHAnsi" w:cstheme="minorHAnsi"/>
                <w:b/>
                <w:sz w:val="18"/>
              </w:rPr>
              <w:t>R</w:t>
            </w:r>
            <w:r w:rsidRPr="00704B79">
              <w:rPr>
                <w:rFonts w:asciiTheme="minorHAnsi" w:hAnsiTheme="minorHAnsi" w:cstheme="minorHAnsi"/>
                <w:sz w:val="18"/>
              </w:rPr>
              <w:t xml:space="preserve"> – software</w:t>
            </w:r>
          </w:p>
          <w:p w14:paraId="77271169" w14:textId="77777777" w:rsidR="00D83721" w:rsidRDefault="00704B79">
            <w:pPr>
              <w:rPr>
                <w:rFonts w:asciiTheme="minorHAnsi" w:hAnsiTheme="minorHAnsi" w:cstheme="minorHAnsi"/>
                <w:sz w:val="18"/>
              </w:rPr>
            </w:pPr>
            <w:r w:rsidRPr="00704B79">
              <w:rPr>
                <w:rFonts w:asciiTheme="minorHAnsi" w:hAnsiTheme="minorHAnsi" w:cstheme="minorHAnsi"/>
                <w:b/>
                <w:sz w:val="18"/>
              </w:rPr>
              <w:t>X</w:t>
            </w:r>
            <w:r w:rsidRPr="00704B79">
              <w:rPr>
                <w:rFonts w:asciiTheme="minorHAnsi" w:hAnsiTheme="minorHAnsi" w:cstheme="minorHAnsi"/>
                <w:sz w:val="18"/>
              </w:rPr>
              <w:t xml:space="preserve"> – jiné</w:t>
            </w:r>
          </w:p>
          <w:p w14:paraId="30D3E3CE" w14:textId="77777777" w:rsidR="00D83721" w:rsidRDefault="00D83721">
            <w:pPr>
              <w:rPr>
                <w:sz w:val="18"/>
              </w:rPr>
            </w:pPr>
          </w:p>
        </w:tc>
        <w:tc>
          <w:tcPr>
            <w:tcW w:w="1859" w:type="dxa"/>
            <w:vMerge w:val="restart"/>
            <w:tcBorders>
              <w:top w:val="single" w:sz="8" w:space="0" w:color="auto"/>
              <w:left w:val="nil"/>
              <w:right w:val="single" w:sz="8" w:space="0" w:color="auto"/>
            </w:tcBorders>
            <w:vAlign w:val="center"/>
          </w:tcPr>
          <w:p w14:paraId="4BD716A6" w14:textId="77777777" w:rsidR="0084349B" w:rsidRDefault="0084349B" w:rsidP="00982DE4">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Vlastník</w:t>
            </w:r>
          </w:p>
        </w:tc>
      </w:tr>
      <w:tr w:rsidR="0084349B" w:rsidRPr="006B50E8" w14:paraId="57164DFB" w14:textId="77777777" w:rsidTr="0013324C">
        <w:trPr>
          <w:trHeight w:val="600"/>
        </w:trPr>
        <w:tc>
          <w:tcPr>
            <w:tcW w:w="1925" w:type="dxa"/>
            <w:vMerge/>
            <w:tcBorders>
              <w:left w:val="single" w:sz="8" w:space="0" w:color="auto"/>
              <w:bottom w:val="single" w:sz="4" w:space="0" w:color="auto"/>
              <w:right w:val="single" w:sz="4" w:space="0" w:color="auto"/>
            </w:tcBorders>
            <w:shd w:val="clear" w:color="auto" w:fill="auto"/>
            <w:vAlign w:val="center"/>
            <w:hideMark/>
          </w:tcPr>
          <w:p w14:paraId="53308D39" w14:textId="77777777" w:rsidR="0084349B" w:rsidRPr="006B50E8" w:rsidRDefault="0084349B" w:rsidP="001745DF">
            <w:pPr>
              <w:jc w:val="center"/>
              <w:rPr>
                <w:rFonts w:ascii="Calibri" w:hAnsi="Calibri" w:cs="Calibri"/>
                <w:b/>
                <w:bCs/>
                <w:color w:val="000000"/>
                <w:sz w:val="22"/>
                <w:szCs w:val="22"/>
                <w:lang w:eastAsia="en-US"/>
              </w:rPr>
            </w:pPr>
          </w:p>
        </w:tc>
        <w:tc>
          <w:tcPr>
            <w:tcW w:w="3060" w:type="dxa"/>
            <w:vMerge/>
            <w:tcBorders>
              <w:left w:val="nil"/>
              <w:bottom w:val="single" w:sz="4" w:space="0" w:color="auto"/>
              <w:right w:val="single" w:sz="4" w:space="0" w:color="auto"/>
            </w:tcBorders>
            <w:shd w:val="clear" w:color="auto" w:fill="auto"/>
            <w:noWrap/>
            <w:vAlign w:val="center"/>
            <w:hideMark/>
          </w:tcPr>
          <w:p w14:paraId="08A6AE42" w14:textId="77777777" w:rsidR="0084349B" w:rsidRPr="006B50E8" w:rsidRDefault="0084349B" w:rsidP="001745DF">
            <w:pPr>
              <w:jc w:val="center"/>
              <w:rPr>
                <w:rFonts w:ascii="Calibri" w:hAnsi="Calibri" w:cs="Calibri"/>
                <w:b/>
                <w:bCs/>
                <w:color w:val="000000"/>
                <w:sz w:val="22"/>
                <w:szCs w:val="22"/>
                <w:lang w:eastAsia="en-US"/>
              </w:rPr>
            </w:pP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14:paraId="7D77D8B0" w14:textId="77777777" w:rsidR="0084349B" w:rsidRPr="006B50E8"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P</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14:paraId="79C0D969" w14:textId="77777777" w:rsidR="0084349B" w:rsidRPr="006B50E8"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Z</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14:paraId="76618C8C" w14:textId="77777777" w:rsidR="0084349B" w:rsidRPr="006B50E8"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F</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14:paraId="1759DD5C" w14:textId="77777777" w:rsidR="0084349B" w:rsidRPr="006B50E8"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G</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14:paraId="6D8DC7B2" w14:textId="77777777" w:rsidR="0084349B" w:rsidRPr="006B50E8"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N</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14:paraId="7332D71F" w14:textId="77777777" w:rsidR="0084349B" w:rsidRPr="006B50E8" w:rsidRDefault="0084349B" w:rsidP="001745DF">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R</w:t>
            </w:r>
          </w:p>
        </w:tc>
        <w:tc>
          <w:tcPr>
            <w:tcW w:w="360" w:type="dxa"/>
            <w:tcBorders>
              <w:top w:val="single" w:sz="8" w:space="0" w:color="auto"/>
              <w:left w:val="nil"/>
              <w:bottom w:val="single" w:sz="4" w:space="0" w:color="auto"/>
              <w:right w:val="single" w:sz="8" w:space="0" w:color="auto"/>
            </w:tcBorders>
            <w:shd w:val="clear" w:color="auto" w:fill="auto"/>
            <w:noWrap/>
            <w:vAlign w:val="center"/>
            <w:hideMark/>
          </w:tcPr>
          <w:p w14:paraId="0073A9FD" w14:textId="77777777" w:rsidR="0084349B" w:rsidRPr="006B50E8" w:rsidRDefault="0084349B" w:rsidP="00462B2C">
            <w:pPr>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X</w:t>
            </w:r>
          </w:p>
        </w:tc>
        <w:tc>
          <w:tcPr>
            <w:tcW w:w="1859" w:type="dxa"/>
            <w:vMerge/>
            <w:tcBorders>
              <w:left w:val="nil"/>
              <w:bottom w:val="single" w:sz="4" w:space="0" w:color="auto"/>
              <w:right w:val="single" w:sz="8" w:space="0" w:color="auto"/>
            </w:tcBorders>
            <w:vAlign w:val="center"/>
          </w:tcPr>
          <w:p w14:paraId="704D0DC6" w14:textId="77777777" w:rsidR="0084349B" w:rsidRPr="006B50E8" w:rsidRDefault="0084349B" w:rsidP="00982DE4">
            <w:pPr>
              <w:jc w:val="center"/>
              <w:rPr>
                <w:rFonts w:ascii="Calibri" w:hAnsi="Calibri" w:cs="Calibri"/>
                <w:b/>
                <w:bCs/>
                <w:color w:val="000000"/>
                <w:sz w:val="22"/>
                <w:szCs w:val="22"/>
                <w:lang w:eastAsia="en-US"/>
              </w:rPr>
            </w:pPr>
          </w:p>
        </w:tc>
      </w:tr>
      <w:tr w:rsidR="0037644C" w:rsidRPr="006B50E8" w14:paraId="374A4B61" w14:textId="77777777" w:rsidTr="00767A71">
        <w:trPr>
          <w:trHeight w:val="1380"/>
        </w:trPr>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0DBA6E87" w14:textId="489DE885" w:rsidR="00462B2C" w:rsidRPr="00D66EE1" w:rsidRDefault="00767A71" w:rsidP="001745DF">
            <w:pPr>
              <w:jc w:val="center"/>
              <w:rPr>
                <w:rFonts w:ascii="Calibri" w:hAnsi="Calibri" w:cs="Calibri"/>
                <w:b/>
                <w:bCs/>
                <w:color w:val="000000"/>
                <w:sz w:val="22"/>
                <w:szCs w:val="22"/>
                <w:lang w:eastAsia="en-US"/>
              </w:rPr>
            </w:pPr>
            <w:r w:rsidRPr="00D66EE1">
              <w:rPr>
                <w:rFonts w:ascii="Calibri" w:hAnsi="Calibri" w:cs="Calibri"/>
                <w:sz w:val="22"/>
                <w:szCs w:val="22"/>
                <w:lang w:val="en-US" w:eastAsia="zh-CN"/>
              </w:rPr>
              <w:t>TK01020024-V2</w:t>
            </w:r>
          </w:p>
        </w:tc>
        <w:tc>
          <w:tcPr>
            <w:tcW w:w="3060" w:type="dxa"/>
            <w:tcBorders>
              <w:top w:val="nil"/>
              <w:left w:val="nil"/>
              <w:bottom w:val="single" w:sz="4" w:space="0" w:color="auto"/>
              <w:right w:val="single" w:sz="4" w:space="0" w:color="auto"/>
            </w:tcBorders>
            <w:shd w:val="clear" w:color="auto" w:fill="auto"/>
            <w:vAlign w:val="center"/>
          </w:tcPr>
          <w:p w14:paraId="442EEA70" w14:textId="47B351CD" w:rsidR="00D83721" w:rsidRPr="00D66EE1" w:rsidRDefault="0053701B" w:rsidP="00767A71">
            <w:pPr>
              <w:rPr>
                <w:rFonts w:ascii="Calibri" w:hAnsi="Calibri" w:cs="Calibri"/>
                <w:color w:val="000000"/>
                <w:sz w:val="22"/>
                <w:szCs w:val="22"/>
                <w:lang w:eastAsia="en-US"/>
              </w:rPr>
            </w:pPr>
            <w:r w:rsidRPr="00D66EE1">
              <w:rPr>
                <w:rFonts w:ascii="Calibri" w:hAnsi="Calibri" w:cs="Calibri"/>
                <w:sz w:val="22"/>
                <w:szCs w:val="22"/>
                <w:lang w:val="en-US" w:eastAsia="zh-CN"/>
              </w:rPr>
              <w:t>G</w:t>
            </w:r>
            <w:r w:rsidR="00DD6139" w:rsidRPr="00D66EE1">
              <w:rPr>
                <w:rFonts w:ascii="Calibri" w:hAnsi="Calibri" w:cs="Calibri"/>
                <w:sz w:val="22"/>
                <w:szCs w:val="22"/>
                <w:lang w:val="en-US" w:eastAsia="zh-CN"/>
              </w:rPr>
              <w:t xml:space="preserve">1 - </w:t>
            </w:r>
            <w:proofErr w:type="spellStart"/>
            <w:r w:rsidR="00767A71" w:rsidRPr="00D66EE1">
              <w:rPr>
                <w:rFonts w:ascii="Calibri" w:hAnsi="Calibri" w:cs="Calibri"/>
                <w:sz w:val="22"/>
                <w:szCs w:val="22"/>
                <w:lang w:val="en-US" w:eastAsia="zh-CN"/>
              </w:rPr>
              <w:t>Komunikační</w:t>
            </w:r>
            <w:proofErr w:type="spellEnd"/>
            <w:r w:rsidR="00767A71" w:rsidRPr="00D66EE1">
              <w:rPr>
                <w:rFonts w:ascii="Calibri" w:hAnsi="Calibri" w:cs="Calibri"/>
                <w:sz w:val="22"/>
                <w:szCs w:val="22"/>
                <w:lang w:val="en-US" w:eastAsia="zh-CN"/>
              </w:rPr>
              <w:t xml:space="preserve"> a </w:t>
            </w:r>
            <w:proofErr w:type="spellStart"/>
            <w:r w:rsidR="00767A71" w:rsidRPr="00D66EE1">
              <w:rPr>
                <w:rFonts w:ascii="Calibri" w:hAnsi="Calibri" w:cs="Calibri"/>
                <w:sz w:val="22"/>
                <w:szCs w:val="22"/>
                <w:lang w:val="en-US" w:eastAsia="zh-CN"/>
              </w:rPr>
              <w:t>napájecí</w:t>
            </w:r>
            <w:proofErr w:type="spellEnd"/>
            <w:r w:rsidR="00767A71" w:rsidRPr="00D66EE1">
              <w:rPr>
                <w:rFonts w:ascii="Calibri" w:hAnsi="Calibri" w:cs="Calibri"/>
                <w:sz w:val="22"/>
                <w:szCs w:val="22"/>
                <w:lang w:val="en-US" w:eastAsia="zh-CN"/>
              </w:rPr>
              <w:t xml:space="preserve"> </w:t>
            </w:r>
            <w:proofErr w:type="spellStart"/>
            <w:r w:rsidR="00767A71" w:rsidRPr="00D66EE1">
              <w:rPr>
                <w:rFonts w:ascii="Calibri" w:hAnsi="Calibri" w:cs="Calibri"/>
                <w:sz w:val="22"/>
                <w:szCs w:val="22"/>
                <w:lang w:val="en-US" w:eastAsia="zh-CN"/>
              </w:rPr>
              <w:t>modul</w:t>
            </w:r>
            <w:proofErr w:type="spellEnd"/>
            <w:r w:rsidR="00767A71" w:rsidRPr="00D66EE1">
              <w:rPr>
                <w:rFonts w:ascii="Calibri" w:hAnsi="Calibri" w:cs="Calibri"/>
                <w:sz w:val="22"/>
                <w:szCs w:val="22"/>
                <w:lang w:val="en-US" w:eastAsia="zh-CN"/>
              </w:rPr>
              <w:t xml:space="preserve"> pro Building-over-Ethernet </w:t>
            </w:r>
            <w:proofErr w:type="spellStart"/>
            <w:r w:rsidR="00767A71" w:rsidRPr="00D66EE1">
              <w:rPr>
                <w:rFonts w:ascii="Calibri" w:hAnsi="Calibri" w:cs="Calibri"/>
                <w:sz w:val="22"/>
                <w:szCs w:val="22"/>
                <w:lang w:val="en-US" w:eastAsia="zh-CN"/>
              </w:rPr>
              <w:t>zařízení</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56E4A9C5"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1D51D7AA"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67CB5A37"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7F50D86D" w14:textId="4B220D82" w:rsidR="00462B2C" w:rsidRPr="006B50E8" w:rsidRDefault="0053701B"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360" w:type="dxa"/>
            <w:tcBorders>
              <w:top w:val="nil"/>
              <w:left w:val="nil"/>
              <w:bottom w:val="single" w:sz="4" w:space="0" w:color="auto"/>
              <w:right w:val="single" w:sz="4" w:space="0" w:color="auto"/>
            </w:tcBorders>
            <w:shd w:val="clear" w:color="auto" w:fill="auto"/>
            <w:noWrap/>
            <w:vAlign w:val="center"/>
            <w:hideMark/>
          </w:tcPr>
          <w:p w14:paraId="5B8BD5BE"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1E93B583" w14:textId="1CE469BD" w:rsidR="00462B2C" w:rsidRPr="006B50E8" w:rsidRDefault="0053701B"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8" w:space="0" w:color="auto"/>
            </w:tcBorders>
            <w:shd w:val="clear" w:color="auto" w:fill="auto"/>
            <w:noWrap/>
            <w:vAlign w:val="center"/>
            <w:hideMark/>
          </w:tcPr>
          <w:p w14:paraId="23A7341D" w14:textId="16CA1376" w:rsidR="00462B2C" w:rsidRPr="006B50E8" w:rsidRDefault="0053701B"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1859" w:type="dxa"/>
            <w:tcBorders>
              <w:top w:val="nil"/>
              <w:left w:val="nil"/>
              <w:bottom w:val="single" w:sz="4" w:space="0" w:color="auto"/>
              <w:right w:val="single" w:sz="8" w:space="0" w:color="auto"/>
            </w:tcBorders>
            <w:vAlign w:val="center"/>
          </w:tcPr>
          <w:p w14:paraId="608707FC" w14:textId="1DFFC598" w:rsidR="00462B2C" w:rsidRPr="006B50E8" w:rsidRDefault="00771B79" w:rsidP="00462B2C">
            <w:pPr>
              <w:jc w:val="center"/>
              <w:rPr>
                <w:rFonts w:ascii="Calibri" w:hAnsi="Calibri" w:cs="Calibri"/>
                <w:color w:val="000000"/>
                <w:sz w:val="22"/>
                <w:szCs w:val="22"/>
                <w:lang w:eastAsia="en-US"/>
              </w:rPr>
            </w:pPr>
            <w:r>
              <w:rPr>
                <w:rFonts w:ascii="Calibri" w:hAnsi="Calibri" w:cs="Calibri"/>
                <w:color w:val="000000"/>
                <w:sz w:val="22"/>
                <w:szCs w:val="22"/>
                <w:lang w:eastAsia="en-US"/>
              </w:rPr>
              <w:t>Hlavní příjemce</w:t>
            </w:r>
          </w:p>
        </w:tc>
      </w:tr>
      <w:tr w:rsidR="0037644C" w:rsidRPr="006B50E8" w14:paraId="4AB1E9D3" w14:textId="77777777" w:rsidTr="00767A71">
        <w:trPr>
          <w:trHeight w:val="1380"/>
        </w:trPr>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383A933E" w14:textId="3EAC0ACA" w:rsidR="00462B2C" w:rsidRPr="00D66EE1" w:rsidRDefault="00767A71" w:rsidP="00771B79">
            <w:pPr>
              <w:jc w:val="center"/>
              <w:rPr>
                <w:rFonts w:ascii="Calibri" w:hAnsi="Calibri" w:cs="Calibri"/>
                <w:b/>
                <w:bCs/>
                <w:color w:val="000000"/>
                <w:sz w:val="22"/>
                <w:szCs w:val="22"/>
                <w:lang w:eastAsia="en-US"/>
              </w:rPr>
            </w:pPr>
            <w:r w:rsidRPr="00D66EE1">
              <w:rPr>
                <w:rFonts w:ascii="Calibri" w:hAnsi="Calibri" w:cs="Calibri"/>
                <w:sz w:val="22"/>
                <w:szCs w:val="22"/>
                <w:lang w:val="en-US" w:eastAsia="zh-CN"/>
              </w:rPr>
              <w:t>TK01020024-V3</w:t>
            </w:r>
          </w:p>
        </w:tc>
        <w:tc>
          <w:tcPr>
            <w:tcW w:w="3060" w:type="dxa"/>
            <w:tcBorders>
              <w:top w:val="nil"/>
              <w:left w:val="nil"/>
              <w:bottom w:val="single" w:sz="4" w:space="0" w:color="auto"/>
              <w:right w:val="single" w:sz="4" w:space="0" w:color="auto"/>
            </w:tcBorders>
            <w:shd w:val="clear" w:color="auto" w:fill="auto"/>
            <w:vAlign w:val="center"/>
          </w:tcPr>
          <w:p w14:paraId="3A2F848B" w14:textId="165483F3" w:rsidR="00462B2C" w:rsidRPr="00D66EE1" w:rsidRDefault="00DD6139" w:rsidP="00DD6139">
            <w:pPr>
              <w:rPr>
                <w:rFonts w:ascii="Calibri" w:hAnsi="Calibri" w:cs="Calibri"/>
                <w:color w:val="000000"/>
                <w:sz w:val="22"/>
                <w:szCs w:val="22"/>
                <w:lang w:eastAsia="en-US"/>
              </w:rPr>
            </w:pPr>
            <w:r w:rsidRPr="00D66EE1">
              <w:rPr>
                <w:rFonts w:ascii="Calibri" w:hAnsi="Calibri" w:cs="Calibri"/>
                <w:sz w:val="22"/>
                <w:szCs w:val="22"/>
                <w:lang w:val="en-US" w:eastAsia="zh-CN"/>
              </w:rPr>
              <w:t xml:space="preserve">G2 - </w:t>
            </w:r>
            <w:proofErr w:type="spellStart"/>
            <w:r w:rsidRPr="00D66EE1">
              <w:rPr>
                <w:rFonts w:ascii="Calibri" w:hAnsi="Calibri" w:cs="Calibri"/>
                <w:sz w:val="22"/>
                <w:szCs w:val="22"/>
                <w:lang w:val="en-US" w:eastAsia="zh-CN"/>
              </w:rPr>
              <w:t>Řídicí</w:t>
            </w:r>
            <w:proofErr w:type="spellEnd"/>
            <w:r w:rsidRPr="00D66EE1">
              <w:rPr>
                <w:rFonts w:ascii="Calibri" w:hAnsi="Calibri" w:cs="Calibri"/>
                <w:sz w:val="22"/>
                <w:szCs w:val="22"/>
                <w:lang w:val="en-US" w:eastAsia="zh-CN"/>
              </w:rPr>
              <w:t xml:space="preserve"> </w:t>
            </w:r>
            <w:proofErr w:type="spellStart"/>
            <w:r w:rsidRPr="00D66EE1">
              <w:rPr>
                <w:rFonts w:ascii="Calibri" w:hAnsi="Calibri" w:cs="Calibri"/>
                <w:sz w:val="22"/>
                <w:szCs w:val="22"/>
                <w:lang w:val="en-US" w:eastAsia="zh-CN"/>
              </w:rPr>
              <w:t>výměníková</w:t>
            </w:r>
            <w:proofErr w:type="spellEnd"/>
            <w:r w:rsidRPr="00D66EE1">
              <w:rPr>
                <w:rFonts w:ascii="Calibri" w:hAnsi="Calibri" w:cs="Calibri"/>
                <w:sz w:val="22"/>
                <w:szCs w:val="22"/>
                <w:lang w:val="en-US" w:eastAsia="zh-CN"/>
              </w:rPr>
              <w:t xml:space="preserve"> </w:t>
            </w:r>
            <w:proofErr w:type="spellStart"/>
            <w:r w:rsidRPr="00D66EE1">
              <w:rPr>
                <w:rFonts w:ascii="Calibri" w:hAnsi="Calibri" w:cs="Calibri"/>
                <w:sz w:val="22"/>
                <w:szCs w:val="22"/>
                <w:lang w:val="en-US" w:eastAsia="zh-CN"/>
              </w:rPr>
              <w:t>odbočka</w:t>
            </w:r>
            <w:proofErr w:type="spellEnd"/>
            <w:r w:rsidRPr="00D66EE1">
              <w:rPr>
                <w:rFonts w:ascii="Calibri" w:hAnsi="Calibri" w:cs="Calibri"/>
                <w:sz w:val="22"/>
                <w:szCs w:val="22"/>
                <w:lang w:val="en-US" w:eastAsia="zh-CN"/>
              </w:rPr>
              <w:t xml:space="preserve"> s </w:t>
            </w:r>
            <w:proofErr w:type="spellStart"/>
            <w:r w:rsidRPr="00D66EE1">
              <w:rPr>
                <w:rFonts w:ascii="Calibri" w:hAnsi="Calibri" w:cs="Calibri"/>
                <w:sz w:val="22"/>
                <w:szCs w:val="22"/>
                <w:lang w:val="en-US" w:eastAsia="zh-CN"/>
              </w:rPr>
              <w:t>čerpadlem</w:t>
            </w:r>
            <w:proofErr w:type="spellEnd"/>
            <w:r w:rsidRPr="00D66EE1">
              <w:rPr>
                <w:rFonts w:ascii="Calibri" w:hAnsi="Calibri" w:cs="Calibri"/>
                <w:sz w:val="22"/>
                <w:szCs w:val="22"/>
                <w:lang w:val="en-US" w:eastAsia="zh-CN"/>
              </w:rPr>
              <w:t xml:space="preserve"> IQ-pump</w:t>
            </w:r>
          </w:p>
        </w:tc>
        <w:tc>
          <w:tcPr>
            <w:tcW w:w="360" w:type="dxa"/>
            <w:tcBorders>
              <w:top w:val="nil"/>
              <w:left w:val="nil"/>
              <w:bottom w:val="single" w:sz="4" w:space="0" w:color="auto"/>
              <w:right w:val="single" w:sz="4" w:space="0" w:color="auto"/>
            </w:tcBorders>
            <w:shd w:val="clear" w:color="auto" w:fill="auto"/>
            <w:noWrap/>
            <w:vAlign w:val="center"/>
            <w:hideMark/>
          </w:tcPr>
          <w:p w14:paraId="4BFCAC3A" w14:textId="056292D0" w:rsidR="00462B2C" w:rsidRPr="0084225E" w:rsidRDefault="0084225E" w:rsidP="001745DF">
            <w:pPr>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3767FDD8" w14:textId="77777777" w:rsidR="00462B2C" w:rsidRPr="006B50E8" w:rsidRDefault="00DE62C8"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2B8219F7"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392AF20C" w14:textId="6AB17D07" w:rsidR="00462B2C" w:rsidRPr="006B50E8" w:rsidRDefault="0084225E"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360" w:type="dxa"/>
            <w:tcBorders>
              <w:top w:val="nil"/>
              <w:left w:val="nil"/>
              <w:bottom w:val="single" w:sz="4" w:space="0" w:color="auto"/>
              <w:right w:val="single" w:sz="4" w:space="0" w:color="auto"/>
            </w:tcBorders>
            <w:shd w:val="clear" w:color="auto" w:fill="auto"/>
            <w:noWrap/>
            <w:vAlign w:val="center"/>
            <w:hideMark/>
          </w:tcPr>
          <w:p w14:paraId="3F947D9E"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3EA3E646" w14:textId="77777777" w:rsidR="00462B2C" w:rsidRPr="006B50E8" w:rsidRDefault="00DE62C8"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8" w:space="0" w:color="auto"/>
            </w:tcBorders>
            <w:shd w:val="clear" w:color="auto" w:fill="auto"/>
            <w:noWrap/>
            <w:vAlign w:val="center"/>
            <w:hideMark/>
          </w:tcPr>
          <w:p w14:paraId="30C5D709" w14:textId="143D4E41" w:rsidR="00462B2C" w:rsidRPr="006B50E8" w:rsidRDefault="0084225E"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1859" w:type="dxa"/>
            <w:tcBorders>
              <w:top w:val="nil"/>
              <w:left w:val="nil"/>
              <w:bottom w:val="single" w:sz="4" w:space="0" w:color="auto"/>
              <w:right w:val="single" w:sz="8" w:space="0" w:color="auto"/>
            </w:tcBorders>
            <w:vAlign w:val="center"/>
          </w:tcPr>
          <w:p w14:paraId="30D73250" w14:textId="15F1CF56" w:rsidR="00962C83" w:rsidRPr="006B50E8" w:rsidRDefault="00962C83" w:rsidP="00462B2C">
            <w:pPr>
              <w:jc w:val="center"/>
              <w:rPr>
                <w:rFonts w:ascii="Calibri" w:hAnsi="Calibri" w:cs="Calibri"/>
                <w:color w:val="000000"/>
                <w:sz w:val="22"/>
                <w:szCs w:val="22"/>
                <w:lang w:eastAsia="en-US"/>
              </w:rPr>
            </w:pPr>
            <w:r w:rsidRPr="00F06771">
              <w:rPr>
                <w:rFonts w:ascii="Calibri" w:hAnsi="Calibri" w:cs="Calibri"/>
                <w:color w:val="000000"/>
                <w:sz w:val="22"/>
                <w:szCs w:val="22"/>
                <w:lang w:eastAsia="en-US"/>
              </w:rPr>
              <w:t>Spole</w:t>
            </w:r>
            <w:r w:rsidR="00611C96" w:rsidRPr="00F06771">
              <w:rPr>
                <w:rFonts w:ascii="Calibri" w:hAnsi="Calibri" w:cs="Calibri"/>
                <w:color w:val="000000"/>
                <w:sz w:val="22"/>
                <w:szCs w:val="22"/>
                <w:lang w:eastAsia="en-US"/>
              </w:rPr>
              <w:t>č</w:t>
            </w:r>
            <w:r w:rsidRPr="00F06771">
              <w:rPr>
                <w:rFonts w:ascii="Calibri" w:hAnsi="Calibri" w:cs="Calibri"/>
                <w:color w:val="000000"/>
                <w:sz w:val="22"/>
                <w:szCs w:val="22"/>
                <w:lang w:eastAsia="en-US"/>
              </w:rPr>
              <w:t>n</w:t>
            </w:r>
            <w:r w:rsidR="00611C96" w:rsidRPr="00F06771">
              <w:rPr>
                <w:rFonts w:ascii="Calibri" w:hAnsi="Calibri" w:cs="Calibri"/>
                <w:color w:val="000000"/>
                <w:sz w:val="22"/>
                <w:szCs w:val="22"/>
                <w:lang w:eastAsia="en-US"/>
              </w:rPr>
              <w:t>ý</w:t>
            </w:r>
            <w:r w:rsidRPr="00F06771">
              <w:rPr>
                <w:rFonts w:ascii="Calibri" w:hAnsi="Calibri" w:cs="Calibri"/>
                <w:color w:val="000000"/>
                <w:sz w:val="22"/>
                <w:szCs w:val="22"/>
                <w:lang w:eastAsia="en-US"/>
              </w:rPr>
              <w:t xml:space="preserve"> v</w:t>
            </w:r>
            <w:r w:rsidR="00611C96" w:rsidRPr="00F06771">
              <w:rPr>
                <w:rFonts w:ascii="Calibri" w:hAnsi="Calibri" w:cs="Calibri"/>
                <w:color w:val="000000"/>
                <w:sz w:val="22"/>
                <w:szCs w:val="22"/>
                <w:lang w:eastAsia="en-US"/>
              </w:rPr>
              <w:t>ý</w:t>
            </w:r>
            <w:r w:rsidRPr="00F06771">
              <w:rPr>
                <w:rFonts w:ascii="Calibri" w:hAnsi="Calibri" w:cs="Calibri"/>
                <w:color w:val="000000"/>
                <w:sz w:val="22"/>
                <w:szCs w:val="22"/>
                <w:lang w:eastAsia="en-US"/>
              </w:rPr>
              <w:t>sledek</w:t>
            </w:r>
          </w:p>
        </w:tc>
      </w:tr>
      <w:tr w:rsidR="00462B2C" w:rsidRPr="006B50E8" w14:paraId="030440F9" w14:textId="77777777" w:rsidTr="00771B79">
        <w:trPr>
          <w:trHeight w:val="1380"/>
        </w:trPr>
        <w:tc>
          <w:tcPr>
            <w:tcW w:w="1925" w:type="dxa"/>
            <w:tcBorders>
              <w:top w:val="nil"/>
              <w:left w:val="single" w:sz="8" w:space="0" w:color="auto"/>
              <w:bottom w:val="single" w:sz="4" w:space="0" w:color="auto"/>
              <w:right w:val="single" w:sz="4" w:space="0" w:color="auto"/>
            </w:tcBorders>
            <w:shd w:val="clear" w:color="auto" w:fill="auto"/>
            <w:noWrap/>
            <w:vAlign w:val="center"/>
            <w:hideMark/>
          </w:tcPr>
          <w:p w14:paraId="2664176D" w14:textId="660A5747" w:rsidR="00462B2C" w:rsidRPr="00D66EE1" w:rsidRDefault="00767A71" w:rsidP="00771B79">
            <w:pPr>
              <w:jc w:val="center"/>
              <w:rPr>
                <w:rFonts w:ascii="Calibri" w:hAnsi="Calibri" w:cs="Calibri"/>
                <w:b/>
                <w:bCs/>
                <w:color w:val="000000"/>
                <w:sz w:val="22"/>
                <w:szCs w:val="22"/>
                <w:lang w:eastAsia="en-US"/>
              </w:rPr>
            </w:pPr>
            <w:r w:rsidRPr="00D66EE1">
              <w:rPr>
                <w:rFonts w:ascii="Calibri" w:hAnsi="Calibri" w:cs="Calibri"/>
                <w:sz w:val="22"/>
                <w:szCs w:val="22"/>
                <w:lang w:val="en-US" w:eastAsia="zh-CN"/>
              </w:rPr>
              <w:t>TK01020024-V4</w:t>
            </w:r>
          </w:p>
        </w:tc>
        <w:tc>
          <w:tcPr>
            <w:tcW w:w="3060" w:type="dxa"/>
            <w:tcBorders>
              <w:top w:val="nil"/>
              <w:left w:val="nil"/>
              <w:bottom w:val="single" w:sz="4" w:space="0" w:color="auto"/>
              <w:right w:val="single" w:sz="4" w:space="0" w:color="auto"/>
            </w:tcBorders>
            <w:shd w:val="clear" w:color="auto" w:fill="auto"/>
            <w:vAlign w:val="center"/>
            <w:hideMark/>
          </w:tcPr>
          <w:p w14:paraId="68E366EB" w14:textId="091F0C9C" w:rsidR="00982DE4" w:rsidRPr="00D66EE1" w:rsidRDefault="00DD6139" w:rsidP="0084225E">
            <w:pPr>
              <w:rPr>
                <w:rFonts w:ascii="Calibri" w:hAnsi="Calibri" w:cs="Calibri"/>
                <w:color w:val="000000"/>
                <w:sz w:val="22"/>
                <w:szCs w:val="22"/>
                <w:lang w:eastAsia="en-US"/>
              </w:rPr>
            </w:pPr>
            <w:r w:rsidRPr="00D66EE1">
              <w:rPr>
                <w:rFonts w:ascii="Calibri" w:hAnsi="Calibri" w:cs="Calibri"/>
                <w:sz w:val="22"/>
                <w:szCs w:val="22"/>
                <w:lang w:val="en-US" w:eastAsia="zh-CN"/>
              </w:rPr>
              <w:t xml:space="preserve">R - </w:t>
            </w:r>
            <w:proofErr w:type="spellStart"/>
            <w:r w:rsidRPr="00D66EE1">
              <w:rPr>
                <w:rFonts w:ascii="Calibri" w:hAnsi="Calibri" w:cs="Calibri"/>
                <w:sz w:val="22"/>
                <w:szCs w:val="22"/>
                <w:lang w:val="en-US" w:eastAsia="zh-CN"/>
              </w:rPr>
              <w:t>Řídicí</w:t>
            </w:r>
            <w:proofErr w:type="spellEnd"/>
            <w:r w:rsidRPr="00D66EE1">
              <w:rPr>
                <w:rFonts w:ascii="Calibri" w:hAnsi="Calibri" w:cs="Calibri"/>
                <w:sz w:val="22"/>
                <w:szCs w:val="22"/>
                <w:lang w:val="en-US" w:eastAsia="zh-CN"/>
              </w:rPr>
              <w:t xml:space="preserve"> </w:t>
            </w:r>
            <w:proofErr w:type="spellStart"/>
            <w:r w:rsidRPr="00D66EE1">
              <w:rPr>
                <w:rFonts w:ascii="Calibri" w:hAnsi="Calibri" w:cs="Calibri"/>
                <w:sz w:val="22"/>
                <w:szCs w:val="22"/>
                <w:lang w:val="en-US" w:eastAsia="zh-CN"/>
              </w:rPr>
              <w:t>algoritmy</w:t>
            </w:r>
            <w:proofErr w:type="spellEnd"/>
            <w:r w:rsidRPr="00D66EE1">
              <w:rPr>
                <w:rFonts w:ascii="Calibri" w:hAnsi="Calibri" w:cs="Calibri"/>
                <w:sz w:val="22"/>
                <w:szCs w:val="22"/>
                <w:lang w:val="en-US" w:eastAsia="zh-CN"/>
              </w:rPr>
              <w:t xml:space="preserve"> pro </w:t>
            </w:r>
            <w:proofErr w:type="spellStart"/>
            <w:r w:rsidRPr="00D66EE1">
              <w:rPr>
                <w:rFonts w:ascii="Calibri" w:hAnsi="Calibri" w:cs="Calibri"/>
                <w:sz w:val="22"/>
                <w:szCs w:val="22"/>
                <w:lang w:val="en-US" w:eastAsia="zh-CN"/>
              </w:rPr>
              <w:t>moderní</w:t>
            </w:r>
            <w:proofErr w:type="spellEnd"/>
            <w:r w:rsidRPr="00D66EE1">
              <w:rPr>
                <w:rFonts w:ascii="Calibri" w:hAnsi="Calibri" w:cs="Calibri"/>
                <w:sz w:val="22"/>
                <w:szCs w:val="22"/>
                <w:lang w:val="en-US" w:eastAsia="zh-CN"/>
              </w:rPr>
              <w:t xml:space="preserve"> </w:t>
            </w:r>
            <w:proofErr w:type="spellStart"/>
            <w:r w:rsidRPr="00D66EE1">
              <w:rPr>
                <w:rFonts w:ascii="Calibri" w:hAnsi="Calibri" w:cs="Calibri"/>
                <w:sz w:val="22"/>
                <w:szCs w:val="22"/>
                <w:lang w:val="en-US" w:eastAsia="zh-CN"/>
              </w:rPr>
              <w:t>budovy</w:t>
            </w:r>
            <w:proofErr w:type="spellEnd"/>
          </w:p>
        </w:tc>
        <w:tc>
          <w:tcPr>
            <w:tcW w:w="360" w:type="dxa"/>
            <w:tcBorders>
              <w:top w:val="nil"/>
              <w:left w:val="nil"/>
              <w:bottom w:val="single" w:sz="4" w:space="0" w:color="auto"/>
              <w:right w:val="single" w:sz="4" w:space="0" w:color="auto"/>
            </w:tcBorders>
            <w:shd w:val="clear" w:color="auto" w:fill="auto"/>
            <w:noWrap/>
            <w:vAlign w:val="center"/>
            <w:hideMark/>
          </w:tcPr>
          <w:p w14:paraId="76F039A8" w14:textId="434485D6" w:rsidR="00462B2C" w:rsidRPr="006B50E8" w:rsidRDefault="0084225E"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78E0DEA2"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65C9EFC0"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0EFF7F2E" w14:textId="77777777" w:rsidR="00462B2C" w:rsidRPr="006B50E8" w:rsidRDefault="00420345"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7ABEC6CC" w14:textId="77777777" w:rsidR="00462B2C" w:rsidRPr="006B50E8" w:rsidRDefault="00420345" w:rsidP="00462B2C">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360" w:type="dxa"/>
            <w:tcBorders>
              <w:top w:val="nil"/>
              <w:left w:val="nil"/>
              <w:bottom w:val="single" w:sz="4" w:space="0" w:color="auto"/>
              <w:right w:val="single" w:sz="4" w:space="0" w:color="auto"/>
            </w:tcBorders>
            <w:shd w:val="clear" w:color="auto" w:fill="auto"/>
            <w:noWrap/>
            <w:vAlign w:val="center"/>
            <w:hideMark/>
          </w:tcPr>
          <w:p w14:paraId="03DD7E11" w14:textId="4E5C4139" w:rsidR="00462B2C" w:rsidRPr="006B50E8" w:rsidRDefault="0084225E"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360" w:type="dxa"/>
            <w:tcBorders>
              <w:top w:val="nil"/>
              <w:left w:val="nil"/>
              <w:bottom w:val="single" w:sz="4" w:space="0" w:color="auto"/>
              <w:right w:val="single" w:sz="8" w:space="0" w:color="auto"/>
            </w:tcBorders>
            <w:shd w:val="clear" w:color="auto" w:fill="auto"/>
            <w:noWrap/>
            <w:vAlign w:val="center"/>
            <w:hideMark/>
          </w:tcPr>
          <w:p w14:paraId="633A12B0" w14:textId="220B7421" w:rsidR="00462B2C" w:rsidRPr="006B50E8" w:rsidRDefault="0084225E" w:rsidP="001745DF">
            <w:pPr>
              <w:jc w:val="center"/>
              <w:rPr>
                <w:rFonts w:ascii="Calibri" w:hAnsi="Calibri" w:cs="Calibri"/>
                <w:color w:val="000000"/>
                <w:sz w:val="22"/>
                <w:szCs w:val="22"/>
                <w:lang w:eastAsia="en-US"/>
              </w:rPr>
            </w:pPr>
            <w:r>
              <w:rPr>
                <w:rFonts w:ascii="Calibri" w:hAnsi="Calibri" w:cs="Calibri"/>
                <w:color w:val="000000"/>
                <w:sz w:val="22"/>
                <w:szCs w:val="22"/>
                <w:lang w:eastAsia="en-US"/>
              </w:rPr>
              <w:t>0</w:t>
            </w:r>
          </w:p>
        </w:tc>
        <w:tc>
          <w:tcPr>
            <w:tcW w:w="1859" w:type="dxa"/>
            <w:tcBorders>
              <w:top w:val="nil"/>
              <w:left w:val="nil"/>
              <w:bottom w:val="single" w:sz="4" w:space="0" w:color="auto"/>
              <w:right w:val="single" w:sz="8" w:space="0" w:color="auto"/>
            </w:tcBorders>
            <w:vAlign w:val="center"/>
          </w:tcPr>
          <w:p w14:paraId="45EBD2D6" w14:textId="77777777" w:rsidR="00462B2C" w:rsidRPr="006B50E8" w:rsidRDefault="00DE62C8" w:rsidP="0037644C">
            <w:pPr>
              <w:jc w:val="center"/>
              <w:rPr>
                <w:rFonts w:ascii="Calibri" w:hAnsi="Calibri" w:cs="Calibri"/>
                <w:color w:val="000000"/>
                <w:sz w:val="22"/>
                <w:szCs w:val="22"/>
                <w:lang w:eastAsia="en-US"/>
              </w:rPr>
            </w:pPr>
            <w:r>
              <w:rPr>
                <w:rFonts w:ascii="Calibri" w:hAnsi="Calibri" w:cs="Calibri"/>
                <w:color w:val="000000"/>
                <w:sz w:val="22"/>
                <w:szCs w:val="22"/>
                <w:lang w:eastAsia="en-US"/>
              </w:rPr>
              <w:t>Hlavní příjemce</w:t>
            </w:r>
          </w:p>
        </w:tc>
      </w:tr>
    </w:tbl>
    <w:p w14:paraId="2A38BA9F" w14:textId="77777777" w:rsidR="00013484" w:rsidRPr="006B50E8" w:rsidRDefault="00013484" w:rsidP="004328A4">
      <w:pPr>
        <w:jc w:val="both"/>
      </w:pPr>
    </w:p>
    <w:p w14:paraId="124895B4" w14:textId="77777777" w:rsidR="009B1C45" w:rsidRDefault="009B1C45" w:rsidP="00DB67C2">
      <w:pPr>
        <w:jc w:val="both"/>
        <w:outlineLvl w:val="0"/>
      </w:pPr>
    </w:p>
    <w:p w14:paraId="05A3D2F7" w14:textId="77777777" w:rsidR="0040002D" w:rsidRPr="006B50E8" w:rsidRDefault="00704B79" w:rsidP="0040002D">
      <w:pPr>
        <w:jc w:val="center"/>
        <w:outlineLvl w:val="0"/>
        <w:rPr>
          <w:b/>
        </w:rPr>
      </w:pPr>
      <w:r w:rsidRPr="00704B79">
        <w:rPr>
          <w:b/>
        </w:rPr>
        <w:t xml:space="preserve">Článek </w:t>
      </w:r>
      <w:r w:rsidR="00D77AD2">
        <w:rPr>
          <w:b/>
        </w:rPr>
        <w:t>3</w:t>
      </w:r>
    </w:p>
    <w:p w14:paraId="78E10686" w14:textId="77777777" w:rsidR="0040002D" w:rsidRPr="006B50E8" w:rsidRDefault="0040002D" w:rsidP="0040002D"/>
    <w:p w14:paraId="6BC436BE" w14:textId="77777777" w:rsidR="007F7163" w:rsidRPr="006B50E8" w:rsidRDefault="00D77AD2" w:rsidP="004328A4">
      <w:pPr>
        <w:jc w:val="both"/>
      </w:pPr>
      <w:r w:rsidRPr="00796D04" w:rsidDel="00D77AD2">
        <w:t xml:space="preserve"> </w:t>
      </w:r>
      <w:r w:rsidR="00704B79" w:rsidRPr="00704B79">
        <w:t>3.1 Smluvní strany shodně prohlašují v souladu s § 16, odst. 3 zákona č. 130/2002 Sb., že vlastníkem výsledků řešení projektu je příjemce (tj. Hlavní příjemce a Další účastník projektu).</w:t>
      </w:r>
    </w:p>
    <w:p w14:paraId="6174FECC" w14:textId="77777777" w:rsidR="007F7163" w:rsidRPr="006B50E8" w:rsidRDefault="007F7163" w:rsidP="004328A4">
      <w:pPr>
        <w:jc w:val="both"/>
      </w:pPr>
    </w:p>
    <w:p w14:paraId="605FC7FA" w14:textId="4E9E8C57" w:rsidR="004C3EB1" w:rsidRDefault="00704B79" w:rsidP="004328A4">
      <w:pPr>
        <w:jc w:val="both"/>
      </w:pPr>
      <w:r w:rsidRPr="00704B79">
        <w:t xml:space="preserve">3.2 Hlavní příjemce </w:t>
      </w:r>
      <w:r w:rsidR="003D6992">
        <w:t>s Dalším účastník</w:t>
      </w:r>
      <w:r w:rsidR="003D6992" w:rsidRPr="00704B79">
        <w:t xml:space="preserve"> </w:t>
      </w:r>
      <w:r w:rsidRPr="00704B79">
        <w:t>prohlašuj</w:t>
      </w:r>
      <w:r w:rsidR="003D6992">
        <w:t>í</w:t>
      </w:r>
      <w:r w:rsidRPr="00704B79">
        <w:t>, že m</w:t>
      </w:r>
      <w:r w:rsidR="003D6992">
        <w:t>ají</w:t>
      </w:r>
      <w:r w:rsidRPr="00704B79">
        <w:t xml:space="preserve"> </w:t>
      </w:r>
      <w:r w:rsidR="003D6992">
        <w:t xml:space="preserve">mezi sebou </w:t>
      </w:r>
      <w:r w:rsidRPr="00704B79">
        <w:t xml:space="preserve">uzavřenou „Smlouvou o </w:t>
      </w:r>
      <w:r w:rsidR="003D6992" w:rsidRPr="00875F7E">
        <w:t>účasti na řešení projektu č. TK01020024</w:t>
      </w:r>
      <w:r w:rsidR="003D6992">
        <w:t xml:space="preserve"> </w:t>
      </w:r>
      <w:r w:rsidRPr="00704B79">
        <w:t xml:space="preserve">“ ze dne </w:t>
      </w:r>
      <w:r w:rsidR="0084225E">
        <w:t>3</w:t>
      </w:r>
      <w:r w:rsidRPr="00704B79">
        <w:t xml:space="preserve">. </w:t>
      </w:r>
      <w:r w:rsidR="0084225E">
        <w:t>12</w:t>
      </w:r>
      <w:r w:rsidRPr="00704B79">
        <w:t>. 201</w:t>
      </w:r>
      <w:r w:rsidR="0084225E">
        <w:t>8</w:t>
      </w:r>
      <w:r w:rsidRPr="00704B79">
        <w:t xml:space="preserve">, v jejímž článku </w:t>
      </w:r>
      <w:r w:rsidR="0084225E">
        <w:t>7</w:t>
      </w:r>
      <w:r w:rsidRPr="00704B79">
        <w:t xml:space="preserve"> jsou smluvně vypořádány veškeré nároky týkající se práv duševního vlastnictví chráněných jako patenty, registrované vzory, či autorská práva, vzniklá v souvislosti s realizací řešení projektu, a </w:t>
      </w:r>
      <w:proofErr w:type="gramStart"/>
      <w:r w:rsidRPr="00704B79">
        <w:t xml:space="preserve">to </w:t>
      </w:r>
      <w:r w:rsidR="003D6992">
        <w:t xml:space="preserve"> v</w:t>
      </w:r>
      <w:proofErr w:type="gramEnd"/>
      <w:r w:rsidR="003D6992">
        <w:t> tomto znění</w:t>
      </w:r>
      <w:r w:rsidRPr="00704B79">
        <w:t>:</w:t>
      </w:r>
    </w:p>
    <w:p w14:paraId="4787AEFB" w14:textId="1F0DC7BF" w:rsidR="003D6992" w:rsidRDefault="003D6992" w:rsidP="004328A4">
      <w:pPr>
        <w:jc w:val="both"/>
      </w:pPr>
    </w:p>
    <w:p w14:paraId="6EB49DEF" w14:textId="5D409A59" w:rsidR="003D6992" w:rsidRPr="003D6992" w:rsidRDefault="003D6992" w:rsidP="004328A4">
      <w:pPr>
        <w:jc w:val="both"/>
        <w:rPr>
          <w:b/>
          <w:bCs/>
          <w:i/>
          <w:iCs/>
        </w:rPr>
      </w:pPr>
      <w:r w:rsidRPr="003D6992">
        <w:rPr>
          <w:b/>
          <w:bCs/>
          <w:i/>
          <w:iCs/>
          <w:szCs w:val="22"/>
        </w:rPr>
        <w:t>7. Práva k výsledkům Projektu a jejich ochrana</w:t>
      </w:r>
    </w:p>
    <w:p w14:paraId="6CB47BA0" w14:textId="62F793F9" w:rsidR="00881D22" w:rsidRDefault="00881D22" w:rsidP="004328A4">
      <w:pPr>
        <w:jc w:val="both"/>
      </w:pPr>
    </w:p>
    <w:p w14:paraId="7D56D0D7" w14:textId="5C85588D" w:rsidR="00881D22" w:rsidRPr="00881D22" w:rsidRDefault="00881D22" w:rsidP="00881D22">
      <w:pPr>
        <w:ind w:left="454"/>
        <w:jc w:val="both"/>
        <w:rPr>
          <w:i/>
          <w:iCs/>
        </w:rPr>
      </w:pPr>
      <w:r w:rsidRPr="00881D22">
        <w:rPr>
          <w:i/>
          <w:iCs/>
        </w:rPr>
        <w:t>7.1.</w:t>
      </w:r>
      <w:r>
        <w:rPr>
          <w:i/>
          <w:iCs/>
        </w:rPr>
        <w:t xml:space="preserve"> </w:t>
      </w:r>
      <w:r w:rsidRPr="00881D22">
        <w:rPr>
          <w:i/>
          <w:iCs/>
        </w:rPr>
        <w:t>Všechna práva k výsledkům Projektu a chráněná práva předmětů duševního vlastnictví, včetně autorských práv, a nové technické poznatky tvořící výrobní nebo obchodní tajemství (know-how), patří Hlavnímu příjemci a/nebo Dalšímu účastníkovi. Předměty duševního vlastnictví vzniklé při plnění úkolů v rámci Projektu jsou majetkem té Smluvní strany, jejíž pracovníci předmět duševního vlastnictví vytvořili, za předpokladu, že toto rozdělení respektuje zákaz nepřímé veřejné podpory dle Rámce. Rozdělení práv ke všem výsledkům Projektu vychází ze závazných parametrů Projektu uvedených přímo v návrhu Projektu u každého druhu výstupu/výsledku, pokud tato Smlouva nestanoví jinak.</w:t>
      </w:r>
    </w:p>
    <w:p w14:paraId="0696B821" w14:textId="77777777" w:rsidR="00881D22" w:rsidRPr="00881D22" w:rsidRDefault="00881D22" w:rsidP="00881D22">
      <w:pPr>
        <w:ind w:left="454"/>
        <w:jc w:val="both"/>
        <w:rPr>
          <w:i/>
          <w:iCs/>
        </w:rPr>
      </w:pPr>
    </w:p>
    <w:p w14:paraId="5F226C61" w14:textId="40817C6A" w:rsidR="00881D22" w:rsidRPr="00881D22" w:rsidRDefault="00881D22" w:rsidP="00881D22">
      <w:pPr>
        <w:ind w:left="454"/>
        <w:jc w:val="both"/>
        <w:rPr>
          <w:i/>
          <w:iCs/>
        </w:rPr>
      </w:pPr>
      <w:r w:rsidRPr="00881D22">
        <w:rPr>
          <w:i/>
          <w:iCs/>
        </w:rPr>
        <w:t>7.2.</w:t>
      </w:r>
      <w:r>
        <w:rPr>
          <w:i/>
          <w:iCs/>
        </w:rPr>
        <w:t xml:space="preserve"> </w:t>
      </w:r>
      <w:r w:rsidRPr="00881D22">
        <w:rPr>
          <w:i/>
          <w:iCs/>
        </w:rPr>
        <w:t xml:space="preserve">Předmětem duševního vlastnictví je majetek nehmotné povahy, kterým jsou díla chráněná podle práva autorského a práv souvisejících s právem autorským a předměty průmyslově právní ochrany, tj. technická řešení (patenty, užitné vzory, topografie </w:t>
      </w:r>
      <w:r w:rsidRPr="00881D22">
        <w:rPr>
          <w:i/>
          <w:iCs/>
        </w:rPr>
        <w:lastRenderedPageBreak/>
        <w:t>polovodičových výrobků aj.), průmyslové vzory, označení výrobků a služeb (ochranné známky, označení původu, zeměpisná označení, obchodní firma), software, a dále především obchodní tajemství a know-how (psané i nepsané výrobní, obchodní a jiné zkušenosti).</w:t>
      </w:r>
    </w:p>
    <w:p w14:paraId="46A4AD63" w14:textId="77777777" w:rsidR="00881D22" w:rsidRPr="00881D22" w:rsidRDefault="00881D22" w:rsidP="00881D22">
      <w:pPr>
        <w:ind w:left="454"/>
        <w:jc w:val="both"/>
        <w:rPr>
          <w:i/>
          <w:iCs/>
        </w:rPr>
      </w:pPr>
    </w:p>
    <w:p w14:paraId="369C9B3D" w14:textId="7C359528" w:rsidR="00881D22" w:rsidRPr="00881D22" w:rsidRDefault="00881D22" w:rsidP="00881D22">
      <w:pPr>
        <w:ind w:left="454"/>
        <w:jc w:val="both"/>
        <w:rPr>
          <w:i/>
          <w:iCs/>
        </w:rPr>
      </w:pPr>
      <w:r w:rsidRPr="00881D22">
        <w:rPr>
          <w:i/>
          <w:iCs/>
        </w:rPr>
        <w:t>7.3.</w:t>
      </w:r>
      <w:r>
        <w:rPr>
          <w:i/>
          <w:iCs/>
        </w:rPr>
        <w:t xml:space="preserve"> </w:t>
      </w:r>
      <w:r w:rsidRPr="00881D22">
        <w:rPr>
          <w:i/>
          <w:iCs/>
        </w:rPr>
        <w:t>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druhou Smluvní stranu a (</w:t>
      </w:r>
      <w:proofErr w:type="spellStart"/>
      <w:r w:rsidRPr="00881D22">
        <w:rPr>
          <w:i/>
          <w:iCs/>
        </w:rPr>
        <w:t>ii</w:t>
      </w:r>
      <w:proofErr w:type="spellEnd"/>
      <w:r w:rsidRPr="00881D22">
        <w:rPr>
          <w:i/>
          <w:iCs/>
        </w:rPr>
        <w:t>) poskytnout druhé Smluvní straně na její žádost nevýhradní právo k bezúplatnému (vy)užití tohoto výsledku Projektu, a to pouze pokud takové (vy)užití je nezbytné pro to, aby druhá Smluvní strana mohla plnit své úkoly v rámci řešení Projektu. Právo k (vy)užití dle tohoto odstavce bude poskytnuto na dobu trvání Projektu. Pro určení, kdy je (vy)užití pro Smluvní stranu nezbytné, platí obdobně ustanovení poslední věty odst. 6. 1. této Smlouvy. Smluvní strana, která je majitelem takového duševního vlastnictví nese náklady spojené s podáním přihlášek a vedením příslušných řízení.</w:t>
      </w:r>
    </w:p>
    <w:p w14:paraId="30FC38B2" w14:textId="77777777" w:rsidR="00881D22" w:rsidRPr="00881D22" w:rsidRDefault="00881D22" w:rsidP="00881D22">
      <w:pPr>
        <w:ind w:left="454"/>
        <w:jc w:val="both"/>
        <w:rPr>
          <w:i/>
          <w:iCs/>
        </w:rPr>
      </w:pPr>
    </w:p>
    <w:p w14:paraId="5717CDB8" w14:textId="026BE5E8" w:rsidR="00881D22" w:rsidRPr="00881D22" w:rsidRDefault="00881D22" w:rsidP="00881D22">
      <w:pPr>
        <w:ind w:left="454"/>
        <w:jc w:val="both"/>
        <w:rPr>
          <w:i/>
          <w:iCs/>
        </w:rPr>
      </w:pPr>
      <w:r w:rsidRPr="00881D22">
        <w:rPr>
          <w:i/>
          <w:iCs/>
        </w:rPr>
        <w:t>7.4.</w:t>
      </w:r>
      <w:r>
        <w:rPr>
          <w:i/>
          <w:iCs/>
        </w:rPr>
        <w:t xml:space="preserve"> </w:t>
      </w:r>
      <w:r w:rsidRPr="00881D22">
        <w:rPr>
          <w:i/>
          <w:iCs/>
        </w:rPr>
        <w:t>Smluvní strana, které budou poskytnuta práva dle odst. 7. 3. této Smlouvy, není oprávněna přenechat výkon těchto práv jiným osobám. Tato Smluvní strana není povinna poskytnutá práva dle odst. 7. 3. této Smlouvy využít.</w:t>
      </w:r>
    </w:p>
    <w:p w14:paraId="473BE981" w14:textId="77777777" w:rsidR="00881D22" w:rsidRPr="00881D22" w:rsidRDefault="00881D22" w:rsidP="00881D22">
      <w:pPr>
        <w:ind w:left="454"/>
        <w:jc w:val="both"/>
        <w:rPr>
          <w:i/>
          <w:iCs/>
        </w:rPr>
      </w:pPr>
    </w:p>
    <w:p w14:paraId="6079D5A6" w14:textId="72B9F68D" w:rsidR="00881D22" w:rsidRPr="00881D22" w:rsidRDefault="00881D22" w:rsidP="00881D22">
      <w:pPr>
        <w:ind w:left="454"/>
        <w:jc w:val="both"/>
        <w:rPr>
          <w:i/>
          <w:iCs/>
        </w:rPr>
      </w:pPr>
      <w:r w:rsidRPr="00881D22">
        <w:rPr>
          <w:i/>
          <w:iCs/>
        </w:rPr>
        <w:t>7.5.</w:t>
      </w:r>
      <w:r>
        <w:rPr>
          <w:i/>
          <w:iCs/>
        </w:rPr>
        <w:t xml:space="preserve"> </w:t>
      </w:r>
      <w:r w:rsidRPr="00881D22">
        <w:rPr>
          <w:i/>
          <w:iCs/>
        </w:rPr>
        <w:t>Vznikne-li konkrétní společný výsledek Projektu (zejména předmět duševního vlastnictví anebo práva k němu) při plnění úkolů v rámci Projektu prokazatelně spoluprací pracovníků obou Smluvních stran, je takový výsledek Projektu společným vlastnictvím obou Smluvních stran, a to v poměru skutečných nákladů vynaložených na vytvoření výsledku Projektu a přínosu, v jakém se na jeho vytvoření podíleli pracovníci každé ze Smluvních stran. Pokud se Smluvní strany na rozdělení vlastnických podílů nedohodnou, stanoví je nezávislý soudní znalec. Při formálně právní ochraně jednotlivých výsledků Projektu budou uváděny tyto Smluvní strany vždy jako spolupřihlašovatelé a spolumajitelé/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podílům na výsledcích Projektu.</w:t>
      </w:r>
    </w:p>
    <w:p w14:paraId="3D062EB3" w14:textId="77777777" w:rsidR="00881D22" w:rsidRPr="00881D22" w:rsidRDefault="00881D22" w:rsidP="00881D22">
      <w:pPr>
        <w:ind w:left="454"/>
        <w:jc w:val="both"/>
        <w:rPr>
          <w:i/>
          <w:iCs/>
        </w:rPr>
      </w:pPr>
    </w:p>
    <w:p w14:paraId="313A6A5C" w14:textId="6E03AB13" w:rsidR="00881D22" w:rsidRPr="00881D22" w:rsidRDefault="00881D22" w:rsidP="00881D22">
      <w:pPr>
        <w:ind w:left="454"/>
        <w:jc w:val="both"/>
        <w:rPr>
          <w:i/>
          <w:iCs/>
        </w:rPr>
      </w:pPr>
      <w:r w:rsidRPr="00881D22">
        <w:rPr>
          <w:i/>
          <w:iCs/>
        </w:rPr>
        <w:t>7.6.</w:t>
      </w:r>
      <w:r>
        <w:rPr>
          <w:i/>
          <w:iCs/>
        </w:rPr>
        <w:t xml:space="preserve"> </w:t>
      </w:r>
      <w:r w:rsidRPr="00881D22">
        <w:rPr>
          <w:i/>
          <w:iCs/>
        </w:rPr>
        <w:t xml:space="preserve">Pokud práva ke společným výsledkům Projektu náleží v souladu s ustanoveními Smlouvy oběma Smluvním stranám, o využití těchto výsledků a nakládání s nimi rozhodnou obě Smluvní strany jednomyslně. Smluvní strany se zavazují vynaložit v dobré víře maximální úsilí o dohodu na dalším případném využití a nakládání s výsledky Projektu nebo na učinění kroků k tomu, aby Smluvní strana, která o to bude mít zájem, získala oprávnění k výlučnému užití výsledků (nakládání s výsledky) Projektu oproti uhrazené kompenzaci druhé Smluvní straně, která bude odpovídat tržní ceně podílu na předmětných právech určené nezávislým soudním znalcem, nedohodnou-li se Smluvní strany jinak. </w:t>
      </w:r>
    </w:p>
    <w:p w14:paraId="290F2364" w14:textId="77777777" w:rsidR="00881D22" w:rsidRPr="00881D22" w:rsidRDefault="00881D22" w:rsidP="00881D22">
      <w:pPr>
        <w:ind w:left="454"/>
        <w:jc w:val="both"/>
        <w:rPr>
          <w:i/>
          <w:iCs/>
        </w:rPr>
      </w:pPr>
    </w:p>
    <w:p w14:paraId="44CD703F" w14:textId="70F8C5DE" w:rsidR="00881D22" w:rsidRPr="00881D22" w:rsidRDefault="00881D22" w:rsidP="00881D22">
      <w:pPr>
        <w:ind w:left="454"/>
        <w:jc w:val="both"/>
        <w:rPr>
          <w:i/>
          <w:iCs/>
        </w:rPr>
      </w:pPr>
      <w:r w:rsidRPr="00881D22">
        <w:rPr>
          <w:i/>
          <w:iCs/>
        </w:rPr>
        <w:t>7.7.</w:t>
      </w:r>
      <w:r>
        <w:rPr>
          <w:i/>
          <w:iCs/>
        </w:rPr>
        <w:t xml:space="preserve"> </w:t>
      </w:r>
      <w:r w:rsidRPr="00881D22">
        <w:rPr>
          <w:i/>
          <w:iCs/>
        </w:rPr>
        <w:t xml:space="preserve">V případě, že nedojde před ukončením řešení Projektu k dohodě Smluvních stran o nakládání se společnými výsledky Projektu dle </w:t>
      </w:r>
      <w:proofErr w:type="spellStart"/>
      <w:r w:rsidRPr="00881D22">
        <w:rPr>
          <w:i/>
          <w:iCs/>
        </w:rPr>
        <w:t>ust</w:t>
      </w:r>
      <w:proofErr w:type="spellEnd"/>
      <w:r w:rsidRPr="00881D22">
        <w:rPr>
          <w:i/>
          <w:iCs/>
        </w:rPr>
        <w:t xml:space="preserve">. 7. 5. a 7.6. Smlouvy, má každá Smluvní strana u patentů a jiných společných výsledků Projektu, u kterých to právo umožňuje, právo samostatně využívat tyto společné výsledky a uzavírat nevýhradní licenční smlouvy k užití těchto výsledků. Odměna za udělené licence a jiné způsoby komercializace takových výsledků Projektu se po odečtení účelně vynaložených nákladů k jejímu získání dělí mezi Smluvní strany dle </w:t>
      </w:r>
      <w:proofErr w:type="spellStart"/>
      <w:r w:rsidRPr="00881D22">
        <w:rPr>
          <w:i/>
          <w:iCs/>
        </w:rPr>
        <w:t>ust</w:t>
      </w:r>
      <w:proofErr w:type="spellEnd"/>
      <w:r w:rsidRPr="00881D22">
        <w:rPr>
          <w:i/>
          <w:iCs/>
        </w:rPr>
        <w:t>. 7.5. Smlouvy.</w:t>
      </w:r>
    </w:p>
    <w:p w14:paraId="1857EE37" w14:textId="77777777" w:rsidR="00881D22" w:rsidRPr="00881D22" w:rsidRDefault="00881D22" w:rsidP="00881D22">
      <w:pPr>
        <w:ind w:left="454"/>
        <w:jc w:val="both"/>
        <w:rPr>
          <w:i/>
          <w:iCs/>
        </w:rPr>
      </w:pPr>
    </w:p>
    <w:p w14:paraId="005A78D8" w14:textId="2D82246E" w:rsidR="00881D22" w:rsidRPr="00881D22" w:rsidRDefault="00881D22" w:rsidP="00881D22">
      <w:pPr>
        <w:ind w:left="454"/>
        <w:jc w:val="both"/>
        <w:rPr>
          <w:i/>
          <w:iCs/>
        </w:rPr>
      </w:pPr>
      <w:r w:rsidRPr="00881D22">
        <w:rPr>
          <w:i/>
          <w:iCs/>
        </w:rPr>
        <w:t>7.8.</w:t>
      </w:r>
      <w:r>
        <w:rPr>
          <w:i/>
          <w:iCs/>
        </w:rPr>
        <w:t xml:space="preserve"> </w:t>
      </w:r>
      <w:r w:rsidRPr="00881D22">
        <w:rPr>
          <w:i/>
          <w:iCs/>
        </w:rPr>
        <w:t xml:space="preserve">Pokud se Smluvní strany nedohodnou jinak, uplatní se licenční a další podmínky dohody dle </w:t>
      </w:r>
      <w:proofErr w:type="spellStart"/>
      <w:r w:rsidRPr="00881D22">
        <w:rPr>
          <w:i/>
          <w:iCs/>
        </w:rPr>
        <w:t>ust</w:t>
      </w:r>
      <w:proofErr w:type="spellEnd"/>
      <w:r w:rsidRPr="00881D22">
        <w:rPr>
          <w:i/>
          <w:iCs/>
        </w:rPr>
        <w:t xml:space="preserve">. 7.6. Smlouvy i na poskytnutí oprávnění k užívání vnesených předmětů </w:t>
      </w:r>
      <w:r w:rsidRPr="00881D22">
        <w:rPr>
          <w:i/>
          <w:iCs/>
        </w:rPr>
        <w:lastRenderedPageBreak/>
        <w:t xml:space="preserve">duševního vlastnictví druhé Smluvní strany, pokud o to osoba nabývající předmětná oprávnění bude mít zájem. </w:t>
      </w:r>
    </w:p>
    <w:p w14:paraId="29DAA72C" w14:textId="77777777" w:rsidR="00881D22" w:rsidRPr="00881D22" w:rsidRDefault="00881D22" w:rsidP="00881D22">
      <w:pPr>
        <w:ind w:left="454"/>
        <w:jc w:val="both"/>
        <w:rPr>
          <w:i/>
          <w:iCs/>
        </w:rPr>
      </w:pPr>
    </w:p>
    <w:p w14:paraId="444C1F5F" w14:textId="76EC806A" w:rsidR="00881D22" w:rsidRPr="00881D22" w:rsidRDefault="00881D22" w:rsidP="00881D22">
      <w:pPr>
        <w:ind w:left="454"/>
        <w:jc w:val="both"/>
        <w:rPr>
          <w:i/>
          <w:iCs/>
        </w:rPr>
      </w:pPr>
      <w:r w:rsidRPr="00881D22">
        <w:rPr>
          <w:i/>
          <w:iCs/>
        </w:rPr>
        <w:t>7.9.</w:t>
      </w:r>
      <w:r>
        <w:rPr>
          <w:i/>
          <w:iCs/>
        </w:rPr>
        <w:t xml:space="preserve"> </w:t>
      </w:r>
      <w:r w:rsidRPr="00881D22">
        <w:rPr>
          <w:i/>
          <w:iCs/>
        </w:rPr>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(včetně software). Osobnostní, původcovská a obdobná práva k předmětům duševního vlastnictví zůstávají touto Smlouvou nedotčena. Práva původců budou Smluvními stranami řešena dle § 9 zák. č. 527/1990 Sb., o vynálezech a zlepšovacích návrzích, ve znění pozdějších předpisů nebo dle obdobných předpisů. </w:t>
      </w:r>
    </w:p>
    <w:p w14:paraId="375C6650" w14:textId="77777777" w:rsidR="00881D22" w:rsidRPr="00881D22" w:rsidRDefault="00881D22" w:rsidP="00881D22">
      <w:pPr>
        <w:ind w:left="454"/>
        <w:jc w:val="both"/>
        <w:rPr>
          <w:i/>
          <w:iCs/>
        </w:rPr>
      </w:pPr>
    </w:p>
    <w:p w14:paraId="6ECDECFE" w14:textId="37E9F74C" w:rsidR="00881D22" w:rsidRPr="00881D22" w:rsidRDefault="00881D22" w:rsidP="00881D22">
      <w:pPr>
        <w:ind w:left="454"/>
        <w:jc w:val="both"/>
        <w:rPr>
          <w:i/>
          <w:iCs/>
        </w:rPr>
      </w:pPr>
      <w:r w:rsidRPr="00881D22">
        <w:rPr>
          <w:i/>
          <w:iCs/>
        </w:rPr>
        <w:t>7.10.</w:t>
      </w:r>
      <w:r>
        <w:rPr>
          <w:i/>
          <w:iCs/>
        </w:rPr>
        <w:t xml:space="preserve"> </w:t>
      </w:r>
      <w:r w:rsidRPr="00881D22">
        <w:rPr>
          <w:i/>
          <w:iCs/>
        </w:rPr>
        <w:t>Další účastník bude mít, aniž by byla dotčena či omezena práva Hlavního příjemce v souladu s čl. 7, právo na využití všech společných výsledků Projektu za účelem výuky a své nekomerční vědecké činnosti. V případě, že o to Další účastník požádá, vydá mu Hlavní příjemce bez zbytečného odkladu písemné potvrzení o tomto právu ve vztahu ke specifikovaným výsledkům Projektu. Povinnost Dalšího účastníka, že výukou a svou nekomerční vědeckou činností nesmí být dotčena nebo ohrožena ochrana výsledků Projektu, zůstává zachována.</w:t>
      </w:r>
    </w:p>
    <w:p w14:paraId="6D09B59F" w14:textId="77777777" w:rsidR="00881D22" w:rsidRPr="00881D22" w:rsidRDefault="00881D22" w:rsidP="00881D22">
      <w:pPr>
        <w:ind w:left="454"/>
        <w:jc w:val="both"/>
        <w:rPr>
          <w:i/>
          <w:iCs/>
        </w:rPr>
      </w:pPr>
    </w:p>
    <w:p w14:paraId="28897D97" w14:textId="75339A87" w:rsidR="00881D22" w:rsidRPr="00881D22" w:rsidRDefault="00881D22" w:rsidP="00881D22">
      <w:pPr>
        <w:ind w:left="454"/>
        <w:jc w:val="both"/>
        <w:rPr>
          <w:i/>
          <w:iCs/>
        </w:rPr>
      </w:pPr>
      <w:r w:rsidRPr="00881D22">
        <w:rPr>
          <w:i/>
          <w:iCs/>
        </w:rPr>
        <w:t>7.11.</w:t>
      </w:r>
      <w:r>
        <w:rPr>
          <w:i/>
          <w:iCs/>
        </w:rPr>
        <w:t xml:space="preserve"> </w:t>
      </w:r>
      <w:r w:rsidRPr="00881D22">
        <w:rPr>
          <w:i/>
          <w:iCs/>
        </w:rPr>
        <w:t xml:space="preserve">Další účastník se zavazuje 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Dalším účastníkem, nebo publikované s jeho souhlasem, k nimž má Další účastník autorská práva nebo je jejich oprávněným uživatelem. </w:t>
      </w:r>
    </w:p>
    <w:p w14:paraId="3DA3C1D4" w14:textId="77777777" w:rsidR="00881D22" w:rsidRPr="00881D22" w:rsidRDefault="00881D22" w:rsidP="00881D22">
      <w:pPr>
        <w:ind w:left="454"/>
        <w:jc w:val="both"/>
        <w:rPr>
          <w:i/>
          <w:iCs/>
        </w:rPr>
      </w:pPr>
    </w:p>
    <w:p w14:paraId="4E4FAFCA" w14:textId="663DDCF1" w:rsidR="00881D22" w:rsidRPr="00881D22" w:rsidRDefault="00881D22" w:rsidP="00881D22">
      <w:pPr>
        <w:ind w:left="454"/>
        <w:jc w:val="both"/>
        <w:rPr>
          <w:i/>
          <w:iCs/>
        </w:rPr>
      </w:pPr>
      <w:r w:rsidRPr="00881D22">
        <w:rPr>
          <w:i/>
          <w:iCs/>
        </w:rPr>
        <w:t>7.12.</w:t>
      </w:r>
      <w:r>
        <w:rPr>
          <w:i/>
          <w:iCs/>
        </w:rPr>
        <w:t xml:space="preserve"> </w:t>
      </w:r>
      <w:r w:rsidRPr="00881D22">
        <w:rPr>
          <w:i/>
          <w:iCs/>
        </w:rPr>
        <w:t xml:space="preserve">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 Náklady na tuto ochranu budou neseny Smluvními stranami vždy v poměru odpovídajícím jejich podílu stanoveném dle </w:t>
      </w:r>
      <w:proofErr w:type="spellStart"/>
      <w:r w:rsidRPr="00881D22">
        <w:rPr>
          <w:i/>
          <w:iCs/>
        </w:rPr>
        <w:t>ust</w:t>
      </w:r>
      <w:proofErr w:type="spellEnd"/>
      <w:r w:rsidRPr="00881D22">
        <w:rPr>
          <w:i/>
          <w:iCs/>
        </w:rPr>
        <w:t>. 7.5., popř. 7.13 Smlouvy.</w:t>
      </w:r>
    </w:p>
    <w:p w14:paraId="6217C70D" w14:textId="77777777" w:rsidR="00881D22" w:rsidRPr="00881D22" w:rsidRDefault="00881D22" w:rsidP="00881D22">
      <w:pPr>
        <w:ind w:left="454"/>
        <w:jc w:val="both"/>
        <w:rPr>
          <w:i/>
          <w:iCs/>
        </w:rPr>
      </w:pPr>
    </w:p>
    <w:p w14:paraId="4EF49232" w14:textId="5C10A580" w:rsidR="00881D22" w:rsidRPr="00881D22" w:rsidRDefault="00881D22" w:rsidP="00881D22">
      <w:pPr>
        <w:ind w:left="454"/>
        <w:jc w:val="both"/>
        <w:rPr>
          <w:i/>
          <w:iCs/>
        </w:rPr>
      </w:pPr>
      <w:r w:rsidRPr="00881D22">
        <w:rPr>
          <w:i/>
          <w:iCs/>
        </w:rPr>
        <w:t>7.13.</w:t>
      </w:r>
      <w:r>
        <w:rPr>
          <w:i/>
          <w:iCs/>
        </w:rPr>
        <w:t xml:space="preserve"> </w:t>
      </w:r>
      <w:r w:rsidRPr="00881D22">
        <w:rPr>
          <w:i/>
          <w:iCs/>
        </w:rPr>
        <w:t>Jestliže je v tomto článku ujednáno stanovení určité hodnoty soudním znalcem, pokusí se Smluvní strany nejprve dohodnout na nezávislém soudním znalci, který je dostatečně kvalifikován pro zodpovězení sporných otázek. Náklady na znalecký posudek budou hrazeny oběma Smluvními stranami rovným dílem, pokud nebude dohodnuto jinak. Jestliže se nalezení jakékoliv dohody Smluvních stran jeví jako značně nepravděpodobné nebo se nepodaří dohodnout ani do 2 měsíců od začátku jednání, může kterákoliv Smluvní strana podat návrh ohledně sporných otázek k příslušnému soudu.</w:t>
      </w:r>
    </w:p>
    <w:p w14:paraId="73898091" w14:textId="77777777" w:rsidR="0084225E" w:rsidRPr="006B50E8" w:rsidRDefault="0084225E" w:rsidP="004328A4">
      <w:pPr>
        <w:jc w:val="both"/>
      </w:pPr>
    </w:p>
    <w:p w14:paraId="34603D6C" w14:textId="77777777" w:rsidR="00BA2982" w:rsidRPr="006B50E8" w:rsidRDefault="00BA2982" w:rsidP="004328A4">
      <w:pPr>
        <w:jc w:val="both"/>
      </w:pPr>
    </w:p>
    <w:p w14:paraId="6B2134EB" w14:textId="77777777" w:rsidR="000C6890" w:rsidRDefault="00704B79" w:rsidP="004328A4">
      <w:pPr>
        <w:jc w:val="center"/>
        <w:outlineLvl w:val="0"/>
        <w:rPr>
          <w:b/>
        </w:rPr>
      </w:pPr>
      <w:r w:rsidRPr="00704B79">
        <w:rPr>
          <w:b/>
        </w:rPr>
        <w:t xml:space="preserve">Článek </w:t>
      </w:r>
      <w:r w:rsidR="00D77AD2">
        <w:rPr>
          <w:b/>
        </w:rPr>
        <w:t>4</w:t>
      </w:r>
    </w:p>
    <w:p w14:paraId="73F80FA8" w14:textId="77777777" w:rsidR="00D77AD2" w:rsidRDefault="00D77AD2" w:rsidP="004328A4">
      <w:pPr>
        <w:jc w:val="center"/>
        <w:outlineLvl w:val="0"/>
        <w:rPr>
          <w:b/>
        </w:rPr>
      </w:pPr>
    </w:p>
    <w:p w14:paraId="03EEF5C1" w14:textId="5170A4E5" w:rsidR="00F4043D" w:rsidRDefault="00F4043D" w:rsidP="00A776D8">
      <w:pPr>
        <w:tabs>
          <w:tab w:val="left" w:pos="8028"/>
        </w:tabs>
        <w:jc w:val="both"/>
      </w:pPr>
    </w:p>
    <w:p w14:paraId="711535C2" w14:textId="31BC21CF" w:rsidR="00C11397" w:rsidRPr="00F06771" w:rsidRDefault="00A776D8">
      <w:pPr>
        <w:jc w:val="both"/>
      </w:pPr>
      <w:r w:rsidRPr="00F06771">
        <w:t>S</w:t>
      </w:r>
      <w:r w:rsidR="009366D6" w:rsidRPr="00F06771">
        <w:t xml:space="preserve">polečné duševní vlastnictví </w:t>
      </w:r>
      <w:r w:rsidRPr="00F06771">
        <w:t xml:space="preserve">v rámci tohoto projektu </w:t>
      </w:r>
      <w:r w:rsidR="00962C83" w:rsidRPr="00F06771">
        <w:t xml:space="preserve">vzniklo v rámci výsledku TK01020024-V3. </w:t>
      </w:r>
      <w:r w:rsidR="00611C96" w:rsidRPr="00F06771">
        <w:t xml:space="preserve">Tento výsledek obsahuje softwarovou komponentu </w:t>
      </w:r>
      <w:r w:rsidR="00611C96" w:rsidRPr="00F06771">
        <w:rPr>
          <w:i/>
          <w:iCs/>
        </w:rPr>
        <w:t>I</w:t>
      </w:r>
      <w:r w:rsidR="00962C83" w:rsidRPr="00F06771">
        <w:rPr>
          <w:i/>
          <w:iCs/>
        </w:rPr>
        <w:t>nferen</w:t>
      </w:r>
      <w:r w:rsidR="00611C96" w:rsidRPr="00F06771">
        <w:rPr>
          <w:i/>
          <w:iCs/>
        </w:rPr>
        <w:t>č</w:t>
      </w:r>
      <w:r w:rsidR="00962C83" w:rsidRPr="00F06771">
        <w:rPr>
          <w:i/>
          <w:iCs/>
        </w:rPr>
        <w:t>n</w:t>
      </w:r>
      <w:r w:rsidR="00611C96" w:rsidRPr="00F06771">
        <w:rPr>
          <w:i/>
          <w:iCs/>
        </w:rPr>
        <w:t>í</w:t>
      </w:r>
      <w:r w:rsidR="00962C83" w:rsidRPr="00F06771">
        <w:rPr>
          <w:i/>
          <w:iCs/>
        </w:rPr>
        <w:t xml:space="preserve"> senzor </w:t>
      </w:r>
      <w:r w:rsidR="00611C96" w:rsidRPr="00F06771">
        <w:rPr>
          <w:i/>
          <w:iCs/>
        </w:rPr>
        <w:t xml:space="preserve">hmotnostního a tepelného toku </w:t>
      </w:r>
      <w:r w:rsidR="00C11397" w:rsidRPr="00F06771">
        <w:t>komponentu vlastního hardware/</w:t>
      </w:r>
      <w:proofErr w:type="spellStart"/>
      <w:r w:rsidR="00C11397" w:rsidRPr="00F06771">
        <w:t>firmvare</w:t>
      </w:r>
      <w:proofErr w:type="spellEnd"/>
      <w:r w:rsidR="00C11397" w:rsidRPr="00F06771">
        <w:t xml:space="preserve"> </w:t>
      </w:r>
      <w:r w:rsidR="00C11397" w:rsidRPr="00F06771">
        <w:rPr>
          <w:i/>
          <w:iCs/>
        </w:rPr>
        <w:t>Výměníková odbočka s čerpadlem IQ-pump</w:t>
      </w:r>
      <w:r w:rsidR="00C11397" w:rsidRPr="00F06771">
        <w:t>. Společné duševní vlastnictví bude vypořádáno takto:</w:t>
      </w:r>
    </w:p>
    <w:p w14:paraId="33DA97DB" w14:textId="64140472" w:rsidR="00C11397" w:rsidRPr="00F06771" w:rsidRDefault="00C11397" w:rsidP="00F06771">
      <w:pPr>
        <w:pStyle w:val="Odstavecseseznamem"/>
        <w:numPr>
          <w:ilvl w:val="0"/>
          <w:numId w:val="12"/>
        </w:numPr>
        <w:jc w:val="both"/>
      </w:pPr>
      <w:r w:rsidRPr="00F06771">
        <w:t xml:space="preserve">Hlavní příjemce i Další účastník projektu mají </w:t>
      </w:r>
      <w:r w:rsidR="00ED2184" w:rsidRPr="00F06771">
        <w:t>neomezená p</w:t>
      </w:r>
      <w:r w:rsidRPr="00F06771">
        <w:t xml:space="preserve">ráva ke komerčnímu využití softwarové komponenty </w:t>
      </w:r>
      <w:r w:rsidRPr="00F06771">
        <w:rPr>
          <w:i/>
          <w:iCs/>
        </w:rPr>
        <w:t>Inferenční senzor hmotnostního a tepelného toku</w:t>
      </w:r>
      <w:r w:rsidR="00ED2184" w:rsidRPr="00F06771">
        <w:rPr>
          <w:i/>
          <w:iCs/>
        </w:rPr>
        <w:t xml:space="preserve">. </w:t>
      </w:r>
      <w:r w:rsidR="00ED2184" w:rsidRPr="00F06771">
        <w:t xml:space="preserve">Hlavní účastník plánuje využití této softwarové komponenty v řešení </w:t>
      </w:r>
      <w:proofErr w:type="spellStart"/>
      <w:r w:rsidR="00ED2184" w:rsidRPr="00F06771">
        <w:t>ePIC</w:t>
      </w:r>
      <w:proofErr w:type="spellEnd"/>
      <w:r w:rsidR="00ED2184" w:rsidRPr="00F06771">
        <w:t xml:space="preserve"> </w:t>
      </w:r>
      <w:proofErr w:type="spellStart"/>
      <w:r w:rsidR="00ED2184" w:rsidRPr="00F06771">
        <w:t>valve</w:t>
      </w:r>
      <w:proofErr w:type="spellEnd"/>
      <w:r w:rsidR="00ED2184" w:rsidRPr="00F06771">
        <w:t xml:space="preserve"> (elektr</w:t>
      </w:r>
      <w:r w:rsidR="00204B6F" w:rsidRPr="00F06771">
        <w:t>o</w:t>
      </w:r>
      <w:r w:rsidR="00ED2184" w:rsidRPr="00F06771">
        <w:t xml:space="preserve">nický </w:t>
      </w:r>
      <w:r w:rsidR="00ED2184" w:rsidRPr="00F06771">
        <w:lastRenderedPageBreak/>
        <w:t>tlakově nezávislý řídicí ventil), Další účastník plánuje využití této komponenty při dalším vývoj</w:t>
      </w:r>
      <w:r w:rsidR="007D3AA8" w:rsidRPr="00F06771">
        <w:t>i</w:t>
      </w:r>
      <w:r w:rsidR="00ED2184" w:rsidRPr="00F06771">
        <w:t xml:space="preserve"> </w:t>
      </w:r>
      <w:proofErr w:type="spellStart"/>
      <w:r w:rsidR="00ED2184" w:rsidRPr="00F06771">
        <w:t>iQpump</w:t>
      </w:r>
      <w:proofErr w:type="spellEnd"/>
      <w:r w:rsidR="00ED2184" w:rsidRPr="00F06771">
        <w:t>.</w:t>
      </w:r>
    </w:p>
    <w:p w14:paraId="5FD13649" w14:textId="41B14307" w:rsidR="00611C96" w:rsidRPr="00F06771" w:rsidRDefault="00ED2184" w:rsidP="00204B6F">
      <w:pPr>
        <w:pStyle w:val="Odstavecseseznamem"/>
        <w:numPr>
          <w:ilvl w:val="0"/>
          <w:numId w:val="12"/>
        </w:numPr>
        <w:jc w:val="both"/>
        <w:rPr>
          <w:lang w:val="en-US"/>
        </w:rPr>
      </w:pPr>
      <w:r w:rsidRPr="00F06771">
        <w:t>Hardware/</w:t>
      </w:r>
      <w:proofErr w:type="spellStart"/>
      <w:r w:rsidRPr="00F06771">
        <w:t>firmvare</w:t>
      </w:r>
      <w:proofErr w:type="spellEnd"/>
      <w:r w:rsidRPr="00F06771">
        <w:t xml:space="preserve"> </w:t>
      </w:r>
      <w:r w:rsidRPr="00F06771">
        <w:rPr>
          <w:i/>
          <w:iCs/>
        </w:rPr>
        <w:t xml:space="preserve">Výměníková odbočka s čerpadlem IQ-pump </w:t>
      </w:r>
      <w:r w:rsidRPr="00F06771">
        <w:t xml:space="preserve">zůstává plně vlastnictvím Dalšího účastníka. Jedná se vnesené </w:t>
      </w:r>
      <w:r w:rsidR="001650B5" w:rsidRPr="00F06771">
        <w:t xml:space="preserve">IP (viz </w:t>
      </w:r>
      <w:r w:rsidR="00204B6F" w:rsidRPr="00F06771">
        <w:t>č</w:t>
      </w:r>
      <w:r w:rsidR="001650B5" w:rsidRPr="00F06771">
        <w:t>l</w:t>
      </w:r>
      <w:r w:rsidR="00204B6F" w:rsidRPr="00F06771">
        <w:t>á</w:t>
      </w:r>
      <w:r w:rsidR="001650B5" w:rsidRPr="00F06771">
        <w:t>nek 2</w:t>
      </w:r>
      <w:r w:rsidR="00204B6F" w:rsidRPr="00F06771">
        <w:t xml:space="preserve"> této smlouvy</w:t>
      </w:r>
      <w:r w:rsidR="001650B5" w:rsidRPr="00F06771">
        <w:t>)</w:t>
      </w:r>
      <w:r w:rsidR="001C50C7">
        <w:t>.</w:t>
      </w:r>
      <w:r w:rsidR="001650B5" w:rsidRPr="00F06771">
        <w:t xml:space="preserve"> </w:t>
      </w:r>
    </w:p>
    <w:p w14:paraId="20182FA6" w14:textId="77777777" w:rsidR="00FC5784" w:rsidRPr="00F06771" w:rsidRDefault="00FC5784">
      <w:pPr>
        <w:jc w:val="both"/>
      </w:pPr>
    </w:p>
    <w:p w14:paraId="4E1204CE" w14:textId="77777777" w:rsidR="00611C96" w:rsidRDefault="00611C96" w:rsidP="00611C96">
      <w:pPr>
        <w:jc w:val="both"/>
      </w:pPr>
      <w:r w:rsidRPr="00F06771">
        <w:t xml:space="preserve">Hlavní příjemce využije dosažené výsledky řešení projektu pro účely dalšího výzkumu a vývoje a pro komerční účely formou </w:t>
      </w:r>
      <w:proofErr w:type="spellStart"/>
      <w:r w:rsidRPr="00F06771">
        <w:t>produktizace</w:t>
      </w:r>
      <w:proofErr w:type="spellEnd"/>
      <w:r w:rsidRPr="00F06771">
        <w:t>, a to co nejdříve po ukončení řešení projektu. Detailní plán využití výsledků bude součástí Implementačního plánu k jednotlivým výsledkům.</w:t>
      </w:r>
    </w:p>
    <w:p w14:paraId="709638E8" w14:textId="77777777" w:rsidR="00611C96" w:rsidRDefault="00611C96" w:rsidP="00962C83">
      <w:pPr>
        <w:jc w:val="both"/>
      </w:pPr>
    </w:p>
    <w:p w14:paraId="2370667A" w14:textId="6972B4FD" w:rsidR="00962C83" w:rsidRDefault="00962C83" w:rsidP="00962C83">
      <w:pPr>
        <w:jc w:val="both"/>
      </w:pPr>
      <w:r w:rsidRPr="00704B79">
        <w:t xml:space="preserve">Další účastník </w:t>
      </w:r>
      <w:r w:rsidRPr="00D458F3">
        <w:t>využije</w:t>
      </w:r>
      <w:r>
        <w:t>,</w:t>
      </w:r>
      <w:r w:rsidRPr="003D6992">
        <w:t xml:space="preserve"> </w:t>
      </w:r>
      <w:r>
        <w:t>co nejdříve po ukončení řešení projektu,</w:t>
      </w:r>
      <w:r w:rsidRPr="00704B79">
        <w:t xml:space="preserve"> v rámci svého pracoviště dosažené výsledky řešení projektu</w:t>
      </w:r>
    </w:p>
    <w:p w14:paraId="2A182A04" w14:textId="77777777" w:rsidR="00962C83" w:rsidRPr="00704B79" w:rsidRDefault="00962C83" w:rsidP="00962C83">
      <w:pPr>
        <w:jc w:val="both"/>
      </w:pPr>
    </w:p>
    <w:p w14:paraId="7C10B12B" w14:textId="77777777" w:rsidR="00962C83" w:rsidRDefault="00962C83" w:rsidP="00962C83">
      <w:pPr>
        <w:numPr>
          <w:ilvl w:val="0"/>
          <w:numId w:val="4"/>
        </w:numPr>
        <w:jc w:val="both"/>
      </w:pPr>
      <w:r w:rsidRPr="00D458F3">
        <w:t>pro pedagogické účely</w:t>
      </w:r>
      <w:r>
        <w:t>,</w:t>
      </w:r>
    </w:p>
    <w:p w14:paraId="2769B708" w14:textId="77777777" w:rsidR="00962C83" w:rsidRPr="00D458F3" w:rsidRDefault="00962C83" w:rsidP="00962C83">
      <w:pPr>
        <w:numPr>
          <w:ilvl w:val="0"/>
          <w:numId w:val="4"/>
        </w:numPr>
        <w:jc w:val="both"/>
      </w:pPr>
      <w:r w:rsidRPr="00D458F3">
        <w:t>pro účely dalšího výzkumu a vývoje</w:t>
      </w:r>
      <w:r w:rsidRPr="00704B79">
        <w:t>,</w:t>
      </w:r>
    </w:p>
    <w:p w14:paraId="1D9F83DA" w14:textId="77777777" w:rsidR="00962C83" w:rsidRDefault="00962C83" w:rsidP="00962C83">
      <w:pPr>
        <w:numPr>
          <w:ilvl w:val="0"/>
          <w:numId w:val="4"/>
        </w:numPr>
        <w:jc w:val="both"/>
      </w:pPr>
      <w:r w:rsidRPr="00704B79">
        <w:t xml:space="preserve">komerčně v rámci dalšího výzkumu a vývoje technologie </w:t>
      </w:r>
      <w:r>
        <w:t>řízení energetických systémů budov.</w:t>
      </w:r>
    </w:p>
    <w:p w14:paraId="7E33C744" w14:textId="77777777" w:rsidR="00962C83" w:rsidRDefault="00962C83" w:rsidP="00BF6626">
      <w:pPr>
        <w:jc w:val="both"/>
      </w:pPr>
    </w:p>
    <w:p w14:paraId="2799A3F1" w14:textId="06E79B0C" w:rsidR="00BF6626" w:rsidRPr="00BA52E3" w:rsidRDefault="00BF6626" w:rsidP="00BF6626">
      <w:pPr>
        <w:jc w:val="both"/>
      </w:pPr>
      <w:r w:rsidRPr="00BA52E3">
        <w:t xml:space="preserve">Zkušenosti ze spolupráce a porozumění konkrétním potřebám průmyslu dále pomohou Dalšímu účastníkovi k rozšíření aplikačních možností jeho know-how při dalším vývoji technologie </w:t>
      </w:r>
      <w:r w:rsidR="00A776D8">
        <w:t xml:space="preserve">řízení </w:t>
      </w:r>
      <w:r w:rsidRPr="00BA52E3">
        <w:t>energetick</w:t>
      </w:r>
      <w:r w:rsidR="00A776D8">
        <w:t>ých</w:t>
      </w:r>
      <w:r w:rsidRPr="00BA52E3">
        <w:t xml:space="preserve"> systém</w:t>
      </w:r>
      <w:r w:rsidR="00A776D8">
        <w:t>ů</w:t>
      </w:r>
      <w:r w:rsidRPr="00BA52E3">
        <w:t xml:space="preserve"> budov.</w:t>
      </w:r>
    </w:p>
    <w:p w14:paraId="4C331E48" w14:textId="77777777" w:rsidR="00BF6626" w:rsidRPr="00BA52E3" w:rsidRDefault="00BF6626">
      <w:pPr>
        <w:jc w:val="both"/>
      </w:pPr>
    </w:p>
    <w:p w14:paraId="601D7FCE" w14:textId="77777777" w:rsidR="00D83721" w:rsidRPr="00BA52E3" w:rsidRDefault="009366D6">
      <w:pPr>
        <w:jc w:val="both"/>
      </w:pPr>
      <w:r w:rsidRPr="00BA52E3">
        <w:t>Toto rozdělení zohledňující pracovní oblasti a zájmy obou spolupracujících subjektů naplňuje podmínku účinné spolupráce dle sdělení Evropské komise „Rámec pro státní podporu výzkumu, vývoje a inovací 2014/C</w:t>
      </w:r>
      <w:r w:rsidR="00C23692" w:rsidRPr="00BA52E3">
        <w:t xml:space="preserve"> 198/01</w:t>
      </w:r>
      <w:r w:rsidRPr="00BA52E3">
        <w:t>“ ze dne 27. 6. 2014, část 2.2.2., odstavec 28. c).</w:t>
      </w:r>
    </w:p>
    <w:p w14:paraId="66BCDEE5" w14:textId="77777777" w:rsidR="00D83721" w:rsidRPr="00BA52E3" w:rsidRDefault="00D83721">
      <w:pPr>
        <w:jc w:val="both"/>
      </w:pPr>
    </w:p>
    <w:p w14:paraId="76BFE7F5" w14:textId="082BDD49" w:rsidR="00D83721" w:rsidRPr="003D6992" w:rsidRDefault="00D262EE">
      <w:pPr>
        <w:jc w:val="both"/>
      </w:pPr>
      <w:r w:rsidRPr="003D6992">
        <w:t>S</w:t>
      </w:r>
      <w:r w:rsidR="00704B79" w:rsidRPr="003D6992">
        <w:t xml:space="preserve">polupráce </w:t>
      </w:r>
      <w:r w:rsidR="00EF4B13">
        <w:t>Hlavního příjemce a Dalšího účastníka</w:t>
      </w:r>
      <w:r w:rsidR="00704B79" w:rsidRPr="003D6992">
        <w:t xml:space="preserve"> při využití výsledků projektu </w:t>
      </w:r>
      <w:r w:rsidR="005F533A" w:rsidRPr="003D6992">
        <w:t>mimoto</w:t>
      </w:r>
      <w:r w:rsidR="00DA3B19" w:rsidRPr="003D6992">
        <w:t xml:space="preserve"> </w:t>
      </w:r>
      <w:r w:rsidR="00704B79" w:rsidRPr="003D6992">
        <w:t>probíhá formou</w:t>
      </w:r>
    </w:p>
    <w:p w14:paraId="3B328A01" w14:textId="77777777" w:rsidR="00D83721" w:rsidRPr="003D6992" w:rsidRDefault="00D83721">
      <w:pPr>
        <w:jc w:val="both"/>
      </w:pPr>
    </w:p>
    <w:p w14:paraId="1CE526B3" w14:textId="77777777" w:rsidR="00190F73" w:rsidRPr="003D6992" w:rsidRDefault="00704B79" w:rsidP="00190F73">
      <w:pPr>
        <w:numPr>
          <w:ilvl w:val="0"/>
          <w:numId w:val="4"/>
        </w:numPr>
        <w:jc w:val="both"/>
      </w:pPr>
      <w:r w:rsidRPr="003D6992">
        <w:t>poskytování studijních pobytů (</w:t>
      </w:r>
      <w:proofErr w:type="spellStart"/>
      <w:r w:rsidRPr="003D6992">
        <w:t>internship</w:t>
      </w:r>
      <w:proofErr w:type="spellEnd"/>
      <w:r w:rsidRPr="003D6992">
        <w:t>) pro studenty doktorandského studia ČVUT na pracovištích Honeywell</w:t>
      </w:r>
      <w:r w:rsidR="00F54DCA" w:rsidRPr="003D6992">
        <w:t>,</w:t>
      </w:r>
      <w:r w:rsidRPr="003D6992">
        <w:t xml:space="preserve"> spol. s r.o.</w:t>
      </w:r>
      <w:r w:rsidR="00B60AA6" w:rsidRPr="003D6992">
        <w:t>,</w:t>
      </w:r>
    </w:p>
    <w:p w14:paraId="1E0A6ECE" w14:textId="01BCD34D" w:rsidR="00190F73" w:rsidRPr="003D6992" w:rsidRDefault="00FC5784" w:rsidP="00190F73">
      <w:pPr>
        <w:numPr>
          <w:ilvl w:val="0"/>
          <w:numId w:val="4"/>
        </w:numPr>
        <w:jc w:val="both"/>
      </w:pPr>
      <w:r w:rsidRPr="003D6992">
        <w:t>zpřístupnění</w:t>
      </w:r>
      <w:r w:rsidR="00704B79" w:rsidRPr="003D6992">
        <w:t xml:space="preserve"> laboratoře </w:t>
      </w:r>
      <w:r w:rsidR="00D15086" w:rsidRPr="003D6992">
        <w:t xml:space="preserve">UCEEB </w:t>
      </w:r>
      <w:r w:rsidR="00641D36">
        <w:t xml:space="preserve">ČVUT </w:t>
      </w:r>
      <w:r w:rsidR="00D15086" w:rsidRPr="003D6992">
        <w:t>pro experimentální vyhodnocení prvků HVAC systémů v rámci dalších projektů Honeywell spol. s r.o.</w:t>
      </w:r>
      <w:r w:rsidR="00DA3B19" w:rsidRPr="003D6992">
        <w:t>,</w:t>
      </w:r>
    </w:p>
    <w:p w14:paraId="11499D25" w14:textId="77777777" w:rsidR="00F32956" w:rsidRPr="003D6992" w:rsidRDefault="00704B79">
      <w:pPr>
        <w:numPr>
          <w:ilvl w:val="0"/>
          <w:numId w:val="4"/>
        </w:numPr>
        <w:jc w:val="both"/>
      </w:pPr>
      <w:r w:rsidRPr="003D6992">
        <w:t>přednáškový</w:t>
      </w:r>
      <w:r w:rsidR="00BC4146" w:rsidRPr="003D6992">
        <w:t>ch</w:t>
      </w:r>
      <w:r w:rsidRPr="003D6992">
        <w:t xml:space="preserve"> aktivit pracovníků Honeywell</w:t>
      </w:r>
      <w:r w:rsidR="00BC4146" w:rsidRPr="003D6992">
        <w:t>, spol. s r.o.</w:t>
      </w:r>
      <w:r w:rsidRPr="003D6992">
        <w:t xml:space="preserve"> na půdě ČVUT</w:t>
      </w:r>
      <w:r w:rsidR="00DA3B19" w:rsidRPr="003D6992">
        <w:t>.</w:t>
      </w:r>
    </w:p>
    <w:p w14:paraId="501E52C8" w14:textId="77777777" w:rsidR="00D83721" w:rsidRPr="003D6992" w:rsidRDefault="00D83721">
      <w:pPr>
        <w:jc w:val="both"/>
      </w:pPr>
    </w:p>
    <w:p w14:paraId="365AA14B" w14:textId="0F54A52F" w:rsidR="00D77AD2" w:rsidRDefault="00373B77" w:rsidP="00D77AD2">
      <w:pPr>
        <w:jc w:val="both"/>
      </w:pPr>
      <w:r w:rsidRPr="003D6992">
        <w:t xml:space="preserve">Hlavní příjemce i Další účastník se dále zavazují </w:t>
      </w:r>
      <w:r w:rsidR="008307B4" w:rsidRPr="003D6992">
        <w:t>zveřejni</w:t>
      </w:r>
      <w:r w:rsidR="008A0B5B" w:rsidRPr="003D6992">
        <w:t xml:space="preserve">t </w:t>
      </w:r>
      <w:r w:rsidR="008307B4" w:rsidRPr="003D6992">
        <w:t xml:space="preserve">výsledky řešení projektu v rozsahu požadovaném zákonnými normami (např. pro databázi výsledků RIV), </w:t>
      </w:r>
      <w:r w:rsidR="009C61B9" w:rsidRPr="003D6992">
        <w:t>Hlavní příjemce i Další účastník se dále zavazují zveřejnit výsledky řešení projektu v rozsahu požadovaném zákonnými normami (např. pro databázi výsledků RIV),</w:t>
      </w:r>
      <w:r w:rsidR="008307B4" w:rsidRPr="003D6992">
        <w:t xml:space="preserve">vhodným způsobem tyto výsledky </w:t>
      </w:r>
      <w:r w:rsidR="00380975" w:rsidRPr="003D6992">
        <w:t>prezentovat</w:t>
      </w:r>
      <w:r w:rsidRPr="003D6992">
        <w:t xml:space="preserve"> a zajistit, aby ve všech informacích zveřejňovaných v</w:t>
      </w:r>
      <w:r w:rsidR="008307B4" w:rsidRPr="003D6992">
        <w:t xml:space="preserve"> jejich </w:t>
      </w:r>
      <w:r w:rsidRPr="003D6992">
        <w:t>souvislosti</w:t>
      </w:r>
      <w:r w:rsidR="008307B4" w:rsidRPr="003D6992">
        <w:t xml:space="preserve"> </w:t>
      </w:r>
      <w:r w:rsidRPr="003D6992">
        <w:t>bylo uvedeno, že byl</w:t>
      </w:r>
      <w:r w:rsidR="008307B4" w:rsidRPr="003D6992">
        <w:t>y</w:t>
      </w:r>
      <w:r w:rsidRPr="003D6992">
        <w:t xml:space="preserve"> realizován</w:t>
      </w:r>
      <w:r w:rsidR="008307B4" w:rsidRPr="003D6992">
        <w:t>y</w:t>
      </w:r>
      <w:r w:rsidRPr="003D6992">
        <w:t xml:space="preserve"> za finanční podpory ze státních prostředků poskytnutých Poskytovatelem.</w:t>
      </w:r>
    </w:p>
    <w:p w14:paraId="4DEA7D88" w14:textId="77777777" w:rsidR="00F4043D" w:rsidRPr="00D458F3" w:rsidRDefault="00F4043D" w:rsidP="00D77AD2">
      <w:pPr>
        <w:jc w:val="both"/>
      </w:pPr>
    </w:p>
    <w:p w14:paraId="37DEA898" w14:textId="77777777" w:rsidR="00A765D9" w:rsidRDefault="00A765D9" w:rsidP="00A765D9">
      <w:pPr>
        <w:jc w:val="center"/>
        <w:outlineLvl w:val="0"/>
        <w:rPr>
          <w:b/>
        </w:rPr>
      </w:pPr>
      <w:r w:rsidRPr="00796D04">
        <w:rPr>
          <w:b/>
        </w:rPr>
        <w:t xml:space="preserve">Článek </w:t>
      </w:r>
      <w:r>
        <w:rPr>
          <w:b/>
        </w:rPr>
        <w:t>5</w:t>
      </w:r>
    </w:p>
    <w:p w14:paraId="73F68F0E" w14:textId="77777777" w:rsidR="00D77AD2" w:rsidRDefault="00D77AD2" w:rsidP="00D77AD2">
      <w:pPr>
        <w:jc w:val="both"/>
      </w:pPr>
    </w:p>
    <w:p w14:paraId="54DB02FF" w14:textId="77777777" w:rsidR="00D77AD2" w:rsidRDefault="008307B4" w:rsidP="00D77AD2">
      <w:pPr>
        <w:jc w:val="both"/>
      </w:pPr>
      <w:r w:rsidRPr="00C90FE6">
        <w:t>Věcný obsah v</w:t>
      </w:r>
      <w:r w:rsidR="00D77AD2" w:rsidRPr="00C90FE6">
        <w:t>ýsledk</w:t>
      </w:r>
      <w:r w:rsidRPr="00C90FE6">
        <w:t>ů</w:t>
      </w:r>
      <w:r w:rsidR="00D77AD2" w:rsidRPr="00C90FE6">
        <w:t xml:space="preserve"> řešení projektu tvoří obchodní t</w:t>
      </w:r>
      <w:r w:rsidR="00FC5784" w:rsidRPr="00C90FE6">
        <w:t>ajemství příjemce ve smyslu ustanovení</w:t>
      </w:r>
      <w:r w:rsidR="00D77AD2" w:rsidRPr="00C90FE6">
        <w:t xml:space="preserve"> § </w:t>
      </w:r>
      <w:r w:rsidR="00AD7AA9" w:rsidRPr="00C90FE6">
        <w:t>504</w:t>
      </w:r>
      <w:r w:rsidR="00D77AD2" w:rsidRPr="00C90FE6">
        <w:t xml:space="preserve"> ob</w:t>
      </w:r>
      <w:r w:rsidR="00AD7AA9" w:rsidRPr="00C90FE6">
        <w:t>čanského</w:t>
      </w:r>
      <w:r w:rsidR="00D77AD2" w:rsidRPr="00C90FE6">
        <w:t xml:space="preserve"> zákoníku. Výsledky řešení projektu netvoří žádné jiné důvěrné informace, se kterými by bylo třeba nakládat podle zvláštních</w:t>
      </w:r>
      <w:r w:rsidR="00D77AD2">
        <w:t xml:space="preserve"> předpisů.</w:t>
      </w:r>
    </w:p>
    <w:p w14:paraId="710ED4AA" w14:textId="77777777" w:rsidR="001E37EE" w:rsidRDefault="001E37EE" w:rsidP="00D77AD2">
      <w:pPr>
        <w:jc w:val="both"/>
      </w:pPr>
    </w:p>
    <w:p w14:paraId="61016A67" w14:textId="77777777" w:rsidR="001E37EE" w:rsidRDefault="001E37EE" w:rsidP="001E37EE">
      <w:pPr>
        <w:jc w:val="both"/>
      </w:pPr>
      <w:r w:rsidRPr="00C90FE6">
        <w:t>Poskytovatel je oprá</w:t>
      </w:r>
      <w:r w:rsidR="007249C4" w:rsidRPr="00C90FE6">
        <w:t>vněn kontrolovat průběh plnění I</w:t>
      </w:r>
      <w:r w:rsidRPr="00C90FE6">
        <w:t>mplementačního plánu výsledků vůči Hlavnímu příjemci i Dalšímu účastníkovi. Smluvní strany se zavazují poskytnout k tomu nezbytnou součinnost.</w:t>
      </w:r>
    </w:p>
    <w:p w14:paraId="0E5BD9F2" w14:textId="77777777" w:rsidR="008F2FDF" w:rsidRDefault="008F2FDF" w:rsidP="001E37EE">
      <w:pPr>
        <w:jc w:val="both"/>
      </w:pPr>
    </w:p>
    <w:p w14:paraId="74C4DB4C" w14:textId="77777777" w:rsidR="008F2FDF" w:rsidRDefault="008F2FDF" w:rsidP="008F2FDF">
      <w:pPr>
        <w:jc w:val="center"/>
        <w:outlineLvl w:val="0"/>
        <w:rPr>
          <w:b/>
        </w:rPr>
      </w:pPr>
      <w:r w:rsidRPr="00796D04">
        <w:rPr>
          <w:b/>
        </w:rPr>
        <w:t xml:space="preserve">Článek </w:t>
      </w:r>
      <w:r>
        <w:rPr>
          <w:b/>
        </w:rPr>
        <w:t>6</w:t>
      </w:r>
    </w:p>
    <w:p w14:paraId="7A972BB4" w14:textId="77777777" w:rsidR="008F2FDF" w:rsidRPr="008F2FDF" w:rsidRDefault="008F2FDF" w:rsidP="008F2FDF">
      <w:pPr>
        <w:jc w:val="both"/>
        <w:rPr>
          <w:highlight w:val="yellow"/>
        </w:rPr>
      </w:pPr>
    </w:p>
    <w:p w14:paraId="147491C7" w14:textId="77777777" w:rsidR="008F2FDF" w:rsidRPr="00EF4B13" w:rsidRDefault="008F2FDF" w:rsidP="008F2FDF">
      <w:pPr>
        <w:jc w:val="both"/>
      </w:pPr>
      <w:r w:rsidRPr="005A4488">
        <w:t>V případě neplnění povinností podle této Smlouvy je Smluvní strana</w:t>
      </w:r>
      <w:r w:rsidR="0095462A" w:rsidRPr="005A4488">
        <w:t xml:space="preserve"> </w:t>
      </w:r>
      <w:r w:rsidRPr="005A4488">
        <w:t xml:space="preserve">oprávněna formou písemného oznámení vyzvat Smluvní stranu, která porušuje povinnosti, k upuštění od porušování povinností a nápravě stavu vzniklého porušením povinnosti podle Smlouvy. V případě, že Smluvní strana, která porušila / porušuje povinnosti, nenapraví vzniklý stav, nebo neupustí od porušování povinnosti, je tato Smluvní strana povinna zaplatit druhé Smluvní straně smluvní pokutu ve výši 0,01% jejích uznaných nákladů Projektu za každý den trvání porušení povinnosti a/nebo stavu vzniklého porušením povinnosti, a to až do celkové </w:t>
      </w:r>
      <w:r w:rsidR="0095462A" w:rsidRPr="005A4488">
        <w:t xml:space="preserve">maximální </w:t>
      </w:r>
      <w:r w:rsidRPr="005A4488">
        <w:t>výše 100 000 Kč</w:t>
      </w:r>
      <w:r w:rsidRPr="00EF4B13">
        <w:t>.</w:t>
      </w:r>
    </w:p>
    <w:p w14:paraId="57093CA8" w14:textId="77777777" w:rsidR="008F2FDF" w:rsidRPr="00EF4B13" w:rsidRDefault="008F2FDF" w:rsidP="008F2FDF">
      <w:pPr>
        <w:jc w:val="both"/>
      </w:pPr>
    </w:p>
    <w:p w14:paraId="1868F02C" w14:textId="77777777" w:rsidR="008F2FDF" w:rsidRPr="00C90FE6" w:rsidRDefault="008F2FDF" w:rsidP="008F2FDF">
      <w:pPr>
        <w:jc w:val="both"/>
      </w:pPr>
      <w:r w:rsidRPr="00EF4B13">
        <w:t>Zaplacením smluvní pokuty nejsou dotčeny nároky S</w:t>
      </w:r>
      <w:r w:rsidR="00A201AC" w:rsidRPr="00EF4B13">
        <w:t>mluvních stran</w:t>
      </w:r>
      <w:r w:rsidRPr="00EF4B13">
        <w:t xml:space="preserve"> na náhradu škody v částce převyšující hodnotu zaplacené smluvní pokuty.</w:t>
      </w:r>
    </w:p>
    <w:p w14:paraId="0CD2741F" w14:textId="2E6FA7E0" w:rsidR="00D77AD2" w:rsidRDefault="00D77AD2" w:rsidP="00D77AD2">
      <w:pPr>
        <w:jc w:val="both"/>
      </w:pPr>
    </w:p>
    <w:p w14:paraId="0C8807AE" w14:textId="77777777" w:rsidR="00872835" w:rsidRDefault="00872835" w:rsidP="00D77AD2">
      <w:pPr>
        <w:jc w:val="both"/>
      </w:pPr>
    </w:p>
    <w:p w14:paraId="00BD7C38" w14:textId="77777777" w:rsidR="00A765D9" w:rsidRDefault="00A765D9" w:rsidP="00A765D9">
      <w:pPr>
        <w:jc w:val="center"/>
        <w:outlineLvl w:val="0"/>
        <w:rPr>
          <w:b/>
        </w:rPr>
      </w:pPr>
      <w:r w:rsidRPr="00796D04">
        <w:rPr>
          <w:b/>
        </w:rPr>
        <w:t xml:space="preserve">Článek </w:t>
      </w:r>
      <w:r w:rsidR="008F2FDF">
        <w:rPr>
          <w:b/>
        </w:rPr>
        <w:t>7</w:t>
      </w:r>
    </w:p>
    <w:p w14:paraId="0053113E" w14:textId="77777777" w:rsidR="00D77AD2" w:rsidRDefault="00D77AD2" w:rsidP="00D77AD2">
      <w:pPr>
        <w:jc w:val="both"/>
      </w:pPr>
    </w:p>
    <w:p w14:paraId="2D42BFF4" w14:textId="66E231BA" w:rsidR="001C50C7" w:rsidRDefault="001C50C7" w:rsidP="00D77AD2">
      <w:pPr>
        <w:jc w:val="both"/>
      </w:pPr>
      <w:r>
        <w:t>Tato smlouva zcela nahrazuje Smlouvu o využití výsledků projektu TK01020024 ze dne 27. 5. 2021.</w:t>
      </w:r>
    </w:p>
    <w:p w14:paraId="6308E265" w14:textId="77777777" w:rsidR="001C50C7" w:rsidRDefault="001C50C7" w:rsidP="00D77AD2">
      <w:pPr>
        <w:jc w:val="both"/>
      </w:pPr>
    </w:p>
    <w:p w14:paraId="0DC9210A" w14:textId="68EB7DB7" w:rsidR="00D77AD2" w:rsidRDefault="00D77AD2" w:rsidP="00D77AD2">
      <w:pPr>
        <w:jc w:val="both"/>
      </w:pPr>
      <w:r>
        <w:t>Tuto smlouvu je možno měnit nebo doplňovat jen písemnými dodatky vzájemně potvrzenými oběma smluvními stranami.</w:t>
      </w:r>
    </w:p>
    <w:p w14:paraId="78052D5E" w14:textId="77777777" w:rsidR="00D77AD2" w:rsidRDefault="00D77AD2" w:rsidP="00D77AD2">
      <w:pPr>
        <w:jc w:val="both"/>
      </w:pPr>
    </w:p>
    <w:p w14:paraId="79AA7471" w14:textId="77777777" w:rsidR="00D77AD2" w:rsidRDefault="00D77AD2" w:rsidP="00D77AD2">
      <w:pPr>
        <w:jc w:val="both"/>
      </w:pPr>
      <w:r>
        <w:t xml:space="preserve">Tato smlouva je vyhotovena ve </w:t>
      </w:r>
      <w:r w:rsidR="00230339">
        <w:t>třech</w:t>
      </w:r>
      <w:r>
        <w:t xml:space="preserve"> stejnopisech, z nichž každá ze smluvních stran </w:t>
      </w:r>
      <w:r w:rsidR="00230339">
        <w:t xml:space="preserve">a Poskytovatel </w:t>
      </w:r>
      <w:r>
        <w:t>obdrží po jednom vyhotovení.</w:t>
      </w:r>
    </w:p>
    <w:p w14:paraId="1B4218A7" w14:textId="77777777" w:rsidR="00D77AD2" w:rsidRDefault="00D77AD2" w:rsidP="00D77AD2">
      <w:pPr>
        <w:jc w:val="both"/>
      </w:pPr>
    </w:p>
    <w:p w14:paraId="51B86D0C" w14:textId="37F6E7C1" w:rsidR="00D77AD2" w:rsidRPr="00EE0DEE" w:rsidRDefault="00D77AD2" w:rsidP="00D77AD2">
      <w:pPr>
        <w:jc w:val="both"/>
      </w:pPr>
      <w:r>
        <w:t xml:space="preserve">Tato smlouva nabývá platnosti </w:t>
      </w:r>
      <w:r w:rsidR="001C26F4">
        <w:t xml:space="preserve">a účinnosti </w:t>
      </w:r>
      <w:r>
        <w:t>dnem jejího podpisu zástupci obou smluvních stran. Smlouva se sjednává na dobu neurčitou.</w:t>
      </w:r>
    </w:p>
    <w:p w14:paraId="2B3C4FE9" w14:textId="77777777" w:rsidR="00D77AD2" w:rsidRPr="006B50E8" w:rsidRDefault="00D77AD2"/>
    <w:p w14:paraId="43D25C5C" w14:textId="77777777" w:rsidR="000C6890" w:rsidRPr="006B50E8" w:rsidRDefault="000C6890"/>
    <w:p w14:paraId="782E1088" w14:textId="20FF9AD8" w:rsidR="000C6890" w:rsidRPr="006B50E8" w:rsidRDefault="00704B79" w:rsidP="00676008">
      <w:pPr>
        <w:outlineLvl w:val="0"/>
      </w:pPr>
      <w:r w:rsidRPr="00704B79">
        <w:t>V Praze d</w:t>
      </w:r>
      <w:r w:rsidR="0011604E">
        <w:t>ne</w:t>
      </w:r>
    </w:p>
    <w:p w14:paraId="1A3D2CD1" w14:textId="77777777" w:rsidR="000C6890" w:rsidRPr="006B50E8" w:rsidRDefault="000C6890"/>
    <w:p w14:paraId="37ED07B2" w14:textId="77777777" w:rsidR="004328A4" w:rsidRPr="006B50E8" w:rsidRDefault="004328A4"/>
    <w:p w14:paraId="1B4D133B" w14:textId="77777777" w:rsidR="00EE0DEE" w:rsidRPr="006B50E8" w:rsidRDefault="00EE0D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E42" w:rsidRPr="006B50E8" w14:paraId="59898FC8" w14:textId="77777777" w:rsidTr="004328A4">
        <w:tc>
          <w:tcPr>
            <w:tcW w:w="4644" w:type="dxa"/>
            <w:tcBorders>
              <w:top w:val="nil"/>
              <w:left w:val="nil"/>
              <w:bottom w:val="nil"/>
              <w:right w:val="nil"/>
            </w:tcBorders>
          </w:tcPr>
          <w:p w14:paraId="76E7708F" w14:textId="77777777" w:rsidR="00172E42" w:rsidRPr="006B50E8" w:rsidRDefault="00704B79" w:rsidP="00965AEF">
            <w:r w:rsidRPr="00704B79">
              <w:t>Za Hlavního příjemce:</w:t>
            </w:r>
          </w:p>
        </w:tc>
        <w:tc>
          <w:tcPr>
            <w:tcW w:w="4644" w:type="dxa"/>
            <w:tcBorders>
              <w:top w:val="nil"/>
              <w:left w:val="nil"/>
              <w:bottom w:val="nil"/>
              <w:right w:val="nil"/>
            </w:tcBorders>
          </w:tcPr>
          <w:p w14:paraId="27D60BA5" w14:textId="77777777" w:rsidR="00172E42" w:rsidRPr="006B50E8" w:rsidRDefault="00704B79" w:rsidP="00965AEF">
            <w:r w:rsidRPr="00704B79">
              <w:t>Za Dalšího účastníka:</w:t>
            </w:r>
          </w:p>
        </w:tc>
      </w:tr>
      <w:tr w:rsidR="00172E42" w:rsidRPr="006B50E8" w14:paraId="67B1CD50" w14:textId="77777777" w:rsidTr="004328A4">
        <w:tc>
          <w:tcPr>
            <w:tcW w:w="4644" w:type="dxa"/>
            <w:tcBorders>
              <w:top w:val="nil"/>
              <w:left w:val="nil"/>
              <w:bottom w:val="nil"/>
              <w:right w:val="nil"/>
            </w:tcBorders>
          </w:tcPr>
          <w:p w14:paraId="0D5DD981" w14:textId="77777777" w:rsidR="00172E42" w:rsidRPr="006B50E8" w:rsidRDefault="00172E42"/>
          <w:p w14:paraId="646DE847" w14:textId="77777777" w:rsidR="00172E42" w:rsidRPr="006B50E8" w:rsidRDefault="00172E42"/>
          <w:p w14:paraId="6774D165" w14:textId="77777777" w:rsidR="00172E42" w:rsidRPr="006B50E8" w:rsidRDefault="00172E42"/>
          <w:p w14:paraId="0791F539" w14:textId="77777777" w:rsidR="00172E42" w:rsidRPr="006B50E8" w:rsidRDefault="00704B79">
            <w:r w:rsidRPr="00704B79">
              <w:t>………………………………………………</w:t>
            </w:r>
          </w:p>
        </w:tc>
        <w:tc>
          <w:tcPr>
            <w:tcW w:w="4644" w:type="dxa"/>
            <w:tcBorders>
              <w:top w:val="nil"/>
              <w:left w:val="nil"/>
              <w:bottom w:val="nil"/>
              <w:right w:val="nil"/>
            </w:tcBorders>
          </w:tcPr>
          <w:p w14:paraId="057943E8" w14:textId="77777777" w:rsidR="00172E42" w:rsidRPr="006B50E8" w:rsidRDefault="00172E42" w:rsidP="004328A4"/>
          <w:p w14:paraId="182ED79A" w14:textId="77777777" w:rsidR="00172E42" w:rsidRPr="006B50E8" w:rsidRDefault="00172E42" w:rsidP="004328A4"/>
          <w:p w14:paraId="5811EAE3" w14:textId="77777777" w:rsidR="00172E42" w:rsidRPr="006B50E8" w:rsidRDefault="00172E42" w:rsidP="004328A4"/>
          <w:p w14:paraId="426CEC4B" w14:textId="77777777" w:rsidR="00172E42" w:rsidRPr="006B50E8" w:rsidRDefault="00704B79" w:rsidP="004328A4">
            <w:r w:rsidRPr="00704B79">
              <w:t>………………………………………………</w:t>
            </w:r>
          </w:p>
        </w:tc>
      </w:tr>
      <w:tr w:rsidR="00172E42" w:rsidRPr="006B50E8" w14:paraId="67AFF6E6" w14:textId="77777777" w:rsidTr="004328A4">
        <w:tc>
          <w:tcPr>
            <w:tcW w:w="4644" w:type="dxa"/>
            <w:tcBorders>
              <w:top w:val="nil"/>
              <w:left w:val="nil"/>
              <w:bottom w:val="nil"/>
              <w:right w:val="nil"/>
            </w:tcBorders>
          </w:tcPr>
          <w:p w14:paraId="2B1E6EA0" w14:textId="77777777" w:rsidR="00172E42" w:rsidRPr="006B50E8" w:rsidRDefault="00172E42" w:rsidP="004328A4">
            <w:pPr>
              <w:jc w:val="center"/>
            </w:pPr>
          </w:p>
          <w:p w14:paraId="4986AD91" w14:textId="3D833EF1" w:rsidR="00172E42" w:rsidRPr="006B50E8" w:rsidRDefault="0011604E" w:rsidP="004328A4">
            <w:pPr>
              <w:jc w:val="center"/>
            </w:pPr>
            <w:r>
              <w:t>Mgr. David Kozák</w:t>
            </w:r>
          </w:p>
          <w:p w14:paraId="4EBD6B6B" w14:textId="77777777" w:rsidR="00172E42" w:rsidRPr="006B50E8" w:rsidRDefault="00704B79" w:rsidP="004328A4">
            <w:pPr>
              <w:jc w:val="center"/>
            </w:pPr>
            <w:r w:rsidRPr="00704B79">
              <w:t>jednatel Honeywell, spol. s r.o.</w:t>
            </w:r>
          </w:p>
        </w:tc>
        <w:tc>
          <w:tcPr>
            <w:tcW w:w="4644" w:type="dxa"/>
            <w:tcBorders>
              <w:top w:val="nil"/>
              <w:left w:val="nil"/>
              <w:bottom w:val="nil"/>
              <w:right w:val="nil"/>
            </w:tcBorders>
          </w:tcPr>
          <w:p w14:paraId="53CEB63F" w14:textId="77777777" w:rsidR="00172E42" w:rsidRPr="006B50E8" w:rsidRDefault="00172E42" w:rsidP="004328A4">
            <w:pPr>
              <w:jc w:val="center"/>
            </w:pPr>
          </w:p>
          <w:p w14:paraId="3C326894" w14:textId="4865299A" w:rsidR="00172E42" w:rsidRPr="006B50E8" w:rsidRDefault="0087620D" w:rsidP="004328A4">
            <w:pPr>
              <w:jc w:val="center"/>
            </w:pPr>
            <w:r>
              <w:t xml:space="preserve">Ing. Robert </w:t>
            </w:r>
            <w:proofErr w:type="gramStart"/>
            <w:r>
              <w:t xml:space="preserve">Jára, </w:t>
            </w:r>
            <w:r w:rsidR="0011604E">
              <w:t xml:space="preserve"> Ph.D.</w:t>
            </w:r>
            <w:proofErr w:type="gramEnd"/>
          </w:p>
          <w:p w14:paraId="74E2B97F" w14:textId="01DFAEBA" w:rsidR="00172E42" w:rsidRPr="006B50E8" w:rsidRDefault="00D66EE1" w:rsidP="004328A4">
            <w:pPr>
              <w:jc w:val="center"/>
            </w:pPr>
            <w:proofErr w:type="spellStart"/>
            <w:r>
              <w:rPr>
                <w:lang w:val="en-US"/>
              </w:rPr>
              <w:t>ř</w:t>
            </w:r>
            <w:r w:rsidR="0011604E">
              <w:rPr>
                <w:lang w:val="en-US"/>
              </w:rPr>
              <w:t>editel</w:t>
            </w:r>
            <w:proofErr w:type="spellEnd"/>
            <w:r w:rsidR="0011604E">
              <w:rPr>
                <w:lang w:val="en-US"/>
              </w:rPr>
              <w:t xml:space="preserve"> </w:t>
            </w:r>
            <w:r w:rsidR="0011604E">
              <w:t>UCEEB</w:t>
            </w:r>
            <w:r w:rsidR="00704B79" w:rsidRPr="00704B79">
              <w:t xml:space="preserve"> ČVUT v Praze</w:t>
            </w:r>
          </w:p>
          <w:p w14:paraId="38F34522" w14:textId="77777777" w:rsidR="00172E42" w:rsidRPr="006B50E8" w:rsidRDefault="00172E42" w:rsidP="004328A4">
            <w:pPr>
              <w:jc w:val="center"/>
            </w:pPr>
          </w:p>
        </w:tc>
      </w:tr>
    </w:tbl>
    <w:p w14:paraId="649FD5AE" w14:textId="77777777" w:rsidR="008307B4" w:rsidRDefault="008307B4" w:rsidP="004328A4">
      <w:pPr>
        <w:jc w:val="center"/>
        <w:rPr>
          <w:b/>
        </w:rPr>
      </w:pPr>
    </w:p>
    <w:p w14:paraId="7280BB2D" w14:textId="39C15A45" w:rsidR="000C6890" w:rsidRPr="00872835" w:rsidRDefault="000C6890">
      <w:pPr>
        <w:rPr>
          <w:b/>
        </w:rPr>
      </w:pPr>
    </w:p>
    <w:sectPr w:rsidR="000C6890" w:rsidRPr="00872835" w:rsidSect="00E65F1A">
      <w:headerReference w:type="even" r:id="rId11"/>
      <w:headerReference w:type="default" r:id="rId12"/>
      <w:footerReference w:type="even" r:id="rId13"/>
      <w:footerReference w:type="default" r:id="rId14"/>
      <w:headerReference w:type="first" r:id="rId15"/>
      <w:footerReference w:type="first" r:id="rId16"/>
      <w:pgSz w:w="11906" w:h="16838"/>
      <w:pgMar w:top="108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D5B1" w14:textId="77777777" w:rsidR="00F85A82" w:rsidRDefault="00F85A82" w:rsidP="008A21BF">
      <w:r>
        <w:separator/>
      </w:r>
    </w:p>
  </w:endnote>
  <w:endnote w:type="continuationSeparator" w:id="0">
    <w:p w14:paraId="3188DE9D" w14:textId="77777777" w:rsidR="00F85A82" w:rsidRDefault="00F85A82" w:rsidP="008A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17BD" w14:textId="77777777" w:rsidR="00A776D8" w:rsidRDefault="00A776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0F0F" w14:textId="0D66A10F" w:rsidR="008A21BF" w:rsidRPr="008A21BF" w:rsidRDefault="008A21BF" w:rsidP="008A21BF">
    <w:pPr>
      <w:pStyle w:val="Zpat"/>
      <w:jc w:val="right"/>
      <w:rPr>
        <w:sz w:val="16"/>
        <w:szCs w:val="16"/>
      </w:rPr>
    </w:pPr>
    <w:r w:rsidRPr="008A21BF">
      <w:rPr>
        <w:sz w:val="16"/>
        <w:szCs w:val="16"/>
      </w:rPr>
      <w:t>Smlouv</w:t>
    </w:r>
    <w:r w:rsidR="0047135A">
      <w:rPr>
        <w:sz w:val="16"/>
        <w:szCs w:val="16"/>
      </w:rPr>
      <w:t>a</w:t>
    </w:r>
    <w:r w:rsidRPr="008A21BF">
      <w:rPr>
        <w:sz w:val="16"/>
        <w:szCs w:val="16"/>
      </w:rPr>
      <w:t xml:space="preserve"> o využití výsledků projektu </w:t>
    </w:r>
    <w:r w:rsidR="0047135A" w:rsidRPr="0047135A">
      <w:rPr>
        <w:sz w:val="16"/>
        <w:szCs w:val="16"/>
      </w:rPr>
      <w:t>T</w:t>
    </w:r>
    <w:r w:rsidR="00A776D8">
      <w:rPr>
        <w:sz w:val="16"/>
        <w:szCs w:val="16"/>
      </w:rPr>
      <w:t>K01020024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677A" w14:textId="77777777" w:rsidR="00A776D8" w:rsidRDefault="00A776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CB5A" w14:textId="77777777" w:rsidR="00F85A82" w:rsidRDefault="00F85A82" w:rsidP="008A21BF">
      <w:r>
        <w:separator/>
      </w:r>
    </w:p>
  </w:footnote>
  <w:footnote w:type="continuationSeparator" w:id="0">
    <w:p w14:paraId="497037A7" w14:textId="77777777" w:rsidR="00F85A82" w:rsidRDefault="00F85A82" w:rsidP="008A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C6E8" w14:textId="77777777" w:rsidR="00A776D8" w:rsidRDefault="00A776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819433"/>
      <w:docPartObj>
        <w:docPartGallery w:val="Page Numbers (Top of Page)"/>
        <w:docPartUnique/>
      </w:docPartObj>
    </w:sdtPr>
    <w:sdtEndPr/>
    <w:sdtContent>
      <w:p w14:paraId="5E0711F3" w14:textId="77777777" w:rsidR="00D262EE" w:rsidRDefault="00D262EE">
        <w:pPr>
          <w:pStyle w:val="Zhlav"/>
          <w:jc w:val="right"/>
        </w:pPr>
        <w:r>
          <w:fldChar w:fldCharType="begin"/>
        </w:r>
        <w:r>
          <w:instrText>PAGE   \* MERGEFORMAT</w:instrText>
        </w:r>
        <w:r>
          <w:fldChar w:fldCharType="separate"/>
        </w:r>
        <w:r w:rsidR="00C90FE6">
          <w:rPr>
            <w:noProof/>
          </w:rPr>
          <w:t>8</w:t>
        </w:r>
        <w:r>
          <w:fldChar w:fldCharType="end"/>
        </w:r>
      </w:p>
    </w:sdtContent>
  </w:sdt>
  <w:p w14:paraId="5048741D" w14:textId="77777777" w:rsidR="00D262EE" w:rsidRDefault="00D262E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8456" w14:textId="77777777" w:rsidR="00A776D8" w:rsidRDefault="00A776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B4D"/>
    <w:multiLevelType w:val="hybridMultilevel"/>
    <w:tmpl w:val="1D743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28707A"/>
    <w:multiLevelType w:val="hybridMultilevel"/>
    <w:tmpl w:val="5B2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57C44"/>
    <w:multiLevelType w:val="hybridMultilevel"/>
    <w:tmpl w:val="0812EA24"/>
    <w:lvl w:ilvl="0" w:tplc="1EE468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4FA47FD"/>
    <w:multiLevelType w:val="multilevel"/>
    <w:tmpl w:val="36E8B25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D49AC"/>
    <w:multiLevelType w:val="multilevel"/>
    <w:tmpl w:val="3252E658"/>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3B1B48F1"/>
    <w:multiLevelType w:val="hybridMultilevel"/>
    <w:tmpl w:val="2A9C0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37592"/>
    <w:multiLevelType w:val="hybridMultilevel"/>
    <w:tmpl w:val="0A8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29ED"/>
    <w:multiLevelType w:val="hybridMultilevel"/>
    <w:tmpl w:val="3252E65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5897716F"/>
    <w:multiLevelType w:val="multilevel"/>
    <w:tmpl w:val="AC48BEEA"/>
    <w:lvl w:ilvl="0">
      <w:start w:val="1"/>
      <w:numFmt w:val="decimal"/>
      <w:lvlText w:val="%1."/>
      <w:lvlJc w:val="left"/>
      <w:pPr>
        <w:tabs>
          <w:tab w:val="num" w:pos="1844"/>
        </w:tabs>
        <w:ind w:left="1844" w:hanging="1134"/>
      </w:pPr>
      <w:rPr>
        <w:rFonts w:hint="default"/>
      </w:rPr>
    </w:lvl>
    <w:lvl w:ilvl="1">
      <w:start w:val="1"/>
      <w:numFmt w:val="decimal"/>
      <w:lvlText w:val="%1.%2."/>
      <w:lvlJc w:val="left"/>
      <w:pPr>
        <w:tabs>
          <w:tab w:val="num" w:pos="1844"/>
        </w:tabs>
        <w:ind w:left="184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9" w15:restartNumberingAfterBreak="0">
    <w:nsid w:val="783D176F"/>
    <w:multiLevelType w:val="multilevel"/>
    <w:tmpl w:val="22F220C6"/>
    <w:lvl w:ilvl="0">
      <w:start w:val="1"/>
      <w:numFmt w:val="decimal"/>
      <w:pStyle w:val="Nadpis1"/>
      <w:lvlText w:val="%1."/>
      <w:lvlJc w:val="left"/>
      <w:pPr>
        <w:tabs>
          <w:tab w:val="num" w:pos="454"/>
        </w:tabs>
        <w:ind w:left="454" w:hanging="454"/>
      </w:pPr>
      <w:rPr>
        <w:rFonts w:hint="default"/>
      </w:rPr>
    </w:lvl>
    <w:lvl w:ilvl="1">
      <w:start w:val="3"/>
      <w:numFmt w:val="decimal"/>
      <w:pStyle w:val="Nadpis2"/>
      <w:lvlText w:val="%1.%2."/>
      <w:lvlJc w:val="left"/>
      <w:pPr>
        <w:tabs>
          <w:tab w:val="num" w:pos="454"/>
        </w:tabs>
        <w:ind w:left="454" w:hanging="454"/>
      </w:pPr>
      <w:rPr>
        <w:rFonts w:hint="default"/>
      </w:rPr>
    </w:lvl>
    <w:lvl w:ilvl="2">
      <w:start w:val="1"/>
      <w:numFmt w:val="lowerLetter"/>
      <w:pStyle w:val="Nadpis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7"/>
  </w:num>
  <w:num w:numId="3">
    <w:abstractNumId w:val="4"/>
  </w:num>
  <w:num w:numId="4">
    <w:abstractNumId w:val="2"/>
  </w:num>
  <w:num w:numId="5">
    <w:abstractNumId w:val="1"/>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ubek, Ales">
    <w15:presenceInfo w15:providerId="AD" w15:userId="S-1-5-21-1579563138-4198075375-2721036252-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BA"/>
    <w:rsid w:val="00002F00"/>
    <w:rsid w:val="00013484"/>
    <w:rsid w:val="00032F47"/>
    <w:rsid w:val="00046182"/>
    <w:rsid w:val="00046E3A"/>
    <w:rsid w:val="000627C5"/>
    <w:rsid w:val="00073599"/>
    <w:rsid w:val="00077910"/>
    <w:rsid w:val="00086C55"/>
    <w:rsid w:val="00093380"/>
    <w:rsid w:val="00093F25"/>
    <w:rsid w:val="000A0525"/>
    <w:rsid w:val="000C054D"/>
    <w:rsid w:val="000C6574"/>
    <w:rsid w:val="000C6890"/>
    <w:rsid w:val="000D5788"/>
    <w:rsid w:val="000E1C37"/>
    <w:rsid w:val="000F15C6"/>
    <w:rsid w:val="000F3D92"/>
    <w:rsid w:val="000F7A8D"/>
    <w:rsid w:val="00114F10"/>
    <w:rsid w:val="0011604E"/>
    <w:rsid w:val="00120AF8"/>
    <w:rsid w:val="001250D4"/>
    <w:rsid w:val="00146117"/>
    <w:rsid w:val="00147FE4"/>
    <w:rsid w:val="001578C9"/>
    <w:rsid w:val="0016505C"/>
    <w:rsid w:val="001650B5"/>
    <w:rsid w:val="001661DD"/>
    <w:rsid w:val="00172E42"/>
    <w:rsid w:val="00172F21"/>
    <w:rsid w:val="001745DF"/>
    <w:rsid w:val="00182613"/>
    <w:rsid w:val="00183419"/>
    <w:rsid w:val="00185354"/>
    <w:rsid w:val="00190F73"/>
    <w:rsid w:val="001B6838"/>
    <w:rsid w:val="001C26F4"/>
    <w:rsid w:val="001C2CBE"/>
    <w:rsid w:val="001C50C7"/>
    <w:rsid w:val="001C5BDC"/>
    <w:rsid w:val="001D1D67"/>
    <w:rsid w:val="001E3088"/>
    <w:rsid w:val="001E37EE"/>
    <w:rsid w:val="001F0657"/>
    <w:rsid w:val="001F14F0"/>
    <w:rsid w:val="001F50ED"/>
    <w:rsid w:val="001F5244"/>
    <w:rsid w:val="0020223D"/>
    <w:rsid w:val="00204B6F"/>
    <w:rsid w:val="00230339"/>
    <w:rsid w:val="00253CAB"/>
    <w:rsid w:val="00261D8F"/>
    <w:rsid w:val="002801E2"/>
    <w:rsid w:val="0028550F"/>
    <w:rsid w:val="00286853"/>
    <w:rsid w:val="00286EC5"/>
    <w:rsid w:val="00291CB4"/>
    <w:rsid w:val="002955E5"/>
    <w:rsid w:val="00296295"/>
    <w:rsid w:val="002A1491"/>
    <w:rsid w:val="002B69BA"/>
    <w:rsid w:val="002C1B9E"/>
    <w:rsid w:val="002C3295"/>
    <w:rsid w:val="002D0231"/>
    <w:rsid w:val="002D624A"/>
    <w:rsid w:val="002E0E27"/>
    <w:rsid w:val="002E6593"/>
    <w:rsid w:val="00301DA7"/>
    <w:rsid w:val="003114AC"/>
    <w:rsid w:val="0033132F"/>
    <w:rsid w:val="00334A9D"/>
    <w:rsid w:val="00342174"/>
    <w:rsid w:val="0034352D"/>
    <w:rsid w:val="0035419E"/>
    <w:rsid w:val="00373B77"/>
    <w:rsid w:val="0037644C"/>
    <w:rsid w:val="00380975"/>
    <w:rsid w:val="003811AA"/>
    <w:rsid w:val="003A276E"/>
    <w:rsid w:val="003A4F1A"/>
    <w:rsid w:val="003B3BD0"/>
    <w:rsid w:val="003D4C3A"/>
    <w:rsid w:val="003D6992"/>
    <w:rsid w:val="003E3A93"/>
    <w:rsid w:val="003E497F"/>
    <w:rsid w:val="003F0E72"/>
    <w:rsid w:val="003F460E"/>
    <w:rsid w:val="003F6C30"/>
    <w:rsid w:val="0040002D"/>
    <w:rsid w:val="004075AF"/>
    <w:rsid w:val="0041254B"/>
    <w:rsid w:val="00420345"/>
    <w:rsid w:val="004328A4"/>
    <w:rsid w:val="00437574"/>
    <w:rsid w:val="00437662"/>
    <w:rsid w:val="00462B2C"/>
    <w:rsid w:val="00465977"/>
    <w:rsid w:val="0047135A"/>
    <w:rsid w:val="00474030"/>
    <w:rsid w:val="004750A7"/>
    <w:rsid w:val="00493CE4"/>
    <w:rsid w:val="00494CFA"/>
    <w:rsid w:val="004A5DB8"/>
    <w:rsid w:val="004B10FF"/>
    <w:rsid w:val="004B2668"/>
    <w:rsid w:val="004B7C2B"/>
    <w:rsid w:val="004C2658"/>
    <w:rsid w:val="004C3EB1"/>
    <w:rsid w:val="004C5191"/>
    <w:rsid w:val="004E1A8D"/>
    <w:rsid w:val="004E3C11"/>
    <w:rsid w:val="004F1AE8"/>
    <w:rsid w:val="004F6F99"/>
    <w:rsid w:val="00527529"/>
    <w:rsid w:val="00534F17"/>
    <w:rsid w:val="0053701B"/>
    <w:rsid w:val="00546179"/>
    <w:rsid w:val="00550077"/>
    <w:rsid w:val="00552EA2"/>
    <w:rsid w:val="0057624C"/>
    <w:rsid w:val="00584447"/>
    <w:rsid w:val="005913B7"/>
    <w:rsid w:val="005A4488"/>
    <w:rsid w:val="005C1C81"/>
    <w:rsid w:val="005C43DB"/>
    <w:rsid w:val="005C457E"/>
    <w:rsid w:val="005C630F"/>
    <w:rsid w:val="005E234D"/>
    <w:rsid w:val="005F533A"/>
    <w:rsid w:val="006053F3"/>
    <w:rsid w:val="00611C96"/>
    <w:rsid w:val="00613B64"/>
    <w:rsid w:val="00615460"/>
    <w:rsid w:val="006164C3"/>
    <w:rsid w:val="00633D38"/>
    <w:rsid w:val="00641D36"/>
    <w:rsid w:val="00650540"/>
    <w:rsid w:val="00676008"/>
    <w:rsid w:val="00682A14"/>
    <w:rsid w:val="006831ED"/>
    <w:rsid w:val="00692A72"/>
    <w:rsid w:val="00696DA8"/>
    <w:rsid w:val="00697177"/>
    <w:rsid w:val="006B30F3"/>
    <w:rsid w:val="006B50E8"/>
    <w:rsid w:val="006B67E2"/>
    <w:rsid w:val="006C7987"/>
    <w:rsid w:val="00704B79"/>
    <w:rsid w:val="00714A32"/>
    <w:rsid w:val="007165C1"/>
    <w:rsid w:val="00720236"/>
    <w:rsid w:val="007249C4"/>
    <w:rsid w:val="0072652B"/>
    <w:rsid w:val="00726C12"/>
    <w:rsid w:val="007333DD"/>
    <w:rsid w:val="00736977"/>
    <w:rsid w:val="00742CDD"/>
    <w:rsid w:val="007543A3"/>
    <w:rsid w:val="00761E23"/>
    <w:rsid w:val="00767A71"/>
    <w:rsid w:val="00771B79"/>
    <w:rsid w:val="00772DAB"/>
    <w:rsid w:val="007760AF"/>
    <w:rsid w:val="00795645"/>
    <w:rsid w:val="00796D04"/>
    <w:rsid w:val="00797AA5"/>
    <w:rsid w:val="007B543A"/>
    <w:rsid w:val="007C1FAD"/>
    <w:rsid w:val="007D3AA8"/>
    <w:rsid w:val="007E1D7B"/>
    <w:rsid w:val="007F7163"/>
    <w:rsid w:val="007F7835"/>
    <w:rsid w:val="008142CF"/>
    <w:rsid w:val="00814E28"/>
    <w:rsid w:val="0082183B"/>
    <w:rsid w:val="00822DAC"/>
    <w:rsid w:val="00827DF5"/>
    <w:rsid w:val="008307B4"/>
    <w:rsid w:val="0084225E"/>
    <w:rsid w:val="0084349B"/>
    <w:rsid w:val="0086519B"/>
    <w:rsid w:val="00866905"/>
    <w:rsid w:val="00872835"/>
    <w:rsid w:val="008746D9"/>
    <w:rsid w:val="00875F7E"/>
    <w:rsid w:val="0087620D"/>
    <w:rsid w:val="00881D22"/>
    <w:rsid w:val="00883FD9"/>
    <w:rsid w:val="0088543D"/>
    <w:rsid w:val="008912AE"/>
    <w:rsid w:val="008944C7"/>
    <w:rsid w:val="0089678D"/>
    <w:rsid w:val="008A0B5B"/>
    <w:rsid w:val="008A21BF"/>
    <w:rsid w:val="008C6B12"/>
    <w:rsid w:val="008D0236"/>
    <w:rsid w:val="008D39ED"/>
    <w:rsid w:val="008F1277"/>
    <w:rsid w:val="008F2B27"/>
    <w:rsid w:val="008F2FDF"/>
    <w:rsid w:val="008F7BB3"/>
    <w:rsid w:val="00904970"/>
    <w:rsid w:val="00906919"/>
    <w:rsid w:val="00910833"/>
    <w:rsid w:val="00920BC4"/>
    <w:rsid w:val="00927206"/>
    <w:rsid w:val="00930E17"/>
    <w:rsid w:val="009366D6"/>
    <w:rsid w:val="00942133"/>
    <w:rsid w:val="00952FEF"/>
    <w:rsid w:val="0095462A"/>
    <w:rsid w:val="0095653B"/>
    <w:rsid w:val="00960315"/>
    <w:rsid w:val="0096294C"/>
    <w:rsid w:val="00962C83"/>
    <w:rsid w:val="00964609"/>
    <w:rsid w:val="00965AEF"/>
    <w:rsid w:val="00982DE4"/>
    <w:rsid w:val="009A5EA6"/>
    <w:rsid w:val="009B1C45"/>
    <w:rsid w:val="009C18DB"/>
    <w:rsid w:val="009C4913"/>
    <w:rsid w:val="009C61B9"/>
    <w:rsid w:val="009C702F"/>
    <w:rsid w:val="009D34F5"/>
    <w:rsid w:val="009D794C"/>
    <w:rsid w:val="00A04B45"/>
    <w:rsid w:val="00A06CDD"/>
    <w:rsid w:val="00A201AC"/>
    <w:rsid w:val="00A36F1A"/>
    <w:rsid w:val="00A4476E"/>
    <w:rsid w:val="00A5138D"/>
    <w:rsid w:val="00A527BB"/>
    <w:rsid w:val="00A543C1"/>
    <w:rsid w:val="00A54ABC"/>
    <w:rsid w:val="00A55304"/>
    <w:rsid w:val="00A765D9"/>
    <w:rsid w:val="00A776D8"/>
    <w:rsid w:val="00A94B7D"/>
    <w:rsid w:val="00A977FB"/>
    <w:rsid w:val="00A97BDD"/>
    <w:rsid w:val="00AA06FF"/>
    <w:rsid w:val="00AA216B"/>
    <w:rsid w:val="00AA6039"/>
    <w:rsid w:val="00AC2D9A"/>
    <w:rsid w:val="00AC4430"/>
    <w:rsid w:val="00AC59CE"/>
    <w:rsid w:val="00AD5B85"/>
    <w:rsid w:val="00AD7AA9"/>
    <w:rsid w:val="00AE048A"/>
    <w:rsid w:val="00AE0BF3"/>
    <w:rsid w:val="00AE63F4"/>
    <w:rsid w:val="00B0194F"/>
    <w:rsid w:val="00B0585A"/>
    <w:rsid w:val="00B35E1E"/>
    <w:rsid w:val="00B43BB0"/>
    <w:rsid w:val="00B47208"/>
    <w:rsid w:val="00B54ADA"/>
    <w:rsid w:val="00B56B2F"/>
    <w:rsid w:val="00B60AA6"/>
    <w:rsid w:val="00B802C3"/>
    <w:rsid w:val="00B93932"/>
    <w:rsid w:val="00B93B8B"/>
    <w:rsid w:val="00B955FA"/>
    <w:rsid w:val="00BA24C3"/>
    <w:rsid w:val="00BA2982"/>
    <w:rsid w:val="00BA52E3"/>
    <w:rsid w:val="00BB0B77"/>
    <w:rsid w:val="00BB414B"/>
    <w:rsid w:val="00BC4146"/>
    <w:rsid w:val="00BC727C"/>
    <w:rsid w:val="00BD0738"/>
    <w:rsid w:val="00BD2327"/>
    <w:rsid w:val="00BE55A6"/>
    <w:rsid w:val="00BF0524"/>
    <w:rsid w:val="00BF26D7"/>
    <w:rsid w:val="00BF6626"/>
    <w:rsid w:val="00BF676F"/>
    <w:rsid w:val="00C01338"/>
    <w:rsid w:val="00C0427B"/>
    <w:rsid w:val="00C07005"/>
    <w:rsid w:val="00C11397"/>
    <w:rsid w:val="00C16CBC"/>
    <w:rsid w:val="00C16E94"/>
    <w:rsid w:val="00C23692"/>
    <w:rsid w:val="00C26B16"/>
    <w:rsid w:val="00C37419"/>
    <w:rsid w:val="00C37C68"/>
    <w:rsid w:val="00C4774C"/>
    <w:rsid w:val="00C90FE6"/>
    <w:rsid w:val="00C915C0"/>
    <w:rsid w:val="00CA0717"/>
    <w:rsid w:val="00CC0FE7"/>
    <w:rsid w:val="00CD0912"/>
    <w:rsid w:val="00CD78F6"/>
    <w:rsid w:val="00CD7DF6"/>
    <w:rsid w:val="00CE1222"/>
    <w:rsid w:val="00CE3E5E"/>
    <w:rsid w:val="00D0020C"/>
    <w:rsid w:val="00D107FA"/>
    <w:rsid w:val="00D15086"/>
    <w:rsid w:val="00D17CEB"/>
    <w:rsid w:val="00D25592"/>
    <w:rsid w:val="00D262EE"/>
    <w:rsid w:val="00D30946"/>
    <w:rsid w:val="00D343C0"/>
    <w:rsid w:val="00D458F3"/>
    <w:rsid w:val="00D51C58"/>
    <w:rsid w:val="00D62817"/>
    <w:rsid w:val="00D62850"/>
    <w:rsid w:val="00D66EE1"/>
    <w:rsid w:val="00D76860"/>
    <w:rsid w:val="00D77380"/>
    <w:rsid w:val="00D77AD2"/>
    <w:rsid w:val="00D83721"/>
    <w:rsid w:val="00D84336"/>
    <w:rsid w:val="00D863E0"/>
    <w:rsid w:val="00D866A8"/>
    <w:rsid w:val="00D93E9B"/>
    <w:rsid w:val="00DA3B19"/>
    <w:rsid w:val="00DB5BEB"/>
    <w:rsid w:val="00DB67C2"/>
    <w:rsid w:val="00DC721C"/>
    <w:rsid w:val="00DD3551"/>
    <w:rsid w:val="00DD52F3"/>
    <w:rsid w:val="00DD5C37"/>
    <w:rsid w:val="00DD6139"/>
    <w:rsid w:val="00DE012D"/>
    <w:rsid w:val="00DE4B9D"/>
    <w:rsid w:val="00DE62C8"/>
    <w:rsid w:val="00DF0EEE"/>
    <w:rsid w:val="00E05419"/>
    <w:rsid w:val="00E15AE6"/>
    <w:rsid w:val="00E24FFD"/>
    <w:rsid w:val="00E30B1E"/>
    <w:rsid w:val="00E45633"/>
    <w:rsid w:val="00E62ACF"/>
    <w:rsid w:val="00E65F1A"/>
    <w:rsid w:val="00E94D0D"/>
    <w:rsid w:val="00EC379C"/>
    <w:rsid w:val="00EC435E"/>
    <w:rsid w:val="00EC50A5"/>
    <w:rsid w:val="00ED0709"/>
    <w:rsid w:val="00ED1028"/>
    <w:rsid w:val="00ED1A97"/>
    <w:rsid w:val="00ED2184"/>
    <w:rsid w:val="00ED76D7"/>
    <w:rsid w:val="00ED76DD"/>
    <w:rsid w:val="00EE0DEE"/>
    <w:rsid w:val="00EE16D0"/>
    <w:rsid w:val="00EE5024"/>
    <w:rsid w:val="00EF4B13"/>
    <w:rsid w:val="00EF4EB6"/>
    <w:rsid w:val="00F0196F"/>
    <w:rsid w:val="00F066D6"/>
    <w:rsid w:val="00F06771"/>
    <w:rsid w:val="00F10631"/>
    <w:rsid w:val="00F106C5"/>
    <w:rsid w:val="00F141E0"/>
    <w:rsid w:val="00F32956"/>
    <w:rsid w:val="00F4043D"/>
    <w:rsid w:val="00F44A44"/>
    <w:rsid w:val="00F4796B"/>
    <w:rsid w:val="00F51765"/>
    <w:rsid w:val="00F5187A"/>
    <w:rsid w:val="00F54DCA"/>
    <w:rsid w:val="00F75F65"/>
    <w:rsid w:val="00F8352E"/>
    <w:rsid w:val="00F8556C"/>
    <w:rsid w:val="00F85A82"/>
    <w:rsid w:val="00F87981"/>
    <w:rsid w:val="00F87ACB"/>
    <w:rsid w:val="00F9348F"/>
    <w:rsid w:val="00F939C6"/>
    <w:rsid w:val="00FC4701"/>
    <w:rsid w:val="00FC5784"/>
    <w:rsid w:val="00FD0F09"/>
    <w:rsid w:val="00FD1EAB"/>
    <w:rsid w:val="00FD394B"/>
    <w:rsid w:val="00FE0413"/>
    <w:rsid w:val="00FE076B"/>
    <w:rsid w:val="00FE2DA0"/>
    <w:rsid w:val="00FE7E3F"/>
    <w:rsid w:val="00FF0432"/>
    <w:rsid w:val="00FF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27A5A"/>
  <w15:docId w15:val="{1BB1FAB2-D03A-4534-B4B6-3D4FF597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94D0D"/>
    <w:rPr>
      <w:sz w:val="24"/>
      <w:szCs w:val="24"/>
      <w:lang w:val="cs-CZ" w:eastAsia="cs-CZ"/>
    </w:rPr>
  </w:style>
  <w:style w:type="paragraph" w:styleId="Nadpis1">
    <w:name w:val="heading 1"/>
    <w:basedOn w:val="Normln"/>
    <w:next w:val="Normln"/>
    <w:link w:val="Nadpis1Char"/>
    <w:qFormat/>
    <w:rsid w:val="00A5138D"/>
    <w:pPr>
      <w:keepNext/>
      <w:numPr>
        <w:numId w:val="6"/>
      </w:numPr>
      <w:tabs>
        <w:tab w:val="left" w:pos="567"/>
      </w:tabs>
      <w:spacing w:before="240" w:after="60"/>
      <w:outlineLvl w:val="0"/>
    </w:pPr>
    <w:rPr>
      <w:b/>
      <w:caps/>
      <w:kern w:val="28"/>
      <w:sz w:val="28"/>
      <w:szCs w:val="20"/>
      <w:lang w:eastAsia="en-US"/>
    </w:rPr>
  </w:style>
  <w:style w:type="paragraph" w:styleId="Nadpis2">
    <w:name w:val="heading 2"/>
    <w:basedOn w:val="Normln"/>
    <w:next w:val="Normln"/>
    <w:link w:val="Nadpis2Char"/>
    <w:qFormat/>
    <w:rsid w:val="00A5138D"/>
    <w:pPr>
      <w:numPr>
        <w:ilvl w:val="1"/>
        <w:numId w:val="6"/>
      </w:numPr>
      <w:spacing w:before="240" w:after="60"/>
      <w:outlineLvl w:val="1"/>
    </w:pPr>
    <w:rPr>
      <w:szCs w:val="20"/>
      <w:lang w:eastAsia="en-US"/>
    </w:rPr>
  </w:style>
  <w:style w:type="paragraph" w:styleId="Nadpis3">
    <w:name w:val="heading 3"/>
    <w:basedOn w:val="Nadpis2"/>
    <w:link w:val="Nadpis3Char"/>
    <w:qFormat/>
    <w:rsid w:val="00A5138D"/>
    <w:pPr>
      <w:numPr>
        <w:ilvl w:val="2"/>
      </w:numPr>
      <w:spacing w:before="120"/>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676008"/>
    <w:pPr>
      <w:shd w:val="clear" w:color="auto" w:fill="000080"/>
    </w:pPr>
    <w:rPr>
      <w:rFonts w:ascii="Tahoma" w:hAnsi="Tahoma" w:cs="Tahoma"/>
      <w:sz w:val="20"/>
      <w:szCs w:val="20"/>
    </w:rPr>
  </w:style>
  <w:style w:type="character" w:styleId="Odkaznakoment">
    <w:name w:val="annotation reference"/>
    <w:basedOn w:val="Standardnpsmoodstavce"/>
    <w:rsid w:val="00093F25"/>
    <w:rPr>
      <w:sz w:val="16"/>
      <w:szCs w:val="16"/>
    </w:rPr>
  </w:style>
  <w:style w:type="paragraph" w:styleId="Textkomente">
    <w:name w:val="annotation text"/>
    <w:basedOn w:val="Normln"/>
    <w:link w:val="TextkomenteChar"/>
    <w:rsid w:val="00093F25"/>
    <w:rPr>
      <w:sz w:val="20"/>
      <w:szCs w:val="20"/>
    </w:rPr>
  </w:style>
  <w:style w:type="character" w:customStyle="1" w:styleId="TextkomenteChar">
    <w:name w:val="Text komentáře Char"/>
    <w:basedOn w:val="Standardnpsmoodstavce"/>
    <w:link w:val="Textkomente"/>
    <w:rsid w:val="00093F25"/>
    <w:rPr>
      <w:lang w:val="cs-CZ" w:eastAsia="cs-CZ"/>
    </w:rPr>
  </w:style>
  <w:style w:type="paragraph" w:styleId="Pedmtkomente">
    <w:name w:val="annotation subject"/>
    <w:basedOn w:val="Textkomente"/>
    <w:next w:val="Textkomente"/>
    <w:link w:val="PedmtkomenteChar"/>
    <w:rsid w:val="00093F25"/>
    <w:rPr>
      <w:b/>
      <w:bCs/>
    </w:rPr>
  </w:style>
  <w:style w:type="character" w:customStyle="1" w:styleId="PedmtkomenteChar">
    <w:name w:val="Předmět komentáře Char"/>
    <w:basedOn w:val="TextkomenteChar"/>
    <w:link w:val="Pedmtkomente"/>
    <w:rsid w:val="00093F25"/>
    <w:rPr>
      <w:b/>
      <w:bCs/>
      <w:lang w:val="cs-CZ" w:eastAsia="cs-CZ"/>
    </w:rPr>
  </w:style>
  <w:style w:type="paragraph" w:styleId="Textbubliny">
    <w:name w:val="Balloon Text"/>
    <w:basedOn w:val="Normln"/>
    <w:link w:val="TextbublinyChar"/>
    <w:rsid w:val="00093F25"/>
    <w:rPr>
      <w:rFonts w:ascii="Tahoma" w:hAnsi="Tahoma" w:cs="Tahoma"/>
      <w:sz w:val="16"/>
      <w:szCs w:val="16"/>
    </w:rPr>
  </w:style>
  <w:style w:type="character" w:customStyle="1" w:styleId="TextbublinyChar">
    <w:name w:val="Text bubliny Char"/>
    <w:basedOn w:val="Standardnpsmoodstavce"/>
    <w:link w:val="Textbubliny"/>
    <w:rsid w:val="00093F25"/>
    <w:rPr>
      <w:rFonts w:ascii="Tahoma" w:hAnsi="Tahoma" w:cs="Tahoma"/>
      <w:sz w:val="16"/>
      <w:szCs w:val="16"/>
      <w:lang w:val="cs-CZ" w:eastAsia="cs-CZ"/>
    </w:rPr>
  </w:style>
  <w:style w:type="table" w:styleId="Mkatabulky">
    <w:name w:val="Table Grid"/>
    <w:basedOn w:val="Normlntabulka"/>
    <w:rsid w:val="0017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A5138D"/>
    <w:rPr>
      <w:b/>
      <w:caps/>
      <w:kern w:val="28"/>
      <w:sz w:val="28"/>
      <w:lang w:val="cs-CZ" w:eastAsia="en-US"/>
    </w:rPr>
  </w:style>
  <w:style w:type="character" w:customStyle="1" w:styleId="Nadpis2Char">
    <w:name w:val="Nadpis 2 Char"/>
    <w:basedOn w:val="Standardnpsmoodstavce"/>
    <w:link w:val="Nadpis2"/>
    <w:rsid w:val="00A5138D"/>
    <w:rPr>
      <w:sz w:val="24"/>
      <w:lang w:val="cs-CZ" w:eastAsia="en-US"/>
    </w:rPr>
  </w:style>
  <w:style w:type="character" w:customStyle="1" w:styleId="Nadpis3Char">
    <w:name w:val="Nadpis 3 Char"/>
    <w:basedOn w:val="Standardnpsmoodstavce"/>
    <w:link w:val="Nadpis3"/>
    <w:rsid w:val="00A5138D"/>
    <w:rPr>
      <w:sz w:val="24"/>
      <w:lang w:val="cs-CZ"/>
    </w:rPr>
  </w:style>
  <w:style w:type="paragraph" w:styleId="Odstavecseseznamem">
    <w:name w:val="List Paragraph"/>
    <w:basedOn w:val="Normln"/>
    <w:uiPriority w:val="34"/>
    <w:qFormat/>
    <w:rsid w:val="00A5138D"/>
    <w:pPr>
      <w:ind w:left="720"/>
    </w:pPr>
  </w:style>
  <w:style w:type="paragraph" w:styleId="Revize">
    <w:name w:val="Revision"/>
    <w:hidden/>
    <w:uiPriority w:val="99"/>
    <w:semiHidden/>
    <w:rsid w:val="003E497F"/>
    <w:rPr>
      <w:sz w:val="24"/>
      <w:szCs w:val="24"/>
      <w:lang w:val="cs-CZ" w:eastAsia="cs-CZ"/>
    </w:rPr>
  </w:style>
  <w:style w:type="paragraph" w:styleId="Zhlav">
    <w:name w:val="header"/>
    <w:basedOn w:val="Normln"/>
    <w:link w:val="ZhlavChar"/>
    <w:uiPriority w:val="99"/>
    <w:rsid w:val="008A21BF"/>
    <w:pPr>
      <w:tabs>
        <w:tab w:val="center" w:pos="4680"/>
        <w:tab w:val="right" w:pos="9360"/>
      </w:tabs>
    </w:pPr>
  </w:style>
  <w:style w:type="character" w:customStyle="1" w:styleId="ZhlavChar">
    <w:name w:val="Záhlaví Char"/>
    <w:basedOn w:val="Standardnpsmoodstavce"/>
    <w:link w:val="Zhlav"/>
    <w:uiPriority w:val="99"/>
    <w:rsid w:val="008A21BF"/>
    <w:rPr>
      <w:sz w:val="24"/>
      <w:szCs w:val="24"/>
      <w:lang w:val="cs-CZ" w:eastAsia="cs-CZ"/>
    </w:rPr>
  </w:style>
  <w:style w:type="paragraph" w:styleId="Zpat">
    <w:name w:val="footer"/>
    <w:basedOn w:val="Normln"/>
    <w:link w:val="ZpatChar"/>
    <w:rsid w:val="008A21BF"/>
    <w:pPr>
      <w:tabs>
        <w:tab w:val="center" w:pos="4680"/>
        <w:tab w:val="right" w:pos="9360"/>
      </w:tabs>
    </w:pPr>
  </w:style>
  <w:style w:type="character" w:customStyle="1" w:styleId="ZpatChar">
    <w:name w:val="Zápatí Char"/>
    <w:basedOn w:val="Standardnpsmoodstavce"/>
    <w:link w:val="Zpat"/>
    <w:rsid w:val="008A21BF"/>
    <w:rPr>
      <w:sz w:val="24"/>
      <w:szCs w:val="24"/>
      <w:lang w:val="cs-CZ" w:eastAsia="cs-CZ"/>
    </w:rPr>
  </w:style>
  <w:style w:type="character" w:customStyle="1" w:styleId="st">
    <w:name w:val="st"/>
    <w:basedOn w:val="Standardnpsmoodstavce"/>
    <w:rsid w:val="004B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4249">
      <w:bodyDiv w:val="1"/>
      <w:marLeft w:val="0"/>
      <w:marRight w:val="0"/>
      <w:marTop w:val="0"/>
      <w:marBottom w:val="0"/>
      <w:divBdr>
        <w:top w:val="none" w:sz="0" w:space="0" w:color="auto"/>
        <w:left w:val="none" w:sz="0" w:space="0" w:color="auto"/>
        <w:bottom w:val="none" w:sz="0" w:space="0" w:color="auto"/>
        <w:right w:val="none" w:sz="0" w:space="0" w:color="auto"/>
      </w:divBdr>
    </w:div>
    <w:div w:id="1213344911">
      <w:bodyDiv w:val="1"/>
      <w:marLeft w:val="0"/>
      <w:marRight w:val="0"/>
      <w:marTop w:val="0"/>
      <w:marBottom w:val="0"/>
      <w:divBdr>
        <w:top w:val="none" w:sz="0" w:space="0" w:color="auto"/>
        <w:left w:val="none" w:sz="0" w:space="0" w:color="auto"/>
        <w:bottom w:val="none" w:sz="0" w:space="0" w:color="auto"/>
        <w:right w:val="none" w:sz="0" w:space="0" w:color="auto"/>
      </w:divBdr>
    </w:div>
    <w:div w:id="1699811006">
      <w:bodyDiv w:val="1"/>
      <w:marLeft w:val="0"/>
      <w:marRight w:val="0"/>
      <w:marTop w:val="0"/>
      <w:marBottom w:val="0"/>
      <w:divBdr>
        <w:top w:val="none" w:sz="0" w:space="0" w:color="auto"/>
        <w:left w:val="none" w:sz="0" w:space="0" w:color="auto"/>
        <w:bottom w:val="none" w:sz="0" w:space="0" w:color="auto"/>
        <w:right w:val="none" w:sz="0" w:space="0" w:color="auto"/>
      </w:divBdr>
    </w:div>
    <w:div w:id="2130125232">
      <w:bodyDiv w:val="1"/>
      <w:marLeft w:val="0"/>
      <w:marRight w:val="0"/>
      <w:marTop w:val="0"/>
      <w:marBottom w:val="0"/>
      <w:divBdr>
        <w:top w:val="none" w:sz="0" w:space="0" w:color="auto"/>
        <w:left w:val="none" w:sz="0" w:space="0" w:color="auto"/>
        <w:bottom w:val="none" w:sz="0" w:space="0" w:color="auto"/>
        <w:right w:val="none" w:sz="0" w:space="0" w:color="auto"/>
      </w:divBdr>
    </w:div>
    <w:div w:id="21408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4BD5BF15DFF4999123B295ECFE0C9" ma:contentTypeVersion="8" ma:contentTypeDescription="Create a new document." ma:contentTypeScope="" ma:versionID="8ecbdd391a88f6cecfc35a356a9a24f2">
  <xsd:schema xmlns:xsd="http://www.w3.org/2001/XMLSchema" xmlns:xs="http://www.w3.org/2001/XMLSchema" xmlns:p="http://schemas.microsoft.com/office/2006/metadata/properties" xmlns:ns3="afbb661d-3012-4330-84d8-0a75658b86c1" xmlns:ns4="2e70ff75-0fb1-4151-b418-667d578453fb" targetNamespace="http://schemas.microsoft.com/office/2006/metadata/properties" ma:root="true" ma:fieldsID="485952ec099df96bd2f90bf22a7f178e" ns3:_="" ns4:_="">
    <xsd:import namespace="afbb661d-3012-4330-84d8-0a75658b86c1"/>
    <xsd:import namespace="2e70ff75-0fb1-4151-b418-667d578453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b661d-3012-4330-84d8-0a75658b8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ff75-0fb1-4151-b418-667d578453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8D37-8CB1-4944-9D2B-944C3C2C5B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542F8-FA6C-4559-970C-A4D6B91C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b661d-3012-4330-84d8-0a75658b86c1"/>
    <ds:schemaRef ds:uri="2e70ff75-0fb1-4151-b418-667d5784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41553-4B45-4F16-A0A5-5CF9D66A9833}">
  <ds:schemaRefs>
    <ds:schemaRef ds:uri="http://schemas.microsoft.com/sharepoint/v3/contenttype/forms"/>
  </ds:schemaRefs>
</ds:datastoreItem>
</file>

<file path=customXml/itemProps4.xml><?xml version="1.0" encoding="utf-8"?>
<ds:datastoreItem xmlns:ds="http://schemas.openxmlformats.org/officeDocument/2006/customXml" ds:itemID="{058330A4-030C-41EA-B1B2-00057277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2491</Words>
  <Characters>14698</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využití výsledků výzkumu a vývoje</vt:lpstr>
      <vt:lpstr>Smlouva o využití výsledků výzkumu a vývoje</vt:lpstr>
    </vt:vector>
  </TitlesOfParts>
  <Company>FEL CVUT</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Asistent</dc:creator>
  <cp:lastModifiedBy>Kozubek, Ales</cp:lastModifiedBy>
  <cp:revision>4</cp:revision>
  <cp:lastPrinted>2015-11-25T14:58:00Z</cp:lastPrinted>
  <dcterms:created xsi:type="dcterms:W3CDTF">2022-01-25T09:11:00Z</dcterms:created>
  <dcterms:modified xsi:type="dcterms:W3CDTF">2022-01-25T09:14:00Z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0x0101006094BD5BF15DFF4999123B295ECFE0C9</vt:lpwstr>
  </property>
  <property fmtid="{D5CDD505-2E9C-101B-9397-08002B2CF9AE}" pid="3" name="MSIP_Label_d546e5e1-5d42-4630-bacd-c69bfdcbd5e8_Enabled">
    <vt:lpwstr>true</vt:lpwstr>
  </property>
  <property fmtid="{D5CDD505-2E9C-101B-9397-08002B2CF9AE}" pid="4" name="MSIP_Label_d546e5e1-5d42-4630-bacd-c69bfdcbd5e8_SetDate">
    <vt:lpwstr>2021-12-08T18:27:53Z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91efa710-d9fe-4612-8207-a8ac691e4793</vt:lpwstr>
  </property>
  <property fmtid="{D5CDD505-2E9C-101B-9397-08002B2CF9AE}" pid="9" name="MSIP_Label_d546e5e1-5d42-4630-bacd-c69bfdcbd5e8_ContentBits">
    <vt:lpwstr>0</vt:lpwstr>
  </property>
  <property fmtid="{D5CDD505-2E9C-101B-9397-08002B2CF9AE}" pid="10" name="SmartTag">
    <vt:lpwstr>4</vt:lpwstr>
  </property>
</Properties>
</file>