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48DA3" w14:textId="77777777" w:rsidR="00501637" w:rsidRPr="00630FAF" w:rsidRDefault="00501637" w:rsidP="00630FAF">
      <w:pPr>
        <w:jc w:val="center"/>
        <w:rPr>
          <w:b/>
          <w:sz w:val="28"/>
          <w:szCs w:val="28"/>
        </w:rPr>
      </w:pPr>
      <w:r w:rsidRPr="00630FAF">
        <w:rPr>
          <w:b/>
          <w:sz w:val="28"/>
          <w:szCs w:val="28"/>
        </w:rPr>
        <w:t xml:space="preserve">Smlouva o využití výsledků projektu </w:t>
      </w:r>
      <w:hyperlink r:id="rId5" w:tgtFrame="_blank" w:history="1">
        <w:r w:rsidR="00EB4767" w:rsidRPr="00630FAF">
          <w:rPr>
            <w:rStyle w:val="Hypertextovodkaz"/>
            <w:b/>
            <w:color w:val="auto"/>
            <w:sz w:val="28"/>
            <w:szCs w:val="28"/>
            <w:u w:val="none"/>
          </w:rPr>
          <w:t>TH04010143</w:t>
        </w:r>
      </w:hyperlink>
    </w:p>
    <w:p w14:paraId="2EAA800E" w14:textId="77777777" w:rsidR="00501637" w:rsidRPr="00795D3E" w:rsidRDefault="00501637" w:rsidP="00D21DC0">
      <w:pPr>
        <w:spacing w:after="0" w:line="240" w:lineRule="auto"/>
        <w:jc w:val="both"/>
        <w:rPr>
          <w:sz w:val="24"/>
          <w:szCs w:val="24"/>
        </w:rPr>
      </w:pPr>
      <w:r w:rsidRPr="00795D3E">
        <w:rPr>
          <w:sz w:val="24"/>
          <w:szCs w:val="24"/>
        </w:rPr>
        <w:t xml:space="preserve">uzavřená v souladu s ustanovením § </w:t>
      </w:r>
      <w:r w:rsidR="00CF6537">
        <w:rPr>
          <w:sz w:val="24"/>
          <w:szCs w:val="24"/>
        </w:rPr>
        <w:t>16</w:t>
      </w:r>
      <w:r w:rsidRPr="00795D3E">
        <w:rPr>
          <w:sz w:val="24"/>
          <w:szCs w:val="24"/>
        </w:rPr>
        <w:t xml:space="preserve"> odst. </w:t>
      </w:r>
      <w:r w:rsidR="00CF6537">
        <w:rPr>
          <w:sz w:val="24"/>
          <w:szCs w:val="24"/>
        </w:rPr>
        <w:t>4</w:t>
      </w:r>
      <w:r w:rsidRPr="00795D3E">
        <w:rPr>
          <w:sz w:val="24"/>
          <w:szCs w:val="24"/>
        </w:rPr>
        <w:t xml:space="preserve"> písm. </w:t>
      </w:r>
      <w:r w:rsidR="004342B2">
        <w:rPr>
          <w:sz w:val="24"/>
          <w:szCs w:val="24"/>
        </w:rPr>
        <w:t>b</w:t>
      </w:r>
      <w:r w:rsidRPr="00795D3E">
        <w:rPr>
          <w:sz w:val="24"/>
          <w:szCs w:val="24"/>
        </w:rPr>
        <w:t>) zákona č. 130/2002 Sb., o podpoře výzkumu, vývoje a inovací z veřejných prostředků a o změně některých souvisejících zákonů (zákon o podpoře výzkumu a vývoje), v platném znění</w:t>
      </w:r>
      <w:r>
        <w:rPr>
          <w:sz w:val="24"/>
          <w:szCs w:val="24"/>
        </w:rPr>
        <w:t>.</w:t>
      </w:r>
    </w:p>
    <w:p w14:paraId="5DFF6AC2" w14:textId="77777777" w:rsidR="00501637" w:rsidRPr="00795D3E" w:rsidRDefault="00501637" w:rsidP="00D21DC0">
      <w:pPr>
        <w:spacing w:after="0" w:line="240" w:lineRule="auto"/>
        <w:jc w:val="center"/>
        <w:rPr>
          <w:b/>
          <w:sz w:val="24"/>
          <w:szCs w:val="24"/>
        </w:rPr>
      </w:pPr>
      <w:r w:rsidRPr="00795D3E">
        <w:rPr>
          <w:b/>
          <w:sz w:val="24"/>
          <w:szCs w:val="24"/>
        </w:rPr>
        <w:t>Preambule</w:t>
      </w:r>
    </w:p>
    <w:p w14:paraId="2AAF6DDE" w14:textId="77777777" w:rsidR="00501637" w:rsidRPr="00795D3E" w:rsidRDefault="00501637" w:rsidP="00D21DC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
        <w:jc w:val="both"/>
        <w:rPr>
          <w:rFonts w:asciiTheme="minorHAnsi" w:hAnsiTheme="minorHAnsi" w:cs="Times New Roman"/>
          <w:color w:val="auto"/>
          <w:sz w:val="24"/>
          <w:szCs w:val="24"/>
        </w:rPr>
      </w:pPr>
      <w:r w:rsidRPr="00795D3E">
        <w:rPr>
          <w:rFonts w:asciiTheme="minorHAnsi" w:hAnsiTheme="minorHAnsi" w:cs="Times New Roman"/>
          <w:sz w:val="24"/>
          <w:szCs w:val="24"/>
        </w:rPr>
        <w:t xml:space="preserve">Smlouva o využití výsledků výzkumu a vývoje (dále jen </w:t>
      </w:r>
      <w:r w:rsidRPr="004342B2">
        <w:rPr>
          <w:rFonts w:asciiTheme="minorHAnsi" w:hAnsiTheme="minorHAnsi" w:cs="Times New Roman"/>
          <w:b/>
          <w:sz w:val="24"/>
          <w:szCs w:val="24"/>
        </w:rPr>
        <w:t>„Smlouva“</w:t>
      </w:r>
      <w:r w:rsidRPr="00795D3E">
        <w:rPr>
          <w:rFonts w:asciiTheme="minorHAnsi" w:hAnsiTheme="minorHAnsi" w:cs="Times New Roman"/>
          <w:sz w:val="24"/>
          <w:szCs w:val="24"/>
        </w:rPr>
        <w:t>) se uzavírá na základě smlou</w:t>
      </w:r>
      <w:r w:rsidRPr="00630FAF">
        <w:rPr>
          <w:rFonts w:asciiTheme="minorHAnsi" w:hAnsiTheme="minorHAnsi" w:cstheme="minorHAnsi"/>
          <w:sz w:val="24"/>
          <w:szCs w:val="24"/>
        </w:rPr>
        <w:t xml:space="preserve">vy č. </w:t>
      </w:r>
      <w:r w:rsidR="00630FAF" w:rsidRPr="00630FAF">
        <w:rPr>
          <w:rFonts w:asciiTheme="minorHAnsi" w:hAnsiTheme="minorHAnsi" w:cstheme="minorHAnsi"/>
          <w:sz w:val="24"/>
          <w:szCs w:val="24"/>
        </w:rPr>
        <w:t>2018TH04010143</w:t>
      </w:r>
      <w:r w:rsidR="00630FAF">
        <w:t xml:space="preserve"> </w:t>
      </w:r>
      <w:r w:rsidRPr="00795D3E">
        <w:rPr>
          <w:rFonts w:asciiTheme="minorHAnsi" w:hAnsiTheme="minorHAnsi" w:cs="Times New Roman"/>
          <w:sz w:val="24"/>
          <w:szCs w:val="24"/>
        </w:rPr>
        <w:t xml:space="preserve">uzavřené mezi příjemcem a poskytovatelem veřejné podpory (Technologickou agenturou ČR) v rámci programu </w:t>
      </w:r>
      <w:r w:rsidRPr="00795D3E">
        <w:rPr>
          <w:rFonts w:asciiTheme="minorHAnsi" w:hAnsiTheme="minorHAnsi" w:cs="Times New Roman"/>
          <w:color w:val="auto"/>
          <w:sz w:val="24"/>
          <w:szCs w:val="24"/>
        </w:rPr>
        <w:t>Podpora aplikovaného výzkumu a</w:t>
      </w:r>
      <w:r w:rsidR="00D21DC0">
        <w:rPr>
          <w:rFonts w:asciiTheme="minorHAnsi" w:hAnsiTheme="minorHAnsi" w:cs="Times New Roman"/>
          <w:color w:val="auto"/>
          <w:sz w:val="24"/>
          <w:szCs w:val="24"/>
        </w:rPr>
        <w:t> </w:t>
      </w:r>
      <w:r w:rsidRPr="00795D3E">
        <w:rPr>
          <w:rFonts w:asciiTheme="minorHAnsi" w:hAnsiTheme="minorHAnsi" w:cs="Times New Roman"/>
          <w:color w:val="auto"/>
          <w:sz w:val="24"/>
          <w:szCs w:val="24"/>
        </w:rPr>
        <w:t xml:space="preserve">experimentálního vývoje EPSILON </w:t>
      </w:r>
      <w:r w:rsidR="00630FAF">
        <w:rPr>
          <w:rFonts w:asciiTheme="minorHAnsi" w:hAnsiTheme="minorHAnsi" w:cs="Times New Roman"/>
          <w:color w:val="auto"/>
          <w:sz w:val="24"/>
          <w:szCs w:val="24"/>
        </w:rPr>
        <w:t>4</w:t>
      </w:r>
      <w:r w:rsidRPr="00795D3E">
        <w:rPr>
          <w:rFonts w:asciiTheme="minorHAnsi" w:hAnsiTheme="minorHAnsi" w:cs="Times New Roman"/>
          <w:sz w:val="24"/>
          <w:szCs w:val="24"/>
        </w:rPr>
        <w:t xml:space="preserve">. </w:t>
      </w:r>
      <w:r w:rsidRPr="00795D3E">
        <w:rPr>
          <w:rFonts w:asciiTheme="minorHAnsi" w:hAnsiTheme="minorHAnsi" w:cs="Times New Roman"/>
          <w:color w:val="auto"/>
          <w:sz w:val="24"/>
          <w:szCs w:val="24"/>
        </w:rPr>
        <w:t>Smluvní strany se zavazují ke spolupráci na praktickém využití výsledků výzkumu a vývoje z tohoto projektu vyplývajícího.</w:t>
      </w:r>
    </w:p>
    <w:p w14:paraId="2716ABE0" w14:textId="77777777" w:rsidR="00501637" w:rsidRPr="00795D3E" w:rsidRDefault="00501637" w:rsidP="00D21DC0">
      <w:pPr>
        <w:spacing w:after="0" w:line="240" w:lineRule="auto"/>
        <w:rPr>
          <w:sz w:val="24"/>
          <w:szCs w:val="24"/>
        </w:rPr>
      </w:pPr>
    </w:p>
    <w:p w14:paraId="2BCC7C21" w14:textId="77777777" w:rsidR="00501637" w:rsidRPr="0061263A" w:rsidRDefault="00501637" w:rsidP="00D21DC0">
      <w:pPr>
        <w:pStyle w:val="Odstavecseseznamem"/>
        <w:numPr>
          <w:ilvl w:val="0"/>
          <w:numId w:val="5"/>
        </w:numPr>
        <w:spacing w:after="0" w:line="240" w:lineRule="auto"/>
        <w:jc w:val="center"/>
        <w:rPr>
          <w:b/>
          <w:sz w:val="24"/>
          <w:szCs w:val="24"/>
        </w:rPr>
      </w:pPr>
      <w:r w:rsidRPr="0061263A">
        <w:rPr>
          <w:b/>
          <w:sz w:val="24"/>
          <w:szCs w:val="24"/>
        </w:rPr>
        <w:t>Smluvní strany</w:t>
      </w:r>
    </w:p>
    <w:p w14:paraId="5EC2C9F7" w14:textId="77777777" w:rsidR="00501637" w:rsidRPr="00795D3E" w:rsidRDefault="00501637" w:rsidP="00D21DC0">
      <w:pPr>
        <w:pStyle w:val="Odstavecseseznamem"/>
        <w:numPr>
          <w:ilvl w:val="1"/>
          <w:numId w:val="5"/>
        </w:numPr>
        <w:spacing w:after="0" w:line="240" w:lineRule="auto"/>
        <w:ind w:left="426" w:hanging="426"/>
        <w:rPr>
          <w:b/>
          <w:sz w:val="24"/>
          <w:szCs w:val="24"/>
        </w:rPr>
      </w:pPr>
      <w:r w:rsidRPr="00795D3E">
        <w:rPr>
          <w:b/>
          <w:sz w:val="24"/>
          <w:szCs w:val="24"/>
        </w:rPr>
        <w:t>Příjemce účelové podpory</w:t>
      </w:r>
    </w:p>
    <w:p w14:paraId="71CAE99C" w14:textId="77777777" w:rsidR="00501637" w:rsidRPr="00717B7B" w:rsidRDefault="00501637" w:rsidP="00D21DC0">
      <w:pPr>
        <w:tabs>
          <w:tab w:val="left" w:pos="1620"/>
        </w:tabs>
        <w:spacing w:after="0" w:line="240" w:lineRule="auto"/>
        <w:contextualSpacing/>
        <w:rPr>
          <w:b/>
          <w:sz w:val="24"/>
          <w:szCs w:val="24"/>
        </w:rPr>
      </w:pPr>
      <w:r w:rsidRPr="00795D3E">
        <w:rPr>
          <w:sz w:val="24"/>
          <w:szCs w:val="24"/>
        </w:rPr>
        <w:t>Název příjemce:</w:t>
      </w:r>
      <w:r w:rsidRPr="00795D3E">
        <w:rPr>
          <w:sz w:val="24"/>
          <w:szCs w:val="24"/>
        </w:rPr>
        <w:tab/>
      </w:r>
      <w:r w:rsidR="006C0E95" w:rsidRPr="00717B7B">
        <w:rPr>
          <w:b/>
          <w:sz w:val="24"/>
          <w:szCs w:val="24"/>
        </w:rPr>
        <w:t>Strojírny Podzimek, s.r.o.</w:t>
      </w:r>
    </w:p>
    <w:p w14:paraId="1071008F" w14:textId="77777777" w:rsidR="00501637" w:rsidRPr="00717B7B" w:rsidRDefault="00501637" w:rsidP="00D21DC0">
      <w:pPr>
        <w:tabs>
          <w:tab w:val="left" w:pos="1620"/>
        </w:tabs>
        <w:spacing w:after="0" w:line="240" w:lineRule="auto"/>
        <w:contextualSpacing/>
        <w:rPr>
          <w:sz w:val="24"/>
          <w:szCs w:val="24"/>
        </w:rPr>
      </w:pPr>
      <w:r w:rsidRPr="00717B7B">
        <w:rPr>
          <w:sz w:val="24"/>
          <w:szCs w:val="24"/>
        </w:rPr>
        <w:t>se sídlem:</w:t>
      </w:r>
      <w:r w:rsidRPr="00717B7B">
        <w:rPr>
          <w:sz w:val="24"/>
          <w:szCs w:val="24"/>
        </w:rPr>
        <w:tab/>
      </w:r>
      <w:r w:rsidR="006C0E95" w:rsidRPr="00717B7B">
        <w:rPr>
          <w:b/>
          <w:sz w:val="24"/>
          <w:szCs w:val="24"/>
        </w:rPr>
        <w:t>Čenkovská 1060/, 58901 Třešť</w:t>
      </w:r>
    </w:p>
    <w:p w14:paraId="5A2F1D3A" w14:textId="77777777" w:rsidR="00501637" w:rsidRPr="006C0E95" w:rsidRDefault="00501637" w:rsidP="00D21DC0">
      <w:pPr>
        <w:tabs>
          <w:tab w:val="left" w:pos="1620"/>
        </w:tabs>
        <w:spacing w:after="0" w:line="240" w:lineRule="auto"/>
        <w:contextualSpacing/>
        <w:rPr>
          <w:sz w:val="24"/>
          <w:szCs w:val="24"/>
        </w:rPr>
      </w:pPr>
      <w:r w:rsidRPr="00795D3E">
        <w:rPr>
          <w:sz w:val="24"/>
          <w:szCs w:val="24"/>
        </w:rPr>
        <w:t xml:space="preserve">IČ: </w:t>
      </w:r>
      <w:r w:rsidRPr="00795D3E">
        <w:rPr>
          <w:sz w:val="24"/>
          <w:szCs w:val="24"/>
        </w:rPr>
        <w:tab/>
      </w:r>
      <w:r w:rsidR="006C0E95" w:rsidRPr="006C0E95">
        <w:rPr>
          <w:sz w:val="24"/>
          <w:szCs w:val="24"/>
        </w:rPr>
        <w:t>46978208</w:t>
      </w:r>
    </w:p>
    <w:p w14:paraId="5C812B83" w14:textId="77777777" w:rsidR="00501637" w:rsidRPr="006C0E95" w:rsidRDefault="00501637" w:rsidP="00D21DC0">
      <w:pPr>
        <w:tabs>
          <w:tab w:val="left" w:pos="1620"/>
        </w:tabs>
        <w:spacing w:after="0" w:line="240" w:lineRule="auto"/>
        <w:contextualSpacing/>
        <w:rPr>
          <w:sz w:val="24"/>
          <w:szCs w:val="24"/>
        </w:rPr>
      </w:pPr>
      <w:r w:rsidRPr="006C0E95">
        <w:rPr>
          <w:sz w:val="24"/>
          <w:szCs w:val="24"/>
        </w:rPr>
        <w:t>DIČ:</w:t>
      </w:r>
      <w:r w:rsidRPr="006C0E95">
        <w:rPr>
          <w:sz w:val="24"/>
          <w:szCs w:val="24"/>
        </w:rPr>
        <w:tab/>
      </w:r>
      <w:r w:rsidR="006C0E95" w:rsidRPr="006C0E95">
        <w:rPr>
          <w:sz w:val="24"/>
          <w:szCs w:val="24"/>
        </w:rPr>
        <w:t>CZ46978208</w:t>
      </w:r>
    </w:p>
    <w:p w14:paraId="626F1A94" w14:textId="77777777" w:rsidR="00501637" w:rsidRPr="00E651A5" w:rsidRDefault="00501637" w:rsidP="00D21DC0">
      <w:pPr>
        <w:tabs>
          <w:tab w:val="left" w:pos="1620"/>
        </w:tabs>
        <w:spacing w:after="0" w:line="240" w:lineRule="auto"/>
        <w:contextualSpacing/>
        <w:rPr>
          <w:sz w:val="24"/>
          <w:szCs w:val="24"/>
        </w:rPr>
      </w:pPr>
      <w:r w:rsidRPr="00795D3E">
        <w:rPr>
          <w:sz w:val="24"/>
          <w:szCs w:val="24"/>
        </w:rPr>
        <w:t xml:space="preserve">Bank. </w:t>
      </w:r>
      <w:r w:rsidRPr="00E651A5">
        <w:rPr>
          <w:sz w:val="24"/>
          <w:szCs w:val="24"/>
        </w:rPr>
        <w:t>spojení:</w:t>
      </w:r>
      <w:r w:rsidRPr="00E651A5">
        <w:rPr>
          <w:sz w:val="24"/>
          <w:szCs w:val="24"/>
        </w:rPr>
        <w:tab/>
        <w:t xml:space="preserve">Komerční banka </w:t>
      </w:r>
    </w:p>
    <w:p w14:paraId="5B5B7F5F" w14:textId="77777777" w:rsidR="00501637" w:rsidRPr="00E651A5" w:rsidRDefault="00501637" w:rsidP="00D21DC0">
      <w:pPr>
        <w:tabs>
          <w:tab w:val="left" w:pos="1620"/>
        </w:tabs>
        <w:spacing w:after="0" w:line="240" w:lineRule="auto"/>
        <w:contextualSpacing/>
        <w:rPr>
          <w:sz w:val="24"/>
          <w:szCs w:val="24"/>
        </w:rPr>
      </w:pPr>
      <w:r w:rsidRPr="00E651A5">
        <w:rPr>
          <w:sz w:val="24"/>
          <w:szCs w:val="24"/>
        </w:rPr>
        <w:t>Č. účtu:</w:t>
      </w:r>
      <w:r w:rsidRPr="00E651A5">
        <w:rPr>
          <w:sz w:val="24"/>
          <w:szCs w:val="24"/>
        </w:rPr>
        <w:tab/>
      </w:r>
      <w:r w:rsidR="006C0E95" w:rsidRPr="00E651A5">
        <w:rPr>
          <w:sz w:val="24"/>
          <w:szCs w:val="24"/>
        </w:rPr>
        <w:t>19-4623600297/0100</w:t>
      </w:r>
    </w:p>
    <w:p w14:paraId="60325705" w14:textId="77777777" w:rsidR="00E651A5" w:rsidRPr="00E651A5" w:rsidRDefault="00501637" w:rsidP="00D21DC0">
      <w:pPr>
        <w:tabs>
          <w:tab w:val="left" w:pos="1620"/>
        </w:tabs>
        <w:spacing w:after="0" w:line="240" w:lineRule="auto"/>
        <w:contextualSpacing/>
        <w:rPr>
          <w:sz w:val="24"/>
          <w:szCs w:val="24"/>
        </w:rPr>
      </w:pPr>
      <w:r w:rsidRPr="00E651A5">
        <w:rPr>
          <w:sz w:val="24"/>
          <w:szCs w:val="24"/>
        </w:rPr>
        <w:t>Zastoupen</w:t>
      </w:r>
      <w:r w:rsidR="004A69B8">
        <w:rPr>
          <w:sz w:val="24"/>
          <w:szCs w:val="24"/>
        </w:rPr>
        <w:t>ý</w:t>
      </w:r>
      <w:r w:rsidRPr="00E651A5">
        <w:rPr>
          <w:sz w:val="24"/>
          <w:szCs w:val="24"/>
        </w:rPr>
        <w:t>:</w:t>
      </w:r>
      <w:r w:rsidR="0061263A">
        <w:rPr>
          <w:sz w:val="24"/>
          <w:szCs w:val="24"/>
        </w:rPr>
        <w:tab/>
      </w:r>
      <w:r w:rsidR="00E651A5" w:rsidRPr="00E651A5">
        <w:rPr>
          <w:sz w:val="24"/>
          <w:szCs w:val="24"/>
        </w:rPr>
        <w:t>Ing. Martinem Podzimkem</w:t>
      </w:r>
    </w:p>
    <w:p w14:paraId="06415028" w14:textId="77777777" w:rsidR="00501637" w:rsidRPr="004342B2" w:rsidRDefault="00501637" w:rsidP="00D21DC0">
      <w:pPr>
        <w:tabs>
          <w:tab w:val="left" w:pos="1620"/>
        </w:tabs>
        <w:spacing w:after="0" w:line="240" w:lineRule="auto"/>
        <w:contextualSpacing/>
        <w:rPr>
          <w:sz w:val="24"/>
          <w:szCs w:val="24"/>
        </w:rPr>
      </w:pPr>
      <w:r w:rsidRPr="004342B2">
        <w:rPr>
          <w:sz w:val="24"/>
          <w:szCs w:val="24"/>
        </w:rPr>
        <w:t xml:space="preserve">(dále jen </w:t>
      </w:r>
      <w:r w:rsidRPr="004342B2">
        <w:rPr>
          <w:b/>
          <w:sz w:val="24"/>
          <w:szCs w:val="24"/>
        </w:rPr>
        <w:t>„Příjemce“</w:t>
      </w:r>
      <w:r w:rsidR="004342B2" w:rsidRPr="004342B2">
        <w:rPr>
          <w:b/>
          <w:sz w:val="24"/>
          <w:szCs w:val="24"/>
        </w:rPr>
        <w:t xml:space="preserve"> </w:t>
      </w:r>
      <w:r w:rsidR="004342B2" w:rsidRPr="004342B2">
        <w:rPr>
          <w:sz w:val="24"/>
          <w:szCs w:val="24"/>
        </w:rPr>
        <w:t xml:space="preserve">nebo </w:t>
      </w:r>
      <w:r w:rsidR="004342B2" w:rsidRPr="004342B2">
        <w:rPr>
          <w:b/>
          <w:sz w:val="24"/>
          <w:szCs w:val="24"/>
        </w:rPr>
        <w:t>„Strojírny Podzimek“</w:t>
      </w:r>
      <w:r w:rsidRPr="004342B2">
        <w:rPr>
          <w:sz w:val="24"/>
          <w:szCs w:val="24"/>
        </w:rPr>
        <w:t>)</w:t>
      </w:r>
    </w:p>
    <w:p w14:paraId="12ACD33E" w14:textId="77777777" w:rsidR="00501637" w:rsidRDefault="00501637" w:rsidP="00D21DC0">
      <w:pPr>
        <w:spacing w:after="0" w:line="240" w:lineRule="auto"/>
        <w:rPr>
          <w:b/>
          <w:sz w:val="24"/>
          <w:szCs w:val="24"/>
        </w:rPr>
      </w:pPr>
    </w:p>
    <w:p w14:paraId="0B30BAA8" w14:textId="77777777" w:rsidR="00501637" w:rsidRPr="00795D3E" w:rsidRDefault="00501637" w:rsidP="00D21DC0">
      <w:pPr>
        <w:pStyle w:val="Odstavecseseznamem"/>
        <w:numPr>
          <w:ilvl w:val="1"/>
          <w:numId w:val="5"/>
        </w:numPr>
        <w:spacing w:after="0" w:line="240" w:lineRule="auto"/>
        <w:ind w:left="426" w:hanging="426"/>
        <w:rPr>
          <w:b/>
          <w:sz w:val="24"/>
          <w:szCs w:val="24"/>
        </w:rPr>
      </w:pPr>
      <w:r w:rsidRPr="00795D3E">
        <w:rPr>
          <w:b/>
          <w:sz w:val="24"/>
          <w:szCs w:val="24"/>
        </w:rPr>
        <w:t>Další účastník projektu – spolupříjemce účelové podpory</w:t>
      </w:r>
    </w:p>
    <w:p w14:paraId="67757D4B" w14:textId="77777777" w:rsidR="00501637" w:rsidRPr="00795D3E" w:rsidRDefault="00501637" w:rsidP="00D21DC0">
      <w:pPr>
        <w:tabs>
          <w:tab w:val="left" w:pos="1620"/>
        </w:tabs>
        <w:spacing w:after="0" w:line="240" w:lineRule="auto"/>
        <w:contextualSpacing/>
        <w:rPr>
          <w:b/>
          <w:sz w:val="24"/>
          <w:szCs w:val="24"/>
        </w:rPr>
      </w:pPr>
      <w:r w:rsidRPr="00795D3E">
        <w:rPr>
          <w:sz w:val="24"/>
          <w:szCs w:val="24"/>
        </w:rPr>
        <w:t>Název účastníka</w:t>
      </w:r>
      <w:r>
        <w:rPr>
          <w:sz w:val="24"/>
          <w:szCs w:val="24"/>
        </w:rPr>
        <w:t xml:space="preserve">: </w:t>
      </w:r>
      <w:r w:rsidRPr="00795D3E">
        <w:rPr>
          <w:b/>
          <w:sz w:val="24"/>
          <w:szCs w:val="24"/>
        </w:rPr>
        <w:t>České vysoké učení technické v Praze</w:t>
      </w:r>
    </w:p>
    <w:p w14:paraId="2154A447" w14:textId="77777777" w:rsidR="00D30F06" w:rsidRDefault="0061263A" w:rsidP="00D21DC0">
      <w:pPr>
        <w:pStyle w:val="Normlnweb"/>
        <w:tabs>
          <w:tab w:val="left" w:pos="1701"/>
        </w:tabs>
        <w:spacing w:before="0" w:beforeAutospacing="0" w:after="0" w:afterAutospacing="0"/>
        <w:contextualSpacing/>
        <w:rPr>
          <w:rFonts w:asciiTheme="minorHAnsi" w:hAnsiTheme="minorHAnsi" w:cstheme="minorHAnsi"/>
          <w:szCs w:val="20"/>
          <w:lang w:eastAsia="en-US"/>
        </w:rPr>
      </w:pPr>
      <w:r>
        <w:rPr>
          <w:rFonts w:asciiTheme="minorHAnsi" w:hAnsiTheme="minorHAnsi"/>
        </w:rPr>
        <w:t>se sídlem:</w:t>
      </w:r>
      <w:r>
        <w:rPr>
          <w:rFonts w:asciiTheme="minorHAnsi" w:hAnsiTheme="minorHAnsi"/>
        </w:rPr>
        <w:tab/>
      </w:r>
      <w:r w:rsidR="00D30F06">
        <w:rPr>
          <w:rFonts w:asciiTheme="minorHAnsi" w:hAnsiTheme="minorHAnsi" w:cstheme="minorHAnsi"/>
          <w:szCs w:val="20"/>
          <w:lang w:eastAsia="en-US"/>
        </w:rPr>
        <w:t>Jugoslávských partyzánů 1580/3, 160 00, Praha 6</w:t>
      </w:r>
    </w:p>
    <w:p w14:paraId="472EFF33" w14:textId="77777777" w:rsidR="00501637" w:rsidRPr="00795D3E" w:rsidRDefault="0061263A" w:rsidP="00D21DC0">
      <w:pPr>
        <w:pStyle w:val="Normlnweb"/>
        <w:tabs>
          <w:tab w:val="left" w:pos="1701"/>
        </w:tabs>
        <w:spacing w:before="0" w:beforeAutospacing="0" w:after="0" w:afterAutospacing="0"/>
        <w:contextualSpacing/>
        <w:rPr>
          <w:rFonts w:asciiTheme="minorHAnsi" w:hAnsiTheme="minorHAnsi"/>
        </w:rPr>
      </w:pPr>
      <w:r>
        <w:rPr>
          <w:rFonts w:asciiTheme="minorHAnsi" w:hAnsiTheme="minorHAnsi"/>
        </w:rPr>
        <w:t>IČ:</w:t>
      </w:r>
      <w:r>
        <w:rPr>
          <w:rFonts w:asciiTheme="minorHAnsi" w:hAnsiTheme="minorHAnsi"/>
        </w:rPr>
        <w:tab/>
      </w:r>
      <w:r w:rsidR="00501637" w:rsidRPr="00795D3E">
        <w:rPr>
          <w:rFonts w:asciiTheme="minorHAnsi" w:hAnsiTheme="minorHAnsi"/>
        </w:rPr>
        <w:t xml:space="preserve">68407700 </w:t>
      </w:r>
    </w:p>
    <w:p w14:paraId="71012556" w14:textId="77777777" w:rsidR="00501637" w:rsidRPr="00795D3E" w:rsidRDefault="0061263A" w:rsidP="00D21DC0">
      <w:pPr>
        <w:pStyle w:val="Normlnweb"/>
        <w:tabs>
          <w:tab w:val="left" w:pos="1701"/>
        </w:tabs>
        <w:spacing w:before="0" w:beforeAutospacing="0" w:after="0" w:afterAutospacing="0"/>
        <w:contextualSpacing/>
        <w:rPr>
          <w:rFonts w:asciiTheme="minorHAnsi" w:hAnsiTheme="minorHAnsi"/>
        </w:rPr>
      </w:pPr>
      <w:r>
        <w:rPr>
          <w:rFonts w:asciiTheme="minorHAnsi" w:hAnsiTheme="minorHAnsi"/>
        </w:rPr>
        <w:t>DIČ:</w:t>
      </w:r>
      <w:r>
        <w:rPr>
          <w:rFonts w:asciiTheme="minorHAnsi" w:hAnsiTheme="minorHAnsi"/>
        </w:rPr>
        <w:tab/>
      </w:r>
      <w:r w:rsidR="00501637" w:rsidRPr="00795D3E">
        <w:rPr>
          <w:rFonts w:asciiTheme="minorHAnsi" w:hAnsiTheme="minorHAnsi"/>
        </w:rPr>
        <w:t xml:space="preserve">CZ68407700 </w:t>
      </w:r>
    </w:p>
    <w:p w14:paraId="54023DF7" w14:textId="77777777" w:rsidR="004342B2" w:rsidRPr="00C41B19" w:rsidRDefault="0061263A" w:rsidP="00D21DC0">
      <w:pPr>
        <w:pStyle w:val="Normlnweb"/>
        <w:spacing w:before="0" w:beforeAutospacing="0" w:after="0" w:afterAutospacing="0"/>
        <w:contextualSpacing/>
        <w:rPr>
          <w:rFonts w:asciiTheme="minorHAnsi" w:hAnsiTheme="minorHAnsi" w:cstheme="minorHAnsi"/>
        </w:rPr>
      </w:pPr>
      <w:r>
        <w:rPr>
          <w:rFonts w:asciiTheme="minorHAnsi" w:hAnsiTheme="minorHAnsi" w:cstheme="minorHAnsi"/>
        </w:rPr>
        <w:t xml:space="preserve">statutární zástupce </w:t>
      </w:r>
      <w:hyperlink r:id="rId6" w:history="1">
        <w:r w:rsidR="004342B2" w:rsidRPr="004342B2">
          <w:rPr>
            <w:rStyle w:val="Hypertextovodkaz"/>
            <w:rFonts w:asciiTheme="minorHAnsi" w:hAnsiTheme="minorHAnsi" w:cstheme="minorHAnsi"/>
            <w:color w:val="auto"/>
            <w:u w:val="none"/>
          </w:rPr>
          <w:t>doc. RNDr. Vojtěch Petráček, CSc.</w:t>
        </w:r>
      </w:hyperlink>
      <w:r w:rsidR="004342B2" w:rsidRPr="004342B2">
        <w:rPr>
          <w:rFonts w:asciiTheme="minorHAnsi" w:hAnsiTheme="minorHAnsi" w:cstheme="minorHAnsi"/>
        </w:rPr>
        <w:t>, rektor</w:t>
      </w:r>
    </w:p>
    <w:p w14:paraId="751011F5" w14:textId="77777777" w:rsidR="004342B2" w:rsidRPr="00C41B19" w:rsidRDefault="004342B2" w:rsidP="00D21DC0">
      <w:pPr>
        <w:pStyle w:val="Normlnweb"/>
        <w:spacing w:before="0" w:beforeAutospacing="0" w:after="0" w:afterAutospacing="0"/>
        <w:contextualSpacing/>
        <w:rPr>
          <w:rFonts w:asciiTheme="minorHAnsi" w:hAnsiTheme="minorHAnsi" w:cstheme="minorHAnsi"/>
        </w:rPr>
      </w:pPr>
      <w:r w:rsidRPr="00C41B19">
        <w:rPr>
          <w:rFonts w:asciiTheme="minorHAnsi" w:hAnsiTheme="minorHAnsi" w:cstheme="minorHAnsi"/>
        </w:rPr>
        <w:t>na základě pověření zastupuje prof. Ing. Michael Valášek, DrSc., děkan Fakulty strojní</w:t>
      </w:r>
    </w:p>
    <w:p w14:paraId="048DCD0F" w14:textId="77777777" w:rsidR="00501637" w:rsidRPr="00795D3E" w:rsidRDefault="00501637" w:rsidP="00D21DC0">
      <w:pPr>
        <w:pStyle w:val="Normlnweb"/>
        <w:spacing w:before="0" w:beforeAutospacing="0" w:after="0" w:afterAutospacing="0"/>
        <w:contextualSpacing/>
        <w:rPr>
          <w:rFonts w:asciiTheme="minorHAnsi" w:hAnsiTheme="minorHAnsi"/>
        </w:rPr>
      </w:pPr>
      <w:r w:rsidRPr="00795D3E">
        <w:rPr>
          <w:rFonts w:asciiTheme="minorHAnsi" w:hAnsiTheme="minorHAnsi"/>
        </w:rPr>
        <w:t>Řešitelské pracoviště: Fakulta strojní, Ústav 12113</w:t>
      </w:r>
    </w:p>
    <w:p w14:paraId="4F005F09" w14:textId="77777777" w:rsidR="00501637" w:rsidRPr="00795D3E" w:rsidRDefault="00501637" w:rsidP="00D21DC0">
      <w:pPr>
        <w:pStyle w:val="Normlnweb"/>
        <w:tabs>
          <w:tab w:val="left" w:pos="1701"/>
        </w:tabs>
        <w:spacing w:before="0" w:beforeAutospacing="0" w:after="0" w:afterAutospacing="0"/>
        <w:contextualSpacing/>
        <w:rPr>
          <w:rFonts w:asciiTheme="minorHAnsi" w:hAnsiTheme="minorHAnsi"/>
        </w:rPr>
      </w:pPr>
      <w:r>
        <w:rPr>
          <w:rFonts w:asciiTheme="minorHAnsi" w:hAnsiTheme="minorHAnsi"/>
        </w:rPr>
        <w:t>se sídlem:</w:t>
      </w:r>
      <w:r w:rsidR="0061263A">
        <w:rPr>
          <w:rFonts w:asciiTheme="minorHAnsi" w:hAnsiTheme="minorHAnsi"/>
        </w:rPr>
        <w:tab/>
      </w:r>
      <w:r w:rsidRPr="00795D3E">
        <w:rPr>
          <w:rFonts w:asciiTheme="minorHAnsi" w:hAnsiTheme="minorHAnsi"/>
        </w:rPr>
        <w:t xml:space="preserve">Technická 4, </w:t>
      </w:r>
      <w:r w:rsidR="0061263A" w:rsidRPr="00795D3E">
        <w:rPr>
          <w:rFonts w:asciiTheme="minorHAnsi" w:hAnsiTheme="minorHAnsi"/>
        </w:rPr>
        <w:t>166 07</w:t>
      </w:r>
      <w:r w:rsidR="0061263A">
        <w:rPr>
          <w:rFonts w:asciiTheme="minorHAnsi" w:hAnsiTheme="minorHAnsi"/>
        </w:rPr>
        <w:t xml:space="preserve"> </w:t>
      </w:r>
      <w:r w:rsidR="0061263A" w:rsidRPr="00795D3E">
        <w:rPr>
          <w:rFonts w:asciiTheme="minorHAnsi" w:hAnsiTheme="minorHAnsi"/>
        </w:rPr>
        <w:t>Praha</w:t>
      </w:r>
      <w:r w:rsidRPr="00795D3E">
        <w:rPr>
          <w:rFonts w:asciiTheme="minorHAnsi" w:hAnsiTheme="minorHAnsi"/>
        </w:rPr>
        <w:t xml:space="preserve"> 6 </w:t>
      </w:r>
    </w:p>
    <w:p w14:paraId="5C4ACB03" w14:textId="77777777" w:rsidR="00501637" w:rsidRPr="00795D3E" w:rsidRDefault="0061263A" w:rsidP="00D21DC0">
      <w:pPr>
        <w:pStyle w:val="Normlnweb"/>
        <w:tabs>
          <w:tab w:val="left" w:pos="1701"/>
        </w:tabs>
        <w:spacing w:before="0" w:beforeAutospacing="0" w:after="0" w:afterAutospacing="0"/>
        <w:contextualSpacing/>
        <w:rPr>
          <w:rFonts w:asciiTheme="minorHAnsi" w:hAnsiTheme="minorHAnsi"/>
        </w:rPr>
      </w:pPr>
      <w:r>
        <w:rPr>
          <w:rFonts w:asciiTheme="minorHAnsi" w:hAnsiTheme="minorHAnsi"/>
        </w:rPr>
        <w:t>Bank.</w:t>
      </w:r>
      <w:r w:rsidR="00501637" w:rsidRPr="00795D3E">
        <w:rPr>
          <w:rFonts w:asciiTheme="minorHAnsi" w:hAnsiTheme="minorHAnsi"/>
        </w:rPr>
        <w:t xml:space="preserve"> </w:t>
      </w:r>
      <w:proofErr w:type="gramStart"/>
      <w:r w:rsidR="00501637" w:rsidRPr="00795D3E">
        <w:rPr>
          <w:rFonts w:asciiTheme="minorHAnsi" w:hAnsiTheme="minorHAnsi"/>
        </w:rPr>
        <w:t>spojení</w:t>
      </w:r>
      <w:proofErr w:type="gramEnd"/>
      <w:r w:rsidR="00501637" w:rsidRPr="00795D3E">
        <w:rPr>
          <w:rFonts w:asciiTheme="minorHAnsi" w:hAnsiTheme="minorHAnsi"/>
        </w:rPr>
        <w:t>:</w:t>
      </w:r>
      <w:r>
        <w:rPr>
          <w:rFonts w:asciiTheme="minorHAnsi" w:hAnsiTheme="minorHAnsi"/>
        </w:rPr>
        <w:tab/>
      </w:r>
      <w:r w:rsidR="00501637" w:rsidRPr="00795D3E">
        <w:rPr>
          <w:rFonts w:asciiTheme="minorHAnsi" w:hAnsiTheme="minorHAnsi"/>
        </w:rPr>
        <w:t xml:space="preserve">Komerční banka, a.s., Dejvická 5, </w:t>
      </w:r>
      <w:r w:rsidRPr="00795D3E">
        <w:rPr>
          <w:rFonts w:asciiTheme="minorHAnsi" w:hAnsiTheme="minorHAnsi"/>
        </w:rPr>
        <w:t>160 59</w:t>
      </w:r>
      <w:r>
        <w:rPr>
          <w:rFonts w:asciiTheme="minorHAnsi" w:hAnsiTheme="minorHAnsi"/>
        </w:rPr>
        <w:t xml:space="preserve"> </w:t>
      </w:r>
      <w:r w:rsidRPr="00795D3E">
        <w:rPr>
          <w:rFonts w:asciiTheme="minorHAnsi" w:hAnsiTheme="minorHAnsi"/>
        </w:rPr>
        <w:t>Praha</w:t>
      </w:r>
      <w:r w:rsidR="00501637" w:rsidRPr="00795D3E">
        <w:rPr>
          <w:rFonts w:asciiTheme="minorHAnsi" w:hAnsiTheme="minorHAnsi"/>
        </w:rPr>
        <w:t xml:space="preserve"> 6, </w:t>
      </w:r>
    </w:p>
    <w:p w14:paraId="3C5B1DC3" w14:textId="77777777" w:rsidR="00501637" w:rsidRPr="00795D3E" w:rsidRDefault="00501637" w:rsidP="00D21DC0">
      <w:pPr>
        <w:pStyle w:val="Normlnweb"/>
        <w:spacing w:before="0" w:beforeAutospacing="0" w:after="0" w:afterAutospacing="0"/>
        <w:contextualSpacing/>
        <w:rPr>
          <w:rFonts w:asciiTheme="minorHAnsi" w:hAnsiTheme="minorHAnsi"/>
        </w:rPr>
      </w:pPr>
      <w:r w:rsidRPr="00795D3E">
        <w:rPr>
          <w:rFonts w:asciiTheme="minorHAnsi" w:hAnsiTheme="minorHAnsi"/>
        </w:rPr>
        <w:t>č.</w:t>
      </w:r>
      <w:r w:rsidR="007E2DA1">
        <w:rPr>
          <w:rFonts w:asciiTheme="minorHAnsi" w:hAnsiTheme="minorHAnsi"/>
        </w:rPr>
        <w:t xml:space="preserve"> </w:t>
      </w:r>
      <w:r w:rsidRPr="00795D3E">
        <w:rPr>
          <w:rFonts w:asciiTheme="minorHAnsi" w:hAnsiTheme="minorHAnsi"/>
        </w:rPr>
        <w:t>účtu: 19-5505030267/0100</w:t>
      </w:r>
    </w:p>
    <w:p w14:paraId="0E919C5B" w14:textId="77777777" w:rsidR="00501637" w:rsidRDefault="00501637" w:rsidP="00D21DC0">
      <w:pPr>
        <w:pStyle w:val="Normlnweb"/>
        <w:spacing w:before="0" w:beforeAutospacing="0" w:after="0" w:afterAutospacing="0"/>
        <w:contextualSpacing/>
        <w:rPr>
          <w:rFonts w:asciiTheme="minorHAnsi" w:hAnsiTheme="minorHAnsi"/>
        </w:rPr>
      </w:pPr>
      <w:r w:rsidRPr="00795D3E">
        <w:rPr>
          <w:rFonts w:asciiTheme="minorHAnsi" w:hAnsiTheme="minorHAnsi"/>
        </w:rPr>
        <w:t xml:space="preserve">Osoba zodpovědná v ČVUT za řešení projektu: Ing. </w:t>
      </w:r>
      <w:r w:rsidR="00457B1F">
        <w:rPr>
          <w:rFonts w:asciiTheme="minorHAnsi" w:hAnsiTheme="minorHAnsi"/>
        </w:rPr>
        <w:t>Marek Štádler</w:t>
      </w:r>
      <w:r w:rsidR="0061263A">
        <w:rPr>
          <w:rFonts w:asciiTheme="minorHAnsi" w:hAnsiTheme="minorHAnsi"/>
        </w:rPr>
        <w:t>.</w:t>
      </w:r>
    </w:p>
    <w:p w14:paraId="032812B9" w14:textId="77777777" w:rsidR="00E651A5" w:rsidRDefault="004342B2" w:rsidP="00D21DC0">
      <w:pPr>
        <w:spacing w:after="0" w:line="240" w:lineRule="auto"/>
        <w:contextualSpacing/>
        <w:rPr>
          <w:rFonts w:cstheme="minorHAnsi"/>
          <w:sz w:val="24"/>
          <w:szCs w:val="24"/>
        </w:rPr>
      </w:pPr>
      <w:r w:rsidRPr="00C41B19">
        <w:rPr>
          <w:rFonts w:cstheme="minorHAnsi"/>
          <w:sz w:val="24"/>
          <w:szCs w:val="24"/>
        </w:rPr>
        <w:t>(dále jen „</w:t>
      </w:r>
      <w:r w:rsidRPr="00C41B19">
        <w:rPr>
          <w:rFonts w:cstheme="minorHAnsi"/>
          <w:b/>
          <w:bCs/>
          <w:sz w:val="24"/>
          <w:szCs w:val="24"/>
        </w:rPr>
        <w:t>Spolupříjemce</w:t>
      </w:r>
      <w:r w:rsidR="00854C4A">
        <w:rPr>
          <w:rFonts w:cstheme="minorHAnsi"/>
          <w:b/>
          <w:bCs/>
          <w:sz w:val="24"/>
          <w:szCs w:val="24"/>
        </w:rPr>
        <w:t xml:space="preserve"> 1</w:t>
      </w:r>
      <w:r w:rsidRPr="00C41B19">
        <w:rPr>
          <w:rFonts w:cstheme="minorHAnsi"/>
          <w:sz w:val="24"/>
          <w:szCs w:val="24"/>
        </w:rPr>
        <w:t xml:space="preserve">“ </w:t>
      </w:r>
      <w:r w:rsidR="007E2DA1" w:rsidRPr="00C41B19">
        <w:rPr>
          <w:rFonts w:cstheme="minorHAnsi"/>
          <w:sz w:val="24"/>
          <w:szCs w:val="24"/>
        </w:rPr>
        <w:t>nebo „ČVUT</w:t>
      </w:r>
      <w:r w:rsidR="00A1020C">
        <w:rPr>
          <w:rFonts w:cstheme="minorHAnsi"/>
          <w:b/>
          <w:bCs/>
          <w:sz w:val="24"/>
          <w:szCs w:val="24"/>
        </w:rPr>
        <w:t xml:space="preserve"> 1</w:t>
      </w:r>
      <w:r w:rsidRPr="00C41B19">
        <w:rPr>
          <w:rFonts w:cstheme="minorHAnsi"/>
          <w:sz w:val="24"/>
          <w:szCs w:val="24"/>
        </w:rPr>
        <w:t>“</w:t>
      </w:r>
      <w:r>
        <w:rPr>
          <w:rFonts w:cstheme="minorHAnsi"/>
          <w:sz w:val="24"/>
          <w:szCs w:val="24"/>
        </w:rPr>
        <w:t>)</w:t>
      </w:r>
    </w:p>
    <w:p w14:paraId="3362F782" w14:textId="77777777" w:rsidR="00A1020C" w:rsidRDefault="00A1020C" w:rsidP="00D21DC0">
      <w:pPr>
        <w:spacing w:after="0" w:line="240" w:lineRule="auto"/>
        <w:rPr>
          <w:rFonts w:cstheme="minorHAnsi"/>
          <w:sz w:val="24"/>
          <w:szCs w:val="24"/>
        </w:rPr>
      </w:pPr>
    </w:p>
    <w:p w14:paraId="76BE07D3" w14:textId="77777777" w:rsidR="00A1020C" w:rsidRPr="00795D3E" w:rsidRDefault="00A1020C" w:rsidP="00D21DC0">
      <w:pPr>
        <w:pStyle w:val="Odstavecseseznamem"/>
        <w:numPr>
          <w:ilvl w:val="1"/>
          <w:numId w:val="5"/>
        </w:numPr>
        <w:spacing w:after="0" w:line="240" w:lineRule="auto"/>
        <w:ind w:left="426" w:hanging="426"/>
        <w:rPr>
          <w:b/>
          <w:sz w:val="24"/>
          <w:szCs w:val="24"/>
        </w:rPr>
      </w:pPr>
      <w:r w:rsidRPr="00795D3E">
        <w:rPr>
          <w:b/>
          <w:sz w:val="24"/>
          <w:szCs w:val="24"/>
        </w:rPr>
        <w:t>Další účastník projektu – spolupříjemce účelové podpory</w:t>
      </w:r>
    </w:p>
    <w:p w14:paraId="733F1313" w14:textId="77777777" w:rsidR="00A1020C" w:rsidRPr="00795D3E" w:rsidRDefault="00A1020C" w:rsidP="00D21DC0">
      <w:pPr>
        <w:tabs>
          <w:tab w:val="left" w:pos="1620"/>
        </w:tabs>
        <w:spacing w:after="0" w:line="240" w:lineRule="auto"/>
        <w:contextualSpacing/>
        <w:rPr>
          <w:b/>
          <w:sz w:val="24"/>
          <w:szCs w:val="24"/>
        </w:rPr>
      </w:pPr>
      <w:r w:rsidRPr="00795D3E">
        <w:rPr>
          <w:sz w:val="24"/>
          <w:szCs w:val="24"/>
        </w:rPr>
        <w:t>Název účastníka</w:t>
      </w:r>
      <w:r>
        <w:rPr>
          <w:sz w:val="24"/>
          <w:szCs w:val="24"/>
        </w:rPr>
        <w:t xml:space="preserve">: </w:t>
      </w:r>
      <w:r w:rsidRPr="00795D3E">
        <w:rPr>
          <w:b/>
          <w:sz w:val="24"/>
          <w:szCs w:val="24"/>
        </w:rPr>
        <w:t>České vysoké učení technické v Praze</w:t>
      </w:r>
    </w:p>
    <w:p w14:paraId="55CBAF9F" w14:textId="77777777" w:rsidR="00A1020C" w:rsidRPr="00795D3E" w:rsidRDefault="0061263A" w:rsidP="00D21DC0">
      <w:pPr>
        <w:pStyle w:val="Normlnweb"/>
        <w:tabs>
          <w:tab w:val="left" w:pos="1701"/>
        </w:tabs>
        <w:spacing w:before="0" w:beforeAutospacing="0" w:after="0" w:afterAutospacing="0"/>
        <w:contextualSpacing/>
        <w:rPr>
          <w:rFonts w:asciiTheme="minorHAnsi" w:hAnsiTheme="minorHAnsi"/>
        </w:rPr>
      </w:pPr>
      <w:r>
        <w:rPr>
          <w:rFonts w:asciiTheme="minorHAnsi" w:hAnsiTheme="minorHAnsi"/>
        </w:rPr>
        <w:t>se sídlem: </w:t>
      </w:r>
      <w:r>
        <w:rPr>
          <w:rFonts w:asciiTheme="minorHAnsi" w:hAnsiTheme="minorHAnsi"/>
        </w:rPr>
        <w:tab/>
      </w:r>
      <w:r w:rsidR="004F0476">
        <w:rPr>
          <w:rFonts w:asciiTheme="minorHAnsi" w:hAnsiTheme="minorHAnsi" w:cstheme="minorHAnsi"/>
          <w:szCs w:val="20"/>
          <w:lang w:eastAsia="en-US"/>
        </w:rPr>
        <w:t>Jugoslávských partyzánů 1580/3, 160 00, Praha 6</w:t>
      </w:r>
    </w:p>
    <w:p w14:paraId="021D3A03" w14:textId="77777777" w:rsidR="00A1020C" w:rsidRPr="00795D3E" w:rsidRDefault="0061263A" w:rsidP="00D21DC0">
      <w:pPr>
        <w:pStyle w:val="Normlnweb"/>
        <w:tabs>
          <w:tab w:val="left" w:pos="1701"/>
        </w:tabs>
        <w:spacing w:before="0" w:beforeAutospacing="0" w:after="0" w:afterAutospacing="0"/>
        <w:contextualSpacing/>
        <w:rPr>
          <w:rFonts w:asciiTheme="minorHAnsi" w:hAnsiTheme="minorHAnsi"/>
        </w:rPr>
      </w:pPr>
      <w:r>
        <w:rPr>
          <w:rFonts w:asciiTheme="minorHAnsi" w:hAnsiTheme="minorHAnsi"/>
        </w:rPr>
        <w:t>IČ:</w:t>
      </w:r>
      <w:r>
        <w:rPr>
          <w:rFonts w:asciiTheme="minorHAnsi" w:hAnsiTheme="minorHAnsi"/>
        </w:rPr>
        <w:tab/>
      </w:r>
      <w:r w:rsidR="00A1020C" w:rsidRPr="00795D3E">
        <w:rPr>
          <w:rFonts w:asciiTheme="minorHAnsi" w:hAnsiTheme="minorHAnsi"/>
        </w:rPr>
        <w:t xml:space="preserve">68407700 </w:t>
      </w:r>
    </w:p>
    <w:p w14:paraId="36473100" w14:textId="77777777" w:rsidR="00A1020C" w:rsidRPr="00795D3E" w:rsidRDefault="0061263A" w:rsidP="00D21DC0">
      <w:pPr>
        <w:pStyle w:val="Normlnweb"/>
        <w:tabs>
          <w:tab w:val="left" w:pos="1701"/>
        </w:tabs>
        <w:spacing w:before="0" w:beforeAutospacing="0" w:after="0" w:afterAutospacing="0"/>
        <w:contextualSpacing/>
        <w:rPr>
          <w:rFonts w:asciiTheme="minorHAnsi" w:hAnsiTheme="minorHAnsi"/>
        </w:rPr>
      </w:pPr>
      <w:r>
        <w:rPr>
          <w:rFonts w:asciiTheme="minorHAnsi" w:hAnsiTheme="minorHAnsi"/>
        </w:rPr>
        <w:t>DIČ:</w:t>
      </w:r>
      <w:r>
        <w:rPr>
          <w:rFonts w:asciiTheme="minorHAnsi" w:hAnsiTheme="minorHAnsi"/>
        </w:rPr>
        <w:tab/>
      </w:r>
      <w:r w:rsidR="00A1020C" w:rsidRPr="00795D3E">
        <w:rPr>
          <w:rFonts w:asciiTheme="minorHAnsi" w:hAnsiTheme="minorHAnsi"/>
        </w:rPr>
        <w:t xml:space="preserve">CZ68407700 </w:t>
      </w:r>
    </w:p>
    <w:p w14:paraId="642F9169" w14:textId="77777777" w:rsidR="00A1020C" w:rsidRPr="00C41B19" w:rsidRDefault="0061263A" w:rsidP="00D21DC0">
      <w:pPr>
        <w:pStyle w:val="Normlnweb"/>
        <w:spacing w:before="0" w:beforeAutospacing="0" w:after="0" w:afterAutospacing="0"/>
        <w:contextualSpacing/>
        <w:rPr>
          <w:rFonts w:asciiTheme="minorHAnsi" w:hAnsiTheme="minorHAnsi" w:cstheme="minorHAnsi"/>
        </w:rPr>
      </w:pPr>
      <w:r>
        <w:rPr>
          <w:rFonts w:asciiTheme="minorHAnsi" w:hAnsiTheme="minorHAnsi" w:cstheme="minorHAnsi"/>
        </w:rPr>
        <w:t xml:space="preserve">statutární zástupce </w:t>
      </w:r>
      <w:hyperlink r:id="rId7" w:history="1">
        <w:r w:rsidR="00A1020C" w:rsidRPr="004342B2">
          <w:rPr>
            <w:rStyle w:val="Hypertextovodkaz"/>
            <w:rFonts w:asciiTheme="minorHAnsi" w:hAnsiTheme="minorHAnsi" w:cstheme="minorHAnsi"/>
            <w:color w:val="auto"/>
            <w:u w:val="none"/>
          </w:rPr>
          <w:t>doc. RNDr. Vojtěch Petráček, CSc.</w:t>
        </w:r>
      </w:hyperlink>
      <w:r w:rsidR="00A1020C" w:rsidRPr="004342B2">
        <w:rPr>
          <w:rFonts w:asciiTheme="minorHAnsi" w:hAnsiTheme="minorHAnsi" w:cstheme="minorHAnsi"/>
        </w:rPr>
        <w:t>, rektor</w:t>
      </w:r>
    </w:p>
    <w:p w14:paraId="0FEA53C5" w14:textId="77777777" w:rsidR="00A1020C" w:rsidRPr="00C41B19" w:rsidRDefault="00A1020C" w:rsidP="00D21DC0">
      <w:pPr>
        <w:pStyle w:val="Normlnweb"/>
        <w:spacing w:before="0" w:beforeAutospacing="0" w:after="0" w:afterAutospacing="0"/>
        <w:contextualSpacing/>
        <w:rPr>
          <w:rFonts w:asciiTheme="minorHAnsi" w:hAnsiTheme="minorHAnsi" w:cstheme="minorHAnsi"/>
        </w:rPr>
      </w:pPr>
      <w:r w:rsidRPr="00C41B19">
        <w:rPr>
          <w:rFonts w:asciiTheme="minorHAnsi" w:hAnsiTheme="minorHAnsi" w:cstheme="minorHAnsi"/>
        </w:rPr>
        <w:t xml:space="preserve">na základě pověření zastupuje prof. Ing. </w:t>
      </w:r>
      <w:r w:rsidR="00AB1E49">
        <w:rPr>
          <w:rFonts w:asciiTheme="minorHAnsi" w:hAnsiTheme="minorHAnsi" w:cstheme="minorHAnsi"/>
        </w:rPr>
        <w:t>Jiří Máca</w:t>
      </w:r>
      <w:r w:rsidRPr="00C41B19">
        <w:rPr>
          <w:rFonts w:asciiTheme="minorHAnsi" w:hAnsiTheme="minorHAnsi" w:cstheme="minorHAnsi"/>
        </w:rPr>
        <w:t xml:space="preserve">, </w:t>
      </w:r>
      <w:r w:rsidR="00AB1E49">
        <w:rPr>
          <w:rFonts w:asciiTheme="minorHAnsi" w:hAnsiTheme="minorHAnsi" w:cstheme="minorHAnsi"/>
        </w:rPr>
        <w:t>CSc</w:t>
      </w:r>
      <w:r w:rsidRPr="00C41B19">
        <w:rPr>
          <w:rFonts w:asciiTheme="minorHAnsi" w:hAnsiTheme="minorHAnsi" w:cstheme="minorHAnsi"/>
        </w:rPr>
        <w:t>., děkan Fakulty st</w:t>
      </w:r>
      <w:r w:rsidR="00AB1E49">
        <w:rPr>
          <w:rFonts w:asciiTheme="minorHAnsi" w:hAnsiTheme="minorHAnsi" w:cstheme="minorHAnsi"/>
        </w:rPr>
        <w:t>avební</w:t>
      </w:r>
    </w:p>
    <w:p w14:paraId="2B9C7240" w14:textId="77777777" w:rsidR="00A1020C" w:rsidRPr="00795D3E" w:rsidRDefault="00A1020C" w:rsidP="00D21DC0">
      <w:pPr>
        <w:pStyle w:val="Normlnweb"/>
        <w:spacing w:before="0" w:beforeAutospacing="0" w:after="0" w:afterAutospacing="0"/>
        <w:contextualSpacing/>
        <w:rPr>
          <w:rFonts w:asciiTheme="minorHAnsi" w:hAnsiTheme="minorHAnsi"/>
        </w:rPr>
      </w:pPr>
      <w:r w:rsidRPr="00795D3E">
        <w:rPr>
          <w:rFonts w:asciiTheme="minorHAnsi" w:hAnsiTheme="minorHAnsi"/>
        </w:rPr>
        <w:t xml:space="preserve">Řešitelské pracoviště: Fakulta </w:t>
      </w:r>
      <w:r w:rsidR="00AB1E49">
        <w:rPr>
          <w:rFonts w:asciiTheme="minorHAnsi" w:hAnsiTheme="minorHAnsi"/>
        </w:rPr>
        <w:t>stavební</w:t>
      </w:r>
      <w:r w:rsidRPr="00795D3E">
        <w:rPr>
          <w:rFonts w:asciiTheme="minorHAnsi" w:hAnsiTheme="minorHAnsi"/>
        </w:rPr>
        <w:t xml:space="preserve">, </w:t>
      </w:r>
      <w:r w:rsidR="00D30F06">
        <w:rPr>
          <w:rFonts w:asciiTheme="minorHAnsi" w:hAnsiTheme="minorHAnsi"/>
        </w:rPr>
        <w:t>K</w:t>
      </w:r>
      <w:r w:rsidR="00D30F06" w:rsidRPr="00795D3E">
        <w:rPr>
          <w:rFonts w:asciiTheme="minorHAnsi" w:hAnsiTheme="minorHAnsi"/>
        </w:rPr>
        <w:t xml:space="preserve"> </w:t>
      </w:r>
      <w:r w:rsidRPr="00795D3E">
        <w:rPr>
          <w:rFonts w:asciiTheme="minorHAnsi" w:hAnsiTheme="minorHAnsi"/>
        </w:rPr>
        <w:t>1</w:t>
      </w:r>
      <w:r w:rsidR="00AB1E49">
        <w:rPr>
          <w:rFonts w:asciiTheme="minorHAnsi" w:hAnsiTheme="minorHAnsi"/>
        </w:rPr>
        <w:t>1210</w:t>
      </w:r>
    </w:p>
    <w:p w14:paraId="2BD7D83E" w14:textId="77777777" w:rsidR="00A1020C" w:rsidRPr="00795D3E" w:rsidRDefault="00A1020C" w:rsidP="00D21DC0">
      <w:pPr>
        <w:pStyle w:val="Normlnweb"/>
        <w:spacing w:before="0" w:beforeAutospacing="0" w:after="0" w:afterAutospacing="0"/>
        <w:contextualSpacing/>
        <w:rPr>
          <w:rFonts w:asciiTheme="minorHAnsi" w:hAnsiTheme="minorHAnsi"/>
        </w:rPr>
      </w:pPr>
      <w:r>
        <w:rPr>
          <w:rFonts w:asciiTheme="minorHAnsi" w:hAnsiTheme="minorHAnsi"/>
        </w:rPr>
        <w:t>se sídlem:</w:t>
      </w:r>
      <w:r w:rsidRPr="00795D3E">
        <w:rPr>
          <w:rFonts w:asciiTheme="minorHAnsi" w:hAnsiTheme="minorHAnsi"/>
        </w:rPr>
        <w:t xml:space="preserve"> </w:t>
      </w:r>
      <w:r w:rsidR="00AB1E49" w:rsidRPr="00AB1E49">
        <w:rPr>
          <w:rStyle w:val="Siln"/>
          <w:rFonts w:asciiTheme="minorHAnsi" w:hAnsiTheme="minorHAnsi" w:cstheme="minorHAnsi"/>
          <w:b w:val="0"/>
          <w:color w:val="333333"/>
          <w:shd w:val="clear" w:color="auto" w:fill="FFFFFF"/>
        </w:rPr>
        <w:t>Thákurova 2636/7a</w:t>
      </w:r>
      <w:r w:rsidRPr="00AB1E49">
        <w:rPr>
          <w:rFonts w:asciiTheme="minorHAnsi" w:hAnsiTheme="minorHAnsi" w:cstheme="minorHAnsi"/>
        </w:rPr>
        <w:t>, 166 0</w:t>
      </w:r>
      <w:r w:rsidR="00AB1E49" w:rsidRPr="00AB1E49">
        <w:rPr>
          <w:rFonts w:asciiTheme="minorHAnsi" w:hAnsiTheme="minorHAnsi" w:cstheme="minorHAnsi"/>
        </w:rPr>
        <w:t>0</w:t>
      </w:r>
      <w:r w:rsidRPr="00AB1E49">
        <w:rPr>
          <w:rFonts w:asciiTheme="minorHAnsi" w:hAnsiTheme="minorHAnsi" w:cstheme="minorHAnsi"/>
        </w:rPr>
        <w:t xml:space="preserve"> Praha 6</w:t>
      </w:r>
      <w:r w:rsidRPr="00795D3E">
        <w:rPr>
          <w:rFonts w:asciiTheme="minorHAnsi" w:hAnsiTheme="minorHAnsi"/>
        </w:rPr>
        <w:t xml:space="preserve"> </w:t>
      </w:r>
    </w:p>
    <w:p w14:paraId="128F97F2" w14:textId="77777777" w:rsidR="00A1020C" w:rsidRDefault="00A1020C" w:rsidP="00D21DC0">
      <w:pPr>
        <w:pStyle w:val="Normlnweb"/>
        <w:spacing w:before="0" w:beforeAutospacing="0" w:after="0" w:afterAutospacing="0"/>
        <w:contextualSpacing/>
        <w:rPr>
          <w:rFonts w:asciiTheme="minorHAnsi" w:hAnsiTheme="minorHAnsi"/>
        </w:rPr>
      </w:pPr>
      <w:r w:rsidRPr="00795D3E">
        <w:rPr>
          <w:rFonts w:asciiTheme="minorHAnsi" w:hAnsiTheme="minorHAnsi"/>
        </w:rPr>
        <w:t xml:space="preserve">Osoba zodpovědná v ČVUT za řešení projektu: Ing. </w:t>
      </w:r>
      <w:r w:rsidR="00AB1E49">
        <w:rPr>
          <w:rFonts w:asciiTheme="minorHAnsi" w:hAnsiTheme="minorHAnsi"/>
        </w:rPr>
        <w:t xml:space="preserve">Pavel </w:t>
      </w:r>
      <w:proofErr w:type="spellStart"/>
      <w:r w:rsidR="00AB1E49">
        <w:rPr>
          <w:rFonts w:asciiTheme="minorHAnsi" w:hAnsiTheme="minorHAnsi"/>
        </w:rPr>
        <w:t>Reiterman</w:t>
      </w:r>
      <w:proofErr w:type="spellEnd"/>
      <w:r w:rsidRPr="00795D3E">
        <w:rPr>
          <w:rFonts w:asciiTheme="minorHAnsi" w:hAnsiTheme="minorHAnsi"/>
        </w:rPr>
        <w:t xml:space="preserve">, PhD. </w:t>
      </w:r>
    </w:p>
    <w:p w14:paraId="29C4D517" w14:textId="77777777" w:rsidR="00A1020C" w:rsidRDefault="00A1020C" w:rsidP="00D21DC0">
      <w:pPr>
        <w:spacing w:after="0" w:line="240" w:lineRule="auto"/>
        <w:contextualSpacing/>
        <w:rPr>
          <w:rFonts w:cstheme="minorHAnsi"/>
          <w:sz w:val="24"/>
          <w:szCs w:val="24"/>
        </w:rPr>
      </w:pPr>
      <w:r w:rsidRPr="00C41B19">
        <w:rPr>
          <w:rFonts w:cstheme="minorHAnsi"/>
          <w:sz w:val="24"/>
          <w:szCs w:val="24"/>
        </w:rPr>
        <w:t>(dále jen „</w:t>
      </w:r>
      <w:r w:rsidRPr="00C41B19">
        <w:rPr>
          <w:rFonts w:cstheme="minorHAnsi"/>
          <w:b/>
          <w:bCs/>
          <w:sz w:val="24"/>
          <w:szCs w:val="24"/>
        </w:rPr>
        <w:t>Spolupříjemce</w:t>
      </w:r>
      <w:r>
        <w:rPr>
          <w:rFonts w:cstheme="minorHAnsi"/>
          <w:b/>
          <w:bCs/>
          <w:sz w:val="24"/>
          <w:szCs w:val="24"/>
        </w:rPr>
        <w:t xml:space="preserve"> 2</w:t>
      </w:r>
      <w:r w:rsidRPr="00C41B19">
        <w:rPr>
          <w:rFonts w:cstheme="minorHAnsi"/>
          <w:sz w:val="24"/>
          <w:szCs w:val="24"/>
        </w:rPr>
        <w:t xml:space="preserve">“ </w:t>
      </w:r>
      <w:r w:rsidR="007E2DA1" w:rsidRPr="00C41B19">
        <w:rPr>
          <w:rFonts w:cstheme="minorHAnsi"/>
          <w:sz w:val="24"/>
          <w:szCs w:val="24"/>
        </w:rPr>
        <w:t>nebo „ČVUT</w:t>
      </w:r>
      <w:r>
        <w:rPr>
          <w:rFonts w:cstheme="minorHAnsi"/>
          <w:b/>
          <w:bCs/>
          <w:sz w:val="24"/>
          <w:szCs w:val="24"/>
        </w:rPr>
        <w:t xml:space="preserve"> 2</w:t>
      </w:r>
      <w:r w:rsidRPr="00C41B19">
        <w:rPr>
          <w:rFonts w:cstheme="minorHAnsi"/>
          <w:sz w:val="24"/>
          <w:szCs w:val="24"/>
        </w:rPr>
        <w:t>“</w:t>
      </w:r>
      <w:r w:rsidR="004A32E6">
        <w:rPr>
          <w:rFonts w:cstheme="minorHAnsi"/>
          <w:sz w:val="24"/>
          <w:szCs w:val="24"/>
        </w:rPr>
        <w:t>)</w:t>
      </w:r>
    </w:p>
    <w:p w14:paraId="7F2F9357" w14:textId="77777777" w:rsidR="004A32E6" w:rsidRDefault="004A32E6" w:rsidP="00D21DC0">
      <w:pPr>
        <w:spacing w:after="0" w:line="240" w:lineRule="auto"/>
        <w:rPr>
          <w:rFonts w:cstheme="minorHAnsi"/>
          <w:sz w:val="24"/>
          <w:szCs w:val="24"/>
        </w:rPr>
      </w:pPr>
    </w:p>
    <w:p w14:paraId="5F347574" w14:textId="77777777" w:rsidR="00D21DC0" w:rsidRDefault="00D21DC0" w:rsidP="00D21DC0">
      <w:pPr>
        <w:spacing w:after="0" w:line="240" w:lineRule="auto"/>
        <w:rPr>
          <w:rFonts w:cstheme="minorHAnsi"/>
          <w:sz w:val="24"/>
          <w:szCs w:val="24"/>
        </w:rPr>
      </w:pPr>
    </w:p>
    <w:p w14:paraId="7A8ABEED" w14:textId="77777777" w:rsidR="00D21DC0" w:rsidRDefault="00D21DC0" w:rsidP="00D21DC0">
      <w:pPr>
        <w:spacing w:after="0" w:line="240" w:lineRule="auto"/>
        <w:rPr>
          <w:rFonts w:cstheme="minorHAnsi"/>
          <w:sz w:val="24"/>
          <w:szCs w:val="24"/>
        </w:rPr>
      </w:pPr>
    </w:p>
    <w:p w14:paraId="37CB777E" w14:textId="77777777" w:rsidR="004A32E6" w:rsidRPr="00795D3E" w:rsidRDefault="004A32E6" w:rsidP="00D21DC0">
      <w:pPr>
        <w:pStyle w:val="Odstavecseseznamem"/>
        <w:numPr>
          <w:ilvl w:val="1"/>
          <w:numId w:val="5"/>
        </w:numPr>
        <w:spacing w:after="0" w:line="240" w:lineRule="auto"/>
        <w:ind w:left="426" w:hanging="426"/>
        <w:rPr>
          <w:b/>
          <w:sz w:val="24"/>
          <w:szCs w:val="24"/>
        </w:rPr>
      </w:pPr>
      <w:r w:rsidRPr="00795D3E">
        <w:rPr>
          <w:b/>
          <w:sz w:val="24"/>
          <w:szCs w:val="24"/>
        </w:rPr>
        <w:t>Další účastník projektu – spolupříjemce účelové podpory</w:t>
      </w:r>
    </w:p>
    <w:p w14:paraId="13B3FE1C" w14:textId="77777777" w:rsidR="004A32E6" w:rsidRPr="00717B7B" w:rsidRDefault="004A32E6" w:rsidP="00D21DC0">
      <w:pPr>
        <w:tabs>
          <w:tab w:val="left" w:pos="1620"/>
        </w:tabs>
        <w:spacing w:after="0" w:line="240" w:lineRule="auto"/>
        <w:contextualSpacing/>
        <w:rPr>
          <w:b/>
          <w:sz w:val="24"/>
          <w:szCs w:val="24"/>
        </w:rPr>
      </w:pPr>
      <w:r w:rsidRPr="00795D3E">
        <w:rPr>
          <w:sz w:val="24"/>
          <w:szCs w:val="24"/>
        </w:rPr>
        <w:t xml:space="preserve">Název </w:t>
      </w:r>
      <w:r>
        <w:rPr>
          <w:sz w:val="24"/>
          <w:szCs w:val="24"/>
        </w:rPr>
        <w:t>účastníka</w:t>
      </w:r>
      <w:r w:rsidRPr="00795D3E">
        <w:rPr>
          <w:sz w:val="24"/>
          <w:szCs w:val="24"/>
        </w:rPr>
        <w:t>:</w:t>
      </w:r>
      <w:r w:rsidRPr="00795D3E">
        <w:rPr>
          <w:sz w:val="24"/>
          <w:szCs w:val="24"/>
        </w:rPr>
        <w:tab/>
      </w:r>
      <w:r w:rsidR="006577B5">
        <w:rPr>
          <w:b/>
          <w:sz w:val="24"/>
          <w:szCs w:val="24"/>
        </w:rPr>
        <w:t>Podzimek a synové</w:t>
      </w:r>
      <w:r w:rsidRPr="00717B7B">
        <w:rPr>
          <w:b/>
          <w:sz w:val="24"/>
          <w:szCs w:val="24"/>
        </w:rPr>
        <w:t xml:space="preserve"> s.r.o.</w:t>
      </w:r>
    </w:p>
    <w:p w14:paraId="7B2829C5" w14:textId="77777777" w:rsidR="004A32E6" w:rsidRPr="00717B7B" w:rsidRDefault="004A32E6" w:rsidP="00D21DC0">
      <w:pPr>
        <w:tabs>
          <w:tab w:val="left" w:pos="1620"/>
        </w:tabs>
        <w:spacing w:after="0" w:line="240" w:lineRule="auto"/>
        <w:contextualSpacing/>
        <w:rPr>
          <w:sz w:val="24"/>
          <w:szCs w:val="24"/>
        </w:rPr>
      </w:pPr>
      <w:r w:rsidRPr="00717B7B">
        <w:rPr>
          <w:sz w:val="24"/>
          <w:szCs w:val="24"/>
        </w:rPr>
        <w:t>se sídlem:</w:t>
      </w:r>
      <w:r w:rsidR="0061263A">
        <w:rPr>
          <w:sz w:val="24"/>
          <w:szCs w:val="24"/>
        </w:rPr>
        <w:tab/>
      </w:r>
      <w:r w:rsidR="0061263A">
        <w:rPr>
          <w:sz w:val="24"/>
          <w:szCs w:val="24"/>
        </w:rPr>
        <w:tab/>
      </w:r>
      <w:proofErr w:type="spellStart"/>
      <w:r w:rsidRPr="004A32E6">
        <w:rPr>
          <w:sz w:val="24"/>
          <w:szCs w:val="24"/>
        </w:rPr>
        <w:t>Váňovská</w:t>
      </w:r>
      <w:proofErr w:type="spellEnd"/>
      <w:r w:rsidRPr="004A32E6">
        <w:rPr>
          <w:sz w:val="24"/>
          <w:szCs w:val="24"/>
        </w:rPr>
        <w:t xml:space="preserve"> 528, 589 01 Třešť</w:t>
      </w:r>
    </w:p>
    <w:p w14:paraId="4ED77436" w14:textId="77777777" w:rsidR="004A32E6" w:rsidRPr="006C0E95" w:rsidRDefault="004A32E6" w:rsidP="00D21DC0">
      <w:pPr>
        <w:tabs>
          <w:tab w:val="left" w:pos="1620"/>
        </w:tabs>
        <w:spacing w:after="0" w:line="240" w:lineRule="auto"/>
        <w:contextualSpacing/>
        <w:rPr>
          <w:sz w:val="24"/>
          <w:szCs w:val="24"/>
        </w:rPr>
      </w:pPr>
      <w:r w:rsidRPr="00795D3E">
        <w:rPr>
          <w:sz w:val="24"/>
          <w:szCs w:val="24"/>
        </w:rPr>
        <w:t xml:space="preserve">IČ: </w:t>
      </w:r>
      <w:r w:rsidR="0061263A">
        <w:rPr>
          <w:sz w:val="24"/>
          <w:szCs w:val="24"/>
        </w:rPr>
        <w:tab/>
      </w:r>
      <w:r w:rsidR="0061263A">
        <w:rPr>
          <w:sz w:val="24"/>
          <w:szCs w:val="24"/>
        </w:rPr>
        <w:tab/>
      </w:r>
      <w:r w:rsidR="006577B5" w:rsidRPr="004A32E6">
        <w:rPr>
          <w:sz w:val="24"/>
          <w:szCs w:val="24"/>
        </w:rPr>
        <w:t>469 78 194</w:t>
      </w:r>
      <w:r>
        <w:rPr>
          <w:sz w:val="24"/>
          <w:szCs w:val="24"/>
        </w:rPr>
        <w:t xml:space="preserve">  </w:t>
      </w:r>
    </w:p>
    <w:p w14:paraId="3A920905" w14:textId="77777777" w:rsidR="004A32E6" w:rsidRPr="006C0E95" w:rsidRDefault="004A32E6" w:rsidP="00D21DC0">
      <w:pPr>
        <w:tabs>
          <w:tab w:val="left" w:pos="1620"/>
        </w:tabs>
        <w:spacing w:after="0" w:line="240" w:lineRule="auto"/>
        <w:contextualSpacing/>
        <w:rPr>
          <w:sz w:val="24"/>
          <w:szCs w:val="24"/>
        </w:rPr>
      </w:pPr>
      <w:r w:rsidRPr="006C0E95">
        <w:rPr>
          <w:sz w:val="24"/>
          <w:szCs w:val="24"/>
        </w:rPr>
        <w:t>DIČ:</w:t>
      </w:r>
      <w:r w:rsidR="0061263A">
        <w:rPr>
          <w:sz w:val="24"/>
          <w:szCs w:val="24"/>
        </w:rPr>
        <w:tab/>
      </w:r>
      <w:r w:rsidR="0061263A">
        <w:rPr>
          <w:sz w:val="24"/>
          <w:szCs w:val="24"/>
        </w:rPr>
        <w:tab/>
      </w:r>
      <w:r w:rsidRPr="006C0E95">
        <w:rPr>
          <w:sz w:val="24"/>
          <w:szCs w:val="24"/>
        </w:rPr>
        <w:t>CZ</w:t>
      </w:r>
      <w:r w:rsidR="006577B5" w:rsidRPr="004A32E6">
        <w:rPr>
          <w:sz w:val="24"/>
          <w:szCs w:val="24"/>
        </w:rPr>
        <w:t>469 78 194</w:t>
      </w:r>
    </w:p>
    <w:p w14:paraId="0F70D0A6" w14:textId="77777777" w:rsidR="004A32E6" w:rsidRDefault="004A32E6" w:rsidP="00D21DC0">
      <w:pPr>
        <w:tabs>
          <w:tab w:val="left" w:pos="1620"/>
        </w:tabs>
        <w:spacing w:after="0" w:line="240" w:lineRule="auto"/>
        <w:contextualSpacing/>
        <w:rPr>
          <w:sz w:val="24"/>
          <w:szCs w:val="24"/>
        </w:rPr>
      </w:pPr>
      <w:r w:rsidRPr="00E651A5">
        <w:rPr>
          <w:sz w:val="24"/>
          <w:szCs w:val="24"/>
        </w:rPr>
        <w:t>Zastoupen</w:t>
      </w:r>
      <w:r>
        <w:rPr>
          <w:sz w:val="24"/>
          <w:szCs w:val="24"/>
        </w:rPr>
        <w:t>á</w:t>
      </w:r>
      <w:r w:rsidRPr="00E651A5">
        <w:rPr>
          <w:sz w:val="24"/>
          <w:szCs w:val="24"/>
        </w:rPr>
        <w:t>:</w:t>
      </w:r>
      <w:r w:rsidR="0061263A">
        <w:rPr>
          <w:sz w:val="24"/>
          <w:szCs w:val="24"/>
        </w:rPr>
        <w:tab/>
      </w:r>
      <w:r w:rsidR="0061263A">
        <w:rPr>
          <w:sz w:val="24"/>
          <w:szCs w:val="24"/>
        </w:rPr>
        <w:tab/>
      </w:r>
      <w:r w:rsidRPr="00E651A5">
        <w:rPr>
          <w:sz w:val="24"/>
          <w:szCs w:val="24"/>
        </w:rPr>
        <w:t>Ing. Martinem Podzimkem</w:t>
      </w:r>
    </w:p>
    <w:p w14:paraId="76011CE2" w14:textId="77777777" w:rsidR="004A32E6" w:rsidRDefault="004A32E6" w:rsidP="00D21DC0">
      <w:pPr>
        <w:spacing w:after="0" w:line="240" w:lineRule="auto"/>
        <w:contextualSpacing/>
        <w:rPr>
          <w:rFonts w:cstheme="minorHAnsi"/>
          <w:sz w:val="24"/>
          <w:szCs w:val="24"/>
        </w:rPr>
      </w:pPr>
      <w:r w:rsidRPr="00C41B19">
        <w:rPr>
          <w:rFonts w:cstheme="minorHAnsi"/>
          <w:sz w:val="24"/>
          <w:szCs w:val="24"/>
        </w:rPr>
        <w:t>(dále jen „</w:t>
      </w:r>
      <w:r w:rsidRPr="00C41B19">
        <w:rPr>
          <w:rFonts w:cstheme="minorHAnsi"/>
          <w:b/>
          <w:bCs/>
          <w:sz w:val="24"/>
          <w:szCs w:val="24"/>
        </w:rPr>
        <w:t>Spolupříjemce</w:t>
      </w:r>
      <w:r>
        <w:rPr>
          <w:rFonts w:cstheme="minorHAnsi"/>
          <w:b/>
          <w:bCs/>
          <w:sz w:val="24"/>
          <w:szCs w:val="24"/>
        </w:rPr>
        <w:t xml:space="preserve"> 3</w:t>
      </w:r>
      <w:r w:rsidRPr="00C41B19">
        <w:rPr>
          <w:rFonts w:cstheme="minorHAnsi"/>
          <w:sz w:val="24"/>
          <w:szCs w:val="24"/>
        </w:rPr>
        <w:t xml:space="preserve">“ </w:t>
      </w:r>
      <w:r w:rsidR="0061263A" w:rsidRPr="00C41B19">
        <w:rPr>
          <w:rFonts w:cstheme="minorHAnsi"/>
          <w:sz w:val="24"/>
          <w:szCs w:val="24"/>
        </w:rPr>
        <w:t>nebo „Podzimek</w:t>
      </w:r>
      <w:r>
        <w:rPr>
          <w:rFonts w:cstheme="minorHAnsi"/>
          <w:b/>
          <w:bCs/>
          <w:sz w:val="24"/>
          <w:szCs w:val="24"/>
        </w:rPr>
        <w:t xml:space="preserve"> a </w:t>
      </w:r>
      <w:r w:rsidR="007E2DA1">
        <w:rPr>
          <w:rFonts w:cstheme="minorHAnsi"/>
          <w:b/>
          <w:bCs/>
          <w:sz w:val="24"/>
          <w:szCs w:val="24"/>
        </w:rPr>
        <w:t>synové</w:t>
      </w:r>
      <w:r w:rsidR="007E2DA1" w:rsidRPr="00C41B19">
        <w:rPr>
          <w:rFonts w:cstheme="minorHAnsi"/>
          <w:sz w:val="24"/>
          <w:szCs w:val="24"/>
        </w:rPr>
        <w:t>“</w:t>
      </w:r>
      <w:r w:rsidR="007E2DA1">
        <w:rPr>
          <w:rFonts w:cstheme="minorHAnsi"/>
          <w:sz w:val="24"/>
          <w:szCs w:val="24"/>
        </w:rPr>
        <w:t>, společně</w:t>
      </w:r>
      <w:r>
        <w:rPr>
          <w:rFonts w:cstheme="minorHAnsi"/>
          <w:sz w:val="24"/>
          <w:szCs w:val="24"/>
        </w:rPr>
        <w:t xml:space="preserve"> pak </w:t>
      </w:r>
      <w:r w:rsidRPr="00A1020C">
        <w:rPr>
          <w:rFonts w:cstheme="minorHAnsi"/>
          <w:b/>
          <w:sz w:val="24"/>
          <w:szCs w:val="24"/>
        </w:rPr>
        <w:t>„smluvní strany“</w:t>
      </w:r>
      <w:r w:rsidRPr="00A1020C">
        <w:rPr>
          <w:rFonts w:cstheme="minorHAnsi"/>
          <w:sz w:val="24"/>
          <w:szCs w:val="24"/>
        </w:rPr>
        <w:t>)</w:t>
      </w:r>
    </w:p>
    <w:p w14:paraId="23BE0D3A" w14:textId="77777777" w:rsidR="004F177C" w:rsidRPr="00661179" w:rsidRDefault="004F177C" w:rsidP="00661179">
      <w:pPr>
        <w:spacing w:before="120" w:after="120" w:line="240" w:lineRule="auto"/>
        <w:rPr>
          <w:rFonts w:cstheme="minorHAnsi"/>
          <w:sz w:val="24"/>
          <w:szCs w:val="24"/>
        </w:rPr>
      </w:pPr>
    </w:p>
    <w:p w14:paraId="4D0E3F1D" w14:textId="77777777" w:rsidR="004F177C" w:rsidRPr="004F177C" w:rsidRDefault="007A198D" w:rsidP="0061263A">
      <w:pPr>
        <w:pStyle w:val="Odstavecseseznamem"/>
        <w:numPr>
          <w:ilvl w:val="0"/>
          <w:numId w:val="5"/>
        </w:numPr>
        <w:spacing w:after="120"/>
        <w:jc w:val="center"/>
        <w:rPr>
          <w:sz w:val="24"/>
          <w:szCs w:val="24"/>
        </w:rPr>
      </w:pPr>
      <w:r w:rsidRPr="004F177C">
        <w:rPr>
          <w:b/>
          <w:sz w:val="24"/>
          <w:szCs w:val="24"/>
        </w:rPr>
        <w:t>Předmět Smlouvy</w:t>
      </w:r>
      <w:r w:rsidRPr="004F177C">
        <w:rPr>
          <w:sz w:val="24"/>
          <w:szCs w:val="24"/>
        </w:rPr>
        <w:t xml:space="preserve"> </w:t>
      </w:r>
    </w:p>
    <w:p w14:paraId="36981B98" w14:textId="77777777" w:rsidR="004F177C" w:rsidRPr="00DF5E77" w:rsidRDefault="007A198D" w:rsidP="0061263A">
      <w:pPr>
        <w:pStyle w:val="Odstavecseseznamem"/>
        <w:numPr>
          <w:ilvl w:val="1"/>
          <w:numId w:val="5"/>
        </w:numPr>
        <w:spacing w:after="120"/>
        <w:ind w:left="425" w:hanging="425"/>
        <w:contextualSpacing w:val="0"/>
        <w:jc w:val="both"/>
        <w:rPr>
          <w:color w:val="FF0000"/>
          <w:sz w:val="24"/>
          <w:szCs w:val="24"/>
        </w:rPr>
      </w:pPr>
      <w:r w:rsidRPr="00DF5E77">
        <w:rPr>
          <w:sz w:val="24"/>
          <w:szCs w:val="24"/>
        </w:rPr>
        <w:t xml:space="preserve">Předmětem Smlouvy je vymezení vzájemných vztahů Smluvních stran při implementaci výsledků projektu </w:t>
      </w:r>
      <w:r w:rsidR="00FB797F" w:rsidRPr="00DF5E77">
        <w:rPr>
          <w:bCs/>
          <w:sz w:val="24"/>
          <w:szCs w:val="24"/>
          <w:shd w:val="clear" w:color="auto" w:fill="FFFFFF"/>
        </w:rPr>
        <w:t>TH04010143</w:t>
      </w:r>
      <w:r w:rsidR="00FB797F" w:rsidRPr="00DF5E77">
        <w:rPr>
          <w:sz w:val="24"/>
          <w:szCs w:val="24"/>
        </w:rPr>
        <w:t xml:space="preserve"> </w:t>
      </w:r>
      <w:r w:rsidRPr="00DF5E77">
        <w:rPr>
          <w:sz w:val="24"/>
          <w:szCs w:val="24"/>
        </w:rPr>
        <w:t>(dále jen „</w:t>
      </w:r>
      <w:r w:rsidRPr="00DF5E77">
        <w:rPr>
          <w:b/>
          <w:sz w:val="24"/>
          <w:szCs w:val="24"/>
        </w:rPr>
        <w:t>Projekt</w:t>
      </w:r>
      <w:r w:rsidRPr="00DF5E77">
        <w:rPr>
          <w:sz w:val="24"/>
          <w:szCs w:val="24"/>
        </w:rPr>
        <w:t xml:space="preserve">“). Těmi jsou prototyp </w:t>
      </w:r>
      <w:r w:rsidR="00FB797F" w:rsidRPr="00DF5E77">
        <w:rPr>
          <w:bCs/>
          <w:sz w:val="24"/>
          <w:szCs w:val="24"/>
          <w:shd w:val="clear" w:color="auto" w:fill="FFFFFF"/>
        </w:rPr>
        <w:t>3D tiskárny TH04010143-V1</w:t>
      </w:r>
      <w:r w:rsidRPr="00DF5E77">
        <w:rPr>
          <w:sz w:val="24"/>
          <w:szCs w:val="24"/>
        </w:rPr>
        <w:t xml:space="preserve"> (dále jen „</w:t>
      </w:r>
      <w:r w:rsidRPr="00DF5E77">
        <w:rPr>
          <w:b/>
          <w:sz w:val="24"/>
          <w:szCs w:val="24"/>
        </w:rPr>
        <w:t>Prototyp</w:t>
      </w:r>
      <w:r w:rsidRPr="00DF5E77">
        <w:rPr>
          <w:sz w:val="24"/>
          <w:szCs w:val="24"/>
        </w:rPr>
        <w:t>“), který splňuje cíl uvedený v návrhu Projektu,</w:t>
      </w:r>
      <w:r w:rsidRPr="00DF5E77">
        <w:rPr>
          <w:color w:val="FF0000"/>
          <w:sz w:val="24"/>
          <w:szCs w:val="24"/>
        </w:rPr>
        <w:t xml:space="preserve"> </w:t>
      </w:r>
      <w:r w:rsidRPr="00DF5E77">
        <w:rPr>
          <w:sz w:val="24"/>
          <w:szCs w:val="24"/>
        </w:rPr>
        <w:t>užitný vzor</w:t>
      </w:r>
      <w:r w:rsidR="00EF1EA1" w:rsidRPr="00DF5E77">
        <w:rPr>
          <w:sz w:val="24"/>
          <w:szCs w:val="24"/>
        </w:rPr>
        <w:t xml:space="preserve"> TH04010143-V2</w:t>
      </w:r>
      <w:r w:rsidRPr="00DF5E77">
        <w:rPr>
          <w:sz w:val="24"/>
          <w:szCs w:val="24"/>
        </w:rPr>
        <w:t xml:space="preserve"> – </w:t>
      </w:r>
      <w:r w:rsidR="00B17CC2" w:rsidRPr="00DF5E77">
        <w:rPr>
          <w:rFonts w:ascii="Calibri" w:hAnsi="Calibri" w:cs="Calibri"/>
          <w:sz w:val="24"/>
          <w:szCs w:val="24"/>
          <w:shd w:val="clear" w:color="auto" w:fill="FFFFFF"/>
        </w:rPr>
        <w:t>3D tiskárna pro tisk ze speciálních hmot</w:t>
      </w:r>
      <w:r w:rsidR="00B17CC2" w:rsidRPr="00DF5E77">
        <w:rPr>
          <w:sz w:val="24"/>
          <w:szCs w:val="24"/>
        </w:rPr>
        <w:t xml:space="preserve"> </w:t>
      </w:r>
      <w:proofErr w:type="spellStart"/>
      <w:proofErr w:type="gramStart"/>
      <w:r w:rsidR="00177446" w:rsidRPr="00177446">
        <w:rPr>
          <w:rFonts w:cstheme="minorHAnsi"/>
          <w:color w:val="000000"/>
          <w:sz w:val="24"/>
          <w:szCs w:val="24"/>
          <w:shd w:val="clear" w:color="auto" w:fill="FFFFFF"/>
        </w:rPr>
        <w:t>č.sp</w:t>
      </w:r>
      <w:proofErr w:type="spellEnd"/>
      <w:r w:rsidR="00177446" w:rsidRPr="00177446">
        <w:rPr>
          <w:rFonts w:cstheme="minorHAnsi"/>
          <w:color w:val="000000"/>
          <w:sz w:val="24"/>
          <w:szCs w:val="24"/>
          <w:shd w:val="clear" w:color="auto" w:fill="FFFFFF"/>
        </w:rPr>
        <w:t>.</w:t>
      </w:r>
      <w:proofErr w:type="gramEnd"/>
      <w:r w:rsidR="00177446" w:rsidRPr="00177446">
        <w:rPr>
          <w:rFonts w:cstheme="minorHAnsi"/>
          <w:color w:val="000000"/>
          <w:sz w:val="24"/>
          <w:szCs w:val="24"/>
          <w:shd w:val="clear" w:color="auto" w:fill="FFFFFF"/>
        </w:rPr>
        <w:t xml:space="preserve"> PUV 2020-38346</w:t>
      </w:r>
      <w:r w:rsidR="00177446" w:rsidRPr="00DF5E77">
        <w:rPr>
          <w:sz w:val="24"/>
          <w:szCs w:val="24"/>
        </w:rPr>
        <w:t xml:space="preserve"> </w:t>
      </w:r>
      <w:r w:rsidRPr="00DF5E77">
        <w:rPr>
          <w:sz w:val="24"/>
          <w:szCs w:val="24"/>
        </w:rPr>
        <w:t>(dále jen „</w:t>
      </w:r>
      <w:r w:rsidRPr="00DF5E77">
        <w:rPr>
          <w:b/>
          <w:sz w:val="24"/>
          <w:szCs w:val="24"/>
        </w:rPr>
        <w:t>Užitný vzor</w:t>
      </w:r>
      <w:r w:rsidR="00B17CC2" w:rsidRPr="00DF5E77">
        <w:rPr>
          <w:b/>
          <w:sz w:val="24"/>
          <w:szCs w:val="24"/>
        </w:rPr>
        <w:t xml:space="preserve"> 1</w:t>
      </w:r>
      <w:r w:rsidRPr="00DF5E77">
        <w:rPr>
          <w:sz w:val="24"/>
          <w:szCs w:val="24"/>
        </w:rPr>
        <w:t>“),</w:t>
      </w:r>
      <w:r w:rsidR="00B17CC2" w:rsidRPr="00DF5E77">
        <w:rPr>
          <w:sz w:val="24"/>
          <w:szCs w:val="24"/>
        </w:rPr>
        <w:t xml:space="preserve"> užitný vzor </w:t>
      </w:r>
      <w:r w:rsidR="00480BD2" w:rsidRPr="00DF5E77">
        <w:rPr>
          <w:sz w:val="24"/>
          <w:szCs w:val="24"/>
        </w:rPr>
        <w:t xml:space="preserve">TH04010143-V3 </w:t>
      </w:r>
      <w:r w:rsidR="00B17CC2" w:rsidRPr="00DF5E77">
        <w:rPr>
          <w:sz w:val="24"/>
          <w:szCs w:val="24"/>
        </w:rPr>
        <w:t xml:space="preserve">– </w:t>
      </w:r>
      <w:r w:rsidR="00B17CC2" w:rsidRPr="00DF5E77">
        <w:rPr>
          <w:rFonts w:ascii="Calibri" w:hAnsi="Calibri" w:cs="Calibri"/>
          <w:sz w:val="24"/>
          <w:szCs w:val="24"/>
          <w:shd w:val="clear" w:color="auto" w:fill="FFFFFF"/>
        </w:rPr>
        <w:t>Tisková hlava pro 3D tiskárnu pro tisk ze stavebních hmot</w:t>
      </w:r>
      <w:r w:rsidR="00177446">
        <w:rPr>
          <w:rFonts w:ascii="Calibri" w:hAnsi="Calibri" w:cs="Calibri"/>
          <w:sz w:val="24"/>
          <w:szCs w:val="24"/>
          <w:shd w:val="clear" w:color="auto" w:fill="FFFFFF"/>
        </w:rPr>
        <w:t xml:space="preserve"> </w:t>
      </w:r>
      <w:proofErr w:type="spellStart"/>
      <w:r w:rsidR="00177446" w:rsidRPr="00177446">
        <w:rPr>
          <w:rFonts w:cstheme="minorHAnsi"/>
          <w:color w:val="000000"/>
          <w:sz w:val="24"/>
          <w:szCs w:val="24"/>
          <w:shd w:val="clear" w:color="auto" w:fill="FFFFFF"/>
        </w:rPr>
        <w:t>č.sp</w:t>
      </w:r>
      <w:proofErr w:type="spellEnd"/>
      <w:r w:rsidR="00177446" w:rsidRPr="00177446">
        <w:rPr>
          <w:rFonts w:cstheme="minorHAnsi"/>
          <w:color w:val="000000"/>
          <w:sz w:val="24"/>
          <w:szCs w:val="24"/>
          <w:shd w:val="clear" w:color="auto" w:fill="FFFFFF"/>
        </w:rPr>
        <w:t>. PUV 2020-38330</w:t>
      </w:r>
      <w:r w:rsidR="00B17CC2" w:rsidRPr="00DF5E77">
        <w:rPr>
          <w:sz w:val="24"/>
          <w:szCs w:val="24"/>
        </w:rPr>
        <w:t xml:space="preserve"> (dále jen „</w:t>
      </w:r>
      <w:r w:rsidR="00B17CC2" w:rsidRPr="00DF5E77">
        <w:rPr>
          <w:b/>
          <w:sz w:val="24"/>
          <w:szCs w:val="24"/>
        </w:rPr>
        <w:t>Užitný vzor 2</w:t>
      </w:r>
      <w:r w:rsidR="00B17CC2" w:rsidRPr="00DF5E77">
        <w:rPr>
          <w:sz w:val="24"/>
          <w:szCs w:val="24"/>
        </w:rPr>
        <w:t>“),</w:t>
      </w:r>
      <w:r w:rsidR="00480BD2" w:rsidRPr="00DF5E77">
        <w:rPr>
          <w:sz w:val="24"/>
          <w:szCs w:val="24"/>
        </w:rPr>
        <w:t xml:space="preserve"> užitný vzor TH04010143-V4 –</w:t>
      </w:r>
      <w:r w:rsidR="00480BD2" w:rsidRPr="00DF5E77">
        <w:rPr>
          <w:rFonts w:ascii="Arial" w:hAnsi="Arial" w:cs="Arial"/>
          <w:color w:val="000000"/>
          <w:sz w:val="24"/>
          <w:szCs w:val="24"/>
          <w:shd w:val="clear" w:color="auto" w:fill="FFFFFF"/>
        </w:rPr>
        <w:t> </w:t>
      </w:r>
      <w:r w:rsidR="00480BD2" w:rsidRPr="00DF5E77">
        <w:rPr>
          <w:sz w:val="24"/>
          <w:szCs w:val="24"/>
        </w:rPr>
        <w:t>Polyfunkční hydraulicky vytvrzovaná směs</w:t>
      </w:r>
      <w:r w:rsidR="00177446">
        <w:rPr>
          <w:sz w:val="24"/>
          <w:szCs w:val="24"/>
        </w:rPr>
        <w:t xml:space="preserve"> </w:t>
      </w:r>
      <w:proofErr w:type="spellStart"/>
      <w:r w:rsidR="00177446" w:rsidRPr="00177446">
        <w:rPr>
          <w:rFonts w:cstheme="minorHAnsi"/>
          <w:color w:val="000000"/>
          <w:sz w:val="24"/>
          <w:szCs w:val="24"/>
          <w:shd w:val="clear" w:color="auto" w:fill="FFFFFF"/>
        </w:rPr>
        <w:t>č.sp</w:t>
      </w:r>
      <w:proofErr w:type="spellEnd"/>
      <w:r w:rsidR="00177446" w:rsidRPr="00177446">
        <w:rPr>
          <w:rFonts w:cstheme="minorHAnsi"/>
          <w:color w:val="000000"/>
          <w:sz w:val="24"/>
          <w:szCs w:val="24"/>
          <w:shd w:val="clear" w:color="auto" w:fill="FFFFFF"/>
        </w:rPr>
        <w:t>. PUV 2020-38348</w:t>
      </w:r>
      <w:r w:rsidR="00480BD2" w:rsidRPr="00DF5E77">
        <w:rPr>
          <w:sz w:val="24"/>
          <w:szCs w:val="24"/>
        </w:rPr>
        <w:t xml:space="preserve"> (dále jen „</w:t>
      </w:r>
      <w:r w:rsidR="00480BD2" w:rsidRPr="00DF5E77">
        <w:rPr>
          <w:b/>
          <w:sz w:val="24"/>
          <w:szCs w:val="24"/>
        </w:rPr>
        <w:t>Užitný vzor 3</w:t>
      </w:r>
      <w:r w:rsidR="00480BD2" w:rsidRPr="00DF5E77">
        <w:rPr>
          <w:sz w:val="24"/>
          <w:szCs w:val="24"/>
        </w:rPr>
        <w:t>“),</w:t>
      </w:r>
      <w:r w:rsidR="00DF5E77" w:rsidRPr="00DF5E77">
        <w:t xml:space="preserve"> </w:t>
      </w:r>
      <w:proofErr w:type="spellStart"/>
      <w:r w:rsidR="00DF5E77" w:rsidRPr="00DF5E77">
        <w:rPr>
          <w:sz w:val="24"/>
          <w:szCs w:val="24"/>
        </w:rPr>
        <w:t>Ztech</w:t>
      </w:r>
      <w:proofErr w:type="spellEnd"/>
      <w:r w:rsidR="00DF5E77" w:rsidRPr="00DF5E77">
        <w:rPr>
          <w:sz w:val="24"/>
          <w:szCs w:val="24"/>
        </w:rPr>
        <w:t xml:space="preserve"> - Ověřená technologie</w:t>
      </w:r>
      <w:r w:rsidR="00DF5E77">
        <w:rPr>
          <w:sz w:val="24"/>
          <w:szCs w:val="24"/>
        </w:rPr>
        <w:t xml:space="preserve"> </w:t>
      </w:r>
      <w:r w:rsidR="00DF5E77" w:rsidRPr="00DF5E77">
        <w:rPr>
          <w:sz w:val="24"/>
          <w:szCs w:val="24"/>
        </w:rPr>
        <w:t>TH04010143-V5</w:t>
      </w:r>
      <w:r w:rsidR="00DF5E77">
        <w:rPr>
          <w:sz w:val="24"/>
          <w:szCs w:val="24"/>
        </w:rPr>
        <w:t xml:space="preserve"> - </w:t>
      </w:r>
      <w:r w:rsidR="00DF5E77" w:rsidRPr="00DF5E77">
        <w:rPr>
          <w:sz w:val="24"/>
          <w:szCs w:val="24"/>
        </w:rPr>
        <w:t>Zkušební tisk nosné konstrukce rodinného řadového domu</w:t>
      </w:r>
      <w:r w:rsidR="00DF5E77">
        <w:rPr>
          <w:sz w:val="24"/>
          <w:szCs w:val="24"/>
        </w:rPr>
        <w:t xml:space="preserve"> </w:t>
      </w:r>
      <w:r w:rsidR="00DF5E77" w:rsidRPr="00DF5E77">
        <w:rPr>
          <w:sz w:val="24"/>
          <w:szCs w:val="24"/>
        </w:rPr>
        <w:t>(dále jen „</w:t>
      </w:r>
      <w:r w:rsidR="00DF5E77">
        <w:rPr>
          <w:b/>
          <w:sz w:val="24"/>
          <w:szCs w:val="24"/>
        </w:rPr>
        <w:t>Zkušební tisk</w:t>
      </w:r>
      <w:r w:rsidR="00DF5E77" w:rsidRPr="00DF5E77">
        <w:rPr>
          <w:sz w:val="24"/>
          <w:szCs w:val="24"/>
        </w:rPr>
        <w:t>“)</w:t>
      </w:r>
      <w:r w:rsidR="00DF5E77">
        <w:rPr>
          <w:sz w:val="24"/>
          <w:szCs w:val="24"/>
        </w:rPr>
        <w:t xml:space="preserve">, </w:t>
      </w:r>
      <w:r w:rsidRPr="00DF5E77">
        <w:rPr>
          <w:sz w:val="24"/>
          <w:szCs w:val="24"/>
        </w:rPr>
        <w:t>společně dále jako „</w:t>
      </w:r>
      <w:r w:rsidRPr="00DF5E77">
        <w:rPr>
          <w:b/>
          <w:sz w:val="24"/>
          <w:szCs w:val="24"/>
        </w:rPr>
        <w:t>výsledky Projektu</w:t>
      </w:r>
      <w:r w:rsidRPr="00DF5E77">
        <w:rPr>
          <w:sz w:val="24"/>
          <w:szCs w:val="24"/>
        </w:rPr>
        <w:t xml:space="preserve">“. </w:t>
      </w:r>
    </w:p>
    <w:p w14:paraId="04676AD1" w14:textId="77777777" w:rsidR="004F177C" w:rsidRDefault="007A198D" w:rsidP="0061263A">
      <w:pPr>
        <w:pStyle w:val="Odstavecseseznamem"/>
        <w:numPr>
          <w:ilvl w:val="1"/>
          <w:numId w:val="5"/>
        </w:numPr>
        <w:spacing w:after="120"/>
        <w:ind w:left="425" w:hanging="425"/>
        <w:contextualSpacing w:val="0"/>
        <w:jc w:val="both"/>
        <w:rPr>
          <w:sz w:val="24"/>
          <w:szCs w:val="24"/>
        </w:rPr>
      </w:pPr>
      <w:r w:rsidRPr="004F177C">
        <w:rPr>
          <w:sz w:val="24"/>
          <w:szCs w:val="24"/>
        </w:rPr>
        <w:t xml:space="preserve">Předmětem Smlouvy je úprava práv k hmotnému majetku a k využití výsledků Projektu. </w:t>
      </w:r>
    </w:p>
    <w:p w14:paraId="0E798A2D" w14:textId="77777777" w:rsidR="004F177C" w:rsidRDefault="007A198D" w:rsidP="0061263A">
      <w:pPr>
        <w:pStyle w:val="Odstavecseseznamem"/>
        <w:numPr>
          <w:ilvl w:val="1"/>
          <w:numId w:val="5"/>
        </w:numPr>
        <w:spacing w:after="120"/>
        <w:ind w:left="425" w:hanging="425"/>
        <w:contextualSpacing w:val="0"/>
        <w:jc w:val="both"/>
        <w:rPr>
          <w:sz w:val="24"/>
          <w:szCs w:val="24"/>
        </w:rPr>
      </w:pPr>
      <w:r w:rsidRPr="004F177C">
        <w:rPr>
          <w:sz w:val="24"/>
          <w:szCs w:val="24"/>
        </w:rPr>
        <w:t xml:space="preserve">Zveřejní-li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má uvést, že se jedná o projekt řešený ve spolupráci s ostatními Smluvními stranami a uvést jejich identifikační znaky. </w:t>
      </w:r>
    </w:p>
    <w:p w14:paraId="67B6A74D" w14:textId="77777777" w:rsidR="004F177C" w:rsidRPr="004F177C" w:rsidRDefault="007A198D" w:rsidP="007E2DA1">
      <w:pPr>
        <w:pStyle w:val="Odstavecseseznamem"/>
        <w:numPr>
          <w:ilvl w:val="0"/>
          <w:numId w:val="5"/>
        </w:numPr>
        <w:spacing w:after="120"/>
        <w:jc w:val="center"/>
        <w:rPr>
          <w:b/>
          <w:sz w:val="24"/>
          <w:szCs w:val="24"/>
        </w:rPr>
      </w:pPr>
      <w:r w:rsidRPr="004F177C">
        <w:rPr>
          <w:b/>
          <w:sz w:val="24"/>
          <w:szCs w:val="24"/>
        </w:rPr>
        <w:t xml:space="preserve">Vlastnická </w:t>
      </w:r>
      <w:r w:rsidRPr="004F177C">
        <w:rPr>
          <w:b/>
          <w:sz w:val="24"/>
          <w:szCs w:val="24"/>
        </w:rPr>
        <w:t>a užívací práva k výsledkům Projektu</w:t>
      </w:r>
    </w:p>
    <w:p w14:paraId="653D35B3" w14:textId="77777777" w:rsidR="004F177C" w:rsidRDefault="007A198D" w:rsidP="007E2DA1">
      <w:pPr>
        <w:pStyle w:val="Odstavecseseznamem"/>
        <w:numPr>
          <w:ilvl w:val="1"/>
          <w:numId w:val="5"/>
        </w:numPr>
        <w:spacing w:after="120"/>
        <w:ind w:left="567" w:hanging="567"/>
        <w:jc w:val="both"/>
        <w:rPr>
          <w:sz w:val="24"/>
          <w:szCs w:val="24"/>
        </w:rPr>
      </w:pPr>
      <w:r w:rsidRPr="004F177C">
        <w:rPr>
          <w:sz w:val="24"/>
          <w:szCs w:val="24"/>
        </w:rPr>
        <w:t xml:space="preserve">Smluvní strany se na základě míry účasti a přispění k řešení Projektu dohodly na rozdělení vlastnických práv k výsledkům projektu následovně: </w:t>
      </w:r>
    </w:p>
    <w:p w14:paraId="7841F01C" w14:textId="77777777" w:rsidR="004F177C" w:rsidRPr="00245A90" w:rsidRDefault="007A198D" w:rsidP="0061263A">
      <w:pPr>
        <w:spacing w:after="120"/>
        <w:ind w:left="567"/>
        <w:contextualSpacing/>
        <w:jc w:val="both"/>
        <w:rPr>
          <w:rFonts w:cstheme="minorHAnsi"/>
          <w:sz w:val="24"/>
          <w:szCs w:val="24"/>
        </w:rPr>
      </w:pPr>
      <w:r w:rsidRPr="00245A90">
        <w:rPr>
          <w:rFonts w:cstheme="minorHAnsi"/>
          <w:sz w:val="24"/>
          <w:szCs w:val="24"/>
        </w:rPr>
        <w:t xml:space="preserve">a) </w:t>
      </w:r>
      <w:r w:rsidR="00245A90" w:rsidRPr="00243B41">
        <w:rPr>
          <w:rFonts w:cstheme="minorHAnsi"/>
          <w:b/>
          <w:bCs/>
          <w:color w:val="333333"/>
          <w:sz w:val="24"/>
          <w:szCs w:val="24"/>
          <w:shd w:val="clear" w:color="auto" w:fill="FFFFFF"/>
        </w:rPr>
        <w:t>Prototyp</w:t>
      </w:r>
      <w:r w:rsidR="00245A90" w:rsidRPr="00245A90">
        <w:rPr>
          <w:rFonts w:cstheme="minorHAnsi"/>
          <w:bCs/>
          <w:color w:val="333333"/>
          <w:sz w:val="24"/>
          <w:szCs w:val="24"/>
          <w:shd w:val="clear" w:color="auto" w:fill="FFFFFF"/>
        </w:rPr>
        <w:t xml:space="preserve">, </w:t>
      </w:r>
      <w:r w:rsidR="00245A90" w:rsidRPr="00245A90">
        <w:rPr>
          <w:rFonts w:cstheme="minorHAnsi"/>
          <w:sz w:val="24"/>
          <w:szCs w:val="24"/>
        </w:rPr>
        <w:t>Strojírny Podzimek</w:t>
      </w:r>
      <w:r w:rsidRPr="00245A90">
        <w:rPr>
          <w:rFonts w:cstheme="minorHAnsi"/>
          <w:sz w:val="24"/>
          <w:szCs w:val="24"/>
        </w:rPr>
        <w:t xml:space="preserve">- 100 % </w:t>
      </w:r>
    </w:p>
    <w:p w14:paraId="14A56B72" w14:textId="77777777" w:rsidR="004F177C" w:rsidRDefault="007A198D" w:rsidP="0061263A">
      <w:pPr>
        <w:spacing w:after="120"/>
        <w:ind w:left="567"/>
        <w:contextualSpacing/>
        <w:jc w:val="both"/>
        <w:rPr>
          <w:sz w:val="24"/>
          <w:szCs w:val="24"/>
        </w:rPr>
      </w:pPr>
      <w:r w:rsidRPr="004F177C">
        <w:rPr>
          <w:sz w:val="24"/>
          <w:szCs w:val="24"/>
        </w:rPr>
        <w:t xml:space="preserve">b) </w:t>
      </w:r>
      <w:r w:rsidR="00245A90" w:rsidRPr="00243B41">
        <w:rPr>
          <w:rFonts w:cstheme="minorHAnsi"/>
          <w:b/>
          <w:bCs/>
          <w:color w:val="333333"/>
          <w:sz w:val="24"/>
          <w:szCs w:val="24"/>
          <w:shd w:val="clear" w:color="auto" w:fill="FFFFFF"/>
        </w:rPr>
        <w:t xml:space="preserve">Užitný vzor </w:t>
      </w:r>
      <w:r w:rsidR="00CE2BD2" w:rsidRPr="00243B41">
        <w:rPr>
          <w:rFonts w:cstheme="minorHAnsi"/>
          <w:b/>
          <w:bCs/>
          <w:color w:val="333333"/>
          <w:sz w:val="24"/>
          <w:szCs w:val="24"/>
          <w:shd w:val="clear" w:color="auto" w:fill="FFFFFF"/>
        </w:rPr>
        <w:t>1</w:t>
      </w:r>
      <w:r w:rsidR="00245A90">
        <w:rPr>
          <w:rFonts w:ascii="Arial" w:hAnsi="Arial" w:cs="Arial"/>
          <w:b/>
          <w:bCs/>
          <w:color w:val="333333"/>
          <w:sz w:val="18"/>
          <w:szCs w:val="18"/>
          <w:shd w:val="clear" w:color="auto" w:fill="FFFFFF"/>
        </w:rPr>
        <w:t>,</w:t>
      </w:r>
      <w:r w:rsidRPr="004F177C">
        <w:rPr>
          <w:sz w:val="24"/>
          <w:szCs w:val="24"/>
        </w:rPr>
        <w:t xml:space="preserve"> </w:t>
      </w:r>
      <w:r w:rsidR="00245A90" w:rsidRPr="00245A90">
        <w:rPr>
          <w:rFonts w:cstheme="minorHAnsi"/>
          <w:sz w:val="24"/>
          <w:szCs w:val="24"/>
        </w:rPr>
        <w:t xml:space="preserve">Strojírny Podzimek- </w:t>
      </w:r>
      <w:r w:rsidR="00245A90">
        <w:rPr>
          <w:sz w:val="24"/>
          <w:szCs w:val="24"/>
        </w:rPr>
        <w:t>70</w:t>
      </w:r>
      <w:r w:rsidRPr="004F177C">
        <w:rPr>
          <w:sz w:val="24"/>
          <w:szCs w:val="24"/>
        </w:rPr>
        <w:t xml:space="preserve"> % ČVUT</w:t>
      </w:r>
      <w:r w:rsidR="00B90E75">
        <w:rPr>
          <w:sz w:val="24"/>
          <w:szCs w:val="24"/>
        </w:rPr>
        <w:t xml:space="preserve"> 1 </w:t>
      </w:r>
      <w:r w:rsidRPr="004F177C">
        <w:rPr>
          <w:sz w:val="24"/>
          <w:szCs w:val="24"/>
        </w:rPr>
        <w:t>- 3</w:t>
      </w:r>
      <w:r w:rsidR="00245A90">
        <w:rPr>
          <w:sz w:val="24"/>
          <w:szCs w:val="24"/>
        </w:rPr>
        <w:t>0</w:t>
      </w:r>
      <w:r w:rsidRPr="004F177C">
        <w:rPr>
          <w:sz w:val="24"/>
          <w:szCs w:val="24"/>
        </w:rPr>
        <w:t xml:space="preserve"> % </w:t>
      </w:r>
    </w:p>
    <w:p w14:paraId="29179EE6" w14:textId="77777777" w:rsidR="004F177C" w:rsidRDefault="007A198D" w:rsidP="0061263A">
      <w:pPr>
        <w:spacing w:after="120"/>
        <w:ind w:left="567"/>
        <w:contextualSpacing/>
        <w:jc w:val="both"/>
        <w:rPr>
          <w:rFonts w:cstheme="minorHAnsi"/>
          <w:sz w:val="24"/>
          <w:szCs w:val="24"/>
        </w:rPr>
      </w:pPr>
      <w:r w:rsidRPr="00DC70E8">
        <w:rPr>
          <w:rFonts w:cstheme="minorHAnsi"/>
          <w:sz w:val="24"/>
          <w:szCs w:val="24"/>
        </w:rPr>
        <w:t xml:space="preserve">c) </w:t>
      </w:r>
      <w:r w:rsidR="00245A90" w:rsidRPr="00243B41">
        <w:rPr>
          <w:rFonts w:cstheme="minorHAnsi"/>
          <w:b/>
          <w:bCs/>
          <w:color w:val="333333"/>
          <w:sz w:val="24"/>
          <w:szCs w:val="24"/>
          <w:shd w:val="clear" w:color="auto" w:fill="FFFFFF"/>
        </w:rPr>
        <w:t xml:space="preserve">Užitný vzor </w:t>
      </w:r>
      <w:r w:rsidR="00CE2BD2" w:rsidRPr="00243B41">
        <w:rPr>
          <w:rFonts w:cstheme="minorHAnsi"/>
          <w:b/>
          <w:bCs/>
          <w:color w:val="333333"/>
          <w:sz w:val="24"/>
          <w:szCs w:val="24"/>
          <w:shd w:val="clear" w:color="auto" w:fill="FFFFFF"/>
        </w:rPr>
        <w:t>2</w:t>
      </w:r>
      <w:r w:rsidR="00245A90" w:rsidRPr="00DC70E8">
        <w:rPr>
          <w:rFonts w:cstheme="minorHAnsi"/>
          <w:bCs/>
          <w:color w:val="333333"/>
          <w:sz w:val="24"/>
          <w:szCs w:val="24"/>
          <w:shd w:val="clear" w:color="auto" w:fill="FFFFFF"/>
        </w:rPr>
        <w:t>,</w:t>
      </w:r>
      <w:r w:rsidR="00245A90" w:rsidRPr="00DC70E8">
        <w:rPr>
          <w:rFonts w:cstheme="minorHAnsi"/>
          <w:sz w:val="24"/>
          <w:szCs w:val="24"/>
        </w:rPr>
        <w:t xml:space="preserve"> Strojírny Podzimek- 70 % ČVUT</w:t>
      </w:r>
      <w:r w:rsidR="00B90E75">
        <w:rPr>
          <w:rFonts w:cstheme="minorHAnsi"/>
          <w:sz w:val="24"/>
          <w:szCs w:val="24"/>
        </w:rPr>
        <w:t xml:space="preserve"> 1 </w:t>
      </w:r>
      <w:r w:rsidR="00245A90" w:rsidRPr="00DC70E8">
        <w:rPr>
          <w:rFonts w:cstheme="minorHAnsi"/>
          <w:sz w:val="24"/>
          <w:szCs w:val="24"/>
        </w:rPr>
        <w:t>- 30 %</w:t>
      </w:r>
    </w:p>
    <w:p w14:paraId="0A37B706" w14:textId="77777777" w:rsidR="00480BD2" w:rsidRDefault="00480BD2" w:rsidP="0061263A">
      <w:pPr>
        <w:spacing w:after="120"/>
        <w:ind w:left="567"/>
        <w:contextualSpacing/>
        <w:jc w:val="both"/>
        <w:rPr>
          <w:rFonts w:cstheme="minorHAnsi"/>
          <w:sz w:val="24"/>
          <w:szCs w:val="24"/>
        </w:rPr>
      </w:pPr>
      <w:r>
        <w:rPr>
          <w:rFonts w:cstheme="minorHAnsi"/>
          <w:sz w:val="24"/>
          <w:szCs w:val="24"/>
        </w:rPr>
        <w:t>d)</w:t>
      </w:r>
      <w:r w:rsidRPr="00DC70E8">
        <w:rPr>
          <w:rFonts w:cstheme="minorHAnsi"/>
          <w:sz w:val="24"/>
          <w:szCs w:val="24"/>
        </w:rPr>
        <w:t xml:space="preserve"> </w:t>
      </w:r>
      <w:r w:rsidRPr="00243B41">
        <w:rPr>
          <w:rFonts w:cstheme="minorHAnsi"/>
          <w:b/>
          <w:bCs/>
          <w:color w:val="333333"/>
          <w:sz w:val="24"/>
          <w:szCs w:val="24"/>
          <w:shd w:val="clear" w:color="auto" w:fill="FFFFFF"/>
        </w:rPr>
        <w:t>Užitný vzor 3</w:t>
      </w:r>
      <w:r w:rsidRPr="00DC70E8">
        <w:rPr>
          <w:rFonts w:cstheme="minorHAnsi"/>
          <w:bCs/>
          <w:color w:val="333333"/>
          <w:sz w:val="24"/>
          <w:szCs w:val="24"/>
          <w:shd w:val="clear" w:color="auto" w:fill="FFFFFF"/>
        </w:rPr>
        <w:t>,</w:t>
      </w:r>
      <w:r w:rsidRPr="00DC70E8">
        <w:rPr>
          <w:rFonts w:cstheme="minorHAnsi"/>
          <w:sz w:val="24"/>
          <w:szCs w:val="24"/>
        </w:rPr>
        <w:t xml:space="preserve"> </w:t>
      </w:r>
      <w:r w:rsidR="00147CF9" w:rsidRPr="00DC70E8">
        <w:rPr>
          <w:rFonts w:cstheme="minorHAnsi"/>
          <w:sz w:val="24"/>
          <w:szCs w:val="24"/>
        </w:rPr>
        <w:t xml:space="preserve">Strojírny Podzimek </w:t>
      </w:r>
      <w:r w:rsidRPr="00DC70E8">
        <w:rPr>
          <w:rFonts w:cstheme="minorHAnsi"/>
          <w:sz w:val="24"/>
          <w:szCs w:val="24"/>
        </w:rPr>
        <w:t>- 70 % ČVUT</w:t>
      </w:r>
      <w:r w:rsidR="00B90E75">
        <w:rPr>
          <w:rFonts w:cstheme="minorHAnsi"/>
          <w:sz w:val="24"/>
          <w:szCs w:val="24"/>
        </w:rPr>
        <w:t xml:space="preserve"> 2 </w:t>
      </w:r>
      <w:r w:rsidRPr="00DC70E8">
        <w:rPr>
          <w:rFonts w:cstheme="minorHAnsi"/>
          <w:sz w:val="24"/>
          <w:szCs w:val="24"/>
        </w:rPr>
        <w:t>- 30 %</w:t>
      </w:r>
    </w:p>
    <w:p w14:paraId="16751003" w14:textId="77777777" w:rsidR="00147CF9" w:rsidRPr="00DC70E8" w:rsidRDefault="00B90E75" w:rsidP="0061263A">
      <w:pPr>
        <w:spacing w:after="120"/>
        <w:ind w:left="567"/>
        <w:contextualSpacing/>
        <w:jc w:val="both"/>
        <w:rPr>
          <w:rFonts w:cstheme="minorHAnsi"/>
          <w:sz w:val="24"/>
          <w:szCs w:val="24"/>
        </w:rPr>
      </w:pPr>
      <w:r>
        <w:rPr>
          <w:rFonts w:cstheme="minorHAnsi"/>
          <w:sz w:val="24"/>
          <w:szCs w:val="24"/>
        </w:rPr>
        <w:t xml:space="preserve">e) </w:t>
      </w:r>
      <w:r w:rsidRPr="00243B41">
        <w:rPr>
          <w:b/>
          <w:sz w:val="24"/>
          <w:szCs w:val="24"/>
        </w:rPr>
        <w:t>Zkušební tisk</w:t>
      </w:r>
      <w:r w:rsidRPr="00245A90">
        <w:rPr>
          <w:rFonts w:cstheme="minorHAnsi"/>
          <w:bCs/>
          <w:color w:val="333333"/>
          <w:sz w:val="24"/>
          <w:szCs w:val="24"/>
          <w:shd w:val="clear" w:color="auto" w:fill="FFFFFF"/>
        </w:rPr>
        <w:t xml:space="preserve">, </w:t>
      </w:r>
      <w:r w:rsidRPr="00245A90">
        <w:rPr>
          <w:rFonts w:cstheme="minorHAnsi"/>
          <w:sz w:val="24"/>
          <w:szCs w:val="24"/>
        </w:rPr>
        <w:t xml:space="preserve">Strojírny Podzimek- </w:t>
      </w:r>
      <w:r w:rsidR="00147CF9">
        <w:rPr>
          <w:rFonts w:cstheme="minorHAnsi"/>
          <w:sz w:val="24"/>
          <w:szCs w:val="24"/>
        </w:rPr>
        <w:t>70</w:t>
      </w:r>
      <w:r w:rsidRPr="00245A90">
        <w:rPr>
          <w:rFonts w:cstheme="minorHAnsi"/>
          <w:sz w:val="24"/>
          <w:szCs w:val="24"/>
        </w:rPr>
        <w:t xml:space="preserve"> %</w:t>
      </w:r>
      <w:r w:rsidR="00C37D01">
        <w:rPr>
          <w:rFonts w:cstheme="minorHAnsi"/>
          <w:sz w:val="24"/>
          <w:szCs w:val="24"/>
        </w:rPr>
        <w:t xml:space="preserve"> Podzimek a synové</w:t>
      </w:r>
      <w:r w:rsidR="00147CF9">
        <w:rPr>
          <w:rFonts w:cstheme="minorHAnsi"/>
          <w:sz w:val="24"/>
          <w:szCs w:val="24"/>
        </w:rPr>
        <w:t xml:space="preserve"> - 30%</w:t>
      </w:r>
    </w:p>
    <w:p w14:paraId="23F40AB9" w14:textId="77777777" w:rsidR="007E2DA1" w:rsidRDefault="007E2DA1" w:rsidP="007E2DA1">
      <w:pPr>
        <w:pStyle w:val="Odstavecseseznamem"/>
        <w:numPr>
          <w:ilvl w:val="1"/>
          <w:numId w:val="5"/>
        </w:numPr>
        <w:spacing w:after="120"/>
        <w:ind w:left="567" w:hanging="567"/>
        <w:jc w:val="both"/>
        <w:rPr>
          <w:ins w:id="0" w:author="pilatlen" w:date="2021-11-29T15:07:00Z"/>
          <w:sz w:val="24"/>
          <w:szCs w:val="24"/>
        </w:rPr>
      </w:pPr>
      <w:ins w:id="1" w:author="pilatlen" w:date="2021-11-29T15:13:00Z">
        <w:r w:rsidRPr="004F177C">
          <w:rPr>
            <w:sz w:val="24"/>
            <w:szCs w:val="24"/>
          </w:rPr>
          <w:t xml:space="preserve">Výsledky projektu, které jsou ve spoluvlastnictví (dále jen </w:t>
        </w:r>
        <w:r w:rsidRPr="004F177C">
          <w:rPr>
            <w:b/>
            <w:i/>
            <w:sz w:val="24"/>
            <w:szCs w:val="24"/>
          </w:rPr>
          <w:t>„</w:t>
        </w:r>
      </w:ins>
      <w:ins w:id="2" w:author="pilatlen" w:date="2021-11-29T15:14:00Z">
        <w:r w:rsidRPr="004F177C">
          <w:rPr>
            <w:b/>
            <w:i/>
            <w:sz w:val="24"/>
            <w:szCs w:val="24"/>
          </w:rPr>
          <w:t>Společný výsledek</w:t>
        </w:r>
      </w:ins>
      <w:ins w:id="3" w:author="pilatlen" w:date="2021-11-29T15:13:00Z">
        <w:r w:rsidRPr="004F177C">
          <w:rPr>
            <w:b/>
            <w:i/>
            <w:sz w:val="24"/>
            <w:szCs w:val="24"/>
          </w:rPr>
          <w:t>“)</w:t>
        </w:r>
        <w:r w:rsidRPr="004F177C">
          <w:rPr>
            <w:sz w:val="24"/>
            <w:szCs w:val="24"/>
          </w:rPr>
          <w:t xml:space="preserve">, </w:t>
        </w:r>
      </w:ins>
      <w:del w:id="4" w:author="pilatlen" w:date="2021-11-29T15:12:00Z">
        <w:r w:rsidR="007A198D" w:rsidRPr="004F177C" w:rsidDel="007E2DA1">
          <w:rPr>
            <w:sz w:val="24"/>
            <w:szCs w:val="24"/>
          </w:rPr>
          <w:delText xml:space="preserve">3.2. </w:delText>
        </w:r>
      </w:del>
      <w:del w:id="5" w:author="pilatlen" w:date="2021-11-29T15:14:00Z">
        <w:r w:rsidR="007A198D" w:rsidRPr="004F177C" w:rsidDel="007E2DA1">
          <w:rPr>
            <w:sz w:val="24"/>
            <w:szCs w:val="24"/>
          </w:rPr>
          <w:delText xml:space="preserve">Výsledky projektu </w:delText>
        </w:r>
      </w:del>
      <w:r w:rsidR="007A198D" w:rsidRPr="004F177C">
        <w:rPr>
          <w:sz w:val="24"/>
          <w:szCs w:val="24"/>
        </w:rPr>
        <w:t xml:space="preserve">jsou smluvní strany oprávněny využívat k vědeckým a výzkumným účelům bezplatně. </w:t>
      </w:r>
    </w:p>
    <w:p w14:paraId="644C278F" w14:textId="77777777" w:rsidR="007E2DA1" w:rsidRPr="007E2DA1" w:rsidRDefault="007E2DA1" w:rsidP="007E2DA1">
      <w:pPr>
        <w:pStyle w:val="Odstavecseseznamem"/>
        <w:numPr>
          <w:ilvl w:val="1"/>
          <w:numId w:val="5"/>
        </w:numPr>
        <w:spacing w:after="120"/>
        <w:ind w:left="567" w:hanging="567"/>
        <w:jc w:val="both"/>
        <w:rPr>
          <w:ins w:id="6" w:author="pilatlen" w:date="2021-11-29T15:13:00Z"/>
          <w:sz w:val="24"/>
          <w:szCs w:val="24"/>
        </w:rPr>
      </w:pPr>
      <w:ins w:id="7" w:author="pilatlen" w:date="2021-11-29T15:13:00Z">
        <w:r w:rsidRPr="007E2DA1">
          <w:rPr>
            <w:sz w:val="24"/>
            <w:szCs w:val="24"/>
          </w:rPr>
          <w:t xml:space="preserve">V případě užití </w:t>
        </w:r>
      </w:ins>
      <w:ins w:id="8" w:author="pilatlen" w:date="2021-11-29T15:14:00Z">
        <w:r w:rsidRPr="0061263A">
          <w:rPr>
            <w:b/>
            <w:sz w:val="24"/>
            <w:szCs w:val="24"/>
          </w:rPr>
          <w:t>Společných výsledků</w:t>
        </w:r>
      </w:ins>
      <w:ins w:id="9" w:author="pilatlen" w:date="2021-11-29T15:13:00Z">
        <w:r w:rsidRPr="007E2DA1">
          <w:rPr>
            <w:sz w:val="24"/>
            <w:szCs w:val="24"/>
          </w:rPr>
          <w:t xml:space="preserve"> komerčně (zejména výroba /prodej /pronájem/ zapůjčení/ poskytnutí licence třetí osobě či organizaci) některou ze Smluvních stran nebo třetí osobou/organizací se </w:t>
        </w:r>
      </w:ins>
      <w:ins w:id="10" w:author="pilatlen" w:date="2021-11-29T15:51:00Z">
        <w:r w:rsidR="00F735E3">
          <w:rPr>
            <w:sz w:val="24"/>
            <w:szCs w:val="24"/>
          </w:rPr>
          <w:t>s</w:t>
        </w:r>
      </w:ins>
      <w:ins w:id="11" w:author="pilatlen" w:date="2021-11-29T15:13:00Z">
        <w:r w:rsidRPr="007E2DA1">
          <w:rPr>
            <w:sz w:val="24"/>
            <w:szCs w:val="24"/>
          </w:rPr>
          <w:t xml:space="preserve">mluvní strany se zavazují uzavřít navazující smlouvu o </w:t>
        </w:r>
        <w:r w:rsidRPr="007E2DA1">
          <w:rPr>
            <w:sz w:val="24"/>
            <w:szCs w:val="24"/>
          </w:rPr>
          <w:lastRenderedPageBreak/>
          <w:t>Finančním vyrovnání upravující užití Výsledků. Smlouva o Finančním vyrovnání musí být platná a účinná před zahájením komercializace (uzavření dohody / smlouvy /kontraktu, dle první věty tohoto odstavce. Pro vyloučení pochybností Smluvní strany výslovně prohlašují, že touto Smlouvou nejsou převáděna jakákoliv práva k Výsledkům.</w:t>
        </w:r>
      </w:ins>
    </w:p>
    <w:p w14:paraId="5896764F" w14:textId="77777777" w:rsidR="004F177C" w:rsidRDefault="007A198D" w:rsidP="0061263A">
      <w:pPr>
        <w:pStyle w:val="Odstavecseseznamem"/>
        <w:numPr>
          <w:ilvl w:val="1"/>
          <w:numId w:val="5"/>
        </w:numPr>
        <w:spacing w:after="120"/>
        <w:ind w:left="567" w:hanging="567"/>
        <w:jc w:val="both"/>
        <w:rPr>
          <w:ins w:id="12" w:author="pilatlen" w:date="2021-11-29T15:06:00Z"/>
          <w:sz w:val="24"/>
          <w:szCs w:val="24"/>
        </w:rPr>
      </w:pPr>
      <w:del w:id="13" w:author="pilatlen" w:date="2021-11-29T15:15:00Z">
        <w:r w:rsidRPr="004F177C" w:rsidDel="007E2DA1">
          <w:rPr>
            <w:sz w:val="24"/>
            <w:szCs w:val="24"/>
          </w:rPr>
          <w:delText xml:space="preserve">Výsledky projektu, které jsou ve spoluvlastnictví (dále jen </w:delText>
        </w:r>
        <w:r w:rsidRPr="004F177C" w:rsidDel="007E2DA1">
          <w:rPr>
            <w:b/>
            <w:i/>
            <w:sz w:val="24"/>
            <w:szCs w:val="24"/>
          </w:rPr>
          <w:delText>„Společný  výsledek“)</w:delText>
        </w:r>
        <w:r w:rsidRPr="004F177C" w:rsidDel="007E2DA1">
          <w:rPr>
            <w:sz w:val="24"/>
            <w:szCs w:val="24"/>
          </w:rPr>
          <w:delText>, mohou smluvní strany užívat rovněž komerčně. Komerčním užitím výsledku Projektu se rozumí jeho užití v rámci stávajícího či nového výrobku, technologie či služby. V případě komerčního využití Společného výsledku jednou ze smluvních stran náleží dalším smluvním stranám odměna, která se stanoví z prodejní ceny produktu či služby, a jejíž výše se určí dohodou smluvních stran do 30 dní od komerčního využití Společného výsledku; za účelem vypořádání je smluvní strana, která Společný výsledek komerčně využila, povinna předat ostatním smluvním stranám veškeré informace o podmínkách komerčního využití, zejména vyúčtování příjmů a nákladů takového komerčního využití</w:delText>
        </w:r>
        <w:r w:rsidRPr="001A19FA" w:rsidDel="007E2DA1">
          <w:rPr>
            <w:sz w:val="24"/>
            <w:szCs w:val="24"/>
          </w:rPr>
          <w:delText xml:space="preserve">. </w:delText>
        </w:r>
      </w:del>
      <w:r w:rsidR="001A19FA" w:rsidRPr="001A19FA">
        <w:rPr>
          <w:sz w:val="24"/>
          <w:szCs w:val="24"/>
        </w:rPr>
        <w:t>Právo komerčního užití výsledků Projektu ve výlučném vlastnictví některé ze smluvních stran náleží této smluvní straně.</w:t>
      </w:r>
    </w:p>
    <w:p w14:paraId="1F459AFB" w14:textId="77777777" w:rsidR="007E2DA1" w:rsidRDefault="007E2DA1" w:rsidP="0061263A">
      <w:pPr>
        <w:pStyle w:val="Odstavecseseznamem"/>
        <w:numPr>
          <w:ilvl w:val="1"/>
          <w:numId w:val="5"/>
        </w:numPr>
        <w:spacing w:after="120"/>
        <w:ind w:left="567" w:hanging="567"/>
        <w:jc w:val="both"/>
        <w:rPr>
          <w:sz w:val="24"/>
          <w:szCs w:val="24"/>
        </w:rPr>
      </w:pPr>
      <w:ins w:id="14" w:author="pilatlen" w:date="2021-11-29T15:06:00Z">
        <w:r w:rsidRPr="007E2DA1">
          <w:rPr>
            <w:sz w:val="24"/>
            <w:szCs w:val="24"/>
          </w:rPr>
          <w:t>Smluvní strany prohlašují, že budou používat příjmy z komerčního využití Výsledků v souladu s pravidly veřejné podpory ve smyslu čl. 107 Smlouvy o fungování Evropské unie.</w:t>
        </w:r>
      </w:ins>
    </w:p>
    <w:p w14:paraId="4C574056" w14:textId="77777777" w:rsidR="004F177C" w:rsidDel="0061263A" w:rsidRDefault="007A198D" w:rsidP="0061263A">
      <w:pPr>
        <w:pStyle w:val="Odstavecseseznamem"/>
        <w:numPr>
          <w:ilvl w:val="1"/>
          <w:numId w:val="5"/>
        </w:numPr>
        <w:spacing w:after="120"/>
        <w:ind w:left="567" w:hanging="567"/>
        <w:jc w:val="both"/>
        <w:rPr>
          <w:del w:id="15" w:author="pilatlen" w:date="2021-11-29T15:16:00Z"/>
          <w:sz w:val="24"/>
          <w:szCs w:val="24"/>
        </w:rPr>
      </w:pPr>
      <w:del w:id="16" w:author="pilatlen" w:date="2021-11-29T15:12:00Z">
        <w:r w:rsidRPr="0061263A" w:rsidDel="007E2DA1">
          <w:rPr>
            <w:sz w:val="24"/>
            <w:szCs w:val="24"/>
          </w:rPr>
          <w:delText>3</w:delText>
        </w:r>
        <w:r w:rsidRPr="004F177C" w:rsidDel="007E2DA1">
          <w:rPr>
            <w:sz w:val="24"/>
            <w:szCs w:val="24"/>
          </w:rPr>
          <w:delText xml:space="preserve">.3. </w:delText>
        </w:r>
      </w:del>
      <w:del w:id="17" w:author="pilatlen" w:date="2021-11-29T15:16:00Z">
        <w:r w:rsidRPr="004F177C" w:rsidDel="0061263A">
          <w:rPr>
            <w:sz w:val="24"/>
            <w:szCs w:val="24"/>
          </w:rPr>
          <w:delText xml:space="preserve">V případě, že se jedna ze smluvních stran rozhodne poskytnout licenci ke Společným výsledkům Projektu třetí straně, či jinak komercializovat Společný výsledek Projektu ve prospěch třetí strany, informuje o svém záměru smluvní strany, které mají k danému Společnému výsledku Projektu spoluvlastnický podíl. Konkrétní podmínky poskytnutí licence či jiné komercializace Společných výsledků, zejména podíly smluvních stran na zisku či jinou formu odměny budou upraveny písemnou dohodou smluvních stran před zahájením komercializace, a to do 30 dnů od okamžiku doručení informace o záměru komercializace dle předchozí věty. Nedohodnou-li se smluvní strany v určené lhůtě, platí, že se vypořádají podle spoluvlastnických podílů ke Společným výsledkům Projektu. </w:delText>
        </w:r>
      </w:del>
    </w:p>
    <w:p w14:paraId="4A4C0313" w14:textId="77777777" w:rsidR="007F0B5F" w:rsidRDefault="007A198D" w:rsidP="0061263A">
      <w:pPr>
        <w:pStyle w:val="Odstavecseseznamem"/>
        <w:numPr>
          <w:ilvl w:val="1"/>
          <w:numId w:val="5"/>
        </w:numPr>
        <w:spacing w:after="120"/>
        <w:ind w:left="567" w:hanging="567"/>
        <w:jc w:val="both"/>
        <w:rPr>
          <w:ins w:id="18" w:author="pilatlen" w:date="2021-11-29T15:52:00Z"/>
          <w:sz w:val="24"/>
          <w:szCs w:val="24"/>
        </w:rPr>
      </w:pPr>
      <w:del w:id="19" w:author="pilatlen" w:date="2021-11-29T15:12:00Z">
        <w:r w:rsidRPr="0061263A" w:rsidDel="007E2DA1">
          <w:rPr>
            <w:sz w:val="24"/>
            <w:szCs w:val="24"/>
          </w:rPr>
          <w:delText xml:space="preserve">3.4. </w:delText>
        </w:r>
      </w:del>
      <w:r w:rsidRPr="0061263A">
        <w:rPr>
          <w:sz w:val="24"/>
          <w:szCs w:val="24"/>
        </w:rPr>
        <w:t xml:space="preserve">Doporučené publikování výsledků Projektu je právem všech smluvních stran, ale je přitom nutno zmínit dotaci od Poskytovatele v rámci účelové podpory </w:t>
      </w:r>
      <w:proofErr w:type="spellStart"/>
      <w:r w:rsidRPr="0061263A">
        <w:rPr>
          <w:sz w:val="24"/>
          <w:szCs w:val="24"/>
        </w:rPr>
        <w:t>VaVaI</w:t>
      </w:r>
      <w:proofErr w:type="spellEnd"/>
      <w:r w:rsidRPr="0061263A">
        <w:rPr>
          <w:sz w:val="24"/>
          <w:szCs w:val="24"/>
        </w:rPr>
        <w:t xml:space="preserve"> a uvést identifikační kód Projektu podle Centrální evidence projektů. Ochrana výsledků Projektu dle čl. </w:t>
      </w:r>
      <w:r w:rsidR="007F0B5F" w:rsidRPr="0061263A">
        <w:rPr>
          <w:sz w:val="24"/>
          <w:szCs w:val="24"/>
        </w:rPr>
        <w:t>5</w:t>
      </w:r>
      <w:r w:rsidRPr="0061263A">
        <w:rPr>
          <w:sz w:val="24"/>
          <w:szCs w:val="24"/>
        </w:rPr>
        <w:t xml:space="preserve"> je tímto ustanovením nedotčena. </w:t>
      </w:r>
    </w:p>
    <w:p w14:paraId="611ED5F4" w14:textId="77777777" w:rsidR="00F735E3" w:rsidRPr="0061263A" w:rsidRDefault="00F735E3" w:rsidP="00F735E3">
      <w:pPr>
        <w:pStyle w:val="Odstavecseseznamem"/>
        <w:spacing w:after="120"/>
        <w:ind w:left="567"/>
        <w:jc w:val="both"/>
        <w:rPr>
          <w:sz w:val="24"/>
          <w:szCs w:val="24"/>
        </w:rPr>
      </w:pPr>
    </w:p>
    <w:p w14:paraId="7702DA9D" w14:textId="77777777" w:rsidR="007F0B5F" w:rsidRPr="007F0B5F" w:rsidRDefault="007A198D" w:rsidP="0061263A">
      <w:pPr>
        <w:pStyle w:val="Odstavecseseznamem"/>
        <w:numPr>
          <w:ilvl w:val="0"/>
          <w:numId w:val="5"/>
        </w:numPr>
        <w:spacing w:after="120"/>
        <w:jc w:val="center"/>
        <w:rPr>
          <w:b/>
          <w:sz w:val="24"/>
          <w:szCs w:val="24"/>
        </w:rPr>
      </w:pPr>
      <w:r w:rsidRPr="007F0B5F">
        <w:rPr>
          <w:b/>
          <w:sz w:val="24"/>
          <w:szCs w:val="24"/>
        </w:rPr>
        <w:t>Ochrana výsledků Projektu a spolupráce</w:t>
      </w:r>
    </w:p>
    <w:p w14:paraId="4389A53B" w14:textId="77777777" w:rsidR="007F0B5F" w:rsidRDefault="007A198D" w:rsidP="0061263A">
      <w:pPr>
        <w:pStyle w:val="Odstavecseseznamem"/>
        <w:numPr>
          <w:ilvl w:val="1"/>
          <w:numId w:val="5"/>
        </w:numPr>
        <w:spacing w:after="120"/>
        <w:ind w:left="567" w:hanging="567"/>
        <w:contextualSpacing w:val="0"/>
        <w:jc w:val="both"/>
        <w:rPr>
          <w:sz w:val="24"/>
          <w:szCs w:val="24"/>
        </w:rPr>
      </w:pPr>
      <w:r w:rsidRPr="004F177C">
        <w:rPr>
          <w:sz w:val="24"/>
          <w:szCs w:val="24"/>
        </w:rPr>
        <w:t xml:space="preserve">Veškeré informace, které si smluvní strany vzájemně poskytnou v souvislosti s jednáním o uzavření této Smlouvy či v souvislosti s plněním této Smlouvy jsou smluvními stranami považovány za důvěrné informace ve smyslu ustanovení občanského zákoníku. 4.2. Případné zajištění průmyslově-právní ochrany výsledků Projektu se bude řídit dohodou smluvních stran. Nedohodnou-li se smluvní strany jinak, nesou smluvní strany náklady na administrativní úkony spojené s registrací průmyslově-právní ochrany výsledků Projektu podle svých spoluvlastnických podílů. </w:t>
      </w:r>
    </w:p>
    <w:p w14:paraId="1294AD5D" w14:textId="77777777" w:rsidR="007F0B5F" w:rsidRDefault="007A198D" w:rsidP="0061263A">
      <w:pPr>
        <w:pStyle w:val="Odstavecseseznamem"/>
        <w:numPr>
          <w:ilvl w:val="1"/>
          <w:numId w:val="5"/>
        </w:numPr>
        <w:spacing w:after="120"/>
        <w:ind w:left="567" w:hanging="567"/>
        <w:contextualSpacing w:val="0"/>
        <w:jc w:val="both"/>
        <w:rPr>
          <w:sz w:val="24"/>
          <w:szCs w:val="24"/>
        </w:rPr>
      </w:pPr>
      <w:r w:rsidRPr="004F177C">
        <w:rPr>
          <w:sz w:val="24"/>
          <w:szCs w:val="24"/>
        </w:rPr>
        <w:t xml:space="preserve">Smluvní strany se zavazují chránit výsledky Projektu a veškeré informace související s Projektem a neumožnit využití ani zneužití výsledků Projektu třetími stranami v rozporu s touto Smlouvou. Výsledky Projektu tvoří obchodní tajemství smluvních stran ve smyslu </w:t>
      </w:r>
      <w:r w:rsidRPr="004F177C">
        <w:rPr>
          <w:sz w:val="24"/>
          <w:szCs w:val="24"/>
        </w:rPr>
        <w:lastRenderedPageBreak/>
        <w:t xml:space="preserve">ustanovení občanského zákoníku a všechny smluvní strany se zavazují tajemství nezpřístupnit žádné jiné osobě bez předchozího písemného souhlasu všech smluvních stran. </w:t>
      </w:r>
    </w:p>
    <w:p w14:paraId="6CCB95F5" w14:textId="77777777" w:rsidR="007F0B5F" w:rsidRDefault="007A198D" w:rsidP="0061263A">
      <w:pPr>
        <w:pStyle w:val="Odstavecseseznamem"/>
        <w:numPr>
          <w:ilvl w:val="1"/>
          <w:numId w:val="5"/>
        </w:numPr>
        <w:spacing w:after="120"/>
        <w:ind w:left="567" w:hanging="567"/>
        <w:contextualSpacing w:val="0"/>
        <w:jc w:val="both"/>
        <w:rPr>
          <w:sz w:val="24"/>
          <w:szCs w:val="24"/>
        </w:rPr>
      </w:pPr>
      <w:r w:rsidRPr="004F177C">
        <w:rPr>
          <w:sz w:val="24"/>
          <w:szCs w:val="24"/>
        </w:rPr>
        <w:t>Smluvní strany jsou povinny se vzájemně informovat o veškerých skutečnostech a okolnostech, které mohou mít vliv na plnění této smlouvy, a to vždy neprodleně poté, co takové skutečnosti a okolnosti zjistily nebo měly a mohly zjistit. Smluvní strany jsou povinny poskytovat si při komercializaci či jiném využití Společných výsledků</w:t>
      </w:r>
      <w:r w:rsidR="0061263A">
        <w:rPr>
          <w:sz w:val="24"/>
          <w:szCs w:val="24"/>
        </w:rPr>
        <w:t xml:space="preserve"> Projektu nezbytnou součinnost.</w:t>
      </w:r>
    </w:p>
    <w:p w14:paraId="5944DBA7" w14:textId="77777777" w:rsidR="0061263A" w:rsidRDefault="0061263A" w:rsidP="0061263A">
      <w:pPr>
        <w:pStyle w:val="Odstavecseseznamem"/>
        <w:spacing w:after="120"/>
        <w:ind w:left="567"/>
        <w:contextualSpacing w:val="0"/>
        <w:jc w:val="both"/>
        <w:rPr>
          <w:sz w:val="24"/>
          <w:szCs w:val="24"/>
        </w:rPr>
      </w:pPr>
    </w:p>
    <w:p w14:paraId="41AB750D" w14:textId="77777777" w:rsidR="007F0B5F" w:rsidRPr="007F0B5F" w:rsidRDefault="007A198D" w:rsidP="0061263A">
      <w:pPr>
        <w:pStyle w:val="Odstavecseseznamem"/>
        <w:numPr>
          <w:ilvl w:val="0"/>
          <w:numId w:val="5"/>
        </w:numPr>
        <w:spacing w:after="120"/>
        <w:jc w:val="center"/>
        <w:rPr>
          <w:b/>
          <w:sz w:val="24"/>
          <w:szCs w:val="24"/>
        </w:rPr>
      </w:pPr>
      <w:r w:rsidRPr="007F0B5F">
        <w:rPr>
          <w:b/>
          <w:sz w:val="24"/>
          <w:szCs w:val="24"/>
        </w:rPr>
        <w:t>Doba platnosti smlouvy, smluvní sankce</w:t>
      </w:r>
    </w:p>
    <w:p w14:paraId="69B65653" w14:textId="77777777" w:rsidR="007F0B5F" w:rsidRDefault="007A198D" w:rsidP="0061263A">
      <w:pPr>
        <w:pStyle w:val="Odstavecseseznamem"/>
        <w:numPr>
          <w:ilvl w:val="1"/>
          <w:numId w:val="5"/>
        </w:numPr>
        <w:spacing w:after="120"/>
        <w:ind w:left="567" w:hanging="567"/>
        <w:contextualSpacing w:val="0"/>
        <w:jc w:val="both"/>
        <w:rPr>
          <w:sz w:val="24"/>
          <w:szCs w:val="24"/>
        </w:rPr>
      </w:pPr>
      <w:r w:rsidRPr="004F177C">
        <w:rPr>
          <w:sz w:val="24"/>
          <w:szCs w:val="24"/>
        </w:rPr>
        <w:t xml:space="preserve"> Smlouva je uzavírána na dobu určitou, a to na dobu 5 let od okamžiku účinnosti této Smlouvy. Ukončení smlouvy se nedotýká nabytých vlastnických a užívacích práv smluvních stran k Výsledkům projektu. </w:t>
      </w:r>
    </w:p>
    <w:p w14:paraId="131AAFDB" w14:textId="77777777" w:rsidR="007F0B5F" w:rsidRDefault="007A198D" w:rsidP="0061263A">
      <w:pPr>
        <w:pStyle w:val="Odstavecseseznamem"/>
        <w:numPr>
          <w:ilvl w:val="1"/>
          <w:numId w:val="5"/>
        </w:numPr>
        <w:spacing w:after="120"/>
        <w:ind w:left="567" w:hanging="567"/>
        <w:contextualSpacing w:val="0"/>
        <w:jc w:val="both"/>
        <w:rPr>
          <w:sz w:val="24"/>
          <w:szCs w:val="24"/>
        </w:rPr>
      </w:pPr>
      <w:r w:rsidRPr="004F177C">
        <w:rPr>
          <w:sz w:val="24"/>
          <w:szCs w:val="24"/>
        </w:rPr>
        <w:t>Za každé porušení kterékoli povinnosti stanovené v čl. 3 anebo čl. 4 této Smlouvy, je porušující smluvní strana povinna zaplatit</w:t>
      </w:r>
      <w:r w:rsidR="00042E55">
        <w:rPr>
          <w:sz w:val="24"/>
          <w:szCs w:val="24"/>
        </w:rPr>
        <w:t xml:space="preserve"> </w:t>
      </w:r>
      <w:r w:rsidRPr="004F177C">
        <w:rPr>
          <w:sz w:val="24"/>
          <w:szCs w:val="24"/>
        </w:rPr>
        <w:t>smluvní stran</w:t>
      </w:r>
      <w:r w:rsidR="00042E55">
        <w:rPr>
          <w:sz w:val="24"/>
          <w:szCs w:val="24"/>
        </w:rPr>
        <w:t>ě</w:t>
      </w:r>
      <w:r w:rsidRPr="004F177C">
        <w:rPr>
          <w:sz w:val="24"/>
          <w:szCs w:val="24"/>
        </w:rPr>
        <w:t>, kter</w:t>
      </w:r>
      <w:r w:rsidR="00042E55">
        <w:rPr>
          <w:sz w:val="24"/>
          <w:szCs w:val="24"/>
        </w:rPr>
        <w:t>á</w:t>
      </w:r>
      <w:r w:rsidRPr="004F177C">
        <w:rPr>
          <w:sz w:val="24"/>
          <w:szCs w:val="24"/>
        </w:rPr>
        <w:t xml:space="preserve"> Smlouvu neporušil</w:t>
      </w:r>
      <w:r w:rsidR="00042E55">
        <w:rPr>
          <w:sz w:val="24"/>
          <w:szCs w:val="24"/>
        </w:rPr>
        <w:t>a a</w:t>
      </w:r>
      <w:r w:rsidR="00107183">
        <w:rPr>
          <w:sz w:val="24"/>
          <w:szCs w:val="24"/>
        </w:rPr>
        <w:t xml:space="preserve"> </w:t>
      </w:r>
      <w:r w:rsidR="00042E55" w:rsidRPr="004F177C">
        <w:rPr>
          <w:sz w:val="24"/>
          <w:szCs w:val="24"/>
        </w:rPr>
        <w:t>kter</w:t>
      </w:r>
      <w:r w:rsidR="00042E55">
        <w:rPr>
          <w:sz w:val="24"/>
          <w:szCs w:val="24"/>
        </w:rPr>
        <w:t>á má</w:t>
      </w:r>
      <w:r w:rsidR="00042E55" w:rsidRPr="004F177C">
        <w:rPr>
          <w:sz w:val="24"/>
          <w:szCs w:val="24"/>
        </w:rPr>
        <w:t xml:space="preserve"> k Společnému výsledku</w:t>
      </w:r>
      <w:r w:rsidR="00042E55">
        <w:rPr>
          <w:sz w:val="24"/>
          <w:szCs w:val="24"/>
        </w:rPr>
        <w:t>, kterého se porušení týká</w:t>
      </w:r>
      <w:r w:rsidR="00042E55" w:rsidRPr="004F177C">
        <w:rPr>
          <w:sz w:val="24"/>
          <w:szCs w:val="24"/>
        </w:rPr>
        <w:t xml:space="preserve"> Projektu spoluvlastnický podíl</w:t>
      </w:r>
      <w:r w:rsidR="00042E55">
        <w:rPr>
          <w:sz w:val="24"/>
          <w:szCs w:val="24"/>
        </w:rPr>
        <w:t>,</w:t>
      </w:r>
      <w:r w:rsidR="00107183">
        <w:rPr>
          <w:sz w:val="24"/>
          <w:szCs w:val="24"/>
        </w:rPr>
        <w:t xml:space="preserve"> </w:t>
      </w:r>
      <w:r w:rsidRPr="004F177C">
        <w:rPr>
          <w:sz w:val="24"/>
          <w:szCs w:val="24"/>
        </w:rPr>
        <w:t xml:space="preserve">smluvní pokutu ve výši </w:t>
      </w:r>
      <w:r w:rsidR="007F0B5F">
        <w:rPr>
          <w:sz w:val="24"/>
          <w:szCs w:val="24"/>
        </w:rPr>
        <w:t>10</w:t>
      </w:r>
      <w:r w:rsidRPr="004F177C">
        <w:rPr>
          <w:sz w:val="24"/>
          <w:szCs w:val="24"/>
        </w:rPr>
        <w:t xml:space="preserve">0.000,- Kč. </w:t>
      </w:r>
    </w:p>
    <w:p w14:paraId="01D92826" w14:textId="77777777" w:rsidR="007F0B5F" w:rsidRDefault="007F0B5F" w:rsidP="004F177C">
      <w:pPr>
        <w:jc w:val="both"/>
        <w:rPr>
          <w:sz w:val="24"/>
          <w:szCs w:val="24"/>
        </w:rPr>
      </w:pPr>
    </w:p>
    <w:p w14:paraId="02E5E724" w14:textId="77777777" w:rsidR="007F0B5F" w:rsidRPr="007F0B5F" w:rsidRDefault="007A198D" w:rsidP="0061263A">
      <w:pPr>
        <w:pStyle w:val="Odstavecseseznamem"/>
        <w:numPr>
          <w:ilvl w:val="0"/>
          <w:numId w:val="5"/>
        </w:numPr>
        <w:spacing w:after="120"/>
        <w:jc w:val="center"/>
        <w:rPr>
          <w:b/>
          <w:sz w:val="24"/>
          <w:szCs w:val="24"/>
        </w:rPr>
      </w:pPr>
      <w:r w:rsidRPr="007F0B5F">
        <w:rPr>
          <w:b/>
          <w:sz w:val="24"/>
          <w:szCs w:val="24"/>
        </w:rPr>
        <w:t>Závěrečná ustanovení</w:t>
      </w:r>
    </w:p>
    <w:p w14:paraId="48E0FF6F" w14:textId="77777777" w:rsidR="007F0B5F" w:rsidRDefault="007A198D" w:rsidP="0061263A">
      <w:pPr>
        <w:pStyle w:val="Odstavecseseznamem"/>
        <w:numPr>
          <w:ilvl w:val="1"/>
          <w:numId w:val="5"/>
        </w:numPr>
        <w:spacing w:after="120"/>
        <w:ind w:left="567" w:hanging="567"/>
        <w:contextualSpacing w:val="0"/>
        <w:jc w:val="both"/>
        <w:rPr>
          <w:sz w:val="24"/>
          <w:szCs w:val="24"/>
        </w:rPr>
      </w:pPr>
      <w:r w:rsidRPr="004F177C">
        <w:rPr>
          <w:sz w:val="24"/>
          <w:szCs w:val="24"/>
        </w:rPr>
        <w:t>Vztahy Smlouvou neupravené se řídí právními předpisy platnými v České republice, zejména zák. č. 89/2012 Sb., občanský zákoník a Zákon č.130/2002 Sb. o podpoře výzkumu a vývoje z veřejných prostředků v platném znění.</w:t>
      </w:r>
    </w:p>
    <w:p w14:paraId="7AB42E5E" w14:textId="77777777" w:rsidR="007F0B5F" w:rsidRDefault="007A198D" w:rsidP="0061263A">
      <w:pPr>
        <w:pStyle w:val="Odstavecseseznamem"/>
        <w:numPr>
          <w:ilvl w:val="1"/>
          <w:numId w:val="5"/>
        </w:numPr>
        <w:spacing w:after="120"/>
        <w:ind w:left="567" w:hanging="567"/>
        <w:contextualSpacing w:val="0"/>
        <w:jc w:val="both"/>
        <w:rPr>
          <w:sz w:val="24"/>
          <w:szCs w:val="24"/>
        </w:rPr>
      </w:pPr>
      <w:r w:rsidRPr="004F177C">
        <w:rPr>
          <w:sz w:val="24"/>
          <w:szCs w:val="24"/>
        </w:rPr>
        <w:t xml:space="preserve">Tato Smlouva nabývá platnosti dnem podpisu oprávněnými zástupci Smluvních stran a účinnosti dnem jejího uveřejnění v informačním systému veřejné správy, který slouží k uveřejňování smluv podle zákona č. 340/2015 Sb., o zvláštních podmínkách účinnosti některých smluv, uveřejňování těchto smluv a o registru smluv (zákon o registru smluv), ve znění pozdějších předpisů. </w:t>
      </w:r>
    </w:p>
    <w:p w14:paraId="6D63B7AB" w14:textId="77777777" w:rsidR="007F0B5F" w:rsidRDefault="007A198D" w:rsidP="0061263A">
      <w:pPr>
        <w:pStyle w:val="Odstavecseseznamem"/>
        <w:numPr>
          <w:ilvl w:val="1"/>
          <w:numId w:val="5"/>
        </w:numPr>
        <w:spacing w:after="120"/>
        <w:ind w:left="567" w:hanging="567"/>
        <w:contextualSpacing w:val="0"/>
        <w:jc w:val="both"/>
        <w:rPr>
          <w:sz w:val="24"/>
          <w:szCs w:val="24"/>
        </w:rPr>
      </w:pPr>
      <w:r w:rsidRPr="004F177C">
        <w:rPr>
          <w:sz w:val="24"/>
          <w:szCs w:val="24"/>
        </w:rPr>
        <w:t xml:space="preserve">Smluvní strany souhlasí s uveřejněním této Smlouvy dle předchozího odstavce, které zajistí </w:t>
      </w:r>
      <w:r w:rsidR="007F0B5F" w:rsidRPr="00107183">
        <w:rPr>
          <w:sz w:val="24"/>
          <w:szCs w:val="24"/>
        </w:rPr>
        <w:t>Strojírny Podzimek</w:t>
      </w:r>
      <w:r w:rsidRPr="00107183">
        <w:rPr>
          <w:sz w:val="24"/>
          <w:szCs w:val="24"/>
        </w:rPr>
        <w:t xml:space="preserve">. </w:t>
      </w:r>
    </w:p>
    <w:p w14:paraId="258A0E23" w14:textId="77777777" w:rsidR="007F0B5F" w:rsidRDefault="007A198D" w:rsidP="0061263A">
      <w:pPr>
        <w:pStyle w:val="Odstavecseseznamem"/>
        <w:numPr>
          <w:ilvl w:val="1"/>
          <w:numId w:val="5"/>
        </w:numPr>
        <w:spacing w:after="120"/>
        <w:ind w:left="567" w:hanging="567"/>
        <w:contextualSpacing w:val="0"/>
        <w:jc w:val="both"/>
        <w:rPr>
          <w:sz w:val="24"/>
          <w:szCs w:val="24"/>
        </w:rPr>
      </w:pPr>
      <w:r w:rsidRPr="004F177C">
        <w:rPr>
          <w:sz w:val="24"/>
          <w:szCs w:val="24"/>
        </w:rPr>
        <w:t xml:space="preserve">Změny a doplňky Smlouvy mohou být prováděny pouze dohodou Smluvních stran, a to formou písemných číslovaných dodatků ke Smlouvě. </w:t>
      </w:r>
    </w:p>
    <w:p w14:paraId="3C4D27A9" w14:textId="77777777" w:rsidR="00D30F06" w:rsidRDefault="0061263A" w:rsidP="0061263A">
      <w:pPr>
        <w:pStyle w:val="Odstavecseseznamem"/>
        <w:numPr>
          <w:ilvl w:val="1"/>
          <w:numId w:val="5"/>
        </w:numPr>
        <w:spacing w:after="120"/>
        <w:ind w:left="567" w:hanging="567"/>
        <w:contextualSpacing w:val="0"/>
        <w:jc w:val="both"/>
        <w:rPr>
          <w:sz w:val="24"/>
          <w:szCs w:val="24"/>
        </w:rPr>
      </w:pPr>
      <w:r>
        <w:rPr>
          <w:sz w:val="24"/>
          <w:szCs w:val="24"/>
        </w:rPr>
        <w:t>Smlouva je vyhotovena v</w:t>
      </w:r>
      <w:r w:rsidR="007A198D" w:rsidRPr="004F177C">
        <w:rPr>
          <w:sz w:val="24"/>
          <w:szCs w:val="24"/>
        </w:rPr>
        <w:t xml:space="preserve"> </w:t>
      </w:r>
      <w:r w:rsidR="00A3330B">
        <w:rPr>
          <w:sz w:val="24"/>
          <w:szCs w:val="24"/>
        </w:rPr>
        <w:t>6</w:t>
      </w:r>
      <w:r w:rsidR="007A198D" w:rsidRPr="004F177C">
        <w:rPr>
          <w:sz w:val="24"/>
          <w:szCs w:val="24"/>
        </w:rPr>
        <w:t xml:space="preserve"> stejnopisech, z</w:t>
      </w:r>
      <w:r w:rsidR="00A3330B">
        <w:rPr>
          <w:sz w:val="24"/>
          <w:szCs w:val="24"/>
        </w:rPr>
        <w:t> </w:t>
      </w:r>
      <w:r w:rsidR="007A198D" w:rsidRPr="004F177C">
        <w:rPr>
          <w:sz w:val="24"/>
          <w:szCs w:val="24"/>
        </w:rPr>
        <w:t>nichž</w:t>
      </w:r>
      <w:r w:rsidR="00A3330B">
        <w:rPr>
          <w:sz w:val="24"/>
          <w:szCs w:val="24"/>
        </w:rPr>
        <w:t xml:space="preserve"> spolupříjemci</w:t>
      </w:r>
      <w:r w:rsidR="007A198D" w:rsidRPr="004F177C">
        <w:rPr>
          <w:sz w:val="24"/>
          <w:szCs w:val="24"/>
        </w:rPr>
        <w:t xml:space="preserve"> ČVUT</w:t>
      </w:r>
      <w:r w:rsidR="00A3330B">
        <w:rPr>
          <w:sz w:val="24"/>
          <w:szCs w:val="24"/>
        </w:rPr>
        <w:t xml:space="preserve"> 1 a </w:t>
      </w:r>
      <w:r w:rsidR="00A3330B" w:rsidRPr="004F177C">
        <w:rPr>
          <w:sz w:val="24"/>
          <w:szCs w:val="24"/>
        </w:rPr>
        <w:t>ČVUT</w:t>
      </w:r>
      <w:r w:rsidR="00A3330B">
        <w:rPr>
          <w:sz w:val="24"/>
          <w:szCs w:val="24"/>
        </w:rPr>
        <w:t xml:space="preserve"> 2</w:t>
      </w:r>
      <w:r w:rsidR="007A198D" w:rsidRPr="004F177C">
        <w:rPr>
          <w:sz w:val="24"/>
          <w:szCs w:val="24"/>
        </w:rPr>
        <w:t xml:space="preserve"> obdrží </w:t>
      </w:r>
      <w:r w:rsidR="00A3330B">
        <w:rPr>
          <w:sz w:val="24"/>
          <w:szCs w:val="24"/>
        </w:rPr>
        <w:t xml:space="preserve">každý </w:t>
      </w:r>
      <w:r w:rsidR="007A198D" w:rsidRPr="004F177C">
        <w:rPr>
          <w:sz w:val="24"/>
          <w:szCs w:val="24"/>
        </w:rPr>
        <w:t>2 stejnopisy a ostatní smluvní strany obdrží jeden.</w:t>
      </w:r>
    </w:p>
    <w:p w14:paraId="76F75B27" w14:textId="77777777" w:rsidR="003051CD" w:rsidRDefault="003051CD" w:rsidP="004F177C">
      <w:pPr>
        <w:jc w:val="both"/>
        <w:rPr>
          <w:ins w:id="20" w:author="pilatlen" w:date="2021-11-29T15:52:00Z"/>
          <w:sz w:val="24"/>
          <w:szCs w:val="24"/>
        </w:rPr>
      </w:pPr>
    </w:p>
    <w:p w14:paraId="0A70E26E" w14:textId="77777777" w:rsidR="00F735E3" w:rsidRDefault="00F735E3" w:rsidP="004F177C">
      <w:pPr>
        <w:jc w:val="both"/>
        <w:rPr>
          <w:ins w:id="21" w:author="pilatlen" w:date="2021-11-29T15:52:00Z"/>
          <w:sz w:val="24"/>
          <w:szCs w:val="24"/>
        </w:rPr>
      </w:pPr>
    </w:p>
    <w:p w14:paraId="27AB41CC" w14:textId="77777777" w:rsidR="00F735E3" w:rsidRDefault="00F735E3" w:rsidP="004F177C">
      <w:pPr>
        <w:jc w:val="both"/>
        <w:rPr>
          <w:ins w:id="22" w:author="pilatlen" w:date="2021-11-29T15:52:00Z"/>
          <w:sz w:val="24"/>
          <w:szCs w:val="24"/>
        </w:rPr>
      </w:pPr>
    </w:p>
    <w:p w14:paraId="7007EC8C" w14:textId="77777777" w:rsidR="00F735E3" w:rsidRDefault="00F735E3" w:rsidP="004F177C">
      <w:pPr>
        <w:jc w:val="both"/>
        <w:rPr>
          <w:ins w:id="23" w:author="pilatlen" w:date="2021-11-29T15:52:00Z"/>
          <w:sz w:val="24"/>
          <w:szCs w:val="24"/>
        </w:rPr>
      </w:pPr>
    </w:p>
    <w:p w14:paraId="7B0AB4F6" w14:textId="77777777" w:rsidR="00F735E3" w:rsidRDefault="00F735E3" w:rsidP="004F177C">
      <w:pPr>
        <w:jc w:val="both"/>
        <w:rPr>
          <w:ins w:id="24" w:author="pilatlen" w:date="2021-11-29T15:52:00Z"/>
          <w:sz w:val="24"/>
          <w:szCs w:val="24"/>
        </w:rPr>
      </w:pPr>
    </w:p>
    <w:p w14:paraId="64CD362E" w14:textId="77777777" w:rsidR="00F735E3" w:rsidRDefault="00F735E3" w:rsidP="004F177C">
      <w:pPr>
        <w:jc w:val="both"/>
        <w:rPr>
          <w:ins w:id="25" w:author="pilatlen" w:date="2021-11-29T15:52:00Z"/>
          <w:sz w:val="24"/>
          <w:szCs w:val="24"/>
        </w:rPr>
      </w:pPr>
      <w:commentRangeStart w:id="26"/>
      <w:ins w:id="27" w:author="pilatlen" w:date="2021-11-29T15:52:00Z">
        <w:r>
          <w:rPr>
            <w:sz w:val="24"/>
            <w:szCs w:val="24"/>
          </w:rPr>
          <w:t>Podpisový list ke Smlouvě</w:t>
        </w:r>
        <w:r w:rsidRPr="00F735E3">
          <w:rPr>
            <w:sz w:val="24"/>
            <w:szCs w:val="24"/>
          </w:rPr>
          <w:t xml:space="preserve"> o využití výsledků projektu TH04010143</w:t>
        </w:r>
      </w:ins>
      <w:commentRangeEnd w:id="26"/>
      <w:ins w:id="28" w:author="pilatlen" w:date="2021-11-29T15:53:00Z">
        <w:r>
          <w:rPr>
            <w:rStyle w:val="Odkaznakoment"/>
          </w:rPr>
          <w:commentReference w:id="26"/>
        </w:r>
      </w:ins>
    </w:p>
    <w:p w14:paraId="2FA46372" w14:textId="77777777" w:rsidR="00F735E3" w:rsidRDefault="00F735E3" w:rsidP="004F177C">
      <w:pPr>
        <w:jc w:val="both"/>
        <w:rPr>
          <w:sz w:val="24"/>
          <w:szCs w:val="24"/>
        </w:rPr>
      </w:pPr>
    </w:p>
    <w:p w14:paraId="5087D2FF" w14:textId="77777777" w:rsidR="00570679" w:rsidRDefault="003051CD" w:rsidP="004F177C">
      <w:pPr>
        <w:jc w:val="both"/>
        <w:rPr>
          <w:b/>
        </w:rPr>
      </w:pPr>
      <w:r>
        <w:t xml:space="preserve">Za </w:t>
      </w:r>
      <w:r w:rsidR="00570679">
        <w:t>příjemce</w:t>
      </w:r>
      <w:r>
        <w:t xml:space="preserve"> </w:t>
      </w:r>
      <w:r w:rsidR="00570679" w:rsidRPr="00A3330B">
        <w:rPr>
          <w:b/>
        </w:rPr>
        <w:t>Strojírny Podzimek, s.r.o.</w:t>
      </w:r>
    </w:p>
    <w:p w14:paraId="05B65E87" w14:textId="77777777" w:rsidR="003051CD" w:rsidRDefault="003051CD" w:rsidP="004F177C">
      <w:pPr>
        <w:jc w:val="both"/>
      </w:pPr>
      <w:r>
        <w:t xml:space="preserve">Ing. </w:t>
      </w:r>
      <w:r w:rsidR="00570679">
        <w:t>Martin Podzimek</w:t>
      </w:r>
      <w:r>
        <w:t xml:space="preserve"> </w:t>
      </w:r>
    </w:p>
    <w:p w14:paraId="40550502" w14:textId="77777777" w:rsidR="003051CD" w:rsidRDefault="003051CD" w:rsidP="004F177C">
      <w:pPr>
        <w:jc w:val="both"/>
      </w:pPr>
      <w:r>
        <w:t xml:space="preserve">V </w:t>
      </w:r>
      <w:r w:rsidR="00570679">
        <w:t>Třešti</w:t>
      </w:r>
      <w:r>
        <w:t xml:space="preserve"> dne</w:t>
      </w:r>
      <w:r w:rsidR="00A3330B">
        <w:t>:</w:t>
      </w:r>
      <w:bookmarkStart w:id="29" w:name="_GoBack"/>
      <w:bookmarkEnd w:id="29"/>
    </w:p>
    <w:p w14:paraId="18ADFEC3" w14:textId="77777777" w:rsidR="003051CD" w:rsidRDefault="003051CD" w:rsidP="004F177C">
      <w:pPr>
        <w:jc w:val="both"/>
      </w:pPr>
    </w:p>
    <w:p w14:paraId="66133AEE" w14:textId="77777777" w:rsidR="003051CD" w:rsidRDefault="003051CD" w:rsidP="004F177C">
      <w:pPr>
        <w:jc w:val="both"/>
      </w:pPr>
      <w:r>
        <w:t>Za spolu</w:t>
      </w:r>
      <w:r w:rsidR="00570679">
        <w:t xml:space="preserve">příjemce </w:t>
      </w:r>
      <w:r w:rsidRPr="00A3330B">
        <w:rPr>
          <w:b/>
        </w:rPr>
        <w:t>ČVUT</w:t>
      </w:r>
      <w:r w:rsidR="00A3330B" w:rsidRPr="00A3330B">
        <w:rPr>
          <w:b/>
        </w:rPr>
        <w:t xml:space="preserve"> 1</w:t>
      </w:r>
    </w:p>
    <w:p w14:paraId="0AC8B03B" w14:textId="77777777" w:rsidR="003051CD" w:rsidRDefault="00107183" w:rsidP="004F177C">
      <w:pPr>
        <w:jc w:val="both"/>
      </w:pPr>
      <w:r>
        <w:t>p</w:t>
      </w:r>
      <w:r w:rsidR="003051CD">
        <w:t>rof. Ing. Michael Valášek, DrSc.</w:t>
      </w:r>
    </w:p>
    <w:p w14:paraId="501D6CE6" w14:textId="77777777" w:rsidR="003051CD" w:rsidRDefault="003051CD" w:rsidP="004F177C">
      <w:pPr>
        <w:jc w:val="both"/>
      </w:pPr>
      <w:r>
        <w:t>V Praze dne</w:t>
      </w:r>
      <w:r w:rsidR="00A3330B" w:rsidRPr="00A3330B">
        <w:t>:</w:t>
      </w:r>
    </w:p>
    <w:p w14:paraId="13E78681" w14:textId="77777777" w:rsidR="00A3330B" w:rsidRDefault="00A3330B" w:rsidP="004F177C">
      <w:pPr>
        <w:jc w:val="both"/>
        <w:rPr>
          <w:sz w:val="24"/>
          <w:szCs w:val="24"/>
        </w:rPr>
      </w:pPr>
    </w:p>
    <w:p w14:paraId="341FB943" w14:textId="77777777" w:rsidR="00A3330B" w:rsidRDefault="00A3330B" w:rsidP="00A3330B">
      <w:pPr>
        <w:jc w:val="both"/>
      </w:pPr>
      <w:r>
        <w:t xml:space="preserve">Za spolupříjemce </w:t>
      </w:r>
      <w:r w:rsidRPr="00A3330B">
        <w:rPr>
          <w:b/>
        </w:rPr>
        <w:t xml:space="preserve">ČVUT </w:t>
      </w:r>
      <w:r>
        <w:rPr>
          <w:b/>
        </w:rPr>
        <w:t>2</w:t>
      </w:r>
    </w:p>
    <w:p w14:paraId="4013143C" w14:textId="77777777" w:rsidR="00A3330B" w:rsidRDefault="00107183" w:rsidP="00A3330B">
      <w:pPr>
        <w:jc w:val="both"/>
      </w:pPr>
      <w:r>
        <w:t>p</w:t>
      </w:r>
      <w:r w:rsidR="00A3330B">
        <w:t>rof. Ing. Jiří Máca, CSc.</w:t>
      </w:r>
    </w:p>
    <w:p w14:paraId="36FC13EB" w14:textId="77777777" w:rsidR="00A3330B" w:rsidRDefault="00A3330B" w:rsidP="00A3330B">
      <w:pPr>
        <w:jc w:val="both"/>
      </w:pPr>
      <w:r>
        <w:t>V Praze dne</w:t>
      </w:r>
      <w:r w:rsidRPr="00A3330B">
        <w:t>:</w:t>
      </w:r>
    </w:p>
    <w:p w14:paraId="7F94FB34" w14:textId="77777777" w:rsidR="00A3330B" w:rsidRDefault="00A3330B" w:rsidP="00A3330B">
      <w:pPr>
        <w:jc w:val="both"/>
        <w:rPr>
          <w:sz w:val="24"/>
          <w:szCs w:val="24"/>
        </w:rPr>
      </w:pPr>
    </w:p>
    <w:p w14:paraId="1175FC1F" w14:textId="77777777" w:rsidR="00A3330B" w:rsidRDefault="00A3330B" w:rsidP="00A3330B">
      <w:pPr>
        <w:jc w:val="both"/>
        <w:rPr>
          <w:b/>
        </w:rPr>
      </w:pPr>
      <w:r>
        <w:t xml:space="preserve">Za spolupříjemce </w:t>
      </w:r>
      <w:r w:rsidRPr="00A3330B">
        <w:rPr>
          <w:b/>
        </w:rPr>
        <w:t>Podzimek</w:t>
      </w:r>
      <w:r>
        <w:rPr>
          <w:b/>
        </w:rPr>
        <w:t xml:space="preserve"> a synové</w:t>
      </w:r>
      <w:r w:rsidRPr="00A3330B">
        <w:rPr>
          <w:b/>
        </w:rPr>
        <w:t xml:space="preserve"> s.r.o.</w:t>
      </w:r>
    </w:p>
    <w:p w14:paraId="7655D90C" w14:textId="77777777" w:rsidR="00A3330B" w:rsidRDefault="00A3330B" w:rsidP="00A3330B">
      <w:pPr>
        <w:jc w:val="both"/>
      </w:pPr>
      <w:r>
        <w:t xml:space="preserve">Ing. Martin Podzimek </w:t>
      </w:r>
    </w:p>
    <w:p w14:paraId="56748C81" w14:textId="77777777" w:rsidR="00A3330B" w:rsidRDefault="00A3330B" w:rsidP="00A3330B">
      <w:pPr>
        <w:jc w:val="both"/>
      </w:pPr>
      <w:r>
        <w:t>V Třešti dne:</w:t>
      </w:r>
    </w:p>
    <w:p w14:paraId="503F2779" w14:textId="77777777" w:rsidR="00A3330B" w:rsidRPr="004F177C" w:rsidRDefault="00A3330B" w:rsidP="00A3330B">
      <w:pPr>
        <w:jc w:val="both"/>
        <w:rPr>
          <w:sz w:val="24"/>
          <w:szCs w:val="24"/>
        </w:rPr>
      </w:pPr>
    </w:p>
    <w:p w14:paraId="21DA3B67" w14:textId="77777777" w:rsidR="00A3330B" w:rsidRPr="004F177C" w:rsidRDefault="00A3330B" w:rsidP="004F177C">
      <w:pPr>
        <w:jc w:val="both"/>
        <w:rPr>
          <w:sz w:val="24"/>
          <w:szCs w:val="24"/>
        </w:rPr>
      </w:pPr>
    </w:p>
    <w:sectPr w:rsidR="00A3330B" w:rsidRPr="004F177C" w:rsidSect="00D21DC0">
      <w:pgSz w:w="11906" w:h="16838"/>
      <w:pgMar w:top="851"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pilatlen" w:date="2021-11-29T15:53:00Z" w:initials="LP">
    <w:p w14:paraId="0FAA2552" w14:textId="77777777" w:rsidR="00F735E3" w:rsidRDefault="00F735E3">
      <w:pPr>
        <w:pStyle w:val="Textkomente"/>
      </w:pPr>
      <w:r>
        <w:rPr>
          <w:rStyle w:val="Odkaznakoment"/>
        </w:rPr>
        <w:annotationRef/>
      </w:r>
      <w:r>
        <w:t>Je možné pro každou smluvní stranu vytvořit vlastní podpisový list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AA25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204E0"/>
    <w:multiLevelType w:val="hybridMultilevel"/>
    <w:tmpl w:val="007E44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D62993"/>
    <w:multiLevelType w:val="hybridMultilevel"/>
    <w:tmpl w:val="71E4D848"/>
    <w:lvl w:ilvl="0" w:tplc="4894EDA4">
      <w:start w:val="1"/>
      <w:numFmt w:val="decimal"/>
      <w:lvlText w:val="5.%1"/>
      <w:lvlJc w:val="left"/>
      <w:pPr>
        <w:ind w:left="721" w:hanging="360"/>
      </w:pPr>
      <w:rPr>
        <w:rFonts w:hint="default"/>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 w15:restartNumberingAfterBreak="0">
    <w:nsid w:val="4B6A64E0"/>
    <w:multiLevelType w:val="multilevel"/>
    <w:tmpl w:val="21C02AA2"/>
    <w:lvl w:ilvl="0">
      <w:start w:val="1"/>
      <w:numFmt w:val="decimal"/>
      <w:lvlText w:val="%1."/>
      <w:lvlJc w:val="left"/>
      <w:pPr>
        <w:ind w:left="360" w:hanging="360"/>
      </w:pPr>
      <w:rPr>
        <w:b/>
      </w:rPr>
    </w:lvl>
    <w:lvl w:ilvl="1">
      <w:start w:val="1"/>
      <w:numFmt w:val="decimal"/>
      <w:lvlText w:val="%1.%2."/>
      <w:lvlJc w:val="left"/>
      <w:pPr>
        <w:ind w:left="341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1D2775"/>
    <w:multiLevelType w:val="hybridMultilevel"/>
    <w:tmpl w:val="C756D29E"/>
    <w:lvl w:ilvl="0" w:tplc="3BB28A38">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F44E17"/>
    <w:multiLevelType w:val="hybridMultilevel"/>
    <w:tmpl w:val="048CB248"/>
    <w:lvl w:ilvl="0" w:tplc="442825E8">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7D546B"/>
    <w:multiLevelType w:val="hybridMultilevel"/>
    <w:tmpl w:val="821CD2D0"/>
    <w:lvl w:ilvl="0" w:tplc="B2A6FE1A">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latlen">
    <w15:presenceInfo w15:providerId="None" w15:userId="pilat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37"/>
    <w:rsid w:val="00042E55"/>
    <w:rsid w:val="000C2AA2"/>
    <w:rsid w:val="000D535E"/>
    <w:rsid w:val="00107183"/>
    <w:rsid w:val="00147CF9"/>
    <w:rsid w:val="001601BE"/>
    <w:rsid w:val="00177446"/>
    <w:rsid w:val="001A19FA"/>
    <w:rsid w:val="00243B41"/>
    <w:rsid w:val="00245A90"/>
    <w:rsid w:val="002533CE"/>
    <w:rsid w:val="002D698D"/>
    <w:rsid w:val="003051CD"/>
    <w:rsid w:val="00311F50"/>
    <w:rsid w:val="003402C3"/>
    <w:rsid w:val="004342B2"/>
    <w:rsid w:val="00457B1F"/>
    <w:rsid w:val="00480BD2"/>
    <w:rsid w:val="004A32E6"/>
    <w:rsid w:val="004A69B8"/>
    <w:rsid w:val="004F0476"/>
    <w:rsid w:val="004F177C"/>
    <w:rsid w:val="00501637"/>
    <w:rsid w:val="00510134"/>
    <w:rsid w:val="00551361"/>
    <w:rsid w:val="00570679"/>
    <w:rsid w:val="005F3E48"/>
    <w:rsid w:val="00611018"/>
    <w:rsid w:val="0061263A"/>
    <w:rsid w:val="00630FAF"/>
    <w:rsid w:val="006577B5"/>
    <w:rsid w:val="00661179"/>
    <w:rsid w:val="006C0E95"/>
    <w:rsid w:val="00717B7B"/>
    <w:rsid w:val="00726CDF"/>
    <w:rsid w:val="0076477E"/>
    <w:rsid w:val="007664E1"/>
    <w:rsid w:val="00785B88"/>
    <w:rsid w:val="007A198D"/>
    <w:rsid w:val="007E2DA1"/>
    <w:rsid w:val="007F0B5F"/>
    <w:rsid w:val="00854C4A"/>
    <w:rsid w:val="00A1020C"/>
    <w:rsid w:val="00A3330B"/>
    <w:rsid w:val="00AB1E49"/>
    <w:rsid w:val="00B17CC2"/>
    <w:rsid w:val="00B47F16"/>
    <w:rsid w:val="00B90E75"/>
    <w:rsid w:val="00C12163"/>
    <w:rsid w:val="00C25008"/>
    <w:rsid w:val="00C37D01"/>
    <w:rsid w:val="00C62EE6"/>
    <w:rsid w:val="00C659DE"/>
    <w:rsid w:val="00CE2BD2"/>
    <w:rsid w:val="00CF6537"/>
    <w:rsid w:val="00D21DC0"/>
    <w:rsid w:val="00D30F06"/>
    <w:rsid w:val="00DC70E8"/>
    <w:rsid w:val="00DF5E77"/>
    <w:rsid w:val="00E651A5"/>
    <w:rsid w:val="00E7462C"/>
    <w:rsid w:val="00EB4767"/>
    <w:rsid w:val="00ED62D7"/>
    <w:rsid w:val="00EF1EA1"/>
    <w:rsid w:val="00F735E3"/>
    <w:rsid w:val="00FB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E809"/>
  <w15:docId w15:val="{02FFA4CE-B9FA-43AB-B9B0-1D2B19EA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6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01637"/>
    <w:pPr>
      <w:autoSpaceDE w:val="0"/>
      <w:autoSpaceDN w:val="0"/>
      <w:adjustRightInd w:val="0"/>
      <w:spacing w:after="0" w:line="240" w:lineRule="auto"/>
    </w:pPr>
    <w:rPr>
      <w:rFonts w:ascii="Cambria" w:hAnsi="Cambria" w:cs="Cambria"/>
      <w:color w:val="000000"/>
      <w:sz w:val="24"/>
      <w:szCs w:val="24"/>
    </w:rPr>
  </w:style>
  <w:style w:type="paragraph" w:styleId="Odstavecseseznamem">
    <w:name w:val="List Paragraph"/>
    <w:basedOn w:val="Normln"/>
    <w:uiPriority w:val="34"/>
    <w:qFormat/>
    <w:rsid w:val="00501637"/>
    <w:pPr>
      <w:ind w:left="720"/>
      <w:contextualSpacing/>
    </w:pPr>
  </w:style>
  <w:style w:type="paragraph" w:styleId="Normlnweb">
    <w:name w:val="Normal (Web)"/>
    <w:basedOn w:val="Normln"/>
    <w:uiPriority w:val="99"/>
    <w:semiHidden/>
    <w:unhideWhenUsed/>
    <w:rsid w:val="005016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01637"/>
    <w:rPr>
      <w:strike w:val="0"/>
      <w:dstrike w:val="0"/>
      <w:color w:val="002D56"/>
      <w:u w:val="single"/>
      <w:effect w:val="none"/>
      <w:shd w:val="clear" w:color="auto" w:fill="auto"/>
    </w:rPr>
  </w:style>
  <w:style w:type="paragraph" w:styleId="FormtovanvHTML">
    <w:name w:val="HTML Preformatted"/>
    <w:basedOn w:val="Normln"/>
    <w:link w:val="FormtovanvHTMLChar"/>
    <w:rsid w:val="0050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rsid w:val="00501637"/>
    <w:rPr>
      <w:rFonts w:ascii="Courier New" w:eastAsia="Times New Roman" w:hAnsi="Courier New" w:cs="Courier New"/>
      <w:color w:val="000000"/>
      <w:sz w:val="20"/>
      <w:szCs w:val="20"/>
      <w:lang w:eastAsia="cs-CZ"/>
    </w:rPr>
  </w:style>
  <w:style w:type="character" w:styleId="Siln">
    <w:name w:val="Strong"/>
    <w:basedOn w:val="Standardnpsmoodstavce"/>
    <w:uiPriority w:val="22"/>
    <w:qFormat/>
    <w:rsid w:val="00AB1E49"/>
    <w:rPr>
      <w:b/>
      <w:bCs/>
    </w:rPr>
  </w:style>
  <w:style w:type="paragraph" w:styleId="Textbubliny">
    <w:name w:val="Balloon Text"/>
    <w:basedOn w:val="Normln"/>
    <w:link w:val="TextbublinyChar"/>
    <w:uiPriority w:val="99"/>
    <w:semiHidden/>
    <w:unhideWhenUsed/>
    <w:rsid w:val="00C37D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7D01"/>
    <w:rPr>
      <w:rFonts w:ascii="Segoe UI" w:hAnsi="Segoe UI" w:cs="Segoe UI"/>
      <w:sz w:val="18"/>
      <w:szCs w:val="18"/>
    </w:rPr>
  </w:style>
  <w:style w:type="character" w:styleId="Odkaznakoment">
    <w:name w:val="annotation reference"/>
    <w:basedOn w:val="Standardnpsmoodstavce"/>
    <w:uiPriority w:val="99"/>
    <w:semiHidden/>
    <w:unhideWhenUsed/>
    <w:rsid w:val="00042E55"/>
    <w:rPr>
      <w:sz w:val="16"/>
      <w:szCs w:val="16"/>
    </w:rPr>
  </w:style>
  <w:style w:type="paragraph" w:styleId="Textkomente">
    <w:name w:val="annotation text"/>
    <w:basedOn w:val="Normln"/>
    <w:link w:val="TextkomenteChar"/>
    <w:uiPriority w:val="99"/>
    <w:semiHidden/>
    <w:unhideWhenUsed/>
    <w:rsid w:val="00042E55"/>
    <w:pPr>
      <w:spacing w:line="240" w:lineRule="auto"/>
    </w:pPr>
    <w:rPr>
      <w:sz w:val="20"/>
      <w:szCs w:val="20"/>
    </w:rPr>
  </w:style>
  <w:style w:type="character" w:customStyle="1" w:styleId="TextkomenteChar">
    <w:name w:val="Text komentáře Char"/>
    <w:basedOn w:val="Standardnpsmoodstavce"/>
    <w:link w:val="Textkomente"/>
    <w:uiPriority w:val="99"/>
    <w:semiHidden/>
    <w:rsid w:val="00042E55"/>
    <w:rPr>
      <w:sz w:val="20"/>
      <w:szCs w:val="20"/>
    </w:rPr>
  </w:style>
  <w:style w:type="paragraph" w:styleId="Pedmtkomente">
    <w:name w:val="annotation subject"/>
    <w:basedOn w:val="Textkomente"/>
    <w:next w:val="Textkomente"/>
    <w:link w:val="PedmtkomenteChar"/>
    <w:uiPriority w:val="99"/>
    <w:semiHidden/>
    <w:unhideWhenUsed/>
    <w:rsid w:val="00042E55"/>
    <w:rPr>
      <w:b/>
      <w:bCs/>
    </w:rPr>
  </w:style>
  <w:style w:type="character" w:customStyle="1" w:styleId="PedmtkomenteChar">
    <w:name w:val="Předmět komentáře Char"/>
    <w:basedOn w:val="TextkomenteChar"/>
    <w:link w:val="Pedmtkomente"/>
    <w:uiPriority w:val="99"/>
    <w:semiHidden/>
    <w:rsid w:val="00042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97160">
      <w:bodyDiv w:val="1"/>
      <w:marLeft w:val="0"/>
      <w:marRight w:val="0"/>
      <w:marTop w:val="0"/>
      <w:marBottom w:val="0"/>
      <w:divBdr>
        <w:top w:val="none" w:sz="0" w:space="0" w:color="auto"/>
        <w:left w:val="none" w:sz="0" w:space="0" w:color="auto"/>
        <w:bottom w:val="none" w:sz="0" w:space="0" w:color="auto"/>
        <w:right w:val="none" w:sz="0" w:space="0" w:color="auto"/>
      </w:divBdr>
    </w:div>
    <w:div w:id="918902583">
      <w:bodyDiv w:val="1"/>
      <w:marLeft w:val="0"/>
      <w:marRight w:val="0"/>
      <w:marTop w:val="0"/>
      <w:marBottom w:val="0"/>
      <w:divBdr>
        <w:top w:val="none" w:sz="0" w:space="0" w:color="auto"/>
        <w:left w:val="none" w:sz="0" w:space="0" w:color="auto"/>
        <w:bottom w:val="none" w:sz="0" w:space="0" w:color="auto"/>
        <w:right w:val="none" w:sz="0" w:space="0" w:color="auto"/>
      </w:divBdr>
    </w:div>
    <w:div w:id="1743673925">
      <w:bodyDiv w:val="1"/>
      <w:marLeft w:val="0"/>
      <w:marRight w:val="0"/>
      <w:marTop w:val="0"/>
      <w:marBottom w:val="0"/>
      <w:divBdr>
        <w:top w:val="none" w:sz="0" w:space="0" w:color="auto"/>
        <w:left w:val="none" w:sz="0" w:space="0" w:color="auto"/>
        <w:bottom w:val="none" w:sz="0" w:space="0" w:color="auto"/>
        <w:right w:val="none" w:sz="0" w:space="0" w:color="auto"/>
      </w:divBdr>
    </w:div>
    <w:div w:id="2022273397">
      <w:bodyDiv w:val="1"/>
      <w:marLeft w:val="0"/>
      <w:marRight w:val="0"/>
      <w:marTop w:val="0"/>
      <w:marBottom w:val="0"/>
      <w:divBdr>
        <w:top w:val="none" w:sz="0" w:space="0" w:color="auto"/>
        <w:left w:val="none" w:sz="0" w:space="0" w:color="auto"/>
        <w:bottom w:val="none" w:sz="0" w:space="0" w:color="auto"/>
        <w:right w:val="none" w:sz="0" w:space="0" w:color="auto"/>
      </w:divBdr>
    </w:div>
    <w:div w:id="20585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usermap.cvut.cz/profile/ff109132-3d3a-4d00-affa-d8cea5a1f2a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ermap.cvut.cz/profile/ff109132-3d3a-4d00-affa-d8cea5a1f2ab" TargetMode="External"/><Relationship Id="rId11" Type="http://schemas.microsoft.com/office/2011/relationships/people" Target="people.xml"/><Relationship Id="rId5" Type="http://schemas.openxmlformats.org/officeDocument/2006/relationships/hyperlink" Target="https://www.rvvi.cz/cep?ss=detail&amp;h=TH040101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1550</Words>
  <Characters>9147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pilatlen</cp:lastModifiedBy>
  <cp:revision>4</cp:revision>
  <cp:lastPrinted>2021-10-11T08:03:00Z</cp:lastPrinted>
  <dcterms:created xsi:type="dcterms:W3CDTF">2021-11-29T14:04:00Z</dcterms:created>
  <dcterms:modified xsi:type="dcterms:W3CDTF">2021-11-29T14:53:00Z</dcterms:modified>
</cp:coreProperties>
</file>