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A1AD" w14:textId="77777777" w:rsidR="002F384F" w:rsidRPr="00055129" w:rsidRDefault="005338F8" w:rsidP="00E2291D">
      <w:pPr>
        <w:spacing w:before="0" w:after="0" w:line="240" w:lineRule="auto"/>
        <w:jc w:val="center"/>
        <w:rPr>
          <w:rFonts w:ascii="Cambria" w:hAnsi="Cambria"/>
          <w:b/>
          <w:iCs/>
        </w:rPr>
      </w:pPr>
      <w:r w:rsidRPr="00055129">
        <w:rPr>
          <w:rFonts w:ascii="Cambria" w:hAnsi="Cambria"/>
          <w:b/>
          <w:iCs/>
        </w:rPr>
        <w:t>Attachment No. 1 – Specifications of the System</w:t>
      </w:r>
    </w:p>
    <w:p w14:paraId="797952AB" w14:textId="77777777" w:rsidR="00654FAC" w:rsidRPr="00055129" w:rsidRDefault="00654FAC" w:rsidP="00A22804">
      <w:pPr>
        <w:spacing w:before="0" w:after="0" w:line="240" w:lineRule="auto"/>
        <w:jc w:val="both"/>
        <w:rPr>
          <w:rFonts w:ascii="Cambria" w:hAnsi="Cambria"/>
          <w:iCs/>
        </w:rPr>
      </w:pPr>
    </w:p>
    <w:sdt>
      <w:sdtPr>
        <w:rPr>
          <w:rFonts w:asciiTheme="minorHAnsi" w:eastAsiaTheme="minorHAnsi" w:hAnsiTheme="minorHAnsi" w:cstheme="minorBidi"/>
          <w:color w:val="auto"/>
          <w:sz w:val="22"/>
          <w:szCs w:val="22"/>
        </w:rPr>
        <w:id w:val="-509371206"/>
        <w:docPartObj>
          <w:docPartGallery w:val="Table of Contents"/>
          <w:docPartUnique/>
        </w:docPartObj>
      </w:sdtPr>
      <w:sdtEndPr>
        <w:rPr>
          <w:b/>
          <w:bCs/>
          <w:noProof/>
        </w:rPr>
      </w:sdtEndPr>
      <w:sdtContent>
        <w:p w14:paraId="3E656EBF" w14:textId="77777777" w:rsidR="00FA2755" w:rsidRPr="00055129" w:rsidRDefault="00E42810">
          <w:pPr>
            <w:pStyle w:val="Nadpisobsahu"/>
          </w:pPr>
          <w:r w:rsidRPr="00055129">
            <w:t>Contents</w:t>
          </w:r>
        </w:p>
        <w:p w14:paraId="61110008" w14:textId="139C28F0" w:rsidR="00A37E62" w:rsidRDefault="005A7A36">
          <w:pPr>
            <w:pStyle w:val="Obsah1"/>
            <w:rPr>
              <w:rFonts w:eastAsiaTheme="minorEastAsia"/>
              <w:noProof/>
              <w:lang w:val="cs-CZ" w:eastAsia="cs-CZ"/>
            </w:rPr>
          </w:pPr>
          <w:r w:rsidRPr="00055129">
            <w:fldChar w:fldCharType="begin"/>
          </w:r>
          <w:r w:rsidR="00FA2755" w:rsidRPr="00055129">
            <w:instrText xml:space="preserve"> TOC \o "1-3" \h \z \u </w:instrText>
          </w:r>
          <w:r w:rsidRPr="00055129">
            <w:fldChar w:fldCharType="separate"/>
          </w:r>
          <w:hyperlink w:anchor="_Toc48506085" w:history="1">
            <w:r w:rsidR="00A37E62" w:rsidRPr="00911E9A">
              <w:rPr>
                <w:rStyle w:val="Hypertextovodkaz"/>
                <w:rFonts w:ascii="Cambria" w:hAnsi="Cambria"/>
                <w:noProof/>
              </w:rPr>
              <w:t>1</w:t>
            </w:r>
            <w:r w:rsidR="00A37E62">
              <w:rPr>
                <w:rFonts w:eastAsiaTheme="minorEastAsia"/>
                <w:noProof/>
                <w:lang w:val="cs-CZ" w:eastAsia="cs-CZ"/>
              </w:rPr>
              <w:tab/>
            </w:r>
            <w:r w:rsidR="00A37E62" w:rsidRPr="00911E9A">
              <w:rPr>
                <w:rStyle w:val="Hypertextovodkaz"/>
                <w:rFonts w:ascii="Cambria" w:hAnsi="Cambria"/>
                <w:noProof/>
              </w:rPr>
              <w:t>Introduction</w:t>
            </w:r>
            <w:r w:rsidR="00A37E62">
              <w:rPr>
                <w:noProof/>
                <w:webHidden/>
              </w:rPr>
              <w:tab/>
            </w:r>
            <w:r w:rsidR="00A37E62">
              <w:rPr>
                <w:noProof/>
                <w:webHidden/>
              </w:rPr>
              <w:fldChar w:fldCharType="begin"/>
            </w:r>
            <w:r w:rsidR="00A37E62">
              <w:rPr>
                <w:noProof/>
                <w:webHidden/>
              </w:rPr>
              <w:instrText xml:space="preserve"> PAGEREF _Toc48506085 \h </w:instrText>
            </w:r>
            <w:r w:rsidR="00A37E62">
              <w:rPr>
                <w:noProof/>
                <w:webHidden/>
              </w:rPr>
            </w:r>
            <w:r w:rsidR="00A37E62">
              <w:rPr>
                <w:noProof/>
                <w:webHidden/>
              </w:rPr>
              <w:fldChar w:fldCharType="separate"/>
            </w:r>
            <w:r w:rsidR="004653F0">
              <w:rPr>
                <w:noProof/>
                <w:webHidden/>
              </w:rPr>
              <w:t>3</w:t>
            </w:r>
            <w:r w:rsidR="00A37E62">
              <w:rPr>
                <w:noProof/>
                <w:webHidden/>
              </w:rPr>
              <w:fldChar w:fldCharType="end"/>
            </w:r>
          </w:hyperlink>
        </w:p>
        <w:p w14:paraId="643B2EC3" w14:textId="04018554" w:rsidR="00A37E62" w:rsidRDefault="00431BB5">
          <w:pPr>
            <w:pStyle w:val="Obsah2"/>
            <w:tabs>
              <w:tab w:val="left" w:pos="880"/>
              <w:tab w:val="right" w:leader="dot" w:pos="9062"/>
            </w:tabs>
            <w:rPr>
              <w:rFonts w:eastAsiaTheme="minorEastAsia"/>
              <w:noProof/>
              <w:lang w:val="cs-CZ" w:eastAsia="cs-CZ"/>
            </w:rPr>
          </w:pPr>
          <w:hyperlink w:anchor="_Toc48506086" w:history="1">
            <w:r w:rsidR="00A37E62" w:rsidRPr="00911E9A">
              <w:rPr>
                <w:rStyle w:val="Hypertextovodkaz"/>
                <w:rFonts w:ascii="Cambria" w:hAnsi="Cambria"/>
                <w:noProof/>
              </w:rPr>
              <w:t>1.1</w:t>
            </w:r>
            <w:r w:rsidR="00A37E62">
              <w:rPr>
                <w:rFonts w:eastAsiaTheme="minorEastAsia"/>
                <w:noProof/>
                <w:lang w:val="cs-CZ" w:eastAsia="cs-CZ"/>
              </w:rPr>
              <w:tab/>
            </w:r>
            <w:r w:rsidR="00A37E62" w:rsidRPr="00911E9A">
              <w:rPr>
                <w:rStyle w:val="Hypertextovodkaz"/>
                <w:rFonts w:ascii="Cambria" w:hAnsi="Cambria"/>
                <w:noProof/>
              </w:rPr>
              <w:t>Definition of Abbreviations and Terms</w:t>
            </w:r>
            <w:r w:rsidR="00A37E62">
              <w:rPr>
                <w:noProof/>
                <w:webHidden/>
              </w:rPr>
              <w:tab/>
            </w:r>
            <w:r w:rsidR="00A37E62">
              <w:rPr>
                <w:noProof/>
                <w:webHidden/>
              </w:rPr>
              <w:fldChar w:fldCharType="begin"/>
            </w:r>
            <w:r w:rsidR="00A37E62">
              <w:rPr>
                <w:noProof/>
                <w:webHidden/>
              </w:rPr>
              <w:instrText xml:space="preserve"> PAGEREF _Toc48506086 \h </w:instrText>
            </w:r>
            <w:r w:rsidR="00A37E62">
              <w:rPr>
                <w:noProof/>
                <w:webHidden/>
              </w:rPr>
            </w:r>
            <w:r w:rsidR="00A37E62">
              <w:rPr>
                <w:noProof/>
                <w:webHidden/>
              </w:rPr>
              <w:fldChar w:fldCharType="separate"/>
            </w:r>
            <w:r w:rsidR="004653F0">
              <w:rPr>
                <w:noProof/>
                <w:webHidden/>
              </w:rPr>
              <w:t>3</w:t>
            </w:r>
            <w:r w:rsidR="00A37E62">
              <w:rPr>
                <w:noProof/>
                <w:webHidden/>
              </w:rPr>
              <w:fldChar w:fldCharType="end"/>
            </w:r>
          </w:hyperlink>
        </w:p>
        <w:p w14:paraId="4D7DD258" w14:textId="3189EBBE" w:rsidR="00A37E62" w:rsidRDefault="00431BB5">
          <w:pPr>
            <w:pStyle w:val="Obsah2"/>
            <w:tabs>
              <w:tab w:val="left" w:pos="880"/>
              <w:tab w:val="right" w:leader="dot" w:pos="9062"/>
            </w:tabs>
            <w:rPr>
              <w:rFonts w:eastAsiaTheme="minorEastAsia"/>
              <w:noProof/>
              <w:lang w:val="cs-CZ" w:eastAsia="cs-CZ"/>
            </w:rPr>
          </w:pPr>
          <w:hyperlink w:anchor="_Toc48506087" w:history="1">
            <w:r w:rsidR="00A37E62" w:rsidRPr="00911E9A">
              <w:rPr>
                <w:rStyle w:val="Hypertextovodkaz"/>
                <w:rFonts w:ascii="Cambria" w:hAnsi="Cambria"/>
                <w:noProof/>
              </w:rPr>
              <w:t>1.2</w:t>
            </w:r>
            <w:r w:rsidR="00A37E62">
              <w:rPr>
                <w:rFonts w:eastAsiaTheme="minorEastAsia"/>
                <w:noProof/>
                <w:lang w:val="cs-CZ" w:eastAsia="cs-CZ"/>
              </w:rPr>
              <w:tab/>
            </w:r>
            <w:r w:rsidR="00A37E62" w:rsidRPr="00911E9A">
              <w:rPr>
                <w:rStyle w:val="Hypertextovodkaz"/>
                <w:rFonts w:ascii="Cambria" w:hAnsi="Cambria"/>
                <w:noProof/>
              </w:rPr>
              <w:t>Situation Description</w:t>
            </w:r>
            <w:r w:rsidR="00A37E62">
              <w:rPr>
                <w:noProof/>
                <w:webHidden/>
              </w:rPr>
              <w:tab/>
            </w:r>
            <w:r w:rsidR="00A37E62">
              <w:rPr>
                <w:noProof/>
                <w:webHidden/>
              </w:rPr>
              <w:fldChar w:fldCharType="begin"/>
            </w:r>
            <w:r w:rsidR="00A37E62">
              <w:rPr>
                <w:noProof/>
                <w:webHidden/>
              </w:rPr>
              <w:instrText xml:space="preserve"> PAGEREF _Toc48506087 \h </w:instrText>
            </w:r>
            <w:r w:rsidR="00A37E62">
              <w:rPr>
                <w:noProof/>
                <w:webHidden/>
              </w:rPr>
            </w:r>
            <w:r w:rsidR="00A37E62">
              <w:rPr>
                <w:noProof/>
                <w:webHidden/>
              </w:rPr>
              <w:fldChar w:fldCharType="separate"/>
            </w:r>
            <w:r w:rsidR="004653F0">
              <w:rPr>
                <w:noProof/>
                <w:webHidden/>
              </w:rPr>
              <w:t>6</w:t>
            </w:r>
            <w:r w:rsidR="00A37E62">
              <w:rPr>
                <w:noProof/>
                <w:webHidden/>
              </w:rPr>
              <w:fldChar w:fldCharType="end"/>
            </w:r>
          </w:hyperlink>
        </w:p>
        <w:p w14:paraId="6EFB5C32" w14:textId="26BB0D41" w:rsidR="00A37E62" w:rsidRDefault="00431BB5">
          <w:pPr>
            <w:pStyle w:val="Obsah2"/>
            <w:tabs>
              <w:tab w:val="left" w:pos="880"/>
              <w:tab w:val="right" w:leader="dot" w:pos="9062"/>
            </w:tabs>
            <w:rPr>
              <w:rFonts w:eastAsiaTheme="minorEastAsia"/>
              <w:noProof/>
              <w:lang w:val="cs-CZ" w:eastAsia="cs-CZ"/>
            </w:rPr>
          </w:pPr>
          <w:hyperlink w:anchor="_Toc48506088" w:history="1">
            <w:r w:rsidR="00A37E62" w:rsidRPr="00911E9A">
              <w:rPr>
                <w:rStyle w:val="Hypertextovodkaz"/>
                <w:rFonts w:ascii="Cambria" w:hAnsi="Cambria"/>
                <w:noProof/>
              </w:rPr>
              <w:t>1.3</w:t>
            </w:r>
            <w:r w:rsidR="00A37E62">
              <w:rPr>
                <w:rFonts w:eastAsiaTheme="minorEastAsia"/>
                <w:noProof/>
                <w:lang w:val="cs-CZ" w:eastAsia="cs-CZ"/>
              </w:rPr>
              <w:tab/>
            </w:r>
            <w:r w:rsidR="00A37E62" w:rsidRPr="00911E9A">
              <w:rPr>
                <w:rStyle w:val="Hypertextovodkaz"/>
                <w:rFonts w:ascii="Cambria" w:hAnsi="Cambria"/>
                <w:noProof/>
              </w:rPr>
              <w:t>The Objective of Implementing BIM in the Czech Republic</w:t>
            </w:r>
            <w:r w:rsidR="00A37E62">
              <w:rPr>
                <w:noProof/>
                <w:webHidden/>
              </w:rPr>
              <w:tab/>
            </w:r>
            <w:r w:rsidR="00A37E62">
              <w:rPr>
                <w:noProof/>
                <w:webHidden/>
              </w:rPr>
              <w:fldChar w:fldCharType="begin"/>
            </w:r>
            <w:r w:rsidR="00A37E62">
              <w:rPr>
                <w:noProof/>
                <w:webHidden/>
              </w:rPr>
              <w:instrText xml:space="preserve"> PAGEREF _Toc48506088 \h </w:instrText>
            </w:r>
            <w:r w:rsidR="00A37E62">
              <w:rPr>
                <w:noProof/>
                <w:webHidden/>
              </w:rPr>
            </w:r>
            <w:r w:rsidR="00A37E62">
              <w:rPr>
                <w:noProof/>
                <w:webHidden/>
              </w:rPr>
              <w:fldChar w:fldCharType="separate"/>
            </w:r>
            <w:r w:rsidR="004653F0">
              <w:rPr>
                <w:noProof/>
                <w:webHidden/>
              </w:rPr>
              <w:t>8</w:t>
            </w:r>
            <w:r w:rsidR="00A37E62">
              <w:rPr>
                <w:noProof/>
                <w:webHidden/>
              </w:rPr>
              <w:fldChar w:fldCharType="end"/>
            </w:r>
          </w:hyperlink>
        </w:p>
        <w:p w14:paraId="3C0CEF63" w14:textId="7E75E35D" w:rsidR="00A37E62" w:rsidRDefault="00431BB5">
          <w:pPr>
            <w:pStyle w:val="Obsah2"/>
            <w:tabs>
              <w:tab w:val="left" w:pos="880"/>
              <w:tab w:val="right" w:leader="dot" w:pos="9062"/>
            </w:tabs>
            <w:rPr>
              <w:rFonts w:eastAsiaTheme="minorEastAsia"/>
              <w:noProof/>
              <w:lang w:val="cs-CZ" w:eastAsia="cs-CZ"/>
            </w:rPr>
          </w:pPr>
          <w:hyperlink w:anchor="_Toc48506089" w:history="1">
            <w:r w:rsidR="00A37E62" w:rsidRPr="00911E9A">
              <w:rPr>
                <w:rStyle w:val="Hypertextovodkaz"/>
                <w:rFonts w:ascii="Cambria" w:hAnsi="Cambria"/>
                <w:noProof/>
              </w:rPr>
              <w:t>1.4</w:t>
            </w:r>
            <w:r w:rsidR="00A37E62">
              <w:rPr>
                <w:rFonts w:eastAsiaTheme="minorEastAsia"/>
                <w:noProof/>
                <w:lang w:val="cs-CZ" w:eastAsia="cs-CZ"/>
              </w:rPr>
              <w:tab/>
            </w:r>
            <w:r w:rsidR="00A37E62" w:rsidRPr="00911E9A">
              <w:rPr>
                <w:rStyle w:val="Hypertextovodkaz"/>
                <w:rFonts w:ascii="Cambria" w:hAnsi="Cambria"/>
                <w:noProof/>
              </w:rPr>
              <w:t>Subject of Tender</w:t>
            </w:r>
            <w:r w:rsidR="00A37E62">
              <w:rPr>
                <w:noProof/>
                <w:webHidden/>
              </w:rPr>
              <w:tab/>
            </w:r>
            <w:r w:rsidR="00A37E62">
              <w:rPr>
                <w:noProof/>
                <w:webHidden/>
              </w:rPr>
              <w:fldChar w:fldCharType="begin"/>
            </w:r>
            <w:r w:rsidR="00A37E62">
              <w:rPr>
                <w:noProof/>
                <w:webHidden/>
              </w:rPr>
              <w:instrText xml:space="preserve"> PAGEREF _Toc48506089 \h </w:instrText>
            </w:r>
            <w:r w:rsidR="00A37E62">
              <w:rPr>
                <w:noProof/>
                <w:webHidden/>
              </w:rPr>
            </w:r>
            <w:r w:rsidR="00A37E62">
              <w:rPr>
                <w:noProof/>
                <w:webHidden/>
              </w:rPr>
              <w:fldChar w:fldCharType="separate"/>
            </w:r>
            <w:r w:rsidR="004653F0">
              <w:rPr>
                <w:noProof/>
                <w:webHidden/>
              </w:rPr>
              <w:t>8</w:t>
            </w:r>
            <w:r w:rsidR="00A37E62">
              <w:rPr>
                <w:noProof/>
                <w:webHidden/>
              </w:rPr>
              <w:fldChar w:fldCharType="end"/>
            </w:r>
          </w:hyperlink>
        </w:p>
        <w:p w14:paraId="5748814E" w14:textId="24C6BC36" w:rsidR="00A37E62" w:rsidRDefault="00431BB5">
          <w:pPr>
            <w:pStyle w:val="Obsah1"/>
            <w:rPr>
              <w:rFonts w:eastAsiaTheme="minorEastAsia"/>
              <w:noProof/>
              <w:lang w:val="cs-CZ" w:eastAsia="cs-CZ"/>
            </w:rPr>
          </w:pPr>
          <w:hyperlink w:anchor="_Toc48506090" w:history="1">
            <w:r w:rsidR="00A37E62" w:rsidRPr="00911E9A">
              <w:rPr>
                <w:rStyle w:val="Hypertextovodkaz"/>
                <w:rFonts w:ascii="Cambria" w:hAnsi="Cambria"/>
                <w:noProof/>
              </w:rPr>
              <w:t>2</w:t>
            </w:r>
            <w:r w:rsidR="00A37E62">
              <w:rPr>
                <w:rFonts w:eastAsiaTheme="minorEastAsia"/>
                <w:noProof/>
                <w:lang w:val="cs-CZ" w:eastAsia="cs-CZ"/>
              </w:rPr>
              <w:tab/>
            </w:r>
            <w:r w:rsidR="000434DC">
              <w:rPr>
                <w:rStyle w:val="Hypertextovodkaz"/>
                <w:rFonts w:ascii="Cambria" w:hAnsi="Cambria"/>
                <w:noProof/>
              </w:rPr>
              <w:t>requirement</w:t>
            </w:r>
            <w:r w:rsidR="00A37E62" w:rsidRPr="00911E9A">
              <w:rPr>
                <w:rStyle w:val="Hypertextovodkaz"/>
                <w:rFonts w:ascii="Cambria" w:hAnsi="Cambria"/>
                <w:noProof/>
              </w:rPr>
              <w:t>s for the ISDSBIM system and the Administration Module of the ISDSBIM</w:t>
            </w:r>
            <w:r w:rsidR="00A37E62">
              <w:rPr>
                <w:noProof/>
                <w:webHidden/>
              </w:rPr>
              <w:tab/>
            </w:r>
            <w:r w:rsidR="00A37E62">
              <w:rPr>
                <w:noProof/>
                <w:webHidden/>
              </w:rPr>
              <w:fldChar w:fldCharType="begin"/>
            </w:r>
            <w:r w:rsidR="00A37E62">
              <w:rPr>
                <w:noProof/>
                <w:webHidden/>
              </w:rPr>
              <w:instrText xml:space="preserve"> PAGEREF _Toc48506090 \h </w:instrText>
            </w:r>
            <w:r w:rsidR="00A37E62">
              <w:rPr>
                <w:noProof/>
                <w:webHidden/>
              </w:rPr>
            </w:r>
            <w:r w:rsidR="00A37E62">
              <w:rPr>
                <w:noProof/>
                <w:webHidden/>
              </w:rPr>
              <w:fldChar w:fldCharType="separate"/>
            </w:r>
            <w:r w:rsidR="004653F0">
              <w:rPr>
                <w:noProof/>
                <w:webHidden/>
              </w:rPr>
              <w:t>10</w:t>
            </w:r>
            <w:r w:rsidR="00A37E62">
              <w:rPr>
                <w:noProof/>
                <w:webHidden/>
              </w:rPr>
              <w:fldChar w:fldCharType="end"/>
            </w:r>
          </w:hyperlink>
        </w:p>
        <w:p w14:paraId="13956D19" w14:textId="6492E585" w:rsidR="00A37E62" w:rsidRDefault="00431BB5">
          <w:pPr>
            <w:pStyle w:val="Obsah2"/>
            <w:tabs>
              <w:tab w:val="left" w:pos="880"/>
              <w:tab w:val="right" w:leader="dot" w:pos="9062"/>
            </w:tabs>
            <w:rPr>
              <w:rFonts w:eastAsiaTheme="minorEastAsia"/>
              <w:noProof/>
              <w:lang w:val="cs-CZ" w:eastAsia="cs-CZ"/>
            </w:rPr>
          </w:pPr>
          <w:hyperlink w:anchor="_Toc48506091" w:history="1">
            <w:r w:rsidR="00A37E62" w:rsidRPr="00911E9A">
              <w:rPr>
                <w:rStyle w:val="Hypertextovodkaz"/>
                <w:rFonts w:ascii="Cambria" w:hAnsi="Cambria"/>
                <w:noProof/>
              </w:rPr>
              <w:t>2.1</w:t>
            </w:r>
            <w:r w:rsidR="00A37E62">
              <w:rPr>
                <w:rFonts w:eastAsiaTheme="minorEastAsia"/>
                <w:noProof/>
                <w:lang w:val="cs-CZ" w:eastAsia="cs-CZ"/>
              </w:rPr>
              <w:tab/>
            </w:r>
            <w:r w:rsidR="00A37E62" w:rsidRPr="00911E9A">
              <w:rPr>
                <w:rStyle w:val="Hypertextovodkaz"/>
                <w:rFonts w:ascii="Cambria" w:hAnsi="Cambria"/>
                <w:noProof/>
              </w:rPr>
              <w:t>General system requirements for the ISDSBIM and the Administration Module of the ISDSBIM</w:t>
            </w:r>
            <w:r w:rsidR="00A37E62">
              <w:rPr>
                <w:noProof/>
                <w:webHidden/>
              </w:rPr>
              <w:tab/>
            </w:r>
            <w:r w:rsidR="00A37E62">
              <w:rPr>
                <w:noProof/>
                <w:webHidden/>
              </w:rPr>
              <w:fldChar w:fldCharType="begin"/>
            </w:r>
            <w:r w:rsidR="00A37E62">
              <w:rPr>
                <w:noProof/>
                <w:webHidden/>
              </w:rPr>
              <w:instrText xml:space="preserve"> PAGEREF _Toc48506091 \h </w:instrText>
            </w:r>
            <w:r w:rsidR="00A37E62">
              <w:rPr>
                <w:noProof/>
                <w:webHidden/>
              </w:rPr>
            </w:r>
            <w:r w:rsidR="00A37E62">
              <w:rPr>
                <w:noProof/>
                <w:webHidden/>
              </w:rPr>
              <w:fldChar w:fldCharType="separate"/>
            </w:r>
            <w:r w:rsidR="004653F0">
              <w:rPr>
                <w:noProof/>
                <w:webHidden/>
              </w:rPr>
              <w:t>10</w:t>
            </w:r>
            <w:r w:rsidR="00A37E62">
              <w:rPr>
                <w:noProof/>
                <w:webHidden/>
              </w:rPr>
              <w:fldChar w:fldCharType="end"/>
            </w:r>
          </w:hyperlink>
        </w:p>
        <w:p w14:paraId="668710CD" w14:textId="19A1FEBD" w:rsidR="00A37E62" w:rsidRDefault="00431BB5">
          <w:pPr>
            <w:pStyle w:val="Obsah2"/>
            <w:tabs>
              <w:tab w:val="left" w:pos="880"/>
              <w:tab w:val="right" w:leader="dot" w:pos="9062"/>
            </w:tabs>
            <w:rPr>
              <w:rFonts w:eastAsiaTheme="minorEastAsia"/>
              <w:noProof/>
              <w:lang w:val="cs-CZ" w:eastAsia="cs-CZ"/>
            </w:rPr>
          </w:pPr>
          <w:hyperlink w:anchor="_Toc48506092" w:history="1">
            <w:r w:rsidR="00A37E62" w:rsidRPr="00911E9A">
              <w:rPr>
                <w:rStyle w:val="Hypertextovodkaz"/>
                <w:rFonts w:ascii="Cambria" w:hAnsi="Cambria"/>
                <w:noProof/>
              </w:rPr>
              <w:t>2.2</w:t>
            </w:r>
            <w:r w:rsidR="00A37E62">
              <w:rPr>
                <w:rFonts w:eastAsiaTheme="minorEastAsia"/>
                <w:noProof/>
                <w:lang w:val="cs-CZ" w:eastAsia="cs-CZ"/>
              </w:rPr>
              <w:tab/>
            </w:r>
            <w:r w:rsidR="00A37E62" w:rsidRPr="00911E9A">
              <w:rPr>
                <w:rStyle w:val="Hypertextovodkaz"/>
                <w:rFonts w:ascii="Cambria" w:hAnsi="Cambria"/>
                <w:noProof/>
              </w:rPr>
              <w:t xml:space="preserve">Creation and Administration of Property </w:t>
            </w:r>
            <w:r w:rsidR="000434DC">
              <w:rPr>
                <w:rStyle w:val="Hypertextovodkaz"/>
                <w:rFonts w:ascii="Cambria" w:hAnsi="Cambria"/>
                <w:noProof/>
              </w:rPr>
              <w:t>requirement</w:t>
            </w:r>
            <w:r w:rsidR="00A37E62" w:rsidRPr="00911E9A">
              <w:rPr>
                <w:rStyle w:val="Hypertextovodkaz"/>
                <w:rFonts w:ascii="Cambria" w:hAnsi="Cambria"/>
                <w:noProof/>
              </w:rPr>
              <w:t>s</w:t>
            </w:r>
            <w:r w:rsidR="00A37E62">
              <w:rPr>
                <w:noProof/>
                <w:webHidden/>
              </w:rPr>
              <w:tab/>
            </w:r>
            <w:r w:rsidR="00A37E62">
              <w:rPr>
                <w:noProof/>
                <w:webHidden/>
              </w:rPr>
              <w:fldChar w:fldCharType="begin"/>
            </w:r>
            <w:r w:rsidR="00A37E62">
              <w:rPr>
                <w:noProof/>
                <w:webHidden/>
              </w:rPr>
              <w:instrText xml:space="preserve"> PAGEREF _Toc48506092 \h </w:instrText>
            </w:r>
            <w:r w:rsidR="00A37E62">
              <w:rPr>
                <w:noProof/>
                <w:webHidden/>
              </w:rPr>
            </w:r>
            <w:r w:rsidR="00A37E62">
              <w:rPr>
                <w:noProof/>
                <w:webHidden/>
              </w:rPr>
              <w:fldChar w:fldCharType="separate"/>
            </w:r>
            <w:r w:rsidR="004653F0">
              <w:rPr>
                <w:noProof/>
                <w:webHidden/>
              </w:rPr>
              <w:t>13</w:t>
            </w:r>
            <w:r w:rsidR="00A37E62">
              <w:rPr>
                <w:noProof/>
                <w:webHidden/>
              </w:rPr>
              <w:fldChar w:fldCharType="end"/>
            </w:r>
          </w:hyperlink>
        </w:p>
        <w:p w14:paraId="669C7591" w14:textId="4E200385" w:rsidR="00A37E62" w:rsidRDefault="00431BB5">
          <w:pPr>
            <w:pStyle w:val="Obsah1"/>
            <w:rPr>
              <w:rFonts w:eastAsiaTheme="minorEastAsia"/>
              <w:noProof/>
              <w:lang w:val="cs-CZ" w:eastAsia="cs-CZ"/>
            </w:rPr>
          </w:pPr>
          <w:hyperlink w:anchor="_Toc48506093" w:history="1">
            <w:r w:rsidR="00A37E62" w:rsidRPr="00911E9A">
              <w:rPr>
                <w:rStyle w:val="Hypertextovodkaz"/>
                <w:rFonts w:ascii="Cambria" w:hAnsi="Cambria"/>
                <w:noProof/>
              </w:rPr>
              <w:t>3</w:t>
            </w:r>
            <w:r w:rsidR="00A37E62">
              <w:rPr>
                <w:rFonts w:eastAsiaTheme="minorEastAsia"/>
                <w:noProof/>
                <w:lang w:val="cs-CZ" w:eastAsia="cs-CZ"/>
              </w:rPr>
              <w:tab/>
            </w:r>
            <w:r w:rsidR="000434DC">
              <w:rPr>
                <w:rStyle w:val="Hypertextovodkaz"/>
                <w:rFonts w:ascii="Cambria" w:hAnsi="Cambria"/>
                <w:noProof/>
              </w:rPr>
              <w:t>requirement</w:t>
            </w:r>
            <w:r w:rsidR="00A37E62" w:rsidRPr="00911E9A">
              <w:rPr>
                <w:rStyle w:val="Hypertextovodkaz"/>
                <w:rFonts w:ascii="Cambria" w:hAnsi="Cambria"/>
                <w:noProof/>
              </w:rPr>
              <w:t xml:space="preserve">s for the </w:t>
            </w:r>
            <w:r w:rsidR="00A37E62" w:rsidRPr="00911E9A">
              <w:rPr>
                <w:rStyle w:val="Hypertextovodkaz"/>
                <w:rFonts w:ascii="Cambria" w:hAnsi="Cambria"/>
                <w:bCs/>
                <w:noProof/>
              </w:rPr>
              <w:t>Publicly Accessible Module with the Last approved Published Version of the DSBIM</w:t>
            </w:r>
            <w:r w:rsidR="00A37E62">
              <w:rPr>
                <w:noProof/>
                <w:webHidden/>
              </w:rPr>
              <w:tab/>
            </w:r>
            <w:r w:rsidR="00A37E62">
              <w:rPr>
                <w:noProof/>
                <w:webHidden/>
              </w:rPr>
              <w:fldChar w:fldCharType="begin"/>
            </w:r>
            <w:r w:rsidR="00A37E62">
              <w:rPr>
                <w:noProof/>
                <w:webHidden/>
              </w:rPr>
              <w:instrText xml:space="preserve"> PAGEREF _Toc48506093 \h </w:instrText>
            </w:r>
            <w:r w:rsidR="00A37E62">
              <w:rPr>
                <w:noProof/>
                <w:webHidden/>
              </w:rPr>
            </w:r>
            <w:r w:rsidR="00A37E62">
              <w:rPr>
                <w:noProof/>
                <w:webHidden/>
              </w:rPr>
              <w:fldChar w:fldCharType="separate"/>
            </w:r>
            <w:r w:rsidR="004653F0">
              <w:rPr>
                <w:noProof/>
                <w:webHidden/>
              </w:rPr>
              <w:t>16</w:t>
            </w:r>
            <w:r w:rsidR="00A37E62">
              <w:rPr>
                <w:noProof/>
                <w:webHidden/>
              </w:rPr>
              <w:fldChar w:fldCharType="end"/>
            </w:r>
          </w:hyperlink>
        </w:p>
        <w:p w14:paraId="1B572780" w14:textId="0A49D01A" w:rsidR="00A37E62" w:rsidRDefault="00431BB5">
          <w:pPr>
            <w:pStyle w:val="Obsah1"/>
            <w:rPr>
              <w:rFonts w:eastAsiaTheme="minorEastAsia"/>
              <w:noProof/>
              <w:lang w:val="cs-CZ" w:eastAsia="cs-CZ"/>
            </w:rPr>
          </w:pPr>
          <w:hyperlink w:anchor="_Toc48506094" w:history="1">
            <w:r w:rsidR="00A37E62" w:rsidRPr="00911E9A">
              <w:rPr>
                <w:rStyle w:val="Hypertextovodkaz"/>
                <w:rFonts w:ascii="Cambria" w:hAnsi="Cambria"/>
                <w:noProof/>
              </w:rPr>
              <w:t>4</w:t>
            </w:r>
            <w:r w:rsidR="00A37E62">
              <w:rPr>
                <w:rFonts w:eastAsiaTheme="minorEastAsia"/>
                <w:noProof/>
                <w:lang w:val="cs-CZ" w:eastAsia="cs-CZ"/>
              </w:rPr>
              <w:tab/>
            </w:r>
            <w:r w:rsidR="000434DC">
              <w:rPr>
                <w:rStyle w:val="Hypertextovodkaz"/>
                <w:rFonts w:ascii="Cambria" w:hAnsi="Cambria"/>
                <w:noProof/>
              </w:rPr>
              <w:t>requirement</w:t>
            </w:r>
            <w:r w:rsidR="00A37E62" w:rsidRPr="00911E9A">
              <w:rPr>
                <w:rStyle w:val="Hypertextovodkaz"/>
                <w:rFonts w:ascii="Cambria" w:hAnsi="Cambria"/>
                <w:noProof/>
              </w:rPr>
              <w:t>s for the API ISDSBIM Module</w:t>
            </w:r>
            <w:r w:rsidR="00A37E62">
              <w:rPr>
                <w:noProof/>
                <w:webHidden/>
              </w:rPr>
              <w:tab/>
            </w:r>
            <w:r w:rsidR="00A37E62">
              <w:rPr>
                <w:noProof/>
                <w:webHidden/>
              </w:rPr>
              <w:fldChar w:fldCharType="begin"/>
            </w:r>
            <w:r w:rsidR="00A37E62">
              <w:rPr>
                <w:noProof/>
                <w:webHidden/>
              </w:rPr>
              <w:instrText xml:space="preserve"> PAGEREF _Toc48506094 \h </w:instrText>
            </w:r>
            <w:r w:rsidR="00A37E62">
              <w:rPr>
                <w:noProof/>
                <w:webHidden/>
              </w:rPr>
            </w:r>
            <w:r w:rsidR="00A37E62">
              <w:rPr>
                <w:noProof/>
                <w:webHidden/>
              </w:rPr>
              <w:fldChar w:fldCharType="separate"/>
            </w:r>
            <w:r w:rsidR="004653F0">
              <w:rPr>
                <w:noProof/>
                <w:webHidden/>
              </w:rPr>
              <w:t>16</w:t>
            </w:r>
            <w:r w:rsidR="00A37E62">
              <w:rPr>
                <w:noProof/>
                <w:webHidden/>
              </w:rPr>
              <w:fldChar w:fldCharType="end"/>
            </w:r>
          </w:hyperlink>
        </w:p>
        <w:p w14:paraId="79931B95" w14:textId="2BA75C40" w:rsidR="00A37E62" w:rsidRDefault="00431BB5">
          <w:pPr>
            <w:pStyle w:val="Obsah1"/>
            <w:rPr>
              <w:rFonts w:eastAsiaTheme="minorEastAsia"/>
              <w:noProof/>
              <w:lang w:val="cs-CZ" w:eastAsia="cs-CZ"/>
            </w:rPr>
          </w:pPr>
          <w:hyperlink w:anchor="_Toc48506095" w:history="1">
            <w:r w:rsidR="00A37E62" w:rsidRPr="00911E9A">
              <w:rPr>
                <w:rStyle w:val="Hypertextovodkaz"/>
                <w:rFonts w:ascii="Cambria" w:hAnsi="Cambria"/>
                <w:noProof/>
              </w:rPr>
              <w:t>5</w:t>
            </w:r>
            <w:r w:rsidR="00A37E62">
              <w:rPr>
                <w:rFonts w:eastAsiaTheme="minorEastAsia"/>
                <w:noProof/>
                <w:lang w:val="cs-CZ" w:eastAsia="cs-CZ"/>
              </w:rPr>
              <w:tab/>
            </w:r>
            <w:r w:rsidR="00A37E62" w:rsidRPr="00911E9A">
              <w:rPr>
                <w:rStyle w:val="Hypertextovodkaz"/>
                <w:rFonts w:ascii="Cambria" w:hAnsi="Cambria"/>
                <w:noProof/>
              </w:rPr>
              <w:t xml:space="preserve">Non-Functional </w:t>
            </w:r>
            <w:r w:rsidR="000434DC">
              <w:rPr>
                <w:rStyle w:val="Hypertextovodkaz"/>
                <w:rFonts w:ascii="Cambria" w:hAnsi="Cambria"/>
                <w:noProof/>
              </w:rPr>
              <w:t>requirement</w:t>
            </w:r>
            <w:r w:rsidR="00A37E62" w:rsidRPr="00911E9A">
              <w:rPr>
                <w:rStyle w:val="Hypertextovodkaz"/>
                <w:rFonts w:ascii="Cambria" w:hAnsi="Cambria"/>
                <w:noProof/>
              </w:rPr>
              <w:t>s</w:t>
            </w:r>
            <w:r w:rsidR="00A37E62">
              <w:rPr>
                <w:noProof/>
                <w:webHidden/>
              </w:rPr>
              <w:tab/>
            </w:r>
            <w:r w:rsidR="00A37E62">
              <w:rPr>
                <w:noProof/>
                <w:webHidden/>
              </w:rPr>
              <w:fldChar w:fldCharType="begin"/>
            </w:r>
            <w:r w:rsidR="00A37E62">
              <w:rPr>
                <w:noProof/>
                <w:webHidden/>
              </w:rPr>
              <w:instrText xml:space="preserve"> PAGEREF _Toc48506095 \h </w:instrText>
            </w:r>
            <w:r w:rsidR="00A37E62">
              <w:rPr>
                <w:noProof/>
                <w:webHidden/>
              </w:rPr>
            </w:r>
            <w:r w:rsidR="00A37E62">
              <w:rPr>
                <w:noProof/>
                <w:webHidden/>
              </w:rPr>
              <w:fldChar w:fldCharType="separate"/>
            </w:r>
            <w:r w:rsidR="004653F0">
              <w:rPr>
                <w:noProof/>
                <w:webHidden/>
              </w:rPr>
              <w:t>17</w:t>
            </w:r>
            <w:r w:rsidR="00A37E62">
              <w:rPr>
                <w:noProof/>
                <w:webHidden/>
              </w:rPr>
              <w:fldChar w:fldCharType="end"/>
            </w:r>
          </w:hyperlink>
        </w:p>
        <w:p w14:paraId="1B962B47" w14:textId="3D0932CA" w:rsidR="00A37E62" w:rsidRDefault="00431BB5">
          <w:pPr>
            <w:pStyle w:val="Obsah1"/>
            <w:rPr>
              <w:rFonts w:eastAsiaTheme="minorEastAsia"/>
              <w:noProof/>
              <w:lang w:val="cs-CZ" w:eastAsia="cs-CZ"/>
            </w:rPr>
          </w:pPr>
          <w:hyperlink w:anchor="_Toc48506096" w:history="1">
            <w:r w:rsidR="00A37E62" w:rsidRPr="00911E9A">
              <w:rPr>
                <w:rStyle w:val="Hypertextovodkaz"/>
                <w:rFonts w:ascii="Cambria" w:hAnsi="Cambria"/>
                <w:noProof/>
              </w:rPr>
              <w:t>6</w:t>
            </w:r>
            <w:r w:rsidR="00A37E62">
              <w:rPr>
                <w:rFonts w:eastAsiaTheme="minorEastAsia"/>
                <w:noProof/>
                <w:lang w:val="cs-CZ" w:eastAsia="cs-CZ"/>
              </w:rPr>
              <w:tab/>
            </w:r>
            <w:r w:rsidR="00A37E62" w:rsidRPr="00911E9A">
              <w:rPr>
                <w:rStyle w:val="Hypertextovodkaz"/>
                <w:noProof/>
              </w:rPr>
              <w:t>CBT Data Model</w:t>
            </w:r>
            <w:r w:rsidR="00A37E62">
              <w:rPr>
                <w:noProof/>
                <w:webHidden/>
              </w:rPr>
              <w:tab/>
            </w:r>
            <w:r w:rsidR="00A37E62">
              <w:rPr>
                <w:noProof/>
                <w:webHidden/>
              </w:rPr>
              <w:fldChar w:fldCharType="begin"/>
            </w:r>
            <w:r w:rsidR="00A37E62">
              <w:rPr>
                <w:noProof/>
                <w:webHidden/>
              </w:rPr>
              <w:instrText xml:space="preserve"> PAGEREF _Toc48506096 \h </w:instrText>
            </w:r>
            <w:r w:rsidR="00A37E62">
              <w:rPr>
                <w:noProof/>
                <w:webHidden/>
              </w:rPr>
            </w:r>
            <w:r w:rsidR="00A37E62">
              <w:rPr>
                <w:noProof/>
                <w:webHidden/>
              </w:rPr>
              <w:fldChar w:fldCharType="separate"/>
            </w:r>
            <w:r w:rsidR="004653F0">
              <w:rPr>
                <w:noProof/>
                <w:webHidden/>
              </w:rPr>
              <w:t>21</w:t>
            </w:r>
            <w:r w:rsidR="00A37E62">
              <w:rPr>
                <w:noProof/>
                <w:webHidden/>
              </w:rPr>
              <w:fldChar w:fldCharType="end"/>
            </w:r>
          </w:hyperlink>
        </w:p>
        <w:p w14:paraId="6B06F7EA" w14:textId="668709D7" w:rsidR="00A37E62" w:rsidRDefault="00431BB5">
          <w:pPr>
            <w:pStyle w:val="Obsah2"/>
            <w:tabs>
              <w:tab w:val="left" w:pos="880"/>
              <w:tab w:val="right" w:leader="dot" w:pos="9062"/>
            </w:tabs>
            <w:rPr>
              <w:rFonts w:eastAsiaTheme="minorEastAsia"/>
              <w:noProof/>
              <w:lang w:val="cs-CZ" w:eastAsia="cs-CZ"/>
            </w:rPr>
          </w:pPr>
          <w:hyperlink w:anchor="_Toc48506097" w:history="1">
            <w:r w:rsidR="00A37E62" w:rsidRPr="00911E9A">
              <w:rPr>
                <w:rStyle w:val="Hypertextovodkaz"/>
                <w:noProof/>
              </w:rPr>
              <w:t>6.1</w:t>
            </w:r>
            <w:r w:rsidR="00A37E62">
              <w:rPr>
                <w:rFonts w:eastAsiaTheme="minorEastAsia"/>
                <w:noProof/>
                <w:lang w:val="cs-CZ" w:eastAsia="cs-CZ"/>
              </w:rPr>
              <w:tab/>
            </w:r>
            <w:r w:rsidR="00A37E62" w:rsidRPr="00911E9A">
              <w:rPr>
                <w:rStyle w:val="Hypertextovodkaz"/>
                <w:noProof/>
              </w:rPr>
              <w:t>IFC_Class</w:t>
            </w:r>
            <w:r w:rsidR="00A37E62">
              <w:rPr>
                <w:noProof/>
                <w:webHidden/>
              </w:rPr>
              <w:tab/>
            </w:r>
            <w:r w:rsidR="00A37E62">
              <w:rPr>
                <w:noProof/>
                <w:webHidden/>
              </w:rPr>
              <w:fldChar w:fldCharType="begin"/>
            </w:r>
            <w:r w:rsidR="00A37E62">
              <w:rPr>
                <w:noProof/>
                <w:webHidden/>
              </w:rPr>
              <w:instrText xml:space="preserve"> PAGEREF _Toc48506097 \h </w:instrText>
            </w:r>
            <w:r w:rsidR="00A37E62">
              <w:rPr>
                <w:noProof/>
                <w:webHidden/>
              </w:rPr>
            </w:r>
            <w:r w:rsidR="00A37E62">
              <w:rPr>
                <w:noProof/>
                <w:webHidden/>
              </w:rPr>
              <w:fldChar w:fldCharType="separate"/>
            </w:r>
            <w:r w:rsidR="004653F0">
              <w:rPr>
                <w:noProof/>
                <w:webHidden/>
              </w:rPr>
              <w:t>21</w:t>
            </w:r>
            <w:r w:rsidR="00A37E62">
              <w:rPr>
                <w:noProof/>
                <w:webHidden/>
              </w:rPr>
              <w:fldChar w:fldCharType="end"/>
            </w:r>
          </w:hyperlink>
        </w:p>
        <w:p w14:paraId="0561C3E6" w14:textId="1645369F" w:rsidR="00A37E62" w:rsidRDefault="00431BB5">
          <w:pPr>
            <w:pStyle w:val="Obsah2"/>
            <w:tabs>
              <w:tab w:val="left" w:pos="880"/>
              <w:tab w:val="right" w:leader="dot" w:pos="9062"/>
            </w:tabs>
            <w:rPr>
              <w:rFonts w:eastAsiaTheme="minorEastAsia"/>
              <w:noProof/>
              <w:lang w:val="cs-CZ" w:eastAsia="cs-CZ"/>
            </w:rPr>
          </w:pPr>
          <w:hyperlink w:anchor="_Toc48506098" w:history="1">
            <w:r w:rsidR="00A37E62" w:rsidRPr="00911E9A">
              <w:rPr>
                <w:rStyle w:val="Hypertextovodkaz"/>
                <w:noProof/>
              </w:rPr>
              <w:t>6.2</w:t>
            </w:r>
            <w:r w:rsidR="00A37E62">
              <w:rPr>
                <w:rFonts w:eastAsiaTheme="minorEastAsia"/>
                <w:noProof/>
                <w:lang w:val="cs-CZ" w:eastAsia="cs-CZ"/>
              </w:rPr>
              <w:tab/>
            </w:r>
            <w:r w:rsidR="00A37E62" w:rsidRPr="00911E9A">
              <w:rPr>
                <w:rStyle w:val="Hypertextovodkaz"/>
                <w:noProof/>
              </w:rPr>
              <w:t>IFC_Property_Set</w:t>
            </w:r>
            <w:r w:rsidR="00A37E62">
              <w:rPr>
                <w:noProof/>
                <w:webHidden/>
              </w:rPr>
              <w:tab/>
            </w:r>
            <w:r w:rsidR="00A37E62">
              <w:rPr>
                <w:noProof/>
                <w:webHidden/>
              </w:rPr>
              <w:fldChar w:fldCharType="begin"/>
            </w:r>
            <w:r w:rsidR="00A37E62">
              <w:rPr>
                <w:noProof/>
                <w:webHidden/>
              </w:rPr>
              <w:instrText xml:space="preserve"> PAGEREF _Toc48506098 \h </w:instrText>
            </w:r>
            <w:r w:rsidR="00A37E62">
              <w:rPr>
                <w:noProof/>
                <w:webHidden/>
              </w:rPr>
            </w:r>
            <w:r w:rsidR="00A37E62">
              <w:rPr>
                <w:noProof/>
                <w:webHidden/>
              </w:rPr>
              <w:fldChar w:fldCharType="separate"/>
            </w:r>
            <w:r w:rsidR="004653F0">
              <w:rPr>
                <w:noProof/>
                <w:webHidden/>
              </w:rPr>
              <w:t>22</w:t>
            </w:r>
            <w:r w:rsidR="00A37E62">
              <w:rPr>
                <w:noProof/>
                <w:webHidden/>
              </w:rPr>
              <w:fldChar w:fldCharType="end"/>
            </w:r>
          </w:hyperlink>
        </w:p>
        <w:p w14:paraId="12A4F3A6" w14:textId="422D2BBF" w:rsidR="00A37E62" w:rsidRDefault="00431BB5">
          <w:pPr>
            <w:pStyle w:val="Obsah2"/>
            <w:tabs>
              <w:tab w:val="left" w:pos="880"/>
              <w:tab w:val="right" w:leader="dot" w:pos="9062"/>
            </w:tabs>
            <w:rPr>
              <w:rFonts w:eastAsiaTheme="minorEastAsia"/>
              <w:noProof/>
              <w:lang w:val="cs-CZ" w:eastAsia="cs-CZ"/>
            </w:rPr>
          </w:pPr>
          <w:hyperlink w:anchor="_Toc48506099" w:history="1">
            <w:r w:rsidR="00A37E62" w:rsidRPr="00911E9A">
              <w:rPr>
                <w:rStyle w:val="Hypertextovodkaz"/>
                <w:noProof/>
              </w:rPr>
              <w:t>6.3</w:t>
            </w:r>
            <w:r w:rsidR="00A37E62">
              <w:rPr>
                <w:rFonts w:eastAsiaTheme="minorEastAsia"/>
                <w:noProof/>
                <w:lang w:val="cs-CZ" w:eastAsia="cs-CZ"/>
              </w:rPr>
              <w:tab/>
            </w:r>
            <w:r w:rsidR="00A37E62" w:rsidRPr="00911E9A">
              <w:rPr>
                <w:rStyle w:val="Hypertextovodkaz"/>
                <w:noProof/>
              </w:rPr>
              <w:t>Generic_Property</w:t>
            </w:r>
            <w:r w:rsidR="00A37E62">
              <w:rPr>
                <w:noProof/>
                <w:webHidden/>
              </w:rPr>
              <w:tab/>
            </w:r>
            <w:r w:rsidR="00A37E62">
              <w:rPr>
                <w:noProof/>
                <w:webHidden/>
              </w:rPr>
              <w:fldChar w:fldCharType="begin"/>
            </w:r>
            <w:r w:rsidR="00A37E62">
              <w:rPr>
                <w:noProof/>
                <w:webHidden/>
              </w:rPr>
              <w:instrText xml:space="preserve"> PAGEREF _Toc48506099 \h </w:instrText>
            </w:r>
            <w:r w:rsidR="00A37E62">
              <w:rPr>
                <w:noProof/>
                <w:webHidden/>
              </w:rPr>
            </w:r>
            <w:r w:rsidR="00A37E62">
              <w:rPr>
                <w:noProof/>
                <w:webHidden/>
              </w:rPr>
              <w:fldChar w:fldCharType="separate"/>
            </w:r>
            <w:r w:rsidR="004653F0">
              <w:rPr>
                <w:noProof/>
                <w:webHidden/>
              </w:rPr>
              <w:t>23</w:t>
            </w:r>
            <w:r w:rsidR="00A37E62">
              <w:rPr>
                <w:noProof/>
                <w:webHidden/>
              </w:rPr>
              <w:fldChar w:fldCharType="end"/>
            </w:r>
          </w:hyperlink>
        </w:p>
        <w:p w14:paraId="5D23D768" w14:textId="04B9B617" w:rsidR="00A37E62" w:rsidRDefault="00431BB5">
          <w:pPr>
            <w:pStyle w:val="Obsah2"/>
            <w:tabs>
              <w:tab w:val="left" w:pos="880"/>
              <w:tab w:val="right" w:leader="dot" w:pos="9062"/>
            </w:tabs>
            <w:rPr>
              <w:rFonts w:eastAsiaTheme="minorEastAsia"/>
              <w:noProof/>
              <w:lang w:val="cs-CZ" w:eastAsia="cs-CZ"/>
            </w:rPr>
          </w:pPr>
          <w:hyperlink w:anchor="_Toc48506100" w:history="1">
            <w:r w:rsidR="00A37E62" w:rsidRPr="00911E9A">
              <w:rPr>
                <w:rStyle w:val="Hypertextovodkaz"/>
                <w:noProof/>
              </w:rPr>
              <w:t>6.4</w:t>
            </w:r>
            <w:r w:rsidR="00A37E62">
              <w:rPr>
                <w:rFonts w:eastAsiaTheme="minorEastAsia"/>
                <w:noProof/>
                <w:lang w:val="cs-CZ" w:eastAsia="cs-CZ"/>
              </w:rPr>
              <w:tab/>
            </w:r>
            <w:r w:rsidR="00A37E62" w:rsidRPr="00911E9A">
              <w:rPr>
                <w:rStyle w:val="Hypertextovodkaz"/>
                <w:noProof/>
              </w:rPr>
              <w:t>IFC_Property</w:t>
            </w:r>
            <w:r w:rsidR="00A37E62">
              <w:rPr>
                <w:noProof/>
                <w:webHidden/>
              </w:rPr>
              <w:tab/>
            </w:r>
            <w:r w:rsidR="00A37E62">
              <w:rPr>
                <w:noProof/>
                <w:webHidden/>
              </w:rPr>
              <w:fldChar w:fldCharType="begin"/>
            </w:r>
            <w:r w:rsidR="00A37E62">
              <w:rPr>
                <w:noProof/>
                <w:webHidden/>
              </w:rPr>
              <w:instrText xml:space="preserve"> PAGEREF _Toc48506100 \h </w:instrText>
            </w:r>
            <w:r w:rsidR="00A37E62">
              <w:rPr>
                <w:noProof/>
                <w:webHidden/>
              </w:rPr>
            </w:r>
            <w:r w:rsidR="00A37E62">
              <w:rPr>
                <w:noProof/>
                <w:webHidden/>
              </w:rPr>
              <w:fldChar w:fldCharType="separate"/>
            </w:r>
            <w:r w:rsidR="004653F0">
              <w:rPr>
                <w:noProof/>
                <w:webHidden/>
              </w:rPr>
              <w:t>23</w:t>
            </w:r>
            <w:r w:rsidR="00A37E62">
              <w:rPr>
                <w:noProof/>
                <w:webHidden/>
              </w:rPr>
              <w:fldChar w:fldCharType="end"/>
            </w:r>
          </w:hyperlink>
        </w:p>
        <w:p w14:paraId="430BA226" w14:textId="71684C08" w:rsidR="00A37E62" w:rsidRDefault="00431BB5">
          <w:pPr>
            <w:pStyle w:val="Obsah2"/>
            <w:tabs>
              <w:tab w:val="left" w:pos="880"/>
              <w:tab w:val="right" w:leader="dot" w:pos="9062"/>
            </w:tabs>
            <w:rPr>
              <w:rFonts w:eastAsiaTheme="minorEastAsia"/>
              <w:noProof/>
              <w:lang w:val="cs-CZ" w:eastAsia="cs-CZ"/>
            </w:rPr>
          </w:pPr>
          <w:hyperlink w:anchor="_Toc48506101" w:history="1">
            <w:r w:rsidR="00A37E62" w:rsidRPr="00911E9A">
              <w:rPr>
                <w:rStyle w:val="Hypertextovodkaz"/>
                <w:noProof/>
              </w:rPr>
              <w:t>6.5</w:t>
            </w:r>
            <w:r w:rsidR="00A37E62">
              <w:rPr>
                <w:rFonts w:eastAsiaTheme="minorEastAsia"/>
                <w:noProof/>
                <w:lang w:val="cs-CZ" w:eastAsia="cs-CZ"/>
              </w:rPr>
              <w:tab/>
            </w:r>
            <w:r w:rsidR="00A37E62" w:rsidRPr="00911E9A">
              <w:rPr>
                <w:rStyle w:val="Hypertextovodkaz"/>
                <w:noProof/>
              </w:rPr>
              <w:t>X_Property_Set_Class</w:t>
            </w:r>
            <w:r w:rsidR="00A37E62">
              <w:rPr>
                <w:noProof/>
                <w:webHidden/>
              </w:rPr>
              <w:tab/>
            </w:r>
            <w:r w:rsidR="00A37E62">
              <w:rPr>
                <w:noProof/>
                <w:webHidden/>
              </w:rPr>
              <w:fldChar w:fldCharType="begin"/>
            </w:r>
            <w:r w:rsidR="00A37E62">
              <w:rPr>
                <w:noProof/>
                <w:webHidden/>
              </w:rPr>
              <w:instrText xml:space="preserve"> PAGEREF _Toc48506101 \h </w:instrText>
            </w:r>
            <w:r w:rsidR="00A37E62">
              <w:rPr>
                <w:noProof/>
                <w:webHidden/>
              </w:rPr>
            </w:r>
            <w:r w:rsidR="00A37E62">
              <w:rPr>
                <w:noProof/>
                <w:webHidden/>
              </w:rPr>
              <w:fldChar w:fldCharType="separate"/>
            </w:r>
            <w:r w:rsidR="004653F0">
              <w:rPr>
                <w:noProof/>
                <w:webHidden/>
              </w:rPr>
              <w:t>24</w:t>
            </w:r>
            <w:r w:rsidR="00A37E62">
              <w:rPr>
                <w:noProof/>
                <w:webHidden/>
              </w:rPr>
              <w:fldChar w:fldCharType="end"/>
            </w:r>
          </w:hyperlink>
        </w:p>
        <w:p w14:paraId="30585ED4" w14:textId="45EE6368" w:rsidR="00A37E62" w:rsidRDefault="00431BB5">
          <w:pPr>
            <w:pStyle w:val="Obsah2"/>
            <w:tabs>
              <w:tab w:val="left" w:pos="880"/>
              <w:tab w:val="right" w:leader="dot" w:pos="9062"/>
            </w:tabs>
            <w:rPr>
              <w:rFonts w:eastAsiaTheme="minorEastAsia"/>
              <w:noProof/>
              <w:lang w:val="cs-CZ" w:eastAsia="cs-CZ"/>
            </w:rPr>
          </w:pPr>
          <w:hyperlink w:anchor="_Toc48506102" w:history="1">
            <w:r w:rsidR="00A37E62" w:rsidRPr="00911E9A">
              <w:rPr>
                <w:rStyle w:val="Hypertextovodkaz"/>
                <w:noProof/>
              </w:rPr>
              <w:t>6.6</w:t>
            </w:r>
            <w:r w:rsidR="00A37E62">
              <w:rPr>
                <w:rFonts w:eastAsiaTheme="minorEastAsia"/>
                <w:noProof/>
                <w:lang w:val="cs-CZ" w:eastAsia="cs-CZ"/>
              </w:rPr>
              <w:tab/>
            </w:r>
            <w:r w:rsidR="00A37E62" w:rsidRPr="00911E9A">
              <w:rPr>
                <w:rStyle w:val="Hypertextovodkaz"/>
                <w:noProof/>
              </w:rPr>
              <w:t>X_Property_Set_Property</w:t>
            </w:r>
            <w:r w:rsidR="00A37E62">
              <w:rPr>
                <w:noProof/>
                <w:webHidden/>
              </w:rPr>
              <w:tab/>
            </w:r>
            <w:r w:rsidR="00A37E62">
              <w:rPr>
                <w:noProof/>
                <w:webHidden/>
              </w:rPr>
              <w:fldChar w:fldCharType="begin"/>
            </w:r>
            <w:r w:rsidR="00A37E62">
              <w:rPr>
                <w:noProof/>
                <w:webHidden/>
              </w:rPr>
              <w:instrText xml:space="preserve"> PAGEREF _Toc48506102 \h </w:instrText>
            </w:r>
            <w:r w:rsidR="00A37E62">
              <w:rPr>
                <w:noProof/>
                <w:webHidden/>
              </w:rPr>
            </w:r>
            <w:r w:rsidR="00A37E62">
              <w:rPr>
                <w:noProof/>
                <w:webHidden/>
              </w:rPr>
              <w:fldChar w:fldCharType="separate"/>
            </w:r>
            <w:r w:rsidR="004653F0">
              <w:rPr>
                <w:noProof/>
                <w:webHidden/>
              </w:rPr>
              <w:t>24</w:t>
            </w:r>
            <w:r w:rsidR="00A37E62">
              <w:rPr>
                <w:noProof/>
                <w:webHidden/>
              </w:rPr>
              <w:fldChar w:fldCharType="end"/>
            </w:r>
          </w:hyperlink>
        </w:p>
        <w:p w14:paraId="493AA862" w14:textId="71EACB49" w:rsidR="00A37E62" w:rsidRDefault="00431BB5">
          <w:pPr>
            <w:pStyle w:val="Obsah2"/>
            <w:tabs>
              <w:tab w:val="left" w:pos="880"/>
              <w:tab w:val="right" w:leader="dot" w:pos="9062"/>
            </w:tabs>
            <w:rPr>
              <w:rFonts w:eastAsiaTheme="minorEastAsia"/>
              <w:noProof/>
              <w:lang w:val="cs-CZ" w:eastAsia="cs-CZ"/>
            </w:rPr>
          </w:pPr>
          <w:hyperlink w:anchor="_Toc48506103" w:history="1">
            <w:r w:rsidR="00A37E62" w:rsidRPr="00911E9A">
              <w:rPr>
                <w:rStyle w:val="Hypertextovodkaz"/>
                <w:noProof/>
              </w:rPr>
              <w:t>6.7</w:t>
            </w:r>
            <w:r w:rsidR="00A37E62">
              <w:rPr>
                <w:rFonts w:eastAsiaTheme="minorEastAsia"/>
                <w:noProof/>
                <w:lang w:val="cs-CZ" w:eastAsia="cs-CZ"/>
              </w:rPr>
              <w:tab/>
            </w:r>
            <w:r w:rsidR="00A37E62" w:rsidRPr="00911E9A">
              <w:rPr>
                <w:rStyle w:val="Hypertextovodkaz"/>
                <w:noProof/>
              </w:rPr>
              <w:t>POSV_System</w:t>
            </w:r>
            <w:r w:rsidR="00A37E62">
              <w:rPr>
                <w:noProof/>
                <w:webHidden/>
              </w:rPr>
              <w:tab/>
            </w:r>
            <w:r w:rsidR="00A37E62">
              <w:rPr>
                <w:noProof/>
                <w:webHidden/>
              </w:rPr>
              <w:fldChar w:fldCharType="begin"/>
            </w:r>
            <w:r w:rsidR="00A37E62">
              <w:rPr>
                <w:noProof/>
                <w:webHidden/>
              </w:rPr>
              <w:instrText xml:space="preserve"> PAGEREF _Toc48506103 \h </w:instrText>
            </w:r>
            <w:r w:rsidR="00A37E62">
              <w:rPr>
                <w:noProof/>
                <w:webHidden/>
              </w:rPr>
            </w:r>
            <w:r w:rsidR="00A37E62">
              <w:rPr>
                <w:noProof/>
                <w:webHidden/>
              </w:rPr>
              <w:fldChar w:fldCharType="separate"/>
            </w:r>
            <w:r w:rsidR="004653F0">
              <w:rPr>
                <w:noProof/>
                <w:webHidden/>
              </w:rPr>
              <w:t>24</w:t>
            </w:r>
            <w:r w:rsidR="00A37E62">
              <w:rPr>
                <w:noProof/>
                <w:webHidden/>
              </w:rPr>
              <w:fldChar w:fldCharType="end"/>
            </w:r>
          </w:hyperlink>
        </w:p>
        <w:p w14:paraId="6A5A885F" w14:textId="3A38317B" w:rsidR="00A37E62" w:rsidRDefault="00431BB5">
          <w:pPr>
            <w:pStyle w:val="Obsah2"/>
            <w:tabs>
              <w:tab w:val="left" w:pos="880"/>
              <w:tab w:val="right" w:leader="dot" w:pos="9062"/>
            </w:tabs>
            <w:rPr>
              <w:rFonts w:eastAsiaTheme="minorEastAsia"/>
              <w:noProof/>
              <w:lang w:val="cs-CZ" w:eastAsia="cs-CZ"/>
            </w:rPr>
          </w:pPr>
          <w:hyperlink w:anchor="_Toc48506104" w:history="1">
            <w:r w:rsidR="00A37E62" w:rsidRPr="00911E9A">
              <w:rPr>
                <w:rStyle w:val="Hypertextovodkaz"/>
                <w:noProof/>
              </w:rPr>
              <w:t>6.8</w:t>
            </w:r>
            <w:r w:rsidR="00A37E62">
              <w:rPr>
                <w:rFonts w:eastAsiaTheme="minorEastAsia"/>
                <w:noProof/>
                <w:lang w:val="cs-CZ" w:eastAsia="cs-CZ"/>
              </w:rPr>
              <w:tab/>
            </w:r>
            <w:r w:rsidR="00A37E62" w:rsidRPr="00911E9A">
              <w:rPr>
                <w:rStyle w:val="Hypertextovodkaz"/>
                <w:noProof/>
              </w:rPr>
              <w:t>X_Property_POSV</w:t>
            </w:r>
            <w:r w:rsidR="00A37E62">
              <w:rPr>
                <w:noProof/>
                <w:webHidden/>
              </w:rPr>
              <w:tab/>
            </w:r>
            <w:r w:rsidR="00A37E62">
              <w:rPr>
                <w:noProof/>
                <w:webHidden/>
              </w:rPr>
              <w:fldChar w:fldCharType="begin"/>
            </w:r>
            <w:r w:rsidR="00A37E62">
              <w:rPr>
                <w:noProof/>
                <w:webHidden/>
              </w:rPr>
              <w:instrText xml:space="preserve"> PAGEREF _Toc48506104 \h </w:instrText>
            </w:r>
            <w:r w:rsidR="00A37E62">
              <w:rPr>
                <w:noProof/>
                <w:webHidden/>
              </w:rPr>
            </w:r>
            <w:r w:rsidR="00A37E62">
              <w:rPr>
                <w:noProof/>
                <w:webHidden/>
              </w:rPr>
              <w:fldChar w:fldCharType="separate"/>
            </w:r>
            <w:r w:rsidR="004653F0">
              <w:rPr>
                <w:noProof/>
                <w:webHidden/>
              </w:rPr>
              <w:t>25</w:t>
            </w:r>
            <w:r w:rsidR="00A37E62">
              <w:rPr>
                <w:noProof/>
                <w:webHidden/>
              </w:rPr>
              <w:fldChar w:fldCharType="end"/>
            </w:r>
          </w:hyperlink>
        </w:p>
        <w:p w14:paraId="2E2E9D5F" w14:textId="5A9C314F" w:rsidR="00A37E62" w:rsidRDefault="00431BB5">
          <w:pPr>
            <w:pStyle w:val="Obsah2"/>
            <w:tabs>
              <w:tab w:val="left" w:pos="880"/>
              <w:tab w:val="right" w:leader="dot" w:pos="9062"/>
            </w:tabs>
            <w:rPr>
              <w:rFonts w:eastAsiaTheme="minorEastAsia"/>
              <w:noProof/>
              <w:lang w:val="cs-CZ" w:eastAsia="cs-CZ"/>
            </w:rPr>
          </w:pPr>
          <w:hyperlink w:anchor="_Toc48506105" w:history="1">
            <w:r w:rsidR="00A37E62" w:rsidRPr="00911E9A">
              <w:rPr>
                <w:rStyle w:val="Hypertextovodkaz"/>
                <w:noProof/>
              </w:rPr>
              <w:t>6.9</w:t>
            </w:r>
            <w:r w:rsidR="00A37E62">
              <w:rPr>
                <w:rFonts w:eastAsiaTheme="minorEastAsia"/>
                <w:noProof/>
                <w:lang w:val="cs-CZ" w:eastAsia="cs-CZ"/>
              </w:rPr>
              <w:tab/>
            </w:r>
            <w:r w:rsidR="00A37E62" w:rsidRPr="00911E9A">
              <w:rPr>
                <w:rStyle w:val="Hypertextovodkaz"/>
                <w:noProof/>
              </w:rPr>
              <w:t>Document_Type</w:t>
            </w:r>
            <w:r w:rsidR="00A37E62">
              <w:rPr>
                <w:noProof/>
                <w:webHidden/>
              </w:rPr>
              <w:tab/>
            </w:r>
            <w:r w:rsidR="00A37E62">
              <w:rPr>
                <w:noProof/>
                <w:webHidden/>
              </w:rPr>
              <w:fldChar w:fldCharType="begin"/>
            </w:r>
            <w:r w:rsidR="00A37E62">
              <w:rPr>
                <w:noProof/>
                <w:webHidden/>
              </w:rPr>
              <w:instrText xml:space="preserve"> PAGEREF _Toc48506105 \h </w:instrText>
            </w:r>
            <w:r w:rsidR="00A37E62">
              <w:rPr>
                <w:noProof/>
                <w:webHidden/>
              </w:rPr>
            </w:r>
            <w:r w:rsidR="00A37E62">
              <w:rPr>
                <w:noProof/>
                <w:webHidden/>
              </w:rPr>
              <w:fldChar w:fldCharType="separate"/>
            </w:r>
            <w:r w:rsidR="004653F0">
              <w:rPr>
                <w:noProof/>
                <w:webHidden/>
              </w:rPr>
              <w:t>25</w:t>
            </w:r>
            <w:r w:rsidR="00A37E62">
              <w:rPr>
                <w:noProof/>
                <w:webHidden/>
              </w:rPr>
              <w:fldChar w:fldCharType="end"/>
            </w:r>
          </w:hyperlink>
        </w:p>
        <w:p w14:paraId="4D581ED3" w14:textId="2287379B" w:rsidR="00A37E62" w:rsidRDefault="00431BB5">
          <w:pPr>
            <w:pStyle w:val="Obsah2"/>
            <w:tabs>
              <w:tab w:val="left" w:pos="880"/>
              <w:tab w:val="right" w:leader="dot" w:pos="9062"/>
            </w:tabs>
            <w:rPr>
              <w:rFonts w:eastAsiaTheme="minorEastAsia"/>
              <w:noProof/>
              <w:lang w:val="cs-CZ" w:eastAsia="cs-CZ"/>
            </w:rPr>
          </w:pPr>
          <w:hyperlink w:anchor="_Toc48506106" w:history="1">
            <w:r w:rsidR="00A37E62" w:rsidRPr="00911E9A">
              <w:rPr>
                <w:rStyle w:val="Hypertextovodkaz"/>
                <w:noProof/>
              </w:rPr>
              <w:t>6.10</w:t>
            </w:r>
            <w:r w:rsidR="00A37E62">
              <w:rPr>
                <w:rFonts w:eastAsiaTheme="minorEastAsia"/>
                <w:noProof/>
                <w:lang w:val="cs-CZ" w:eastAsia="cs-CZ"/>
              </w:rPr>
              <w:tab/>
            </w:r>
            <w:r w:rsidR="00A37E62" w:rsidRPr="00911E9A">
              <w:rPr>
                <w:rStyle w:val="Hypertextovodkaz"/>
                <w:noProof/>
              </w:rPr>
              <w:t>Document_State</w:t>
            </w:r>
            <w:r w:rsidR="00A37E62">
              <w:rPr>
                <w:noProof/>
                <w:webHidden/>
              </w:rPr>
              <w:tab/>
            </w:r>
            <w:r w:rsidR="00A37E62">
              <w:rPr>
                <w:noProof/>
                <w:webHidden/>
              </w:rPr>
              <w:fldChar w:fldCharType="begin"/>
            </w:r>
            <w:r w:rsidR="00A37E62">
              <w:rPr>
                <w:noProof/>
                <w:webHidden/>
              </w:rPr>
              <w:instrText xml:space="preserve"> PAGEREF _Toc48506106 \h </w:instrText>
            </w:r>
            <w:r w:rsidR="00A37E62">
              <w:rPr>
                <w:noProof/>
                <w:webHidden/>
              </w:rPr>
            </w:r>
            <w:r w:rsidR="00A37E62">
              <w:rPr>
                <w:noProof/>
                <w:webHidden/>
              </w:rPr>
              <w:fldChar w:fldCharType="separate"/>
            </w:r>
            <w:r w:rsidR="004653F0">
              <w:rPr>
                <w:noProof/>
                <w:webHidden/>
              </w:rPr>
              <w:t>25</w:t>
            </w:r>
            <w:r w:rsidR="00A37E62">
              <w:rPr>
                <w:noProof/>
                <w:webHidden/>
              </w:rPr>
              <w:fldChar w:fldCharType="end"/>
            </w:r>
          </w:hyperlink>
        </w:p>
        <w:p w14:paraId="48A37246" w14:textId="49332A43" w:rsidR="00A37E62" w:rsidRDefault="00431BB5">
          <w:pPr>
            <w:pStyle w:val="Obsah2"/>
            <w:tabs>
              <w:tab w:val="left" w:pos="880"/>
              <w:tab w:val="right" w:leader="dot" w:pos="9062"/>
            </w:tabs>
            <w:rPr>
              <w:rFonts w:eastAsiaTheme="minorEastAsia"/>
              <w:noProof/>
              <w:lang w:val="cs-CZ" w:eastAsia="cs-CZ"/>
            </w:rPr>
          </w:pPr>
          <w:hyperlink w:anchor="_Toc48506107" w:history="1">
            <w:r w:rsidR="00A37E62" w:rsidRPr="00911E9A">
              <w:rPr>
                <w:rStyle w:val="Hypertextovodkaz"/>
                <w:noProof/>
              </w:rPr>
              <w:t>6.11</w:t>
            </w:r>
            <w:r w:rsidR="00A37E62">
              <w:rPr>
                <w:rFonts w:eastAsiaTheme="minorEastAsia"/>
                <w:noProof/>
                <w:lang w:val="cs-CZ" w:eastAsia="cs-CZ"/>
              </w:rPr>
              <w:tab/>
            </w:r>
            <w:r w:rsidR="00A37E62" w:rsidRPr="00911E9A">
              <w:rPr>
                <w:rStyle w:val="Hypertextovodkaz"/>
                <w:noProof/>
              </w:rPr>
              <w:t>Document_TNK</w:t>
            </w:r>
            <w:r w:rsidR="00A37E62">
              <w:rPr>
                <w:noProof/>
                <w:webHidden/>
              </w:rPr>
              <w:tab/>
            </w:r>
            <w:r w:rsidR="00A37E62">
              <w:rPr>
                <w:noProof/>
                <w:webHidden/>
              </w:rPr>
              <w:fldChar w:fldCharType="begin"/>
            </w:r>
            <w:r w:rsidR="00A37E62">
              <w:rPr>
                <w:noProof/>
                <w:webHidden/>
              </w:rPr>
              <w:instrText xml:space="preserve"> PAGEREF _Toc48506107 \h </w:instrText>
            </w:r>
            <w:r w:rsidR="00A37E62">
              <w:rPr>
                <w:noProof/>
                <w:webHidden/>
              </w:rPr>
            </w:r>
            <w:r w:rsidR="00A37E62">
              <w:rPr>
                <w:noProof/>
                <w:webHidden/>
              </w:rPr>
              <w:fldChar w:fldCharType="separate"/>
            </w:r>
            <w:r w:rsidR="004653F0">
              <w:rPr>
                <w:noProof/>
                <w:webHidden/>
              </w:rPr>
              <w:t>25</w:t>
            </w:r>
            <w:r w:rsidR="00A37E62">
              <w:rPr>
                <w:noProof/>
                <w:webHidden/>
              </w:rPr>
              <w:fldChar w:fldCharType="end"/>
            </w:r>
          </w:hyperlink>
        </w:p>
        <w:p w14:paraId="4163B74E" w14:textId="6FDA4851" w:rsidR="00A37E62" w:rsidRDefault="00431BB5">
          <w:pPr>
            <w:pStyle w:val="Obsah2"/>
            <w:tabs>
              <w:tab w:val="left" w:pos="880"/>
              <w:tab w:val="right" w:leader="dot" w:pos="9062"/>
            </w:tabs>
            <w:rPr>
              <w:rFonts w:eastAsiaTheme="minorEastAsia"/>
              <w:noProof/>
              <w:lang w:val="cs-CZ" w:eastAsia="cs-CZ"/>
            </w:rPr>
          </w:pPr>
          <w:hyperlink w:anchor="_Toc48506108" w:history="1">
            <w:r w:rsidR="00A37E62" w:rsidRPr="00911E9A">
              <w:rPr>
                <w:rStyle w:val="Hypertextovodkaz"/>
                <w:noProof/>
              </w:rPr>
              <w:t>6.12</w:t>
            </w:r>
            <w:r w:rsidR="00A37E62">
              <w:rPr>
                <w:rFonts w:eastAsiaTheme="minorEastAsia"/>
                <w:noProof/>
                <w:lang w:val="cs-CZ" w:eastAsia="cs-CZ"/>
              </w:rPr>
              <w:tab/>
            </w:r>
            <w:r w:rsidR="00A37E62" w:rsidRPr="00911E9A">
              <w:rPr>
                <w:rStyle w:val="Hypertextovodkaz"/>
                <w:noProof/>
              </w:rPr>
              <w:t>STD_Document</w:t>
            </w:r>
            <w:r w:rsidR="00A37E62">
              <w:rPr>
                <w:noProof/>
                <w:webHidden/>
              </w:rPr>
              <w:tab/>
            </w:r>
            <w:r w:rsidR="00A37E62">
              <w:rPr>
                <w:noProof/>
                <w:webHidden/>
              </w:rPr>
              <w:fldChar w:fldCharType="begin"/>
            </w:r>
            <w:r w:rsidR="00A37E62">
              <w:rPr>
                <w:noProof/>
                <w:webHidden/>
              </w:rPr>
              <w:instrText xml:space="preserve"> PAGEREF _Toc48506108 \h </w:instrText>
            </w:r>
            <w:r w:rsidR="00A37E62">
              <w:rPr>
                <w:noProof/>
                <w:webHidden/>
              </w:rPr>
            </w:r>
            <w:r w:rsidR="00A37E62">
              <w:rPr>
                <w:noProof/>
                <w:webHidden/>
              </w:rPr>
              <w:fldChar w:fldCharType="separate"/>
            </w:r>
            <w:r w:rsidR="004653F0">
              <w:rPr>
                <w:noProof/>
                <w:webHidden/>
              </w:rPr>
              <w:t>25</w:t>
            </w:r>
            <w:r w:rsidR="00A37E62">
              <w:rPr>
                <w:noProof/>
                <w:webHidden/>
              </w:rPr>
              <w:fldChar w:fldCharType="end"/>
            </w:r>
          </w:hyperlink>
        </w:p>
        <w:p w14:paraId="297BF6F1" w14:textId="5E28E6A6" w:rsidR="00A37E62" w:rsidRDefault="00431BB5">
          <w:pPr>
            <w:pStyle w:val="Obsah2"/>
            <w:tabs>
              <w:tab w:val="left" w:pos="880"/>
              <w:tab w:val="right" w:leader="dot" w:pos="9062"/>
            </w:tabs>
            <w:rPr>
              <w:rFonts w:eastAsiaTheme="minorEastAsia"/>
              <w:noProof/>
              <w:lang w:val="cs-CZ" w:eastAsia="cs-CZ"/>
            </w:rPr>
          </w:pPr>
          <w:hyperlink w:anchor="_Toc48506109" w:history="1">
            <w:r w:rsidR="00A37E62" w:rsidRPr="00911E9A">
              <w:rPr>
                <w:rStyle w:val="Hypertextovodkaz"/>
                <w:noProof/>
              </w:rPr>
              <w:t>6.13</w:t>
            </w:r>
            <w:r w:rsidR="00A37E62">
              <w:rPr>
                <w:rFonts w:eastAsiaTheme="minorEastAsia"/>
                <w:noProof/>
                <w:lang w:val="cs-CZ" w:eastAsia="cs-CZ"/>
              </w:rPr>
              <w:tab/>
            </w:r>
            <w:r w:rsidR="00A37E62" w:rsidRPr="00911E9A">
              <w:rPr>
                <w:rStyle w:val="Hypertextovodkaz"/>
                <w:noProof/>
              </w:rPr>
              <w:t>X_Property_Document</w:t>
            </w:r>
            <w:r w:rsidR="00A37E62">
              <w:rPr>
                <w:noProof/>
                <w:webHidden/>
              </w:rPr>
              <w:tab/>
            </w:r>
            <w:r w:rsidR="00A37E62">
              <w:rPr>
                <w:noProof/>
                <w:webHidden/>
              </w:rPr>
              <w:fldChar w:fldCharType="begin"/>
            </w:r>
            <w:r w:rsidR="00A37E62">
              <w:rPr>
                <w:noProof/>
                <w:webHidden/>
              </w:rPr>
              <w:instrText xml:space="preserve"> PAGEREF _Toc48506109 \h </w:instrText>
            </w:r>
            <w:r w:rsidR="00A37E62">
              <w:rPr>
                <w:noProof/>
                <w:webHidden/>
              </w:rPr>
            </w:r>
            <w:r w:rsidR="00A37E62">
              <w:rPr>
                <w:noProof/>
                <w:webHidden/>
              </w:rPr>
              <w:fldChar w:fldCharType="separate"/>
            </w:r>
            <w:r w:rsidR="004653F0">
              <w:rPr>
                <w:noProof/>
                <w:webHidden/>
              </w:rPr>
              <w:t>26</w:t>
            </w:r>
            <w:r w:rsidR="00A37E62">
              <w:rPr>
                <w:noProof/>
                <w:webHidden/>
              </w:rPr>
              <w:fldChar w:fldCharType="end"/>
            </w:r>
          </w:hyperlink>
        </w:p>
        <w:p w14:paraId="13BD3998" w14:textId="4BBDA012" w:rsidR="00A37E62" w:rsidRDefault="00431BB5">
          <w:pPr>
            <w:pStyle w:val="Obsah2"/>
            <w:tabs>
              <w:tab w:val="left" w:pos="880"/>
              <w:tab w:val="right" w:leader="dot" w:pos="9062"/>
            </w:tabs>
            <w:rPr>
              <w:rFonts w:eastAsiaTheme="minorEastAsia"/>
              <w:noProof/>
              <w:lang w:val="cs-CZ" w:eastAsia="cs-CZ"/>
            </w:rPr>
          </w:pPr>
          <w:hyperlink w:anchor="_Toc48506110" w:history="1">
            <w:r w:rsidR="00A37E62" w:rsidRPr="00911E9A">
              <w:rPr>
                <w:rStyle w:val="Hypertextovodkaz"/>
                <w:noProof/>
              </w:rPr>
              <w:t>6.14</w:t>
            </w:r>
            <w:r w:rsidR="00A37E62">
              <w:rPr>
                <w:rFonts w:eastAsiaTheme="minorEastAsia"/>
                <w:noProof/>
                <w:lang w:val="cs-CZ" w:eastAsia="cs-CZ"/>
              </w:rPr>
              <w:tab/>
            </w:r>
            <w:r w:rsidR="00A37E62" w:rsidRPr="00911E9A">
              <w:rPr>
                <w:rStyle w:val="Hypertextovodkaz"/>
                <w:noProof/>
              </w:rPr>
              <w:t>STD_PRJ_Phase</w:t>
            </w:r>
            <w:r w:rsidR="00A37E62">
              <w:rPr>
                <w:noProof/>
                <w:webHidden/>
              </w:rPr>
              <w:tab/>
            </w:r>
            <w:r w:rsidR="00A37E62">
              <w:rPr>
                <w:noProof/>
                <w:webHidden/>
              </w:rPr>
              <w:fldChar w:fldCharType="begin"/>
            </w:r>
            <w:r w:rsidR="00A37E62">
              <w:rPr>
                <w:noProof/>
                <w:webHidden/>
              </w:rPr>
              <w:instrText xml:space="preserve"> PAGEREF _Toc48506110 \h </w:instrText>
            </w:r>
            <w:r w:rsidR="00A37E62">
              <w:rPr>
                <w:noProof/>
                <w:webHidden/>
              </w:rPr>
            </w:r>
            <w:r w:rsidR="00A37E62">
              <w:rPr>
                <w:noProof/>
                <w:webHidden/>
              </w:rPr>
              <w:fldChar w:fldCharType="separate"/>
            </w:r>
            <w:r w:rsidR="004653F0">
              <w:rPr>
                <w:noProof/>
                <w:webHidden/>
              </w:rPr>
              <w:t>26</w:t>
            </w:r>
            <w:r w:rsidR="00A37E62">
              <w:rPr>
                <w:noProof/>
                <w:webHidden/>
              </w:rPr>
              <w:fldChar w:fldCharType="end"/>
            </w:r>
          </w:hyperlink>
        </w:p>
        <w:p w14:paraId="5D573EFA" w14:textId="1463C43C" w:rsidR="00A37E62" w:rsidRDefault="00431BB5">
          <w:pPr>
            <w:pStyle w:val="Obsah2"/>
            <w:tabs>
              <w:tab w:val="left" w:pos="880"/>
              <w:tab w:val="right" w:leader="dot" w:pos="9062"/>
            </w:tabs>
            <w:rPr>
              <w:rFonts w:eastAsiaTheme="minorEastAsia"/>
              <w:noProof/>
              <w:lang w:val="cs-CZ" w:eastAsia="cs-CZ"/>
            </w:rPr>
          </w:pPr>
          <w:hyperlink w:anchor="_Toc48506111" w:history="1">
            <w:r w:rsidR="00A37E62" w:rsidRPr="00911E9A">
              <w:rPr>
                <w:rStyle w:val="Hypertextovodkaz"/>
                <w:noProof/>
              </w:rPr>
              <w:t>6.15</w:t>
            </w:r>
            <w:r w:rsidR="00A37E62">
              <w:rPr>
                <w:rFonts w:eastAsiaTheme="minorEastAsia"/>
                <w:noProof/>
                <w:lang w:val="cs-CZ" w:eastAsia="cs-CZ"/>
              </w:rPr>
              <w:tab/>
            </w:r>
            <w:r w:rsidR="00A37E62" w:rsidRPr="00911E9A">
              <w:rPr>
                <w:rStyle w:val="Hypertextovodkaz"/>
                <w:noProof/>
              </w:rPr>
              <w:t>STD_Repres</w:t>
            </w:r>
            <w:r w:rsidR="00A37E62">
              <w:rPr>
                <w:noProof/>
                <w:webHidden/>
              </w:rPr>
              <w:tab/>
            </w:r>
            <w:r w:rsidR="00A37E62">
              <w:rPr>
                <w:noProof/>
                <w:webHidden/>
              </w:rPr>
              <w:fldChar w:fldCharType="begin"/>
            </w:r>
            <w:r w:rsidR="00A37E62">
              <w:rPr>
                <w:noProof/>
                <w:webHidden/>
              </w:rPr>
              <w:instrText xml:space="preserve"> PAGEREF _Toc48506111 \h </w:instrText>
            </w:r>
            <w:r w:rsidR="00A37E62">
              <w:rPr>
                <w:noProof/>
                <w:webHidden/>
              </w:rPr>
            </w:r>
            <w:r w:rsidR="00A37E62">
              <w:rPr>
                <w:noProof/>
                <w:webHidden/>
              </w:rPr>
              <w:fldChar w:fldCharType="separate"/>
            </w:r>
            <w:r w:rsidR="004653F0">
              <w:rPr>
                <w:noProof/>
                <w:webHidden/>
              </w:rPr>
              <w:t>26</w:t>
            </w:r>
            <w:r w:rsidR="00A37E62">
              <w:rPr>
                <w:noProof/>
                <w:webHidden/>
              </w:rPr>
              <w:fldChar w:fldCharType="end"/>
            </w:r>
          </w:hyperlink>
        </w:p>
        <w:p w14:paraId="7717F6F3" w14:textId="10951C9D" w:rsidR="00A37E62" w:rsidRDefault="00431BB5">
          <w:pPr>
            <w:pStyle w:val="Obsah2"/>
            <w:tabs>
              <w:tab w:val="left" w:pos="880"/>
              <w:tab w:val="right" w:leader="dot" w:pos="9062"/>
            </w:tabs>
            <w:rPr>
              <w:rFonts w:eastAsiaTheme="minorEastAsia"/>
              <w:noProof/>
              <w:lang w:val="cs-CZ" w:eastAsia="cs-CZ"/>
            </w:rPr>
          </w:pPr>
          <w:hyperlink w:anchor="_Toc48506112" w:history="1">
            <w:r w:rsidR="00A37E62" w:rsidRPr="00911E9A">
              <w:rPr>
                <w:rStyle w:val="Hypertextovodkaz"/>
                <w:noProof/>
              </w:rPr>
              <w:t>6.16</w:t>
            </w:r>
            <w:r w:rsidR="00A37E62">
              <w:rPr>
                <w:rFonts w:eastAsiaTheme="minorEastAsia"/>
                <w:noProof/>
                <w:lang w:val="cs-CZ" w:eastAsia="cs-CZ"/>
              </w:rPr>
              <w:tab/>
            </w:r>
            <w:r w:rsidR="00A37E62" w:rsidRPr="00911E9A">
              <w:rPr>
                <w:rStyle w:val="Hypertextovodkaz"/>
                <w:noProof/>
              </w:rPr>
              <w:t>STD_BIM_Use</w:t>
            </w:r>
            <w:r w:rsidR="00A37E62">
              <w:rPr>
                <w:noProof/>
                <w:webHidden/>
              </w:rPr>
              <w:tab/>
            </w:r>
            <w:r w:rsidR="00A37E62">
              <w:rPr>
                <w:noProof/>
                <w:webHidden/>
              </w:rPr>
              <w:fldChar w:fldCharType="begin"/>
            </w:r>
            <w:r w:rsidR="00A37E62">
              <w:rPr>
                <w:noProof/>
                <w:webHidden/>
              </w:rPr>
              <w:instrText xml:space="preserve"> PAGEREF _Toc48506112 \h </w:instrText>
            </w:r>
            <w:r w:rsidR="00A37E62">
              <w:rPr>
                <w:noProof/>
                <w:webHidden/>
              </w:rPr>
            </w:r>
            <w:r w:rsidR="00A37E62">
              <w:rPr>
                <w:noProof/>
                <w:webHidden/>
              </w:rPr>
              <w:fldChar w:fldCharType="separate"/>
            </w:r>
            <w:r w:rsidR="004653F0">
              <w:rPr>
                <w:noProof/>
                <w:webHidden/>
              </w:rPr>
              <w:t>27</w:t>
            </w:r>
            <w:r w:rsidR="00A37E62">
              <w:rPr>
                <w:noProof/>
                <w:webHidden/>
              </w:rPr>
              <w:fldChar w:fldCharType="end"/>
            </w:r>
          </w:hyperlink>
        </w:p>
        <w:p w14:paraId="6D69CB53" w14:textId="5725DB71" w:rsidR="00A37E62" w:rsidRDefault="00431BB5">
          <w:pPr>
            <w:pStyle w:val="Obsah2"/>
            <w:tabs>
              <w:tab w:val="left" w:pos="880"/>
              <w:tab w:val="right" w:leader="dot" w:pos="9062"/>
            </w:tabs>
            <w:rPr>
              <w:rFonts w:eastAsiaTheme="minorEastAsia"/>
              <w:noProof/>
              <w:lang w:val="cs-CZ" w:eastAsia="cs-CZ"/>
            </w:rPr>
          </w:pPr>
          <w:hyperlink w:anchor="_Toc48506113" w:history="1">
            <w:r w:rsidR="00A37E62" w:rsidRPr="00911E9A">
              <w:rPr>
                <w:rStyle w:val="Hypertextovodkaz"/>
                <w:noProof/>
              </w:rPr>
              <w:t>6.17</w:t>
            </w:r>
            <w:r w:rsidR="00A37E62">
              <w:rPr>
                <w:rFonts w:eastAsiaTheme="minorEastAsia"/>
                <w:noProof/>
                <w:lang w:val="cs-CZ" w:eastAsia="cs-CZ"/>
              </w:rPr>
              <w:tab/>
            </w:r>
            <w:r w:rsidR="00A37E62" w:rsidRPr="00911E9A">
              <w:rPr>
                <w:rStyle w:val="Hypertextovodkaz"/>
                <w:noProof/>
              </w:rPr>
              <w:t>STD_Phase_Use</w:t>
            </w:r>
            <w:r w:rsidR="00A37E62">
              <w:rPr>
                <w:noProof/>
                <w:webHidden/>
              </w:rPr>
              <w:tab/>
            </w:r>
            <w:r w:rsidR="00A37E62">
              <w:rPr>
                <w:noProof/>
                <w:webHidden/>
              </w:rPr>
              <w:fldChar w:fldCharType="begin"/>
            </w:r>
            <w:r w:rsidR="00A37E62">
              <w:rPr>
                <w:noProof/>
                <w:webHidden/>
              </w:rPr>
              <w:instrText xml:space="preserve"> PAGEREF _Toc48506113 \h </w:instrText>
            </w:r>
            <w:r w:rsidR="00A37E62">
              <w:rPr>
                <w:noProof/>
                <w:webHidden/>
              </w:rPr>
            </w:r>
            <w:r w:rsidR="00A37E62">
              <w:rPr>
                <w:noProof/>
                <w:webHidden/>
              </w:rPr>
              <w:fldChar w:fldCharType="separate"/>
            </w:r>
            <w:r w:rsidR="004653F0">
              <w:rPr>
                <w:noProof/>
                <w:webHidden/>
              </w:rPr>
              <w:t>27</w:t>
            </w:r>
            <w:r w:rsidR="00A37E62">
              <w:rPr>
                <w:noProof/>
                <w:webHidden/>
              </w:rPr>
              <w:fldChar w:fldCharType="end"/>
            </w:r>
          </w:hyperlink>
        </w:p>
        <w:p w14:paraId="0EAA2385" w14:textId="25FBAD49" w:rsidR="00A37E62" w:rsidRDefault="00431BB5">
          <w:pPr>
            <w:pStyle w:val="Obsah2"/>
            <w:tabs>
              <w:tab w:val="left" w:pos="880"/>
              <w:tab w:val="right" w:leader="dot" w:pos="9062"/>
            </w:tabs>
            <w:rPr>
              <w:rFonts w:eastAsiaTheme="minorEastAsia"/>
              <w:noProof/>
              <w:lang w:val="cs-CZ" w:eastAsia="cs-CZ"/>
            </w:rPr>
          </w:pPr>
          <w:hyperlink w:anchor="_Toc48506114" w:history="1">
            <w:r w:rsidR="00A37E62" w:rsidRPr="00911E9A">
              <w:rPr>
                <w:rStyle w:val="Hypertextovodkaz"/>
                <w:noProof/>
              </w:rPr>
              <w:t>6.18</w:t>
            </w:r>
            <w:r w:rsidR="00A37E62">
              <w:rPr>
                <w:rFonts w:eastAsiaTheme="minorEastAsia"/>
                <w:noProof/>
                <w:lang w:val="cs-CZ" w:eastAsia="cs-CZ"/>
              </w:rPr>
              <w:tab/>
            </w:r>
            <w:r w:rsidR="00A37E62" w:rsidRPr="00911E9A">
              <w:rPr>
                <w:rStyle w:val="Hypertextovodkaz"/>
                <w:noProof/>
              </w:rPr>
              <w:t>STD_Property_Set_Index</w:t>
            </w:r>
            <w:r w:rsidR="00A37E62">
              <w:rPr>
                <w:noProof/>
                <w:webHidden/>
              </w:rPr>
              <w:tab/>
            </w:r>
            <w:r w:rsidR="00A37E62">
              <w:rPr>
                <w:noProof/>
                <w:webHidden/>
              </w:rPr>
              <w:fldChar w:fldCharType="begin"/>
            </w:r>
            <w:r w:rsidR="00A37E62">
              <w:rPr>
                <w:noProof/>
                <w:webHidden/>
              </w:rPr>
              <w:instrText xml:space="preserve"> PAGEREF _Toc48506114 \h </w:instrText>
            </w:r>
            <w:r w:rsidR="00A37E62">
              <w:rPr>
                <w:noProof/>
                <w:webHidden/>
              </w:rPr>
            </w:r>
            <w:r w:rsidR="00A37E62">
              <w:rPr>
                <w:noProof/>
                <w:webHidden/>
              </w:rPr>
              <w:fldChar w:fldCharType="separate"/>
            </w:r>
            <w:r w:rsidR="004653F0">
              <w:rPr>
                <w:noProof/>
                <w:webHidden/>
              </w:rPr>
              <w:t>27</w:t>
            </w:r>
            <w:r w:rsidR="00A37E62">
              <w:rPr>
                <w:noProof/>
                <w:webHidden/>
              </w:rPr>
              <w:fldChar w:fldCharType="end"/>
            </w:r>
          </w:hyperlink>
        </w:p>
        <w:p w14:paraId="30215C3D" w14:textId="2C31D313" w:rsidR="00A37E62" w:rsidRDefault="00431BB5">
          <w:pPr>
            <w:pStyle w:val="Obsah2"/>
            <w:tabs>
              <w:tab w:val="left" w:pos="880"/>
              <w:tab w:val="right" w:leader="dot" w:pos="9062"/>
            </w:tabs>
            <w:rPr>
              <w:rFonts w:eastAsiaTheme="minorEastAsia"/>
              <w:noProof/>
              <w:lang w:val="cs-CZ" w:eastAsia="cs-CZ"/>
            </w:rPr>
          </w:pPr>
          <w:hyperlink w:anchor="_Toc48506115" w:history="1">
            <w:r w:rsidR="00A37E62" w:rsidRPr="00911E9A">
              <w:rPr>
                <w:rStyle w:val="Hypertextovodkaz"/>
                <w:rFonts w:ascii="Cambria" w:eastAsia="Times New Roman" w:hAnsi="Cambria" w:cs="Times New Roman"/>
                <w:noProof/>
              </w:rPr>
              <w:t>6.19</w:t>
            </w:r>
            <w:r w:rsidR="00A37E62">
              <w:rPr>
                <w:rFonts w:eastAsiaTheme="minorEastAsia"/>
                <w:noProof/>
                <w:lang w:val="cs-CZ" w:eastAsia="cs-CZ"/>
              </w:rPr>
              <w:tab/>
            </w:r>
            <w:r w:rsidR="00A37E62" w:rsidRPr="00911E9A">
              <w:rPr>
                <w:rStyle w:val="Hypertextovodkaz"/>
                <w:rFonts w:ascii="Cambria" w:hAnsi="Cambria"/>
                <w:noProof/>
              </w:rPr>
              <w:t>STD_Data_Needed</w:t>
            </w:r>
            <w:r w:rsidR="00A37E62">
              <w:rPr>
                <w:noProof/>
                <w:webHidden/>
              </w:rPr>
              <w:tab/>
            </w:r>
            <w:r w:rsidR="00A37E62">
              <w:rPr>
                <w:noProof/>
                <w:webHidden/>
              </w:rPr>
              <w:fldChar w:fldCharType="begin"/>
            </w:r>
            <w:r w:rsidR="00A37E62">
              <w:rPr>
                <w:noProof/>
                <w:webHidden/>
              </w:rPr>
              <w:instrText xml:space="preserve"> PAGEREF _Toc48506115 \h </w:instrText>
            </w:r>
            <w:r w:rsidR="00A37E62">
              <w:rPr>
                <w:noProof/>
                <w:webHidden/>
              </w:rPr>
            </w:r>
            <w:r w:rsidR="00A37E62">
              <w:rPr>
                <w:noProof/>
                <w:webHidden/>
              </w:rPr>
              <w:fldChar w:fldCharType="separate"/>
            </w:r>
            <w:r w:rsidR="004653F0">
              <w:rPr>
                <w:noProof/>
                <w:webHidden/>
              </w:rPr>
              <w:t>27</w:t>
            </w:r>
            <w:r w:rsidR="00A37E62">
              <w:rPr>
                <w:noProof/>
                <w:webHidden/>
              </w:rPr>
              <w:fldChar w:fldCharType="end"/>
            </w:r>
          </w:hyperlink>
        </w:p>
        <w:p w14:paraId="0ADC6F79" w14:textId="299F68B1" w:rsidR="00A37E62" w:rsidRDefault="00431BB5">
          <w:pPr>
            <w:pStyle w:val="Obsah2"/>
            <w:tabs>
              <w:tab w:val="left" w:pos="880"/>
              <w:tab w:val="right" w:leader="dot" w:pos="9062"/>
            </w:tabs>
            <w:rPr>
              <w:rFonts w:eastAsiaTheme="minorEastAsia"/>
              <w:noProof/>
              <w:lang w:val="cs-CZ" w:eastAsia="cs-CZ"/>
            </w:rPr>
          </w:pPr>
          <w:hyperlink w:anchor="_Toc48506116" w:history="1">
            <w:r w:rsidR="00A37E62" w:rsidRPr="00911E9A">
              <w:rPr>
                <w:rStyle w:val="Hypertextovodkaz"/>
                <w:rFonts w:ascii="Cambria" w:eastAsia="Times New Roman" w:hAnsi="Cambria" w:cs="Times New Roman"/>
                <w:noProof/>
              </w:rPr>
              <w:t>6.20</w:t>
            </w:r>
            <w:r w:rsidR="00A37E62">
              <w:rPr>
                <w:rFonts w:eastAsiaTheme="minorEastAsia"/>
                <w:noProof/>
                <w:lang w:val="cs-CZ" w:eastAsia="cs-CZ"/>
              </w:rPr>
              <w:tab/>
            </w:r>
            <w:r w:rsidR="00A37E62" w:rsidRPr="00911E9A">
              <w:rPr>
                <w:rStyle w:val="Hypertextovodkaz"/>
                <w:rFonts w:ascii="Cambria" w:hAnsi="Cambria"/>
                <w:noProof/>
              </w:rPr>
              <w:t>BIM_User</w:t>
            </w:r>
            <w:r w:rsidR="00A37E62">
              <w:rPr>
                <w:noProof/>
                <w:webHidden/>
              </w:rPr>
              <w:tab/>
            </w:r>
            <w:r w:rsidR="00A37E62">
              <w:rPr>
                <w:noProof/>
                <w:webHidden/>
              </w:rPr>
              <w:fldChar w:fldCharType="begin"/>
            </w:r>
            <w:r w:rsidR="00A37E62">
              <w:rPr>
                <w:noProof/>
                <w:webHidden/>
              </w:rPr>
              <w:instrText xml:space="preserve"> PAGEREF _Toc48506116 \h </w:instrText>
            </w:r>
            <w:r w:rsidR="00A37E62">
              <w:rPr>
                <w:noProof/>
                <w:webHidden/>
              </w:rPr>
            </w:r>
            <w:r w:rsidR="00A37E62">
              <w:rPr>
                <w:noProof/>
                <w:webHidden/>
              </w:rPr>
              <w:fldChar w:fldCharType="separate"/>
            </w:r>
            <w:r w:rsidR="004653F0">
              <w:rPr>
                <w:noProof/>
                <w:webHidden/>
              </w:rPr>
              <w:t>27</w:t>
            </w:r>
            <w:r w:rsidR="00A37E62">
              <w:rPr>
                <w:noProof/>
                <w:webHidden/>
              </w:rPr>
              <w:fldChar w:fldCharType="end"/>
            </w:r>
          </w:hyperlink>
        </w:p>
        <w:p w14:paraId="3D75B0A4" w14:textId="5B491AEB" w:rsidR="00FA2755" w:rsidRPr="00055129" w:rsidRDefault="000434DC">
          <w:r>
            <w:rPr>
              <w:rFonts w:ascii="Cambria" w:hAnsi="Cambria"/>
              <w:noProof/>
            </w:rPr>
            <w:t>requirementrequirementrequirementrequirement</w:t>
          </w:r>
          <w:r w:rsidR="005A7A36" w:rsidRPr="00055129">
            <w:rPr>
              <w:b/>
              <w:bCs/>
            </w:rPr>
            <w:fldChar w:fldCharType="end"/>
          </w:r>
        </w:p>
      </w:sdtContent>
    </w:sdt>
    <w:p w14:paraId="67064EBB" w14:textId="77777777" w:rsidR="00E97CEB" w:rsidRPr="00055129" w:rsidRDefault="00CD0BDD" w:rsidP="00E2291D">
      <w:pPr>
        <w:pStyle w:val="Nadpis1"/>
        <w:pageBreakBefore/>
        <w:ind w:hanging="431"/>
        <w:rPr>
          <w:rFonts w:ascii="Cambria" w:hAnsi="Cambria"/>
        </w:rPr>
      </w:pPr>
      <w:bookmarkStart w:id="0" w:name="_Toc45545186"/>
      <w:bookmarkStart w:id="1" w:name="_Toc45544989"/>
      <w:bookmarkStart w:id="2" w:name="_Toc48506085"/>
      <w:bookmarkEnd w:id="0"/>
      <w:r w:rsidRPr="00055129">
        <w:rPr>
          <w:rFonts w:ascii="Cambria" w:hAnsi="Cambria"/>
        </w:rPr>
        <w:lastRenderedPageBreak/>
        <w:t>Introduction</w:t>
      </w:r>
      <w:bookmarkEnd w:id="1"/>
      <w:bookmarkEnd w:id="2"/>
      <w:r w:rsidRPr="00055129">
        <w:rPr>
          <w:rFonts w:ascii="Cambria" w:hAnsi="Cambria"/>
        </w:rPr>
        <w:t xml:space="preserve"> </w:t>
      </w:r>
    </w:p>
    <w:p w14:paraId="78073CE3" w14:textId="77777777" w:rsidR="00E97CEB" w:rsidRPr="00055129" w:rsidRDefault="00762A3C">
      <w:pPr>
        <w:pStyle w:val="Nadpis2"/>
        <w:numPr>
          <w:ilvl w:val="1"/>
          <w:numId w:val="2"/>
        </w:numPr>
        <w:rPr>
          <w:rFonts w:ascii="Cambria" w:hAnsi="Cambria"/>
        </w:rPr>
      </w:pPr>
      <w:bookmarkStart w:id="3" w:name="_Toc45544990"/>
      <w:bookmarkStart w:id="4" w:name="_Toc48506086"/>
      <w:r w:rsidRPr="00055129">
        <w:rPr>
          <w:rFonts w:ascii="Cambria" w:hAnsi="Cambria"/>
        </w:rPr>
        <w:t>Definition of Abbreviations and Terms</w:t>
      </w:r>
      <w:bookmarkEnd w:id="3"/>
      <w:bookmarkEnd w:id="4"/>
      <w:r w:rsidRPr="00055129">
        <w:rPr>
          <w:rFonts w:ascii="Cambria" w:hAnsi="Cambria"/>
        </w:rPr>
        <w:t xml:space="preserve"> </w:t>
      </w:r>
    </w:p>
    <w:p w14:paraId="48B7D251" w14:textId="1E2594B1" w:rsidR="00762A3C" w:rsidRPr="00055129" w:rsidRDefault="00762A3C" w:rsidP="00762A3C">
      <w:pPr>
        <w:rPr>
          <w:rFonts w:ascii="Cambria" w:hAnsi="Cambria"/>
        </w:rPr>
      </w:pPr>
      <w:r w:rsidRPr="00055129">
        <w:rPr>
          <w:rFonts w:ascii="Cambria" w:hAnsi="Cambria"/>
        </w:rPr>
        <w:t xml:space="preserve">This item defines the abbreviations and terms used in this </w:t>
      </w:r>
      <w:r w:rsidR="007034D9" w:rsidRPr="00055129">
        <w:rPr>
          <w:rFonts w:ascii="Cambria" w:hAnsi="Cambria"/>
        </w:rPr>
        <w:t>Attachment No. 2 of the Contract</w:t>
      </w:r>
      <w:r w:rsidRPr="00055129">
        <w:rPr>
          <w:rFonts w:ascii="Cambria" w:hAnsi="Cambria"/>
        </w:rPr>
        <w:t xml:space="preserve"> for the purpose of specifying their use in this </w:t>
      </w:r>
      <w:r w:rsidR="007034D9" w:rsidRPr="00055129">
        <w:rPr>
          <w:rFonts w:ascii="Cambria" w:hAnsi="Cambria"/>
        </w:rPr>
        <w:t>Attachment No. 2 of the Contract</w:t>
      </w:r>
      <w:r w:rsidRPr="00055129">
        <w:rPr>
          <w:rFonts w:ascii="Cambria" w:hAnsi="Cambria"/>
        </w:rPr>
        <w:t>.</w:t>
      </w:r>
    </w:p>
    <w:p w14:paraId="4F0C3F06" w14:textId="77777777" w:rsidR="00D4326F" w:rsidRPr="00055129" w:rsidRDefault="00D4326F">
      <w:pPr>
        <w:rPr>
          <w:rFonts w:ascii="Cambria" w:hAnsi="Cambria"/>
        </w:rPr>
      </w:pPr>
      <w:r w:rsidRPr="00055129">
        <w:rPr>
          <w:rFonts w:ascii="Cambria" w:hAnsi="Cambria"/>
          <w:b/>
        </w:rPr>
        <w:t>Agency/Contract Owner</w:t>
      </w:r>
      <w:r w:rsidR="00B33A16">
        <w:rPr>
          <w:rFonts w:ascii="Cambria" w:hAnsi="Cambria"/>
          <w:b/>
        </w:rPr>
        <w:t>/CSA</w:t>
      </w:r>
      <w:r w:rsidRPr="00055129">
        <w:rPr>
          <w:rFonts w:ascii="Cambria" w:hAnsi="Cambria"/>
          <w:b/>
        </w:rPr>
        <w:t xml:space="preserve"> – </w:t>
      </w:r>
      <w:r w:rsidRPr="00055129">
        <w:rPr>
          <w:rFonts w:ascii="Cambria" w:hAnsi="Cambria"/>
        </w:rPr>
        <w:t>Czech Standardization Agency, state-funded institution</w:t>
      </w:r>
      <w:r w:rsidRPr="00055129">
        <w:rPr>
          <w:rFonts w:ascii="Cambria" w:hAnsi="Cambria"/>
        </w:rPr>
        <w:br/>
        <w:t>Biskupský dvůr 1148/5, 110 00 Prague 1, Company Identification No.: 06578705</w:t>
      </w:r>
    </w:p>
    <w:p w14:paraId="23DA9B9A" w14:textId="5D8DCAA9" w:rsidR="00E97CEB" w:rsidRPr="00055129" w:rsidRDefault="00CD0BDD">
      <w:pPr>
        <w:rPr>
          <w:rFonts w:ascii="Cambria" w:hAnsi="Cambria"/>
        </w:rPr>
      </w:pPr>
      <w:r w:rsidRPr="00055129">
        <w:rPr>
          <w:rFonts w:ascii="Cambria" w:hAnsi="Cambria"/>
          <w:b/>
        </w:rPr>
        <w:t>API</w:t>
      </w:r>
      <w:r w:rsidRPr="00055129">
        <w:rPr>
          <w:rFonts w:ascii="Cambria" w:hAnsi="Cambria"/>
        </w:rPr>
        <w:t xml:space="preserve"> – (Application Programming Interface) </w:t>
      </w:r>
      <w:r w:rsidR="00EC4682" w:rsidRPr="00055129">
        <w:rPr>
          <w:rFonts w:ascii="Cambria" w:hAnsi="Cambria"/>
        </w:rPr>
        <w:t>–</w:t>
      </w:r>
      <w:r w:rsidRPr="00055129">
        <w:rPr>
          <w:rFonts w:ascii="Cambria" w:hAnsi="Cambria"/>
        </w:rPr>
        <w:t xml:space="preserve"> </w:t>
      </w:r>
      <w:r w:rsidR="00EC4682" w:rsidRPr="00055129">
        <w:rPr>
          <w:rFonts w:ascii="Cambria" w:hAnsi="Cambria"/>
        </w:rPr>
        <w:t xml:space="preserve">the </w:t>
      </w:r>
      <w:r w:rsidR="00245C6A">
        <w:rPr>
          <w:rStyle w:val="ListLabel86"/>
          <w:rFonts w:ascii="Cambria" w:hAnsi="Cambria"/>
        </w:rPr>
        <w:t xml:space="preserve"> interface</w:t>
      </w:r>
      <w:r w:rsidRPr="00055129">
        <w:rPr>
          <w:rFonts w:ascii="Cambria" w:hAnsi="Cambria"/>
        </w:rPr>
        <w:t xml:space="preserve"> for </w:t>
      </w:r>
      <w:hyperlink r:id="rId11" w:tgtFrame="Programování">
        <w:r w:rsidRPr="00055129">
          <w:rPr>
            <w:rStyle w:val="ListLabel86"/>
            <w:rFonts w:ascii="Cambria" w:hAnsi="Cambria"/>
          </w:rPr>
          <w:t>programming</w:t>
        </w:r>
      </w:hyperlink>
      <w:r w:rsidRPr="00055129">
        <w:rPr>
          <w:rFonts w:ascii="Cambria" w:hAnsi="Cambria"/>
        </w:rPr>
        <w:t> </w:t>
      </w:r>
      <w:hyperlink r:id="rId12" w:tgtFrame="Aplikační software">
        <w:r w:rsidRPr="00055129">
          <w:rPr>
            <w:rStyle w:val="ListLabel86"/>
            <w:rFonts w:ascii="Cambria" w:hAnsi="Cambria"/>
          </w:rPr>
          <w:t>applications</w:t>
        </w:r>
      </w:hyperlink>
      <w:r w:rsidRPr="00055129">
        <w:rPr>
          <w:rFonts w:ascii="Cambria" w:hAnsi="Cambria"/>
        </w:rPr>
        <w:t xml:space="preserve"> for accessing </w:t>
      </w:r>
      <w:r w:rsidR="00EC4682" w:rsidRPr="00055129">
        <w:rPr>
          <w:rFonts w:ascii="Cambria" w:hAnsi="Cambria"/>
        </w:rPr>
        <w:t xml:space="preserve">the </w:t>
      </w:r>
      <w:r w:rsidRPr="00055129">
        <w:rPr>
          <w:rFonts w:ascii="Cambria" w:hAnsi="Cambria"/>
        </w:rPr>
        <w:t>DS</w:t>
      </w:r>
      <w:r w:rsidR="00902A34" w:rsidRPr="00055129">
        <w:rPr>
          <w:rFonts w:ascii="Cambria" w:hAnsi="Cambria"/>
        </w:rPr>
        <w:t>B</w:t>
      </w:r>
      <w:r w:rsidRPr="00055129">
        <w:rPr>
          <w:rFonts w:ascii="Cambria" w:hAnsi="Cambria"/>
        </w:rPr>
        <w:t>IM.</w:t>
      </w:r>
    </w:p>
    <w:p w14:paraId="1490354B" w14:textId="7A31BA66" w:rsidR="00E97CEB" w:rsidRPr="00055129" w:rsidRDefault="00DD6E2A">
      <w:pPr>
        <w:rPr>
          <w:rFonts w:ascii="Cambria" w:hAnsi="Cambria"/>
        </w:rPr>
      </w:pPr>
      <w:r>
        <w:rPr>
          <w:rFonts w:ascii="Cambria" w:hAnsi="Cambria"/>
          <w:b/>
        </w:rPr>
        <w:t>“</w:t>
      </w:r>
      <w:r w:rsidR="00CD0BDD" w:rsidRPr="00055129">
        <w:rPr>
          <w:rFonts w:ascii="Cambria" w:hAnsi="Cambria"/>
          <w:b/>
        </w:rPr>
        <w:t>BIM</w:t>
      </w:r>
      <w:r>
        <w:rPr>
          <w:rFonts w:ascii="Cambria" w:hAnsi="Cambria"/>
          <w:b/>
        </w:rPr>
        <w:t>”</w:t>
      </w:r>
      <w:r w:rsidR="00CD0BDD" w:rsidRPr="00055129">
        <w:rPr>
          <w:rFonts w:ascii="Cambria" w:hAnsi="Cambria"/>
        </w:rPr>
        <w:t xml:space="preserve"> - BIM (Building Information Management) - The standard Czech equivalent is “Informační management staveb”. This </w:t>
      </w:r>
      <w:r w:rsidR="00EC4682" w:rsidRPr="00055129">
        <w:rPr>
          <w:rFonts w:ascii="Cambria" w:hAnsi="Cambria"/>
        </w:rPr>
        <w:t>designates</w:t>
      </w:r>
      <w:r w:rsidR="00CD0BDD" w:rsidRPr="00055129">
        <w:rPr>
          <w:rFonts w:ascii="Cambria" w:hAnsi="Cambria"/>
        </w:rPr>
        <w:t xml:space="preserve"> the management of the </w:t>
      </w:r>
      <w:r w:rsidR="000A324D">
        <w:rPr>
          <w:rFonts w:ascii="Cambria" w:hAnsi="Cambria"/>
        </w:rPr>
        <w:t>design</w:t>
      </w:r>
      <w:r w:rsidR="00CD0BDD" w:rsidRPr="00055129">
        <w:rPr>
          <w:rFonts w:ascii="Cambria" w:hAnsi="Cambria"/>
        </w:rPr>
        <w:t xml:space="preserve">, construction, and management of buildings, which uses electronic </w:t>
      </w:r>
      <w:r w:rsidR="00780940">
        <w:rPr>
          <w:rFonts w:ascii="Cambria" w:hAnsi="Cambria"/>
        </w:rPr>
        <w:t>object</w:t>
      </w:r>
      <w:r w:rsidR="00CD0BDD" w:rsidRPr="00055129">
        <w:rPr>
          <w:rFonts w:ascii="Cambria" w:hAnsi="Cambria"/>
        </w:rPr>
        <w:t xml:space="preserve">-oriented information. </w:t>
      </w:r>
    </w:p>
    <w:p w14:paraId="7B59499F" w14:textId="77777777" w:rsidR="00E97CEB" w:rsidRPr="00055129" w:rsidRDefault="00CD0BDD">
      <w:pPr>
        <w:rPr>
          <w:rFonts w:ascii="Cambria" w:hAnsi="Cambria"/>
        </w:rPr>
      </w:pPr>
      <w:r w:rsidRPr="00055129">
        <w:rPr>
          <w:rFonts w:ascii="Cambria" w:hAnsi="Cambria"/>
          <w:b/>
        </w:rPr>
        <w:t>bsDD</w:t>
      </w:r>
      <w:r w:rsidRPr="00055129">
        <w:rPr>
          <w:rFonts w:ascii="Cambria" w:hAnsi="Cambria"/>
        </w:rPr>
        <w:t xml:space="preserve"> – buildingSMART data dictionary.</w:t>
      </w:r>
    </w:p>
    <w:p w14:paraId="2B6A4EA0" w14:textId="0604FD7B" w:rsidR="00E97CEB" w:rsidRPr="00055129" w:rsidRDefault="00CD0BDD">
      <w:pPr>
        <w:rPr>
          <w:rFonts w:ascii="Cambria" w:hAnsi="Cambria"/>
        </w:rPr>
      </w:pPr>
      <w:r w:rsidRPr="00055129">
        <w:rPr>
          <w:rFonts w:ascii="Cambria" w:hAnsi="Cambria"/>
          <w:b/>
          <w:bCs/>
        </w:rPr>
        <w:t>buildingSMART</w:t>
      </w:r>
      <w:r w:rsidRPr="00055129">
        <w:rPr>
          <w:rFonts w:ascii="Cambria" w:hAnsi="Cambria"/>
        </w:rPr>
        <w:t xml:space="preserve"> - This organisation was established in October 1995 in the USA, originally under the name IAI (International Alliance for Interoperability). It is an alliance of organisations dealing with the construction of building</w:t>
      </w:r>
      <w:r w:rsidR="00EC4682" w:rsidRPr="00055129">
        <w:rPr>
          <w:rFonts w:ascii="Cambria" w:hAnsi="Cambria"/>
        </w:rPr>
        <w:t>s</w:t>
      </w:r>
      <w:r w:rsidRPr="00055129">
        <w:rPr>
          <w:rFonts w:ascii="Cambria" w:hAnsi="Cambria"/>
        </w:rPr>
        <w:t xml:space="preserve"> and</w:t>
      </w:r>
      <w:r w:rsidR="00EC4682" w:rsidRPr="00055129">
        <w:rPr>
          <w:rFonts w:ascii="Cambria" w:hAnsi="Cambria"/>
        </w:rPr>
        <w:t xml:space="preserve"> with</w:t>
      </w:r>
      <w:r w:rsidRPr="00055129">
        <w:rPr>
          <w:rFonts w:ascii="Cambria" w:hAnsi="Cambria"/>
        </w:rPr>
        <w:t xml:space="preserve"> facility management. The main objective is to define shared information about a building throughout its entire life cycle. The organisation brings together architects, engineers, contractors, investors, building owners, SW producers, state institutions, research laboratories, universities, and other members. </w:t>
      </w:r>
      <w:r w:rsidRPr="00B63B8B">
        <w:rPr>
          <w:rFonts w:ascii="Cambria" w:hAnsi="Cambria"/>
        </w:rPr>
        <w:t xml:space="preserve">It contributes to the creation of ISO </w:t>
      </w:r>
      <w:r w:rsidR="007960FE">
        <w:rPr>
          <w:rFonts w:ascii="Cambria" w:hAnsi="Cambria"/>
        </w:rPr>
        <w:t>standard</w:t>
      </w:r>
      <w:r w:rsidR="00C67C79" w:rsidRPr="00083536">
        <w:rPr>
          <w:rFonts w:ascii="Cambria" w:hAnsi="Cambria"/>
        </w:rPr>
        <w:t xml:space="preserve">s </w:t>
      </w:r>
      <w:r w:rsidRPr="00B63B8B">
        <w:rPr>
          <w:rFonts w:ascii="Cambria" w:hAnsi="Cambria"/>
        </w:rPr>
        <w:t xml:space="preserve">for </w:t>
      </w:r>
      <w:r w:rsidR="00DD6E2A">
        <w:rPr>
          <w:rFonts w:ascii="Cambria" w:hAnsi="Cambria"/>
        </w:rPr>
        <w:t>“</w:t>
      </w:r>
      <w:r w:rsidRPr="00B63B8B">
        <w:rPr>
          <w:rFonts w:ascii="Cambria" w:hAnsi="Cambria"/>
        </w:rPr>
        <w:t>BIM</w:t>
      </w:r>
      <w:r w:rsidR="00DD6E2A">
        <w:rPr>
          <w:rFonts w:ascii="Cambria" w:hAnsi="Cambria"/>
        </w:rPr>
        <w:t>”</w:t>
      </w:r>
      <w:r w:rsidRPr="00B63B8B">
        <w:rPr>
          <w:rFonts w:ascii="Cambria" w:hAnsi="Cambria"/>
        </w:rPr>
        <w:t xml:space="preserve">, and </w:t>
      </w:r>
      <w:r w:rsidR="00B63B8B" w:rsidRPr="00083536">
        <w:rPr>
          <w:rFonts w:ascii="Cambria" w:hAnsi="Cambria"/>
        </w:rPr>
        <w:t xml:space="preserve">its </w:t>
      </w:r>
      <w:r w:rsidRPr="00B63B8B">
        <w:rPr>
          <w:rFonts w:ascii="Cambria" w:hAnsi="Cambria"/>
        </w:rPr>
        <w:t>local chambers often collaborate with governments when creating policies and plans.</w:t>
      </w:r>
      <w:r w:rsidRPr="00055129">
        <w:rPr>
          <w:rFonts w:ascii="Cambria" w:hAnsi="Cambria"/>
        </w:rPr>
        <w:t xml:space="preserve"> </w:t>
      </w:r>
      <w:r w:rsidRPr="00B63B8B">
        <w:rPr>
          <w:rFonts w:ascii="Cambria" w:hAnsi="Cambria"/>
        </w:rPr>
        <w:t xml:space="preserve">The Czech Republic does not have its own representation within this organisation; however, many </w:t>
      </w:r>
      <w:r w:rsidR="00F251E9">
        <w:rPr>
          <w:rFonts w:ascii="Cambria" w:hAnsi="Cambria"/>
        </w:rPr>
        <w:t>“</w:t>
      </w:r>
      <w:r w:rsidRPr="00B63B8B">
        <w:rPr>
          <w:rFonts w:ascii="Cambria" w:hAnsi="Cambria"/>
        </w:rPr>
        <w:t>BIM</w:t>
      </w:r>
      <w:r w:rsidR="00F251E9">
        <w:rPr>
          <w:rFonts w:ascii="Cambria" w:hAnsi="Cambria"/>
        </w:rPr>
        <w:t>”</w:t>
      </w:r>
      <w:r w:rsidRPr="00B63B8B">
        <w:rPr>
          <w:rFonts w:ascii="Cambria" w:hAnsi="Cambria"/>
        </w:rPr>
        <w:t xml:space="preserve"> experts are in contact with the members of this organisation.</w:t>
      </w:r>
    </w:p>
    <w:p w14:paraId="28571F53" w14:textId="18733F71" w:rsidR="00E97CEB" w:rsidRPr="00055129" w:rsidRDefault="00CD0BDD">
      <w:pPr>
        <w:rPr>
          <w:rFonts w:ascii="Cambria" w:hAnsi="Cambria"/>
        </w:rPr>
      </w:pPr>
      <w:r w:rsidRPr="00055129">
        <w:rPr>
          <w:rFonts w:ascii="Cambria" w:hAnsi="Cambria"/>
          <w:b/>
          <w:bCs/>
        </w:rPr>
        <w:t>CBT</w:t>
      </w:r>
      <w:r w:rsidRPr="00055129">
        <w:rPr>
          <w:rFonts w:ascii="Cambria" w:hAnsi="Cambria"/>
        </w:rPr>
        <w:t xml:space="preserve"> – the </w:t>
      </w:r>
      <w:r w:rsidR="00FC1D1B" w:rsidRPr="00055129">
        <w:rPr>
          <w:rFonts w:ascii="Cambria" w:hAnsi="Cambria"/>
        </w:rPr>
        <w:t xml:space="preserve">CSA </w:t>
      </w:r>
      <w:r w:rsidRPr="00055129">
        <w:rPr>
          <w:rFonts w:ascii="Cambria" w:hAnsi="Cambria"/>
        </w:rPr>
        <w:t>BIM tool - the tool that the Agency is temporarily using for recording properties</w:t>
      </w:r>
      <w:r w:rsidR="00106D9D">
        <w:rPr>
          <w:rFonts w:ascii="Cambria" w:hAnsi="Cambria"/>
        </w:rPr>
        <w:t>,</w:t>
      </w:r>
      <w:r w:rsidRPr="00055129">
        <w:rPr>
          <w:rFonts w:ascii="Cambria" w:hAnsi="Cambria"/>
        </w:rPr>
        <w:t xml:space="preserve"> propert</w:t>
      </w:r>
      <w:r w:rsidR="00EC4682" w:rsidRPr="00055129">
        <w:rPr>
          <w:rFonts w:ascii="Cambria" w:hAnsi="Cambria"/>
        </w:rPr>
        <w:t xml:space="preserve">y </w:t>
      </w:r>
      <w:proofErr w:type="gramStart"/>
      <w:r w:rsidR="00EC4682" w:rsidRPr="00055129">
        <w:rPr>
          <w:rFonts w:ascii="Cambria" w:hAnsi="Cambria"/>
        </w:rPr>
        <w:t>sets</w:t>
      </w:r>
      <w:proofErr w:type="gramEnd"/>
      <w:r w:rsidRPr="00055129">
        <w:rPr>
          <w:rFonts w:ascii="Cambria" w:hAnsi="Cambria"/>
        </w:rPr>
        <w:t xml:space="preserve"> and </w:t>
      </w:r>
      <w:r w:rsidR="00D71A9B">
        <w:rPr>
          <w:rFonts w:ascii="Cambria" w:hAnsi="Cambria"/>
        </w:rPr>
        <w:t xml:space="preserve">data </w:t>
      </w:r>
      <w:r w:rsidRPr="00055129">
        <w:rPr>
          <w:rFonts w:ascii="Cambria" w:hAnsi="Cambria"/>
        </w:rPr>
        <w:t>templates</w:t>
      </w:r>
      <w:r w:rsidR="00106D9D">
        <w:rPr>
          <w:rFonts w:ascii="Cambria" w:hAnsi="Cambria"/>
        </w:rPr>
        <w:t xml:space="preserve"> formed form property sets</w:t>
      </w:r>
      <w:r w:rsidR="00607B5A">
        <w:rPr>
          <w:rFonts w:ascii="Cambria" w:hAnsi="Cambria"/>
        </w:rPr>
        <w:t>.</w:t>
      </w:r>
      <w:r w:rsidRPr="00055129">
        <w:rPr>
          <w:rFonts w:ascii="Cambria" w:hAnsi="Cambria"/>
        </w:rPr>
        <w:t xml:space="preserve"> </w:t>
      </w:r>
      <w:r w:rsidR="00F66A7B">
        <w:rPr>
          <w:rFonts w:ascii="Cambria" w:hAnsi="Cambria"/>
        </w:rPr>
        <w:t>C</w:t>
      </w:r>
      <w:r w:rsidR="00EC4682" w:rsidRPr="00055129">
        <w:rPr>
          <w:rFonts w:ascii="Cambria" w:hAnsi="Cambria"/>
        </w:rPr>
        <w:t xml:space="preserve">ontractual </w:t>
      </w:r>
      <w:r w:rsidR="000434DC">
        <w:rPr>
          <w:rFonts w:ascii="Cambria" w:hAnsi="Cambria"/>
          <w:color w:val="0000FF"/>
        </w:rPr>
        <w:t xml:space="preserve">delivery </w:t>
      </w:r>
      <w:r w:rsidRPr="00055129">
        <w:rPr>
          <w:rFonts w:ascii="Cambria" w:hAnsi="Cambria"/>
        </w:rPr>
        <w:t xml:space="preserve">also includes the data transfer from this temporary tool to the System. </w:t>
      </w:r>
    </w:p>
    <w:p w14:paraId="31598CC5" w14:textId="77777777" w:rsidR="00E97CEB" w:rsidRPr="00055129" w:rsidRDefault="00CD0BDD">
      <w:pPr>
        <w:rPr>
          <w:rFonts w:ascii="Cambria" w:hAnsi="Cambria"/>
        </w:rPr>
      </w:pPr>
      <w:r w:rsidRPr="00055129">
        <w:rPr>
          <w:rFonts w:ascii="Cambria" w:hAnsi="Cambria"/>
          <w:b/>
        </w:rPr>
        <w:t>CPR</w:t>
      </w:r>
      <w:r w:rsidRPr="00055129">
        <w:rPr>
          <w:rFonts w:ascii="Cambria" w:hAnsi="Cambria"/>
        </w:rPr>
        <w:t xml:space="preserve"> – Construction Products Regulation – Regulation (EU) of the European Parliament and of the Council 305/2011</w:t>
      </w:r>
    </w:p>
    <w:p w14:paraId="537A1E55" w14:textId="4526847A" w:rsidR="00E97CEB" w:rsidRDefault="00CD0BDD">
      <w:pPr>
        <w:rPr>
          <w:rFonts w:ascii="Cambria" w:hAnsi="Cambria"/>
        </w:rPr>
      </w:pPr>
      <w:r w:rsidRPr="00055129">
        <w:rPr>
          <w:rFonts w:ascii="Cambria" w:hAnsi="Cambria"/>
          <w:b/>
        </w:rPr>
        <w:t>ČSN</w:t>
      </w:r>
      <w:r w:rsidRPr="00055129">
        <w:rPr>
          <w:rFonts w:ascii="Cambria" w:hAnsi="Cambria"/>
        </w:rPr>
        <w:t xml:space="preserve"> - a protected designation of Czech technical standards. The creation and issuance of ČSN is currently provided by the Czech Office for Standards, Metrology, and Testing (OSMT). </w:t>
      </w:r>
    </w:p>
    <w:p w14:paraId="71B512DC" w14:textId="74875ECB" w:rsidR="00F56C73" w:rsidRPr="00055129" w:rsidRDefault="00F2677F">
      <w:pPr>
        <w:rPr>
          <w:rFonts w:ascii="Cambria" w:hAnsi="Cambria"/>
        </w:rPr>
      </w:pPr>
      <w:r>
        <w:rPr>
          <w:rFonts w:ascii="Cambria" w:hAnsi="Cambria"/>
          <w:b/>
          <w:bCs/>
        </w:rPr>
        <w:t xml:space="preserve">–building </w:t>
      </w:r>
      <w:r w:rsidR="007A29D6" w:rsidRPr="00F13636">
        <w:rPr>
          <w:rFonts w:ascii="Cambria" w:hAnsi="Cambria"/>
          <w:b/>
          <w:bCs/>
        </w:rPr>
        <w:t xml:space="preserve">information model </w:t>
      </w:r>
      <w:r w:rsidR="007A29D6" w:rsidRPr="007A29D6">
        <w:rPr>
          <w:rFonts w:ascii="Cambria" w:hAnsi="Cambria"/>
        </w:rPr>
        <w:t xml:space="preserve">- is a structured and object-oriented representation of a building or its part, containing representations of individual building elements with their properties and graphic form required for the required display. It is usually </w:t>
      </w:r>
      <w:r w:rsidR="00C954B4">
        <w:rPr>
          <w:rFonts w:ascii="Cambria" w:hAnsi="Cambria"/>
        </w:rPr>
        <w:t>formed</w:t>
      </w:r>
      <w:r w:rsidR="007A29D6" w:rsidRPr="007A29D6">
        <w:rPr>
          <w:rFonts w:ascii="Cambria" w:hAnsi="Cambria"/>
        </w:rPr>
        <w:t xml:space="preserve"> as an output from software tools designed for the design phase of a building.</w:t>
      </w:r>
    </w:p>
    <w:p w14:paraId="0EEA88A3" w14:textId="084C870D" w:rsidR="00E97CEB" w:rsidRPr="00055129" w:rsidRDefault="00E31395">
      <w:pPr>
        <w:rPr>
          <w:rFonts w:ascii="Cambria" w:hAnsi="Cambria"/>
        </w:rPr>
      </w:pPr>
      <w:r w:rsidRPr="00055129">
        <w:rPr>
          <w:rFonts w:ascii="Cambria" w:hAnsi="Cambria"/>
          <w:b/>
        </w:rPr>
        <w:t>ISDSBIM</w:t>
      </w:r>
      <w:r w:rsidRPr="00055129">
        <w:rPr>
          <w:rFonts w:ascii="Cambria" w:hAnsi="Cambria"/>
        </w:rPr>
        <w:t xml:space="preserve"> – The </w:t>
      </w:r>
      <w:r w:rsidRPr="00E42BEC">
        <w:rPr>
          <w:rFonts w:ascii="Cambria" w:hAnsi="Cambria"/>
        </w:rPr>
        <w:t xml:space="preserve">Information System </w:t>
      </w:r>
      <w:r w:rsidR="00F70988" w:rsidRPr="00E42BEC">
        <w:rPr>
          <w:rFonts w:ascii="Cambria" w:hAnsi="Cambria"/>
        </w:rPr>
        <w:t xml:space="preserve">of </w:t>
      </w:r>
      <w:r w:rsidRPr="00E42BEC">
        <w:rPr>
          <w:rFonts w:ascii="Cambria" w:hAnsi="Cambria"/>
        </w:rPr>
        <w:t xml:space="preserve">the Data Standard </w:t>
      </w:r>
      <w:r w:rsidR="006F53EB" w:rsidRPr="00083536">
        <w:rPr>
          <w:rFonts w:ascii="Cambria" w:hAnsi="Cambria"/>
        </w:rPr>
        <w:t>for</w:t>
      </w:r>
      <w:r w:rsidRPr="00E42BEC">
        <w:rPr>
          <w:rFonts w:ascii="Cambria" w:hAnsi="Cambria"/>
        </w:rPr>
        <w:t xml:space="preserve"> Building Information </w:t>
      </w:r>
      <w:r w:rsidR="00E42BEC">
        <w:rPr>
          <w:rFonts w:ascii="Cambria" w:hAnsi="Cambria"/>
        </w:rPr>
        <w:t>Model</w:t>
      </w:r>
      <w:r w:rsidRPr="00055129">
        <w:rPr>
          <w:rFonts w:ascii="Cambria" w:hAnsi="Cambria"/>
        </w:rPr>
        <w:t xml:space="preserve">, which manages the </w:t>
      </w:r>
      <w:r w:rsidR="00EC4682" w:rsidRPr="00055129">
        <w:rPr>
          <w:rFonts w:ascii="Cambria" w:hAnsi="Cambria"/>
        </w:rPr>
        <w:t xml:space="preserve">property </w:t>
      </w:r>
      <w:r w:rsidR="000434DC">
        <w:rPr>
          <w:rFonts w:ascii="Cambria" w:hAnsi="Cambria"/>
        </w:rPr>
        <w:t>requirement</w:t>
      </w:r>
      <w:r w:rsidRPr="00055129">
        <w:rPr>
          <w:rFonts w:ascii="Cambria" w:hAnsi="Cambria"/>
        </w:rPr>
        <w:t xml:space="preserve">s of </w:t>
      </w:r>
      <w:r w:rsidR="00592909">
        <w:rPr>
          <w:rFonts w:ascii="Cambria" w:hAnsi="Cambria"/>
        </w:rPr>
        <w:t>data objects</w:t>
      </w:r>
      <w:r w:rsidRPr="00055129">
        <w:rPr>
          <w:rFonts w:ascii="Cambria" w:hAnsi="Cambria"/>
        </w:rPr>
        <w:t xml:space="preserve"> of the Building Information Management </w:t>
      </w:r>
      <w:r w:rsidR="00EC4682" w:rsidRPr="00055129">
        <w:rPr>
          <w:rFonts w:ascii="Cambria" w:hAnsi="Cambria"/>
        </w:rPr>
        <w:t xml:space="preserve">system, </w:t>
      </w:r>
      <w:r w:rsidRPr="00055129">
        <w:rPr>
          <w:rFonts w:ascii="Cambria" w:hAnsi="Cambria"/>
        </w:rPr>
        <w:t xml:space="preserve">and ensures the presentation of </w:t>
      </w:r>
      <w:r w:rsidR="004E5155" w:rsidRPr="004E5155">
        <w:rPr>
          <w:rFonts w:ascii="Cambria" w:hAnsi="Cambria"/>
        </w:rPr>
        <w:t xml:space="preserve">data templates of property requirements for individual types of data objects of the </w:t>
      </w:r>
      <w:r w:rsidR="00F2677F">
        <w:rPr>
          <w:rFonts w:ascii="Cambria" w:hAnsi="Cambria"/>
        </w:rPr>
        <w:t xml:space="preserve">building </w:t>
      </w:r>
      <w:r w:rsidR="003B7505">
        <w:rPr>
          <w:rFonts w:ascii="Cambria" w:hAnsi="Cambria"/>
        </w:rPr>
        <w:t>information</w:t>
      </w:r>
      <w:r w:rsidR="004E5155" w:rsidRPr="004E5155">
        <w:rPr>
          <w:rFonts w:ascii="Cambria" w:hAnsi="Cambria"/>
        </w:rPr>
        <w:t xml:space="preserve"> model</w:t>
      </w:r>
      <w:r w:rsidR="004E5155" w:rsidRPr="004E5155" w:rsidDel="004E5155">
        <w:rPr>
          <w:rFonts w:ascii="Cambria" w:hAnsi="Cambria"/>
        </w:rPr>
        <w:t xml:space="preserve"> </w:t>
      </w:r>
      <w:r w:rsidRPr="00055129">
        <w:rPr>
          <w:rFonts w:ascii="Cambria" w:hAnsi="Cambria"/>
        </w:rPr>
        <w:t>(</w:t>
      </w:r>
      <w:proofErr w:type="gramStart"/>
      <w:r w:rsidRPr="00055129">
        <w:rPr>
          <w:rFonts w:ascii="Cambria" w:hAnsi="Cambria"/>
        </w:rPr>
        <w:t>e.g.</w:t>
      </w:r>
      <w:proofErr w:type="gramEnd"/>
      <w:r w:rsidRPr="00055129">
        <w:rPr>
          <w:rFonts w:ascii="Cambria" w:hAnsi="Cambria"/>
        </w:rPr>
        <w:t xml:space="preserve"> building entity, premises, </w:t>
      </w:r>
      <w:r w:rsidR="00592909">
        <w:rPr>
          <w:rFonts w:ascii="Cambria" w:hAnsi="Cambria"/>
        </w:rPr>
        <w:t>physical object</w:t>
      </w:r>
      <w:r w:rsidR="00C7173A">
        <w:rPr>
          <w:rFonts w:ascii="Cambria" w:hAnsi="Cambria"/>
        </w:rPr>
        <w:t>,</w:t>
      </w:r>
      <w:r w:rsidRPr="00055129">
        <w:rPr>
          <w:rFonts w:ascii="Cambria" w:hAnsi="Cambria"/>
        </w:rPr>
        <w:t xml:space="preserve"> abstract elements). </w:t>
      </w:r>
    </w:p>
    <w:p w14:paraId="56887BF4" w14:textId="29FFBC73" w:rsidR="00E97CEB" w:rsidRPr="00055129" w:rsidRDefault="00CD0BDD">
      <w:pPr>
        <w:rPr>
          <w:rFonts w:ascii="Cambria" w:hAnsi="Cambria"/>
        </w:rPr>
      </w:pPr>
      <w:r w:rsidRPr="00055129">
        <w:rPr>
          <w:rFonts w:ascii="Cambria" w:hAnsi="Cambria"/>
          <w:b/>
        </w:rPr>
        <w:t>DS</w:t>
      </w:r>
      <w:r w:rsidRPr="00055129">
        <w:rPr>
          <w:rFonts w:ascii="Cambria" w:hAnsi="Cambria"/>
        </w:rPr>
        <w:t xml:space="preserve"> - data standard (general term) - a set of </w:t>
      </w:r>
      <w:r w:rsidR="000434DC">
        <w:rPr>
          <w:rFonts w:ascii="Cambria" w:hAnsi="Cambria"/>
        </w:rPr>
        <w:t>requirement</w:t>
      </w:r>
      <w:r w:rsidRPr="00055129">
        <w:rPr>
          <w:rFonts w:ascii="Cambria" w:hAnsi="Cambria"/>
        </w:rPr>
        <w:t>s for data.</w:t>
      </w:r>
    </w:p>
    <w:p w14:paraId="4D0815F5" w14:textId="49A27C1C" w:rsidR="00E97CEB" w:rsidRPr="00055129" w:rsidRDefault="00CD0BDD">
      <w:pPr>
        <w:pStyle w:val="Zkladntext"/>
        <w:rPr>
          <w:rFonts w:ascii="Cambria" w:hAnsi="Cambria"/>
        </w:rPr>
      </w:pPr>
      <w:r w:rsidRPr="00055129">
        <w:rPr>
          <w:rFonts w:ascii="Cambria" w:hAnsi="Cambria"/>
          <w:b/>
          <w:bCs/>
        </w:rPr>
        <w:lastRenderedPageBreak/>
        <w:t>DSBIM</w:t>
      </w:r>
      <w:r w:rsidRPr="00055129">
        <w:rPr>
          <w:rFonts w:ascii="Cambria" w:hAnsi="Cambria"/>
        </w:rPr>
        <w:t xml:space="preserve"> – </w:t>
      </w:r>
      <w:r w:rsidR="002F5030" w:rsidRPr="00083536">
        <w:rPr>
          <w:rFonts w:ascii="Cambria" w:hAnsi="Cambria"/>
        </w:rPr>
        <w:t xml:space="preserve">The data standard of the </w:t>
      </w:r>
      <w:r w:rsidR="00E42BEC" w:rsidRPr="00E42BEC">
        <w:rPr>
          <w:rFonts w:ascii="Cambria" w:hAnsi="Cambria"/>
        </w:rPr>
        <w:t xml:space="preserve">Building Information </w:t>
      </w:r>
      <w:r w:rsidR="00E42BEC">
        <w:rPr>
          <w:rFonts w:ascii="Cambria" w:hAnsi="Cambria"/>
        </w:rPr>
        <w:t xml:space="preserve">Model </w:t>
      </w:r>
      <w:r w:rsidR="002F5030" w:rsidRPr="00083536">
        <w:rPr>
          <w:rFonts w:ascii="Cambria" w:hAnsi="Cambria"/>
        </w:rPr>
        <w:t xml:space="preserve">- a set of property requirements, their groups, and other related data of </w:t>
      </w:r>
      <w:r w:rsidR="00E42BEC" w:rsidRPr="00E42BEC">
        <w:rPr>
          <w:rFonts w:ascii="Cambria" w:hAnsi="Cambria"/>
        </w:rPr>
        <w:t xml:space="preserve">Building Information </w:t>
      </w:r>
      <w:r w:rsidR="00E42BEC">
        <w:rPr>
          <w:rFonts w:ascii="Cambria" w:hAnsi="Cambria"/>
        </w:rPr>
        <w:t>Model</w:t>
      </w:r>
      <w:r w:rsidR="002F5030" w:rsidRPr="00083536">
        <w:rPr>
          <w:rFonts w:ascii="Cambria" w:hAnsi="Cambria"/>
        </w:rPr>
        <w:t>.  The DSBIM is comprised with data templates for the necessary data objects of the building information model</w:t>
      </w:r>
      <w:r w:rsidR="00083536">
        <w:rPr>
          <w:rFonts w:ascii="Cambria" w:hAnsi="Cambria"/>
        </w:rPr>
        <w:t xml:space="preserve"> </w:t>
      </w:r>
      <w:r w:rsidR="000434DC">
        <w:rPr>
          <w:rFonts w:ascii="Cambria" w:hAnsi="Cambria"/>
        </w:rPr>
        <w:t>requirement</w:t>
      </w:r>
      <w:r w:rsidR="00083536">
        <w:rPr>
          <w:rFonts w:ascii="Cambria" w:hAnsi="Cambria"/>
        </w:rPr>
        <w:t>.</w:t>
      </w:r>
    </w:p>
    <w:p w14:paraId="4A3F3B6F" w14:textId="77777777" w:rsidR="00E97CEB" w:rsidRPr="00055129" w:rsidRDefault="00CD0BDD">
      <w:pPr>
        <w:rPr>
          <w:rFonts w:ascii="Cambria" w:hAnsi="Cambria"/>
        </w:rPr>
      </w:pPr>
      <w:r w:rsidRPr="00055129">
        <w:rPr>
          <w:rFonts w:ascii="Cambria" w:hAnsi="Cambria"/>
          <w:b/>
        </w:rPr>
        <w:t>Phases of the Construction Project</w:t>
      </w:r>
      <w:r w:rsidRPr="00055129">
        <w:rPr>
          <w:rFonts w:ascii="Cambria" w:hAnsi="Cambria"/>
        </w:rPr>
        <w:t xml:space="preserve"> - the parts of the work resulting from dividing the construction project according to a certain program</w:t>
      </w:r>
      <w:r w:rsidR="00EC4682" w:rsidRPr="00055129">
        <w:rPr>
          <w:rFonts w:ascii="Cambria" w:hAnsi="Cambria"/>
        </w:rPr>
        <w:t>me</w:t>
      </w:r>
      <w:r w:rsidRPr="00055129">
        <w:rPr>
          <w:rFonts w:ascii="Cambria" w:hAnsi="Cambria"/>
        </w:rPr>
        <w:t xml:space="preserve"> or agreement; the division may also stem, for instance, from legal requirements.</w:t>
      </w:r>
    </w:p>
    <w:p w14:paraId="76D7EC95" w14:textId="77777777" w:rsidR="00E97CEB" w:rsidRPr="00055129" w:rsidRDefault="00CD0BDD">
      <w:pPr>
        <w:rPr>
          <w:rFonts w:ascii="Cambria" w:hAnsi="Cambria"/>
        </w:rPr>
      </w:pPr>
      <w:r w:rsidRPr="00055129">
        <w:rPr>
          <w:rFonts w:ascii="Cambria" w:hAnsi="Cambria"/>
          <w:b/>
        </w:rPr>
        <w:t>Geometric Data</w:t>
      </w:r>
      <w:r w:rsidRPr="00055129">
        <w:rPr>
          <w:rFonts w:ascii="Cambria" w:hAnsi="Cambria"/>
        </w:rPr>
        <w:t xml:space="preserve"> - data that determines the spatial information (placement, shape, and relation) of </w:t>
      </w:r>
      <w:proofErr w:type="gramStart"/>
      <w:r w:rsidRPr="00055129">
        <w:rPr>
          <w:rFonts w:ascii="Cambria" w:hAnsi="Cambria"/>
        </w:rPr>
        <w:t>a  building</w:t>
      </w:r>
      <w:proofErr w:type="gramEnd"/>
      <w:r w:rsidRPr="00055129">
        <w:rPr>
          <w:rFonts w:ascii="Cambria" w:hAnsi="Cambria"/>
        </w:rPr>
        <w:t xml:space="preserve"> in relation to other buildings. They can be in the form of a vector or </w:t>
      </w:r>
      <w:r w:rsidR="00EC4682" w:rsidRPr="00055129">
        <w:rPr>
          <w:rFonts w:ascii="Cambria" w:hAnsi="Cambria"/>
        </w:rPr>
        <w:t xml:space="preserve">of a </w:t>
      </w:r>
      <w:r w:rsidRPr="00055129">
        <w:rPr>
          <w:rFonts w:ascii="Cambria" w:hAnsi="Cambria"/>
        </w:rPr>
        <w:t xml:space="preserve">raster data model. </w:t>
      </w:r>
    </w:p>
    <w:p w14:paraId="549C1979" w14:textId="77777777" w:rsidR="0054661B" w:rsidRPr="00055129" w:rsidRDefault="0054661B">
      <w:pPr>
        <w:rPr>
          <w:rFonts w:ascii="Cambria" w:hAnsi="Cambria"/>
        </w:rPr>
      </w:pPr>
      <w:r w:rsidRPr="00055129">
        <w:rPr>
          <w:rFonts w:ascii="Cambria" w:hAnsi="Cambria"/>
          <w:b/>
        </w:rPr>
        <w:t>3D model</w:t>
      </w:r>
      <w:r w:rsidRPr="00055129">
        <w:rPr>
          <w:rFonts w:ascii="Cambria" w:hAnsi="Cambria"/>
        </w:rPr>
        <w:t xml:space="preserve"> – see the term Geometric Data.</w:t>
      </w:r>
    </w:p>
    <w:p w14:paraId="038A0EDA" w14:textId="419D3A9A" w:rsidR="00E97CEB" w:rsidRPr="00055129" w:rsidRDefault="00CD0BDD">
      <w:pPr>
        <w:rPr>
          <w:rFonts w:ascii="Cambria" w:hAnsi="Cambria"/>
        </w:rPr>
      </w:pPr>
      <w:r w:rsidRPr="00055129">
        <w:rPr>
          <w:rFonts w:ascii="Cambria" w:hAnsi="Cambria"/>
          <w:b/>
        </w:rPr>
        <w:t>GUID</w:t>
      </w:r>
      <w:r w:rsidRPr="00055129">
        <w:rPr>
          <w:rFonts w:ascii="Cambria" w:hAnsi="Cambria"/>
        </w:rPr>
        <w:t xml:space="preserve"> – A unique identifier generated to identify a specific property, propert</w:t>
      </w:r>
      <w:r w:rsidR="00EC4682" w:rsidRPr="00055129">
        <w:rPr>
          <w:rFonts w:ascii="Cambria" w:hAnsi="Cambria"/>
        </w:rPr>
        <w:t>y sets</w:t>
      </w:r>
      <w:r w:rsidRPr="00055129">
        <w:rPr>
          <w:rFonts w:ascii="Cambria" w:hAnsi="Cambria"/>
        </w:rPr>
        <w:t xml:space="preserve">, or a </w:t>
      </w:r>
      <w:r w:rsidR="000145C4">
        <w:rPr>
          <w:rFonts w:ascii="Cambria" w:hAnsi="Cambria"/>
        </w:rPr>
        <w:t xml:space="preserve">data </w:t>
      </w:r>
      <w:r w:rsidRPr="00055129">
        <w:rPr>
          <w:rFonts w:ascii="Cambria" w:hAnsi="Cambria"/>
        </w:rPr>
        <w:t xml:space="preserve">template. The identifier is generated by an algorithm in accordance with the ISO/IEC 9834-8:2014 standard. </w:t>
      </w:r>
    </w:p>
    <w:p w14:paraId="62687724" w14:textId="77777777" w:rsidR="00E97CEB" w:rsidRPr="00055129" w:rsidRDefault="00CD0BDD">
      <w:pPr>
        <w:rPr>
          <w:rFonts w:ascii="Cambria" w:hAnsi="Cambria"/>
        </w:rPr>
      </w:pPr>
      <w:r w:rsidRPr="00055129">
        <w:rPr>
          <w:rFonts w:ascii="Cambria" w:hAnsi="Cambria"/>
          <w:b/>
        </w:rPr>
        <w:t>IFC</w:t>
      </w:r>
      <w:r w:rsidRPr="00055129">
        <w:rPr>
          <w:rFonts w:ascii="Cambria" w:hAnsi="Cambria"/>
        </w:rPr>
        <w:t xml:space="preserve"> - IFC (Industry Foundation Classes) - the data format for data sharing in the construction sector and in facility management. The IFC format is used to exchange and share data about a building between applications developed by various software manufacturers. IFC specifications are focused on supporting the various fields that contribute to the construction project during the entire life cycle of the building. The definition of IFC is given in ČSN EN ISO 16739:2017 </w:t>
      </w:r>
    </w:p>
    <w:p w14:paraId="5CAF97E3" w14:textId="77777777" w:rsidR="00E97CEB" w:rsidRPr="00055129" w:rsidRDefault="00CD0BDD">
      <w:pPr>
        <w:rPr>
          <w:rFonts w:ascii="Cambria" w:hAnsi="Cambria"/>
        </w:rPr>
      </w:pPr>
      <w:r w:rsidRPr="00055129">
        <w:rPr>
          <w:rFonts w:ascii="Cambria" w:hAnsi="Cambria"/>
          <w:b/>
        </w:rPr>
        <w:t>Classification system</w:t>
      </w:r>
      <w:r w:rsidRPr="00055129">
        <w:rPr>
          <w:rFonts w:ascii="Cambria" w:hAnsi="Cambria"/>
        </w:rPr>
        <w:t xml:space="preserve"> - The systematic organisation of classes and sub-classes for building entities and complexes, construct</w:t>
      </w:r>
      <w:r w:rsidR="00EC4682" w:rsidRPr="00055129">
        <w:rPr>
          <w:rFonts w:ascii="Cambria" w:hAnsi="Cambria"/>
        </w:rPr>
        <w:t>ion</w:t>
      </w:r>
      <w:r w:rsidRPr="00055129">
        <w:rPr>
          <w:rFonts w:ascii="Cambria" w:hAnsi="Cambria"/>
        </w:rPr>
        <w:t xml:space="preserve"> premises, technical and functional systems</w:t>
      </w:r>
      <w:r w:rsidR="00EC4682" w:rsidRPr="00055129">
        <w:rPr>
          <w:rFonts w:ascii="Cambria" w:hAnsi="Cambria"/>
        </w:rPr>
        <w:t>,</w:t>
      </w:r>
      <w:r w:rsidRPr="00055129">
        <w:rPr>
          <w:rFonts w:ascii="Cambria" w:hAnsi="Cambria"/>
        </w:rPr>
        <w:t xml:space="preserve"> including classes of individual types of construction elements and products. </w:t>
      </w:r>
    </w:p>
    <w:p w14:paraId="5762CA50" w14:textId="77777777" w:rsidR="00E97CEB" w:rsidRPr="00055129" w:rsidRDefault="00CD0BDD" w:rsidP="00D97E14">
      <w:pPr>
        <w:rPr>
          <w:rFonts w:ascii="Cambria" w:hAnsi="Cambria"/>
        </w:rPr>
      </w:pPr>
      <w:r w:rsidRPr="00055129">
        <w:rPr>
          <w:rFonts w:ascii="Cambria" w:hAnsi="Cambria"/>
          <w:b/>
        </w:rPr>
        <w:t>MIT</w:t>
      </w:r>
      <w:r w:rsidRPr="00055129">
        <w:rPr>
          <w:rFonts w:ascii="Cambria" w:hAnsi="Cambria"/>
        </w:rPr>
        <w:t xml:space="preserve"> - Ministry of Industry and Trade of the Czech Republic, Na Františku 32, 110 </w:t>
      </w:r>
      <w:proofErr w:type="gramStart"/>
      <w:r w:rsidRPr="00055129">
        <w:rPr>
          <w:rFonts w:ascii="Cambria" w:hAnsi="Cambria"/>
        </w:rPr>
        <w:t>15  Prague</w:t>
      </w:r>
      <w:proofErr w:type="gramEnd"/>
      <w:r w:rsidRPr="00055129">
        <w:rPr>
          <w:rFonts w:ascii="Cambria" w:hAnsi="Cambria"/>
        </w:rPr>
        <w:t xml:space="preserve"> 1, Company Registration No. 47609109.</w:t>
      </w:r>
    </w:p>
    <w:p w14:paraId="03F839A8" w14:textId="77777777" w:rsidR="00E97CEB" w:rsidRPr="00055129" w:rsidRDefault="00CD0BDD" w:rsidP="00B35653">
      <w:pPr>
        <w:rPr>
          <w:rFonts w:ascii="Cambria" w:hAnsi="Cambria"/>
        </w:rPr>
      </w:pPr>
      <w:r w:rsidRPr="00055129">
        <w:rPr>
          <w:rFonts w:ascii="Cambria" w:hAnsi="Cambria"/>
          <w:b/>
        </w:rPr>
        <w:t>Non-geometric data</w:t>
      </w:r>
      <w:r w:rsidRPr="00055129">
        <w:rPr>
          <w:rFonts w:ascii="Cambria" w:hAnsi="Cambria"/>
        </w:rPr>
        <w:t xml:space="preserve"> - descriptive information, properties, and attributes or time data describing the qualitative and quantitative characteristics of the building.</w:t>
      </w:r>
    </w:p>
    <w:p w14:paraId="64C8864B" w14:textId="6021A0EE" w:rsidR="00E97CEB" w:rsidRPr="00055129" w:rsidRDefault="00CD0BDD" w:rsidP="00B35653">
      <w:pPr>
        <w:rPr>
          <w:rFonts w:ascii="Cambria" w:hAnsi="Cambria"/>
        </w:rPr>
      </w:pPr>
      <w:r w:rsidRPr="00055129">
        <w:rPr>
          <w:rFonts w:ascii="Cambria" w:hAnsi="Cambria"/>
          <w:b/>
          <w:bCs/>
        </w:rPr>
        <w:t xml:space="preserve">Area </w:t>
      </w:r>
      <w:r w:rsidRPr="00055129">
        <w:rPr>
          <w:rFonts w:ascii="Cambria" w:hAnsi="Cambria"/>
        </w:rPr>
        <w:t xml:space="preserve">– defines the area </w:t>
      </w:r>
      <w:r w:rsidR="00EC4682" w:rsidRPr="00055129">
        <w:rPr>
          <w:rFonts w:ascii="Cambria" w:hAnsi="Cambria"/>
        </w:rPr>
        <w:t xml:space="preserve">of expertise </w:t>
      </w:r>
      <w:r w:rsidRPr="00055129">
        <w:rPr>
          <w:rFonts w:ascii="Cambria" w:hAnsi="Cambria"/>
        </w:rPr>
        <w:t xml:space="preserve">for which always one group of experts is nominated to approve the </w:t>
      </w:r>
      <w:r w:rsidR="00EC4682" w:rsidRPr="00055129">
        <w:rPr>
          <w:rFonts w:ascii="Cambria" w:hAnsi="Cambria"/>
        </w:rPr>
        <w:t xml:space="preserve">property </w:t>
      </w:r>
      <w:r w:rsidR="000434DC">
        <w:rPr>
          <w:rFonts w:ascii="Cambria" w:hAnsi="Cambria"/>
        </w:rPr>
        <w:t>requirement</w:t>
      </w:r>
      <w:r w:rsidR="00EC4682" w:rsidRPr="00055129">
        <w:rPr>
          <w:rFonts w:ascii="Cambria" w:hAnsi="Cambria"/>
        </w:rPr>
        <w:t>s o</w:t>
      </w:r>
      <w:r w:rsidRPr="00055129">
        <w:rPr>
          <w:rFonts w:ascii="Cambria" w:hAnsi="Cambria"/>
        </w:rPr>
        <w:t xml:space="preserve">f said area within the course of the approval process. </w:t>
      </w:r>
    </w:p>
    <w:p w14:paraId="7BD4E826" w14:textId="77777777" w:rsidR="00F97B6F" w:rsidRPr="00055129" w:rsidRDefault="00F97B6F" w:rsidP="00B35653">
      <w:pPr>
        <w:rPr>
          <w:rFonts w:ascii="Cambria" w:hAnsi="Cambria"/>
        </w:rPr>
      </w:pPr>
      <w:r w:rsidRPr="00055129">
        <w:rPr>
          <w:rFonts w:ascii="Cambria" w:hAnsi="Cambria"/>
          <w:b/>
          <w:bCs/>
        </w:rPr>
        <w:t>Provider</w:t>
      </w:r>
      <w:r w:rsidRPr="00055129">
        <w:rPr>
          <w:rFonts w:ascii="Cambria" w:hAnsi="Cambria"/>
        </w:rPr>
        <w:t xml:space="preserve"> – the party </w:t>
      </w:r>
      <w:r w:rsidR="00EC4682" w:rsidRPr="00055129">
        <w:rPr>
          <w:rFonts w:ascii="Cambria" w:hAnsi="Cambria"/>
        </w:rPr>
        <w:t>entitled to the</w:t>
      </w:r>
      <w:r w:rsidRPr="00055129">
        <w:rPr>
          <w:rFonts w:ascii="Cambria" w:hAnsi="Cambria"/>
        </w:rPr>
        <w:t xml:space="preserve"> property rights to the System; the party that provides the System to the Agency based on the Contract. </w:t>
      </w:r>
    </w:p>
    <w:p w14:paraId="31DAF224" w14:textId="77777777" w:rsidR="00E97CEB" w:rsidRPr="00055129" w:rsidRDefault="00CD0BDD">
      <w:pPr>
        <w:rPr>
          <w:rFonts w:ascii="Cambria" w:hAnsi="Cambria"/>
        </w:rPr>
      </w:pPr>
      <w:r w:rsidRPr="00055129">
        <w:rPr>
          <w:rFonts w:ascii="Cambria" w:hAnsi="Cambria"/>
          <w:b/>
        </w:rPr>
        <w:t xml:space="preserve">r/o </w:t>
      </w:r>
      <w:r w:rsidRPr="00055129">
        <w:rPr>
          <w:rFonts w:ascii="Cambria" w:hAnsi="Cambria"/>
        </w:rPr>
        <w:t>– read only – meant solely for reading.</w:t>
      </w:r>
    </w:p>
    <w:p w14:paraId="37881E21" w14:textId="77777777" w:rsidR="00E97CEB" w:rsidRPr="00055129" w:rsidRDefault="00CD0BDD">
      <w:pPr>
        <w:rPr>
          <w:rFonts w:ascii="Cambria" w:hAnsi="Cambria"/>
          <w:b/>
        </w:rPr>
      </w:pPr>
      <w:r w:rsidRPr="00055129">
        <w:rPr>
          <w:rFonts w:ascii="Cambria" w:hAnsi="Cambria"/>
          <w:b/>
        </w:rPr>
        <w:t xml:space="preserve">r/w </w:t>
      </w:r>
      <w:r w:rsidRPr="00055129">
        <w:rPr>
          <w:rFonts w:ascii="Cambria" w:hAnsi="Cambria"/>
        </w:rPr>
        <w:t>– read write – meant for reading and recording / amendments.</w:t>
      </w:r>
    </w:p>
    <w:p w14:paraId="7BF8A3AA" w14:textId="77777777" w:rsidR="00FF63AE" w:rsidRPr="00055129" w:rsidRDefault="00FF63AE">
      <w:pPr>
        <w:rPr>
          <w:rFonts w:ascii="Cambria" w:hAnsi="Cambria"/>
          <w:bCs/>
        </w:rPr>
      </w:pPr>
      <w:r w:rsidRPr="00055129">
        <w:rPr>
          <w:rFonts w:ascii="Cambria" w:hAnsi="Cambria"/>
          <w:b/>
        </w:rPr>
        <w:t xml:space="preserve">Contract – </w:t>
      </w:r>
      <w:r w:rsidRPr="00055129">
        <w:rPr>
          <w:rFonts w:ascii="Cambria" w:hAnsi="Cambria"/>
        </w:rPr>
        <w:t>the contract for services</w:t>
      </w:r>
      <w:r w:rsidR="00B82A8D" w:rsidRPr="00055129">
        <w:rPr>
          <w:rFonts w:ascii="Cambria" w:hAnsi="Cambria"/>
        </w:rPr>
        <w:t xml:space="preserve"> rendered</w:t>
      </w:r>
      <w:r w:rsidRPr="00055129">
        <w:rPr>
          <w:rFonts w:ascii="Cambria" w:hAnsi="Cambria"/>
        </w:rPr>
        <w:t xml:space="preserve">, </w:t>
      </w:r>
      <w:r w:rsidR="00B82A8D" w:rsidRPr="00055129">
        <w:rPr>
          <w:rFonts w:ascii="Cambria" w:hAnsi="Cambria"/>
        </w:rPr>
        <w:t>based on</w:t>
      </w:r>
      <w:r w:rsidRPr="00055129">
        <w:rPr>
          <w:rFonts w:ascii="Cambria" w:hAnsi="Cambria"/>
        </w:rPr>
        <w:t xml:space="preserve"> which the Provider provides the System to the Agency under the conditions given in these technical specifications. </w:t>
      </w:r>
      <w:r w:rsidRPr="00055129">
        <w:rPr>
          <w:rFonts w:ascii="Cambria" w:hAnsi="Cambria"/>
          <w:bCs/>
        </w:rPr>
        <w:t xml:space="preserve"> </w:t>
      </w:r>
    </w:p>
    <w:p w14:paraId="0CAB9C22" w14:textId="4C3A0036" w:rsidR="00E97CEB" w:rsidRPr="00055129" w:rsidRDefault="00B82A8D">
      <w:pPr>
        <w:rPr>
          <w:rFonts w:ascii="Cambria" w:hAnsi="Cambria"/>
        </w:rPr>
      </w:pPr>
      <w:r w:rsidRPr="00055129">
        <w:rPr>
          <w:rFonts w:ascii="Cambria" w:hAnsi="Cambria"/>
          <w:b/>
          <w:bCs/>
        </w:rPr>
        <w:t>Property Set</w:t>
      </w:r>
      <w:r w:rsidR="00CD0BDD" w:rsidRPr="00055129">
        <w:rPr>
          <w:rFonts w:ascii="Cambria" w:hAnsi="Cambria"/>
        </w:rPr>
        <w:t xml:space="preserve"> – The </w:t>
      </w:r>
      <w:r w:rsidR="00C96A7B">
        <w:rPr>
          <w:rFonts w:ascii="Cambria" w:hAnsi="Cambria"/>
        </w:rPr>
        <w:t>list</w:t>
      </w:r>
      <w:r w:rsidR="00CD0BDD" w:rsidRPr="00055129">
        <w:rPr>
          <w:rFonts w:ascii="Cambria" w:hAnsi="Cambria"/>
        </w:rPr>
        <w:t xml:space="preserve"> of separate properties for the given </w:t>
      </w:r>
      <w:r w:rsidRPr="00055129">
        <w:rPr>
          <w:rFonts w:ascii="Cambria" w:hAnsi="Cambria"/>
        </w:rPr>
        <w:t>building</w:t>
      </w:r>
      <w:r w:rsidR="00CD0BDD" w:rsidRPr="00055129">
        <w:rPr>
          <w:rFonts w:ascii="Cambria" w:hAnsi="Cambria"/>
        </w:rPr>
        <w:t xml:space="preserve">. </w:t>
      </w:r>
    </w:p>
    <w:p w14:paraId="2E918311" w14:textId="08A9512C" w:rsidR="00E97CEB" w:rsidRPr="00055129" w:rsidRDefault="00CD0BDD">
      <w:pPr>
        <w:rPr>
          <w:rFonts w:ascii="Cambria" w:hAnsi="Cambria"/>
        </w:rPr>
      </w:pPr>
      <w:r w:rsidRPr="00055129">
        <w:rPr>
          <w:rFonts w:ascii="Cambria" w:hAnsi="Cambria"/>
          <w:b/>
          <w:bCs/>
        </w:rPr>
        <w:t>Construction Element</w:t>
      </w:r>
      <w:r w:rsidR="00DE3C99">
        <w:rPr>
          <w:rFonts w:ascii="Cambria" w:hAnsi="Cambria"/>
          <w:b/>
          <w:bCs/>
        </w:rPr>
        <w:t xml:space="preserve"> </w:t>
      </w:r>
      <w:r w:rsidR="00DE3C99" w:rsidRPr="00F13636">
        <w:rPr>
          <w:rFonts w:ascii="Cambria" w:hAnsi="Cambria"/>
        </w:rPr>
        <w:t>(the element)</w:t>
      </w:r>
      <w:r w:rsidRPr="00055129">
        <w:rPr>
          <w:rFonts w:ascii="Cambria" w:hAnsi="Cambria"/>
        </w:rPr>
        <w:t xml:space="preserve"> - part of the construction that has a characteristic function, whether by shape or location, </w:t>
      </w:r>
      <w:proofErr w:type="gramStart"/>
      <w:r w:rsidRPr="00055129">
        <w:rPr>
          <w:rFonts w:ascii="Cambria" w:hAnsi="Cambria"/>
        </w:rPr>
        <w:t>e.g.</w:t>
      </w:r>
      <w:proofErr w:type="gramEnd"/>
      <w:r w:rsidRPr="00055129">
        <w:rPr>
          <w:rFonts w:ascii="Cambria" w:hAnsi="Cambria"/>
        </w:rPr>
        <w:t xml:space="preserve"> floor constructions, wall constructions, road constructions, etc. (source: ČSN ISO 12006-2) that is comprised of one or more construction products and</w:t>
      </w:r>
      <w:r w:rsidR="00B82A8D" w:rsidRPr="00055129">
        <w:rPr>
          <w:rFonts w:ascii="Cambria" w:hAnsi="Cambria"/>
        </w:rPr>
        <w:t xml:space="preserve"> that</w:t>
      </w:r>
      <w:r w:rsidRPr="00055129">
        <w:rPr>
          <w:rFonts w:ascii="Cambria" w:hAnsi="Cambria"/>
        </w:rPr>
        <w:t xml:space="preserve"> is usually designed by a project architect uniquely for each given project.</w:t>
      </w:r>
    </w:p>
    <w:p w14:paraId="1F5DFE4A" w14:textId="77777777" w:rsidR="00E97CEB" w:rsidRPr="00055129" w:rsidRDefault="00CD0BDD">
      <w:pPr>
        <w:rPr>
          <w:rFonts w:ascii="Cambria" w:hAnsi="Cambria"/>
        </w:rPr>
      </w:pPr>
      <w:r w:rsidRPr="00055129">
        <w:rPr>
          <w:rFonts w:ascii="Cambria" w:hAnsi="Cambria"/>
          <w:b/>
          <w:bCs/>
        </w:rPr>
        <w:lastRenderedPageBreak/>
        <w:t>Construction Product</w:t>
      </w:r>
      <w:r w:rsidRPr="00055129">
        <w:rPr>
          <w:rFonts w:ascii="Cambria" w:hAnsi="Cambria"/>
        </w:rPr>
        <w:t xml:space="preserve"> - a product meant for permanent installation into a building, </w:t>
      </w:r>
      <w:proofErr w:type="gramStart"/>
      <w:r w:rsidRPr="00055129">
        <w:rPr>
          <w:rFonts w:ascii="Cambria" w:hAnsi="Cambria"/>
        </w:rPr>
        <w:t>e.g.</w:t>
      </w:r>
      <w:proofErr w:type="gramEnd"/>
      <w:r w:rsidRPr="00055129">
        <w:rPr>
          <w:rFonts w:ascii="Cambria" w:hAnsi="Cambria"/>
        </w:rPr>
        <w:t xml:space="preserve"> products of support and division, for technical equipment, etc.</w:t>
      </w:r>
    </w:p>
    <w:p w14:paraId="73F131EC" w14:textId="77777777" w:rsidR="00BC5410" w:rsidRPr="00055129" w:rsidRDefault="00CD0BDD" w:rsidP="007148DF">
      <w:pPr>
        <w:keepNext/>
        <w:rPr>
          <w:rFonts w:ascii="Cambria" w:hAnsi="Cambria"/>
        </w:rPr>
      </w:pPr>
      <w:r w:rsidRPr="00055129">
        <w:rPr>
          <w:rFonts w:ascii="Cambria" w:hAnsi="Cambria"/>
          <w:b/>
        </w:rPr>
        <w:t xml:space="preserve">System </w:t>
      </w:r>
      <w:r w:rsidRPr="00055129">
        <w:rPr>
          <w:rFonts w:ascii="Cambria" w:hAnsi="Cambria"/>
        </w:rPr>
        <w:t>– the computer programme, the acquisition of which is the subject of performance of the Contract. The system consists of </w:t>
      </w:r>
    </w:p>
    <w:p w14:paraId="07153129" w14:textId="79802293" w:rsidR="00BC5410" w:rsidRPr="00055129" w:rsidRDefault="00B82A8D" w:rsidP="00B8585A">
      <w:pPr>
        <w:pStyle w:val="Odstavecseseznamem"/>
        <w:numPr>
          <w:ilvl w:val="0"/>
          <w:numId w:val="18"/>
        </w:numPr>
        <w:rPr>
          <w:rFonts w:ascii="Cambria" w:hAnsi="Cambria"/>
        </w:rPr>
      </w:pPr>
      <w:r w:rsidRPr="00055129">
        <w:rPr>
          <w:rFonts w:ascii="Cambria" w:hAnsi="Cambria"/>
        </w:rPr>
        <w:t xml:space="preserve">the </w:t>
      </w:r>
      <w:r w:rsidR="00BC5410" w:rsidRPr="00055129">
        <w:rPr>
          <w:rFonts w:ascii="Cambria" w:hAnsi="Cambria"/>
        </w:rPr>
        <w:t xml:space="preserve">administration module of the ISDSBIM, </w:t>
      </w:r>
    </w:p>
    <w:p w14:paraId="530BA046" w14:textId="0527A7E7" w:rsidR="00BC5410" w:rsidRPr="00055129" w:rsidRDefault="00B82A8D" w:rsidP="00B8585A">
      <w:pPr>
        <w:pStyle w:val="Odstavecseseznamem"/>
        <w:numPr>
          <w:ilvl w:val="0"/>
          <w:numId w:val="18"/>
        </w:numPr>
        <w:rPr>
          <w:rFonts w:ascii="Cambria" w:hAnsi="Cambria"/>
        </w:rPr>
      </w:pPr>
      <w:r w:rsidRPr="00055129">
        <w:rPr>
          <w:rFonts w:ascii="Cambria" w:hAnsi="Cambria"/>
        </w:rPr>
        <w:t xml:space="preserve">the </w:t>
      </w:r>
      <w:r w:rsidR="00BC5410" w:rsidRPr="00055129">
        <w:rPr>
          <w:rFonts w:ascii="Cambria" w:hAnsi="Cambria"/>
        </w:rPr>
        <w:t xml:space="preserve">publicly accessible module </w:t>
      </w:r>
      <w:r w:rsidRPr="00055129">
        <w:rPr>
          <w:rFonts w:ascii="Cambria" w:hAnsi="Cambria"/>
        </w:rPr>
        <w:t>with</w:t>
      </w:r>
      <w:r w:rsidR="00BC5410" w:rsidRPr="00055129">
        <w:rPr>
          <w:rFonts w:ascii="Cambria" w:hAnsi="Cambria"/>
        </w:rPr>
        <w:t xml:space="preserve"> the </w:t>
      </w:r>
      <w:r w:rsidR="00CC4AEA">
        <w:rPr>
          <w:rFonts w:ascii="Cambria" w:hAnsi="Cambria"/>
        </w:rPr>
        <w:t>last approved</w:t>
      </w:r>
      <w:r w:rsidR="00BC5410" w:rsidRPr="00055129">
        <w:rPr>
          <w:rFonts w:ascii="Cambria" w:hAnsi="Cambria"/>
        </w:rPr>
        <w:t xml:space="preserve"> published version of the DSBIM,</w:t>
      </w:r>
    </w:p>
    <w:p w14:paraId="001087FB" w14:textId="43BB4A87" w:rsidR="00BC5410" w:rsidRPr="00055129" w:rsidRDefault="00BC5410" w:rsidP="00B8585A">
      <w:pPr>
        <w:pStyle w:val="Odstavecseseznamem"/>
        <w:numPr>
          <w:ilvl w:val="0"/>
          <w:numId w:val="18"/>
        </w:numPr>
        <w:rPr>
          <w:rFonts w:ascii="Cambria" w:hAnsi="Cambria"/>
        </w:rPr>
      </w:pPr>
      <w:r w:rsidRPr="00055129">
        <w:rPr>
          <w:rFonts w:ascii="Cambria" w:hAnsi="Cambria"/>
        </w:rPr>
        <w:t>the API ISDSBIM</w:t>
      </w:r>
      <w:r w:rsidR="00B82A8D" w:rsidRPr="00055129">
        <w:rPr>
          <w:rFonts w:ascii="Cambria" w:hAnsi="Cambria"/>
        </w:rPr>
        <w:t xml:space="preserve"> Module</w:t>
      </w:r>
      <w:r w:rsidRPr="00055129">
        <w:rPr>
          <w:rFonts w:ascii="Cambria" w:hAnsi="Cambria"/>
        </w:rPr>
        <w:t>.</w:t>
      </w:r>
    </w:p>
    <w:p w14:paraId="153D66E7" w14:textId="0326F0E4" w:rsidR="00FB69A4" w:rsidRPr="00055129" w:rsidRDefault="00FB69A4" w:rsidP="00FB69A4">
      <w:pPr>
        <w:rPr>
          <w:rFonts w:ascii="Cambria" w:hAnsi="Cambria"/>
        </w:rPr>
      </w:pPr>
      <w:r w:rsidRPr="00055129">
        <w:rPr>
          <w:rFonts w:ascii="Cambria" w:hAnsi="Cambria"/>
          <w:b/>
        </w:rPr>
        <w:t xml:space="preserve">Use </w:t>
      </w:r>
      <w:r w:rsidRPr="00055129">
        <w:rPr>
          <w:rFonts w:ascii="Cambria" w:hAnsi="Cambria"/>
        </w:rPr>
        <w:t>- The act of creating a Building Information Model for a specific purpose (for example, visualisation, technical analyses, collision control, checking legislative requirements, pricing, recording the actual realisation, making budgets).</w:t>
      </w:r>
    </w:p>
    <w:p w14:paraId="6FA160AB" w14:textId="2E15AB55" w:rsidR="00E97CEB" w:rsidRPr="00055129" w:rsidRDefault="00841723">
      <w:pPr>
        <w:rPr>
          <w:rFonts w:ascii="Cambria" w:hAnsi="Cambria"/>
        </w:rPr>
      </w:pPr>
      <w:r>
        <w:rPr>
          <w:rFonts w:ascii="Cambria" w:hAnsi="Cambria"/>
          <w:b/>
          <w:bCs/>
        </w:rPr>
        <w:t>D</w:t>
      </w:r>
      <w:r w:rsidR="00993A78" w:rsidRPr="00055129">
        <w:rPr>
          <w:rFonts w:ascii="Cambria" w:hAnsi="Cambria"/>
          <w:b/>
          <w:bCs/>
        </w:rPr>
        <w:t>ata template</w:t>
      </w:r>
      <w:r w:rsidR="00993A78" w:rsidRPr="00055129">
        <w:rPr>
          <w:rFonts w:ascii="Cambria" w:hAnsi="Cambria"/>
        </w:rPr>
        <w:t xml:space="preserve"> – Set of properties defined </w:t>
      </w:r>
      <w:r w:rsidR="00B82A8D" w:rsidRPr="00055129">
        <w:rPr>
          <w:rFonts w:ascii="Cambria" w:hAnsi="Cambria"/>
        </w:rPr>
        <w:t xml:space="preserve">either </w:t>
      </w:r>
      <w:r w:rsidR="00993A78" w:rsidRPr="00055129">
        <w:rPr>
          <w:rFonts w:ascii="Cambria" w:hAnsi="Cambria"/>
        </w:rPr>
        <w:t xml:space="preserve">directly by a list </w:t>
      </w:r>
      <w:r w:rsidR="00B82A8D" w:rsidRPr="00055129">
        <w:rPr>
          <w:rFonts w:ascii="Cambria" w:hAnsi="Cambria"/>
        </w:rPr>
        <w:t xml:space="preserve">of properties </w:t>
      </w:r>
      <w:r w:rsidR="00993A78" w:rsidRPr="00055129">
        <w:rPr>
          <w:rFonts w:ascii="Cambria" w:hAnsi="Cambria"/>
        </w:rPr>
        <w:t>or by including propert</w:t>
      </w:r>
      <w:r w:rsidR="00B82A8D" w:rsidRPr="00055129">
        <w:rPr>
          <w:rFonts w:ascii="Cambria" w:hAnsi="Cambria"/>
        </w:rPr>
        <w:t>y sets</w:t>
      </w:r>
      <w:r w:rsidR="00993A78" w:rsidRPr="00055129">
        <w:rPr>
          <w:rFonts w:ascii="Cambria" w:hAnsi="Cambria"/>
        </w:rPr>
        <w:t>.</w:t>
      </w:r>
    </w:p>
    <w:p w14:paraId="1909ECE1" w14:textId="77777777" w:rsidR="00E97CEB" w:rsidRPr="00055129" w:rsidRDefault="00CD0BDD">
      <w:pPr>
        <w:rPr>
          <w:rFonts w:ascii="Cambria" w:hAnsi="Cambria"/>
        </w:rPr>
      </w:pPr>
      <w:r w:rsidRPr="00055129">
        <w:rPr>
          <w:rFonts w:ascii="Cambria" w:hAnsi="Cambria"/>
          <w:b/>
          <w:bCs/>
        </w:rPr>
        <w:t>Property</w:t>
      </w:r>
      <w:r w:rsidRPr="00055129">
        <w:rPr>
          <w:rFonts w:ascii="Cambria" w:hAnsi="Cambria"/>
        </w:rPr>
        <w:t xml:space="preserve"> – non-geometric information (attribute).</w:t>
      </w:r>
    </w:p>
    <w:p w14:paraId="2CD13E5E" w14:textId="3A4E2712" w:rsidR="00031012" w:rsidRPr="00055129" w:rsidRDefault="00031012" w:rsidP="00031012">
      <w:pPr>
        <w:rPr>
          <w:rFonts w:ascii="Cambria" w:hAnsi="Cambria"/>
        </w:rPr>
      </w:pPr>
      <w:r w:rsidRPr="00055129">
        <w:rPr>
          <w:rFonts w:ascii="Cambria" w:hAnsi="Cambria"/>
          <w:b/>
          <w:bCs/>
        </w:rPr>
        <w:t>Administration</w:t>
      </w:r>
      <w:r w:rsidRPr="00055129">
        <w:rPr>
          <w:rFonts w:ascii="Cambria" w:hAnsi="Cambria"/>
        </w:rPr>
        <w:t xml:space="preserve"> </w:t>
      </w:r>
      <w:r w:rsidRPr="00055129">
        <w:rPr>
          <w:rFonts w:ascii="Cambria" w:hAnsi="Cambria"/>
          <w:b/>
        </w:rPr>
        <w:t xml:space="preserve">Module of </w:t>
      </w:r>
      <w:r w:rsidR="00B82A8D" w:rsidRPr="00055129">
        <w:rPr>
          <w:rFonts w:ascii="Cambria" w:hAnsi="Cambria"/>
          <w:b/>
        </w:rPr>
        <w:t xml:space="preserve">the </w:t>
      </w:r>
      <w:r w:rsidRPr="00055129">
        <w:rPr>
          <w:rFonts w:ascii="Cambria" w:hAnsi="Cambria"/>
          <w:b/>
        </w:rPr>
        <w:t>ISDSBIM</w:t>
      </w:r>
      <w:r w:rsidRPr="00055129">
        <w:rPr>
          <w:rFonts w:ascii="Cambria" w:hAnsi="Cambria"/>
        </w:rPr>
        <w:t xml:space="preserve"> – the module of the System that </w:t>
      </w:r>
      <w:r w:rsidR="00B82A8D" w:rsidRPr="00055129">
        <w:rPr>
          <w:rFonts w:ascii="Cambria" w:hAnsi="Cambria"/>
        </w:rPr>
        <w:t>makes up</w:t>
      </w:r>
      <w:r w:rsidRPr="00055129">
        <w:rPr>
          <w:rFonts w:ascii="Cambria" w:hAnsi="Cambria"/>
        </w:rPr>
        <w:t xml:space="preserve"> the work environment for administrating the DSBIM.  This module is the </w:t>
      </w:r>
      <w:r w:rsidR="00B82A8D" w:rsidRPr="00055129">
        <w:rPr>
          <w:rFonts w:ascii="Cambria" w:hAnsi="Cambria"/>
        </w:rPr>
        <w:t>primary</w:t>
      </w:r>
      <w:r w:rsidRPr="00055129">
        <w:rPr>
          <w:rFonts w:ascii="Cambria" w:hAnsi="Cambria"/>
        </w:rPr>
        <w:t xml:space="preserve"> work environment for users editing data and approving the proposed </w:t>
      </w:r>
      <w:r w:rsidR="00B82A8D" w:rsidRPr="00055129">
        <w:rPr>
          <w:rFonts w:ascii="Cambria" w:hAnsi="Cambria"/>
        </w:rPr>
        <w:t>changes</w:t>
      </w:r>
      <w:r w:rsidRPr="00055129">
        <w:rPr>
          <w:rFonts w:ascii="Cambria" w:hAnsi="Cambria"/>
        </w:rPr>
        <w:t>.</w:t>
      </w:r>
    </w:p>
    <w:p w14:paraId="725272B0" w14:textId="4EE799F8" w:rsidR="007148DF" w:rsidRPr="00055129" w:rsidRDefault="007148DF" w:rsidP="007148DF">
      <w:pPr>
        <w:rPr>
          <w:rFonts w:ascii="Cambria" w:hAnsi="Cambria"/>
        </w:rPr>
      </w:pPr>
      <w:r w:rsidRPr="00055129">
        <w:rPr>
          <w:rFonts w:ascii="Cambria" w:hAnsi="Cambria"/>
          <w:b/>
          <w:bCs/>
        </w:rPr>
        <w:t xml:space="preserve">Publicly Accessible Module </w:t>
      </w:r>
      <w:r w:rsidR="00B82A8D" w:rsidRPr="00055129">
        <w:rPr>
          <w:rFonts w:ascii="Cambria" w:hAnsi="Cambria"/>
          <w:b/>
          <w:bCs/>
        </w:rPr>
        <w:t>with</w:t>
      </w:r>
      <w:r w:rsidRPr="00055129">
        <w:rPr>
          <w:rFonts w:ascii="Cambria" w:hAnsi="Cambria"/>
          <w:b/>
          <w:bCs/>
        </w:rPr>
        <w:t xml:space="preserve"> the </w:t>
      </w:r>
      <w:r w:rsidR="00CC4AEA">
        <w:rPr>
          <w:rFonts w:ascii="Cambria" w:hAnsi="Cambria"/>
          <w:b/>
          <w:bCs/>
        </w:rPr>
        <w:t>Last approved</w:t>
      </w:r>
      <w:r w:rsidRPr="00055129">
        <w:rPr>
          <w:rFonts w:ascii="Cambria" w:hAnsi="Cambria"/>
          <w:b/>
          <w:bCs/>
        </w:rPr>
        <w:t xml:space="preserve"> Published Version of the DSBIM</w:t>
      </w:r>
      <w:r w:rsidRPr="00055129">
        <w:rPr>
          <w:rFonts w:ascii="Cambria" w:hAnsi="Cambria"/>
        </w:rPr>
        <w:t xml:space="preserve"> - the module of the system enabling the presentation of the approved and published DSBIM. </w:t>
      </w:r>
    </w:p>
    <w:p w14:paraId="6006C245" w14:textId="02E6F47A" w:rsidR="007148DF" w:rsidRPr="00055129" w:rsidRDefault="007148DF" w:rsidP="007148DF">
      <w:pPr>
        <w:rPr>
          <w:rFonts w:ascii="Cambria" w:hAnsi="Cambria"/>
        </w:rPr>
      </w:pPr>
      <w:r w:rsidRPr="00055129">
        <w:rPr>
          <w:rFonts w:ascii="Cambria" w:hAnsi="Cambria"/>
          <w:b/>
        </w:rPr>
        <w:t>The API ISDSBIM Module</w:t>
      </w:r>
      <w:r w:rsidRPr="00055129">
        <w:rPr>
          <w:rFonts w:ascii="Cambria" w:hAnsi="Cambria"/>
        </w:rPr>
        <w:t xml:space="preserve"> - the module of the System that provides the computer interface for r/o access to the ISDSBIM.</w:t>
      </w:r>
    </w:p>
    <w:p w14:paraId="7E57C67A" w14:textId="77777777" w:rsidR="00E97CEB" w:rsidRPr="00055129" w:rsidRDefault="00CD0BDD">
      <w:pPr>
        <w:rPr>
          <w:rFonts w:ascii="Cambria" w:hAnsi="Cambria"/>
        </w:rPr>
      </w:pPr>
      <w:r w:rsidRPr="00055129">
        <w:rPr>
          <w:rFonts w:ascii="Cambria" w:hAnsi="Cambria"/>
          <w:b/>
          <w:bCs/>
        </w:rPr>
        <w:t>Source</w:t>
      </w:r>
      <w:r w:rsidRPr="00055129">
        <w:rPr>
          <w:rFonts w:ascii="Cambria" w:hAnsi="Cambria"/>
        </w:rPr>
        <w:t xml:space="preserve"> – designates the document from which the element was created. </w:t>
      </w:r>
    </w:p>
    <w:p w14:paraId="0866285D" w14:textId="77777777" w:rsidR="00F712C7" w:rsidRPr="00055129" w:rsidRDefault="00F712C7">
      <w:pPr>
        <w:spacing w:before="0" w:after="0" w:line="240" w:lineRule="auto"/>
        <w:rPr>
          <w:rFonts w:ascii="Cambria" w:hAnsi="Cambria"/>
        </w:rPr>
      </w:pPr>
      <w:r w:rsidRPr="00055129">
        <w:br w:type="page"/>
      </w:r>
    </w:p>
    <w:p w14:paraId="52273CF1" w14:textId="77777777" w:rsidR="00E97CEB" w:rsidRPr="00055129" w:rsidRDefault="00CD0BDD">
      <w:pPr>
        <w:pStyle w:val="Nadpis2"/>
        <w:numPr>
          <w:ilvl w:val="1"/>
          <w:numId w:val="2"/>
        </w:numPr>
        <w:rPr>
          <w:rFonts w:ascii="Cambria" w:hAnsi="Cambria"/>
        </w:rPr>
      </w:pPr>
      <w:bookmarkStart w:id="5" w:name="_Toc45544991"/>
      <w:bookmarkStart w:id="6" w:name="_Toc48506087"/>
      <w:r w:rsidRPr="00055129">
        <w:rPr>
          <w:rFonts w:ascii="Cambria" w:hAnsi="Cambria"/>
        </w:rPr>
        <w:lastRenderedPageBreak/>
        <w:t>Situation Description</w:t>
      </w:r>
      <w:bookmarkEnd w:id="5"/>
      <w:bookmarkEnd w:id="6"/>
    </w:p>
    <w:p w14:paraId="4659DC7E" w14:textId="681375C2" w:rsidR="00E97CEB" w:rsidRPr="00055129" w:rsidRDefault="00CD0BDD">
      <w:pPr>
        <w:rPr>
          <w:rFonts w:ascii="Cambria" w:hAnsi="Cambria"/>
        </w:rPr>
      </w:pPr>
      <w:r w:rsidRPr="00055129">
        <w:rPr>
          <w:rFonts w:ascii="Cambria" w:hAnsi="Cambria"/>
        </w:rPr>
        <w:t>On September</w:t>
      </w:r>
      <w:r w:rsidR="00012283">
        <w:rPr>
          <w:rFonts w:ascii="Cambria" w:hAnsi="Cambria"/>
        </w:rPr>
        <w:t xml:space="preserve"> 25</w:t>
      </w:r>
      <w:r w:rsidR="00012283" w:rsidRPr="007A74F2">
        <w:rPr>
          <w:rFonts w:ascii="Cambria" w:hAnsi="Cambria"/>
          <w:vertAlign w:val="superscript"/>
        </w:rPr>
        <w:t>th</w:t>
      </w:r>
      <w:proofErr w:type="gramStart"/>
      <w:r w:rsidRPr="00055129">
        <w:rPr>
          <w:rFonts w:ascii="Cambria" w:hAnsi="Cambria"/>
        </w:rPr>
        <w:t xml:space="preserve"> 2017</w:t>
      </w:r>
      <w:proofErr w:type="gramEnd"/>
      <w:r w:rsidRPr="00055129">
        <w:rPr>
          <w:rFonts w:ascii="Cambria" w:hAnsi="Cambria"/>
        </w:rPr>
        <w:t xml:space="preserve">, the Czech Government passed its Resolution No. 682, approving the Policy for Introducing the </w:t>
      </w:r>
      <w:r w:rsidR="008A3F72">
        <w:rPr>
          <w:rFonts w:ascii="Cambria" w:hAnsi="Cambria"/>
        </w:rPr>
        <w:t>“</w:t>
      </w:r>
      <w:r w:rsidRPr="00055129">
        <w:rPr>
          <w:rFonts w:ascii="Cambria" w:hAnsi="Cambria"/>
        </w:rPr>
        <w:t>BIM</w:t>
      </w:r>
      <w:r w:rsidR="008A3F72">
        <w:rPr>
          <w:rFonts w:ascii="Cambria" w:hAnsi="Cambria"/>
        </w:rPr>
        <w:t>”</w:t>
      </w:r>
      <w:r w:rsidRPr="00055129">
        <w:rPr>
          <w:rFonts w:ascii="Cambria" w:hAnsi="Cambria"/>
        </w:rPr>
        <w:t xml:space="preserve"> </w:t>
      </w:r>
      <w:r w:rsidR="002026EF" w:rsidRPr="00055129">
        <w:rPr>
          <w:rFonts w:ascii="Cambria" w:hAnsi="Cambria"/>
        </w:rPr>
        <w:t>M</w:t>
      </w:r>
      <w:r w:rsidRPr="00055129">
        <w:rPr>
          <w:rFonts w:ascii="Cambria" w:hAnsi="Cambria"/>
        </w:rPr>
        <w:t>ethodology in the Czech Republic.</w:t>
      </w:r>
    </w:p>
    <w:p w14:paraId="006C99AE" w14:textId="6B78EA83" w:rsidR="00E97CEB" w:rsidRPr="00055129" w:rsidRDefault="00CD0BDD">
      <w:pPr>
        <w:rPr>
          <w:rFonts w:ascii="Cambria" w:hAnsi="Cambria"/>
        </w:rPr>
      </w:pPr>
      <w:r w:rsidRPr="00055129">
        <w:rPr>
          <w:rFonts w:ascii="Cambria" w:hAnsi="Cambria"/>
        </w:rPr>
        <w:t xml:space="preserve">The </w:t>
      </w:r>
      <w:r w:rsidR="003B1024">
        <w:rPr>
          <w:rFonts w:ascii="Cambria" w:hAnsi="Cambria"/>
        </w:rPr>
        <w:t>resolution</w:t>
      </w:r>
      <w:r w:rsidR="003B1024" w:rsidRPr="00055129">
        <w:rPr>
          <w:rFonts w:ascii="Cambria" w:hAnsi="Cambria"/>
        </w:rPr>
        <w:t xml:space="preserve"> </w:t>
      </w:r>
      <w:r w:rsidR="003B1024">
        <w:rPr>
          <w:rFonts w:ascii="Cambria" w:hAnsi="Cambria"/>
        </w:rPr>
        <w:t xml:space="preserve">was </w:t>
      </w:r>
      <w:r w:rsidRPr="00055129">
        <w:rPr>
          <w:rFonts w:ascii="Cambria" w:hAnsi="Cambria"/>
        </w:rPr>
        <w:t xml:space="preserve">prepared by the Ministry of Industry and Trade, which is the guarantor for implementing BIM in the Czech Republic in cooperation with the Expert Council for BIM and the State Fund of Traffic Infrastructure.  The document was presented based on Government Resolution No. 958 on the Significance of </w:t>
      </w:r>
      <w:r w:rsidR="008A3F72">
        <w:rPr>
          <w:rFonts w:ascii="Cambria" w:hAnsi="Cambria"/>
        </w:rPr>
        <w:t>“</w:t>
      </w:r>
      <w:r w:rsidRPr="00055129">
        <w:rPr>
          <w:rFonts w:ascii="Cambria" w:hAnsi="Cambria"/>
        </w:rPr>
        <w:t>BIM</w:t>
      </w:r>
      <w:r w:rsidR="008A3F72">
        <w:rPr>
          <w:rFonts w:ascii="Cambria" w:hAnsi="Cambria"/>
        </w:rPr>
        <w:t>”</w:t>
      </w:r>
      <w:r w:rsidRPr="00055129">
        <w:rPr>
          <w:rFonts w:ascii="Cambria" w:hAnsi="Cambria"/>
        </w:rPr>
        <w:t xml:space="preserve"> for Construction Work in the Czech Republic and Proposal for Further Steps in its Implementation of 2 November 2016.</w:t>
      </w:r>
    </w:p>
    <w:p w14:paraId="61505BC3" w14:textId="22078ABD" w:rsidR="00E97CEB" w:rsidRPr="00055129" w:rsidRDefault="00CD0BDD">
      <w:pPr>
        <w:rPr>
          <w:rFonts w:ascii="Cambria" w:hAnsi="Cambria"/>
        </w:rPr>
      </w:pPr>
      <w:r w:rsidRPr="00055129">
        <w:rPr>
          <w:rFonts w:ascii="Cambria" w:hAnsi="Cambria"/>
        </w:rPr>
        <w:t xml:space="preserve">The Policy outlines the state of implementing </w:t>
      </w:r>
      <w:r w:rsidR="008A3F72">
        <w:rPr>
          <w:rFonts w:ascii="Cambria" w:hAnsi="Cambria"/>
        </w:rPr>
        <w:t>“</w:t>
      </w:r>
      <w:r w:rsidRPr="00055129">
        <w:rPr>
          <w:rFonts w:ascii="Cambria" w:hAnsi="Cambria"/>
        </w:rPr>
        <w:t>BIM</w:t>
      </w:r>
      <w:r w:rsidR="008A3F72">
        <w:rPr>
          <w:rFonts w:ascii="Cambria" w:hAnsi="Cambria"/>
        </w:rPr>
        <w:t>”</w:t>
      </w:r>
      <w:r w:rsidRPr="00055129">
        <w:rPr>
          <w:rFonts w:ascii="Cambria" w:hAnsi="Cambria"/>
        </w:rPr>
        <w:t xml:space="preserve"> in Europe and in the Czech environment, it delineates key issues associated with </w:t>
      </w:r>
      <w:r w:rsidR="008A3F72">
        <w:rPr>
          <w:rFonts w:ascii="Cambria" w:hAnsi="Cambria"/>
        </w:rPr>
        <w:t>“</w:t>
      </w:r>
      <w:r w:rsidRPr="00055129">
        <w:rPr>
          <w:rFonts w:ascii="Cambria" w:hAnsi="Cambria"/>
        </w:rPr>
        <w:t>BIM</w:t>
      </w:r>
      <w:r w:rsidR="008A3F72">
        <w:rPr>
          <w:rFonts w:ascii="Cambria" w:hAnsi="Cambria"/>
        </w:rPr>
        <w:t>”</w:t>
      </w:r>
      <w:r w:rsidRPr="00055129">
        <w:rPr>
          <w:rFonts w:ascii="Cambria" w:hAnsi="Cambria"/>
        </w:rPr>
        <w:t xml:space="preserve"> that we must deal with, and it contains the Plan of Gradual Implementation of </w:t>
      </w:r>
      <w:r w:rsidR="008A3F72">
        <w:rPr>
          <w:rFonts w:ascii="Cambria" w:hAnsi="Cambria"/>
        </w:rPr>
        <w:t>“</w:t>
      </w:r>
      <w:r w:rsidRPr="00055129">
        <w:rPr>
          <w:rFonts w:ascii="Cambria" w:hAnsi="Cambria"/>
        </w:rPr>
        <w:t>BIM</w:t>
      </w:r>
      <w:r w:rsidR="008A3F72">
        <w:rPr>
          <w:rFonts w:ascii="Cambria" w:hAnsi="Cambria"/>
        </w:rPr>
        <w:t>”</w:t>
      </w:r>
      <w:r w:rsidRPr="00055129">
        <w:rPr>
          <w:rFonts w:ascii="Cambria" w:hAnsi="Cambria"/>
        </w:rPr>
        <w:t xml:space="preserve"> in the Czech Republic </w:t>
      </w:r>
      <w:r w:rsidR="002026EF" w:rsidRPr="00055129">
        <w:rPr>
          <w:rFonts w:ascii="Cambria" w:hAnsi="Cambria"/>
        </w:rPr>
        <w:t>for</w:t>
      </w:r>
      <w:r w:rsidRPr="00055129">
        <w:rPr>
          <w:rFonts w:ascii="Cambria" w:hAnsi="Cambria"/>
        </w:rPr>
        <w:t xml:space="preserve"> the years 2018 - 2027, including the recommended measures to be taken so that this method can be commonly and effectively used.</w:t>
      </w:r>
    </w:p>
    <w:p w14:paraId="62DD207B" w14:textId="4078C3C5" w:rsidR="00E97CEB" w:rsidRPr="00055129" w:rsidRDefault="00CD0BDD">
      <w:pPr>
        <w:rPr>
          <w:rFonts w:ascii="Cambria" w:hAnsi="Cambria"/>
        </w:rPr>
      </w:pPr>
      <w:r w:rsidRPr="00055129">
        <w:rPr>
          <w:rFonts w:ascii="Cambria" w:hAnsi="Cambria"/>
        </w:rPr>
        <w:t xml:space="preserve">On 25 September 2017, the Government of the Czech Republic adopted Resolution No. 682 on the Policy of Implementing the </w:t>
      </w:r>
      <w:r w:rsidR="008A3F72">
        <w:rPr>
          <w:rFonts w:ascii="Cambria" w:hAnsi="Cambria"/>
        </w:rPr>
        <w:t>“</w:t>
      </w:r>
      <w:r w:rsidRPr="00055129">
        <w:rPr>
          <w:rFonts w:ascii="Cambria" w:hAnsi="Cambria"/>
        </w:rPr>
        <w:t>BIM</w:t>
      </w:r>
      <w:r w:rsidR="008A3F72">
        <w:rPr>
          <w:rFonts w:ascii="Cambria" w:hAnsi="Cambria"/>
        </w:rPr>
        <w:t>”</w:t>
      </w:r>
      <w:r w:rsidRPr="00055129">
        <w:rPr>
          <w:rFonts w:ascii="Cambria" w:hAnsi="Cambria"/>
        </w:rPr>
        <w:t xml:space="preserve"> Method</w:t>
      </w:r>
      <w:r w:rsidR="002026EF" w:rsidRPr="00055129">
        <w:rPr>
          <w:rFonts w:ascii="Cambria" w:hAnsi="Cambria"/>
        </w:rPr>
        <w:t>ology</w:t>
      </w:r>
      <w:r w:rsidRPr="00055129">
        <w:rPr>
          <w:rFonts w:ascii="Cambria" w:hAnsi="Cambria"/>
        </w:rPr>
        <w:t xml:space="preserve"> in the Czech Republic.  </w:t>
      </w:r>
      <w:r w:rsidRPr="00AA6BE9">
        <w:rPr>
          <w:rFonts w:ascii="Cambria" w:hAnsi="Cambria"/>
        </w:rPr>
        <w:t xml:space="preserve">Based on this resolution, the development of </w:t>
      </w:r>
      <w:r w:rsidR="008A3F72">
        <w:rPr>
          <w:rFonts w:ascii="Cambria" w:hAnsi="Cambria"/>
        </w:rPr>
        <w:t>“</w:t>
      </w:r>
      <w:r w:rsidRPr="00AA6BE9">
        <w:rPr>
          <w:rFonts w:ascii="Cambria" w:hAnsi="Cambria"/>
        </w:rPr>
        <w:t>BIM</w:t>
      </w:r>
      <w:r w:rsidR="008A3F72">
        <w:rPr>
          <w:rFonts w:ascii="Cambria" w:hAnsi="Cambria"/>
        </w:rPr>
        <w:t>”</w:t>
      </w:r>
      <w:r w:rsidRPr="00AA6BE9">
        <w:rPr>
          <w:rFonts w:ascii="Cambria" w:hAnsi="Cambria"/>
        </w:rPr>
        <w:t xml:space="preserve"> in the Czech Republic is in the competence of the Ministry of Industry and Trade.</w:t>
      </w:r>
      <w:r w:rsidRPr="00055129">
        <w:rPr>
          <w:rFonts w:ascii="Cambria" w:hAnsi="Cambria"/>
        </w:rPr>
        <w:t xml:space="preserve"> The Ministry of Industry and Trade, as the administrator of the implementation of </w:t>
      </w:r>
      <w:r w:rsidR="008A3F72">
        <w:rPr>
          <w:rFonts w:ascii="Cambria" w:hAnsi="Cambria"/>
        </w:rPr>
        <w:t>“</w:t>
      </w:r>
      <w:r w:rsidRPr="00055129">
        <w:rPr>
          <w:rFonts w:ascii="Cambria" w:hAnsi="Cambria"/>
        </w:rPr>
        <w:t>BIM</w:t>
      </w:r>
      <w:r w:rsidR="008A3F72">
        <w:rPr>
          <w:rFonts w:ascii="Cambria" w:hAnsi="Cambria"/>
        </w:rPr>
        <w:t>”</w:t>
      </w:r>
      <w:r w:rsidRPr="00055129">
        <w:rPr>
          <w:rFonts w:ascii="Cambria" w:hAnsi="Cambria"/>
        </w:rPr>
        <w:t xml:space="preserve"> in the construction practice </w:t>
      </w:r>
      <w:r w:rsidR="002026EF" w:rsidRPr="00055129">
        <w:rPr>
          <w:rFonts w:ascii="Cambria" w:hAnsi="Cambria"/>
        </w:rPr>
        <w:t>of</w:t>
      </w:r>
      <w:r w:rsidRPr="00055129">
        <w:rPr>
          <w:rFonts w:ascii="Cambria" w:hAnsi="Cambria"/>
        </w:rPr>
        <w:t xml:space="preserve"> the Czech Republic, need</w:t>
      </w:r>
      <w:r w:rsidR="00736A47">
        <w:rPr>
          <w:rFonts w:ascii="Cambria" w:hAnsi="Cambria"/>
        </w:rPr>
        <w:t>ed</w:t>
      </w:r>
      <w:r w:rsidRPr="00055129">
        <w:rPr>
          <w:rFonts w:ascii="Cambria" w:hAnsi="Cambria"/>
        </w:rPr>
        <w:t xml:space="preserve"> a partner to ensure such </w:t>
      </w:r>
      <w:r w:rsidR="002026EF" w:rsidRPr="00055129">
        <w:rPr>
          <w:rFonts w:ascii="Cambria" w:hAnsi="Cambria"/>
        </w:rPr>
        <w:t xml:space="preserve">a far-reaching </w:t>
      </w:r>
      <w:r w:rsidRPr="00055129">
        <w:rPr>
          <w:rFonts w:ascii="Cambria" w:hAnsi="Cambria"/>
        </w:rPr>
        <w:t xml:space="preserve">expert task that touches upon many sectors, one that will assume the role of an independent, expert guarantor throughout the course of the </w:t>
      </w:r>
      <w:r w:rsidR="008A3F72">
        <w:rPr>
          <w:rFonts w:ascii="Cambria" w:hAnsi="Cambria"/>
        </w:rPr>
        <w:t>“</w:t>
      </w:r>
      <w:r w:rsidRPr="00055129">
        <w:rPr>
          <w:rFonts w:ascii="Cambria" w:hAnsi="Cambria"/>
        </w:rPr>
        <w:t>BIM</w:t>
      </w:r>
      <w:r w:rsidR="008A3F72">
        <w:rPr>
          <w:rFonts w:ascii="Cambria" w:hAnsi="Cambria"/>
        </w:rPr>
        <w:t>”</w:t>
      </w:r>
      <w:r w:rsidRPr="00055129">
        <w:rPr>
          <w:rFonts w:ascii="Cambria" w:hAnsi="Cambria"/>
        </w:rPr>
        <w:t xml:space="preserve"> Policy realisation. For these reasons, the partnership between the </w:t>
      </w:r>
      <w:proofErr w:type="gramStart"/>
      <w:r w:rsidRPr="00055129">
        <w:rPr>
          <w:rFonts w:ascii="Cambria" w:hAnsi="Cambria"/>
        </w:rPr>
        <w:t>MIT</w:t>
      </w:r>
      <w:r w:rsidR="0042478B">
        <w:rPr>
          <w:rFonts w:ascii="Cambria" w:hAnsi="Cambria"/>
        </w:rPr>
        <w:t>,UNMZ</w:t>
      </w:r>
      <w:proofErr w:type="gramEnd"/>
      <w:r w:rsidR="0042478B">
        <w:rPr>
          <w:rFonts w:ascii="Cambria" w:hAnsi="Cambria"/>
        </w:rPr>
        <w:t xml:space="preserve"> and</w:t>
      </w:r>
      <w:r w:rsidRPr="00055129">
        <w:rPr>
          <w:rFonts w:ascii="Cambria" w:hAnsi="Cambria"/>
        </w:rPr>
        <w:t xml:space="preserve"> the Agency was established.</w:t>
      </w:r>
    </w:p>
    <w:p w14:paraId="5833EF6A" w14:textId="73FB3880" w:rsidR="0026246B" w:rsidRPr="00055129" w:rsidRDefault="00CD0BDD">
      <w:pPr>
        <w:rPr>
          <w:rFonts w:ascii="Cambria" w:hAnsi="Cambria"/>
        </w:rPr>
      </w:pPr>
      <w:r w:rsidRPr="00055129">
        <w:rPr>
          <w:rFonts w:ascii="Cambria" w:hAnsi="Cambria"/>
        </w:rPr>
        <w:t xml:space="preserve">One of the basic components for the implementation of </w:t>
      </w:r>
      <w:r w:rsidR="008A3F72">
        <w:rPr>
          <w:rFonts w:ascii="Cambria" w:hAnsi="Cambria"/>
        </w:rPr>
        <w:t>“</w:t>
      </w:r>
      <w:r w:rsidRPr="00055129">
        <w:rPr>
          <w:rFonts w:ascii="Cambria" w:hAnsi="Cambria"/>
        </w:rPr>
        <w:t>BIM</w:t>
      </w:r>
      <w:r w:rsidR="008A3F72">
        <w:rPr>
          <w:rFonts w:ascii="Cambria" w:hAnsi="Cambria"/>
        </w:rPr>
        <w:t>”</w:t>
      </w:r>
      <w:r w:rsidRPr="00055129">
        <w:rPr>
          <w:rFonts w:ascii="Cambria" w:hAnsi="Cambria"/>
        </w:rPr>
        <w:t xml:space="preserve"> in the Czech construction sector is the </w:t>
      </w:r>
      <w:r w:rsidR="0042478B">
        <w:rPr>
          <w:rFonts w:ascii="Cambria" w:hAnsi="Cambria"/>
        </w:rPr>
        <w:t>specification</w:t>
      </w:r>
      <w:r w:rsidR="0042478B" w:rsidRPr="00055129">
        <w:rPr>
          <w:rFonts w:ascii="Cambria" w:hAnsi="Cambria"/>
        </w:rPr>
        <w:t xml:space="preserve"> </w:t>
      </w:r>
      <w:r w:rsidRPr="00055129">
        <w:rPr>
          <w:rFonts w:ascii="Cambria" w:hAnsi="Cambria"/>
        </w:rPr>
        <w:t>of data requirements for entering and delivering building information model</w:t>
      </w:r>
      <w:r w:rsidR="002026EF" w:rsidRPr="00055129">
        <w:rPr>
          <w:rFonts w:ascii="Cambria" w:hAnsi="Cambria"/>
        </w:rPr>
        <w:t>ling</w:t>
      </w:r>
      <w:r w:rsidRPr="00055129">
        <w:rPr>
          <w:rFonts w:ascii="Cambria" w:hAnsi="Cambria"/>
        </w:rPr>
        <w:t>, especially in terms of the public contracting authority, yet also with a serviceability for other buildings outside of the public sector. Thanks to the standardisation of the shared information, this shall contribute to a greater degree of autom</w:t>
      </w:r>
      <w:r w:rsidR="00201277" w:rsidRPr="00055129">
        <w:rPr>
          <w:rFonts w:ascii="Cambria" w:hAnsi="Cambria"/>
        </w:rPr>
        <w:t>at</w:t>
      </w:r>
      <w:r w:rsidRPr="00055129">
        <w:rPr>
          <w:rFonts w:ascii="Cambria" w:hAnsi="Cambria"/>
        </w:rPr>
        <w:t xml:space="preserve">ization in all processes related to the whole life cycle of the building. The creation of the DSBIM is in the competence of the Agency. </w:t>
      </w:r>
    </w:p>
    <w:p w14:paraId="5B74A274" w14:textId="70AD110C" w:rsidR="00B47374" w:rsidRPr="00055129" w:rsidRDefault="00CD0BDD">
      <w:pPr>
        <w:rPr>
          <w:rFonts w:ascii="Cambria" w:hAnsi="Cambria"/>
        </w:rPr>
      </w:pPr>
      <w:r w:rsidRPr="00055129">
        <w:rPr>
          <w:rFonts w:ascii="Cambria" w:hAnsi="Cambria"/>
        </w:rPr>
        <w:t xml:space="preserve">The following text describes in what way the </w:t>
      </w:r>
      <w:r w:rsidR="00F76B6F">
        <w:rPr>
          <w:rFonts w:ascii="Cambria" w:hAnsi="Cambria"/>
        </w:rPr>
        <w:t>specification</w:t>
      </w:r>
      <w:r w:rsidR="00F76B6F" w:rsidRPr="00055129">
        <w:rPr>
          <w:rFonts w:ascii="Cambria" w:hAnsi="Cambria"/>
        </w:rPr>
        <w:t xml:space="preserve"> </w:t>
      </w:r>
      <w:r w:rsidRPr="00055129">
        <w:rPr>
          <w:rFonts w:ascii="Cambria" w:hAnsi="Cambria"/>
        </w:rPr>
        <w:t xml:space="preserve">of property </w:t>
      </w:r>
      <w:r w:rsidR="000434DC">
        <w:rPr>
          <w:rFonts w:ascii="Cambria" w:hAnsi="Cambria"/>
        </w:rPr>
        <w:t>requirement</w:t>
      </w:r>
      <w:r w:rsidRPr="00055129">
        <w:rPr>
          <w:rFonts w:ascii="Cambria" w:hAnsi="Cambria"/>
        </w:rPr>
        <w:t xml:space="preserve">s </w:t>
      </w:r>
      <w:r w:rsidR="002026EF" w:rsidRPr="00055129">
        <w:rPr>
          <w:rFonts w:ascii="Cambria" w:hAnsi="Cambria"/>
        </w:rPr>
        <w:t>of</w:t>
      </w:r>
      <w:r w:rsidRPr="00055129">
        <w:rPr>
          <w:rFonts w:ascii="Cambria" w:hAnsi="Cambria"/>
        </w:rPr>
        <w:t xml:space="preserve"> the </w:t>
      </w:r>
      <w:r w:rsidR="00B41D36">
        <w:rPr>
          <w:rFonts w:ascii="Cambria" w:hAnsi="Cambria"/>
        </w:rPr>
        <w:t xml:space="preserve">data object of building </w:t>
      </w:r>
      <w:r w:rsidR="002F78D2">
        <w:rPr>
          <w:rFonts w:ascii="Cambria" w:hAnsi="Cambria"/>
        </w:rPr>
        <w:t>information model</w:t>
      </w:r>
      <w:r w:rsidRPr="00055129">
        <w:rPr>
          <w:rFonts w:ascii="Cambria" w:hAnsi="Cambria"/>
        </w:rPr>
        <w:t xml:space="preserve">. </w:t>
      </w:r>
    </w:p>
    <w:p w14:paraId="24891A07" w14:textId="3A73F3B8" w:rsidR="00453509" w:rsidRPr="00055129" w:rsidRDefault="00453509" w:rsidP="00453509">
      <w:pPr>
        <w:rPr>
          <w:rFonts w:ascii="Cambria" w:hAnsi="Cambria"/>
        </w:rPr>
      </w:pPr>
      <w:r w:rsidRPr="00837DC7">
        <w:rPr>
          <w:rFonts w:ascii="Cambria" w:hAnsi="Cambria"/>
        </w:rPr>
        <w:t>The creation of the DS</w:t>
      </w:r>
      <w:r w:rsidR="002F78D2">
        <w:rPr>
          <w:rFonts w:ascii="Cambria" w:hAnsi="Cambria"/>
        </w:rPr>
        <w:t>D</w:t>
      </w:r>
      <w:r w:rsidRPr="00837DC7">
        <w:rPr>
          <w:rFonts w:ascii="Cambria" w:hAnsi="Cambria"/>
        </w:rPr>
        <w:t xml:space="preserve">BIM is one of the key tasks of the Policy of Implementing the </w:t>
      </w:r>
      <w:r w:rsidR="008A3F72">
        <w:rPr>
          <w:rFonts w:ascii="Cambria" w:hAnsi="Cambria"/>
        </w:rPr>
        <w:t>“</w:t>
      </w:r>
      <w:r w:rsidRPr="00837DC7">
        <w:rPr>
          <w:rFonts w:ascii="Cambria" w:hAnsi="Cambria"/>
        </w:rPr>
        <w:t>BIM</w:t>
      </w:r>
      <w:r w:rsidR="008A3F72">
        <w:rPr>
          <w:rFonts w:ascii="Cambria" w:hAnsi="Cambria"/>
        </w:rPr>
        <w:t>”</w:t>
      </w:r>
      <w:r w:rsidRPr="00837DC7">
        <w:rPr>
          <w:rFonts w:ascii="Cambria" w:hAnsi="Cambria"/>
        </w:rPr>
        <w:t xml:space="preserve"> Method</w:t>
      </w:r>
      <w:r w:rsidR="002026EF" w:rsidRPr="00837DC7">
        <w:rPr>
          <w:rFonts w:ascii="Cambria" w:hAnsi="Cambria"/>
        </w:rPr>
        <w:t>ology</w:t>
      </w:r>
      <w:r w:rsidRPr="00837DC7">
        <w:rPr>
          <w:rFonts w:ascii="Cambria" w:hAnsi="Cambria"/>
        </w:rPr>
        <w:t xml:space="preserve"> in the Czech Republic (hereinafter the “BIM Policy”), adopted by Government Resolution No.</w:t>
      </w:r>
      <w:r w:rsidRPr="00055129">
        <w:rPr>
          <w:rFonts w:ascii="Cambria" w:hAnsi="Cambria"/>
        </w:rPr>
        <w:t xml:space="preserve"> 682 of 25 September 2017. The realisation of this project meets Action No. 9 - Creating a Standard</w:t>
      </w:r>
      <w:r w:rsidR="00837DC7">
        <w:rPr>
          <w:rFonts w:ascii="Cambria" w:hAnsi="Cambria"/>
        </w:rPr>
        <w:t xml:space="preserve"> of </w:t>
      </w:r>
      <w:r w:rsidRPr="00055129">
        <w:rPr>
          <w:rFonts w:ascii="Cambria" w:hAnsi="Cambria"/>
        </w:rPr>
        <w:t xml:space="preserve">LOI and LOD </w:t>
      </w:r>
      <w:r w:rsidR="00837DC7">
        <w:rPr>
          <w:rFonts w:ascii="Cambria" w:hAnsi="Cambria"/>
        </w:rPr>
        <w:t>e</w:t>
      </w:r>
      <w:r w:rsidR="00837DC7" w:rsidRPr="00055129">
        <w:rPr>
          <w:rFonts w:ascii="Cambria" w:hAnsi="Cambria"/>
        </w:rPr>
        <w:t xml:space="preserve">xtent </w:t>
      </w:r>
      <w:r w:rsidRPr="00055129">
        <w:rPr>
          <w:rFonts w:ascii="Cambria" w:hAnsi="Cambria"/>
        </w:rPr>
        <w:t xml:space="preserve">for Each Phase of Building Documentation Creation and Action No. 11 - Creating Databases for the </w:t>
      </w:r>
      <w:r w:rsidR="002026EF" w:rsidRPr="00055129">
        <w:rPr>
          <w:rFonts w:ascii="Cambria" w:hAnsi="Cambria"/>
        </w:rPr>
        <w:t xml:space="preserve">Property </w:t>
      </w:r>
      <w:r w:rsidR="000434DC">
        <w:rPr>
          <w:rFonts w:ascii="Cambria" w:hAnsi="Cambria"/>
        </w:rPr>
        <w:t>requirement</w:t>
      </w:r>
      <w:r w:rsidR="002026EF" w:rsidRPr="00055129">
        <w:rPr>
          <w:rFonts w:ascii="Cambria" w:hAnsi="Cambria"/>
        </w:rPr>
        <w:t>s</w:t>
      </w:r>
      <w:r w:rsidRPr="00055129">
        <w:rPr>
          <w:rFonts w:ascii="Cambria" w:hAnsi="Cambria"/>
        </w:rPr>
        <w:t xml:space="preserve"> of Construction </w:t>
      </w:r>
      <w:r w:rsidR="002026EF" w:rsidRPr="00055129">
        <w:rPr>
          <w:rFonts w:ascii="Cambria" w:hAnsi="Cambria"/>
        </w:rPr>
        <w:t>Work</w:t>
      </w:r>
      <w:r w:rsidRPr="00055129">
        <w:rPr>
          <w:rFonts w:ascii="Cambria" w:hAnsi="Cambria"/>
        </w:rPr>
        <w:t>, of which the MIT is the administrator, in accordance with the A</w:t>
      </w:r>
      <w:r w:rsidR="002026EF" w:rsidRPr="00055129">
        <w:rPr>
          <w:rFonts w:ascii="Cambria" w:hAnsi="Cambria"/>
        </w:rPr>
        <w:t>nnex</w:t>
      </w:r>
      <w:r w:rsidRPr="00055129">
        <w:rPr>
          <w:rFonts w:ascii="Cambria" w:hAnsi="Cambria"/>
        </w:rPr>
        <w:t xml:space="preserve"> to Government Resolution No. 682/17. </w:t>
      </w:r>
    </w:p>
    <w:p w14:paraId="3AB848DF" w14:textId="741F957C" w:rsidR="00E97CEB" w:rsidRPr="00055129" w:rsidRDefault="005C40F8" w:rsidP="00020828">
      <w:pPr>
        <w:rPr>
          <w:rFonts w:ascii="Cambria" w:hAnsi="Cambria"/>
        </w:rPr>
      </w:pPr>
      <w:r w:rsidRPr="00083536">
        <w:rPr>
          <w:rFonts w:ascii="Cambria" w:hAnsi="Cambria"/>
        </w:rPr>
        <w:t xml:space="preserve">Governance system maintaining the property requirements of </w:t>
      </w:r>
      <w:r w:rsidR="006C4F2D">
        <w:rPr>
          <w:rFonts w:ascii="Cambria" w:hAnsi="Cambria"/>
        </w:rPr>
        <w:t>data object</w:t>
      </w:r>
      <w:r w:rsidR="006C4F2D" w:rsidRPr="00083536">
        <w:rPr>
          <w:rFonts w:ascii="Cambria" w:hAnsi="Cambria"/>
        </w:rPr>
        <w:t xml:space="preserve"> </w:t>
      </w:r>
      <w:r w:rsidRPr="00083536">
        <w:rPr>
          <w:rFonts w:ascii="Cambria" w:hAnsi="Cambria"/>
        </w:rPr>
        <w:t>of the building information model</w:t>
      </w:r>
      <w:r w:rsidR="00020828" w:rsidRPr="00020828">
        <w:rPr>
          <w:rFonts w:ascii="Cambria" w:hAnsi="Cambria"/>
        </w:rPr>
        <w:t xml:space="preserve"> </w:t>
      </w:r>
      <w:r w:rsidR="000434DC">
        <w:rPr>
          <w:rFonts w:ascii="Cambria" w:hAnsi="Cambria"/>
        </w:rPr>
        <w:t>requirement</w:t>
      </w:r>
      <w:r w:rsidR="00B47374" w:rsidRPr="00055129">
        <w:rPr>
          <w:rFonts w:ascii="Cambria" w:hAnsi="Cambria"/>
        </w:rPr>
        <w:t xml:space="preserve"> </w:t>
      </w:r>
      <w:r w:rsidR="00C61FA3">
        <w:rPr>
          <w:rFonts w:ascii="Cambria" w:hAnsi="Cambria"/>
        </w:rPr>
        <w:t>shall</w:t>
      </w:r>
      <w:r w:rsidR="00C61FA3" w:rsidRPr="00055129">
        <w:rPr>
          <w:rFonts w:ascii="Cambria" w:hAnsi="Cambria"/>
        </w:rPr>
        <w:t xml:space="preserve"> </w:t>
      </w:r>
      <w:r w:rsidR="00B47374" w:rsidRPr="00055129">
        <w:rPr>
          <w:rFonts w:ascii="Cambria" w:hAnsi="Cambria"/>
        </w:rPr>
        <w:t xml:space="preserve">serve as a tool for the digitalisation of the required information about construction products and construction elements and </w:t>
      </w:r>
      <w:r w:rsidR="00C61FA3">
        <w:rPr>
          <w:rFonts w:ascii="Cambria" w:hAnsi="Cambria"/>
        </w:rPr>
        <w:t>shall</w:t>
      </w:r>
      <w:r w:rsidR="00875BE7">
        <w:rPr>
          <w:rFonts w:ascii="Cambria" w:hAnsi="Cambria"/>
        </w:rPr>
        <w:t xml:space="preserve"> </w:t>
      </w:r>
      <w:r w:rsidR="00B47374" w:rsidRPr="00055129">
        <w:rPr>
          <w:rFonts w:ascii="Cambria" w:hAnsi="Cambria"/>
        </w:rPr>
        <w:t>create suitable conditions for the widespread use of the BIM method</w:t>
      </w:r>
      <w:r w:rsidR="002D5A35" w:rsidRPr="00055129">
        <w:rPr>
          <w:rFonts w:ascii="Cambria" w:hAnsi="Cambria"/>
        </w:rPr>
        <w:t>ology</w:t>
      </w:r>
      <w:r w:rsidR="00B47374" w:rsidRPr="00055129">
        <w:rPr>
          <w:rFonts w:ascii="Cambria" w:hAnsi="Cambria"/>
        </w:rPr>
        <w:t xml:space="preserve"> in practice. The resulting DSBIM shall contain both the </w:t>
      </w:r>
      <w:r w:rsidR="0057533D" w:rsidRPr="0057533D">
        <w:rPr>
          <w:rFonts w:ascii="Cambria" w:hAnsi="Cambria"/>
        </w:rPr>
        <w:t>graphic design requirements</w:t>
      </w:r>
      <w:r w:rsidR="0057533D" w:rsidRPr="0057533D" w:rsidDel="0057533D">
        <w:rPr>
          <w:rFonts w:ascii="Cambria" w:hAnsi="Cambria"/>
        </w:rPr>
        <w:t xml:space="preserve"> </w:t>
      </w:r>
      <w:r w:rsidR="00B47374" w:rsidRPr="00055129">
        <w:rPr>
          <w:rFonts w:ascii="Cambria" w:hAnsi="Cambria"/>
        </w:rPr>
        <w:t xml:space="preserve">of model elements (the graphic part of the DSBIM), as well as the non-graphic lists of properties (the non-graphic part of the DSBIM) necessary for assigning data to each role of participants involved in the construction process throughout the entire life cycle of the </w:t>
      </w:r>
      <w:r w:rsidR="002D5A35" w:rsidRPr="00055129">
        <w:rPr>
          <w:rFonts w:ascii="Cambria" w:hAnsi="Cambria"/>
        </w:rPr>
        <w:t>building</w:t>
      </w:r>
      <w:r w:rsidR="00B47374" w:rsidRPr="00055129">
        <w:rPr>
          <w:rFonts w:ascii="Cambria" w:hAnsi="Cambria"/>
        </w:rPr>
        <w:t xml:space="preserve">. They, in turn, will have the data and information </w:t>
      </w:r>
      <w:r w:rsidR="00B47374" w:rsidRPr="00055129">
        <w:rPr>
          <w:rFonts w:ascii="Cambria" w:hAnsi="Cambria"/>
        </w:rPr>
        <w:lastRenderedPageBreak/>
        <w:t xml:space="preserve">they need for their tasks at their disposal. The periodically published outcomes of the ISDSBIM will be the DSBIM (the Data Standard </w:t>
      </w:r>
      <w:r w:rsidR="006F53EB">
        <w:rPr>
          <w:rFonts w:ascii="Cambria" w:hAnsi="Cambria"/>
        </w:rPr>
        <w:t>for</w:t>
      </w:r>
      <w:r w:rsidR="00B47374" w:rsidRPr="00055129">
        <w:rPr>
          <w:rFonts w:ascii="Cambria" w:hAnsi="Cambria"/>
        </w:rPr>
        <w:t xml:space="preserve"> Building Information </w:t>
      </w:r>
      <w:r w:rsidR="00AA6BE9">
        <w:rPr>
          <w:rFonts w:ascii="Cambria" w:hAnsi="Cambria"/>
        </w:rPr>
        <w:t>Model</w:t>
      </w:r>
      <w:r w:rsidR="00AA6BE9" w:rsidRPr="00055129">
        <w:rPr>
          <w:rFonts w:ascii="Cambria" w:hAnsi="Cambria"/>
        </w:rPr>
        <w:t xml:space="preserve"> </w:t>
      </w:r>
      <w:r w:rsidR="00B47374" w:rsidRPr="00055129">
        <w:rPr>
          <w:rFonts w:ascii="Cambria" w:hAnsi="Cambria"/>
        </w:rPr>
        <w:t xml:space="preserve">- the set of property </w:t>
      </w:r>
      <w:r w:rsidR="000434DC">
        <w:rPr>
          <w:rFonts w:ascii="Cambria" w:hAnsi="Cambria"/>
        </w:rPr>
        <w:t>requirement</w:t>
      </w:r>
      <w:r w:rsidR="00B47374" w:rsidRPr="00055129">
        <w:rPr>
          <w:rFonts w:ascii="Cambria" w:hAnsi="Cambria"/>
        </w:rPr>
        <w:t>s, their groups of designated types of data objects of building information model</w:t>
      </w:r>
      <w:r w:rsidR="002D5A35" w:rsidRPr="00055129">
        <w:rPr>
          <w:rFonts w:ascii="Cambria" w:hAnsi="Cambria"/>
        </w:rPr>
        <w:t>ling</w:t>
      </w:r>
      <w:r w:rsidR="00B47374" w:rsidRPr="00055129">
        <w:rPr>
          <w:rFonts w:ascii="Cambria" w:hAnsi="Cambria"/>
        </w:rPr>
        <w:t xml:space="preserve">, and </w:t>
      </w:r>
      <w:r w:rsidR="002D5A35" w:rsidRPr="00055129">
        <w:rPr>
          <w:rFonts w:ascii="Cambria" w:hAnsi="Cambria"/>
        </w:rPr>
        <w:t>related</w:t>
      </w:r>
      <w:r w:rsidR="00B47374" w:rsidRPr="00055129">
        <w:rPr>
          <w:rFonts w:ascii="Cambria" w:hAnsi="Cambria"/>
        </w:rPr>
        <w:t xml:space="preserve"> information for use in the construction sector). The ISDSBIM will only </w:t>
      </w:r>
      <w:r w:rsidR="002D5A35" w:rsidRPr="00055129">
        <w:rPr>
          <w:rFonts w:ascii="Cambria" w:hAnsi="Cambria"/>
        </w:rPr>
        <w:t>administrat</w:t>
      </w:r>
      <w:r w:rsidR="00B47374" w:rsidRPr="00055129">
        <w:rPr>
          <w:rFonts w:ascii="Cambria" w:hAnsi="Cambria"/>
        </w:rPr>
        <w:t xml:space="preserve">e the non-graphic </w:t>
      </w:r>
      <w:r w:rsidR="0057533D">
        <w:rPr>
          <w:rFonts w:ascii="Cambria" w:hAnsi="Cambria"/>
        </w:rPr>
        <w:t>requirements</w:t>
      </w:r>
      <w:r w:rsidR="0057533D" w:rsidRPr="00055129">
        <w:rPr>
          <w:rFonts w:ascii="Cambria" w:hAnsi="Cambria"/>
        </w:rPr>
        <w:t xml:space="preserve"> </w:t>
      </w:r>
      <w:r w:rsidR="00B47374" w:rsidRPr="00055129">
        <w:rPr>
          <w:rFonts w:ascii="Cambria" w:hAnsi="Cambria"/>
        </w:rPr>
        <w:t>of the DSBIM.</w:t>
      </w:r>
    </w:p>
    <w:p w14:paraId="4AD0740B" w14:textId="7AB6AEAE" w:rsidR="00E97CEB" w:rsidRPr="00055129" w:rsidRDefault="00CD0BDD">
      <w:pPr>
        <w:jc w:val="both"/>
        <w:rPr>
          <w:rFonts w:ascii="Cambria" w:hAnsi="Cambria"/>
        </w:rPr>
      </w:pPr>
      <w:r w:rsidRPr="00055129">
        <w:rPr>
          <w:rFonts w:ascii="Cambria" w:hAnsi="Cambria"/>
        </w:rPr>
        <w:t xml:space="preserve">Since one of the sources of </w:t>
      </w:r>
      <w:r w:rsidR="000434DC">
        <w:rPr>
          <w:rFonts w:ascii="Cambria" w:hAnsi="Cambria"/>
        </w:rPr>
        <w:t>requirement</w:t>
      </w:r>
      <w:r w:rsidRPr="00055129">
        <w:rPr>
          <w:rFonts w:ascii="Cambria" w:hAnsi="Cambria"/>
        </w:rPr>
        <w:t xml:space="preserve">s will be harmonised </w:t>
      </w:r>
      <w:r w:rsidR="005617FE">
        <w:rPr>
          <w:rFonts w:ascii="Cambria" w:hAnsi="Cambria"/>
        </w:rPr>
        <w:t>standards</w:t>
      </w:r>
      <w:r w:rsidR="005617FE" w:rsidRPr="00055129">
        <w:rPr>
          <w:rFonts w:ascii="Cambria" w:hAnsi="Cambria"/>
        </w:rPr>
        <w:t xml:space="preserve"> </w:t>
      </w:r>
      <w:r w:rsidRPr="00055129">
        <w:rPr>
          <w:rFonts w:ascii="Cambria" w:hAnsi="Cambria"/>
        </w:rPr>
        <w:t xml:space="preserve">according to the CPR, the ISDSBIM will be a fundamental platform for the management of information necessary for creating implementing regulation stemming from the Act on Construction Products and their use in buildings. </w:t>
      </w:r>
      <w:proofErr w:type="gramStart"/>
      <w:r w:rsidRPr="00055129">
        <w:rPr>
          <w:rFonts w:ascii="Cambria" w:hAnsi="Cambria"/>
        </w:rPr>
        <w:t>Therefore</w:t>
      </w:r>
      <w:proofErr w:type="gramEnd"/>
      <w:r w:rsidR="00C77C87">
        <w:rPr>
          <w:rFonts w:ascii="Cambria" w:hAnsi="Cambria"/>
        </w:rPr>
        <w:t xml:space="preserve"> there is the requirement of database processing</w:t>
      </w:r>
      <w:r w:rsidRPr="00055129">
        <w:rPr>
          <w:rFonts w:ascii="Cambria" w:hAnsi="Cambria"/>
        </w:rPr>
        <w:t xml:space="preserve">, which is a safe and effective solution for meeting the task in the desired time period and with a minimum </w:t>
      </w:r>
      <w:r w:rsidR="0055344A">
        <w:rPr>
          <w:rFonts w:ascii="Cambria" w:hAnsi="Cambria"/>
        </w:rPr>
        <w:t xml:space="preserve">level </w:t>
      </w:r>
      <w:r w:rsidRPr="00055129">
        <w:rPr>
          <w:rFonts w:ascii="Cambria" w:hAnsi="Cambria"/>
        </w:rPr>
        <w:t xml:space="preserve">of </w:t>
      </w:r>
      <w:r w:rsidR="0055344A">
        <w:rPr>
          <w:rFonts w:ascii="Cambria" w:hAnsi="Cambria"/>
        </w:rPr>
        <w:t xml:space="preserve">error </w:t>
      </w:r>
      <w:r w:rsidRPr="00055129">
        <w:rPr>
          <w:rFonts w:ascii="Cambria" w:hAnsi="Cambria"/>
        </w:rPr>
        <w:t>in terms of the complexities of connections, the extent of the designs, and the need for future continuous updates.</w:t>
      </w:r>
      <w:r w:rsidR="002D5A35" w:rsidRPr="00055129">
        <w:rPr>
          <w:rFonts w:ascii="Cambria" w:hAnsi="Cambria"/>
        </w:rPr>
        <w:t xml:space="preserve"> </w:t>
      </w:r>
      <w:r w:rsidRPr="00055129">
        <w:rPr>
          <w:rFonts w:ascii="Cambria" w:hAnsi="Cambria"/>
        </w:rPr>
        <w:t>This objective also meets the requirements of the digitalisation of the state administration. Once the regulations for creating Czech legislation shall allow it, the legislation for construction products will contain direct links to the pertinent sections of the database administ</w:t>
      </w:r>
      <w:r w:rsidR="002D5A35" w:rsidRPr="00055129">
        <w:rPr>
          <w:rFonts w:ascii="Cambria" w:hAnsi="Cambria"/>
        </w:rPr>
        <w:t>rating</w:t>
      </w:r>
      <w:r w:rsidRPr="00055129">
        <w:rPr>
          <w:rFonts w:ascii="Cambria" w:hAnsi="Cambria"/>
        </w:rPr>
        <w:t xml:space="preserve"> product properties.</w:t>
      </w:r>
    </w:p>
    <w:p w14:paraId="3A00AC74" w14:textId="4D583422" w:rsidR="006774A6" w:rsidRPr="00055129" w:rsidRDefault="006774A6" w:rsidP="006774A6">
      <w:pPr>
        <w:rPr>
          <w:rFonts w:ascii="Cambria" w:hAnsi="Cambria"/>
        </w:rPr>
      </w:pPr>
      <w:r w:rsidRPr="00055129">
        <w:rPr>
          <w:rFonts w:ascii="Cambria" w:hAnsi="Cambria"/>
        </w:rPr>
        <w:t>The primary target group of ISD</w:t>
      </w:r>
      <w:r w:rsidR="002D5A35" w:rsidRPr="00055129">
        <w:rPr>
          <w:rFonts w:ascii="Cambria" w:hAnsi="Cambria"/>
        </w:rPr>
        <w:t>S</w:t>
      </w:r>
      <w:r w:rsidRPr="00055129">
        <w:rPr>
          <w:rFonts w:ascii="Cambria" w:hAnsi="Cambria"/>
        </w:rPr>
        <w:t xml:space="preserve">BIM is the public administration, primarily in the role of contractors, users, and facility managers. The system will allow them to </w:t>
      </w:r>
      <w:r w:rsidR="00C955D0">
        <w:rPr>
          <w:rFonts w:ascii="Cambria" w:hAnsi="Cambria"/>
        </w:rPr>
        <w:t>specify</w:t>
      </w:r>
      <w:r w:rsidR="00C955D0" w:rsidRPr="00055129">
        <w:rPr>
          <w:rFonts w:ascii="Cambria" w:hAnsi="Cambria"/>
        </w:rPr>
        <w:t xml:space="preserve"> </w:t>
      </w:r>
      <w:r w:rsidRPr="00055129">
        <w:rPr>
          <w:rFonts w:ascii="Cambria" w:hAnsi="Cambria"/>
        </w:rPr>
        <w:t>the digital, structured requirements for the contents of information models. Thanks to this, they will have the opportunity of monitoring the entire process in a better quality and standardised manner, thus gleaning information from it for future, more effective facility management.</w:t>
      </w:r>
    </w:p>
    <w:p w14:paraId="46E4AB8B" w14:textId="235EEA11" w:rsidR="00E97CEB" w:rsidRPr="00055129" w:rsidRDefault="006774A6">
      <w:pPr>
        <w:rPr>
          <w:rFonts w:ascii="Cambria" w:hAnsi="Cambria"/>
        </w:rPr>
      </w:pPr>
      <w:r w:rsidRPr="00055129">
        <w:rPr>
          <w:rFonts w:ascii="Cambria" w:hAnsi="Cambria"/>
        </w:rPr>
        <w:t xml:space="preserve">In general, the target group that will use the ISDSBIM is the entire Czech construction sector - </w:t>
      </w:r>
      <w:proofErr w:type="gramStart"/>
      <w:r w:rsidRPr="00055129">
        <w:rPr>
          <w:rFonts w:ascii="Cambria" w:hAnsi="Cambria"/>
        </w:rPr>
        <w:t>from the producers of construction products,</w:t>
      </w:r>
      <w:proofErr w:type="gramEnd"/>
      <w:r w:rsidRPr="00055129">
        <w:rPr>
          <w:rFonts w:ascii="Cambria" w:hAnsi="Cambria"/>
        </w:rPr>
        <w:t xml:space="preserve"> </w:t>
      </w:r>
      <w:r w:rsidR="002D5A35" w:rsidRPr="00055129">
        <w:rPr>
          <w:rFonts w:ascii="Cambria" w:hAnsi="Cambria"/>
        </w:rPr>
        <w:t xml:space="preserve">to the </w:t>
      </w:r>
      <w:r w:rsidRPr="00055129">
        <w:rPr>
          <w:rFonts w:ascii="Cambria" w:hAnsi="Cambria"/>
        </w:rPr>
        <w:t xml:space="preserve">project contractors, project architects, building constructors, all the way to facility managers. The expert public requires a uniform data standard and access to it so that the participants </w:t>
      </w:r>
      <w:r w:rsidR="002D5A35" w:rsidRPr="00055129">
        <w:rPr>
          <w:rFonts w:ascii="Cambria" w:hAnsi="Cambria"/>
        </w:rPr>
        <w:t>of</w:t>
      </w:r>
      <w:r w:rsidRPr="00055129">
        <w:rPr>
          <w:rFonts w:ascii="Cambria" w:hAnsi="Cambria"/>
        </w:rPr>
        <w:t xml:space="preserve"> the construction process can share data reliably and rapidly.  Launching operations of the ISDSBIM will also be a fundamental source and impulse for the providers of software to adjust their software layouts and to work with data in an identical structure.</w:t>
      </w:r>
    </w:p>
    <w:p w14:paraId="4D95BF53" w14:textId="0B4665C5" w:rsidR="00E97CEB" w:rsidRPr="00055129" w:rsidRDefault="006A0DDC">
      <w:pPr>
        <w:rPr>
          <w:rFonts w:ascii="Cambria" w:hAnsi="Cambria"/>
        </w:rPr>
      </w:pPr>
      <w:r w:rsidRPr="00055129">
        <w:rPr>
          <w:rFonts w:ascii="Cambria" w:hAnsi="Cambria"/>
        </w:rPr>
        <w:t>The DSBIM will determine the basic requirements for the preparation of building information model</w:t>
      </w:r>
      <w:r w:rsidR="00860E7C">
        <w:rPr>
          <w:rFonts w:ascii="Cambria" w:hAnsi="Cambria"/>
        </w:rPr>
        <w:t>s</w:t>
      </w:r>
      <w:r w:rsidRPr="00055129">
        <w:rPr>
          <w:rFonts w:ascii="Cambria" w:hAnsi="Cambria"/>
        </w:rPr>
        <w:t xml:space="preserve">. At the same time, it will determine the specifications of model contents to a greater extent, necessary when preparing each phase of </w:t>
      </w:r>
      <w:r w:rsidR="002D5A35" w:rsidRPr="00055129">
        <w:rPr>
          <w:rFonts w:ascii="Cambria" w:hAnsi="Cambria"/>
        </w:rPr>
        <w:t>a</w:t>
      </w:r>
      <w:r w:rsidRPr="00055129">
        <w:rPr>
          <w:rFonts w:ascii="Cambria" w:hAnsi="Cambria"/>
        </w:rPr>
        <w:t xml:space="preserve"> building’s life cycle, while providing the required levels of detail and meta-data.</w:t>
      </w:r>
    </w:p>
    <w:p w14:paraId="04D9A61A" w14:textId="26BAF702" w:rsidR="00E97CEB" w:rsidRPr="00055129" w:rsidRDefault="006A0DDC">
      <w:pPr>
        <w:rPr>
          <w:rFonts w:ascii="Cambria" w:hAnsi="Cambria"/>
        </w:rPr>
      </w:pPr>
      <w:r w:rsidRPr="00055129">
        <w:rPr>
          <w:rFonts w:ascii="Cambria" w:hAnsi="Cambria"/>
        </w:rPr>
        <w:t xml:space="preserve">Furthermore, the DSBIM specifies the requirements for the structures of models, data, their extent and quality, and the level of detail </w:t>
      </w:r>
      <w:r w:rsidR="002D5A35" w:rsidRPr="00055129">
        <w:rPr>
          <w:rFonts w:ascii="Cambria" w:hAnsi="Cambria"/>
        </w:rPr>
        <w:t>for</w:t>
      </w:r>
      <w:r w:rsidRPr="00055129">
        <w:rPr>
          <w:rFonts w:ascii="Cambria" w:hAnsi="Cambria"/>
        </w:rPr>
        <w:t xml:space="preserve"> each of the phases of </w:t>
      </w:r>
      <w:r w:rsidR="002D5A35" w:rsidRPr="00055129">
        <w:rPr>
          <w:rFonts w:ascii="Cambria" w:hAnsi="Cambria"/>
        </w:rPr>
        <w:t>a</w:t>
      </w:r>
      <w:r w:rsidRPr="00055129">
        <w:rPr>
          <w:rFonts w:ascii="Cambria" w:hAnsi="Cambria"/>
        </w:rPr>
        <w:t xml:space="preserve"> building’s life cycle and for each separate application. The data standard allows data sharing between each individual participant.</w:t>
      </w:r>
    </w:p>
    <w:p w14:paraId="2CC5E9D8" w14:textId="6DA2C34B" w:rsidR="00E97CEB" w:rsidRPr="00055129" w:rsidRDefault="00CD0BDD">
      <w:pPr>
        <w:rPr>
          <w:rFonts w:ascii="Cambria" w:hAnsi="Cambria"/>
        </w:rPr>
      </w:pPr>
      <w:r w:rsidRPr="00055129">
        <w:rPr>
          <w:rFonts w:ascii="Cambria" w:hAnsi="Cambria"/>
        </w:rPr>
        <w:t>The general architecture of the DSBIM is in accordance with the prepared European standard, the Level of Information Need (prEN 17412:2019). This is a standard that is being elaborated by work group CEN/TC 442 WG2. This prepared standard defines the basic principles for the creation of data standards and their contexts.</w:t>
      </w:r>
    </w:p>
    <w:p w14:paraId="3FA8D85D" w14:textId="4BD4DDFC" w:rsidR="00D4326F" w:rsidRPr="00055129" w:rsidRDefault="00CD0BDD">
      <w:pPr>
        <w:rPr>
          <w:rFonts w:ascii="Cambria" w:hAnsi="Cambria"/>
        </w:rPr>
      </w:pPr>
      <w:r w:rsidRPr="00055129">
        <w:rPr>
          <w:rFonts w:ascii="Cambria" w:hAnsi="Cambria"/>
        </w:rPr>
        <w:t xml:space="preserve">The requested ISDSBIM should serve the purpose of creating, administrating, and purposefully sharing </w:t>
      </w:r>
      <w:r w:rsidR="00AF3C52">
        <w:rPr>
          <w:rFonts w:ascii="Cambria" w:hAnsi="Cambria"/>
        </w:rPr>
        <w:t xml:space="preserve">data </w:t>
      </w:r>
      <w:r w:rsidRPr="00055129">
        <w:rPr>
          <w:rFonts w:ascii="Cambria" w:hAnsi="Cambria"/>
        </w:rPr>
        <w:t xml:space="preserve">templates, not for the purpose of sharing information on individual commercial products. </w:t>
      </w:r>
    </w:p>
    <w:p w14:paraId="4B8139E8" w14:textId="61924E72" w:rsidR="00E97CEB" w:rsidRPr="00055129" w:rsidRDefault="00CD0BDD">
      <w:pPr>
        <w:rPr>
          <w:rFonts w:ascii="Cambria" w:hAnsi="Cambria"/>
        </w:rPr>
      </w:pPr>
      <w:r w:rsidRPr="00055129">
        <w:rPr>
          <w:rFonts w:ascii="Cambria" w:hAnsi="Cambria"/>
        </w:rPr>
        <w:t xml:space="preserve">Because of the project schedule and the necessity of working on the DSBIM prior to having the ISDSBIM available, the Agency is currently using the temporary “CSA BIM tool” (the CBT) to </w:t>
      </w:r>
      <w:r w:rsidRPr="00055129">
        <w:rPr>
          <w:rFonts w:ascii="Cambria" w:hAnsi="Cambria"/>
        </w:rPr>
        <w:lastRenderedPageBreak/>
        <w:t xml:space="preserve">create the DSBIM. Therefore, part of the system requirements for the ISDSBIM is </w:t>
      </w:r>
      <w:r w:rsidR="002D5A35" w:rsidRPr="00055129">
        <w:rPr>
          <w:rFonts w:ascii="Cambria" w:hAnsi="Cambria"/>
        </w:rPr>
        <w:t xml:space="preserve">the </w:t>
      </w:r>
      <w:r w:rsidRPr="00055129">
        <w:rPr>
          <w:rFonts w:ascii="Cambria" w:hAnsi="Cambria"/>
        </w:rPr>
        <w:t>data transfer from the CBT.</w:t>
      </w:r>
    </w:p>
    <w:p w14:paraId="3797561E" w14:textId="77777777" w:rsidR="00E97CEB" w:rsidRPr="00055129" w:rsidRDefault="00CD0BDD">
      <w:pPr>
        <w:pStyle w:val="Nadpis2"/>
        <w:numPr>
          <w:ilvl w:val="1"/>
          <w:numId w:val="2"/>
        </w:numPr>
        <w:rPr>
          <w:rFonts w:ascii="Cambria" w:hAnsi="Cambria"/>
        </w:rPr>
      </w:pPr>
      <w:bookmarkStart w:id="7" w:name="_Toc45544792"/>
      <w:bookmarkStart w:id="8" w:name="_Toc45544842"/>
      <w:bookmarkStart w:id="9" w:name="_Toc45544892"/>
      <w:bookmarkStart w:id="10" w:name="_Toc45544943"/>
      <w:bookmarkStart w:id="11" w:name="_Toc45544992"/>
      <w:bookmarkStart w:id="12" w:name="_Toc45545041"/>
      <w:bookmarkStart w:id="13" w:name="_Toc45545091"/>
      <w:bookmarkStart w:id="14" w:name="_Toc45545140"/>
      <w:bookmarkStart w:id="15" w:name="_Toc45545190"/>
      <w:bookmarkStart w:id="16" w:name="_Toc45544993"/>
      <w:bookmarkStart w:id="17" w:name="_Toc48506088"/>
      <w:bookmarkEnd w:id="7"/>
      <w:bookmarkEnd w:id="8"/>
      <w:bookmarkEnd w:id="9"/>
      <w:bookmarkEnd w:id="10"/>
      <w:bookmarkEnd w:id="11"/>
      <w:bookmarkEnd w:id="12"/>
      <w:bookmarkEnd w:id="13"/>
      <w:bookmarkEnd w:id="14"/>
      <w:bookmarkEnd w:id="15"/>
      <w:r w:rsidRPr="00055129">
        <w:rPr>
          <w:rFonts w:ascii="Cambria" w:hAnsi="Cambria"/>
        </w:rPr>
        <w:t>The Objective of Implementing BIM in the Czech Republic</w:t>
      </w:r>
      <w:bookmarkEnd w:id="16"/>
      <w:bookmarkEnd w:id="17"/>
    </w:p>
    <w:p w14:paraId="43CF98C3" w14:textId="0F9EAE3A" w:rsidR="00825CE8" w:rsidRPr="00055129" w:rsidRDefault="00825CE8" w:rsidP="007148DF">
      <w:pPr>
        <w:keepNext/>
        <w:rPr>
          <w:rFonts w:ascii="Cambria" w:hAnsi="Cambria"/>
        </w:rPr>
      </w:pPr>
      <w:r w:rsidRPr="00055129">
        <w:rPr>
          <w:rFonts w:ascii="Cambria" w:hAnsi="Cambria"/>
        </w:rPr>
        <w:t xml:space="preserve">The system will serve as a basic building block in the development of the </w:t>
      </w:r>
      <w:r w:rsidR="00492FFE">
        <w:rPr>
          <w:rFonts w:ascii="Cambria" w:hAnsi="Cambria"/>
        </w:rPr>
        <w:t>“</w:t>
      </w:r>
      <w:r w:rsidRPr="00055129">
        <w:rPr>
          <w:rFonts w:ascii="Cambria" w:hAnsi="Cambria"/>
        </w:rPr>
        <w:t>BIM</w:t>
      </w:r>
      <w:r w:rsidR="00492FFE">
        <w:rPr>
          <w:rFonts w:ascii="Cambria" w:hAnsi="Cambria"/>
        </w:rPr>
        <w:t>”</w:t>
      </w:r>
      <w:r w:rsidRPr="00055129">
        <w:rPr>
          <w:rFonts w:ascii="Cambria" w:hAnsi="Cambria"/>
        </w:rPr>
        <w:t xml:space="preserve"> method</w:t>
      </w:r>
      <w:r w:rsidR="002D5A35" w:rsidRPr="00055129">
        <w:rPr>
          <w:rFonts w:ascii="Cambria" w:hAnsi="Cambria"/>
        </w:rPr>
        <w:t>ology</w:t>
      </w:r>
      <w:r w:rsidRPr="00055129">
        <w:rPr>
          <w:rFonts w:ascii="Cambria" w:hAnsi="Cambria"/>
        </w:rPr>
        <w:t xml:space="preserve"> in the Czech Republic, and should meet the following objectives:</w:t>
      </w:r>
    </w:p>
    <w:p w14:paraId="0E243ED8" w14:textId="32BC1429" w:rsidR="00825CE8" w:rsidRPr="00055129" w:rsidRDefault="00AC1ED7" w:rsidP="00B8585A">
      <w:pPr>
        <w:pStyle w:val="Odstavecseseznamem"/>
        <w:keepNext/>
        <w:numPr>
          <w:ilvl w:val="0"/>
          <w:numId w:val="17"/>
        </w:numPr>
        <w:spacing w:before="0" w:after="160" w:line="259" w:lineRule="auto"/>
        <w:ind w:left="720"/>
        <w:rPr>
          <w:rFonts w:ascii="Cambria" w:hAnsi="Cambria"/>
        </w:rPr>
      </w:pPr>
      <w:r w:rsidRPr="00055129">
        <w:rPr>
          <w:rFonts w:ascii="Cambria" w:hAnsi="Cambria"/>
        </w:rPr>
        <w:t xml:space="preserve">In a managed manner, allow the agreement of all participants of construction projects as to the extent of the </w:t>
      </w:r>
      <w:r w:rsidR="00C83BF3">
        <w:rPr>
          <w:rFonts w:ascii="Cambria" w:hAnsi="Cambria"/>
        </w:rPr>
        <w:t xml:space="preserve">data object of </w:t>
      </w:r>
      <w:r w:rsidR="00F2677F">
        <w:rPr>
          <w:rFonts w:ascii="Cambria" w:hAnsi="Cambria"/>
        </w:rPr>
        <w:t xml:space="preserve">building </w:t>
      </w:r>
      <w:r w:rsidR="0073660F">
        <w:rPr>
          <w:rFonts w:ascii="Cambria" w:hAnsi="Cambria"/>
        </w:rPr>
        <w:t>information</w:t>
      </w:r>
      <w:r w:rsidR="00C83BF3">
        <w:rPr>
          <w:rFonts w:ascii="Cambria" w:hAnsi="Cambria"/>
        </w:rPr>
        <w:t xml:space="preserve"> model</w:t>
      </w:r>
      <w:r w:rsidRPr="00055129">
        <w:rPr>
          <w:rFonts w:ascii="Cambria" w:hAnsi="Cambria"/>
        </w:rPr>
        <w:t xml:space="preserve"> depending on the role, phase, use, and classification.</w:t>
      </w:r>
    </w:p>
    <w:p w14:paraId="1F8B9B52" w14:textId="77777777" w:rsidR="00825CE8" w:rsidRPr="00055129" w:rsidRDefault="00AC1ED7" w:rsidP="00B8585A">
      <w:pPr>
        <w:pStyle w:val="Odstavecseseznamem"/>
        <w:numPr>
          <w:ilvl w:val="0"/>
          <w:numId w:val="17"/>
        </w:numPr>
        <w:spacing w:before="0" w:after="160" w:line="259" w:lineRule="auto"/>
        <w:ind w:left="720"/>
        <w:rPr>
          <w:rFonts w:ascii="Cambria" w:hAnsi="Cambria"/>
        </w:rPr>
      </w:pPr>
      <w:r w:rsidRPr="00055129">
        <w:rPr>
          <w:rFonts w:ascii="Cambria" w:hAnsi="Cambria"/>
        </w:rPr>
        <w:t>In a digital form, procure and further manage the definition of construction product</w:t>
      </w:r>
      <w:r w:rsidR="002D5A35" w:rsidRPr="00055129">
        <w:rPr>
          <w:rFonts w:ascii="Cambria" w:hAnsi="Cambria"/>
        </w:rPr>
        <w:t>s</w:t>
      </w:r>
      <w:r w:rsidRPr="00055129">
        <w:rPr>
          <w:rFonts w:ascii="Cambria" w:hAnsi="Cambria"/>
        </w:rPr>
        <w:t xml:space="preserve"> and element properties determined by valid international and national standards and legislation valid within the territory of the Czech Republic. </w:t>
      </w:r>
    </w:p>
    <w:p w14:paraId="49D24AC4" w14:textId="5B4C8E6D" w:rsidR="00825CE8" w:rsidRPr="00055129" w:rsidRDefault="00696D6A" w:rsidP="00B8585A">
      <w:pPr>
        <w:pStyle w:val="Odstavecseseznamem"/>
        <w:numPr>
          <w:ilvl w:val="0"/>
          <w:numId w:val="17"/>
        </w:numPr>
        <w:spacing w:before="0" w:after="160" w:line="259" w:lineRule="auto"/>
        <w:ind w:left="720"/>
        <w:rPr>
          <w:rFonts w:ascii="Cambria" w:hAnsi="Cambria"/>
        </w:rPr>
      </w:pPr>
      <w:r>
        <w:rPr>
          <w:rFonts w:ascii="Cambria" w:hAnsi="Cambria"/>
        </w:rPr>
        <w:t>E</w:t>
      </w:r>
      <w:r w:rsidR="00AC1ED7" w:rsidRPr="00055129">
        <w:rPr>
          <w:rFonts w:ascii="Cambria" w:hAnsi="Cambria"/>
        </w:rPr>
        <w:t xml:space="preserve">nsure interactive access to </w:t>
      </w:r>
      <w:r w:rsidR="002D5A35" w:rsidRPr="00055129">
        <w:rPr>
          <w:rFonts w:ascii="Cambria" w:hAnsi="Cambria"/>
        </w:rPr>
        <w:t xml:space="preserve">the </w:t>
      </w:r>
      <w:r w:rsidR="00AC1ED7" w:rsidRPr="00055129">
        <w:rPr>
          <w:rFonts w:ascii="Cambria" w:hAnsi="Cambria"/>
        </w:rPr>
        <w:t xml:space="preserve">DSBIM </w:t>
      </w:r>
      <w:r>
        <w:rPr>
          <w:rFonts w:ascii="Cambria" w:hAnsi="Cambria"/>
        </w:rPr>
        <w:t xml:space="preserve">using </w:t>
      </w:r>
      <w:r w:rsidR="00AC1ED7" w:rsidRPr="00055129">
        <w:rPr>
          <w:rFonts w:ascii="Cambria" w:hAnsi="Cambria"/>
        </w:rPr>
        <w:t xml:space="preserve">web services, both using a user environment in </w:t>
      </w:r>
      <w:r w:rsidR="002D5A35" w:rsidRPr="00055129">
        <w:rPr>
          <w:rFonts w:ascii="Cambria" w:hAnsi="Cambria"/>
        </w:rPr>
        <w:t>a</w:t>
      </w:r>
      <w:r w:rsidR="00AC1ED7" w:rsidRPr="00055129">
        <w:rPr>
          <w:rFonts w:ascii="Cambria" w:hAnsi="Cambria"/>
        </w:rPr>
        <w:t xml:space="preserve"> browser, as well as directly using software tools with the help of the API ISDSBIM </w:t>
      </w:r>
      <w:r w:rsidR="002D5A35" w:rsidRPr="00055129">
        <w:rPr>
          <w:rFonts w:ascii="Cambria" w:hAnsi="Cambria"/>
        </w:rPr>
        <w:t>M</w:t>
      </w:r>
      <w:r w:rsidR="00AC1ED7" w:rsidRPr="00055129">
        <w:rPr>
          <w:rFonts w:ascii="Cambria" w:hAnsi="Cambria"/>
        </w:rPr>
        <w:t>odule.</w:t>
      </w:r>
    </w:p>
    <w:p w14:paraId="238B20F7" w14:textId="77777777" w:rsidR="00E97CEB" w:rsidRPr="00055129" w:rsidRDefault="003F6D2C">
      <w:pPr>
        <w:keepNext/>
        <w:rPr>
          <w:rFonts w:ascii="Cambria" w:hAnsi="Cambria"/>
        </w:rPr>
      </w:pPr>
      <w:r w:rsidRPr="00055129">
        <w:rPr>
          <w:rFonts w:ascii="Cambria" w:hAnsi="Cambria"/>
        </w:rPr>
        <w:t>As a part of the implementation of the system, the Agency requires the following tasks to be met:</w:t>
      </w:r>
    </w:p>
    <w:p w14:paraId="2B7C5C74" w14:textId="2300C3B7" w:rsidR="00A60FD0" w:rsidRPr="00055129" w:rsidRDefault="00A60FD0" w:rsidP="00B8585A">
      <w:pPr>
        <w:pStyle w:val="Odstavecseseznamem"/>
        <w:keepNext/>
        <w:numPr>
          <w:ilvl w:val="0"/>
          <w:numId w:val="4"/>
        </w:numPr>
        <w:spacing w:before="0" w:after="160" w:line="259" w:lineRule="auto"/>
        <w:rPr>
          <w:rFonts w:ascii="Cambria" w:hAnsi="Cambria"/>
        </w:rPr>
      </w:pPr>
      <w:r w:rsidRPr="00055129">
        <w:rPr>
          <w:rFonts w:ascii="Cambria" w:hAnsi="Cambria"/>
        </w:rPr>
        <w:t>Implementation and launching (making accessible)</w:t>
      </w:r>
      <w:r w:rsidR="002D5A35" w:rsidRPr="00055129">
        <w:rPr>
          <w:rFonts w:ascii="Cambria" w:hAnsi="Cambria"/>
        </w:rPr>
        <w:t xml:space="preserve"> of</w:t>
      </w:r>
      <w:r w:rsidRPr="00055129">
        <w:rPr>
          <w:rFonts w:ascii="Cambria" w:hAnsi="Cambria"/>
        </w:rPr>
        <w:t xml:space="preserve"> the ISDSBIM System (the following modules).</w:t>
      </w:r>
    </w:p>
    <w:p w14:paraId="5CF394DF" w14:textId="77777777" w:rsidR="00E97CEB" w:rsidRPr="00055129" w:rsidRDefault="00D4570D" w:rsidP="00B8585A">
      <w:pPr>
        <w:pStyle w:val="Odstavecseseznamem"/>
        <w:keepNext/>
        <w:numPr>
          <w:ilvl w:val="0"/>
          <w:numId w:val="4"/>
        </w:numPr>
        <w:spacing w:before="0" w:after="160" w:line="259" w:lineRule="auto"/>
        <w:rPr>
          <w:rFonts w:ascii="Cambria" w:hAnsi="Cambria"/>
        </w:rPr>
      </w:pPr>
      <w:r w:rsidRPr="00055129">
        <w:rPr>
          <w:rFonts w:ascii="Cambria" w:hAnsi="Cambria"/>
        </w:rPr>
        <w:t xml:space="preserve">Data transfer from the CBT. </w:t>
      </w:r>
    </w:p>
    <w:p w14:paraId="07A31AD6" w14:textId="225D2C84" w:rsidR="00E97CEB" w:rsidRPr="00055129" w:rsidRDefault="00F349C1" w:rsidP="00B8585A">
      <w:pPr>
        <w:pStyle w:val="Odstavecseseznamem"/>
        <w:keepNext/>
        <w:numPr>
          <w:ilvl w:val="0"/>
          <w:numId w:val="4"/>
        </w:numPr>
        <w:spacing w:before="0" w:after="160" w:line="259" w:lineRule="auto"/>
        <w:rPr>
          <w:rFonts w:ascii="Cambria" w:hAnsi="Cambria"/>
        </w:rPr>
      </w:pPr>
      <w:bookmarkStart w:id="18" w:name="tady_0"/>
      <w:bookmarkEnd w:id="18"/>
      <w:r w:rsidRPr="00055129">
        <w:rPr>
          <w:rFonts w:ascii="Cambria" w:hAnsi="Cambria"/>
        </w:rPr>
        <w:t xml:space="preserve">Support of </w:t>
      </w:r>
      <w:r w:rsidR="002D5A35" w:rsidRPr="00055129">
        <w:rPr>
          <w:rFonts w:ascii="Cambria" w:hAnsi="Cambria"/>
        </w:rPr>
        <w:t>making local versions</w:t>
      </w:r>
      <w:r w:rsidRPr="00055129">
        <w:rPr>
          <w:rFonts w:ascii="Cambria" w:hAnsi="Cambria"/>
        </w:rPr>
        <w:t xml:space="preserve"> of the user interface of the System by translating it into Czech </w:t>
      </w:r>
      <w:r w:rsidR="005F3CEC">
        <w:rPr>
          <w:rFonts w:ascii="Cambria" w:hAnsi="Cambria"/>
        </w:rPr>
        <w:t xml:space="preserve">language </w:t>
      </w:r>
      <w:r w:rsidRPr="00055129">
        <w:rPr>
          <w:rFonts w:ascii="Cambria" w:hAnsi="Cambria"/>
        </w:rPr>
        <w:t xml:space="preserve">in case it is a foreign System; the translation will be carried out by the Agency itself, </w:t>
      </w:r>
      <w:r w:rsidR="005F3CEC">
        <w:rPr>
          <w:rFonts w:ascii="Cambria" w:hAnsi="Cambria"/>
        </w:rPr>
        <w:t xml:space="preserve">while </w:t>
      </w:r>
      <w:r w:rsidRPr="00055129">
        <w:rPr>
          <w:rFonts w:ascii="Cambria" w:hAnsi="Cambria"/>
        </w:rPr>
        <w:t xml:space="preserve">the Provider shall ensure the technical solutions enabling the translation. If the technical solutions shall not enable the Agency to enter the translation directly into the System, that is, </w:t>
      </w:r>
      <w:r w:rsidR="003A35DB" w:rsidRPr="00055129">
        <w:rPr>
          <w:rFonts w:ascii="Cambria" w:hAnsi="Cambria"/>
        </w:rPr>
        <w:t>if</w:t>
      </w:r>
      <w:r w:rsidRPr="00055129">
        <w:rPr>
          <w:rFonts w:ascii="Cambria" w:hAnsi="Cambria"/>
        </w:rPr>
        <w:t xml:space="preserve"> the cooperation of the Provider is necessary to enter the translations, the Agency requires that the Provider enter the translations, even repeatedly, without entitlement to remuneration (see the Contract). </w:t>
      </w:r>
    </w:p>
    <w:p w14:paraId="174945D5" w14:textId="77777777" w:rsidR="00E97CEB" w:rsidRPr="00055129" w:rsidRDefault="00CD0BDD" w:rsidP="00B8585A">
      <w:pPr>
        <w:pStyle w:val="Odstavecseseznamem"/>
        <w:keepNext/>
        <w:numPr>
          <w:ilvl w:val="0"/>
          <w:numId w:val="4"/>
        </w:numPr>
        <w:spacing w:before="0" w:after="160" w:line="259" w:lineRule="auto"/>
        <w:rPr>
          <w:rFonts w:ascii="Cambria" w:hAnsi="Cambria"/>
        </w:rPr>
      </w:pPr>
      <w:r w:rsidRPr="00055129">
        <w:rPr>
          <w:rFonts w:ascii="Cambria" w:hAnsi="Cambria"/>
        </w:rPr>
        <w:t>Settings of the necessary codebooks.</w:t>
      </w:r>
    </w:p>
    <w:p w14:paraId="7108B7CB" w14:textId="77777777" w:rsidR="00E97CEB" w:rsidRPr="00055129" w:rsidRDefault="00DC51DE" w:rsidP="00B8585A">
      <w:pPr>
        <w:pStyle w:val="Odstavecseseznamem"/>
        <w:keepNext/>
        <w:numPr>
          <w:ilvl w:val="0"/>
          <w:numId w:val="4"/>
        </w:numPr>
        <w:spacing w:before="0" w:after="160" w:line="259" w:lineRule="auto"/>
        <w:rPr>
          <w:rFonts w:ascii="Cambria" w:hAnsi="Cambria"/>
        </w:rPr>
      </w:pPr>
      <w:r w:rsidRPr="00055129">
        <w:rPr>
          <w:rFonts w:ascii="Cambria" w:hAnsi="Cambria"/>
        </w:rPr>
        <w:t>Settings of the safety model and the needed workflow.</w:t>
      </w:r>
    </w:p>
    <w:p w14:paraId="767FE885" w14:textId="77777777" w:rsidR="00E97CEB" w:rsidRPr="00055129" w:rsidRDefault="00CD0BDD">
      <w:pPr>
        <w:pStyle w:val="Nadpis2"/>
        <w:numPr>
          <w:ilvl w:val="1"/>
          <w:numId w:val="2"/>
        </w:numPr>
        <w:rPr>
          <w:rFonts w:ascii="Cambria" w:hAnsi="Cambria"/>
        </w:rPr>
      </w:pPr>
      <w:bookmarkStart w:id="19" w:name="_Toc45544994"/>
      <w:bookmarkStart w:id="20" w:name="_Toc48506089"/>
      <w:r w:rsidRPr="00055129">
        <w:rPr>
          <w:rFonts w:ascii="Cambria" w:hAnsi="Cambria"/>
        </w:rPr>
        <w:t>Subject of Tender</w:t>
      </w:r>
      <w:bookmarkEnd w:id="19"/>
      <w:bookmarkEnd w:id="20"/>
    </w:p>
    <w:p w14:paraId="2408273C" w14:textId="6F610E55" w:rsidR="00E97CEB" w:rsidRPr="00055129" w:rsidRDefault="00CD0BDD" w:rsidP="00F712C7">
      <w:pPr>
        <w:keepNext/>
        <w:jc w:val="both"/>
        <w:rPr>
          <w:rFonts w:ascii="Cambria" w:hAnsi="Cambria"/>
        </w:rPr>
      </w:pPr>
      <w:r w:rsidRPr="00055129">
        <w:rPr>
          <w:rFonts w:ascii="Cambria" w:hAnsi="Cambria"/>
        </w:rPr>
        <w:t xml:space="preserve">The objective of the tender is to ensure the </w:t>
      </w:r>
      <w:r w:rsidRPr="00055129">
        <w:rPr>
          <w:rFonts w:ascii="Cambria" w:hAnsi="Cambria"/>
          <w:b/>
          <w:bCs/>
        </w:rPr>
        <w:t>purchase, implementation, and ensuing operations of the ISDSBIM</w:t>
      </w:r>
      <w:r w:rsidRPr="00055129">
        <w:rPr>
          <w:rFonts w:ascii="Cambria" w:hAnsi="Cambria"/>
        </w:rPr>
        <w:t>.</w:t>
      </w:r>
    </w:p>
    <w:p w14:paraId="67D5F872" w14:textId="796FBE53" w:rsidR="00375F20" w:rsidRPr="00055129" w:rsidRDefault="00375F20" w:rsidP="00F712C7">
      <w:pPr>
        <w:keepNext/>
        <w:jc w:val="both"/>
        <w:rPr>
          <w:rFonts w:ascii="Cambria" w:hAnsi="Cambria"/>
        </w:rPr>
      </w:pPr>
      <w:r w:rsidRPr="00055129">
        <w:rPr>
          <w:rFonts w:ascii="Cambria" w:hAnsi="Cambria"/>
        </w:rPr>
        <w:t>The requested ISDSBIM shall consist of the following three modules, where the term “module” means a set of requi</w:t>
      </w:r>
      <w:r w:rsidR="003A35DB" w:rsidRPr="00055129">
        <w:rPr>
          <w:rFonts w:ascii="Cambria" w:hAnsi="Cambria"/>
        </w:rPr>
        <w:t>rements</w:t>
      </w:r>
      <w:r w:rsidRPr="00055129">
        <w:rPr>
          <w:rFonts w:ascii="Cambria" w:hAnsi="Cambria"/>
        </w:rPr>
        <w:t xml:space="preserve"> for functionality; the term “module” is used as the terminological designation without any binding character for the System architecture. The modules in question are:</w:t>
      </w:r>
    </w:p>
    <w:p w14:paraId="16A90A7A" w14:textId="50F7F577" w:rsidR="00375F20" w:rsidRPr="00055129" w:rsidRDefault="00375F20" w:rsidP="00375F20">
      <w:pPr>
        <w:pStyle w:val="Odstavecseseznamem"/>
        <w:numPr>
          <w:ilvl w:val="0"/>
          <w:numId w:val="19"/>
        </w:numPr>
        <w:rPr>
          <w:rFonts w:ascii="Cambria" w:hAnsi="Cambria"/>
        </w:rPr>
      </w:pPr>
      <w:r w:rsidRPr="00055129">
        <w:rPr>
          <w:rFonts w:ascii="Cambria" w:hAnsi="Cambria"/>
          <w:b/>
          <w:bCs/>
        </w:rPr>
        <w:t>Administration Module of the ISDSBIM</w:t>
      </w:r>
      <w:r w:rsidRPr="00055129">
        <w:rPr>
          <w:rFonts w:ascii="Cambria" w:hAnsi="Cambria"/>
        </w:rPr>
        <w:t xml:space="preserve"> – the System module that provides the work environment for administrating the ISDSBIM. This module represents the main work environment for users that propose changes, edit data, and approve the proposed changes. </w:t>
      </w:r>
    </w:p>
    <w:p w14:paraId="6E03B4B9" w14:textId="65A2A619" w:rsidR="006C2203" w:rsidRPr="00055129" w:rsidRDefault="006C2203" w:rsidP="006C2203">
      <w:pPr>
        <w:pStyle w:val="Odstavecseseznamem"/>
        <w:ind w:left="720"/>
        <w:rPr>
          <w:rFonts w:ascii="Cambria" w:hAnsi="Cambria"/>
        </w:rPr>
      </w:pPr>
      <w:r w:rsidRPr="00055129">
        <w:rPr>
          <w:rFonts w:ascii="Cambria" w:hAnsi="Cambria"/>
        </w:rPr>
        <w:t xml:space="preserve">The Administration Module of the ISDSBIM is an integral part of the System. Therefore, the description of the requirements for the Administration Module of the ISDSBIM also includes </w:t>
      </w:r>
      <w:r w:rsidR="003A35DB" w:rsidRPr="00055129">
        <w:rPr>
          <w:rFonts w:ascii="Cambria" w:hAnsi="Cambria"/>
        </w:rPr>
        <w:t xml:space="preserve">the </w:t>
      </w:r>
      <w:r w:rsidRPr="00055129">
        <w:rPr>
          <w:rFonts w:ascii="Cambria" w:hAnsi="Cambria"/>
        </w:rPr>
        <w:t xml:space="preserve">general requirements for the system. </w:t>
      </w:r>
    </w:p>
    <w:p w14:paraId="1F390536" w14:textId="75570B5D" w:rsidR="00375F20" w:rsidRPr="00055129" w:rsidRDefault="00375F20" w:rsidP="00375F20">
      <w:pPr>
        <w:pStyle w:val="Odstavecseseznamem"/>
        <w:ind w:left="720"/>
        <w:rPr>
          <w:rFonts w:ascii="Cambria" w:hAnsi="Cambria"/>
        </w:rPr>
      </w:pPr>
      <w:r w:rsidRPr="00055129">
        <w:rPr>
          <w:rFonts w:ascii="Cambria" w:hAnsi="Cambria"/>
        </w:rPr>
        <w:t xml:space="preserve">The requirements for the general functionality of the System and the functionality of the Administration Module of the ISDSBIM are described in Chapter </w:t>
      </w:r>
      <w:r w:rsidR="000A324D">
        <w:fldChar w:fldCharType="begin"/>
      </w:r>
      <w:r w:rsidR="000A324D">
        <w:instrText xml:space="preserve"> REF _Ref5720105 \r \h  \* MERGEFORMAT </w:instrText>
      </w:r>
      <w:r w:rsidR="000A324D">
        <w:fldChar w:fldCharType="separate"/>
      </w:r>
      <w:r w:rsidR="004653F0">
        <w:t>2</w:t>
      </w:r>
      <w:r w:rsidR="000A324D">
        <w:fldChar w:fldCharType="end"/>
      </w:r>
      <w:r w:rsidRPr="00055129">
        <w:rPr>
          <w:rFonts w:ascii="Cambria" w:hAnsi="Cambria"/>
        </w:rPr>
        <w:t>.</w:t>
      </w:r>
    </w:p>
    <w:p w14:paraId="6989A096" w14:textId="2BCB0618" w:rsidR="00375F20" w:rsidRPr="00055129" w:rsidRDefault="00C31851" w:rsidP="00375F20">
      <w:pPr>
        <w:pStyle w:val="Odstavecseseznamem"/>
        <w:numPr>
          <w:ilvl w:val="0"/>
          <w:numId w:val="19"/>
        </w:numPr>
        <w:rPr>
          <w:rFonts w:ascii="Cambria" w:hAnsi="Cambria"/>
        </w:rPr>
      </w:pPr>
      <w:r w:rsidRPr="00055129">
        <w:rPr>
          <w:rFonts w:ascii="Cambria" w:hAnsi="Cambria"/>
          <w:b/>
          <w:bCs/>
        </w:rPr>
        <w:lastRenderedPageBreak/>
        <w:t xml:space="preserve">Publicly Accessible Module </w:t>
      </w:r>
      <w:r w:rsidR="002476F2" w:rsidRPr="00055129">
        <w:rPr>
          <w:rFonts w:ascii="Cambria" w:hAnsi="Cambria"/>
          <w:b/>
          <w:bCs/>
        </w:rPr>
        <w:t xml:space="preserve">with </w:t>
      </w:r>
      <w:r w:rsidRPr="00055129">
        <w:rPr>
          <w:rFonts w:ascii="Cambria" w:hAnsi="Cambria"/>
          <w:b/>
          <w:bCs/>
        </w:rPr>
        <w:t xml:space="preserve">the </w:t>
      </w:r>
      <w:r w:rsidR="00CC4AEA">
        <w:rPr>
          <w:rFonts w:ascii="Cambria" w:hAnsi="Cambria"/>
          <w:b/>
          <w:bCs/>
        </w:rPr>
        <w:t>last approved</w:t>
      </w:r>
      <w:r w:rsidR="00EF5B73">
        <w:rPr>
          <w:rFonts w:ascii="Cambria" w:hAnsi="Cambria"/>
          <w:b/>
          <w:bCs/>
        </w:rPr>
        <w:t xml:space="preserve"> </w:t>
      </w:r>
      <w:r w:rsidR="00CC4AEA">
        <w:rPr>
          <w:rFonts w:ascii="Cambria" w:hAnsi="Cambria"/>
          <w:b/>
          <w:bCs/>
        </w:rPr>
        <w:t>Last approved</w:t>
      </w:r>
      <w:r w:rsidR="00803BB6">
        <w:rPr>
          <w:rFonts w:ascii="Cambria" w:hAnsi="Cambria"/>
          <w:b/>
          <w:bCs/>
        </w:rPr>
        <w:t xml:space="preserve"> </w:t>
      </w:r>
      <w:r w:rsidRPr="00055129">
        <w:rPr>
          <w:rFonts w:ascii="Cambria" w:hAnsi="Cambria"/>
          <w:b/>
          <w:bCs/>
        </w:rPr>
        <w:t>Published Version of the DSBIM</w:t>
      </w:r>
      <w:r w:rsidRPr="00055129">
        <w:rPr>
          <w:rFonts w:ascii="Cambria" w:hAnsi="Cambria"/>
        </w:rPr>
        <w:t xml:space="preserve"> - the module of the system enabling the presentation of the approved and published DSBIM.</w:t>
      </w:r>
    </w:p>
    <w:p w14:paraId="5FE28EA1" w14:textId="0E22A3B1" w:rsidR="00375F20" w:rsidRPr="00055129" w:rsidRDefault="00375F20" w:rsidP="00375F20">
      <w:pPr>
        <w:pStyle w:val="Odstavecseseznamem"/>
        <w:ind w:left="720"/>
        <w:rPr>
          <w:rFonts w:ascii="Cambria" w:hAnsi="Cambria"/>
        </w:rPr>
      </w:pPr>
      <w:r w:rsidRPr="00055129">
        <w:rPr>
          <w:rFonts w:ascii="Cambria" w:hAnsi="Cambria"/>
        </w:rPr>
        <w:t xml:space="preserve">The requirements </w:t>
      </w:r>
      <w:r w:rsidR="003A35DB" w:rsidRPr="00055129">
        <w:rPr>
          <w:rFonts w:ascii="Cambria" w:hAnsi="Cambria"/>
        </w:rPr>
        <w:t>for</w:t>
      </w:r>
      <w:r w:rsidRPr="00055129">
        <w:rPr>
          <w:rFonts w:ascii="Cambria" w:hAnsi="Cambria"/>
        </w:rPr>
        <w:t xml:space="preserve"> the functionality of the Publicly Accessible Module </w:t>
      </w:r>
      <w:r w:rsidR="002476F2" w:rsidRPr="00055129">
        <w:rPr>
          <w:rFonts w:ascii="Cambria" w:hAnsi="Cambria"/>
        </w:rPr>
        <w:t xml:space="preserve">with </w:t>
      </w:r>
      <w:r w:rsidRPr="00055129">
        <w:rPr>
          <w:rFonts w:ascii="Cambria" w:hAnsi="Cambria"/>
        </w:rPr>
        <w:t xml:space="preserve">the </w:t>
      </w:r>
      <w:r w:rsidR="00CC4AEA">
        <w:rPr>
          <w:rFonts w:ascii="Cambria" w:hAnsi="Cambria"/>
        </w:rPr>
        <w:t>Last approved</w:t>
      </w:r>
      <w:r w:rsidR="001F23FA">
        <w:rPr>
          <w:rFonts w:ascii="Cambria" w:hAnsi="Cambria"/>
        </w:rPr>
        <w:t xml:space="preserve"> </w:t>
      </w:r>
      <w:r w:rsidRPr="00055129">
        <w:rPr>
          <w:rFonts w:ascii="Cambria" w:hAnsi="Cambria"/>
        </w:rPr>
        <w:t xml:space="preserve">Published Version of the DSBIM are described in Chapter </w:t>
      </w:r>
      <w:r w:rsidR="000A324D">
        <w:fldChar w:fldCharType="begin"/>
      </w:r>
      <w:r w:rsidR="000A324D">
        <w:instrText xml:space="preserve"> REF _Ref5720120 \r \h  \* MERGEFORMAT </w:instrText>
      </w:r>
      <w:r w:rsidR="000A324D">
        <w:fldChar w:fldCharType="separate"/>
      </w:r>
      <w:r w:rsidR="004653F0">
        <w:t>3</w:t>
      </w:r>
      <w:r w:rsidR="000A324D">
        <w:fldChar w:fldCharType="end"/>
      </w:r>
      <w:r w:rsidRPr="00055129">
        <w:rPr>
          <w:rFonts w:ascii="Cambria" w:hAnsi="Cambria"/>
        </w:rPr>
        <w:t>.</w:t>
      </w:r>
    </w:p>
    <w:p w14:paraId="1186A529" w14:textId="639297A0" w:rsidR="00375F20" w:rsidRPr="00055129" w:rsidRDefault="00375F20" w:rsidP="00375F20">
      <w:pPr>
        <w:pStyle w:val="Odstavecseseznamem"/>
        <w:numPr>
          <w:ilvl w:val="0"/>
          <w:numId w:val="19"/>
        </w:numPr>
        <w:rPr>
          <w:rFonts w:ascii="Cambria" w:hAnsi="Cambria"/>
        </w:rPr>
      </w:pPr>
      <w:r w:rsidRPr="00055129">
        <w:rPr>
          <w:rFonts w:ascii="Cambria" w:hAnsi="Cambria"/>
          <w:b/>
        </w:rPr>
        <w:t>The API ISDSBIM Module</w:t>
      </w:r>
      <w:r w:rsidRPr="00055129">
        <w:rPr>
          <w:rFonts w:ascii="Cambria" w:hAnsi="Cambria"/>
        </w:rPr>
        <w:t xml:space="preserve"> - the module of the System that provides the computer interface for r/o access to the ISDSBIM.</w:t>
      </w:r>
    </w:p>
    <w:p w14:paraId="757AD43B" w14:textId="16ADCE55" w:rsidR="00375F20" w:rsidRPr="00055129" w:rsidRDefault="00375F20" w:rsidP="00375F20">
      <w:pPr>
        <w:pStyle w:val="Odstavecseseznamem"/>
        <w:ind w:left="720"/>
        <w:rPr>
          <w:rFonts w:ascii="Cambria" w:hAnsi="Cambria"/>
        </w:rPr>
      </w:pPr>
      <w:r w:rsidRPr="00055129">
        <w:rPr>
          <w:rFonts w:ascii="Cambria" w:hAnsi="Cambria"/>
        </w:rPr>
        <w:t xml:space="preserve">The requirements for the functionality of the API ISDSBIM Module are described in Chapter </w:t>
      </w:r>
      <w:r w:rsidR="000A324D">
        <w:fldChar w:fldCharType="begin"/>
      </w:r>
      <w:r w:rsidR="000A324D">
        <w:instrText xml:space="preserve"> REF _Ref5720133 \r \h  \* MERGEFORMAT </w:instrText>
      </w:r>
      <w:r w:rsidR="000A324D">
        <w:fldChar w:fldCharType="separate"/>
      </w:r>
      <w:r w:rsidR="004653F0">
        <w:t>4</w:t>
      </w:r>
      <w:r w:rsidR="000A324D">
        <w:fldChar w:fldCharType="end"/>
      </w:r>
      <w:r w:rsidRPr="00055129">
        <w:rPr>
          <w:rFonts w:ascii="Cambria" w:hAnsi="Cambria"/>
        </w:rPr>
        <w:t>.</w:t>
      </w:r>
    </w:p>
    <w:p w14:paraId="042CE06F" w14:textId="33EFD0BF" w:rsidR="00375F20" w:rsidRPr="00055129" w:rsidRDefault="00375F20" w:rsidP="00375F20">
      <w:pPr>
        <w:rPr>
          <w:rFonts w:ascii="Cambria" w:hAnsi="Cambria"/>
        </w:rPr>
      </w:pPr>
      <w:r w:rsidRPr="00055129">
        <w:rPr>
          <w:rFonts w:ascii="Cambria" w:hAnsi="Cambria"/>
        </w:rPr>
        <w:t xml:space="preserve">The relation of the </w:t>
      </w:r>
      <w:proofErr w:type="gramStart"/>
      <w:r w:rsidRPr="00055129">
        <w:rPr>
          <w:rFonts w:ascii="Cambria" w:hAnsi="Cambria"/>
        </w:rPr>
        <w:t>aforementioned requirements</w:t>
      </w:r>
      <w:proofErr w:type="gramEnd"/>
      <w:r w:rsidRPr="00055129">
        <w:rPr>
          <w:rFonts w:ascii="Cambria" w:hAnsi="Cambria"/>
        </w:rPr>
        <w:t xml:space="preserve"> to the subject of performance and the required modules are shown in Figure No. </w:t>
      </w:r>
      <w:fldSimple w:instr=" ref f1  \* MERGEFORMAT ">
        <w:ins w:id="21" w:author="Blažejová Hana" w:date="2022-01-11T13:07:00Z">
          <w:r w:rsidR="004653F0" w:rsidRPr="004653F0">
            <w:rPr>
              <w:rFonts w:ascii="Cambria" w:hAnsi="Cambria"/>
              <w:rPrChange w:id="22" w:author="Blažejová Hana" w:date="2022-01-11T13:07:00Z">
                <w:rPr>
                  <w:noProof/>
                </w:rPr>
              </w:rPrChange>
            </w:rPr>
            <w:t>1</w:t>
          </w:r>
        </w:ins>
        <w:ins w:id="23" w:author="Jakub Klatovský" w:date="2021-04-15T12:51:00Z">
          <w:del w:id="24" w:author="Blažejová Hana" w:date="2022-01-11T10:06:00Z">
            <w:r w:rsidR="00ED62B9" w:rsidRPr="00ED62B9" w:rsidDel="005B5364">
              <w:rPr>
                <w:rFonts w:ascii="Cambria" w:hAnsi="Cambria"/>
                <w:rPrChange w:id="25" w:author="Jakub Klatovský" w:date="2021-04-15T12:51:00Z">
                  <w:rPr>
                    <w:noProof/>
                  </w:rPr>
                </w:rPrChange>
              </w:rPr>
              <w:delText>1</w:delText>
            </w:r>
          </w:del>
        </w:ins>
        <w:del w:id="26" w:author="Blažejová Hana" w:date="2022-01-11T10:06:00Z">
          <w:r w:rsidR="007A74F2" w:rsidRPr="007A74F2" w:rsidDel="005B5364">
            <w:rPr>
              <w:rFonts w:ascii="Cambria" w:hAnsi="Cambria"/>
            </w:rPr>
            <w:delText>1</w:delText>
          </w:r>
        </w:del>
      </w:fldSimple>
      <w:r w:rsidRPr="00055129">
        <w:rPr>
          <w:rFonts w:ascii="Cambria" w:hAnsi="Cambria"/>
        </w:rPr>
        <w:t>.</w:t>
      </w:r>
    </w:p>
    <w:p w14:paraId="48AAC5AF" w14:textId="77777777" w:rsidR="007D56DC" w:rsidRPr="00055129" w:rsidRDefault="007D56DC" w:rsidP="007D56DC">
      <w:pPr>
        <w:keepNext/>
        <w:jc w:val="center"/>
        <w:rPr>
          <w:rFonts w:ascii="Cambria" w:hAnsi="Cambria"/>
        </w:rPr>
      </w:pPr>
    </w:p>
    <w:p w14:paraId="5A6EAFBA" w14:textId="77777777" w:rsidR="0032272B" w:rsidRPr="00055129" w:rsidRDefault="0032272B" w:rsidP="007D56DC">
      <w:pPr>
        <w:keepNext/>
        <w:jc w:val="center"/>
        <w:rPr>
          <w:rFonts w:ascii="Cambria" w:hAnsi="Cambria"/>
        </w:rPr>
      </w:pPr>
    </w:p>
    <w:p w14:paraId="635854A6" w14:textId="6FA79101" w:rsidR="008B0FB1" w:rsidRPr="00055129" w:rsidRDefault="00C25971" w:rsidP="007D56DC">
      <w:pPr>
        <w:keepNext/>
        <w:jc w:val="center"/>
        <w:rPr>
          <w:rFonts w:ascii="Cambria" w:hAnsi="Cambria"/>
        </w:rPr>
      </w:pPr>
      <w:r>
        <w:rPr>
          <w:noProof/>
          <w:lang w:val="cs-CZ" w:eastAsia="cs-CZ"/>
        </w:rPr>
        <w:drawing>
          <wp:inline distT="0" distB="0" distL="0" distR="0" wp14:anchorId="18699527" wp14:editId="088F3F9A">
            <wp:extent cx="5760720" cy="2997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997835"/>
                    </a:xfrm>
                    <a:prstGeom prst="rect">
                      <a:avLst/>
                    </a:prstGeom>
                  </pic:spPr>
                </pic:pic>
              </a:graphicData>
            </a:graphic>
          </wp:inline>
        </w:drawing>
      </w:r>
    </w:p>
    <w:p w14:paraId="4EB45B97" w14:textId="0FB5127F" w:rsidR="00375F20" w:rsidRPr="00055129" w:rsidRDefault="00375F20" w:rsidP="002F1027">
      <w:pPr>
        <w:pStyle w:val="Titulek"/>
      </w:pPr>
      <w:r w:rsidRPr="00055129">
        <w:t xml:space="preserve">Fig. </w:t>
      </w:r>
      <w:bookmarkStart w:id="27" w:name="f1"/>
      <w:r w:rsidR="005A7A36" w:rsidRPr="00055129">
        <w:fldChar w:fldCharType="begin"/>
      </w:r>
      <w:r w:rsidRPr="00055129">
        <w:instrText xml:space="preserve"> seq fig </w:instrText>
      </w:r>
      <w:r w:rsidR="005A7A36" w:rsidRPr="00055129">
        <w:fldChar w:fldCharType="separate"/>
      </w:r>
      <w:r w:rsidR="004653F0">
        <w:rPr>
          <w:noProof/>
        </w:rPr>
        <w:t>1</w:t>
      </w:r>
      <w:r w:rsidR="005A7A36" w:rsidRPr="00055129">
        <w:fldChar w:fldCharType="end"/>
      </w:r>
      <w:bookmarkEnd w:id="27"/>
      <w:r w:rsidRPr="00055129">
        <w:t xml:space="preserve">: Relation of </w:t>
      </w:r>
      <w:r w:rsidR="003A35DB" w:rsidRPr="00055129">
        <w:t>tasks</w:t>
      </w:r>
      <w:r w:rsidRPr="00055129">
        <w:t xml:space="preserve"> and System modules</w:t>
      </w:r>
    </w:p>
    <w:p w14:paraId="782A9049" w14:textId="2CBE4B47" w:rsidR="00375F20" w:rsidRPr="00055129" w:rsidRDefault="00375F20" w:rsidP="005C40F8">
      <w:pPr>
        <w:jc w:val="both"/>
        <w:rPr>
          <w:rFonts w:ascii="Cambria" w:hAnsi="Cambria"/>
        </w:rPr>
      </w:pPr>
      <w:r w:rsidRPr="00055129">
        <w:rPr>
          <w:rFonts w:ascii="Cambria" w:hAnsi="Cambria"/>
        </w:rPr>
        <w:t xml:space="preserve">Figure No. </w:t>
      </w:r>
      <w:fldSimple w:instr=" ref f1  \* MERGEFORMAT ">
        <w:ins w:id="28" w:author="Blažejová Hana" w:date="2022-01-11T13:07:00Z">
          <w:r w:rsidR="004653F0" w:rsidRPr="004653F0">
            <w:rPr>
              <w:rFonts w:ascii="Cambria" w:hAnsi="Cambria"/>
              <w:rPrChange w:id="29" w:author="Blažejová Hana" w:date="2022-01-11T13:07:00Z">
                <w:rPr>
                  <w:noProof/>
                </w:rPr>
              </w:rPrChange>
            </w:rPr>
            <w:t>1</w:t>
          </w:r>
        </w:ins>
        <w:ins w:id="30" w:author="Jakub Klatovský" w:date="2021-04-15T12:51:00Z">
          <w:del w:id="31" w:author="Blažejová Hana" w:date="2022-01-11T10:06:00Z">
            <w:r w:rsidR="00ED62B9" w:rsidRPr="00ED62B9" w:rsidDel="005B5364">
              <w:rPr>
                <w:rFonts w:ascii="Cambria" w:hAnsi="Cambria"/>
                <w:rPrChange w:id="32" w:author="Jakub Klatovský" w:date="2021-04-15T12:51:00Z">
                  <w:rPr>
                    <w:noProof/>
                  </w:rPr>
                </w:rPrChange>
              </w:rPr>
              <w:delText>1</w:delText>
            </w:r>
          </w:del>
        </w:ins>
        <w:del w:id="33" w:author="Blažejová Hana" w:date="2022-01-11T10:06:00Z">
          <w:r w:rsidR="007A74F2" w:rsidRPr="007A74F2" w:rsidDel="005B5364">
            <w:rPr>
              <w:rFonts w:ascii="Cambria" w:hAnsi="Cambria"/>
            </w:rPr>
            <w:delText>1</w:delText>
          </w:r>
        </w:del>
      </w:fldSimple>
      <w:r w:rsidRPr="00055129">
        <w:rPr>
          <w:rFonts w:ascii="Cambria" w:hAnsi="Cambria"/>
        </w:rPr>
        <w:t xml:space="preserve"> describes the relation of the main </w:t>
      </w:r>
      <w:r w:rsidR="005C40F8" w:rsidRPr="00083536">
        <w:rPr>
          <w:rFonts w:ascii="Cambria" w:hAnsi="Cambria"/>
        </w:rPr>
        <w:t xml:space="preserve">functional requirements for the governance of the property requirements of </w:t>
      </w:r>
      <w:r w:rsidR="00A44A90">
        <w:rPr>
          <w:rFonts w:ascii="Cambria" w:hAnsi="Cambria"/>
        </w:rPr>
        <w:t xml:space="preserve">data objects of </w:t>
      </w:r>
      <w:r w:rsidR="00F2677F">
        <w:rPr>
          <w:rFonts w:ascii="Cambria" w:hAnsi="Cambria"/>
        </w:rPr>
        <w:t xml:space="preserve">building </w:t>
      </w:r>
      <w:r w:rsidR="007D3445">
        <w:rPr>
          <w:rFonts w:ascii="Cambria" w:hAnsi="Cambria"/>
        </w:rPr>
        <w:t>information</w:t>
      </w:r>
      <w:r w:rsidR="005C40F8" w:rsidRPr="00083536">
        <w:rPr>
          <w:rFonts w:ascii="Cambria" w:hAnsi="Cambria"/>
        </w:rPr>
        <w:t xml:space="preserve"> model (the system for administrating the </w:t>
      </w:r>
      <w:proofErr w:type="gramStart"/>
      <w:r w:rsidR="005C40F8" w:rsidRPr="00083536">
        <w:rPr>
          <w:rFonts w:ascii="Cambria" w:hAnsi="Cambria"/>
        </w:rPr>
        <w:t>DSBIM)</w:t>
      </w:r>
      <w:r w:rsidR="000434DC">
        <w:rPr>
          <w:rFonts w:ascii="Cambria" w:hAnsi="Cambria"/>
        </w:rPr>
        <w:t>requirement</w:t>
      </w:r>
      <w:proofErr w:type="gramEnd"/>
      <w:r w:rsidRPr="00055129">
        <w:rPr>
          <w:rFonts w:ascii="Cambria" w:hAnsi="Cambria"/>
        </w:rPr>
        <w:t>, which are depicted as rectangles with green backgrounds, and the main modules of the System, which are depicted as rectangles with blue backgrounds.</w:t>
      </w:r>
    </w:p>
    <w:p w14:paraId="13EE37F5" w14:textId="77777777" w:rsidR="00E97CEB" w:rsidRPr="00055129" w:rsidRDefault="00CD0BDD">
      <w:pPr>
        <w:rPr>
          <w:rFonts w:ascii="Cambria" w:hAnsi="Cambria"/>
        </w:rPr>
      </w:pPr>
      <w:r w:rsidRPr="00055129">
        <w:rPr>
          <w:rFonts w:ascii="Cambria" w:hAnsi="Cambria"/>
        </w:rPr>
        <w:t>The subject of performance of the Provider is:</w:t>
      </w:r>
    </w:p>
    <w:p w14:paraId="34E57A29" w14:textId="02498AF2" w:rsidR="00375F20" w:rsidRPr="00055129" w:rsidRDefault="00576AE7" w:rsidP="00375F20">
      <w:pPr>
        <w:pStyle w:val="Odstavecseseznamem"/>
        <w:numPr>
          <w:ilvl w:val="0"/>
          <w:numId w:val="3"/>
        </w:numPr>
        <w:rPr>
          <w:rFonts w:ascii="Cambria" w:hAnsi="Cambria"/>
        </w:rPr>
      </w:pPr>
      <w:r>
        <w:rPr>
          <w:rFonts w:ascii="Cambria" w:hAnsi="Cambria"/>
        </w:rPr>
        <w:t xml:space="preserve">Delivery of </w:t>
      </w:r>
      <w:r w:rsidR="00CD0BDD" w:rsidRPr="00055129">
        <w:rPr>
          <w:rFonts w:ascii="Cambria" w:hAnsi="Cambria"/>
        </w:rPr>
        <w:t>the Administration Module of the DSBIM.</w:t>
      </w:r>
    </w:p>
    <w:p w14:paraId="628C4DA9" w14:textId="5A641A5D" w:rsidR="00375F20" w:rsidRPr="00055129" w:rsidRDefault="00576AE7" w:rsidP="00375F20">
      <w:pPr>
        <w:pStyle w:val="Odstavecseseznamem"/>
        <w:numPr>
          <w:ilvl w:val="0"/>
          <w:numId w:val="3"/>
        </w:numPr>
        <w:rPr>
          <w:rFonts w:ascii="Cambria" w:hAnsi="Cambria"/>
        </w:rPr>
      </w:pPr>
      <w:r>
        <w:rPr>
          <w:rFonts w:ascii="Cambria" w:hAnsi="Cambria"/>
        </w:rPr>
        <w:t xml:space="preserve">Delivery of </w:t>
      </w:r>
      <w:r w:rsidR="00375F20" w:rsidRPr="00055129">
        <w:rPr>
          <w:rFonts w:ascii="Cambria" w:hAnsi="Cambria"/>
        </w:rPr>
        <w:t xml:space="preserve">the Publicly Accessible Module </w:t>
      </w:r>
      <w:r w:rsidR="002476F2" w:rsidRPr="00055129">
        <w:rPr>
          <w:rFonts w:ascii="Cambria" w:hAnsi="Cambria"/>
        </w:rPr>
        <w:t xml:space="preserve">with </w:t>
      </w:r>
      <w:r w:rsidR="00375F20" w:rsidRPr="00055129">
        <w:rPr>
          <w:rFonts w:ascii="Cambria" w:hAnsi="Cambria"/>
        </w:rPr>
        <w:t xml:space="preserve">the </w:t>
      </w:r>
      <w:r w:rsidR="00CC4AEA">
        <w:rPr>
          <w:rFonts w:ascii="Cambria" w:hAnsi="Cambria"/>
        </w:rPr>
        <w:t>Last approved</w:t>
      </w:r>
      <w:r w:rsidR="00375F20" w:rsidRPr="00CC4AEA">
        <w:rPr>
          <w:rFonts w:ascii="Cambria" w:hAnsi="Cambria"/>
        </w:rPr>
        <w:t xml:space="preserve"> </w:t>
      </w:r>
      <w:r w:rsidR="00375F20" w:rsidRPr="00055129">
        <w:rPr>
          <w:rFonts w:ascii="Cambria" w:hAnsi="Cambria"/>
        </w:rPr>
        <w:t>Published Version of the DSBIM.</w:t>
      </w:r>
    </w:p>
    <w:p w14:paraId="3B8C3346" w14:textId="4D544152" w:rsidR="00E97CEB" w:rsidRPr="00055129" w:rsidRDefault="00576AE7" w:rsidP="00375F20">
      <w:pPr>
        <w:pStyle w:val="Odstavecseseznamem"/>
        <w:numPr>
          <w:ilvl w:val="0"/>
          <w:numId w:val="3"/>
        </w:numPr>
        <w:rPr>
          <w:rFonts w:ascii="Cambria" w:hAnsi="Cambria"/>
        </w:rPr>
      </w:pPr>
      <w:r>
        <w:rPr>
          <w:rFonts w:ascii="Cambria" w:hAnsi="Cambria"/>
        </w:rPr>
        <w:t xml:space="preserve">Delivery of </w:t>
      </w:r>
      <w:r w:rsidR="00375F20" w:rsidRPr="00055129">
        <w:rPr>
          <w:rFonts w:ascii="Cambria" w:hAnsi="Cambria"/>
        </w:rPr>
        <w:t xml:space="preserve">the API ISDSBIM </w:t>
      </w:r>
      <w:r w:rsidR="003A35DB" w:rsidRPr="00055129">
        <w:rPr>
          <w:rFonts w:ascii="Cambria" w:hAnsi="Cambria"/>
        </w:rPr>
        <w:t>M</w:t>
      </w:r>
      <w:r w:rsidR="00375F20" w:rsidRPr="00055129">
        <w:rPr>
          <w:rFonts w:ascii="Cambria" w:hAnsi="Cambria"/>
        </w:rPr>
        <w:t>odule.</w:t>
      </w:r>
    </w:p>
    <w:p w14:paraId="0C97C6F8" w14:textId="77777777" w:rsidR="00E97CEB" w:rsidRPr="00055129" w:rsidRDefault="00475A05" w:rsidP="00B8585A">
      <w:pPr>
        <w:pStyle w:val="Odstavecseseznamem"/>
        <w:numPr>
          <w:ilvl w:val="0"/>
          <w:numId w:val="3"/>
        </w:numPr>
        <w:rPr>
          <w:rFonts w:ascii="Cambria" w:hAnsi="Cambria"/>
        </w:rPr>
      </w:pPr>
      <w:r w:rsidRPr="00055129">
        <w:rPr>
          <w:rFonts w:ascii="Cambria" w:hAnsi="Cambria"/>
        </w:rPr>
        <w:t>Data transfer from the CBT, training, and initial settings.</w:t>
      </w:r>
    </w:p>
    <w:p w14:paraId="35B8D6F6" w14:textId="77777777" w:rsidR="00E97CEB" w:rsidRPr="00055129" w:rsidRDefault="0051564E" w:rsidP="00B8585A">
      <w:pPr>
        <w:pStyle w:val="Odstavecseseznamem"/>
        <w:numPr>
          <w:ilvl w:val="0"/>
          <w:numId w:val="3"/>
        </w:numPr>
        <w:rPr>
          <w:rFonts w:ascii="Cambria" w:hAnsi="Cambria"/>
        </w:rPr>
      </w:pPr>
      <w:r w:rsidRPr="00055129">
        <w:rPr>
          <w:rFonts w:ascii="Cambria" w:hAnsi="Cambria"/>
        </w:rPr>
        <w:t>Implementation and operations of the System as given by the Contract.</w:t>
      </w:r>
    </w:p>
    <w:p w14:paraId="0F1B5E0F" w14:textId="77777777" w:rsidR="009679F0" w:rsidRPr="00055129" w:rsidRDefault="009679F0" w:rsidP="00B8585A">
      <w:pPr>
        <w:pStyle w:val="Odstavecseseznamem"/>
        <w:numPr>
          <w:ilvl w:val="0"/>
          <w:numId w:val="3"/>
        </w:numPr>
        <w:rPr>
          <w:rFonts w:ascii="Cambria" w:hAnsi="Cambria"/>
        </w:rPr>
      </w:pPr>
      <w:r w:rsidRPr="00055129">
        <w:rPr>
          <w:rFonts w:ascii="Cambria" w:hAnsi="Cambria"/>
        </w:rPr>
        <w:t>Cooperation in data transfer to any eventual providers of similar services.</w:t>
      </w:r>
    </w:p>
    <w:p w14:paraId="27F40BE4" w14:textId="4DEFD0B2" w:rsidR="00E97CEB" w:rsidRPr="00055129" w:rsidRDefault="006C2203" w:rsidP="001B469C">
      <w:pPr>
        <w:pStyle w:val="Nadpis1"/>
        <w:rPr>
          <w:rFonts w:ascii="Cambria" w:hAnsi="Cambria"/>
        </w:rPr>
      </w:pPr>
      <w:bookmarkStart w:id="34" w:name="_Ref5720105"/>
      <w:bookmarkStart w:id="35" w:name="_Toc45544995"/>
      <w:bookmarkStart w:id="36" w:name="_Toc48506090"/>
      <w:r w:rsidRPr="00055129">
        <w:rPr>
          <w:rFonts w:ascii="Cambria" w:hAnsi="Cambria"/>
        </w:rPr>
        <w:lastRenderedPageBreak/>
        <w:t xml:space="preserve">Requirements for the ISDSBIM system and the Administration Module of the </w:t>
      </w:r>
      <w:bookmarkEnd w:id="34"/>
      <w:r w:rsidRPr="00055129">
        <w:rPr>
          <w:rFonts w:ascii="Cambria" w:hAnsi="Cambria"/>
        </w:rPr>
        <w:t>ISDS</w:t>
      </w:r>
      <w:r w:rsidR="003A35DB" w:rsidRPr="00055129">
        <w:rPr>
          <w:rFonts w:ascii="Cambria" w:hAnsi="Cambria"/>
        </w:rPr>
        <w:t>B</w:t>
      </w:r>
      <w:r w:rsidRPr="00055129">
        <w:rPr>
          <w:rFonts w:ascii="Cambria" w:hAnsi="Cambria"/>
        </w:rPr>
        <w:t>IM</w:t>
      </w:r>
      <w:bookmarkEnd w:id="35"/>
      <w:bookmarkEnd w:id="36"/>
    </w:p>
    <w:p w14:paraId="5878E445" w14:textId="628CA325" w:rsidR="00E97CEB" w:rsidRPr="00055129" w:rsidRDefault="00CD0BDD">
      <w:pPr>
        <w:pStyle w:val="Nadpis2"/>
        <w:rPr>
          <w:rFonts w:ascii="Cambria" w:hAnsi="Cambria"/>
        </w:rPr>
      </w:pPr>
      <w:bookmarkStart w:id="37" w:name="_Toc45544996"/>
      <w:bookmarkStart w:id="38" w:name="_Toc48506091"/>
      <w:r w:rsidRPr="00055129">
        <w:rPr>
          <w:rFonts w:ascii="Cambria" w:hAnsi="Cambria"/>
        </w:rPr>
        <w:t xml:space="preserve">General system requirements for the ISDSBIM and the Administration Module of </w:t>
      </w:r>
      <w:r w:rsidR="001208C1" w:rsidRPr="00055129">
        <w:rPr>
          <w:rFonts w:ascii="Cambria" w:hAnsi="Cambria"/>
        </w:rPr>
        <w:t>t</w:t>
      </w:r>
      <w:r w:rsidRPr="00055129">
        <w:rPr>
          <w:rFonts w:ascii="Cambria" w:hAnsi="Cambria"/>
        </w:rPr>
        <w:t>he ISDSBIM</w:t>
      </w:r>
      <w:bookmarkEnd w:id="37"/>
      <w:bookmarkEnd w:id="38"/>
    </w:p>
    <w:p w14:paraId="30DA1EFB" w14:textId="35EC347C" w:rsidR="00D43785" w:rsidRPr="00055129" w:rsidRDefault="00475A05" w:rsidP="00B8585A">
      <w:pPr>
        <w:pStyle w:val="Zkladntext"/>
        <w:numPr>
          <w:ilvl w:val="0"/>
          <w:numId w:val="8"/>
        </w:numPr>
        <w:rPr>
          <w:rFonts w:ascii="Cambria" w:hAnsi="Cambria"/>
        </w:rPr>
      </w:pPr>
      <w:r w:rsidRPr="00055129">
        <w:rPr>
          <w:rFonts w:ascii="Cambria" w:hAnsi="Cambria"/>
        </w:rPr>
        <w:t xml:space="preserve">Data transfer from the CBT. During the transfer, the data integrity of the original data must be maintained, including </w:t>
      </w:r>
      <w:r w:rsidR="006C4509" w:rsidRPr="00055129">
        <w:rPr>
          <w:rFonts w:ascii="Cambria" w:hAnsi="Cambria"/>
        </w:rPr>
        <w:t xml:space="preserve">integrity </w:t>
      </w:r>
      <w:r w:rsidR="006C4509">
        <w:rPr>
          <w:rFonts w:ascii="Cambria" w:hAnsi="Cambria"/>
        </w:rPr>
        <w:t xml:space="preserve">of </w:t>
      </w:r>
      <w:r w:rsidRPr="00055129">
        <w:rPr>
          <w:rFonts w:ascii="Cambria" w:hAnsi="Cambria"/>
        </w:rPr>
        <w:t>codebook</w:t>
      </w:r>
      <w:r w:rsidR="006C4509">
        <w:rPr>
          <w:rFonts w:ascii="Cambria" w:hAnsi="Cambria"/>
        </w:rPr>
        <w:t>s</w:t>
      </w:r>
      <w:r w:rsidRPr="00055129">
        <w:rPr>
          <w:rFonts w:ascii="Cambria" w:hAnsi="Cambria"/>
        </w:rPr>
        <w:t>.</w:t>
      </w:r>
    </w:p>
    <w:p w14:paraId="3AE35CF3" w14:textId="485BA0C7" w:rsidR="00E97CEB" w:rsidRPr="00055129" w:rsidRDefault="00CD0BDD" w:rsidP="00B8585A">
      <w:pPr>
        <w:pStyle w:val="Zkladntext"/>
        <w:numPr>
          <w:ilvl w:val="0"/>
          <w:numId w:val="8"/>
        </w:numPr>
        <w:rPr>
          <w:rFonts w:ascii="Cambria" w:hAnsi="Cambria"/>
        </w:rPr>
      </w:pPr>
      <w:r w:rsidRPr="00055129">
        <w:rPr>
          <w:rFonts w:ascii="Cambria" w:hAnsi="Cambria"/>
        </w:rPr>
        <w:t>The system must allow the creation and administration of the DSBIM, and then publish it separate consecutive versions</w:t>
      </w:r>
      <w:r w:rsidR="00807973" w:rsidRPr="00055129">
        <w:rPr>
          <w:rFonts w:ascii="Cambria" w:hAnsi="Cambria"/>
        </w:rPr>
        <w:t>. T</w:t>
      </w:r>
      <w:r w:rsidRPr="00055129">
        <w:rPr>
          <w:rFonts w:ascii="Cambria" w:hAnsi="Cambria"/>
        </w:rPr>
        <w:t>he Agency shall accept the fact if the only version made publicly available will be the last approved and publishable version.</w:t>
      </w:r>
    </w:p>
    <w:p w14:paraId="3F71A0FB" w14:textId="225C3AD9" w:rsidR="00E97CEB" w:rsidRPr="00055129" w:rsidRDefault="00CD0BDD" w:rsidP="00B8585A">
      <w:pPr>
        <w:pStyle w:val="Zkladntext"/>
        <w:numPr>
          <w:ilvl w:val="0"/>
          <w:numId w:val="8"/>
        </w:numPr>
        <w:rPr>
          <w:rFonts w:ascii="Cambria" w:hAnsi="Cambria"/>
        </w:rPr>
      </w:pPr>
      <w:r w:rsidRPr="00055129">
        <w:rPr>
          <w:rFonts w:ascii="Cambria" w:hAnsi="Cambria"/>
        </w:rPr>
        <w:t xml:space="preserve">Every data entity must exist in the System in all its versions. This functionality is key in terms of creating links while working with the DSBIM. Links must be </w:t>
      </w:r>
      <w:r w:rsidR="005B4D94">
        <w:rPr>
          <w:rFonts w:ascii="Cambria" w:hAnsi="Cambria"/>
        </w:rPr>
        <w:t xml:space="preserve">targeted </w:t>
      </w:r>
      <w:r w:rsidRPr="00055129">
        <w:rPr>
          <w:rFonts w:ascii="Cambria" w:hAnsi="Cambria"/>
        </w:rPr>
        <w:t>between each version. The DSBIM will evolve and develop</w:t>
      </w:r>
      <w:r w:rsidR="005B4D94">
        <w:rPr>
          <w:rFonts w:ascii="Cambria" w:hAnsi="Cambria"/>
        </w:rPr>
        <w:t>. A</w:t>
      </w:r>
      <w:r w:rsidRPr="00055129">
        <w:rPr>
          <w:rFonts w:ascii="Cambria" w:hAnsi="Cambria"/>
        </w:rPr>
        <w:t xml:space="preserve">n overview of each of the versions will be key for the reliable provision of information about the </w:t>
      </w:r>
      <w:r w:rsidR="00807973" w:rsidRPr="00055129">
        <w:rPr>
          <w:rFonts w:ascii="Cambria" w:hAnsi="Cambria"/>
        </w:rPr>
        <w:t>changes</w:t>
      </w:r>
      <w:r w:rsidRPr="00055129">
        <w:rPr>
          <w:rFonts w:ascii="Cambria" w:hAnsi="Cambria"/>
        </w:rPr>
        <w:t>.</w:t>
      </w:r>
    </w:p>
    <w:p w14:paraId="05399AB3" w14:textId="77777777" w:rsidR="00E97CEB" w:rsidRPr="00055129" w:rsidRDefault="00CD0BDD" w:rsidP="00B8585A">
      <w:pPr>
        <w:pStyle w:val="Zkladntext"/>
        <w:numPr>
          <w:ilvl w:val="0"/>
          <w:numId w:val="8"/>
        </w:numPr>
        <w:rPr>
          <w:rFonts w:ascii="Cambria" w:hAnsi="Cambria"/>
        </w:rPr>
      </w:pPr>
      <w:r w:rsidRPr="00055129">
        <w:rPr>
          <w:rFonts w:ascii="Cambria" w:hAnsi="Cambria"/>
        </w:rPr>
        <w:t>The data of each version must meet the conditions of referential data integrity, where the published version is guaranteed to be stable and unchanging so that it is possible to cite it in contractual and other documents.</w:t>
      </w:r>
    </w:p>
    <w:p w14:paraId="0DF06C85" w14:textId="474A553F" w:rsidR="00E97CEB" w:rsidRPr="00055129" w:rsidRDefault="00CD0BDD" w:rsidP="00B8585A">
      <w:pPr>
        <w:pStyle w:val="Zkladntext"/>
        <w:numPr>
          <w:ilvl w:val="0"/>
          <w:numId w:val="8"/>
        </w:numPr>
        <w:rPr>
          <w:rFonts w:ascii="Cambria" w:hAnsi="Cambria"/>
        </w:rPr>
      </w:pPr>
      <w:r w:rsidRPr="00055129">
        <w:rPr>
          <w:rFonts w:ascii="Cambria" w:hAnsi="Cambria"/>
        </w:rPr>
        <w:t xml:space="preserve">The System enables all texts in the DSBIM to be </w:t>
      </w:r>
      <w:r w:rsidR="00FD43C1">
        <w:rPr>
          <w:rFonts w:ascii="Cambria" w:hAnsi="Cambria"/>
        </w:rPr>
        <w:t>multilingual</w:t>
      </w:r>
      <w:r w:rsidRPr="00055129">
        <w:rPr>
          <w:rFonts w:ascii="Cambria" w:hAnsi="Cambria"/>
        </w:rPr>
        <w:t>. To enter the text in another language, the System allows the user to select the language from the language code and enter the text in the language selected. The language code</w:t>
      </w:r>
      <w:r w:rsidR="00EF2E51">
        <w:rPr>
          <w:rFonts w:ascii="Cambria" w:hAnsi="Cambria"/>
        </w:rPr>
        <w:t xml:space="preserve">book </w:t>
      </w:r>
      <w:r w:rsidRPr="00055129">
        <w:rPr>
          <w:rFonts w:ascii="Cambria" w:hAnsi="Cambria"/>
        </w:rPr>
        <w:t xml:space="preserve">must be </w:t>
      </w:r>
      <w:r w:rsidR="00807973" w:rsidRPr="00055129">
        <w:rPr>
          <w:rFonts w:ascii="Cambria" w:hAnsi="Cambria"/>
        </w:rPr>
        <w:t>modifiable</w:t>
      </w:r>
      <w:r w:rsidRPr="00055129">
        <w:rPr>
          <w:rFonts w:ascii="Cambria" w:hAnsi="Cambria"/>
        </w:rPr>
        <w:t xml:space="preserve"> by the System administrator.</w:t>
      </w:r>
    </w:p>
    <w:p w14:paraId="5B7FD33A" w14:textId="09B5377E" w:rsidR="00A2723A" w:rsidRPr="00055129" w:rsidRDefault="008C4FCB" w:rsidP="008C4FCB">
      <w:pPr>
        <w:pStyle w:val="Zkladntext"/>
        <w:numPr>
          <w:ilvl w:val="0"/>
          <w:numId w:val="8"/>
        </w:numPr>
        <w:rPr>
          <w:rFonts w:ascii="Cambria" w:hAnsi="Cambria"/>
        </w:rPr>
      </w:pPr>
      <w:r w:rsidRPr="00055129">
        <w:rPr>
          <w:rFonts w:ascii="Cambria" w:hAnsi="Cambria"/>
        </w:rPr>
        <w:t xml:space="preserve">The System must enable the proposal of changes to the draft version of the DSBIM. The Systems saves all information and </w:t>
      </w:r>
      <w:r w:rsidR="002476F2" w:rsidRPr="00055129">
        <w:rPr>
          <w:rFonts w:ascii="Cambria" w:hAnsi="Cambria"/>
        </w:rPr>
        <w:t>can show</w:t>
      </w:r>
      <w:r w:rsidRPr="00055129">
        <w:rPr>
          <w:rFonts w:ascii="Cambria" w:hAnsi="Cambria"/>
        </w:rPr>
        <w:t xml:space="preserve"> individually proposed past changes. More authors can suggest changes in parallel. </w:t>
      </w:r>
    </w:p>
    <w:p w14:paraId="51D738A7" w14:textId="597C8EE0" w:rsidR="00E97CEB" w:rsidRPr="00055129" w:rsidRDefault="00CD0BDD" w:rsidP="00B8585A">
      <w:pPr>
        <w:pStyle w:val="Zkladntext"/>
        <w:numPr>
          <w:ilvl w:val="0"/>
          <w:numId w:val="8"/>
        </w:numPr>
        <w:rPr>
          <w:rFonts w:ascii="Cambria" w:hAnsi="Cambria"/>
        </w:rPr>
      </w:pPr>
      <w:r w:rsidRPr="00055129">
        <w:rPr>
          <w:rFonts w:ascii="Cambria" w:hAnsi="Cambria"/>
        </w:rPr>
        <w:t xml:space="preserve">For the main data entities (the property </w:t>
      </w:r>
      <w:r w:rsidR="000434DC">
        <w:rPr>
          <w:rFonts w:ascii="Cambria" w:hAnsi="Cambria"/>
        </w:rPr>
        <w:t>requirement</w:t>
      </w:r>
      <w:r w:rsidRPr="00055129">
        <w:rPr>
          <w:rFonts w:ascii="Cambria" w:hAnsi="Cambria"/>
        </w:rPr>
        <w:t xml:space="preserve">s, property </w:t>
      </w:r>
      <w:r w:rsidR="000434DC">
        <w:rPr>
          <w:rFonts w:ascii="Cambria" w:hAnsi="Cambria"/>
        </w:rPr>
        <w:t>requirement</w:t>
      </w:r>
      <w:r w:rsidR="00807973" w:rsidRPr="00055129">
        <w:rPr>
          <w:rFonts w:ascii="Cambria" w:hAnsi="Cambria"/>
        </w:rPr>
        <w:t xml:space="preserve"> sets</w:t>
      </w:r>
      <w:r w:rsidRPr="00055129">
        <w:rPr>
          <w:rFonts w:ascii="Cambria" w:hAnsi="Cambria"/>
        </w:rPr>
        <w:t xml:space="preserve">, and </w:t>
      </w:r>
      <w:r w:rsidR="00020828">
        <w:rPr>
          <w:rFonts w:ascii="Cambria" w:hAnsi="Cambria"/>
        </w:rPr>
        <w:t>data template</w:t>
      </w:r>
      <w:r w:rsidR="00AF3C52">
        <w:rPr>
          <w:rFonts w:ascii="Cambria" w:hAnsi="Cambria"/>
        </w:rPr>
        <w:t>s</w:t>
      </w:r>
      <w:r w:rsidRPr="00055129">
        <w:rPr>
          <w:rFonts w:ascii="Cambria" w:hAnsi="Cambria"/>
        </w:rPr>
        <w:t>), the System must record at least the following attributes:</w:t>
      </w:r>
    </w:p>
    <w:p w14:paraId="48A53DAD" w14:textId="1A821213" w:rsidR="00E97CEB" w:rsidRPr="00055129" w:rsidRDefault="004B5513" w:rsidP="00B8585A">
      <w:pPr>
        <w:pStyle w:val="Odstavecseseznamem"/>
        <w:numPr>
          <w:ilvl w:val="1"/>
          <w:numId w:val="8"/>
        </w:numPr>
        <w:rPr>
          <w:rFonts w:ascii="Cambria" w:hAnsi="Cambria"/>
        </w:rPr>
      </w:pPr>
      <w:r w:rsidRPr="00055129">
        <w:rPr>
          <w:rFonts w:ascii="Cambria" w:hAnsi="Cambria"/>
        </w:rPr>
        <w:t>short title (</w:t>
      </w:r>
      <w:r w:rsidR="001252D3">
        <w:rPr>
          <w:rFonts w:ascii="Cambria" w:hAnsi="Cambria"/>
        </w:rPr>
        <w:t>multilingual</w:t>
      </w:r>
      <w:r w:rsidRPr="00055129">
        <w:rPr>
          <w:rFonts w:ascii="Cambria" w:hAnsi="Cambria"/>
        </w:rPr>
        <w:t>),</w:t>
      </w:r>
    </w:p>
    <w:p w14:paraId="063BFBFB" w14:textId="0AFC2F8F" w:rsidR="00E97CEB" w:rsidRPr="00055129" w:rsidRDefault="004B5513" w:rsidP="00B8585A">
      <w:pPr>
        <w:pStyle w:val="Odstavecseseznamem"/>
        <w:numPr>
          <w:ilvl w:val="1"/>
          <w:numId w:val="8"/>
        </w:numPr>
        <w:rPr>
          <w:rFonts w:ascii="Cambria" w:hAnsi="Cambria"/>
        </w:rPr>
      </w:pPr>
      <w:r w:rsidRPr="00055129">
        <w:rPr>
          <w:rFonts w:ascii="Cambria" w:hAnsi="Cambria"/>
        </w:rPr>
        <w:t>full title (</w:t>
      </w:r>
      <w:r w:rsidR="001252D3">
        <w:rPr>
          <w:rFonts w:ascii="Cambria" w:hAnsi="Cambria"/>
        </w:rPr>
        <w:t>multilingual</w:t>
      </w:r>
      <w:r w:rsidRPr="00055129">
        <w:rPr>
          <w:rFonts w:ascii="Cambria" w:hAnsi="Cambria"/>
        </w:rPr>
        <w:t>),</w:t>
      </w:r>
    </w:p>
    <w:p w14:paraId="463E6F66" w14:textId="4CDE46DF" w:rsidR="00E97CEB" w:rsidRPr="00055129" w:rsidRDefault="004B5513" w:rsidP="00B8585A">
      <w:pPr>
        <w:pStyle w:val="Odstavecseseznamem"/>
        <w:numPr>
          <w:ilvl w:val="1"/>
          <w:numId w:val="8"/>
        </w:numPr>
        <w:rPr>
          <w:rFonts w:ascii="Cambria" w:hAnsi="Cambria"/>
        </w:rPr>
      </w:pPr>
      <w:r w:rsidRPr="00055129">
        <w:rPr>
          <w:rFonts w:ascii="Cambria" w:hAnsi="Cambria"/>
        </w:rPr>
        <w:t>technical definition - technical description from the binding document</w:t>
      </w:r>
      <w:r w:rsidR="001252D3">
        <w:rPr>
          <w:rFonts w:ascii="Cambria" w:hAnsi="Cambria"/>
        </w:rPr>
        <w:t xml:space="preserve">, e.g. </w:t>
      </w:r>
      <w:proofErr w:type="gramStart"/>
      <w:r w:rsidR="001252D3">
        <w:rPr>
          <w:rFonts w:ascii="Cambria" w:hAnsi="Cambria"/>
        </w:rPr>
        <w:t xml:space="preserve">a </w:t>
      </w:r>
      <w:r w:rsidRPr="00055129">
        <w:rPr>
          <w:rFonts w:ascii="Cambria" w:hAnsi="Cambria"/>
        </w:rPr>
        <w:t xml:space="preserve"> </w:t>
      </w:r>
      <w:r w:rsidR="001252D3">
        <w:rPr>
          <w:rFonts w:ascii="Cambria" w:hAnsi="Cambria"/>
        </w:rPr>
        <w:t>standard</w:t>
      </w:r>
      <w:r w:rsidR="007960FE">
        <w:rPr>
          <w:rFonts w:ascii="Cambria" w:hAnsi="Cambria"/>
        </w:rPr>
        <w:t>standard</w:t>
      </w:r>
      <w:proofErr w:type="gramEnd"/>
      <w:r w:rsidRPr="00055129">
        <w:rPr>
          <w:rFonts w:ascii="Cambria" w:hAnsi="Cambria"/>
        </w:rPr>
        <w:t>,</w:t>
      </w:r>
    </w:p>
    <w:p w14:paraId="64448421" w14:textId="77777777" w:rsidR="00E97CEB" w:rsidRPr="00055129" w:rsidRDefault="004B5513" w:rsidP="00B8585A">
      <w:pPr>
        <w:pStyle w:val="Odstavecseseznamem"/>
        <w:numPr>
          <w:ilvl w:val="1"/>
          <w:numId w:val="8"/>
        </w:numPr>
        <w:rPr>
          <w:rFonts w:ascii="Cambria" w:hAnsi="Cambria"/>
        </w:rPr>
      </w:pPr>
      <w:r w:rsidRPr="00055129">
        <w:rPr>
          <w:rFonts w:ascii="Cambria" w:hAnsi="Cambria"/>
        </w:rPr>
        <w:t>user description - text in the form of commentary in the</w:t>
      </w:r>
      <w:r w:rsidR="00807973" w:rsidRPr="00055129">
        <w:rPr>
          <w:rFonts w:ascii="Cambria" w:hAnsi="Cambria"/>
        </w:rPr>
        <w:t xml:space="preserve"> user’s </w:t>
      </w:r>
      <w:r w:rsidRPr="00055129">
        <w:rPr>
          <w:rFonts w:ascii="Cambria" w:hAnsi="Cambria"/>
        </w:rPr>
        <w:t>own words,</w:t>
      </w:r>
    </w:p>
    <w:p w14:paraId="338DCB4B" w14:textId="4E8B6AA3" w:rsidR="00E97CEB" w:rsidRPr="00055129" w:rsidRDefault="004B5513" w:rsidP="00B8585A">
      <w:pPr>
        <w:pStyle w:val="Odstavecseseznamem"/>
        <w:numPr>
          <w:ilvl w:val="1"/>
          <w:numId w:val="8"/>
        </w:numPr>
        <w:rPr>
          <w:rFonts w:ascii="Cambria" w:hAnsi="Cambria"/>
        </w:rPr>
      </w:pPr>
      <w:r w:rsidRPr="00055129">
        <w:rPr>
          <w:rFonts w:ascii="Cambria" w:hAnsi="Cambria"/>
        </w:rPr>
        <w:t xml:space="preserve">examples of values – examples of the values that the </w:t>
      </w:r>
      <w:r w:rsidR="000B13FE">
        <w:rPr>
          <w:rFonts w:ascii="Cambria" w:hAnsi="Cambria"/>
        </w:rPr>
        <w:t>entity</w:t>
      </w:r>
      <w:r w:rsidR="000B13FE" w:rsidRPr="00055129">
        <w:rPr>
          <w:rFonts w:ascii="Cambria" w:hAnsi="Cambria"/>
        </w:rPr>
        <w:t xml:space="preserve"> </w:t>
      </w:r>
      <w:r w:rsidRPr="00055129">
        <w:rPr>
          <w:rFonts w:ascii="Cambria" w:hAnsi="Cambria"/>
        </w:rPr>
        <w:t>can have,</w:t>
      </w:r>
    </w:p>
    <w:p w14:paraId="61BCC5E6" w14:textId="5586D318" w:rsidR="00E97CEB" w:rsidRPr="00055129" w:rsidRDefault="004B5513" w:rsidP="00B8585A">
      <w:pPr>
        <w:pStyle w:val="Odstavecseseznamem"/>
        <w:numPr>
          <w:ilvl w:val="1"/>
          <w:numId w:val="8"/>
        </w:numPr>
        <w:rPr>
          <w:rFonts w:ascii="Cambria" w:hAnsi="Cambria"/>
        </w:rPr>
      </w:pPr>
      <w:r w:rsidRPr="00055129">
        <w:rPr>
          <w:rFonts w:ascii="Cambria" w:hAnsi="Cambria"/>
        </w:rPr>
        <w:t xml:space="preserve">documents - the System enables attaching any documents to the </w:t>
      </w:r>
      <w:r w:rsidR="00295D75">
        <w:rPr>
          <w:rFonts w:ascii="Cambria" w:hAnsi="Cambria"/>
        </w:rPr>
        <w:t>data entity</w:t>
      </w:r>
      <w:r w:rsidRPr="00055129">
        <w:rPr>
          <w:rFonts w:ascii="Cambria" w:hAnsi="Cambria"/>
        </w:rPr>
        <w:t>, whether by selecting them and saving them to a server (uploading them), or by links,</w:t>
      </w:r>
    </w:p>
    <w:p w14:paraId="2200F79A" w14:textId="77777777" w:rsidR="00E97CEB" w:rsidRPr="00055129" w:rsidRDefault="004B5513" w:rsidP="00B8585A">
      <w:pPr>
        <w:pStyle w:val="Odstavecseseznamem"/>
        <w:numPr>
          <w:ilvl w:val="1"/>
          <w:numId w:val="8"/>
        </w:numPr>
        <w:rPr>
          <w:rFonts w:ascii="Cambria" w:hAnsi="Cambria"/>
        </w:rPr>
      </w:pPr>
      <w:r w:rsidRPr="00055129">
        <w:rPr>
          <w:rFonts w:ascii="Cambria" w:hAnsi="Cambria"/>
        </w:rPr>
        <w:t>unique identifiers (GUID)</w:t>
      </w:r>
    </w:p>
    <w:p w14:paraId="1A2789C4" w14:textId="305D1E6E" w:rsidR="00E97CEB" w:rsidRPr="00055129" w:rsidRDefault="004B5513" w:rsidP="00B8585A">
      <w:pPr>
        <w:pStyle w:val="Odstavecseseznamem"/>
        <w:numPr>
          <w:ilvl w:val="2"/>
          <w:numId w:val="8"/>
        </w:numPr>
        <w:rPr>
          <w:rFonts w:ascii="Cambria" w:hAnsi="Cambria"/>
        </w:rPr>
      </w:pPr>
      <w:r w:rsidRPr="00055129">
        <w:rPr>
          <w:rFonts w:ascii="Cambria" w:hAnsi="Cambria"/>
        </w:rPr>
        <w:t xml:space="preserve">of the </w:t>
      </w:r>
      <w:r w:rsidR="00295D75">
        <w:rPr>
          <w:rFonts w:ascii="Cambria" w:hAnsi="Cambria"/>
        </w:rPr>
        <w:t>entity</w:t>
      </w:r>
      <w:r w:rsidR="00295D75" w:rsidRPr="00055129">
        <w:rPr>
          <w:rFonts w:ascii="Cambria" w:hAnsi="Cambria"/>
        </w:rPr>
        <w:t xml:space="preserve"> </w:t>
      </w:r>
      <w:r w:rsidRPr="00055129">
        <w:rPr>
          <w:rFonts w:ascii="Cambria" w:hAnsi="Cambria"/>
        </w:rPr>
        <w:t>no matter its version,</w:t>
      </w:r>
    </w:p>
    <w:p w14:paraId="79DCEE3B" w14:textId="77777777" w:rsidR="00E97CEB" w:rsidRPr="00055129" w:rsidRDefault="004B5513" w:rsidP="00B8585A">
      <w:pPr>
        <w:pStyle w:val="Odstavecseseznamem"/>
        <w:numPr>
          <w:ilvl w:val="2"/>
          <w:numId w:val="8"/>
        </w:numPr>
        <w:rPr>
          <w:rFonts w:ascii="Cambria" w:hAnsi="Cambria"/>
        </w:rPr>
      </w:pPr>
      <w:r w:rsidRPr="00055129">
        <w:rPr>
          <w:rFonts w:ascii="Cambria" w:hAnsi="Cambria"/>
        </w:rPr>
        <w:t>its concrete version,</w:t>
      </w:r>
    </w:p>
    <w:p w14:paraId="2BAC38F5" w14:textId="7F652C36" w:rsidR="00F5555D" w:rsidRPr="00055129" w:rsidRDefault="004B5513" w:rsidP="00E77A5D">
      <w:pPr>
        <w:pStyle w:val="Odstavecseseznamem"/>
        <w:numPr>
          <w:ilvl w:val="2"/>
          <w:numId w:val="8"/>
        </w:numPr>
        <w:rPr>
          <w:rFonts w:ascii="Cambria" w:hAnsi="Cambria"/>
        </w:rPr>
      </w:pPr>
      <w:r w:rsidRPr="00055129">
        <w:rPr>
          <w:rFonts w:ascii="Cambria" w:hAnsi="Cambria"/>
        </w:rPr>
        <w:t xml:space="preserve">of the </w:t>
      </w:r>
      <w:r w:rsidR="00295D75">
        <w:rPr>
          <w:rFonts w:ascii="Cambria" w:hAnsi="Cambria"/>
        </w:rPr>
        <w:t>entity</w:t>
      </w:r>
      <w:r w:rsidR="00295D75" w:rsidRPr="00055129">
        <w:rPr>
          <w:rFonts w:ascii="Cambria" w:hAnsi="Cambria"/>
        </w:rPr>
        <w:t xml:space="preserve"> </w:t>
      </w:r>
      <w:r w:rsidRPr="00055129">
        <w:rPr>
          <w:rFonts w:ascii="Cambria" w:hAnsi="Cambria"/>
        </w:rPr>
        <w:t>in the data dictionary service (for example, bsDD).</w:t>
      </w:r>
    </w:p>
    <w:p w14:paraId="0911DBA9" w14:textId="77777777" w:rsidR="00E97CEB" w:rsidRPr="00055129" w:rsidRDefault="00CD0BDD" w:rsidP="00B8585A">
      <w:pPr>
        <w:pStyle w:val="Zkladntext"/>
        <w:numPr>
          <w:ilvl w:val="0"/>
          <w:numId w:val="8"/>
        </w:numPr>
        <w:rPr>
          <w:rFonts w:ascii="Cambria" w:hAnsi="Cambria"/>
        </w:rPr>
      </w:pPr>
      <w:r w:rsidRPr="00055129">
        <w:rPr>
          <w:rFonts w:ascii="Cambria" w:hAnsi="Cambria"/>
        </w:rPr>
        <w:t>The System must entail the following data entities:</w:t>
      </w:r>
    </w:p>
    <w:p w14:paraId="0D248EE8" w14:textId="08413B9F" w:rsidR="00F5555D" w:rsidRPr="00055129" w:rsidRDefault="00CD0BDD" w:rsidP="00B8585A">
      <w:pPr>
        <w:pStyle w:val="Zkladntext"/>
        <w:keepNext/>
        <w:numPr>
          <w:ilvl w:val="1"/>
          <w:numId w:val="8"/>
        </w:numPr>
        <w:rPr>
          <w:rFonts w:ascii="Cambria" w:hAnsi="Cambria"/>
        </w:rPr>
      </w:pPr>
      <w:r w:rsidRPr="00055129">
        <w:rPr>
          <w:rFonts w:ascii="Cambria" w:hAnsi="Cambria"/>
          <w:b/>
          <w:bCs/>
        </w:rPr>
        <w:t xml:space="preserve">Property </w:t>
      </w:r>
      <w:r w:rsidR="000434DC">
        <w:rPr>
          <w:rFonts w:ascii="Cambria" w:hAnsi="Cambria"/>
          <w:b/>
          <w:bCs/>
        </w:rPr>
        <w:t>requirement</w:t>
      </w:r>
      <w:r w:rsidRPr="00055129">
        <w:rPr>
          <w:rFonts w:ascii="Cambria" w:hAnsi="Cambria"/>
          <w:b/>
          <w:bCs/>
        </w:rPr>
        <w:t>s</w:t>
      </w:r>
      <w:r w:rsidRPr="00055129">
        <w:rPr>
          <w:rFonts w:ascii="Cambria" w:hAnsi="Cambria"/>
        </w:rPr>
        <w:t xml:space="preserve">: Represents the requirement of the existences of properties or even concrete allowable value (or a list or interval of allowable values) for the </w:t>
      </w:r>
      <w:r w:rsidRPr="00055129">
        <w:rPr>
          <w:rFonts w:ascii="Cambria" w:hAnsi="Cambria"/>
        </w:rPr>
        <w:lastRenderedPageBreak/>
        <w:t>construction element (for example, window, wall, room). Aside from the attributes mentioned above, the Syste</w:t>
      </w:r>
      <w:r w:rsidR="00201277" w:rsidRPr="00055129">
        <w:rPr>
          <w:rFonts w:ascii="Cambria" w:hAnsi="Cambria"/>
        </w:rPr>
        <w:t>m</w:t>
      </w:r>
      <w:r w:rsidRPr="00055129">
        <w:rPr>
          <w:rFonts w:ascii="Cambria" w:hAnsi="Cambria"/>
        </w:rPr>
        <w:t xml:space="preserve"> must also record at least the following </w:t>
      </w:r>
    </w:p>
    <w:p w14:paraId="4E8B09B6" w14:textId="4998E886" w:rsidR="00F5555D" w:rsidRPr="00055129" w:rsidRDefault="00CD0BDD" w:rsidP="00B8585A">
      <w:pPr>
        <w:pStyle w:val="Zkladntext"/>
        <w:numPr>
          <w:ilvl w:val="2"/>
          <w:numId w:val="8"/>
        </w:numPr>
        <w:spacing w:after="0"/>
        <w:ind w:left="1434" w:hanging="357"/>
        <w:rPr>
          <w:rFonts w:ascii="Cambria" w:hAnsi="Cambria"/>
        </w:rPr>
      </w:pPr>
      <w:r w:rsidRPr="00055129">
        <w:rPr>
          <w:rFonts w:ascii="Cambria" w:hAnsi="Cambria"/>
        </w:rPr>
        <w:t>data type (</w:t>
      </w:r>
      <w:proofErr w:type="gramStart"/>
      <w:r w:rsidR="00FC6EE9" w:rsidRPr="00055129">
        <w:rPr>
          <w:rFonts w:ascii="Cambria" w:hAnsi="Cambria"/>
        </w:rPr>
        <w:t>e.g.</w:t>
      </w:r>
      <w:proofErr w:type="gramEnd"/>
      <w:r w:rsidR="00FC6EE9" w:rsidRPr="00055129">
        <w:rPr>
          <w:rFonts w:ascii="Cambria" w:hAnsi="Cambria"/>
        </w:rPr>
        <w:t xml:space="preserve"> </w:t>
      </w:r>
      <w:r w:rsidRPr="00055129">
        <w:rPr>
          <w:rFonts w:ascii="Cambria" w:hAnsi="Cambria"/>
        </w:rPr>
        <w:t xml:space="preserve">number, text, date), </w:t>
      </w:r>
    </w:p>
    <w:p w14:paraId="47006422" w14:textId="0A1D4B81" w:rsidR="00F5555D" w:rsidRPr="00055129" w:rsidRDefault="00CD0BDD" w:rsidP="00B8585A">
      <w:pPr>
        <w:pStyle w:val="Zkladntext"/>
        <w:numPr>
          <w:ilvl w:val="2"/>
          <w:numId w:val="8"/>
        </w:numPr>
        <w:spacing w:after="0"/>
        <w:ind w:left="1434" w:hanging="357"/>
        <w:rPr>
          <w:rFonts w:ascii="Cambria" w:hAnsi="Cambria"/>
        </w:rPr>
      </w:pPr>
      <w:r w:rsidRPr="00055129">
        <w:rPr>
          <w:rFonts w:ascii="Cambria" w:hAnsi="Cambria"/>
        </w:rPr>
        <w:t>value type (</w:t>
      </w:r>
      <w:proofErr w:type="gramStart"/>
      <w:r w:rsidRPr="00055129">
        <w:rPr>
          <w:rFonts w:ascii="Cambria" w:hAnsi="Cambria"/>
        </w:rPr>
        <w:t>e.g.</w:t>
      </w:r>
      <w:proofErr w:type="gramEnd"/>
      <w:r w:rsidRPr="00055129">
        <w:rPr>
          <w:rFonts w:ascii="Cambria" w:hAnsi="Cambria"/>
        </w:rPr>
        <w:t xml:space="preserve"> length, weight, electricity), </w:t>
      </w:r>
    </w:p>
    <w:p w14:paraId="750E3E18" w14:textId="26A43054" w:rsidR="00F5555D" w:rsidRPr="00055129" w:rsidRDefault="009C0ACF" w:rsidP="00B8585A">
      <w:pPr>
        <w:pStyle w:val="Zkladntext"/>
        <w:numPr>
          <w:ilvl w:val="2"/>
          <w:numId w:val="8"/>
        </w:numPr>
        <w:spacing w:after="0"/>
        <w:ind w:left="1434" w:hanging="357"/>
        <w:rPr>
          <w:rFonts w:ascii="Cambria" w:hAnsi="Cambria"/>
        </w:rPr>
      </w:pPr>
      <w:r>
        <w:rPr>
          <w:rFonts w:ascii="Cambria" w:hAnsi="Cambria"/>
        </w:rPr>
        <w:t xml:space="preserve">measurement </w:t>
      </w:r>
      <w:r w:rsidR="00CD0BDD" w:rsidRPr="00055129">
        <w:rPr>
          <w:rFonts w:ascii="Cambria" w:hAnsi="Cambria"/>
        </w:rPr>
        <w:t>units (</w:t>
      </w:r>
      <w:proofErr w:type="gramStart"/>
      <w:r w:rsidR="00CD0BDD" w:rsidRPr="00055129">
        <w:rPr>
          <w:rFonts w:ascii="Cambria" w:hAnsi="Cambria"/>
        </w:rPr>
        <w:t>e.g.</w:t>
      </w:r>
      <w:proofErr w:type="gramEnd"/>
      <w:r w:rsidR="00CD0BDD" w:rsidRPr="00055129">
        <w:rPr>
          <w:rFonts w:ascii="Cambria" w:hAnsi="Cambria"/>
        </w:rPr>
        <w:t xml:space="preserve"> m², kg·m·s⁻² etc.), </w:t>
      </w:r>
    </w:p>
    <w:p w14:paraId="3E712571" w14:textId="77777777" w:rsidR="00F5555D" w:rsidRPr="00055129" w:rsidRDefault="00CD0BDD" w:rsidP="00B8585A">
      <w:pPr>
        <w:pStyle w:val="Zkladntext"/>
        <w:numPr>
          <w:ilvl w:val="2"/>
          <w:numId w:val="8"/>
        </w:numPr>
        <w:spacing w:after="0"/>
        <w:ind w:left="1434" w:hanging="357"/>
        <w:rPr>
          <w:rFonts w:ascii="Cambria" w:hAnsi="Cambria"/>
        </w:rPr>
      </w:pPr>
      <w:r w:rsidRPr="00055129">
        <w:rPr>
          <w:rFonts w:ascii="Cambria" w:hAnsi="Cambria"/>
        </w:rPr>
        <w:t xml:space="preserve">related documents and type of relation, </w:t>
      </w:r>
    </w:p>
    <w:p w14:paraId="15B62A4F" w14:textId="77777777" w:rsidR="00F5555D" w:rsidRPr="00055129" w:rsidRDefault="00CD0BDD" w:rsidP="00B8585A">
      <w:pPr>
        <w:pStyle w:val="Zkladntext"/>
        <w:numPr>
          <w:ilvl w:val="2"/>
          <w:numId w:val="8"/>
        </w:numPr>
        <w:spacing w:after="0"/>
        <w:ind w:left="1434" w:hanging="357"/>
        <w:rPr>
          <w:rFonts w:ascii="Cambria" w:hAnsi="Cambria"/>
        </w:rPr>
      </w:pPr>
      <w:r w:rsidRPr="00055129">
        <w:rPr>
          <w:rFonts w:ascii="Cambria" w:hAnsi="Cambria"/>
        </w:rPr>
        <w:t xml:space="preserve">measurement method, </w:t>
      </w:r>
    </w:p>
    <w:p w14:paraId="0881CC67" w14:textId="77777777" w:rsidR="00F5555D" w:rsidRPr="00055129" w:rsidRDefault="00CD0BDD" w:rsidP="00B8585A">
      <w:pPr>
        <w:pStyle w:val="Zkladntext"/>
        <w:numPr>
          <w:ilvl w:val="2"/>
          <w:numId w:val="8"/>
        </w:numPr>
        <w:spacing w:after="0"/>
        <w:ind w:left="1434" w:hanging="357"/>
        <w:rPr>
          <w:rFonts w:ascii="Cambria" w:hAnsi="Cambria"/>
        </w:rPr>
      </w:pPr>
      <w:r w:rsidRPr="00055129">
        <w:rPr>
          <w:rFonts w:ascii="Cambria" w:hAnsi="Cambria"/>
        </w:rPr>
        <w:t xml:space="preserve">example of value, </w:t>
      </w:r>
    </w:p>
    <w:p w14:paraId="768B4BA1" w14:textId="77777777" w:rsidR="00F5555D" w:rsidRPr="00055129" w:rsidRDefault="00CD0BDD" w:rsidP="00B8585A">
      <w:pPr>
        <w:pStyle w:val="Zkladntext"/>
        <w:numPr>
          <w:ilvl w:val="2"/>
          <w:numId w:val="8"/>
        </w:numPr>
        <w:spacing w:after="0"/>
        <w:ind w:left="1434" w:hanging="357"/>
        <w:rPr>
          <w:rFonts w:ascii="Cambria" w:hAnsi="Cambria"/>
        </w:rPr>
      </w:pPr>
      <w:r w:rsidRPr="00055129">
        <w:rPr>
          <w:rFonts w:ascii="Cambria" w:hAnsi="Cambria"/>
        </w:rPr>
        <w:t xml:space="preserve">list of allowable values (if it is a list), </w:t>
      </w:r>
    </w:p>
    <w:p w14:paraId="58E152E0" w14:textId="77777777" w:rsidR="00F5555D" w:rsidRPr="00055129" w:rsidRDefault="00CD0BDD" w:rsidP="00B8585A">
      <w:pPr>
        <w:pStyle w:val="Zkladntext"/>
        <w:numPr>
          <w:ilvl w:val="2"/>
          <w:numId w:val="8"/>
        </w:numPr>
        <w:spacing w:after="0"/>
        <w:ind w:left="1434" w:hanging="357"/>
        <w:rPr>
          <w:rFonts w:ascii="Cambria" w:hAnsi="Cambria"/>
        </w:rPr>
      </w:pPr>
      <w:r w:rsidRPr="00055129">
        <w:rPr>
          <w:rFonts w:ascii="Cambria" w:hAnsi="Cambria"/>
        </w:rPr>
        <w:t xml:space="preserve">associated examples of use, </w:t>
      </w:r>
    </w:p>
    <w:p w14:paraId="57355116" w14:textId="675E140B" w:rsidR="00F5555D" w:rsidRDefault="00CD0BDD" w:rsidP="00B8585A">
      <w:pPr>
        <w:pStyle w:val="Zkladntext"/>
        <w:numPr>
          <w:ilvl w:val="2"/>
          <w:numId w:val="8"/>
        </w:numPr>
        <w:spacing w:after="0"/>
        <w:ind w:left="1434" w:hanging="357"/>
        <w:rPr>
          <w:rFonts w:ascii="Cambria" w:hAnsi="Cambria"/>
        </w:rPr>
      </w:pPr>
      <w:r w:rsidRPr="00055129">
        <w:rPr>
          <w:rFonts w:ascii="Cambria" w:hAnsi="Cambria"/>
        </w:rPr>
        <w:t xml:space="preserve">relevant </w:t>
      </w:r>
      <w:r w:rsidR="00494247">
        <w:rPr>
          <w:rFonts w:ascii="Cambria" w:hAnsi="Cambria"/>
        </w:rPr>
        <w:t>data objects</w:t>
      </w:r>
      <w:r w:rsidR="00494247" w:rsidRPr="00055129">
        <w:rPr>
          <w:rFonts w:ascii="Cambria" w:hAnsi="Cambria"/>
        </w:rPr>
        <w:t xml:space="preserve"> </w:t>
      </w:r>
      <w:r w:rsidRPr="00055129">
        <w:rPr>
          <w:rFonts w:ascii="Cambria" w:hAnsi="Cambria"/>
        </w:rPr>
        <w:t xml:space="preserve">categories, </w:t>
      </w:r>
    </w:p>
    <w:p w14:paraId="3C645C48" w14:textId="73179384" w:rsidR="00494247" w:rsidRPr="00055129" w:rsidRDefault="00BD372E" w:rsidP="00B8585A">
      <w:pPr>
        <w:pStyle w:val="Zkladntext"/>
        <w:numPr>
          <w:ilvl w:val="2"/>
          <w:numId w:val="8"/>
        </w:numPr>
        <w:spacing w:after="0"/>
        <w:ind w:left="1434" w:hanging="357"/>
        <w:rPr>
          <w:rFonts w:ascii="Cambria" w:hAnsi="Cambria"/>
        </w:rPr>
      </w:pPr>
      <w:r w:rsidRPr="00BD372E">
        <w:rPr>
          <w:rFonts w:ascii="Cambria" w:hAnsi="Cambria"/>
        </w:rPr>
        <w:t>source</w:t>
      </w:r>
      <w:r>
        <w:rPr>
          <w:rFonts w:ascii="Cambria" w:hAnsi="Cambria"/>
        </w:rPr>
        <w:t xml:space="preserve"> </w:t>
      </w:r>
      <w:r w:rsidRPr="00BD372E">
        <w:rPr>
          <w:rFonts w:ascii="Cambria" w:hAnsi="Cambria"/>
        </w:rPr>
        <w:t>determination (standard, legal regulation, etc.)</w:t>
      </w:r>
    </w:p>
    <w:p w14:paraId="3374A08B" w14:textId="77777777" w:rsidR="00F5555D" w:rsidRPr="00055129" w:rsidRDefault="00CD0BDD" w:rsidP="00B8585A">
      <w:pPr>
        <w:pStyle w:val="Zkladntext"/>
        <w:numPr>
          <w:ilvl w:val="2"/>
          <w:numId w:val="8"/>
        </w:numPr>
        <w:spacing w:after="0"/>
        <w:ind w:left="1434" w:hanging="357"/>
        <w:rPr>
          <w:rFonts w:ascii="Cambria" w:hAnsi="Cambria"/>
        </w:rPr>
      </w:pPr>
      <w:r w:rsidRPr="00055129">
        <w:rPr>
          <w:rFonts w:ascii="Cambria" w:hAnsi="Cambria"/>
        </w:rPr>
        <w:t xml:space="preserve">GUID for binding to data dictionaries. </w:t>
      </w:r>
    </w:p>
    <w:p w14:paraId="1C3FCF63" w14:textId="77777777" w:rsidR="00276A46" w:rsidRPr="00055129" w:rsidRDefault="00CD0BDD" w:rsidP="00D14908">
      <w:pPr>
        <w:ind w:left="1106"/>
        <w:rPr>
          <w:rFonts w:ascii="Cambria" w:hAnsi="Cambria"/>
        </w:rPr>
      </w:pPr>
      <w:r w:rsidRPr="00055129">
        <w:rPr>
          <w:rFonts w:ascii="Cambria" w:hAnsi="Cambria"/>
        </w:rPr>
        <w:t>The option of attaching relevant documents must exist.</w:t>
      </w:r>
    </w:p>
    <w:p w14:paraId="5703C91A" w14:textId="6E28E399" w:rsidR="00E97CEB" w:rsidRPr="00055129" w:rsidRDefault="00CD0BDD" w:rsidP="00E2291D">
      <w:pPr>
        <w:pStyle w:val="Zkladntext"/>
        <w:numPr>
          <w:ilvl w:val="1"/>
          <w:numId w:val="8"/>
        </w:numPr>
        <w:rPr>
          <w:rFonts w:ascii="Cambria" w:hAnsi="Cambria"/>
        </w:rPr>
      </w:pPr>
      <w:r w:rsidRPr="00055129">
        <w:rPr>
          <w:rFonts w:ascii="Cambria" w:hAnsi="Cambria"/>
          <w:b/>
        </w:rPr>
        <w:t xml:space="preserve">Set of Property </w:t>
      </w:r>
      <w:r w:rsidR="000434DC">
        <w:rPr>
          <w:rFonts w:ascii="Cambria" w:hAnsi="Cambria"/>
          <w:b/>
        </w:rPr>
        <w:t>requirement</w:t>
      </w:r>
      <w:r w:rsidRPr="00055129">
        <w:rPr>
          <w:rFonts w:ascii="Cambria" w:hAnsi="Cambria"/>
          <w:b/>
        </w:rPr>
        <w:t>s</w:t>
      </w:r>
      <w:r w:rsidRPr="00055129">
        <w:rPr>
          <w:rFonts w:ascii="Cambria" w:hAnsi="Cambria"/>
        </w:rPr>
        <w:t xml:space="preserve">: Logical groupings of property </w:t>
      </w:r>
      <w:r w:rsidR="000434DC">
        <w:rPr>
          <w:rFonts w:ascii="Cambria" w:hAnsi="Cambria"/>
        </w:rPr>
        <w:t>requirement</w:t>
      </w:r>
      <w:r w:rsidRPr="00055129">
        <w:rPr>
          <w:rFonts w:ascii="Cambria" w:hAnsi="Cambria"/>
        </w:rPr>
        <w:t xml:space="preserve">s according to their functions or other </w:t>
      </w:r>
      <w:r w:rsidR="00355F6D">
        <w:rPr>
          <w:rFonts w:ascii="Cambria" w:hAnsi="Cambria"/>
        </w:rPr>
        <w:t>relationship</w:t>
      </w:r>
      <w:r w:rsidRPr="00055129">
        <w:rPr>
          <w:rFonts w:ascii="Cambria" w:hAnsi="Cambria"/>
        </w:rPr>
        <w:t>. The system must ensure the option of assigning one property to any number of property sets.</w:t>
      </w:r>
    </w:p>
    <w:p w14:paraId="4746D6DE" w14:textId="6F18455C" w:rsidR="00E97CEB" w:rsidRPr="00055129" w:rsidRDefault="00AF3C52" w:rsidP="00B8585A">
      <w:pPr>
        <w:pStyle w:val="Zkladntext"/>
        <w:numPr>
          <w:ilvl w:val="1"/>
          <w:numId w:val="8"/>
        </w:numPr>
        <w:rPr>
          <w:rFonts w:ascii="Cambria" w:hAnsi="Cambria"/>
        </w:rPr>
      </w:pPr>
      <w:r>
        <w:rPr>
          <w:rFonts w:ascii="Cambria" w:hAnsi="Cambria"/>
          <w:b/>
          <w:bCs/>
        </w:rPr>
        <w:t>D</w:t>
      </w:r>
      <w:r w:rsidR="00CD0BDD" w:rsidRPr="00055129">
        <w:rPr>
          <w:rFonts w:ascii="Cambria" w:hAnsi="Cambria"/>
          <w:b/>
        </w:rPr>
        <w:t>ata template</w:t>
      </w:r>
      <w:r w:rsidR="00CD0BDD" w:rsidRPr="00055129">
        <w:rPr>
          <w:rFonts w:ascii="Cambria" w:hAnsi="Cambria"/>
        </w:rPr>
        <w:t xml:space="preserve">: </w:t>
      </w:r>
      <w:r w:rsidR="000434DC">
        <w:rPr>
          <w:rFonts w:ascii="Cambria" w:hAnsi="Cambria"/>
        </w:rPr>
        <w:t>requirement</w:t>
      </w:r>
      <w:r w:rsidR="007D3445">
        <w:rPr>
          <w:rFonts w:ascii="Cambria" w:hAnsi="Cambria"/>
        </w:rPr>
        <w:t xml:space="preserve"> </w:t>
      </w:r>
      <w:r w:rsidR="00DE4DF6">
        <w:rPr>
          <w:rFonts w:ascii="Cambria" w:hAnsi="Cambria"/>
        </w:rPr>
        <w:t>data templates</w:t>
      </w:r>
      <w:r w:rsidR="00CD0BDD" w:rsidRPr="00055129">
        <w:rPr>
          <w:rFonts w:ascii="Cambria" w:hAnsi="Cambria"/>
        </w:rPr>
        <w:t xml:space="preserve"> shall group the aggregate property sets so that it is possible to work with them further when approving proposed changes and when publishing each version. </w:t>
      </w:r>
      <w:r w:rsidR="00627043">
        <w:rPr>
          <w:rFonts w:ascii="Cambria" w:hAnsi="Cambria"/>
        </w:rPr>
        <w:t xml:space="preserve">Data </w:t>
      </w:r>
      <w:r w:rsidR="00CD0BDD" w:rsidRPr="00055129">
        <w:rPr>
          <w:rFonts w:ascii="Cambria" w:hAnsi="Cambria"/>
        </w:rPr>
        <w:t>templates can be classified in any number of classification systems saved in the System. At the same time, it is possible to assign any number of document</w:t>
      </w:r>
      <w:r w:rsidR="00627043">
        <w:rPr>
          <w:rFonts w:ascii="Cambria" w:hAnsi="Cambria"/>
        </w:rPr>
        <w:t>s</w:t>
      </w:r>
      <w:r w:rsidR="00CD0BDD" w:rsidRPr="00055129">
        <w:rPr>
          <w:rFonts w:ascii="Cambria" w:hAnsi="Cambria"/>
        </w:rPr>
        <w:t xml:space="preserve"> from their codebooks to them. The option of attaching relevant documents must exist.</w:t>
      </w:r>
    </w:p>
    <w:p w14:paraId="03ADD61F" w14:textId="149059E6" w:rsidR="00CA2740" w:rsidRPr="00055129" w:rsidRDefault="007741AA" w:rsidP="00B8585A">
      <w:pPr>
        <w:pStyle w:val="Zkladntext"/>
        <w:numPr>
          <w:ilvl w:val="1"/>
          <w:numId w:val="8"/>
        </w:numPr>
        <w:rPr>
          <w:rFonts w:ascii="Cambria" w:hAnsi="Cambria"/>
        </w:rPr>
      </w:pPr>
      <w:r w:rsidRPr="00055129">
        <w:rPr>
          <w:rFonts w:ascii="Cambria" w:hAnsi="Cambria"/>
          <w:b/>
        </w:rPr>
        <w:t xml:space="preserve">Property </w:t>
      </w:r>
      <w:r w:rsidR="000434DC">
        <w:rPr>
          <w:rFonts w:ascii="Cambria" w:hAnsi="Cambria"/>
          <w:b/>
        </w:rPr>
        <w:t>requirement</w:t>
      </w:r>
      <w:r w:rsidRPr="00055129">
        <w:rPr>
          <w:rFonts w:ascii="Cambria" w:hAnsi="Cambria"/>
          <w:b/>
        </w:rPr>
        <w:t xml:space="preserve"> in </w:t>
      </w:r>
      <w:r w:rsidR="000434DC">
        <w:rPr>
          <w:rFonts w:ascii="Cambria" w:hAnsi="Cambria"/>
          <w:b/>
        </w:rPr>
        <w:t>requirement</w:t>
      </w:r>
      <w:r w:rsidRPr="00055129">
        <w:rPr>
          <w:rFonts w:ascii="Cambria" w:hAnsi="Cambria"/>
          <w:b/>
        </w:rPr>
        <w:t xml:space="preserve"> Template</w:t>
      </w:r>
      <w:r w:rsidR="00807973" w:rsidRPr="00055129">
        <w:rPr>
          <w:rFonts w:ascii="Cambria" w:hAnsi="Cambria"/>
          <w:b/>
        </w:rPr>
        <w:t>s</w:t>
      </w:r>
      <w:r w:rsidRPr="00055129">
        <w:rPr>
          <w:rFonts w:ascii="Cambria" w:hAnsi="Cambria"/>
          <w:b/>
        </w:rPr>
        <w:t xml:space="preserve"> bound to a milestone</w:t>
      </w:r>
      <w:r w:rsidRPr="00055129">
        <w:rPr>
          <w:rFonts w:ascii="Cambria" w:hAnsi="Cambria"/>
        </w:rPr>
        <w:t xml:space="preserve">: </w:t>
      </w:r>
      <w:r w:rsidR="00807973" w:rsidRPr="00055129">
        <w:rPr>
          <w:rFonts w:ascii="Cambria" w:hAnsi="Cambria"/>
        </w:rPr>
        <w:t xml:space="preserve">The System must enable </w:t>
      </w:r>
      <w:r w:rsidRPr="00055129">
        <w:rPr>
          <w:rFonts w:ascii="Cambria" w:hAnsi="Cambria"/>
        </w:rPr>
        <w:t xml:space="preserve">property </w:t>
      </w:r>
      <w:r w:rsidR="000434DC">
        <w:rPr>
          <w:rFonts w:ascii="Cambria" w:hAnsi="Cambria"/>
        </w:rPr>
        <w:t>requirement</w:t>
      </w:r>
      <w:r w:rsidRPr="00055129">
        <w:rPr>
          <w:rFonts w:ascii="Cambria" w:hAnsi="Cambria"/>
        </w:rPr>
        <w:t xml:space="preserve">s in each of the </w:t>
      </w:r>
      <w:r w:rsidR="00B639A5">
        <w:rPr>
          <w:rFonts w:ascii="Cambria" w:hAnsi="Cambria"/>
        </w:rPr>
        <w:t xml:space="preserve">data </w:t>
      </w:r>
      <w:r w:rsidRPr="00055129">
        <w:rPr>
          <w:rFonts w:ascii="Cambria" w:hAnsi="Cambria"/>
        </w:rPr>
        <w:t xml:space="preserve">templates to </w:t>
      </w:r>
      <w:r w:rsidR="00807973" w:rsidRPr="00055129">
        <w:rPr>
          <w:rFonts w:ascii="Cambria" w:hAnsi="Cambria"/>
        </w:rPr>
        <w:t>be bound</w:t>
      </w:r>
      <w:r w:rsidRPr="00055129">
        <w:rPr>
          <w:rFonts w:ascii="Cambria" w:hAnsi="Cambria"/>
        </w:rPr>
        <w:t xml:space="preserve"> to definable milestones in the building life cycle.</w:t>
      </w:r>
    </w:p>
    <w:p w14:paraId="3EFC2413" w14:textId="1C44DC71" w:rsidR="00832AE2" w:rsidRPr="00055129" w:rsidRDefault="00832AE2" w:rsidP="00832AE2">
      <w:pPr>
        <w:pStyle w:val="Zkladntext"/>
        <w:numPr>
          <w:ilvl w:val="1"/>
          <w:numId w:val="8"/>
        </w:numPr>
        <w:rPr>
          <w:rFonts w:ascii="Cambria" w:hAnsi="Cambria"/>
        </w:rPr>
      </w:pPr>
      <w:r w:rsidRPr="00055129">
        <w:rPr>
          <w:rFonts w:ascii="Cambria" w:hAnsi="Cambria"/>
          <w:b/>
        </w:rPr>
        <w:t xml:space="preserve">Property </w:t>
      </w:r>
      <w:r w:rsidR="000434DC">
        <w:rPr>
          <w:rFonts w:ascii="Cambria" w:hAnsi="Cambria"/>
          <w:b/>
        </w:rPr>
        <w:t>requirement</w:t>
      </w:r>
      <w:r w:rsidRPr="00055129">
        <w:rPr>
          <w:rFonts w:ascii="Cambria" w:hAnsi="Cambria"/>
          <w:b/>
        </w:rPr>
        <w:t xml:space="preserve"> in </w:t>
      </w:r>
      <w:r w:rsidR="000434DC">
        <w:rPr>
          <w:rFonts w:ascii="Cambria" w:hAnsi="Cambria"/>
          <w:b/>
        </w:rPr>
        <w:t>requirement</w:t>
      </w:r>
      <w:r w:rsidRPr="00055129">
        <w:rPr>
          <w:rFonts w:ascii="Cambria" w:hAnsi="Cambria"/>
          <w:b/>
        </w:rPr>
        <w:t xml:space="preserve"> Template</w:t>
      </w:r>
      <w:r w:rsidR="00807973" w:rsidRPr="00055129">
        <w:rPr>
          <w:rFonts w:ascii="Cambria" w:hAnsi="Cambria"/>
          <w:b/>
        </w:rPr>
        <w:t>s</w:t>
      </w:r>
      <w:r w:rsidRPr="00055129">
        <w:rPr>
          <w:rFonts w:ascii="Cambria" w:hAnsi="Cambria"/>
          <w:b/>
          <w:bCs/>
        </w:rPr>
        <w:t xml:space="preserve"> bound to a classification</w:t>
      </w:r>
      <w:r w:rsidRPr="00055129">
        <w:rPr>
          <w:rFonts w:ascii="Cambria" w:hAnsi="Cambria"/>
        </w:rPr>
        <w:t>:</w:t>
      </w:r>
      <w:r w:rsidR="00807973" w:rsidRPr="00055129">
        <w:rPr>
          <w:rFonts w:ascii="Cambria" w:hAnsi="Cambria"/>
        </w:rPr>
        <w:t xml:space="preserve"> The System must enable</w:t>
      </w:r>
      <w:r w:rsidRPr="00055129">
        <w:rPr>
          <w:rFonts w:ascii="Cambria" w:hAnsi="Cambria"/>
        </w:rPr>
        <w:t xml:space="preserve"> property </w:t>
      </w:r>
      <w:r w:rsidR="000434DC">
        <w:rPr>
          <w:rFonts w:ascii="Cambria" w:hAnsi="Cambria"/>
        </w:rPr>
        <w:t>requirement</w:t>
      </w:r>
      <w:r w:rsidRPr="00055129">
        <w:rPr>
          <w:rFonts w:ascii="Cambria" w:hAnsi="Cambria"/>
        </w:rPr>
        <w:t xml:space="preserve">s in each of the </w:t>
      </w:r>
      <w:r w:rsidR="00B639A5">
        <w:rPr>
          <w:rFonts w:ascii="Cambria" w:hAnsi="Cambria"/>
        </w:rPr>
        <w:t xml:space="preserve">data </w:t>
      </w:r>
      <w:r w:rsidRPr="00055129">
        <w:rPr>
          <w:rFonts w:ascii="Cambria" w:hAnsi="Cambria"/>
        </w:rPr>
        <w:t xml:space="preserve">templates to </w:t>
      </w:r>
      <w:r w:rsidR="00807973" w:rsidRPr="00055129">
        <w:rPr>
          <w:rFonts w:ascii="Cambria" w:hAnsi="Cambria"/>
        </w:rPr>
        <w:t>be bound</w:t>
      </w:r>
      <w:r w:rsidRPr="00055129">
        <w:rPr>
          <w:rFonts w:ascii="Cambria" w:hAnsi="Cambria"/>
        </w:rPr>
        <w:t xml:space="preserve"> to items of one or more classification that will be used in the system, and that on any of the hierarchy levels.</w:t>
      </w:r>
    </w:p>
    <w:p w14:paraId="6A00CB4F" w14:textId="31ABF66C" w:rsidR="00832AE2" w:rsidRPr="00055129" w:rsidRDefault="00832AE2" w:rsidP="00832AE2">
      <w:pPr>
        <w:pStyle w:val="Zkladntext"/>
        <w:numPr>
          <w:ilvl w:val="1"/>
          <w:numId w:val="8"/>
        </w:numPr>
        <w:rPr>
          <w:rFonts w:ascii="Cambria" w:hAnsi="Cambria"/>
        </w:rPr>
      </w:pPr>
      <w:r w:rsidRPr="00055129">
        <w:rPr>
          <w:rFonts w:ascii="Cambria" w:hAnsi="Cambria"/>
          <w:b/>
        </w:rPr>
        <w:t xml:space="preserve">Property </w:t>
      </w:r>
      <w:r w:rsidR="000434DC">
        <w:rPr>
          <w:rFonts w:ascii="Cambria" w:hAnsi="Cambria"/>
          <w:b/>
        </w:rPr>
        <w:t>requirement</w:t>
      </w:r>
      <w:r w:rsidRPr="00055129">
        <w:rPr>
          <w:rFonts w:ascii="Cambria" w:hAnsi="Cambria"/>
          <w:b/>
        </w:rPr>
        <w:t xml:space="preserve"> in </w:t>
      </w:r>
      <w:r w:rsidR="000434DC">
        <w:rPr>
          <w:rFonts w:ascii="Cambria" w:hAnsi="Cambria"/>
          <w:b/>
        </w:rPr>
        <w:t>requirement</w:t>
      </w:r>
      <w:r w:rsidRPr="00055129">
        <w:rPr>
          <w:rFonts w:ascii="Cambria" w:hAnsi="Cambria"/>
          <w:b/>
        </w:rPr>
        <w:t xml:space="preserve"> Template</w:t>
      </w:r>
      <w:r w:rsidR="00807973" w:rsidRPr="00055129">
        <w:rPr>
          <w:rFonts w:ascii="Cambria" w:hAnsi="Cambria"/>
          <w:b/>
        </w:rPr>
        <w:t>s</w:t>
      </w:r>
      <w:r w:rsidRPr="00055129">
        <w:rPr>
          <w:rFonts w:ascii="Cambria" w:hAnsi="Cambria"/>
          <w:b/>
        </w:rPr>
        <w:t xml:space="preserve"> bound to an actor: </w:t>
      </w:r>
      <w:r w:rsidR="00807973" w:rsidRPr="00055129">
        <w:rPr>
          <w:rFonts w:ascii="Cambria" w:hAnsi="Cambria"/>
        </w:rPr>
        <w:t xml:space="preserve">The System must enable </w:t>
      </w:r>
      <w:r w:rsidRPr="00055129">
        <w:rPr>
          <w:rFonts w:ascii="Cambria" w:hAnsi="Cambria"/>
        </w:rPr>
        <w:t xml:space="preserve">property </w:t>
      </w:r>
      <w:r w:rsidR="000434DC">
        <w:rPr>
          <w:rFonts w:ascii="Cambria" w:hAnsi="Cambria"/>
        </w:rPr>
        <w:t>requirement</w:t>
      </w:r>
      <w:r w:rsidRPr="00055129">
        <w:rPr>
          <w:rFonts w:ascii="Cambria" w:hAnsi="Cambria"/>
        </w:rPr>
        <w:t xml:space="preserve">s in each of the </w:t>
      </w:r>
      <w:r w:rsidR="00B639A5">
        <w:rPr>
          <w:rFonts w:ascii="Cambria" w:hAnsi="Cambria"/>
        </w:rPr>
        <w:t xml:space="preserve">data </w:t>
      </w:r>
      <w:r w:rsidRPr="00055129">
        <w:rPr>
          <w:rFonts w:ascii="Cambria" w:hAnsi="Cambria"/>
        </w:rPr>
        <w:t xml:space="preserve">templates to </w:t>
      </w:r>
      <w:r w:rsidR="00807973" w:rsidRPr="00055129">
        <w:rPr>
          <w:rFonts w:ascii="Cambria" w:hAnsi="Cambria"/>
        </w:rPr>
        <w:t>be bound</w:t>
      </w:r>
      <w:r w:rsidRPr="00055129">
        <w:rPr>
          <w:rFonts w:ascii="Cambria" w:hAnsi="Cambria"/>
        </w:rPr>
        <w:t xml:space="preserve"> to individual actors of the process, whether in the role of the party requiring the data or the role of the party supplying the data. The basic implicit actor is the public contractor, who creates the demand for</w:t>
      </w:r>
      <w:r w:rsidR="00807973" w:rsidRPr="00055129">
        <w:rPr>
          <w:rFonts w:ascii="Cambria" w:hAnsi="Cambria"/>
        </w:rPr>
        <w:t xml:space="preserve"> the</w:t>
      </w:r>
      <w:r w:rsidRPr="00055129">
        <w:rPr>
          <w:rFonts w:ascii="Cambria" w:hAnsi="Cambria"/>
        </w:rPr>
        <w:t xml:space="preserve"> data that are to be supplied to them.</w:t>
      </w:r>
    </w:p>
    <w:p w14:paraId="3B8490CF" w14:textId="1F33D0BA" w:rsidR="007741AA" w:rsidRPr="00055129" w:rsidRDefault="007741AA" w:rsidP="00B8585A">
      <w:pPr>
        <w:pStyle w:val="Zkladntext"/>
        <w:numPr>
          <w:ilvl w:val="1"/>
          <w:numId w:val="8"/>
        </w:numPr>
        <w:rPr>
          <w:rFonts w:ascii="Cambria" w:hAnsi="Cambria"/>
        </w:rPr>
      </w:pPr>
      <w:r w:rsidRPr="00055129">
        <w:rPr>
          <w:rFonts w:ascii="Cambria" w:hAnsi="Cambria"/>
          <w:b/>
        </w:rPr>
        <w:t xml:space="preserve">Property </w:t>
      </w:r>
      <w:r w:rsidR="000434DC">
        <w:rPr>
          <w:rFonts w:ascii="Cambria" w:hAnsi="Cambria"/>
          <w:b/>
        </w:rPr>
        <w:t>requirement</w:t>
      </w:r>
      <w:r w:rsidRPr="00055129">
        <w:rPr>
          <w:rFonts w:ascii="Cambria" w:hAnsi="Cambria"/>
          <w:b/>
        </w:rPr>
        <w:t xml:space="preserve"> in </w:t>
      </w:r>
      <w:r w:rsidR="000434DC">
        <w:rPr>
          <w:rFonts w:ascii="Cambria" w:hAnsi="Cambria"/>
          <w:b/>
        </w:rPr>
        <w:t>requirement</w:t>
      </w:r>
      <w:r w:rsidRPr="00055129">
        <w:rPr>
          <w:rFonts w:ascii="Cambria" w:hAnsi="Cambria"/>
          <w:b/>
        </w:rPr>
        <w:t xml:space="preserve"> Template</w:t>
      </w:r>
      <w:r w:rsidR="00807973" w:rsidRPr="00055129">
        <w:rPr>
          <w:rFonts w:ascii="Cambria" w:hAnsi="Cambria"/>
          <w:b/>
        </w:rPr>
        <w:t>s</w:t>
      </w:r>
      <w:r w:rsidRPr="00055129">
        <w:rPr>
          <w:rFonts w:ascii="Cambria" w:hAnsi="Cambria"/>
          <w:b/>
          <w:bCs/>
        </w:rPr>
        <w:t xml:space="preserve"> bound to data use:</w:t>
      </w:r>
      <w:r w:rsidRPr="00055129">
        <w:rPr>
          <w:rFonts w:ascii="Cambria" w:hAnsi="Cambria"/>
          <w:b/>
        </w:rPr>
        <w:t xml:space="preserve"> </w:t>
      </w:r>
      <w:r w:rsidRPr="00055129">
        <w:rPr>
          <w:rFonts w:ascii="Cambria" w:hAnsi="Cambria"/>
        </w:rPr>
        <w:t xml:space="preserve">Using the same principle as with milestones, the </w:t>
      </w:r>
      <w:r w:rsidR="00123D07">
        <w:rPr>
          <w:rFonts w:ascii="Cambria" w:hAnsi="Cambria"/>
        </w:rPr>
        <w:t>specification</w:t>
      </w:r>
      <w:r w:rsidR="00123D07" w:rsidRPr="00055129">
        <w:rPr>
          <w:rFonts w:ascii="Cambria" w:hAnsi="Cambria"/>
        </w:rPr>
        <w:t xml:space="preserve"> </w:t>
      </w:r>
      <w:r w:rsidRPr="00055129">
        <w:rPr>
          <w:rFonts w:ascii="Cambria" w:hAnsi="Cambria"/>
        </w:rPr>
        <w:t xml:space="preserve">of </w:t>
      </w:r>
      <w:r w:rsidR="000434DC">
        <w:rPr>
          <w:rFonts w:ascii="Cambria" w:hAnsi="Cambria"/>
        </w:rPr>
        <w:t>requirement</w:t>
      </w:r>
      <w:r w:rsidRPr="00055129">
        <w:rPr>
          <w:rFonts w:ascii="Cambria" w:hAnsi="Cambria"/>
        </w:rPr>
        <w:t xml:space="preserve">s in </w:t>
      </w:r>
      <w:r w:rsidR="00B639A5">
        <w:rPr>
          <w:rFonts w:ascii="Cambria" w:hAnsi="Cambria"/>
        </w:rPr>
        <w:t xml:space="preserve">data </w:t>
      </w:r>
      <w:r w:rsidRPr="00055129">
        <w:rPr>
          <w:rFonts w:ascii="Cambria" w:hAnsi="Cambria"/>
        </w:rPr>
        <w:t>templates using another codebook consisting of data use must be enabled.</w:t>
      </w:r>
    </w:p>
    <w:p w14:paraId="67B41962" w14:textId="3A6C8D2E" w:rsidR="001C1A34" w:rsidRPr="00055129" w:rsidRDefault="001C1A34" w:rsidP="001C1A34">
      <w:pPr>
        <w:pStyle w:val="Zkladntext"/>
        <w:numPr>
          <w:ilvl w:val="1"/>
          <w:numId w:val="8"/>
        </w:numPr>
        <w:rPr>
          <w:rFonts w:ascii="Cambria" w:hAnsi="Cambria"/>
        </w:rPr>
      </w:pPr>
      <w:r w:rsidRPr="00055129">
        <w:rPr>
          <w:rFonts w:ascii="Cambria" w:hAnsi="Cambria"/>
          <w:b/>
        </w:rPr>
        <w:t xml:space="preserve">Property </w:t>
      </w:r>
      <w:r w:rsidR="000434DC">
        <w:rPr>
          <w:rFonts w:ascii="Cambria" w:hAnsi="Cambria"/>
          <w:b/>
        </w:rPr>
        <w:t>requirement</w:t>
      </w:r>
      <w:r w:rsidRPr="00055129">
        <w:rPr>
          <w:rFonts w:ascii="Cambria" w:hAnsi="Cambria"/>
          <w:b/>
        </w:rPr>
        <w:t xml:space="preserve"> in </w:t>
      </w:r>
      <w:r w:rsidR="000434DC">
        <w:rPr>
          <w:rFonts w:ascii="Cambria" w:hAnsi="Cambria"/>
          <w:b/>
        </w:rPr>
        <w:t>requirement</w:t>
      </w:r>
      <w:r w:rsidRPr="00055129">
        <w:rPr>
          <w:rFonts w:ascii="Cambria" w:hAnsi="Cambria"/>
          <w:b/>
        </w:rPr>
        <w:t xml:space="preserve"> Template</w:t>
      </w:r>
      <w:r w:rsidR="00807973" w:rsidRPr="00055129">
        <w:rPr>
          <w:rFonts w:ascii="Cambria" w:hAnsi="Cambria"/>
          <w:b/>
        </w:rPr>
        <w:t>s</w:t>
      </w:r>
      <w:r w:rsidRPr="00055129">
        <w:rPr>
          <w:rFonts w:ascii="Cambria" w:hAnsi="Cambria"/>
        </w:rPr>
        <w:t xml:space="preserve"> </w:t>
      </w:r>
      <w:r w:rsidRPr="00055129">
        <w:rPr>
          <w:rFonts w:ascii="Cambria" w:hAnsi="Cambria"/>
          <w:b/>
          <w:bCs/>
        </w:rPr>
        <w:t>mapped to the property of an IFC-format data entity</w:t>
      </w:r>
      <w:r w:rsidRPr="00055129">
        <w:rPr>
          <w:rFonts w:ascii="Cambria" w:hAnsi="Cambria"/>
          <w:b/>
        </w:rPr>
        <w:t xml:space="preserve">: </w:t>
      </w:r>
      <w:r w:rsidR="00807973" w:rsidRPr="00055129">
        <w:rPr>
          <w:rFonts w:ascii="Cambria" w:hAnsi="Cambria"/>
        </w:rPr>
        <w:t xml:space="preserve">The System must enable </w:t>
      </w:r>
      <w:r w:rsidRPr="00055129">
        <w:rPr>
          <w:rFonts w:ascii="Cambria" w:hAnsi="Cambria"/>
        </w:rPr>
        <w:t xml:space="preserve">property </w:t>
      </w:r>
      <w:r w:rsidR="000434DC">
        <w:rPr>
          <w:rFonts w:ascii="Cambria" w:hAnsi="Cambria"/>
        </w:rPr>
        <w:t>requirement</w:t>
      </w:r>
      <w:r w:rsidRPr="00055129">
        <w:rPr>
          <w:rFonts w:ascii="Cambria" w:hAnsi="Cambria"/>
        </w:rPr>
        <w:t xml:space="preserve">s in each of the </w:t>
      </w:r>
      <w:r w:rsidR="00B639A5">
        <w:rPr>
          <w:rFonts w:ascii="Cambria" w:hAnsi="Cambria"/>
        </w:rPr>
        <w:t xml:space="preserve">data </w:t>
      </w:r>
      <w:r w:rsidRPr="00055129">
        <w:rPr>
          <w:rFonts w:ascii="Cambria" w:hAnsi="Cambria"/>
        </w:rPr>
        <w:t xml:space="preserve">templates to </w:t>
      </w:r>
      <w:r w:rsidR="00807973" w:rsidRPr="00055129">
        <w:rPr>
          <w:rFonts w:ascii="Cambria" w:hAnsi="Cambria"/>
        </w:rPr>
        <w:t>be mapped</w:t>
      </w:r>
      <w:r w:rsidRPr="00055129">
        <w:rPr>
          <w:rFonts w:ascii="Cambria" w:hAnsi="Cambria"/>
        </w:rPr>
        <w:t xml:space="preserve"> to the pertinent IFC format of the property, and in the case of their absence, to </w:t>
      </w:r>
      <w:r w:rsidR="00B6640D" w:rsidRPr="00055129">
        <w:rPr>
          <w:rFonts w:ascii="Cambria" w:hAnsi="Cambria"/>
        </w:rPr>
        <w:t>enter</w:t>
      </w:r>
      <w:r w:rsidRPr="00055129">
        <w:rPr>
          <w:rFonts w:ascii="Cambria" w:hAnsi="Cambria"/>
        </w:rPr>
        <w:t xml:space="preserve"> them into the IFC chart in the System in accordance with its definition by ČSN ISO 16 379.</w:t>
      </w:r>
    </w:p>
    <w:p w14:paraId="033EA9AF" w14:textId="77777777" w:rsidR="007741AA" w:rsidRPr="00055129" w:rsidRDefault="007741AA" w:rsidP="00B8585A">
      <w:pPr>
        <w:pStyle w:val="Zkladntext"/>
        <w:numPr>
          <w:ilvl w:val="1"/>
          <w:numId w:val="8"/>
        </w:numPr>
        <w:rPr>
          <w:rFonts w:ascii="Cambria" w:hAnsi="Cambria"/>
        </w:rPr>
      </w:pPr>
      <w:r w:rsidRPr="00055129">
        <w:rPr>
          <w:rFonts w:ascii="Cambria" w:hAnsi="Cambria"/>
          <w:b/>
          <w:bCs/>
        </w:rPr>
        <w:lastRenderedPageBreak/>
        <w:t>Milestones of the Building Life Cycle</w:t>
      </w:r>
      <w:r w:rsidRPr="00055129">
        <w:rPr>
          <w:rFonts w:ascii="Cambria" w:hAnsi="Cambria"/>
        </w:rPr>
        <w:t>:</w:t>
      </w:r>
      <w:r w:rsidRPr="00055129">
        <w:rPr>
          <w:rFonts w:ascii="Cambria" w:hAnsi="Cambria"/>
          <w:b/>
        </w:rPr>
        <w:t xml:space="preserve"> </w:t>
      </w:r>
      <w:r w:rsidRPr="00055129">
        <w:rPr>
          <w:rFonts w:ascii="Cambria" w:hAnsi="Cambria"/>
        </w:rPr>
        <w:t>The System must enable the Administrator to define individual milestones during implementation.</w:t>
      </w:r>
    </w:p>
    <w:p w14:paraId="16005354" w14:textId="77777777" w:rsidR="007741AA" w:rsidRPr="00055129" w:rsidRDefault="007741AA" w:rsidP="00B8585A">
      <w:pPr>
        <w:pStyle w:val="Zkladntext"/>
        <w:numPr>
          <w:ilvl w:val="1"/>
          <w:numId w:val="8"/>
        </w:numPr>
        <w:rPr>
          <w:rFonts w:ascii="Cambria" w:hAnsi="Cambria"/>
        </w:rPr>
      </w:pPr>
      <w:r w:rsidRPr="00055129">
        <w:rPr>
          <w:rFonts w:ascii="Cambria" w:hAnsi="Cambria"/>
          <w:b/>
        </w:rPr>
        <w:t>Data use (usecase)</w:t>
      </w:r>
      <w:r w:rsidRPr="00055129">
        <w:rPr>
          <w:rFonts w:ascii="Cambria" w:hAnsi="Cambria"/>
        </w:rPr>
        <w:t>:</w:t>
      </w:r>
      <w:r w:rsidRPr="00055129">
        <w:rPr>
          <w:rFonts w:ascii="Cambria" w:hAnsi="Cambria"/>
          <w:b/>
        </w:rPr>
        <w:t xml:space="preserve"> </w:t>
      </w:r>
      <w:r w:rsidRPr="00055129">
        <w:rPr>
          <w:rFonts w:ascii="Cambria" w:hAnsi="Cambria"/>
        </w:rPr>
        <w:t>The System must enable the Administrator to define individual cases of data use during implementation.</w:t>
      </w:r>
    </w:p>
    <w:p w14:paraId="25896C33" w14:textId="7170F812" w:rsidR="00E97CEB" w:rsidRPr="00055129" w:rsidRDefault="00CD0BDD" w:rsidP="00B8585A">
      <w:pPr>
        <w:pStyle w:val="Zkladntext"/>
        <w:numPr>
          <w:ilvl w:val="1"/>
          <w:numId w:val="8"/>
        </w:numPr>
        <w:rPr>
          <w:rFonts w:ascii="Cambria" w:hAnsi="Cambria"/>
        </w:rPr>
      </w:pPr>
      <w:r w:rsidRPr="00055129">
        <w:rPr>
          <w:rFonts w:ascii="Cambria" w:hAnsi="Cambria"/>
          <w:b/>
          <w:bCs/>
        </w:rPr>
        <w:t>Classification Systems</w:t>
      </w:r>
      <w:r w:rsidRPr="00055129">
        <w:rPr>
          <w:rFonts w:ascii="Cambria" w:hAnsi="Cambria"/>
        </w:rPr>
        <w:t xml:space="preserve">: The System must enable the use of more than one classification system at once. The property </w:t>
      </w:r>
      <w:r w:rsidR="000434DC">
        <w:rPr>
          <w:rFonts w:ascii="Cambria" w:hAnsi="Cambria"/>
        </w:rPr>
        <w:t>requirement</w:t>
      </w:r>
      <w:r w:rsidRPr="00055129">
        <w:rPr>
          <w:rFonts w:ascii="Cambria" w:hAnsi="Cambria"/>
        </w:rPr>
        <w:t>s, as well as their sets and templates</w:t>
      </w:r>
      <w:r w:rsidR="00B6640D" w:rsidRPr="00055129">
        <w:rPr>
          <w:rFonts w:ascii="Cambria" w:hAnsi="Cambria"/>
        </w:rPr>
        <w:t>, can be classified</w:t>
      </w:r>
      <w:r w:rsidRPr="00055129">
        <w:rPr>
          <w:rFonts w:ascii="Cambria" w:hAnsi="Cambria"/>
        </w:rPr>
        <w:t>. Each class of the classification system must be represented in the hierarchical structure. The Agency must have the option of creating and administrating classifications.</w:t>
      </w:r>
    </w:p>
    <w:p w14:paraId="2408B13A" w14:textId="21DB242C" w:rsidR="00E97CEB" w:rsidRPr="00055129" w:rsidRDefault="00CD0BDD" w:rsidP="00B8585A">
      <w:pPr>
        <w:pStyle w:val="Zkladntext"/>
        <w:numPr>
          <w:ilvl w:val="1"/>
          <w:numId w:val="8"/>
        </w:numPr>
        <w:rPr>
          <w:rFonts w:ascii="Cambria" w:hAnsi="Cambria"/>
        </w:rPr>
      </w:pPr>
      <w:r w:rsidRPr="00055129">
        <w:rPr>
          <w:rFonts w:ascii="Cambria" w:hAnsi="Cambria"/>
          <w:b/>
        </w:rPr>
        <w:t>Documents</w:t>
      </w:r>
      <w:r w:rsidRPr="00055129">
        <w:rPr>
          <w:rFonts w:ascii="Cambria" w:hAnsi="Cambria"/>
        </w:rPr>
        <w:t xml:space="preserve">: To ensure adherence to the legislation, technical </w:t>
      </w:r>
      <w:r w:rsidR="00055C9E">
        <w:rPr>
          <w:rFonts w:ascii="Cambria" w:hAnsi="Cambria"/>
        </w:rPr>
        <w:t>standards</w:t>
      </w:r>
      <w:r w:rsidR="00B6640D" w:rsidRPr="00055129">
        <w:rPr>
          <w:rFonts w:ascii="Cambria" w:hAnsi="Cambria"/>
        </w:rPr>
        <w:t>,</w:t>
      </w:r>
      <w:r w:rsidRPr="00055129">
        <w:rPr>
          <w:rFonts w:ascii="Cambria" w:hAnsi="Cambria"/>
        </w:rPr>
        <w:t xml:space="preserve"> and other documents</w:t>
      </w:r>
      <w:r w:rsidR="00B6640D" w:rsidRPr="00055129">
        <w:rPr>
          <w:rFonts w:ascii="Cambria" w:hAnsi="Cambria"/>
        </w:rPr>
        <w:t xml:space="preserve">, </w:t>
      </w:r>
      <w:r w:rsidR="00055C9E">
        <w:rPr>
          <w:rFonts w:ascii="Cambria" w:hAnsi="Cambria"/>
        </w:rPr>
        <w:t xml:space="preserve">the System must allow </w:t>
      </w:r>
      <w:r w:rsidR="009F479A">
        <w:rPr>
          <w:rFonts w:ascii="Cambria" w:hAnsi="Cambria"/>
        </w:rPr>
        <w:t xml:space="preserve">documents to be entered into the System </w:t>
      </w:r>
      <w:r w:rsidR="00AD0D96">
        <w:rPr>
          <w:rFonts w:ascii="Cambria" w:hAnsi="Cambria"/>
        </w:rPr>
        <w:t xml:space="preserve">and to assign documents </w:t>
      </w:r>
      <w:r w:rsidRPr="00055129">
        <w:rPr>
          <w:rFonts w:ascii="Cambria" w:hAnsi="Cambria"/>
        </w:rPr>
        <w:t xml:space="preserve">to the property </w:t>
      </w:r>
      <w:r w:rsidR="000434DC">
        <w:rPr>
          <w:rFonts w:ascii="Cambria" w:hAnsi="Cambria"/>
        </w:rPr>
        <w:t>requirement</w:t>
      </w:r>
      <w:r w:rsidRPr="00055129">
        <w:rPr>
          <w:rFonts w:ascii="Cambria" w:hAnsi="Cambria"/>
        </w:rPr>
        <w:t xml:space="preserve">s and the </w:t>
      </w:r>
      <w:r w:rsidR="00020828">
        <w:rPr>
          <w:rFonts w:ascii="Cambria" w:hAnsi="Cambria"/>
        </w:rPr>
        <w:t>data template</w:t>
      </w:r>
      <w:r w:rsidRPr="00055129">
        <w:rPr>
          <w:rFonts w:ascii="Cambria" w:hAnsi="Cambria"/>
        </w:rPr>
        <w:t xml:space="preserve">. When assigning, there must be the option of </w:t>
      </w:r>
      <w:r w:rsidR="00567A10">
        <w:rPr>
          <w:rFonts w:ascii="Cambria" w:hAnsi="Cambria"/>
        </w:rPr>
        <w:t>specify</w:t>
      </w:r>
      <w:r w:rsidR="00567A10" w:rsidRPr="00055129">
        <w:rPr>
          <w:rFonts w:ascii="Cambria" w:hAnsi="Cambria"/>
        </w:rPr>
        <w:t xml:space="preserve"> </w:t>
      </w:r>
      <w:r w:rsidRPr="00055129">
        <w:rPr>
          <w:rFonts w:ascii="Cambria" w:hAnsi="Cambria"/>
        </w:rPr>
        <w:t>a specific place (chapter, item) in the document. The System will include a document codebook, in which every document will be recorded by describing its attributes and with the option of saving and downloading the full version of the document. The documents will be assigned from this codebook.</w:t>
      </w:r>
    </w:p>
    <w:p w14:paraId="7C83C998" w14:textId="77777777" w:rsidR="00B53B63" w:rsidRPr="00055129" w:rsidRDefault="00CD0BDD" w:rsidP="00B8585A">
      <w:pPr>
        <w:pStyle w:val="Zkladntext"/>
        <w:keepNext/>
        <w:numPr>
          <w:ilvl w:val="0"/>
          <w:numId w:val="8"/>
        </w:numPr>
        <w:rPr>
          <w:rFonts w:ascii="Cambria" w:hAnsi="Cambria"/>
        </w:rPr>
      </w:pPr>
      <w:r w:rsidRPr="00055129">
        <w:rPr>
          <w:rFonts w:ascii="Cambria" w:hAnsi="Cambria"/>
        </w:rPr>
        <w:t xml:space="preserve">The System must enable the administration of authorisations bound to the roles listed below, and not to the </w:t>
      </w:r>
      <w:r w:rsidR="00B6640D" w:rsidRPr="00055129">
        <w:rPr>
          <w:rFonts w:ascii="Cambria" w:hAnsi="Cambria"/>
        </w:rPr>
        <w:t xml:space="preserve">person of the </w:t>
      </w:r>
      <w:r w:rsidRPr="00055129">
        <w:rPr>
          <w:rFonts w:ascii="Cambria" w:hAnsi="Cambria"/>
        </w:rPr>
        <w:t xml:space="preserve">user: </w:t>
      </w:r>
    </w:p>
    <w:p w14:paraId="66D9D004" w14:textId="081E9BF1" w:rsidR="00E97CEB" w:rsidRPr="00055129" w:rsidRDefault="00CD0BDD" w:rsidP="00B8585A">
      <w:pPr>
        <w:pStyle w:val="Zkladntext"/>
        <w:numPr>
          <w:ilvl w:val="1"/>
          <w:numId w:val="8"/>
        </w:numPr>
        <w:rPr>
          <w:rFonts w:ascii="Cambria" w:hAnsi="Cambria"/>
        </w:rPr>
      </w:pPr>
      <w:r w:rsidRPr="00055129">
        <w:rPr>
          <w:rFonts w:ascii="Cambria" w:hAnsi="Cambria"/>
        </w:rPr>
        <w:t xml:space="preserve">DSBIM User - </w:t>
      </w:r>
      <w:proofErr w:type="gramStart"/>
      <w:r w:rsidRPr="00055129">
        <w:rPr>
          <w:rFonts w:ascii="Cambria" w:hAnsi="Cambria"/>
        </w:rPr>
        <w:t>e.g.</w:t>
      </w:r>
      <w:proofErr w:type="gramEnd"/>
      <w:r w:rsidRPr="00055129">
        <w:rPr>
          <w:rFonts w:ascii="Cambria" w:hAnsi="Cambria"/>
        </w:rPr>
        <w:t xml:space="preserve"> the expert public, public contractors. Based on the </w:t>
      </w:r>
      <w:r w:rsidR="000434DC">
        <w:rPr>
          <w:rFonts w:ascii="Cambria" w:hAnsi="Cambria"/>
        </w:rPr>
        <w:t>requirement</w:t>
      </w:r>
      <w:r w:rsidRPr="00055129">
        <w:rPr>
          <w:rFonts w:ascii="Cambria" w:hAnsi="Cambria"/>
        </w:rPr>
        <w:t xml:space="preserve"> Template, they create their own sets of property </w:t>
      </w:r>
      <w:r w:rsidR="000434DC">
        <w:rPr>
          <w:rFonts w:ascii="Cambria" w:hAnsi="Cambria"/>
        </w:rPr>
        <w:t>requirement</w:t>
      </w:r>
      <w:r w:rsidRPr="00055129">
        <w:rPr>
          <w:rFonts w:ascii="Cambria" w:hAnsi="Cambria"/>
        </w:rPr>
        <w:t>s, which they can use to communicate with sub-contractors</w:t>
      </w:r>
      <w:r w:rsidR="00B6640D" w:rsidRPr="00055129">
        <w:rPr>
          <w:rFonts w:ascii="Cambria" w:hAnsi="Cambria"/>
        </w:rPr>
        <w:t>,</w:t>
      </w:r>
      <w:r w:rsidRPr="00055129">
        <w:rPr>
          <w:rFonts w:ascii="Cambria" w:hAnsi="Cambria"/>
        </w:rPr>
        <w:t xml:space="preserve"> or in contractual relations. </w:t>
      </w:r>
    </w:p>
    <w:p w14:paraId="4D0E16C6" w14:textId="1CEBBB57" w:rsidR="00E45074" w:rsidRPr="00055129" w:rsidRDefault="00CE5580" w:rsidP="00B8585A">
      <w:pPr>
        <w:pStyle w:val="Zkladntext"/>
        <w:numPr>
          <w:ilvl w:val="1"/>
          <w:numId w:val="8"/>
        </w:numPr>
        <w:rPr>
          <w:rFonts w:ascii="Cambria" w:hAnsi="Cambria"/>
        </w:rPr>
      </w:pPr>
      <w:r w:rsidRPr="00CE4AFF">
        <w:rPr>
          <w:rFonts w:ascii="Cambria" w:hAnsi="Cambria"/>
        </w:rPr>
        <w:t>Draftsman</w:t>
      </w:r>
      <w:r w:rsidR="00E45074" w:rsidRPr="00055129">
        <w:rPr>
          <w:rFonts w:ascii="Cambria" w:hAnsi="Cambria"/>
        </w:rPr>
        <w:t xml:space="preserve"> - proposes new property </w:t>
      </w:r>
      <w:r w:rsidR="000434DC">
        <w:rPr>
          <w:rFonts w:ascii="Cambria" w:hAnsi="Cambria"/>
        </w:rPr>
        <w:t>requirement</w:t>
      </w:r>
      <w:r w:rsidR="00E45074" w:rsidRPr="00055129">
        <w:rPr>
          <w:rFonts w:ascii="Cambria" w:hAnsi="Cambria"/>
        </w:rPr>
        <w:t>s or their adjustments.</w:t>
      </w:r>
    </w:p>
    <w:p w14:paraId="308C844B" w14:textId="1A7EAACF" w:rsidR="00E97CEB" w:rsidRPr="00055129" w:rsidRDefault="00CD0BDD" w:rsidP="00B8585A">
      <w:pPr>
        <w:pStyle w:val="Zkladntext"/>
        <w:numPr>
          <w:ilvl w:val="1"/>
          <w:numId w:val="8"/>
        </w:numPr>
        <w:rPr>
          <w:rFonts w:ascii="Cambria" w:hAnsi="Cambria"/>
        </w:rPr>
      </w:pPr>
      <w:r w:rsidRPr="00055129">
        <w:rPr>
          <w:rFonts w:ascii="Cambria" w:hAnsi="Cambria"/>
        </w:rPr>
        <w:t>Member of the Expert Committee - checks the element</w:t>
      </w:r>
      <w:r w:rsidR="00DA2769">
        <w:rPr>
          <w:rFonts w:ascii="Cambria" w:hAnsi="Cambria"/>
        </w:rPr>
        <w:t>’s</w:t>
      </w:r>
      <w:r w:rsidRPr="00055129">
        <w:rPr>
          <w:rFonts w:ascii="Cambria" w:hAnsi="Cambria"/>
        </w:rPr>
        <w:t xml:space="preserve"> conformity with the real world. In general, the role of the Expert Committee is one of supervision (material relevancy, aspect of non-discrimination, duplicity, conformity with standards). </w:t>
      </w:r>
    </w:p>
    <w:p w14:paraId="19BC0D56" w14:textId="77777777" w:rsidR="00E97CEB" w:rsidRPr="00055129" w:rsidRDefault="00CD0BDD" w:rsidP="00B8585A">
      <w:pPr>
        <w:pStyle w:val="Zkladntext"/>
        <w:numPr>
          <w:ilvl w:val="1"/>
          <w:numId w:val="8"/>
        </w:numPr>
        <w:rPr>
          <w:rFonts w:ascii="Cambria" w:hAnsi="Cambria"/>
        </w:rPr>
      </w:pPr>
      <w:r w:rsidRPr="00055129">
        <w:rPr>
          <w:rFonts w:ascii="Cambria" w:hAnsi="Cambria"/>
        </w:rPr>
        <w:t xml:space="preserve">Member of the Supervisory </w:t>
      </w:r>
      <w:r w:rsidR="00B6640D" w:rsidRPr="00055129">
        <w:rPr>
          <w:rFonts w:ascii="Cambria" w:hAnsi="Cambria"/>
        </w:rPr>
        <w:t>Committee</w:t>
      </w:r>
      <w:r w:rsidRPr="00055129">
        <w:rPr>
          <w:rFonts w:ascii="Cambria" w:hAnsi="Cambria"/>
        </w:rPr>
        <w:t xml:space="preserve"> - as a member of the Expert Committee </w:t>
      </w:r>
      <w:proofErr w:type="gramStart"/>
      <w:r w:rsidRPr="00055129">
        <w:rPr>
          <w:rFonts w:ascii="Cambria" w:hAnsi="Cambria"/>
        </w:rPr>
        <w:t>+  decides</w:t>
      </w:r>
      <w:proofErr w:type="gramEnd"/>
      <w:r w:rsidRPr="00055129">
        <w:rPr>
          <w:rFonts w:ascii="Cambria" w:hAnsi="Cambria"/>
        </w:rPr>
        <w:t xml:space="preserve"> about disputable proposals if the Expert Committee should not come to an agreement.</w:t>
      </w:r>
    </w:p>
    <w:p w14:paraId="5E5858C8" w14:textId="58FB9611" w:rsidR="00E97CEB" w:rsidRPr="00055129" w:rsidRDefault="00CD0BDD" w:rsidP="00B8585A">
      <w:pPr>
        <w:pStyle w:val="Zkladntext"/>
        <w:numPr>
          <w:ilvl w:val="1"/>
          <w:numId w:val="8"/>
        </w:numPr>
        <w:rPr>
          <w:rFonts w:ascii="Cambria" w:hAnsi="Cambria"/>
        </w:rPr>
      </w:pPr>
      <w:r w:rsidRPr="00055129">
        <w:rPr>
          <w:rFonts w:ascii="Cambria" w:hAnsi="Cambria"/>
        </w:rPr>
        <w:t>Administrator of the DSBIM Versions - administrates and creates expert groups for each of the expert fields, publishes each individual version of the DSBIM</w:t>
      </w:r>
    </w:p>
    <w:p w14:paraId="7E52E7DD" w14:textId="77777777" w:rsidR="00E97CEB" w:rsidRPr="00055129" w:rsidRDefault="00CD0BDD" w:rsidP="00B8585A">
      <w:pPr>
        <w:pStyle w:val="Zkladntext"/>
        <w:numPr>
          <w:ilvl w:val="1"/>
          <w:numId w:val="8"/>
        </w:numPr>
        <w:rPr>
          <w:rFonts w:ascii="Cambria" w:hAnsi="Cambria"/>
        </w:rPr>
      </w:pPr>
      <w:r w:rsidRPr="00055129">
        <w:rPr>
          <w:rFonts w:ascii="Cambria" w:hAnsi="Cambria"/>
        </w:rPr>
        <w:t>User Administrator - can create, delete, and edit users of the System. Assigns roles to others, can reset passwords.</w:t>
      </w:r>
    </w:p>
    <w:p w14:paraId="4D96091D" w14:textId="77777777" w:rsidR="00E97CEB" w:rsidRPr="00055129" w:rsidRDefault="00CD0BDD" w:rsidP="00B8585A">
      <w:pPr>
        <w:pStyle w:val="Zkladntext"/>
        <w:numPr>
          <w:ilvl w:val="1"/>
          <w:numId w:val="8"/>
        </w:numPr>
        <w:rPr>
          <w:rFonts w:ascii="Cambria" w:hAnsi="Cambria"/>
        </w:rPr>
      </w:pPr>
      <w:r w:rsidRPr="00055129">
        <w:rPr>
          <w:rFonts w:ascii="Cambria" w:hAnsi="Cambria"/>
        </w:rPr>
        <w:t>User Administrator - can limit (</w:t>
      </w:r>
      <w:proofErr w:type="gramStart"/>
      <w:r w:rsidRPr="00055129">
        <w:rPr>
          <w:rFonts w:ascii="Cambria" w:hAnsi="Cambria"/>
        </w:rPr>
        <w:t>e.g.</w:t>
      </w:r>
      <w:proofErr w:type="gramEnd"/>
      <w:r w:rsidRPr="00055129">
        <w:rPr>
          <w:rFonts w:ascii="Cambria" w:hAnsi="Cambria"/>
        </w:rPr>
        <w:t xml:space="preserve"> block) access to users who use the System in an unauthorised manner, or in a manner that encroaches the other users.</w:t>
      </w:r>
    </w:p>
    <w:p w14:paraId="0FE872E2" w14:textId="3F551083" w:rsidR="00E97CEB" w:rsidRPr="00055129" w:rsidRDefault="00CD0BDD" w:rsidP="00B8585A">
      <w:pPr>
        <w:pStyle w:val="Zkladntext"/>
        <w:numPr>
          <w:ilvl w:val="0"/>
          <w:numId w:val="8"/>
        </w:numPr>
        <w:rPr>
          <w:rFonts w:ascii="Cambria" w:hAnsi="Cambria"/>
        </w:rPr>
      </w:pPr>
      <w:r w:rsidRPr="00055129">
        <w:rPr>
          <w:rFonts w:ascii="Cambria" w:hAnsi="Cambria"/>
        </w:rPr>
        <w:t xml:space="preserve">In all places that any sort of codes will be used, the Agency must be able to adjust said codes. These adjustments must be part of the version </w:t>
      </w:r>
      <w:r w:rsidR="00192067">
        <w:rPr>
          <w:rFonts w:ascii="Cambria" w:hAnsi="Cambria"/>
        </w:rPr>
        <w:t xml:space="preserve">control </w:t>
      </w:r>
      <w:r w:rsidRPr="00055129">
        <w:rPr>
          <w:rFonts w:ascii="Cambria" w:hAnsi="Cambria"/>
        </w:rPr>
        <w:t xml:space="preserve">so that the data integrity is not affected </w:t>
      </w:r>
      <w:r w:rsidR="00B6640D" w:rsidRPr="00055129">
        <w:rPr>
          <w:rFonts w:ascii="Cambria" w:hAnsi="Cambria"/>
        </w:rPr>
        <w:t>also</w:t>
      </w:r>
      <w:r w:rsidRPr="00055129">
        <w:rPr>
          <w:rFonts w:ascii="Cambria" w:hAnsi="Cambria"/>
        </w:rPr>
        <w:t xml:space="preserve"> for the administrative processes of the DSBIM, nor shall the data integrity published in any </w:t>
      </w:r>
      <w:r w:rsidR="00B6640D" w:rsidRPr="00055129">
        <w:rPr>
          <w:rFonts w:ascii="Cambria" w:hAnsi="Cambria"/>
        </w:rPr>
        <w:t xml:space="preserve">previous </w:t>
      </w:r>
      <w:r w:rsidRPr="00055129">
        <w:rPr>
          <w:rFonts w:ascii="Cambria" w:hAnsi="Cambria"/>
        </w:rPr>
        <w:t>DSBIM version be affected.</w:t>
      </w:r>
    </w:p>
    <w:p w14:paraId="638BF74E" w14:textId="77777777" w:rsidR="006A27FF" w:rsidRPr="00055129" w:rsidRDefault="006A27FF" w:rsidP="00A55E4F">
      <w:pPr>
        <w:pStyle w:val="Zkladntext"/>
        <w:numPr>
          <w:ilvl w:val="0"/>
          <w:numId w:val="8"/>
        </w:numPr>
        <w:rPr>
          <w:rFonts w:ascii="Cambria" w:hAnsi="Cambria"/>
        </w:rPr>
      </w:pPr>
      <w:r w:rsidRPr="00055129">
        <w:rPr>
          <w:rFonts w:ascii="Cambria" w:hAnsi="Cambria"/>
        </w:rPr>
        <w:lastRenderedPageBreak/>
        <w:t>The System will implement methods to prevent the creation of duplicate versions; furthermore, it must implement a mechanism for identifying and solving any eventual duplicates (for example by merging and adjusting the pertinent references).</w:t>
      </w:r>
    </w:p>
    <w:p w14:paraId="0B9B55D0" w14:textId="77777777" w:rsidR="00E97CEB" w:rsidRPr="00055129" w:rsidRDefault="006A27FF" w:rsidP="00B8585A">
      <w:pPr>
        <w:pStyle w:val="Zkladntext"/>
        <w:numPr>
          <w:ilvl w:val="0"/>
          <w:numId w:val="8"/>
        </w:numPr>
        <w:rPr>
          <w:rFonts w:ascii="Cambria" w:hAnsi="Cambria"/>
        </w:rPr>
      </w:pPr>
      <w:r w:rsidRPr="00055129">
        <w:rPr>
          <w:rFonts w:ascii="Cambria" w:hAnsi="Cambria"/>
        </w:rPr>
        <w:t xml:space="preserve">The System shall enable the monitoring of relations between items in the codebook and the data that use </w:t>
      </w:r>
      <w:r w:rsidR="00B6640D" w:rsidRPr="00055129">
        <w:rPr>
          <w:rFonts w:ascii="Cambria" w:hAnsi="Cambria"/>
        </w:rPr>
        <w:t>it</w:t>
      </w:r>
      <w:r w:rsidRPr="00055129">
        <w:rPr>
          <w:rFonts w:ascii="Cambria" w:hAnsi="Cambria"/>
        </w:rPr>
        <w:t>.</w:t>
      </w:r>
    </w:p>
    <w:p w14:paraId="6137C44F" w14:textId="15806354" w:rsidR="00E97CEB" w:rsidRPr="00055129" w:rsidRDefault="00CD0BDD" w:rsidP="00DE6E0E">
      <w:pPr>
        <w:pStyle w:val="Zkladntext"/>
        <w:numPr>
          <w:ilvl w:val="0"/>
          <w:numId w:val="8"/>
        </w:numPr>
        <w:rPr>
          <w:rFonts w:ascii="Cambria" w:hAnsi="Cambria"/>
        </w:rPr>
      </w:pPr>
      <w:r w:rsidRPr="00055129">
        <w:rPr>
          <w:rFonts w:ascii="Cambria" w:hAnsi="Cambria"/>
        </w:rPr>
        <w:t xml:space="preserve">The System must meet the </w:t>
      </w:r>
      <w:r w:rsidR="00192067">
        <w:rPr>
          <w:rFonts w:ascii="Cambria" w:hAnsi="Cambria"/>
        </w:rPr>
        <w:t xml:space="preserve">requirements </w:t>
      </w:r>
      <w:r w:rsidRPr="00055129">
        <w:rPr>
          <w:rFonts w:ascii="Cambria" w:hAnsi="Cambria"/>
        </w:rPr>
        <w:t>of EN ISO 23386:2020</w:t>
      </w:r>
      <w:r w:rsidR="007723D2">
        <w:rPr>
          <w:rFonts w:ascii="Cambria" w:hAnsi="Cambria"/>
        </w:rPr>
        <w:t xml:space="preserve"> and </w:t>
      </w:r>
      <w:r w:rsidR="007723D2" w:rsidRPr="005D0882">
        <w:rPr>
          <w:rFonts w:ascii="Cambria" w:hAnsi="Cambria"/>
        </w:rPr>
        <w:t>EN ISO 23387:2020</w:t>
      </w:r>
      <w:r w:rsidRPr="00055129">
        <w:rPr>
          <w:rFonts w:ascii="Cambria" w:hAnsi="Cambria"/>
        </w:rPr>
        <w:t xml:space="preserve">. </w:t>
      </w:r>
    </w:p>
    <w:p w14:paraId="3372E9EF" w14:textId="77777777" w:rsidR="00E97CEB" w:rsidRPr="00055129" w:rsidRDefault="00CD0BDD" w:rsidP="00F56DE2">
      <w:pPr>
        <w:pStyle w:val="Zkladntext"/>
        <w:numPr>
          <w:ilvl w:val="0"/>
          <w:numId w:val="8"/>
        </w:numPr>
        <w:rPr>
          <w:rFonts w:ascii="Cambria" w:hAnsi="Cambria"/>
        </w:rPr>
      </w:pPr>
      <w:r w:rsidRPr="00055129">
        <w:rPr>
          <w:rFonts w:ascii="Cambria" w:hAnsi="Cambria"/>
        </w:rPr>
        <w:t xml:space="preserve">The System must be interoperable with data and services in accordance with ČSN EN ISO 12006-3. </w:t>
      </w:r>
    </w:p>
    <w:p w14:paraId="5A854A7E" w14:textId="77777777" w:rsidR="00E97CEB" w:rsidRPr="00055129" w:rsidRDefault="00F352D2" w:rsidP="0041780C">
      <w:pPr>
        <w:pStyle w:val="Zkladntext"/>
        <w:numPr>
          <w:ilvl w:val="0"/>
          <w:numId w:val="8"/>
        </w:numPr>
        <w:rPr>
          <w:rFonts w:ascii="Cambria" w:hAnsi="Cambria"/>
        </w:rPr>
      </w:pPr>
      <w:r w:rsidRPr="00055129">
        <w:rPr>
          <w:rFonts w:ascii="Cambria" w:hAnsi="Cambria"/>
        </w:rPr>
        <w:t xml:space="preserve">To ensure interoperability and the option of </w:t>
      </w:r>
      <w:r w:rsidR="00B6640D" w:rsidRPr="00055129">
        <w:rPr>
          <w:rFonts w:ascii="Cambria" w:hAnsi="Cambria"/>
        </w:rPr>
        <w:t>adhering to</w:t>
      </w:r>
      <w:r w:rsidRPr="00055129">
        <w:rPr>
          <w:rFonts w:ascii="Cambria" w:hAnsi="Cambria"/>
        </w:rPr>
        <w:t xml:space="preserve"> the European and international standards and expert</w:t>
      </w:r>
      <w:r w:rsidR="00B6640D" w:rsidRPr="00055129">
        <w:rPr>
          <w:rFonts w:ascii="Cambria" w:hAnsi="Cambria"/>
        </w:rPr>
        <w:t>ise</w:t>
      </w:r>
      <w:r w:rsidRPr="00055129">
        <w:rPr>
          <w:rFonts w:ascii="Cambria" w:hAnsi="Cambria"/>
        </w:rPr>
        <w:t xml:space="preserve">, the System must enable the use of data from data dictionaries in accordance with ČSN EN ISO 12006-3 for the presentation to users and for creating any eventual structured reports. As of the date of the Contract signature, the Agency requests the use of the dictionary buildingSMART Data Dictionary (bSDD), including interactive links from relevant data entities. The Agency accepts the fact of possibly changing the data dictionary used during the period </w:t>
      </w:r>
      <w:r w:rsidR="00B6640D" w:rsidRPr="00055129">
        <w:rPr>
          <w:rFonts w:ascii="Cambria" w:hAnsi="Cambria"/>
        </w:rPr>
        <w:t xml:space="preserve">that </w:t>
      </w:r>
      <w:r w:rsidRPr="00055129">
        <w:rPr>
          <w:rFonts w:ascii="Cambria" w:hAnsi="Cambria"/>
        </w:rPr>
        <w:t>the System is</w:t>
      </w:r>
      <w:r w:rsidR="00B6640D" w:rsidRPr="00055129">
        <w:rPr>
          <w:rFonts w:ascii="Cambria" w:hAnsi="Cambria"/>
        </w:rPr>
        <w:t xml:space="preserve"> being</w:t>
      </w:r>
      <w:r w:rsidRPr="00055129">
        <w:rPr>
          <w:rFonts w:ascii="Cambria" w:hAnsi="Cambria"/>
        </w:rPr>
        <w:t xml:space="preserve"> operated.</w:t>
      </w:r>
    </w:p>
    <w:p w14:paraId="4687A75A" w14:textId="53F62A38" w:rsidR="00E97CEB" w:rsidRPr="00055129" w:rsidRDefault="00CD0BDD" w:rsidP="00B8585A">
      <w:pPr>
        <w:pStyle w:val="Zkladntext"/>
        <w:numPr>
          <w:ilvl w:val="0"/>
          <w:numId w:val="8"/>
        </w:numPr>
        <w:rPr>
          <w:rFonts w:ascii="Cambria" w:hAnsi="Cambria"/>
        </w:rPr>
      </w:pPr>
      <w:r w:rsidRPr="00055129">
        <w:rPr>
          <w:rFonts w:ascii="Cambria" w:hAnsi="Cambria"/>
        </w:rPr>
        <w:t xml:space="preserve">The System must enable the existence of </w:t>
      </w:r>
      <w:r w:rsidR="00B6640D" w:rsidRPr="00055129">
        <w:rPr>
          <w:rFonts w:ascii="Cambria" w:hAnsi="Cambria"/>
        </w:rPr>
        <w:t xml:space="preserve">a </w:t>
      </w:r>
      <w:r w:rsidRPr="00055129">
        <w:rPr>
          <w:rFonts w:ascii="Cambria" w:hAnsi="Cambria"/>
        </w:rPr>
        <w:t xml:space="preserve">complete DSBIM in the following states: </w:t>
      </w:r>
    </w:p>
    <w:p w14:paraId="5D2C10E5" w14:textId="7184C8C9" w:rsidR="00E97CEB" w:rsidRPr="00055129" w:rsidRDefault="00CD0BDD" w:rsidP="00B8585A">
      <w:pPr>
        <w:pStyle w:val="Zkladntext"/>
        <w:numPr>
          <w:ilvl w:val="1"/>
          <w:numId w:val="8"/>
        </w:numPr>
        <w:rPr>
          <w:rFonts w:ascii="Cambria" w:hAnsi="Cambria"/>
        </w:rPr>
      </w:pPr>
      <w:r w:rsidRPr="00055129">
        <w:rPr>
          <w:rFonts w:ascii="Cambria" w:hAnsi="Cambria"/>
        </w:rPr>
        <w:t>An unlimited amount (histor</w:t>
      </w:r>
      <w:r w:rsidR="00EB7384">
        <w:rPr>
          <w:rFonts w:ascii="Cambria" w:hAnsi="Cambria"/>
        </w:rPr>
        <w:t>y</w:t>
      </w:r>
      <w:r w:rsidRPr="00055129">
        <w:rPr>
          <w:rFonts w:ascii="Cambria" w:hAnsi="Cambria"/>
        </w:rPr>
        <w:t xml:space="preserve">) of approved versions - the moment </w:t>
      </w:r>
      <w:r w:rsidR="00B6640D" w:rsidRPr="00055129">
        <w:rPr>
          <w:rFonts w:ascii="Cambria" w:hAnsi="Cambria"/>
        </w:rPr>
        <w:t>it is</w:t>
      </w:r>
      <w:r w:rsidRPr="00055129">
        <w:rPr>
          <w:rFonts w:ascii="Cambria" w:hAnsi="Cambria"/>
        </w:rPr>
        <w:t xml:space="preserve"> approved, the </w:t>
      </w:r>
      <w:r w:rsidR="00B6640D" w:rsidRPr="00055129">
        <w:rPr>
          <w:rFonts w:ascii="Cambria" w:hAnsi="Cambria"/>
        </w:rPr>
        <w:t xml:space="preserve">given </w:t>
      </w:r>
      <w:r w:rsidRPr="00055129">
        <w:rPr>
          <w:rFonts w:ascii="Cambria" w:hAnsi="Cambria"/>
        </w:rPr>
        <w:t xml:space="preserve">DSBIM version becomes invariable and available on the </w:t>
      </w:r>
      <w:r w:rsidRPr="00055129">
        <w:rPr>
          <w:rFonts w:ascii="Cambria" w:hAnsi="Cambria"/>
          <w:b/>
          <w:bCs/>
        </w:rPr>
        <w:t xml:space="preserve">Publicly Accessible Module </w:t>
      </w:r>
      <w:r w:rsidR="00B6640D" w:rsidRPr="00055129">
        <w:rPr>
          <w:rFonts w:ascii="Cambria" w:hAnsi="Cambria"/>
          <w:b/>
          <w:bCs/>
        </w:rPr>
        <w:t>with</w:t>
      </w:r>
      <w:r w:rsidRPr="00055129">
        <w:rPr>
          <w:rFonts w:ascii="Cambria" w:hAnsi="Cambria"/>
          <w:b/>
          <w:bCs/>
        </w:rPr>
        <w:t xml:space="preserve"> the </w:t>
      </w:r>
      <w:r w:rsidR="00CC4AEA">
        <w:rPr>
          <w:rFonts w:ascii="Cambria" w:hAnsi="Cambria"/>
          <w:b/>
          <w:bCs/>
        </w:rPr>
        <w:t>Last approved</w:t>
      </w:r>
      <w:r w:rsidRPr="00055129">
        <w:rPr>
          <w:rFonts w:ascii="Cambria" w:hAnsi="Cambria"/>
          <w:b/>
          <w:bCs/>
        </w:rPr>
        <w:t xml:space="preserve"> Published Version of the DSBIM</w:t>
      </w:r>
      <w:r w:rsidRPr="00055129">
        <w:rPr>
          <w:rFonts w:ascii="Cambria" w:hAnsi="Cambria"/>
        </w:rPr>
        <w:t xml:space="preserve"> and on the API ISDSBIM Module.</w:t>
      </w:r>
    </w:p>
    <w:p w14:paraId="7E90FBED" w14:textId="248B23AC" w:rsidR="00E97CEB" w:rsidRPr="00055129" w:rsidRDefault="00911DF5" w:rsidP="00B8585A">
      <w:pPr>
        <w:pStyle w:val="Zkladntext"/>
        <w:numPr>
          <w:ilvl w:val="1"/>
          <w:numId w:val="8"/>
        </w:numPr>
        <w:rPr>
          <w:rFonts w:ascii="Cambria" w:hAnsi="Cambria"/>
        </w:rPr>
      </w:pPr>
      <w:r w:rsidRPr="00055129">
        <w:rPr>
          <w:rFonts w:ascii="Cambria" w:hAnsi="Cambria"/>
        </w:rPr>
        <w:t xml:space="preserve">Draft versions - The System saves one draft version that is open for editing; within this version, the approval process </w:t>
      </w:r>
      <w:r w:rsidR="00780E88" w:rsidRPr="00055129">
        <w:rPr>
          <w:rFonts w:ascii="Cambria" w:hAnsi="Cambria"/>
        </w:rPr>
        <w:t>(workflow)</w:t>
      </w:r>
      <w:r w:rsidR="00780E88">
        <w:rPr>
          <w:rFonts w:ascii="Cambria" w:hAnsi="Cambria"/>
        </w:rPr>
        <w:t xml:space="preserve"> </w:t>
      </w:r>
      <w:r w:rsidRPr="00055129">
        <w:rPr>
          <w:rFonts w:ascii="Cambria" w:hAnsi="Cambria"/>
        </w:rPr>
        <w:t xml:space="preserve">of the elements occurs. </w:t>
      </w:r>
    </w:p>
    <w:p w14:paraId="1B1DB207" w14:textId="3CA53C88" w:rsidR="00E97CEB" w:rsidRPr="00055129" w:rsidRDefault="00CD0BDD" w:rsidP="00B8585A">
      <w:pPr>
        <w:pStyle w:val="Zkladntext"/>
        <w:numPr>
          <w:ilvl w:val="0"/>
          <w:numId w:val="8"/>
        </w:numPr>
        <w:rPr>
          <w:rFonts w:ascii="Cambria" w:hAnsi="Cambria"/>
        </w:rPr>
      </w:pPr>
      <w:r w:rsidRPr="00055129">
        <w:rPr>
          <w:rFonts w:ascii="Cambria" w:hAnsi="Cambria"/>
        </w:rPr>
        <w:t xml:space="preserve">The System must enable the Administrator of the DSBIM versions to display the DSBIM versions history, to compare versions, and to show the comparison results.  </w:t>
      </w:r>
    </w:p>
    <w:p w14:paraId="5D4384FE" w14:textId="088F75C1" w:rsidR="00E97CEB" w:rsidRPr="00055129" w:rsidRDefault="00CD0BDD">
      <w:pPr>
        <w:pStyle w:val="Nadpis2"/>
        <w:rPr>
          <w:rFonts w:ascii="Cambria" w:hAnsi="Cambria"/>
        </w:rPr>
      </w:pPr>
      <w:bookmarkStart w:id="39" w:name="_Toc45544997"/>
      <w:bookmarkStart w:id="40" w:name="_Toc48506092"/>
      <w:r w:rsidRPr="00055129">
        <w:rPr>
          <w:rFonts w:ascii="Cambria" w:hAnsi="Cambria"/>
        </w:rPr>
        <w:t>Creation and Administration of Property Requisites</w:t>
      </w:r>
      <w:bookmarkEnd w:id="39"/>
      <w:bookmarkEnd w:id="40"/>
    </w:p>
    <w:p w14:paraId="0251E4EF" w14:textId="08E44A70" w:rsidR="00E97CEB" w:rsidRPr="00055129" w:rsidRDefault="00B0007D" w:rsidP="00B8585A">
      <w:pPr>
        <w:pStyle w:val="Zkladntext"/>
        <w:numPr>
          <w:ilvl w:val="0"/>
          <w:numId w:val="9"/>
        </w:numPr>
        <w:rPr>
          <w:rFonts w:ascii="Cambria" w:hAnsi="Cambria"/>
        </w:rPr>
      </w:pPr>
      <w:r w:rsidRPr="00055129">
        <w:rPr>
          <w:rFonts w:ascii="Cambria" w:hAnsi="Cambria"/>
        </w:rPr>
        <w:t>The System should enable the settings of a security model for methods of creat</w:t>
      </w:r>
      <w:r w:rsidR="002476F2" w:rsidRPr="00055129">
        <w:rPr>
          <w:rFonts w:ascii="Cambria" w:hAnsi="Cambria"/>
        </w:rPr>
        <w:t>i</w:t>
      </w:r>
      <w:r w:rsidRPr="00055129">
        <w:rPr>
          <w:rFonts w:ascii="Cambria" w:hAnsi="Cambria"/>
        </w:rPr>
        <w:t xml:space="preserve">ng and administrating </w:t>
      </w:r>
      <w:r w:rsidR="000434DC">
        <w:rPr>
          <w:rFonts w:ascii="Cambria" w:hAnsi="Cambria"/>
        </w:rPr>
        <w:t>requirement</w:t>
      </w:r>
      <w:r w:rsidRPr="00055129">
        <w:rPr>
          <w:rFonts w:ascii="Cambria" w:hAnsi="Cambria"/>
        </w:rPr>
        <w:t xml:space="preserve"> definitions. </w:t>
      </w:r>
    </w:p>
    <w:p w14:paraId="1AC86471" w14:textId="1196CCF1" w:rsidR="00E97CEB" w:rsidRPr="00055129" w:rsidRDefault="00CD0BDD" w:rsidP="00031012">
      <w:pPr>
        <w:pStyle w:val="Zkladntext"/>
        <w:keepNext/>
        <w:numPr>
          <w:ilvl w:val="0"/>
          <w:numId w:val="9"/>
        </w:numPr>
        <w:rPr>
          <w:rFonts w:ascii="Cambria" w:hAnsi="Cambria"/>
        </w:rPr>
      </w:pPr>
      <w:r w:rsidRPr="00055129">
        <w:rPr>
          <w:rFonts w:ascii="Cambria" w:hAnsi="Cambria"/>
        </w:rPr>
        <w:t xml:space="preserve">For all key data entities (property </w:t>
      </w:r>
      <w:r w:rsidR="000434DC">
        <w:rPr>
          <w:rFonts w:ascii="Cambria" w:hAnsi="Cambria"/>
        </w:rPr>
        <w:t>requirement</w:t>
      </w:r>
      <w:r w:rsidRPr="00055129">
        <w:rPr>
          <w:rFonts w:ascii="Cambria" w:hAnsi="Cambria"/>
        </w:rPr>
        <w:t xml:space="preserve">s, property </w:t>
      </w:r>
      <w:r w:rsidR="000434DC">
        <w:rPr>
          <w:rFonts w:ascii="Cambria" w:hAnsi="Cambria"/>
        </w:rPr>
        <w:t>requirement</w:t>
      </w:r>
      <w:r w:rsidRPr="00055129">
        <w:rPr>
          <w:rFonts w:ascii="Cambria" w:hAnsi="Cambria"/>
        </w:rPr>
        <w:t xml:space="preserve"> sets, classifications and classification items, documents, </w:t>
      </w:r>
      <w:r w:rsidR="00DE4DF6">
        <w:rPr>
          <w:rFonts w:ascii="Cambria" w:hAnsi="Cambria"/>
        </w:rPr>
        <w:t>data templates</w:t>
      </w:r>
      <w:r w:rsidRPr="00055129">
        <w:rPr>
          <w:rFonts w:ascii="Cambria" w:hAnsi="Cambria"/>
        </w:rPr>
        <w:t>, and others), the System must enable</w:t>
      </w:r>
      <w:r w:rsidR="00B6640D" w:rsidRPr="00055129">
        <w:rPr>
          <w:rFonts w:ascii="Cambria" w:hAnsi="Cambria"/>
        </w:rPr>
        <w:t xml:space="preserve"> the</w:t>
      </w:r>
      <w:r w:rsidRPr="00055129">
        <w:rPr>
          <w:rFonts w:ascii="Cambria" w:hAnsi="Cambria"/>
        </w:rPr>
        <w:t>:</w:t>
      </w:r>
    </w:p>
    <w:p w14:paraId="14C1FEB3" w14:textId="77777777" w:rsidR="00E97CEB" w:rsidRPr="00055129" w:rsidRDefault="00CD0BDD" w:rsidP="00B8585A">
      <w:pPr>
        <w:pStyle w:val="Zkladntext"/>
        <w:numPr>
          <w:ilvl w:val="1"/>
          <w:numId w:val="9"/>
        </w:numPr>
        <w:rPr>
          <w:rFonts w:ascii="Cambria" w:hAnsi="Cambria"/>
        </w:rPr>
      </w:pPr>
      <w:r w:rsidRPr="00055129">
        <w:rPr>
          <w:rFonts w:ascii="Cambria" w:hAnsi="Cambria"/>
        </w:rPr>
        <w:t>Displaying and editing of detail</w:t>
      </w:r>
      <w:r w:rsidR="00B6640D" w:rsidRPr="00055129">
        <w:rPr>
          <w:rFonts w:ascii="Cambria" w:hAnsi="Cambria"/>
        </w:rPr>
        <w:t>s</w:t>
      </w:r>
    </w:p>
    <w:p w14:paraId="7154D39E" w14:textId="77777777" w:rsidR="00E97CEB" w:rsidRPr="00055129" w:rsidRDefault="00CD0BDD" w:rsidP="00B8585A">
      <w:pPr>
        <w:pStyle w:val="Zkladntext"/>
        <w:numPr>
          <w:ilvl w:val="1"/>
          <w:numId w:val="9"/>
        </w:numPr>
        <w:rPr>
          <w:rFonts w:ascii="Cambria" w:hAnsi="Cambria"/>
        </w:rPr>
      </w:pPr>
      <w:r w:rsidRPr="00055129">
        <w:rPr>
          <w:rFonts w:ascii="Cambria" w:hAnsi="Cambria"/>
        </w:rPr>
        <w:t>Browsing and searching the defined occurrences in the System</w:t>
      </w:r>
    </w:p>
    <w:p w14:paraId="5E47563F" w14:textId="77777777" w:rsidR="00E97CEB" w:rsidRPr="00055129" w:rsidRDefault="00CD0BDD" w:rsidP="00B8585A">
      <w:pPr>
        <w:pStyle w:val="Zkladntext"/>
        <w:numPr>
          <w:ilvl w:val="1"/>
          <w:numId w:val="9"/>
        </w:numPr>
        <w:rPr>
          <w:rFonts w:ascii="Cambria" w:hAnsi="Cambria"/>
        </w:rPr>
      </w:pPr>
      <w:r w:rsidRPr="00055129">
        <w:rPr>
          <w:rFonts w:ascii="Cambria" w:hAnsi="Cambria"/>
        </w:rPr>
        <w:t>Comparison of two occurrences, displaying differences</w:t>
      </w:r>
    </w:p>
    <w:p w14:paraId="71C4A6D8" w14:textId="6F077317" w:rsidR="00454AAD" w:rsidRPr="00055129" w:rsidRDefault="001D63E0" w:rsidP="00B8585A">
      <w:pPr>
        <w:pStyle w:val="Zkladntext"/>
        <w:numPr>
          <w:ilvl w:val="1"/>
          <w:numId w:val="9"/>
        </w:numPr>
        <w:rPr>
          <w:rFonts w:ascii="Cambria" w:hAnsi="Cambria"/>
        </w:rPr>
      </w:pPr>
      <w:r w:rsidRPr="00055129">
        <w:rPr>
          <w:rFonts w:ascii="Cambria" w:hAnsi="Cambria"/>
        </w:rPr>
        <w:t xml:space="preserve">Displaying </w:t>
      </w:r>
      <w:r w:rsidR="00567A10">
        <w:rPr>
          <w:rFonts w:ascii="Cambria" w:hAnsi="Cambria"/>
        </w:rPr>
        <w:t>entities</w:t>
      </w:r>
      <w:r w:rsidR="00567A10" w:rsidRPr="00055129">
        <w:rPr>
          <w:rFonts w:ascii="Cambria" w:hAnsi="Cambria"/>
        </w:rPr>
        <w:t xml:space="preserve"> </w:t>
      </w:r>
      <w:r w:rsidRPr="00055129">
        <w:rPr>
          <w:rFonts w:ascii="Cambria" w:hAnsi="Cambria"/>
        </w:rPr>
        <w:t>that link to the given data entity</w:t>
      </w:r>
    </w:p>
    <w:p w14:paraId="2041A541" w14:textId="3B99DE6F" w:rsidR="00E97CEB" w:rsidRPr="00055129" w:rsidRDefault="00CD0BDD" w:rsidP="00B8585A">
      <w:pPr>
        <w:pStyle w:val="Zkladntext"/>
        <w:numPr>
          <w:ilvl w:val="0"/>
          <w:numId w:val="9"/>
        </w:numPr>
        <w:rPr>
          <w:rFonts w:ascii="Cambria" w:hAnsi="Cambria"/>
        </w:rPr>
      </w:pPr>
      <w:r w:rsidRPr="00055129">
        <w:rPr>
          <w:rFonts w:ascii="Cambria" w:hAnsi="Cambria"/>
        </w:rPr>
        <w:t xml:space="preserve">Creating </w:t>
      </w:r>
      <w:r w:rsidR="00DE4DF6">
        <w:rPr>
          <w:rFonts w:ascii="Cambria" w:hAnsi="Cambria"/>
        </w:rPr>
        <w:t>data templates</w:t>
      </w:r>
      <w:r w:rsidRPr="00055129">
        <w:rPr>
          <w:rFonts w:ascii="Cambria" w:hAnsi="Cambria"/>
        </w:rPr>
        <w:t xml:space="preserve"> by copying existing </w:t>
      </w:r>
      <w:r w:rsidR="00DE4DF6">
        <w:rPr>
          <w:rFonts w:ascii="Cambria" w:hAnsi="Cambria"/>
        </w:rPr>
        <w:t>data templates</w:t>
      </w:r>
      <w:r w:rsidRPr="00055129">
        <w:rPr>
          <w:rFonts w:ascii="Cambria" w:hAnsi="Cambria"/>
        </w:rPr>
        <w:t>.</w:t>
      </w:r>
    </w:p>
    <w:p w14:paraId="116D80F6" w14:textId="5A59C8C6" w:rsidR="00E97CEB" w:rsidRPr="00055129" w:rsidRDefault="00CD0BDD" w:rsidP="00B8585A">
      <w:pPr>
        <w:pStyle w:val="Zkladntext"/>
        <w:numPr>
          <w:ilvl w:val="0"/>
          <w:numId w:val="9"/>
        </w:numPr>
        <w:rPr>
          <w:rFonts w:ascii="Cambria" w:hAnsi="Cambria"/>
        </w:rPr>
      </w:pPr>
      <w:r w:rsidRPr="00055129">
        <w:rPr>
          <w:rFonts w:ascii="Cambria" w:hAnsi="Cambria"/>
        </w:rPr>
        <w:t xml:space="preserve">The property </w:t>
      </w:r>
      <w:r w:rsidR="000434DC">
        <w:rPr>
          <w:rFonts w:ascii="Cambria" w:hAnsi="Cambria"/>
        </w:rPr>
        <w:t>requirement</w:t>
      </w:r>
      <w:r w:rsidRPr="00055129">
        <w:rPr>
          <w:rFonts w:ascii="Cambria" w:hAnsi="Cambria"/>
        </w:rPr>
        <w:t xml:space="preserve"> can be defined as a simple value, or as the specification of intervals, enumeration types, etc.</w:t>
      </w:r>
    </w:p>
    <w:p w14:paraId="30F928BF" w14:textId="28620011" w:rsidR="00E97CEB" w:rsidRPr="00055129" w:rsidRDefault="00CD0BDD" w:rsidP="00B8585A">
      <w:pPr>
        <w:pStyle w:val="Zkladntext"/>
        <w:numPr>
          <w:ilvl w:val="0"/>
          <w:numId w:val="9"/>
        </w:numPr>
        <w:rPr>
          <w:rFonts w:ascii="Cambria" w:hAnsi="Cambria"/>
        </w:rPr>
      </w:pPr>
      <w:r w:rsidRPr="00055129">
        <w:rPr>
          <w:rFonts w:ascii="Cambria" w:hAnsi="Cambria"/>
        </w:rPr>
        <w:lastRenderedPageBreak/>
        <w:t xml:space="preserve">Property </w:t>
      </w:r>
      <w:r w:rsidR="000434DC">
        <w:rPr>
          <w:rFonts w:ascii="Cambria" w:hAnsi="Cambria"/>
        </w:rPr>
        <w:t>requirement</w:t>
      </w:r>
      <w:r w:rsidRPr="00055129">
        <w:rPr>
          <w:rFonts w:ascii="Cambria" w:hAnsi="Cambria"/>
        </w:rPr>
        <w:t xml:space="preserve"> sets may be assigned to </w:t>
      </w:r>
      <w:r w:rsidR="00DE4DF6">
        <w:rPr>
          <w:rFonts w:ascii="Cambria" w:hAnsi="Cambria"/>
        </w:rPr>
        <w:t>data templates</w:t>
      </w:r>
      <w:r w:rsidRPr="00055129">
        <w:rPr>
          <w:rFonts w:ascii="Cambria" w:hAnsi="Cambria"/>
        </w:rPr>
        <w:t>.</w:t>
      </w:r>
    </w:p>
    <w:p w14:paraId="619CF6E2" w14:textId="024DB978" w:rsidR="00E97CEB" w:rsidRPr="00055129" w:rsidRDefault="00CD0BDD" w:rsidP="00B8585A">
      <w:pPr>
        <w:pStyle w:val="Zkladntext"/>
        <w:numPr>
          <w:ilvl w:val="0"/>
          <w:numId w:val="9"/>
        </w:numPr>
        <w:rPr>
          <w:rFonts w:ascii="Cambria" w:hAnsi="Cambria"/>
        </w:rPr>
      </w:pPr>
      <w:r w:rsidRPr="00055129">
        <w:rPr>
          <w:rFonts w:ascii="Cambria" w:hAnsi="Cambria"/>
        </w:rPr>
        <w:t xml:space="preserve">To display the </w:t>
      </w:r>
      <w:r w:rsidR="00DE4DF6">
        <w:rPr>
          <w:rFonts w:ascii="Cambria" w:hAnsi="Cambria"/>
        </w:rPr>
        <w:t>data templates</w:t>
      </w:r>
      <w:r w:rsidRPr="00055129">
        <w:rPr>
          <w:rFonts w:ascii="Cambria" w:hAnsi="Cambria"/>
        </w:rPr>
        <w:t xml:space="preserve"> in which the given property </w:t>
      </w:r>
      <w:r w:rsidR="000434DC">
        <w:rPr>
          <w:rFonts w:ascii="Cambria" w:hAnsi="Cambria"/>
        </w:rPr>
        <w:t>requirement</w:t>
      </w:r>
      <w:r w:rsidRPr="00055129">
        <w:rPr>
          <w:rFonts w:ascii="Cambria" w:hAnsi="Cambria"/>
        </w:rPr>
        <w:t xml:space="preserve"> set is being used.</w:t>
      </w:r>
    </w:p>
    <w:p w14:paraId="5DB83196" w14:textId="5CB0484B" w:rsidR="00E97CEB" w:rsidRPr="00055129" w:rsidRDefault="00CD0BDD" w:rsidP="00B8585A">
      <w:pPr>
        <w:pStyle w:val="Zkladntext"/>
        <w:numPr>
          <w:ilvl w:val="0"/>
          <w:numId w:val="9"/>
        </w:numPr>
        <w:rPr>
          <w:rFonts w:ascii="Cambria" w:hAnsi="Cambria"/>
        </w:rPr>
      </w:pPr>
      <w:r w:rsidRPr="00055129">
        <w:rPr>
          <w:rFonts w:ascii="Cambria" w:hAnsi="Cambria"/>
        </w:rPr>
        <w:t xml:space="preserve">To display the </w:t>
      </w:r>
      <w:r w:rsidR="00020828">
        <w:rPr>
          <w:rFonts w:ascii="Cambria" w:hAnsi="Cambria"/>
        </w:rPr>
        <w:t>data template</w:t>
      </w:r>
      <w:r w:rsidR="00D0284F">
        <w:rPr>
          <w:rFonts w:ascii="Cambria" w:hAnsi="Cambria"/>
        </w:rPr>
        <w:t xml:space="preserve">s </w:t>
      </w:r>
      <w:r w:rsidRPr="00055129">
        <w:rPr>
          <w:rFonts w:ascii="Cambria" w:hAnsi="Cambria"/>
        </w:rPr>
        <w:t xml:space="preserve">and property </w:t>
      </w:r>
      <w:r w:rsidR="000434DC">
        <w:rPr>
          <w:rFonts w:ascii="Cambria" w:hAnsi="Cambria"/>
        </w:rPr>
        <w:t>requirement</w:t>
      </w:r>
      <w:r w:rsidRPr="00055129">
        <w:rPr>
          <w:rFonts w:ascii="Cambria" w:hAnsi="Cambria"/>
        </w:rPr>
        <w:t xml:space="preserve"> sets in which the given property can be found.</w:t>
      </w:r>
    </w:p>
    <w:p w14:paraId="7E53407F" w14:textId="31F713CC" w:rsidR="00E97CEB" w:rsidRPr="00055129" w:rsidRDefault="00CD0BDD" w:rsidP="00F712C7">
      <w:pPr>
        <w:pStyle w:val="Zkladntext"/>
        <w:keepNext/>
        <w:numPr>
          <w:ilvl w:val="0"/>
          <w:numId w:val="9"/>
        </w:numPr>
        <w:rPr>
          <w:rFonts w:ascii="Cambria" w:hAnsi="Cambria"/>
        </w:rPr>
      </w:pPr>
      <w:r w:rsidRPr="00055129">
        <w:rPr>
          <w:rFonts w:ascii="Cambria" w:hAnsi="Cambria"/>
        </w:rPr>
        <w:t xml:space="preserve">The export of selected property </w:t>
      </w:r>
      <w:r w:rsidR="000434DC">
        <w:rPr>
          <w:rFonts w:ascii="Cambria" w:hAnsi="Cambria"/>
        </w:rPr>
        <w:t>requirement</w:t>
      </w:r>
      <w:r w:rsidRPr="00055129">
        <w:rPr>
          <w:rFonts w:ascii="Cambria" w:hAnsi="Cambria"/>
        </w:rPr>
        <w:t xml:space="preserve">s, property </w:t>
      </w:r>
      <w:r w:rsidR="000434DC">
        <w:rPr>
          <w:rFonts w:ascii="Cambria" w:hAnsi="Cambria"/>
        </w:rPr>
        <w:t>requirement</w:t>
      </w:r>
      <w:r w:rsidRPr="00055129">
        <w:rPr>
          <w:rFonts w:ascii="Cambria" w:hAnsi="Cambria"/>
        </w:rPr>
        <w:t xml:space="preserve"> sets, and </w:t>
      </w:r>
      <w:r w:rsidR="00DE4DF6">
        <w:rPr>
          <w:rFonts w:ascii="Cambria" w:hAnsi="Cambria"/>
        </w:rPr>
        <w:t>data templates</w:t>
      </w:r>
      <w:r w:rsidRPr="00055129">
        <w:rPr>
          <w:rFonts w:ascii="Cambria" w:hAnsi="Cambria"/>
        </w:rPr>
        <w:t xml:space="preserve"> to </w:t>
      </w:r>
    </w:p>
    <w:p w14:paraId="5ADE55C0" w14:textId="1129C62C" w:rsidR="00E97CEB" w:rsidRPr="00055129" w:rsidRDefault="0067373D" w:rsidP="00B8585A">
      <w:pPr>
        <w:pStyle w:val="Zkladntext"/>
        <w:numPr>
          <w:ilvl w:val="1"/>
          <w:numId w:val="9"/>
        </w:numPr>
        <w:rPr>
          <w:rFonts w:ascii="Cambria" w:hAnsi="Cambria"/>
        </w:rPr>
      </w:pPr>
      <w:r w:rsidRPr="00055129">
        <w:rPr>
          <w:rFonts w:ascii="Cambria" w:hAnsi="Cambria"/>
        </w:rPr>
        <w:t xml:space="preserve">regular users in a </w:t>
      </w:r>
      <w:r w:rsidR="00493159">
        <w:rPr>
          <w:rFonts w:ascii="Cambria" w:hAnsi="Cambria"/>
        </w:rPr>
        <w:t xml:space="preserve">human </w:t>
      </w:r>
      <w:r w:rsidRPr="00055129">
        <w:rPr>
          <w:rFonts w:ascii="Cambria" w:hAnsi="Cambria"/>
        </w:rPr>
        <w:t>readable format, for example, XLSX (</w:t>
      </w:r>
      <w:r w:rsidR="007960FE">
        <w:rPr>
          <w:rFonts w:ascii="Cambria" w:hAnsi="Cambria"/>
        </w:rPr>
        <w:t>standard</w:t>
      </w:r>
      <w:r w:rsidR="007D3445">
        <w:rPr>
          <w:rFonts w:ascii="Cambria" w:hAnsi="Cambria"/>
        </w:rPr>
        <w:t xml:space="preserve"> </w:t>
      </w:r>
      <w:r w:rsidR="00493159">
        <w:rPr>
          <w:rFonts w:ascii="Cambria" w:hAnsi="Cambria"/>
        </w:rPr>
        <w:t xml:space="preserve">created according to </w:t>
      </w:r>
      <w:r w:rsidRPr="00055129">
        <w:rPr>
          <w:rFonts w:ascii="Cambria" w:hAnsi="Cambria"/>
        </w:rPr>
        <w:t>ISO/IEC 29500</w:t>
      </w:r>
      <w:r w:rsidR="00493159">
        <w:rPr>
          <w:rFonts w:ascii="Cambria" w:hAnsi="Cambria"/>
        </w:rPr>
        <w:t xml:space="preserve"> standard</w:t>
      </w:r>
      <w:r w:rsidRPr="00055129">
        <w:rPr>
          <w:rFonts w:ascii="Cambria" w:hAnsi="Cambria"/>
        </w:rPr>
        <w:t xml:space="preserve">) </w:t>
      </w:r>
    </w:p>
    <w:p w14:paraId="1E8C8C48" w14:textId="63E8F558" w:rsidR="00B428A2" w:rsidRPr="00055129" w:rsidRDefault="00B428A2" w:rsidP="00B8585A">
      <w:pPr>
        <w:pStyle w:val="Zkladntext"/>
        <w:numPr>
          <w:ilvl w:val="1"/>
          <w:numId w:val="9"/>
        </w:numPr>
        <w:rPr>
          <w:rFonts w:ascii="Cambria" w:hAnsi="Cambria"/>
        </w:rPr>
      </w:pPr>
      <w:r w:rsidRPr="00055129">
        <w:rPr>
          <w:rFonts w:ascii="Cambria" w:hAnsi="Cambria"/>
        </w:rPr>
        <w:t xml:space="preserve">the </w:t>
      </w:r>
      <w:r w:rsidR="00201277" w:rsidRPr="00055129">
        <w:rPr>
          <w:rFonts w:ascii="Cambria" w:hAnsi="Cambria"/>
        </w:rPr>
        <w:t>machine-readable</w:t>
      </w:r>
      <w:r w:rsidRPr="00055129">
        <w:rPr>
          <w:rFonts w:ascii="Cambria" w:hAnsi="Cambria"/>
        </w:rPr>
        <w:t xml:space="preserve"> </w:t>
      </w:r>
      <w:proofErr w:type="gramStart"/>
      <w:r w:rsidRPr="00055129">
        <w:rPr>
          <w:rFonts w:ascii="Cambria" w:hAnsi="Cambria"/>
        </w:rPr>
        <w:t>XML</w:t>
      </w:r>
      <w:r w:rsidR="00493159" w:rsidRPr="00055129">
        <w:rPr>
          <w:rFonts w:ascii="Cambria" w:hAnsi="Cambria"/>
        </w:rPr>
        <w:t xml:space="preserve">format </w:t>
      </w:r>
      <w:r w:rsidRPr="00055129">
        <w:rPr>
          <w:rFonts w:ascii="Cambria" w:hAnsi="Cambria"/>
        </w:rPr>
        <w:t>,</w:t>
      </w:r>
      <w:proofErr w:type="gramEnd"/>
      <w:r w:rsidRPr="00055129">
        <w:rPr>
          <w:rFonts w:ascii="Cambria" w:hAnsi="Cambria"/>
        </w:rPr>
        <w:t xml:space="preserve"> </w:t>
      </w:r>
    </w:p>
    <w:p w14:paraId="10EE5E5B" w14:textId="606F689D" w:rsidR="00B0007D" w:rsidRPr="00055129" w:rsidRDefault="00CD0BDD" w:rsidP="00B8585A">
      <w:pPr>
        <w:pStyle w:val="Zkladntext"/>
        <w:numPr>
          <w:ilvl w:val="1"/>
          <w:numId w:val="9"/>
        </w:numPr>
        <w:rPr>
          <w:rFonts w:ascii="Cambria" w:hAnsi="Cambria"/>
        </w:rPr>
      </w:pPr>
      <w:r w:rsidRPr="00055129">
        <w:rPr>
          <w:rFonts w:ascii="Cambria" w:hAnsi="Cambria"/>
        </w:rPr>
        <w:t xml:space="preserve">and the format </w:t>
      </w:r>
      <w:r w:rsidR="00493159" w:rsidRPr="00055129">
        <w:rPr>
          <w:rFonts w:ascii="Cambria" w:hAnsi="Cambria"/>
        </w:rPr>
        <w:t xml:space="preserve">IFC </w:t>
      </w:r>
      <w:r w:rsidRPr="00055129">
        <w:rPr>
          <w:rFonts w:ascii="Cambria" w:hAnsi="Cambria"/>
        </w:rPr>
        <w:t xml:space="preserve">(ČSN EN ISO 16739) by using the data infrastructure for </w:t>
      </w:r>
      <w:r w:rsidR="00DE4DF6">
        <w:rPr>
          <w:rFonts w:ascii="Cambria" w:hAnsi="Cambria"/>
        </w:rPr>
        <w:t>data templates</w:t>
      </w:r>
      <w:r w:rsidRPr="00055129">
        <w:rPr>
          <w:rFonts w:ascii="Cambria" w:hAnsi="Cambria"/>
        </w:rPr>
        <w:t xml:space="preserve"> and their sets, classifications, documents, and other relevant types of data entities. If a new European technical standard applicable to the data templates is adopted while the Contract is in effect, the System must enable the export of selected property </w:t>
      </w:r>
      <w:r w:rsidR="000434DC">
        <w:rPr>
          <w:rFonts w:ascii="Cambria" w:hAnsi="Cambria"/>
        </w:rPr>
        <w:t>requirement</w:t>
      </w:r>
      <w:r w:rsidRPr="00055129">
        <w:rPr>
          <w:rFonts w:ascii="Cambria" w:hAnsi="Cambria"/>
        </w:rPr>
        <w:t xml:space="preserve">s, property </w:t>
      </w:r>
      <w:r w:rsidR="000434DC">
        <w:rPr>
          <w:rFonts w:ascii="Cambria" w:hAnsi="Cambria"/>
        </w:rPr>
        <w:t>requirement</w:t>
      </w:r>
      <w:r w:rsidRPr="00055129">
        <w:rPr>
          <w:rFonts w:ascii="Cambria" w:hAnsi="Cambria"/>
        </w:rPr>
        <w:t xml:space="preserve"> sets, and </w:t>
      </w:r>
      <w:r w:rsidR="00DE4DF6">
        <w:rPr>
          <w:rFonts w:ascii="Cambria" w:hAnsi="Cambria"/>
        </w:rPr>
        <w:t>data templates</w:t>
      </w:r>
      <w:r w:rsidRPr="00055129">
        <w:rPr>
          <w:rFonts w:ascii="Cambria" w:hAnsi="Cambria"/>
        </w:rPr>
        <w:t xml:space="preserve"> according to the new European technical standard by no later than six (6) months from the beginning of the validity of this new European </w:t>
      </w:r>
      <w:r w:rsidR="007960FE">
        <w:rPr>
          <w:rFonts w:ascii="Cambria" w:hAnsi="Cambria"/>
        </w:rPr>
        <w:t>standard</w:t>
      </w:r>
      <w:r w:rsidRPr="00055129">
        <w:rPr>
          <w:rFonts w:ascii="Cambria" w:hAnsi="Cambria"/>
        </w:rPr>
        <w:t>.</w:t>
      </w:r>
    </w:p>
    <w:p w14:paraId="23A68561" w14:textId="6C89EF2F" w:rsidR="007538C8" w:rsidRPr="00055129" w:rsidRDefault="001466B6" w:rsidP="007538C8">
      <w:pPr>
        <w:pStyle w:val="Zkladntext"/>
        <w:numPr>
          <w:ilvl w:val="1"/>
          <w:numId w:val="9"/>
        </w:numPr>
        <w:rPr>
          <w:rFonts w:ascii="Cambria" w:hAnsi="Cambria"/>
        </w:rPr>
      </w:pPr>
      <w:r w:rsidRPr="00055129">
        <w:rPr>
          <w:rFonts w:ascii="Cambria" w:hAnsi="Cambria"/>
        </w:rPr>
        <w:t xml:space="preserve">The Agency reserves the right to define the structure of all the exports mentioned above based on the data structure of the selected ISDSBIM. The Provider takes into account that a </w:t>
      </w:r>
      <w:r w:rsidR="001642DC">
        <w:rPr>
          <w:rFonts w:ascii="Cambria" w:hAnsi="Cambria"/>
        </w:rPr>
        <w:t xml:space="preserve">standard </w:t>
      </w:r>
      <w:r w:rsidRPr="00055129">
        <w:rPr>
          <w:rFonts w:ascii="Cambria" w:hAnsi="Cambria"/>
        </w:rPr>
        <w:t xml:space="preserve">with the English name “Building Information Modelling – Exchange structure for product data templates and product data based on ifcXML” is being prepared by the CEN/TC 442 WG 2, which is not yet </w:t>
      </w:r>
      <w:proofErr w:type="gramStart"/>
      <w:r w:rsidRPr="00055129">
        <w:rPr>
          <w:rFonts w:ascii="Cambria" w:hAnsi="Cambria"/>
        </w:rPr>
        <w:t>published</w:t>
      </w:r>
      <w:proofErr w:type="gramEnd"/>
      <w:r w:rsidRPr="00055129">
        <w:rPr>
          <w:rFonts w:ascii="Cambria" w:hAnsi="Cambria"/>
        </w:rPr>
        <w:t xml:space="preserve"> and which shall define the format and structure of the transfer of data templates.</w:t>
      </w:r>
    </w:p>
    <w:p w14:paraId="4657962E" w14:textId="6B6CC1A3" w:rsidR="00454AAD" w:rsidRPr="00055129" w:rsidRDefault="00CD0BDD" w:rsidP="00B8585A">
      <w:pPr>
        <w:pStyle w:val="Zkladntext"/>
        <w:numPr>
          <w:ilvl w:val="0"/>
          <w:numId w:val="9"/>
        </w:numPr>
        <w:rPr>
          <w:rFonts w:ascii="Cambria" w:hAnsi="Cambria"/>
        </w:rPr>
      </w:pPr>
      <w:r w:rsidRPr="00055129">
        <w:rPr>
          <w:rFonts w:ascii="Cambria" w:hAnsi="Cambria"/>
        </w:rPr>
        <w:t>The System must offer support for the automatization and formalisation of workflow</w:t>
      </w:r>
      <w:r w:rsidR="0099622F">
        <w:rPr>
          <w:rFonts w:ascii="Cambria" w:hAnsi="Cambria"/>
        </w:rPr>
        <w:t>s</w:t>
      </w:r>
      <w:r w:rsidRPr="00055129">
        <w:rPr>
          <w:rFonts w:ascii="Cambria" w:hAnsi="Cambria"/>
        </w:rPr>
        <w:t xml:space="preserve"> for creating and administrating definitions of property </w:t>
      </w:r>
      <w:r w:rsidR="000434DC">
        <w:rPr>
          <w:rFonts w:ascii="Cambria" w:hAnsi="Cambria"/>
        </w:rPr>
        <w:t>requirement</w:t>
      </w:r>
      <w:r w:rsidRPr="00055129">
        <w:rPr>
          <w:rFonts w:ascii="Cambria" w:hAnsi="Cambria"/>
        </w:rPr>
        <w:t xml:space="preserve">s and all related data entities. </w:t>
      </w:r>
    </w:p>
    <w:p w14:paraId="2929488A" w14:textId="2A100C91" w:rsidR="00042815" w:rsidRPr="00055129" w:rsidRDefault="006C0A80" w:rsidP="00CE4AFF">
      <w:pPr>
        <w:pStyle w:val="Zkladntext"/>
        <w:numPr>
          <w:ilvl w:val="0"/>
          <w:numId w:val="82"/>
        </w:numPr>
        <w:rPr>
          <w:rFonts w:ascii="Cambria" w:hAnsi="Cambria"/>
        </w:rPr>
      </w:pPr>
      <w:r w:rsidRPr="00055129">
        <w:rPr>
          <w:rFonts w:ascii="Cambria" w:hAnsi="Cambria"/>
        </w:rPr>
        <w:t>Within the framework of the ISDSBIM Licen</w:t>
      </w:r>
      <w:r w:rsidR="008602CA" w:rsidRPr="00055129">
        <w:rPr>
          <w:rFonts w:ascii="Cambria" w:hAnsi="Cambria"/>
        </w:rPr>
        <w:t>c</w:t>
      </w:r>
      <w:r w:rsidRPr="00055129">
        <w:rPr>
          <w:rFonts w:ascii="Cambria" w:hAnsi="Cambria"/>
        </w:rPr>
        <w:t xml:space="preserve">e (according to the Contract), the System must enable the registration of an unlimited number of third parties, users, in the role of </w:t>
      </w:r>
      <w:r w:rsidR="00CE4AFF" w:rsidRPr="00CE4AFF">
        <w:rPr>
          <w:rFonts w:ascii="Cambria" w:hAnsi="Cambria"/>
        </w:rPr>
        <w:t>Draftsman</w:t>
      </w:r>
      <w:r w:rsidRPr="00055129">
        <w:rPr>
          <w:rFonts w:ascii="Cambria" w:hAnsi="Cambria"/>
        </w:rPr>
        <w:t xml:space="preserve">. To avoid </w:t>
      </w:r>
      <w:r w:rsidR="008602CA" w:rsidRPr="00055129">
        <w:rPr>
          <w:rFonts w:ascii="Cambria" w:hAnsi="Cambria"/>
        </w:rPr>
        <w:t xml:space="preserve">any </w:t>
      </w:r>
      <w:r w:rsidRPr="00055129">
        <w:rPr>
          <w:rFonts w:ascii="Cambria" w:hAnsi="Cambria"/>
        </w:rPr>
        <w:t>doubt, it is hereby determined that the Provider is not entitled to any reimbursement or bonuses for making the System accessible in the necessary extent to user</w:t>
      </w:r>
      <w:r w:rsidR="008602CA" w:rsidRPr="00055129">
        <w:rPr>
          <w:rFonts w:ascii="Cambria" w:hAnsi="Cambria"/>
        </w:rPr>
        <w:t>s</w:t>
      </w:r>
      <w:r w:rsidRPr="00055129">
        <w:rPr>
          <w:rFonts w:ascii="Cambria" w:hAnsi="Cambria"/>
        </w:rPr>
        <w:t xml:space="preserve"> in the role of </w:t>
      </w:r>
      <w:r w:rsidR="00CE5580" w:rsidRPr="00CE4AFF">
        <w:rPr>
          <w:rFonts w:ascii="Cambria" w:hAnsi="Cambria"/>
        </w:rPr>
        <w:t>Draftsman</w:t>
      </w:r>
      <w:r w:rsidRPr="00055129">
        <w:rPr>
          <w:rFonts w:ascii="Cambria" w:hAnsi="Cambria"/>
        </w:rPr>
        <w:t>.</w:t>
      </w:r>
    </w:p>
    <w:p w14:paraId="2FD0AA34" w14:textId="4EC39DC9" w:rsidR="00E97CEB" w:rsidRPr="00055129" w:rsidRDefault="00531AA1" w:rsidP="00B8585A">
      <w:pPr>
        <w:pStyle w:val="Zkladntext"/>
        <w:numPr>
          <w:ilvl w:val="0"/>
          <w:numId w:val="9"/>
        </w:numPr>
        <w:rPr>
          <w:rFonts w:ascii="Cambria" w:hAnsi="Cambria"/>
        </w:rPr>
      </w:pPr>
      <w:r w:rsidRPr="00055129">
        <w:rPr>
          <w:rFonts w:ascii="Cambria" w:hAnsi="Cambria"/>
        </w:rPr>
        <w:t xml:space="preserve"> System must offer effective methods for discovering possible duplicate designs from registered users</w:t>
      </w:r>
      <w:r w:rsidR="009A6B3A">
        <w:rPr>
          <w:rFonts w:ascii="Cambria" w:hAnsi="Cambria"/>
        </w:rPr>
        <w:t xml:space="preserve"> to the </w:t>
      </w:r>
      <w:r w:rsidR="009A6B3A" w:rsidRPr="00055129">
        <w:rPr>
          <w:rFonts w:ascii="Cambria" w:hAnsi="Cambria"/>
        </w:rPr>
        <w:t>Members of the Expert Committee and members of the Supervisory Committee</w:t>
      </w:r>
      <w:r w:rsidRPr="00055129">
        <w:rPr>
          <w:rFonts w:ascii="Cambria" w:hAnsi="Cambria"/>
        </w:rPr>
        <w:t>.</w:t>
      </w:r>
    </w:p>
    <w:p w14:paraId="731E5F16" w14:textId="77777777" w:rsidR="00E97CEB" w:rsidRPr="00055129" w:rsidRDefault="00CD0BDD" w:rsidP="00B8585A">
      <w:pPr>
        <w:pStyle w:val="Zkladntext"/>
        <w:numPr>
          <w:ilvl w:val="0"/>
          <w:numId w:val="9"/>
        </w:numPr>
        <w:rPr>
          <w:rFonts w:ascii="Cambria" w:hAnsi="Cambria"/>
        </w:rPr>
      </w:pPr>
      <w:r w:rsidRPr="00055129">
        <w:rPr>
          <w:rFonts w:ascii="Cambria" w:hAnsi="Cambria"/>
        </w:rPr>
        <w:t>The System must enable the creation and administration of expert groups for each of the areas of expertise, as well as the assignment of System users to these groups.</w:t>
      </w:r>
    </w:p>
    <w:p w14:paraId="6F32B2CB" w14:textId="418904B5" w:rsidR="00E97CEB" w:rsidRPr="00055129" w:rsidRDefault="00CD0BDD" w:rsidP="00B8585A">
      <w:pPr>
        <w:pStyle w:val="Zkladntext"/>
        <w:numPr>
          <w:ilvl w:val="0"/>
          <w:numId w:val="9"/>
        </w:numPr>
        <w:rPr>
          <w:rFonts w:ascii="Cambria" w:hAnsi="Cambria"/>
        </w:rPr>
      </w:pPr>
      <w:r w:rsidRPr="00055129">
        <w:rPr>
          <w:rFonts w:ascii="Cambria" w:hAnsi="Cambria"/>
        </w:rPr>
        <w:t xml:space="preserve">The System must allow the creation and administration of just one </w:t>
      </w:r>
      <w:r w:rsidR="007F1984">
        <w:rPr>
          <w:rFonts w:ascii="Cambria" w:hAnsi="Cambria"/>
        </w:rPr>
        <w:t>S</w:t>
      </w:r>
      <w:r w:rsidRPr="00055129">
        <w:rPr>
          <w:rFonts w:ascii="Cambria" w:hAnsi="Cambria"/>
        </w:rPr>
        <w:t>upervisory committee, as well as the assignment of System users to this committee.</w:t>
      </w:r>
    </w:p>
    <w:p w14:paraId="070213DB" w14:textId="7E5E2673" w:rsidR="00E97CEB" w:rsidRPr="00055129" w:rsidRDefault="00CD0BDD" w:rsidP="00B8585A">
      <w:pPr>
        <w:pStyle w:val="Zkladntext"/>
        <w:numPr>
          <w:ilvl w:val="0"/>
          <w:numId w:val="9"/>
        </w:numPr>
        <w:rPr>
          <w:rFonts w:ascii="Cambria" w:hAnsi="Cambria"/>
        </w:rPr>
      </w:pPr>
      <w:r w:rsidRPr="00055129">
        <w:rPr>
          <w:rFonts w:ascii="Cambria" w:hAnsi="Cambria"/>
        </w:rPr>
        <w:t xml:space="preserve">The System must enable the assignment of individual </w:t>
      </w:r>
      <w:r w:rsidR="007F1984">
        <w:rPr>
          <w:rFonts w:ascii="Cambria" w:hAnsi="Cambria"/>
        </w:rPr>
        <w:t xml:space="preserve">data </w:t>
      </w:r>
      <w:r w:rsidRPr="00055129">
        <w:rPr>
          <w:rFonts w:ascii="Cambria" w:hAnsi="Cambria"/>
        </w:rPr>
        <w:t xml:space="preserve">templates to the expert committees according to their area of </w:t>
      </w:r>
      <w:r w:rsidR="007F1984">
        <w:rPr>
          <w:rFonts w:ascii="Cambria" w:hAnsi="Cambria"/>
        </w:rPr>
        <w:t>expertise</w:t>
      </w:r>
      <w:r w:rsidRPr="00055129">
        <w:rPr>
          <w:rFonts w:ascii="Cambria" w:hAnsi="Cambria"/>
        </w:rPr>
        <w:t>.</w:t>
      </w:r>
    </w:p>
    <w:p w14:paraId="75C060A4" w14:textId="7CF60C99" w:rsidR="00E97CEB" w:rsidRPr="00055129" w:rsidRDefault="00CD0BDD" w:rsidP="00B8585A">
      <w:pPr>
        <w:pStyle w:val="Zkladntext"/>
        <w:numPr>
          <w:ilvl w:val="0"/>
          <w:numId w:val="9"/>
        </w:numPr>
        <w:rPr>
          <w:rFonts w:ascii="Cambria" w:hAnsi="Cambria"/>
        </w:rPr>
      </w:pPr>
      <w:r w:rsidRPr="00055129">
        <w:rPr>
          <w:rFonts w:ascii="Cambria" w:hAnsi="Cambria"/>
        </w:rPr>
        <w:lastRenderedPageBreak/>
        <w:t>The Expert Committee will be a part of the automatic processes (workflow</w:t>
      </w:r>
      <w:r w:rsidR="00BC1CA0">
        <w:rPr>
          <w:rFonts w:ascii="Cambria" w:hAnsi="Cambria"/>
        </w:rPr>
        <w:t>s</w:t>
      </w:r>
      <w:r w:rsidRPr="00055129">
        <w:rPr>
          <w:rFonts w:ascii="Cambria" w:hAnsi="Cambria"/>
        </w:rPr>
        <w:t xml:space="preserve">) for the administration of property </w:t>
      </w:r>
      <w:r w:rsidR="000434DC">
        <w:rPr>
          <w:rFonts w:ascii="Cambria" w:hAnsi="Cambria"/>
        </w:rPr>
        <w:t>requirement</w:t>
      </w:r>
      <w:r w:rsidRPr="00055129">
        <w:rPr>
          <w:rFonts w:ascii="Cambria" w:hAnsi="Cambria"/>
        </w:rPr>
        <w:t>s.</w:t>
      </w:r>
    </w:p>
    <w:p w14:paraId="70487A99" w14:textId="054BEBF1" w:rsidR="00E97CEB" w:rsidRPr="00055129" w:rsidRDefault="00CD0BDD" w:rsidP="00B8585A">
      <w:pPr>
        <w:pStyle w:val="Zkladntext"/>
        <w:numPr>
          <w:ilvl w:val="0"/>
          <w:numId w:val="9"/>
        </w:numPr>
        <w:rPr>
          <w:rFonts w:ascii="Cambria" w:hAnsi="Cambria"/>
        </w:rPr>
      </w:pPr>
      <w:r w:rsidRPr="00055129">
        <w:rPr>
          <w:rFonts w:ascii="Cambria" w:hAnsi="Cambria"/>
        </w:rPr>
        <w:t>The automated work</w:t>
      </w:r>
      <w:r w:rsidR="00BC1CA0">
        <w:rPr>
          <w:rFonts w:ascii="Cambria" w:hAnsi="Cambria"/>
        </w:rPr>
        <w:t>flows</w:t>
      </w:r>
      <w:r w:rsidRPr="00055129">
        <w:rPr>
          <w:rFonts w:ascii="Cambria" w:hAnsi="Cambria"/>
        </w:rPr>
        <w:t xml:space="preserve"> must also </w:t>
      </w:r>
      <w:r w:rsidR="008602CA" w:rsidRPr="00055129">
        <w:rPr>
          <w:rFonts w:ascii="Cambria" w:hAnsi="Cambria"/>
        </w:rPr>
        <w:t>consider</w:t>
      </w:r>
      <w:r w:rsidRPr="00055129">
        <w:rPr>
          <w:rFonts w:ascii="Cambria" w:hAnsi="Cambria"/>
        </w:rPr>
        <w:t xml:space="preserve"> time and must escalate </w:t>
      </w:r>
      <w:r w:rsidR="000434DC">
        <w:rPr>
          <w:rFonts w:ascii="Cambria" w:hAnsi="Cambria"/>
        </w:rPr>
        <w:t>requirement</w:t>
      </w:r>
      <w:r w:rsidRPr="00055129">
        <w:rPr>
          <w:rFonts w:ascii="Cambria" w:hAnsi="Cambria"/>
        </w:rPr>
        <w:t>s depending on the time in case of inactivity.</w:t>
      </w:r>
    </w:p>
    <w:p w14:paraId="279425B6" w14:textId="4CA73040" w:rsidR="00E97CEB" w:rsidRPr="00055129" w:rsidRDefault="00CD0BDD" w:rsidP="00B8585A">
      <w:pPr>
        <w:pStyle w:val="Zkladntext"/>
        <w:numPr>
          <w:ilvl w:val="0"/>
          <w:numId w:val="9"/>
        </w:numPr>
        <w:rPr>
          <w:rFonts w:ascii="Cambria" w:hAnsi="Cambria"/>
        </w:rPr>
      </w:pPr>
      <w:r w:rsidRPr="00055129">
        <w:rPr>
          <w:rFonts w:ascii="Cambria" w:hAnsi="Cambria"/>
        </w:rPr>
        <w:t>The System must enable the System administrator to display and administrate all ongoing processes (instances of work</w:t>
      </w:r>
      <w:r w:rsidR="00BC1CA0">
        <w:rPr>
          <w:rFonts w:ascii="Cambria" w:hAnsi="Cambria"/>
        </w:rPr>
        <w:t>flows</w:t>
      </w:r>
      <w:r w:rsidRPr="00055129">
        <w:rPr>
          <w:rFonts w:ascii="Cambria" w:hAnsi="Cambria"/>
        </w:rPr>
        <w:t>), monitor their developments, and eventually change them.</w:t>
      </w:r>
    </w:p>
    <w:p w14:paraId="797780C5" w14:textId="77777777" w:rsidR="00E97CEB" w:rsidRPr="00055129" w:rsidRDefault="00CD0BDD" w:rsidP="00B8585A">
      <w:pPr>
        <w:pStyle w:val="Zkladntext"/>
        <w:numPr>
          <w:ilvl w:val="0"/>
          <w:numId w:val="9"/>
        </w:numPr>
        <w:rPr>
          <w:rFonts w:ascii="Cambria" w:hAnsi="Cambria"/>
        </w:rPr>
      </w:pPr>
      <w:r w:rsidRPr="00055129">
        <w:rPr>
          <w:rFonts w:ascii="Cambria" w:hAnsi="Cambria"/>
        </w:rPr>
        <w:t xml:space="preserve">To deal with design proposals, all participants of the process must have the option of communicating with each other in a discussion forum, or </w:t>
      </w:r>
      <w:r w:rsidR="008602CA" w:rsidRPr="00055129">
        <w:rPr>
          <w:rFonts w:ascii="Cambria" w:hAnsi="Cambria"/>
        </w:rPr>
        <w:t xml:space="preserve">in </w:t>
      </w:r>
      <w:r w:rsidRPr="00055129">
        <w:rPr>
          <w:rFonts w:ascii="Cambria" w:hAnsi="Cambria"/>
        </w:rPr>
        <w:t>another similar manner that at least allows</w:t>
      </w:r>
      <w:r w:rsidR="008602CA" w:rsidRPr="00055129">
        <w:rPr>
          <w:rFonts w:ascii="Cambria" w:hAnsi="Cambria"/>
        </w:rPr>
        <w:t xml:space="preserve"> the</w:t>
      </w:r>
      <w:r w:rsidRPr="00055129">
        <w:rPr>
          <w:rFonts w:ascii="Cambria" w:hAnsi="Cambria"/>
        </w:rPr>
        <w:t xml:space="preserve"> sharing text messages, links, and attached documents.</w:t>
      </w:r>
    </w:p>
    <w:p w14:paraId="7893F49B" w14:textId="77777777" w:rsidR="00E97CEB" w:rsidRPr="00055129" w:rsidRDefault="00CD0BDD" w:rsidP="00B8585A">
      <w:pPr>
        <w:pStyle w:val="Zkladntext"/>
        <w:numPr>
          <w:ilvl w:val="0"/>
          <w:numId w:val="9"/>
        </w:numPr>
        <w:rPr>
          <w:rFonts w:ascii="Cambria" w:hAnsi="Cambria"/>
        </w:rPr>
      </w:pPr>
      <w:r w:rsidRPr="00055129">
        <w:rPr>
          <w:rFonts w:ascii="Cambria" w:hAnsi="Cambria"/>
        </w:rPr>
        <w:t xml:space="preserve">The communication that takes place while dealing with proposals </w:t>
      </w:r>
      <w:r w:rsidR="008602CA" w:rsidRPr="00055129">
        <w:rPr>
          <w:rFonts w:ascii="Cambria" w:hAnsi="Cambria"/>
        </w:rPr>
        <w:t>for</w:t>
      </w:r>
      <w:r w:rsidRPr="00055129">
        <w:rPr>
          <w:rFonts w:ascii="Cambria" w:hAnsi="Cambria"/>
        </w:rPr>
        <w:t xml:space="preserve"> changes to designs must be a permanent part of the history of each data entity.</w:t>
      </w:r>
    </w:p>
    <w:p w14:paraId="5F1BE601" w14:textId="0427AC67" w:rsidR="00E97CEB" w:rsidRPr="00055129" w:rsidRDefault="00CD0BDD" w:rsidP="00B8585A">
      <w:pPr>
        <w:pStyle w:val="Zkladntext"/>
        <w:numPr>
          <w:ilvl w:val="0"/>
          <w:numId w:val="9"/>
        </w:numPr>
        <w:rPr>
          <w:rFonts w:ascii="Cambria" w:hAnsi="Cambria"/>
        </w:rPr>
      </w:pPr>
      <w:r w:rsidRPr="00055129">
        <w:rPr>
          <w:rFonts w:ascii="Cambria" w:hAnsi="Cambria"/>
        </w:rPr>
        <w:t xml:space="preserve">The possibility or impossibility of changing each data entity must be given by a security model that must, among other functions, </w:t>
      </w:r>
      <w:proofErr w:type="gramStart"/>
      <w:r w:rsidRPr="00055129">
        <w:rPr>
          <w:rFonts w:ascii="Cambria" w:hAnsi="Cambria"/>
        </w:rPr>
        <w:t>take into account</w:t>
      </w:r>
      <w:proofErr w:type="gramEnd"/>
      <w:r w:rsidRPr="00055129">
        <w:rPr>
          <w:rFonts w:ascii="Cambria" w:hAnsi="Cambria"/>
        </w:rPr>
        <w:t xml:space="preserve"> the state of the given data entity (in the approval process, rejected, approved, published).</w:t>
      </w:r>
    </w:p>
    <w:p w14:paraId="4C538C67" w14:textId="77777777" w:rsidR="00E97CEB" w:rsidRPr="00055129" w:rsidRDefault="00CD0BDD" w:rsidP="00B8585A">
      <w:pPr>
        <w:pStyle w:val="Zkladntext"/>
        <w:numPr>
          <w:ilvl w:val="0"/>
          <w:numId w:val="9"/>
        </w:numPr>
        <w:rPr>
          <w:rFonts w:ascii="Cambria" w:hAnsi="Cambria"/>
        </w:rPr>
      </w:pPr>
      <w:r w:rsidRPr="00055129">
        <w:rPr>
          <w:rFonts w:ascii="Cambria" w:hAnsi="Cambria"/>
        </w:rPr>
        <w:t>The transition between states of data entities must adhere to the following process bound to each role:</w:t>
      </w:r>
    </w:p>
    <w:p w14:paraId="3C3E35AB" w14:textId="77777777" w:rsidR="00E97CEB" w:rsidRPr="00055129" w:rsidRDefault="00E97CEB" w:rsidP="00622766">
      <w:pPr>
        <w:pStyle w:val="Zkladntext"/>
        <w:jc w:val="center"/>
        <w:rPr>
          <w:rFonts w:ascii="Cambria" w:hAnsi="Cambria"/>
        </w:rPr>
      </w:pPr>
    </w:p>
    <w:p w14:paraId="399DAA54" w14:textId="44F2EDD4" w:rsidR="008B0FB1" w:rsidRPr="00055129" w:rsidRDefault="002B7DD6" w:rsidP="00622766">
      <w:pPr>
        <w:pStyle w:val="Zkladntext"/>
        <w:jc w:val="center"/>
        <w:rPr>
          <w:rFonts w:ascii="Cambria" w:hAnsi="Cambria"/>
        </w:rPr>
      </w:pPr>
      <w:r>
        <w:rPr>
          <w:noProof/>
          <w:lang w:val="cs-CZ" w:eastAsia="cs-CZ"/>
        </w:rPr>
        <w:drawing>
          <wp:inline distT="0" distB="0" distL="0" distR="0" wp14:anchorId="71A845A4" wp14:editId="286420CB">
            <wp:extent cx="5760720" cy="4018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018280"/>
                    </a:xfrm>
                    <a:prstGeom prst="rect">
                      <a:avLst/>
                    </a:prstGeom>
                  </pic:spPr>
                </pic:pic>
              </a:graphicData>
            </a:graphic>
          </wp:inline>
        </w:drawing>
      </w:r>
    </w:p>
    <w:p w14:paraId="709C1DBF" w14:textId="7F1B1186" w:rsidR="008602CA" w:rsidRPr="00055129" w:rsidRDefault="004E068C" w:rsidP="008602CA">
      <w:pPr>
        <w:pStyle w:val="Zkladntext"/>
        <w:ind w:left="720"/>
        <w:rPr>
          <w:rFonts w:ascii="Cambria" w:hAnsi="Cambria"/>
        </w:rPr>
      </w:pPr>
      <w:r w:rsidRPr="00055129">
        <w:t xml:space="preserve">Fig. </w:t>
      </w:r>
      <w:r w:rsidR="005A7A36" w:rsidRPr="00055129">
        <w:fldChar w:fldCharType="begin"/>
      </w:r>
      <w:r w:rsidR="00D013B3" w:rsidRPr="00055129">
        <w:instrText xml:space="preserve"> seq fig </w:instrText>
      </w:r>
      <w:r w:rsidR="005A7A36" w:rsidRPr="00055129">
        <w:fldChar w:fldCharType="separate"/>
      </w:r>
      <w:r w:rsidR="004653F0">
        <w:rPr>
          <w:noProof/>
        </w:rPr>
        <w:t>2</w:t>
      </w:r>
      <w:r w:rsidR="005A7A36" w:rsidRPr="00055129">
        <w:fldChar w:fldCharType="end"/>
      </w:r>
      <w:r w:rsidRPr="00055129">
        <w:t xml:space="preserve">: </w:t>
      </w:r>
      <w:r w:rsidRPr="00055129">
        <w:rPr>
          <w:rFonts w:ascii="Cambria" w:hAnsi="Cambria"/>
        </w:rPr>
        <w:t xml:space="preserve">The transition between states of data entities </w:t>
      </w:r>
    </w:p>
    <w:p w14:paraId="302E224C" w14:textId="52CA8C0F" w:rsidR="00E97CEB" w:rsidRPr="00055129" w:rsidRDefault="004E068C" w:rsidP="00B8585A">
      <w:pPr>
        <w:pStyle w:val="Zkladntext"/>
        <w:numPr>
          <w:ilvl w:val="0"/>
          <w:numId w:val="9"/>
        </w:numPr>
        <w:rPr>
          <w:rFonts w:ascii="Cambria" w:hAnsi="Cambria"/>
        </w:rPr>
      </w:pPr>
      <w:r w:rsidRPr="00055129">
        <w:rPr>
          <w:rFonts w:ascii="Cambria" w:hAnsi="Cambria"/>
        </w:rPr>
        <w:lastRenderedPageBreak/>
        <w:t xml:space="preserve">The System must provide the option of providing automatic notifications if the user expresses interest in monitoring changes to property </w:t>
      </w:r>
      <w:r w:rsidR="000434DC">
        <w:rPr>
          <w:rFonts w:ascii="Cambria" w:hAnsi="Cambria"/>
        </w:rPr>
        <w:t>requirement</w:t>
      </w:r>
      <w:r w:rsidRPr="00055129">
        <w:rPr>
          <w:rFonts w:ascii="Cambria" w:hAnsi="Cambria"/>
        </w:rPr>
        <w:t xml:space="preserve">s, sets of property </w:t>
      </w:r>
      <w:r w:rsidR="000434DC">
        <w:rPr>
          <w:rFonts w:ascii="Cambria" w:hAnsi="Cambria"/>
        </w:rPr>
        <w:t>requirement</w:t>
      </w:r>
      <w:r w:rsidRPr="00055129">
        <w:rPr>
          <w:rFonts w:ascii="Cambria" w:hAnsi="Cambria"/>
        </w:rPr>
        <w:t xml:space="preserve">s, or </w:t>
      </w:r>
      <w:r w:rsidR="00DE4DF6">
        <w:rPr>
          <w:rFonts w:ascii="Cambria" w:hAnsi="Cambria"/>
        </w:rPr>
        <w:t>data templates</w:t>
      </w:r>
      <w:r w:rsidRPr="00055129">
        <w:rPr>
          <w:rFonts w:ascii="Cambria" w:hAnsi="Cambria"/>
        </w:rPr>
        <w:t xml:space="preserve">. Changes to property </w:t>
      </w:r>
      <w:r w:rsidR="000434DC">
        <w:rPr>
          <w:rFonts w:ascii="Cambria" w:hAnsi="Cambria"/>
        </w:rPr>
        <w:t>requirement</w:t>
      </w:r>
      <w:r w:rsidRPr="00055129">
        <w:rPr>
          <w:rFonts w:ascii="Cambria" w:hAnsi="Cambria"/>
        </w:rPr>
        <w:t xml:space="preserve"> sets also include changes or additions to property </w:t>
      </w:r>
      <w:r w:rsidR="000434DC">
        <w:rPr>
          <w:rFonts w:ascii="Cambria" w:hAnsi="Cambria"/>
        </w:rPr>
        <w:t>requirement</w:t>
      </w:r>
      <w:r w:rsidRPr="00055129">
        <w:rPr>
          <w:rFonts w:ascii="Cambria" w:hAnsi="Cambria"/>
        </w:rPr>
        <w:t xml:space="preserve">s. Changes to the </w:t>
      </w:r>
      <w:r w:rsidR="00DE4DF6">
        <w:rPr>
          <w:rFonts w:ascii="Cambria" w:hAnsi="Cambria"/>
        </w:rPr>
        <w:t>data templates</w:t>
      </w:r>
      <w:r w:rsidRPr="00055129">
        <w:rPr>
          <w:rFonts w:ascii="Cambria" w:hAnsi="Cambria"/>
        </w:rPr>
        <w:t xml:space="preserve"> also include changes or additions to property </w:t>
      </w:r>
      <w:r w:rsidR="000434DC">
        <w:rPr>
          <w:rFonts w:ascii="Cambria" w:hAnsi="Cambria"/>
        </w:rPr>
        <w:t>requirement</w:t>
      </w:r>
      <w:r w:rsidRPr="00055129">
        <w:rPr>
          <w:rFonts w:ascii="Cambria" w:hAnsi="Cambria"/>
        </w:rPr>
        <w:t xml:space="preserve"> sets.</w:t>
      </w:r>
    </w:p>
    <w:p w14:paraId="74E68576" w14:textId="77777777" w:rsidR="00E97CEB" w:rsidRPr="00055129" w:rsidRDefault="00CD0BDD" w:rsidP="00B8585A">
      <w:pPr>
        <w:pStyle w:val="Zkladntext"/>
        <w:numPr>
          <w:ilvl w:val="0"/>
          <w:numId w:val="9"/>
        </w:numPr>
        <w:rPr>
          <w:rFonts w:ascii="Cambria" w:hAnsi="Cambria"/>
        </w:rPr>
      </w:pPr>
      <w:r w:rsidRPr="00055129">
        <w:rPr>
          <w:rFonts w:ascii="Cambria" w:hAnsi="Cambria"/>
        </w:rPr>
        <w:t>Notifications of changes are sent when the state of the data entity changes (proposal for change, proposal for approval, approval, rejection). Notifications must be sent by e-mail (with the possibility of aggregations - daily, weekly, monthly) and displayed in the user interface.</w:t>
      </w:r>
    </w:p>
    <w:p w14:paraId="4A9B077D" w14:textId="3F6C04CC" w:rsidR="00E97CEB" w:rsidRPr="00055129" w:rsidRDefault="00CD0BDD" w:rsidP="00B8585A">
      <w:pPr>
        <w:pStyle w:val="Zkladntext"/>
        <w:numPr>
          <w:ilvl w:val="0"/>
          <w:numId w:val="11"/>
        </w:numPr>
        <w:rPr>
          <w:rFonts w:ascii="Cambria" w:hAnsi="Cambria"/>
        </w:rPr>
      </w:pPr>
      <w:r w:rsidRPr="00055129">
        <w:rPr>
          <w:rFonts w:ascii="Cambria" w:hAnsi="Cambria"/>
        </w:rPr>
        <w:t>The System must enable the interactive navigation to data dictionary services (see to buildingSMART Data Dictionary – bSDD</w:t>
      </w:r>
      <w:r w:rsidR="00284F0B">
        <w:rPr>
          <w:rFonts w:ascii="Cambria" w:hAnsi="Cambria"/>
        </w:rPr>
        <w:t xml:space="preserve"> in this </w:t>
      </w:r>
      <w:r w:rsidR="007034D9" w:rsidRPr="00055129">
        <w:rPr>
          <w:rFonts w:ascii="Cambria" w:hAnsi="Cambria"/>
        </w:rPr>
        <w:t>Attachment No. 2 of the Contract</w:t>
      </w:r>
      <w:r w:rsidRPr="00055129">
        <w:rPr>
          <w:rFonts w:ascii="Cambria" w:hAnsi="Cambria"/>
        </w:rPr>
        <w:t>) for the relevant data entities.</w:t>
      </w:r>
    </w:p>
    <w:p w14:paraId="387B178F" w14:textId="77777777" w:rsidR="00E97CEB" w:rsidRPr="00055129" w:rsidRDefault="00CD0BDD" w:rsidP="00B8585A">
      <w:pPr>
        <w:pStyle w:val="Zkladntext"/>
        <w:numPr>
          <w:ilvl w:val="0"/>
          <w:numId w:val="11"/>
        </w:numPr>
        <w:rPr>
          <w:rFonts w:ascii="Cambria" w:hAnsi="Cambria"/>
        </w:rPr>
      </w:pPr>
      <w:r w:rsidRPr="00055129">
        <w:rPr>
          <w:rFonts w:ascii="Cambria" w:hAnsi="Cambria"/>
        </w:rPr>
        <w:t xml:space="preserve">The System must enable the graphic browsing, filtering, and exporting of </w:t>
      </w:r>
      <w:r w:rsidR="008602CA" w:rsidRPr="00055129">
        <w:rPr>
          <w:rFonts w:ascii="Cambria" w:hAnsi="Cambria"/>
        </w:rPr>
        <w:t xml:space="preserve">the </w:t>
      </w:r>
      <w:r w:rsidRPr="00055129">
        <w:rPr>
          <w:rFonts w:ascii="Cambria" w:hAnsi="Cambria"/>
        </w:rPr>
        <w:t>change history of individual data entities and published versions.</w:t>
      </w:r>
    </w:p>
    <w:p w14:paraId="654397EC" w14:textId="5732FDE0" w:rsidR="00E97CEB" w:rsidRPr="00055129" w:rsidRDefault="00CD0BDD" w:rsidP="00B8585A">
      <w:pPr>
        <w:pStyle w:val="Zkladntext"/>
        <w:numPr>
          <w:ilvl w:val="0"/>
          <w:numId w:val="11"/>
        </w:numPr>
        <w:rPr>
          <w:rFonts w:ascii="Cambria" w:hAnsi="Cambria"/>
        </w:rPr>
      </w:pPr>
      <w:r w:rsidRPr="00055129">
        <w:rPr>
          <w:rFonts w:ascii="Cambria" w:hAnsi="Cambria"/>
        </w:rPr>
        <w:t xml:space="preserve">When creating property </w:t>
      </w:r>
      <w:r w:rsidR="000434DC">
        <w:rPr>
          <w:rFonts w:ascii="Cambria" w:hAnsi="Cambria"/>
        </w:rPr>
        <w:t>requirement</w:t>
      </w:r>
      <w:r w:rsidRPr="00055129">
        <w:rPr>
          <w:rFonts w:ascii="Cambria" w:hAnsi="Cambria"/>
        </w:rPr>
        <w:t xml:space="preserve">s, the System must offer allowable values for the measurement unit types, related documents, and other aspects so that the creation will be time </w:t>
      </w:r>
      <w:proofErr w:type="gramStart"/>
      <w:r w:rsidRPr="00055129">
        <w:rPr>
          <w:rFonts w:ascii="Cambria" w:hAnsi="Cambria"/>
        </w:rPr>
        <w:t>effective</w:t>
      </w:r>
      <w:proofErr w:type="gramEnd"/>
      <w:r w:rsidRPr="00055129">
        <w:rPr>
          <w:rFonts w:ascii="Cambria" w:hAnsi="Cambria"/>
        </w:rPr>
        <w:t xml:space="preserve"> and the data integrity of all </w:t>
      </w:r>
      <w:r w:rsidR="00A52959">
        <w:rPr>
          <w:rFonts w:ascii="Cambria" w:hAnsi="Cambria"/>
        </w:rPr>
        <w:t>properties</w:t>
      </w:r>
      <w:r w:rsidR="00A52959" w:rsidRPr="00055129">
        <w:rPr>
          <w:rFonts w:ascii="Cambria" w:hAnsi="Cambria"/>
        </w:rPr>
        <w:t xml:space="preserve"> </w:t>
      </w:r>
      <w:r w:rsidRPr="00055129">
        <w:rPr>
          <w:rFonts w:ascii="Cambria" w:hAnsi="Cambria"/>
        </w:rPr>
        <w:t xml:space="preserve">will be guaranteed. </w:t>
      </w:r>
    </w:p>
    <w:p w14:paraId="6D2823CE" w14:textId="74D56557" w:rsidR="00E97CEB" w:rsidRPr="00055129" w:rsidRDefault="004F725D" w:rsidP="00B8585A">
      <w:pPr>
        <w:pStyle w:val="Zkladntext"/>
        <w:numPr>
          <w:ilvl w:val="0"/>
          <w:numId w:val="11"/>
        </w:numPr>
        <w:rPr>
          <w:rFonts w:ascii="Cambria" w:hAnsi="Cambria"/>
        </w:rPr>
      </w:pPr>
      <w:r w:rsidRPr="00055129">
        <w:rPr>
          <w:rFonts w:ascii="Cambria" w:hAnsi="Cambria"/>
        </w:rPr>
        <w:t xml:space="preserve">The System must enable </w:t>
      </w:r>
      <w:r>
        <w:rPr>
          <w:rFonts w:ascii="Cambria" w:hAnsi="Cambria"/>
        </w:rPr>
        <w:t>d</w:t>
      </w:r>
      <w:r w:rsidR="00CD0BDD" w:rsidRPr="00055129">
        <w:rPr>
          <w:rFonts w:ascii="Cambria" w:hAnsi="Cambria"/>
        </w:rPr>
        <w:t>isplaying the entire communication and history related to dealing with proposals for changes within the automated work processes, including the history of decisions and the responsible parties.</w:t>
      </w:r>
    </w:p>
    <w:p w14:paraId="37F28554" w14:textId="44BEE460" w:rsidR="008104EA" w:rsidRPr="00055129" w:rsidRDefault="00ED675F" w:rsidP="008A3C6B">
      <w:pPr>
        <w:pStyle w:val="Nadpis1"/>
        <w:rPr>
          <w:rFonts w:ascii="Cambria" w:hAnsi="Cambria"/>
        </w:rPr>
      </w:pPr>
      <w:bookmarkStart w:id="41" w:name="_Ref5720120"/>
      <w:bookmarkStart w:id="42" w:name="_Toc45544998"/>
      <w:bookmarkStart w:id="43" w:name="_Toc48506093"/>
      <w:r w:rsidRPr="00055129">
        <w:rPr>
          <w:rFonts w:ascii="Cambria" w:hAnsi="Cambria"/>
        </w:rPr>
        <w:t xml:space="preserve">Requirements for </w:t>
      </w:r>
      <w:bookmarkEnd w:id="41"/>
      <w:r w:rsidRPr="00055129">
        <w:rPr>
          <w:rFonts w:ascii="Cambria" w:hAnsi="Cambria"/>
        </w:rPr>
        <w:t xml:space="preserve">the </w:t>
      </w:r>
      <w:r w:rsidRPr="00055129">
        <w:rPr>
          <w:rFonts w:ascii="Cambria" w:hAnsi="Cambria"/>
          <w:bCs/>
        </w:rPr>
        <w:t xml:space="preserve">Publicly Accessible Module </w:t>
      </w:r>
      <w:r w:rsidR="002476F2" w:rsidRPr="00055129">
        <w:rPr>
          <w:rFonts w:ascii="Cambria" w:hAnsi="Cambria"/>
          <w:bCs/>
        </w:rPr>
        <w:t xml:space="preserve">with </w:t>
      </w:r>
      <w:r w:rsidRPr="00055129">
        <w:rPr>
          <w:rFonts w:ascii="Cambria" w:hAnsi="Cambria"/>
          <w:bCs/>
        </w:rPr>
        <w:t xml:space="preserve">the </w:t>
      </w:r>
      <w:r w:rsidR="00CC4AEA">
        <w:rPr>
          <w:rFonts w:ascii="Cambria" w:hAnsi="Cambria"/>
          <w:bCs/>
        </w:rPr>
        <w:t>Last approved</w:t>
      </w:r>
      <w:r w:rsidRPr="00055129">
        <w:rPr>
          <w:rFonts w:ascii="Cambria" w:hAnsi="Cambria"/>
          <w:bCs/>
        </w:rPr>
        <w:t xml:space="preserve"> Published Version of the DSBIM</w:t>
      </w:r>
      <w:bookmarkEnd w:id="42"/>
      <w:bookmarkEnd w:id="43"/>
    </w:p>
    <w:p w14:paraId="6DF1CC24" w14:textId="13B37CB0" w:rsidR="007D2647" w:rsidRPr="00055129" w:rsidRDefault="007D2647" w:rsidP="00F712C7">
      <w:pPr>
        <w:pStyle w:val="Zkladntext"/>
        <w:keepNext/>
        <w:numPr>
          <w:ilvl w:val="0"/>
          <w:numId w:val="12"/>
        </w:numPr>
        <w:rPr>
          <w:rFonts w:ascii="Cambria" w:hAnsi="Cambria"/>
        </w:rPr>
      </w:pPr>
      <w:r w:rsidRPr="00055129">
        <w:rPr>
          <w:rFonts w:ascii="Cambria" w:hAnsi="Cambria"/>
        </w:rPr>
        <w:t>The System makes the last published version of the DSBIM accessible to users.</w:t>
      </w:r>
    </w:p>
    <w:p w14:paraId="70317F1B" w14:textId="67C3385D" w:rsidR="00E97CEB" w:rsidRPr="00055129" w:rsidRDefault="00CD0BDD" w:rsidP="00B8585A">
      <w:pPr>
        <w:pStyle w:val="Zkladntext"/>
        <w:numPr>
          <w:ilvl w:val="0"/>
          <w:numId w:val="12"/>
        </w:numPr>
        <w:rPr>
          <w:rFonts w:ascii="Cambria" w:hAnsi="Cambria"/>
        </w:rPr>
      </w:pPr>
      <w:r w:rsidRPr="00055129">
        <w:rPr>
          <w:rFonts w:ascii="Cambria" w:hAnsi="Cambria"/>
        </w:rPr>
        <w:t xml:space="preserve">A user must have the option </w:t>
      </w:r>
      <w:r w:rsidR="008602CA" w:rsidRPr="00055129">
        <w:rPr>
          <w:rFonts w:ascii="Cambria" w:hAnsi="Cambria"/>
        </w:rPr>
        <w:t>of</w:t>
      </w:r>
      <w:r w:rsidRPr="00055129">
        <w:rPr>
          <w:rFonts w:ascii="Cambria" w:hAnsi="Cambria"/>
        </w:rPr>
        <w:t xml:space="preserve"> select</w:t>
      </w:r>
      <w:r w:rsidR="008602CA" w:rsidRPr="00055129">
        <w:rPr>
          <w:rFonts w:ascii="Cambria" w:hAnsi="Cambria"/>
        </w:rPr>
        <w:t>ing</w:t>
      </w:r>
      <w:r w:rsidRPr="00055129">
        <w:rPr>
          <w:rFonts w:ascii="Cambria" w:hAnsi="Cambria"/>
        </w:rPr>
        <w:t xml:space="preserve"> individual sections of the DSBIM according to the intended use of the BIM, phase of the construction project, sector of building according to the classification system, and their role within the project, and based on this, create their own set of </w:t>
      </w:r>
      <w:r w:rsidR="000434DC">
        <w:rPr>
          <w:rFonts w:ascii="Cambria" w:hAnsi="Cambria"/>
        </w:rPr>
        <w:t>requirement</w:t>
      </w:r>
      <w:r w:rsidRPr="00055129">
        <w:rPr>
          <w:rFonts w:ascii="Cambria" w:hAnsi="Cambria"/>
        </w:rPr>
        <w:t xml:space="preserve">s. The user must have the option of saving this set of </w:t>
      </w:r>
      <w:r w:rsidR="000434DC">
        <w:rPr>
          <w:rFonts w:ascii="Cambria" w:hAnsi="Cambria"/>
        </w:rPr>
        <w:t>requirement</w:t>
      </w:r>
      <w:r w:rsidRPr="00055129">
        <w:rPr>
          <w:rFonts w:ascii="Cambria" w:hAnsi="Cambria"/>
        </w:rPr>
        <w:t xml:space="preserve">s to their own data warehouse in the formats specified above. </w:t>
      </w:r>
    </w:p>
    <w:p w14:paraId="35E61CBB" w14:textId="47562C1D" w:rsidR="00E97CEB" w:rsidRPr="00055129" w:rsidRDefault="00CD0BDD" w:rsidP="00B8585A">
      <w:pPr>
        <w:pStyle w:val="Zkladntext"/>
        <w:numPr>
          <w:ilvl w:val="0"/>
          <w:numId w:val="12"/>
        </w:numPr>
        <w:rPr>
          <w:rFonts w:ascii="Cambria" w:hAnsi="Cambria"/>
        </w:rPr>
      </w:pPr>
      <w:r w:rsidRPr="00055129">
        <w:rPr>
          <w:rFonts w:ascii="Cambria" w:hAnsi="Cambria"/>
        </w:rPr>
        <w:t>The user must have the option of browsing, displaying, exporting, searching, and filtering the contents of the current published version of the DSBIM.</w:t>
      </w:r>
    </w:p>
    <w:p w14:paraId="57E8F764" w14:textId="4FE736B1" w:rsidR="00E97CEB" w:rsidRPr="00055129" w:rsidRDefault="00ED675F" w:rsidP="00ED675F">
      <w:pPr>
        <w:pStyle w:val="Nadpis1"/>
        <w:rPr>
          <w:rFonts w:ascii="Cambria" w:hAnsi="Cambria"/>
        </w:rPr>
      </w:pPr>
      <w:bookmarkStart w:id="44" w:name="_Toc45544799"/>
      <w:bookmarkStart w:id="45" w:name="_Toc45544849"/>
      <w:bookmarkStart w:id="46" w:name="_Toc45544899"/>
      <w:bookmarkStart w:id="47" w:name="_Toc45544950"/>
      <w:bookmarkStart w:id="48" w:name="_Toc45544999"/>
      <w:bookmarkStart w:id="49" w:name="_Toc45545048"/>
      <w:bookmarkStart w:id="50" w:name="_Toc45545098"/>
      <w:bookmarkStart w:id="51" w:name="_Toc45545147"/>
      <w:bookmarkStart w:id="52" w:name="_Toc45545197"/>
      <w:bookmarkStart w:id="53" w:name="_Ref5720133"/>
      <w:bookmarkStart w:id="54" w:name="_Toc45545000"/>
      <w:bookmarkStart w:id="55" w:name="_Toc48506094"/>
      <w:bookmarkEnd w:id="44"/>
      <w:bookmarkEnd w:id="45"/>
      <w:bookmarkEnd w:id="46"/>
      <w:bookmarkEnd w:id="47"/>
      <w:bookmarkEnd w:id="48"/>
      <w:bookmarkEnd w:id="49"/>
      <w:bookmarkEnd w:id="50"/>
      <w:bookmarkEnd w:id="51"/>
      <w:bookmarkEnd w:id="52"/>
      <w:r w:rsidRPr="00055129">
        <w:rPr>
          <w:rFonts w:ascii="Cambria" w:hAnsi="Cambria"/>
        </w:rPr>
        <w:t xml:space="preserve">Requirements for the API </w:t>
      </w:r>
      <w:bookmarkEnd w:id="53"/>
      <w:r w:rsidRPr="00055129">
        <w:rPr>
          <w:rFonts w:ascii="Cambria" w:hAnsi="Cambria"/>
        </w:rPr>
        <w:t>ISDSBIM Module</w:t>
      </w:r>
      <w:bookmarkEnd w:id="54"/>
      <w:bookmarkEnd w:id="55"/>
    </w:p>
    <w:p w14:paraId="1F679FC8" w14:textId="6607667E" w:rsidR="00235EF0" w:rsidRPr="00055129" w:rsidRDefault="00235EF0" w:rsidP="00BE0DCF">
      <w:pPr>
        <w:pStyle w:val="Zkladntext"/>
        <w:keepNext/>
        <w:numPr>
          <w:ilvl w:val="0"/>
          <w:numId w:val="13"/>
        </w:numPr>
        <w:rPr>
          <w:rFonts w:ascii="Cambria" w:hAnsi="Cambria"/>
        </w:rPr>
      </w:pPr>
      <w:r w:rsidRPr="00055129">
        <w:rPr>
          <w:rFonts w:ascii="Cambria" w:hAnsi="Cambria"/>
        </w:rPr>
        <w:t>The API ISDSBIM Module will be available to third part</w:t>
      </w:r>
      <w:r w:rsidR="00E0361A">
        <w:rPr>
          <w:rFonts w:ascii="Cambria" w:hAnsi="Cambria"/>
        </w:rPr>
        <w:t>y</w:t>
      </w:r>
      <w:r w:rsidRPr="00055129">
        <w:rPr>
          <w:rFonts w:ascii="Cambria" w:hAnsi="Cambria"/>
        </w:rPr>
        <w:t xml:space="preserve"> software applications.</w:t>
      </w:r>
    </w:p>
    <w:p w14:paraId="65697713" w14:textId="44F3E0C4" w:rsidR="00420B6E" w:rsidRPr="00055129" w:rsidRDefault="001B294E" w:rsidP="00B8585A">
      <w:pPr>
        <w:pStyle w:val="Zkladntext"/>
        <w:numPr>
          <w:ilvl w:val="0"/>
          <w:numId w:val="13"/>
        </w:numPr>
        <w:rPr>
          <w:rFonts w:ascii="Cambria" w:hAnsi="Cambria"/>
        </w:rPr>
      </w:pPr>
      <w:r w:rsidRPr="00055129">
        <w:rPr>
          <w:rFonts w:ascii="Cambria" w:hAnsi="Cambria"/>
        </w:rPr>
        <w:t xml:space="preserve">The API ISDSBIM Module and its documentation </w:t>
      </w:r>
      <w:r w:rsidR="008602CA" w:rsidRPr="00055129">
        <w:rPr>
          <w:rFonts w:ascii="Cambria" w:hAnsi="Cambria"/>
        </w:rPr>
        <w:t xml:space="preserve">are </w:t>
      </w:r>
      <w:r w:rsidRPr="00055129">
        <w:rPr>
          <w:rFonts w:ascii="Cambria" w:hAnsi="Cambria"/>
        </w:rPr>
        <w:t>provided by the Provider to the Agency in either the Czech or English language.</w:t>
      </w:r>
    </w:p>
    <w:p w14:paraId="1A09EF51" w14:textId="5B0295BE" w:rsidR="00E97CEB" w:rsidRPr="00055129" w:rsidRDefault="00FB181F" w:rsidP="00B8585A">
      <w:pPr>
        <w:pStyle w:val="Zkladntext"/>
        <w:numPr>
          <w:ilvl w:val="0"/>
          <w:numId w:val="13"/>
        </w:numPr>
        <w:rPr>
          <w:rFonts w:ascii="Cambria" w:hAnsi="Cambria"/>
        </w:rPr>
      </w:pPr>
      <w:r w:rsidRPr="00055129">
        <w:rPr>
          <w:rFonts w:ascii="Cambria" w:hAnsi="Cambria"/>
        </w:rPr>
        <w:t>The documentation of the API ISDSBIM Module must be maintained and made accessible by the Provider to the Agency in its current state.</w:t>
      </w:r>
    </w:p>
    <w:p w14:paraId="0A2EC0FC" w14:textId="27F6A253" w:rsidR="00E97CEB" w:rsidRPr="00055129" w:rsidRDefault="00C32D82" w:rsidP="00B8585A">
      <w:pPr>
        <w:pStyle w:val="Zkladntext"/>
        <w:numPr>
          <w:ilvl w:val="0"/>
          <w:numId w:val="13"/>
        </w:numPr>
        <w:rPr>
          <w:rFonts w:ascii="Cambria" w:hAnsi="Cambria"/>
        </w:rPr>
      </w:pPr>
      <w:r w:rsidRPr="00055129">
        <w:rPr>
          <w:rFonts w:ascii="Cambria" w:hAnsi="Cambria"/>
        </w:rPr>
        <w:lastRenderedPageBreak/>
        <w:t xml:space="preserve">The Agency itself must have free access to the API ISDSBIM Module for its own needs, </w:t>
      </w:r>
      <w:proofErr w:type="gramStart"/>
      <w:r w:rsidRPr="00055129">
        <w:rPr>
          <w:rFonts w:ascii="Cambria" w:hAnsi="Cambria"/>
        </w:rPr>
        <w:t>i.e.</w:t>
      </w:r>
      <w:proofErr w:type="gramEnd"/>
      <w:r w:rsidRPr="00055129">
        <w:rPr>
          <w:rFonts w:ascii="Cambria" w:hAnsi="Cambria"/>
        </w:rPr>
        <w:t xml:space="preserve"> it must have the </w:t>
      </w:r>
      <w:r w:rsidR="008602CA" w:rsidRPr="00055129">
        <w:rPr>
          <w:rFonts w:ascii="Cambria" w:hAnsi="Cambria"/>
        </w:rPr>
        <w:t xml:space="preserve">option of the </w:t>
      </w:r>
      <w:r w:rsidRPr="00055129">
        <w:rPr>
          <w:rFonts w:ascii="Cambria" w:hAnsi="Cambria"/>
        </w:rPr>
        <w:t>possible authorisation of unlimited access for reading all data that are the subject of the DSBIM.</w:t>
      </w:r>
    </w:p>
    <w:p w14:paraId="3EAE2CC2" w14:textId="3BBE07E5" w:rsidR="00E97CEB" w:rsidRPr="00055129" w:rsidRDefault="00CD0BDD" w:rsidP="00B8585A">
      <w:pPr>
        <w:pStyle w:val="Zkladntext"/>
        <w:numPr>
          <w:ilvl w:val="0"/>
          <w:numId w:val="13"/>
        </w:numPr>
        <w:rPr>
          <w:rFonts w:ascii="Cambria" w:hAnsi="Cambria"/>
        </w:rPr>
      </w:pPr>
      <w:r w:rsidRPr="00055129">
        <w:rPr>
          <w:rFonts w:ascii="Cambria" w:hAnsi="Cambria"/>
        </w:rPr>
        <w:t xml:space="preserve">Access by third parties to the API ISDSBIM Module will only be for a limited time (typically, a year), except for the cases mentioned in the Contract, especially in Attachment No. 2 of the Contract. The System must enable the issuance of access data with a validity for a limited time. </w:t>
      </w:r>
    </w:p>
    <w:p w14:paraId="3AF7E492" w14:textId="0441A972" w:rsidR="00E97CEB" w:rsidRPr="00055129" w:rsidRDefault="00C32D82" w:rsidP="00B8585A">
      <w:pPr>
        <w:pStyle w:val="Zkladntext"/>
        <w:numPr>
          <w:ilvl w:val="0"/>
          <w:numId w:val="13"/>
        </w:numPr>
        <w:rPr>
          <w:rFonts w:ascii="Cambria" w:hAnsi="Cambria"/>
        </w:rPr>
      </w:pPr>
      <w:r w:rsidRPr="00055129">
        <w:rPr>
          <w:rFonts w:ascii="Cambria" w:hAnsi="Cambria"/>
        </w:rPr>
        <w:t>The Agency must have the option of blocking access to the API ISDSBIM Module for certain module users through the administration interface of the System.</w:t>
      </w:r>
    </w:p>
    <w:p w14:paraId="53088390" w14:textId="660E384E" w:rsidR="00E97CEB" w:rsidRPr="00055129" w:rsidRDefault="00CD0BDD" w:rsidP="00B8585A">
      <w:pPr>
        <w:pStyle w:val="Zkladntext"/>
        <w:numPr>
          <w:ilvl w:val="0"/>
          <w:numId w:val="13"/>
        </w:numPr>
        <w:rPr>
          <w:rFonts w:ascii="Cambria" w:hAnsi="Cambria"/>
        </w:rPr>
      </w:pPr>
      <w:r w:rsidRPr="00055129">
        <w:rPr>
          <w:rFonts w:ascii="Cambria" w:hAnsi="Cambria"/>
        </w:rPr>
        <w:t>The System must enable the Agency to track the statistics of access to the API ISDSBIM Module overall and for individual module users.</w:t>
      </w:r>
    </w:p>
    <w:p w14:paraId="08AC12F1" w14:textId="4E337221" w:rsidR="00E97CEB" w:rsidRPr="00055129" w:rsidRDefault="00A14D65" w:rsidP="00B8585A">
      <w:pPr>
        <w:pStyle w:val="Zkladntext"/>
        <w:numPr>
          <w:ilvl w:val="0"/>
          <w:numId w:val="13"/>
        </w:numPr>
        <w:rPr>
          <w:rFonts w:ascii="Cambria" w:hAnsi="Cambria"/>
        </w:rPr>
      </w:pPr>
      <w:r w:rsidRPr="00055129">
        <w:rPr>
          <w:rFonts w:ascii="Cambria" w:hAnsi="Cambria"/>
        </w:rPr>
        <w:t>The API ISDSIMS Module must use web standards (SOAP or REST).</w:t>
      </w:r>
    </w:p>
    <w:p w14:paraId="4C5F630B" w14:textId="77777777" w:rsidR="00E97CEB" w:rsidRPr="00055129" w:rsidRDefault="00A14D65" w:rsidP="00B8585A">
      <w:pPr>
        <w:pStyle w:val="Zkladntext"/>
        <w:numPr>
          <w:ilvl w:val="0"/>
          <w:numId w:val="13"/>
        </w:numPr>
        <w:rPr>
          <w:rFonts w:ascii="Cambria" w:hAnsi="Cambria"/>
        </w:rPr>
      </w:pPr>
      <w:r w:rsidRPr="00055129">
        <w:rPr>
          <w:rFonts w:ascii="Cambria" w:hAnsi="Cambria"/>
        </w:rPr>
        <w:t xml:space="preserve">The System must allow </w:t>
      </w:r>
      <w:r w:rsidR="00857933" w:rsidRPr="00055129">
        <w:rPr>
          <w:rFonts w:ascii="Cambria" w:hAnsi="Cambria"/>
        </w:rPr>
        <w:t xml:space="preserve">the </w:t>
      </w:r>
      <w:r w:rsidRPr="00055129">
        <w:rPr>
          <w:rFonts w:ascii="Cambria" w:hAnsi="Cambria"/>
        </w:rPr>
        <w:t xml:space="preserve">limitation </w:t>
      </w:r>
      <w:r w:rsidR="00857933" w:rsidRPr="00055129">
        <w:rPr>
          <w:rFonts w:ascii="Cambria" w:hAnsi="Cambria"/>
        </w:rPr>
        <w:t>of</w:t>
      </w:r>
      <w:r w:rsidRPr="00055129">
        <w:rPr>
          <w:rFonts w:ascii="Cambria" w:hAnsi="Cambria"/>
        </w:rPr>
        <w:t xml:space="preserve"> the number of queries of individual module users (units per hour, day, etc.).</w:t>
      </w:r>
    </w:p>
    <w:p w14:paraId="02677F62" w14:textId="26AE4377" w:rsidR="00E97CEB" w:rsidRPr="00055129" w:rsidRDefault="00CD0BDD" w:rsidP="00B8585A">
      <w:pPr>
        <w:pStyle w:val="Zkladntext"/>
        <w:numPr>
          <w:ilvl w:val="0"/>
          <w:numId w:val="13"/>
        </w:numPr>
        <w:rPr>
          <w:rFonts w:ascii="Cambria" w:hAnsi="Cambria"/>
        </w:rPr>
      </w:pPr>
      <w:r w:rsidRPr="00055129">
        <w:rPr>
          <w:rFonts w:ascii="Cambria" w:hAnsi="Cambria"/>
        </w:rPr>
        <w:t>The communication of a third party’s software application with the API ISDSBIM Module must exclusively take place using the secured HTTPS protocol with a valid certificate.</w:t>
      </w:r>
    </w:p>
    <w:p w14:paraId="578E72AB" w14:textId="065F0027" w:rsidR="00E97CEB" w:rsidRPr="00055129" w:rsidRDefault="00CD0BDD" w:rsidP="00B8585A">
      <w:pPr>
        <w:pStyle w:val="Zkladntext"/>
        <w:numPr>
          <w:ilvl w:val="0"/>
          <w:numId w:val="13"/>
        </w:numPr>
        <w:rPr>
          <w:rFonts w:ascii="Cambria" w:hAnsi="Cambria"/>
        </w:rPr>
      </w:pPr>
      <w:r w:rsidRPr="00055129">
        <w:rPr>
          <w:rFonts w:ascii="Cambria" w:hAnsi="Cambria"/>
        </w:rPr>
        <w:t>All changes to the API that the API ISDSBIM Module provide to users must be managed, open, document</w:t>
      </w:r>
      <w:r w:rsidR="00857933" w:rsidRPr="00055129">
        <w:rPr>
          <w:rFonts w:ascii="Cambria" w:hAnsi="Cambria"/>
        </w:rPr>
        <w:t>ed</w:t>
      </w:r>
      <w:r w:rsidRPr="00055129">
        <w:rPr>
          <w:rFonts w:ascii="Cambria" w:hAnsi="Cambria"/>
        </w:rPr>
        <w:t>, and be retrospectively compatible.</w:t>
      </w:r>
    </w:p>
    <w:p w14:paraId="0ED20070" w14:textId="481CA9E1" w:rsidR="002A35F8" w:rsidRPr="00055129" w:rsidRDefault="00487021" w:rsidP="008C0B9C">
      <w:pPr>
        <w:pStyle w:val="Nadpis1"/>
        <w:rPr>
          <w:rFonts w:ascii="Cambria" w:hAnsi="Cambria"/>
        </w:rPr>
      </w:pPr>
      <w:bookmarkStart w:id="56" w:name="_Toc45545001"/>
      <w:bookmarkStart w:id="57" w:name="_Toc48506095"/>
      <w:r w:rsidRPr="00055129">
        <w:rPr>
          <w:rFonts w:ascii="Cambria" w:hAnsi="Cambria"/>
        </w:rPr>
        <w:t>Non-Functional Requirements</w:t>
      </w:r>
      <w:bookmarkEnd w:id="56"/>
      <w:bookmarkEnd w:id="57"/>
    </w:p>
    <w:p w14:paraId="29678BE6" w14:textId="77777777" w:rsidR="006E3741" w:rsidRPr="00055129" w:rsidRDefault="006E3741" w:rsidP="00BA1EF3">
      <w:pPr>
        <w:pStyle w:val="Nadpisodstavcebezsla"/>
      </w:pPr>
      <w:bookmarkStart w:id="58" w:name="_Toc4444720"/>
      <w:bookmarkStart w:id="59" w:name="_Toc530752902"/>
      <w:bookmarkStart w:id="60" w:name="_Toc5626538"/>
      <w:r w:rsidRPr="00055129">
        <w:t>User Interface</w:t>
      </w:r>
      <w:bookmarkEnd w:id="58"/>
      <w:bookmarkEnd w:id="59"/>
      <w:bookmarkEnd w:id="60"/>
    </w:p>
    <w:p w14:paraId="046ECDC6" w14:textId="05959C6E" w:rsidR="006E3741" w:rsidRPr="00055129" w:rsidRDefault="006E3741" w:rsidP="006E3741">
      <w:pPr>
        <w:rPr>
          <w:rFonts w:ascii="Cambria" w:hAnsi="Cambria"/>
        </w:rPr>
      </w:pPr>
      <w:r w:rsidRPr="00055129">
        <w:rPr>
          <w:rFonts w:ascii="Cambria" w:hAnsi="Cambria"/>
        </w:rPr>
        <w:t xml:space="preserve">The Administration Module of the ISDSBIM will always be used on personal computers or laptop computers. </w:t>
      </w:r>
    </w:p>
    <w:p w14:paraId="29D8E8E4" w14:textId="579EEDA5" w:rsidR="006E3741" w:rsidRPr="00055129" w:rsidRDefault="006E3741" w:rsidP="006E3741">
      <w:pPr>
        <w:rPr>
          <w:rFonts w:ascii="Cambria" w:hAnsi="Cambria"/>
        </w:rPr>
      </w:pPr>
      <w:r w:rsidRPr="00055129">
        <w:rPr>
          <w:rFonts w:ascii="Cambria" w:hAnsi="Cambria"/>
        </w:rPr>
        <w:t xml:space="preserve">The web interface of the module for public access to the last </w:t>
      </w:r>
      <w:r w:rsidR="00441AA1">
        <w:rPr>
          <w:rFonts w:ascii="Cambria" w:hAnsi="Cambria"/>
        </w:rPr>
        <w:t xml:space="preserve">approved </w:t>
      </w:r>
      <w:r w:rsidRPr="00055129">
        <w:rPr>
          <w:rFonts w:ascii="Cambria" w:hAnsi="Cambria"/>
        </w:rPr>
        <w:t xml:space="preserve">published version of the DSBIM must always use the principles of responsive design for display also on tablets and on mobile devices. Module users may also access the System from mobile devices (Android, iOS), which requires a user-friendly display of </w:t>
      </w:r>
      <w:r w:rsidR="00FA0012" w:rsidRPr="00055129">
        <w:rPr>
          <w:rFonts w:ascii="Cambria" w:hAnsi="Cambria"/>
        </w:rPr>
        <w:t xml:space="preserve">the </w:t>
      </w:r>
      <w:r w:rsidRPr="00055129">
        <w:rPr>
          <w:rFonts w:ascii="Cambria" w:hAnsi="Cambria"/>
        </w:rPr>
        <w:t>websites</w:t>
      </w:r>
      <w:r w:rsidR="00FA0012" w:rsidRPr="00055129">
        <w:rPr>
          <w:rFonts w:ascii="Cambria" w:hAnsi="Cambria"/>
        </w:rPr>
        <w:t>,</w:t>
      </w:r>
      <w:r w:rsidRPr="00055129">
        <w:rPr>
          <w:rFonts w:ascii="Cambria" w:hAnsi="Cambria"/>
        </w:rPr>
        <w:t xml:space="preserve"> including full functionality.</w:t>
      </w:r>
    </w:p>
    <w:p w14:paraId="016B4301" w14:textId="77777777" w:rsidR="006E3741" w:rsidRPr="00055129" w:rsidRDefault="006E3741" w:rsidP="00BA1EF3">
      <w:pPr>
        <w:pStyle w:val="Nadpisodstavcebezsla"/>
      </w:pPr>
      <w:bookmarkStart w:id="61" w:name="_Toc4444721"/>
      <w:bookmarkStart w:id="62" w:name="_Toc5626539"/>
      <w:r w:rsidRPr="00055129">
        <w:t>Language</w:t>
      </w:r>
      <w:bookmarkEnd w:id="61"/>
      <w:bookmarkEnd w:id="62"/>
      <w:r w:rsidRPr="00055129">
        <w:t xml:space="preserve"> </w:t>
      </w:r>
    </w:p>
    <w:p w14:paraId="0AF63E7B" w14:textId="070FA9F0" w:rsidR="006E3741" w:rsidRPr="00055129" w:rsidRDefault="006E3741" w:rsidP="006E3741">
      <w:pPr>
        <w:rPr>
          <w:rFonts w:ascii="Cambria" w:hAnsi="Cambria"/>
        </w:rPr>
      </w:pPr>
      <w:r w:rsidRPr="00055129">
        <w:rPr>
          <w:rFonts w:ascii="Cambria" w:hAnsi="Cambria"/>
        </w:rPr>
        <w:t xml:space="preserve">The user interface for the Administration Module of the ISDSBIM is required to be in Czech. </w:t>
      </w:r>
    </w:p>
    <w:p w14:paraId="23C7A23E" w14:textId="7EF70B3D" w:rsidR="006E3741" w:rsidRPr="00055129" w:rsidRDefault="006E3741" w:rsidP="006E3741">
      <w:pPr>
        <w:rPr>
          <w:rFonts w:ascii="Cambria" w:hAnsi="Cambria"/>
        </w:rPr>
      </w:pPr>
      <w:r w:rsidRPr="00055129">
        <w:rPr>
          <w:rFonts w:ascii="Cambria" w:hAnsi="Cambria"/>
        </w:rPr>
        <w:t xml:space="preserve">The user interface for the module for public access to the last published version of the DSBIM is requested to be created so that the user can choose the presentation to be in Czech or in English. </w:t>
      </w:r>
    </w:p>
    <w:p w14:paraId="3CA7F449" w14:textId="1BDD075E" w:rsidR="006E3741" w:rsidRPr="00055129" w:rsidRDefault="002D0CF3" w:rsidP="006E3741">
      <w:pPr>
        <w:rPr>
          <w:rFonts w:ascii="Cambria" w:hAnsi="Cambria"/>
        </w:rPr>
      </w:pPr>
      <w:r w:rsidRPr="00055129">
        <w:rPr>
          <w:rFonts w:ascii="Cambria" w:hAnsi="Cambria"/>
        </w:rPr>
        <w:t xml:space="preserve">The Agency requires the support of </w:t>
      </w:r>
      <w:r w:rsidR="00FA0012" w:rsidRPr="00055129">
        <w:rPr>
          <w:rFonts w:ascii="Cambria" w:hAnsi="Cambria"/>
        </w:rPr>
        <w:t>making the local version of</w:t>
      </w:r>
      <w:r w:rsidRPr="00055129">
        <w:rPr>
          <w:rFonts w:ascii="Cambria" w:hAnsi="Cambria"/>
        </w:rPr>
        <w:t xml:space="preserve"> the user interface of the System</w:t>
      </w:r>
      <w:r w:rsidR="00FA0012" w:rsidRPr="00055129">
        <w:rPr>
          <w:rFonts w:ascii="Cambria" w:hAnsi="Cambria"/>
        </w:rPr>
        <w:t>, translating it</w:t>
      </w:r>
      <w:r w:rsidRPr="00055129">
        <w:rPr>
          <w:rFonts w:ascii="Cambria" w:hAnsi="Cambria"/>
        </w:rPr>
        <w:t xml:space="preserve"> into Czech in the case that a foreign System is chosen; the Agency itself will carry out the translation, </w:t>
      </w:r>
      <w:r w:rsidR="00F0369E">
        <w:rPr>
          <w:rFonts w:ascii="Cambria" w:hAnsi="Cambria"/>
        </w:rPr>
        <w:t xml:space="preserve">while </w:t>
      </w:r>
      <w:r w:rsidRPr="00055129">
        <w:rPr>
          <w:rFonts w:ascii="Cambria" w:hAnsi="Cambria"/>
        </w:rPr>
        <w:t>the applicant ensures the technical solutions that the translation enables.</w:t>
      </w:r>
    </w:p>
    <w:p w14:paraId="125368DB" w14:textId="2F15F1DA" w:rsidR="006E3741" w:rsidRPr="00055129" w:rsidRDefault="006E3741" w:rsidP="00BA1EF3">
      <w:pPr>
        <w:pStyle w:val="Nadpisodstavcebezsla"/>
      </w:pPr>
      <w:bookmarkStart w:id="63" w:name="_Toc4444722"/>
      <w:bookmarkStart w:id="64" w:name="_Toc5626540"/>
      <w:r w:rsidRPr="00055129">
        <w:t>User Access</w:t>
      </w:r>
      <w:bookmarkEnd w:id="63"/>
      <w:bookmarkEnd w:id="64"/>
      <w:r w:rsidR="00F0369E">
        <w:t>ibility</w:t>
      </w:r>
    </w:p>
    <w:p w14:paraId="24EA4A90" w14:textId="097055AD" w:rsidR="006E3741" w:rsidRPr="00055129" w:rsidRDefault="006E3741" w:rsidP="006E3741">
      <w:pPr>
        <w:rPr>
          <w:rFonts w:ascii="Cambria" w:hAnsi="Cambria"/>
        </w:rPr>
      </w:pPr>
      <w:r w:rsidRPr="00055129">
        <w:rPr>
          <w:rFonts w:ascii="Cambria" w:hAnsi="Cambria"/>
        </w:rPr>
        <w:t xml:space="preserve">The </w:t>
      </w:r>
      <w:r w:rsidR="000434DC">
        <w:rPr>
          <w:rFonts w:ascii="Cambria" w:hAnsi="Cambria"/>
        </w:rPr>
        <w:t>requirement</w:t>
      </w:r>
      <w:r w:rsidRPr="00055129">
        <w:rPr>
          <w:rFonts w:ascii="Cambria" w:hAnsi="Cambria"/>
        </w:rPr>
        <w:t xml:space="preserve"> for designing the user interface must take into account users with health disabilities, according to the provisions of Act No. 99/2019 Coll. (Act of Internet Site and Mobile </w:t>
      </w:r>
      <w:r w:rsidRPr="00055129">
        <w:rPr>
          <w:rFonts w:ascii="Cambria" w:hAnsi="Cambria"/>
        </w:rPr>
        <w:lastRenderedPageBreak/>
        <w:t xml:space="preserve">Application Accessibility and on amendments to Act No. 365/2000 Coll., on public administration information </w:t>
      </w:r>
      <w:proofErr w:type="gramStart"/>
      <w:r w:rsidRPr="00055129">
        <w:rPr>
          <w:rFonts w:ascii="Cambria" w:hAnsi="Cambria"/>
        </w:rPr>
        <w:t>systems  and</w:t>
      </w:r>
      <w:proofErr w:type="gramEnd"/>
      <w:r w:rsidRPr="00055129">
        <w:rPr>
          <w:rFonts w:ascii="Cambria" w:hAnsi="Cambria"/>
        </w:rPr>
        <w:t xml:space="preserve"> on changes to several other acts, as amended). </w:t>
      </w:r>
    </w:p>
    <w:p w14:paraId="4B3B4835" w14:textId="77777777" w:rsidR="006E3741" w:rsidRPr="00055129" w:rsidRDefault="006E3741" w:rsidP="00BA1EF3">
      <w:pPr>
        <w:pStyle w:val="Nadpisodstavcebezsla"/>
      </w:pPr>
      <w:bookmarkStart w:id="65" w:name="_Toc4444723"/>
      <w:bookmarkStart w:id="66" w:name="_Toc5626541"/>
      <w:r w:rsidRPr="00055129">
        <w:t>Adding Users to the System and Password Change</w:t>
      </w:r>
      <w:bookmarkEnd w:id="65"/>
      <w:bookmarkEnd w:id="66"/>
    </w:p>
    <w:p w14:paraId="3C4E078D" w14:textId="77777777" w:rsidR="006E3741" w:rsidRPr="00055129" w:rsidRDefault="002C4C8E" w:rsidP="006E3741">
      <w:pPr>
        <w:keepNext/>
        <w:rPr>
          <w:rFonts w:ascii="Cambria" w:hAnsi="Cambria"/>
        </w:rPr>
      </w:pPr>
      <w:r w:rsidRPr="00055129">
        <w:rPr>
          <w:rFonts w:ascii="Cambria" w:hAnsi="Cambria"/>
        </w:rPr>
        <w:t xml:space="preserve">The System must enable users to log in to the System by at least using the method of entering a </w:t>
      </w:r>
      <w:r w:rsidR="00201277" w:rsidRPr="00055129">
        <w:rPr>
          <w:rFonts w:ascii="Cambria" w:hAnsi="Cambria"/>
        </w:rPr>
        <w:t>username</w:t>
      </w:r>
      <w:r w:rsidRPr="00055129">
        <w:rPr>
          <w:rFonts w:ascii="Cambria" w:hAnsi="Cambria"/>
        </w:rPr>
        <w:t xml:space="preserve"> and password (</w:t>
      </w:r>
      <w:r w:rsidR="00FA0012" w:rsidRPr="00055129">
        <w:rPr>
          <w:rFonts w:ascii="Cambria" w:hAnsi="Cambria"/>
        </w:rPr>
        <w:t>single factor</w:t>
      </w:r>
      <w:r w:rsidRPr="00055129">
        <w:rPr>
          <w:rFonts w:ascii="Cambria" w:hAnsi="Cambria"/>
        </w:rPr>
        <w:t xml:space="preserve">). </w:t>
      </w:r>
    </w:p>
    <w:p w14:paraId="18846E16" w14:textId="77777777" w:rsidR="006E3741" w:rsidRPr="00055129" w:rsidRDefault="006E3741" w:rsidP="00BA1EF3">
      <w:pPr>
        <w:pStyle w:val="Nadpisodstavcebezsla"/>
      </w:pPr>
      <w:bookmarkStart w:id="67" w:name="_Toc4444724"/>
      <w:bookmarkStart w:id="68" w:name="_Toc5626542"/>
      <w:r w:rsidRPr="00055129">
        <w:t>Lost Password</w:t>
      </w:r>
      <w:bookmarkEnd w:id="67"/>
      <w:bookmarkEnd w:id="68"/>
    </w:p>
    <w:p w14:paraId="2B800EDF" w14:textId="77777777" w:rsidR="006E3741" w:rsidRPr="00055129" w:rsidRDefault="006E3741" w:rsidP="006E3741">
      <w:pPr>
        <w:rPr>
          <w:rFonts w:ascii="Cambria" w:hAnsi="Cambria"/>
        </w:rPr>
      </w:pPr>
      <w:r w:rsidRPr="00055129">
        <w:rPr>
          <w:rFonts w:ascii="Cambria" w:hAnsi="Cambria"/>
        </w:rPr>
        <w:t>In the case of lost passwords, the System will send a newly generated password to the user’s designated e-mail or will enable the user to change their own password on a one-time basis. The password must meet the requirements for complexity listed below and services for one time for the first log-in.  If the password was sent by e-mail, the System then forces a password reset. The generated password must have an adequately short period of validity.</w:t>
      </w:r>
    </w:p>
    <w:p w14:paraId="6AC7426C" w14:textId="77777777" w:rsidR="006E3741" w:rsidRPr="00055129" w:rsidRDefault="006E3741" w:rsidP="00BA1EF3">
      <w:pPr>
        <w:pStyle w:val="Nadpisodstavcebezsla"/>
      </w:pPr>
      <w:bookmarkStart w:id="69" w:name="_Toc4444725"/>
      <w:bookmarkStart w:id="70" w:name="_Toc5626543"/>
      <w:r w:rsidRPr="00055129">
        <w:t>Checking the Correctness of Entered E-mail Addresses</w:t>
      </w:r>
      <w:bookmarkEnd w:id="69"/>
      <w:bookmarkEnd w:id="70"/>
    </w:p>
    <w:p w14:paraId="794C1906" w14:textId="77777777" w:rsidR="006E3741" w:rsidRPr="00055129" w:rsidRDefault="0067113E" w:rsidP="006E3741">
      <w:pPr>
        <w:rPr>
          <w:rFonts w:ascii="Cambria" w:hAnsi="Cambria"/>
        </w:rPr>
      </w:pPr>
      <w:r w:rsidRPr="00055129">
        <w:rPr>
          <w:rFonts w:ascii="Cambria" w:hAnsi="Cambria"/>
        </w:rPr>
        <w:t>Checking the correctness of entered e-mail addresses by sending a verification e-mail is required.</w:t>
      </w:r>
    </w:p>
    <w:p w14:paraId="7768FBAE" w14:textId="77777777" w:rsidR="006E3741" w:rsidRPr="00055129" w:rsidRDefault="006E3741" w:rsidP="00BA1EF3">
      <w:pPr>
        <w:pStyle w:val="Nadpisodstavcebezsla"/>
      </w:pPr>
      <w:bookmarkStart w:id="71" w:name="_Toc4444727"/>
      <w:bookmarkStart w:id="72" w:name="_Toc5626544"/>
      <w:r w:rsidRPr="00055129">
        <w:t>Cyber Security</w:t>
      </w:r>
      <w:bookmarkEnd w:id="71"/>
      <w:bookmarkEnd w:id="72"/>
    </w:p>
    <w:p w14:paraId="118C2FD6" w14:textId="77777777" w:rsidR="001275D1" w:rsidRPr="00055129" w:rsidRDefault="002D0CF3" w:rsidP="001275D1">
      <w:pPr>
        <w:rPr>
          <w:rFonts w:ascii="Cambria" w:hAnsi="Cambria"/>
        </w:rPr>
      </w:pPr>
      <w:r w:rsidRPr="00055129">
        <w:rPr>
          <w:rFonts w:ascii="Cambria" w:hAnsi="Cambria"/>
        </w:rPr>
        <w:t xml:space="preserve">The Provider </w:t>
      </w:r>
      <w:proofErr w:type="gramStart"/>
      <w:r w:rsidRPr="00055129">
        <w:rPr>
          <w:rFonts w:ascii="Cambria" w:hAnsi="Cambria"/>
        </w:rPr>
        <w:t>takes into account</w:t>
      </w:r>
      <w:proofErr w:type="gramEnd"/>
      <w:r w:rsidRPr="00055129">
        <w:rPr>
          <w:rFonts w:ascii="Cambria" w:hAnsi="Cambria"/>
        </w:rPr>
        <w:t xml:space="preserve"> that the System used by the Agency based on the Contract has the character of a significant information system according to Act No. 181/2014 Coll., and the Provider hereby commits to meet their contractual obligations with this fact in mind.</w:t>
      </w:r>
    </w:p>
    <w:p w14:paraId="4A13CE54" w14:textId="77777777" w:rsidR="001275D1" w:rsidRPr="00055129" w:rsidRDefault="00F5523C" w:rsidP="001275D1">
      <w:pPr>
        <w:keepNext/>
        <w:rPr>
          <w:rFonts w:ascii="Cambria" w:hAnsi="Cambria"/>
        </w:rPr>
      </w:pPr>
      <w:r w:rsidRPr="00055129">
        <w:rPr>
          <w:rFonts w:ascii="Cambria" w:hAnsi="Cambria"/>
        </w:rPr>
        <w:t>The Provider commits to adhere to the legislation of the Czech Republic. The Agency explicitly points out:</w:t>
      </w:r>
    </w:p>
    <w:p w14:paraId="74DF3F15" w14:textId="77777777" w:rsidR="001275D1" w:rsidRPr="00055129" w:rsidRDefault="001275D1" w:rsidP="001275D1">
      <w:pPr>
        <w:pStyle w:val="Odstavecseseznamem"/>
        <w:keepNext/>
        <w:numPr>
          <w:ilvl w:val="0"/>
          <w:numId w:val="34"/>
        </w:numPr>
        <w:rPr>
          <w:rFonts w:ascii="Cambria" w:hAnsi="Cambria"/>
        </w:rPr>
      </w:pPr>
      <w:r w:rsidRPr="00055129">
        <w:rPr>
          <w:rFonts w:ascii="Cambria" w:hAnsi="Cambria"/>
        </w:rPr>
        <w:t xml:space="preserve">Government Resolution No. 241 of 18 April 2018, “Methodological Support in the Field of Cyber Security for 2018”. </w:t>
      </w:r>
    </w:p>
    <w:p w14:paraId="33840F47" w14:textId="3268D57B" w:rsidR="001275D1" w:rsidRPr="00055129" w:rsidRDefault="001275D1" w:rsidP="001275D1">
      <w:pPr>
        <w:pStyle w:val="Odstavecseseznamem"/>
        <w:numPr>
          <w:ilvl w:val="0"/>
          <w:numId w:val="34"/>
        </w:numPr>
        <w:rPr>
          <w:rFonts w:ascii="Cambria" w:hAnsi="Cambria"/>
        </w:rPr>
      </w:pPr>
      <w:r w:rsidRPr="00055129">
        <w:rPr>
          <w:rFonts w:ascii="Cambria" w:hAnsi="Cambria"/>
        </w:rPr>
        <w:t>Act No. 181/2014 Coll. on Cyber Security and on the amendment of related laws (Act on Cyber Security) as amended, and related ordinances, especially Ordinance No. 82/2018 Coll. (Ordinance on Security Measures, Cyber</w:t>
      </w:r>
      <w:r w:rsidR="00FA0012" w:rsidRPr="00055129">
        <w:rPr>
          <w:rFonts w:ascii="Cambria" w:hAnsi="Cambria"/>
        </w:rPr>
        <w:t xml:space="preserve"> </w:t>
      </w:r>
      <w:r w:rsidRPr="00055129">
        <w:rPr>
          <w:rFonts w:ascii="Cambria" w:hAnsi="Cambria"/>
        </w:rPr>
        <w:t>Security Incidents, Reactive Measures, Requirements for Submission in terms of Cyber Security, and Data Liquidation (Ordinance on Cyber Security))</w:t>
      </w:r>
    </w:p>
    <w:p w14:paraId="6C4ADA00" w14:textId="77777777" w:rsidR="001275D1" w:rsidRPr="00055129" w:rsidRDefault="001275D1" w:rsidP="001275D1">
      <w:pPr>
        <w:pStyle w:val="Odstavecseseznamem"/>
        <w:numPr>
          <w:ilvl w:val="0"/>
          <w:numId w:val="34"/>
        </w:numPr>
        <w:rPr>
          <w:rFonts w:ascii="Cambria" w:hAnsi="Cambria"/>
        </w:rPr>
      </w:pPr>
      <w:r w:rsidRPr="00055129">
        <w:rPr>
          <w:rFonts w:ascii="Cambria" w:hAnsi="Cambria"/>
        </w:rPr>
        <w:t xml:space="preserve">Act No. 110/2019 Coll. </w:t>
      </w:r>
      <w:r w:rsidR="00FA0012" w:rsidRPr="00055129">
        <w:rPr>
          <w:rFonts w:ascii="Cambria" w:hAnsi="Cambria"/>
        </w:rPr>
        <w:t>o</w:t>
      </w:r>
      <w:r w:rsidRPr="00055129">
        <w:rPr>
          <w:rFonts w:ascii="Cambria" w:hAnsi="Cambria"/>
        </w:rPr>
        <w:t>n Personal Data Processing.</w:t>
      </w:r>
    </w:p>
    <w:p w14:paraId="0E9A2F95" w14:textId="77777777" w:rsidR="00D700BD" w:rsidRPr="00055129" w:rsidRDefault="001275D1" w:rsidP="00E2291D">
      <w:pPr>
        <w:pStyle w:val="Odstavecseseznamem"/>
        <w:numPr>
          <w:ilvl w:val="0"/>
          <w:numId w:val="34"/>
        </w:numPr>
        <w:rPr>
          <w:rFonts w:ascii="Cambria" w:hAnsi="Cambria"/>
        </w:rPr>
      </w:pPr>
      <w:r w:rsidRPr="00055129">
        <w:rPr>
          <w:rFonts w:ascii="Cambria" w:hAnsi="Cambria"/>
        </w:rPr>
        <w:t xml:space="preserve">The General Data Processing Regulation - Regulation (EU) 2016/679 of the European Parliament and of the Council of 27 April 2016 on the protection of natural persons with regard to the processing of personal data and on the free movement of such </w:t>
      </w:r>
      <w:proofErr w:type="gramStart"/>
      <w:r w:rsidRPr="00055129">
        <w:rPr>
          <w:rFonts w:ascii="Cambria" w:hAnsi="Cambria"/>
        </w:rPr>
        <w:t>data  and</w:t>
      </w:r>
      <w:proofErr w:type="gramEnd"/>
      <w:r w:rsidRPr="00055129">
        <w:rPr>
          <w:rFonts w:ascii="Cambria" w:hAnsi="Cambria"/>
        </w:rPr>
        <w:t xml:space="preserve"> repealing Directive 95/46/EC (General Data Protection Regulation).</w:t>
      </w:r>
    </w:p>
    <w:p w14:paraId="4C202B17" w14:textId="18A2D89A" w:rsidR="001275D1" w:rsidRPr="00055129" w:rsidRDefault="001275D1" w:rsidP="00E2291D">
      <w:pPr>
        <w:pStyle w:val="Nadpisodstavcebezsla"/>
      </w:pPr>
      <w:bookmarkStart w:id="73" w:name="_Toc43125900"/>
      <w:bookmarkStart w:id="74" w:name="_Toc42596215"/>
      <w:bookmarkStart w:id="75" w:name="_Toc41739988"/>
      <w:bookmarkStart w:id="76" w:name="_Toc27131305"/>
      <w:r w:rsidRPr="00055129">
        <w:t>Requirements for System Documentation</w:t>
      </w:r>
      <w:bookmarkEnd w:id="73"/>
      <w:bookmarkEnd w:id="74"/>
      <w:bookmarkEnd w:id="75"/>
      <w:bookmarkEnd w:id="76"/>
      <w:r w:rsidRPr="00055129">
        <w:t xml:space="preserve"> </w:t>
      </w:r>
    </w:p>
    <w:p w14:paraId="0921E188" w14:textId="77777777" w:rsidR="001275D1" w:rsidRPr="00055129" w:rsidRDefault="001275D1" w:rsidP="001275D1">
      <w:pPr>
        <w:rPr>
          <w:rFonts w:ascii="Cambria" w:hAnsi="Cambria"/>
        </w:rPr>
      </w:pPr>
      <w:r w:rsidRPr="00055129">
        <w:rPr>
          <w:rFonts w:ascii="Cambria" w:hAnsi="Cambria"/>
        </w:rPr>
        <w:t>The documentation must contain at the minimum:</w:t>
      </w:r>
    </w:p>
    <w:p w14:paraId="73D5DF84" w14:textId="77777777" w:rsidR="001275D1" w:rsidRPr="00055129" w:rsidRDefault="001275D1" w:rsidP="001275D1">
      <w:pPr>
        <w:pStyle w:val="Odstavecseseznamem"/>
        <w:numPr>
          <w:ilvl w:val="0"/>
          <w:numId w:val="37"/>
        </w:numPr>
        <w:rPr>
          <w:rFonts w:ascii="Cambria" w:hAnsi="Cambria"/>
        </w:rPr>
      </w:pPr>
      <w:r w:rsidRPr="00055129">
        <w:rPr>
          <w:rFonts w:ascii="Cambria" w:hAnsi="Cambria"/>
        </w:rPr>
        <w:t>Data model for data export to the XML format</w:t>
      </w:r>
    </w:p>
    <w:p w14:paraId="6EECC53C" w14:textId="77777777" w:rsidR="001275D1" w:rsidRPr="00055129" w:rsidRDefault="001275D1" w:rsidP="001275D1">
      <w:pPr>
        <w:pStyle w:val="Odstavecseseznamem"/>
        <w:numPr>
          <w:ilvl w:val="0"/>
          <w:numId w:val="37"/>
        </w:numPr>
        <w:rPr>
          <w:rFonts w:ascii="Cambria" w:hAnsi="Cambria"/>
        </w:rPr>
      </w:pPr>
      <w:r w:rsidRPr="00055129">
        <w:rPr>
          <w:rFonts w:ascii="Cambria" w:hAnsi="Cambria"/>
        </w:rPr>
        <w:t>User documentation (including training)</w:t>
      </w:r>
    </w:p>
    <w:p w14:paraId="0C57796C" w14:textId="32DD3590" w:rsidR="001275D1" w:rsidRPr="00055129" w:rsidRDefault="001275D1" w:rsidP="008B6D8E">
      <w:pPr>
        <w:pStyle w:val="Odstavecseseznamem"/>
        <w:numPr>
          <w:ilvl w:val="0"/>
          <w:numId w:val="37"/>
        </w:numPr>
        <w:rPr>
          <w:rFonts w:ascii="Cambria" w:hAnsi="Cambria"/>
        </w:rPr>
      </w:pPr>
      <w:r w:rsidRPr="00055129">
        <w:rPr>
          <w:rFonts w:ascii="Cambria" w:hAnsi="Cambria"/>
        </w:rPr>
        <w:t xml:space="preserve">A template for an operations log </w:t>
      </w:r>
      <w:r w:rsidR="00CA1709">
        <w:rPr>
          <w:rFonts w:ascii="Cambria" w:hAnsi="Cambria"/>
        </w:rPr>
        <w:t xml:space="preserve">(diary) </w:t>
      </w:r>
      <w:r w:rsidRPr="00055129">
        <w:rPr>
          <w:rFonts w:ascii="Cambria" w:hAnsi="Cambria"/>
        </w:rPr>
        <w:t xml:space="preserve">for ensuring the documentation of operational </w:t>
      </w:r>
      <w:r w:rsidR="00FA0012" w:rsidRPr="00055129">
        <w:rPr>
          <w:rFonts w:ascii="Cambria" w:hAnsi="Cambria"/>
        </w:rPr>
        <w:t xml:space="preserve">interventions </w:t>
      </w:r>
      <w:r w:rsidRPr="00055129">
        <w:rPr>
          <w:rFonts w:ascii="Cambria" w:hAnsi="Cambria"/>
        </w:rPr>
        <w:t xml:space="preserve">and adjustments that have or could have an effect on the Contractor - e.g. </w:t>
      </w:r>
      <w:r w:rsidRPr="00055129">
        <w:rPr>
          <w:rFonts w:ascii="Cambria" w:hAnsi="Cambria"/>
        </w:rPr>
        <w:lastRenderedPageBreak/>
        <w:t xml:space="preserve">documentation of system shut downs and launchings, changes in settings, installations of infrastructure </w:t>
      </w:r>
      <w:r w:rsidR="00FD149C">
        <w:rPr>
          <w:rFonts w:ascii="Cambria" w:hAnsi="Cambria"/>
        </w:rPr>
        <w:t xml:space="preserve">and application layer </w:t>
      </w:r>
      <w:r w:rsidR="00CA1709">
        <w:rPr>
          <w:rFonts w:ascii="Cambria" w:hAnsi="Cambria"/>
        </w:rPr>
        <w:t>patches</w:t>
      </w:r>
      <w:r w:rsidRPr="00055129">
        <w:rPr>
          <w:rFonts w:ascii="Cambria" w:hAnsi="Cambria"/>
        </w:rPr>
        <w:t xml:space="preserve"> (including security </w:t>
      </w:r>
      <w:r w:rsidR="00CA1709">
        <w:rPr>
          <w:rFonts w:ascii="Cambria" w:hAnsi="Cambria"/>
        </w:rPr>
        <w:t>patches</w:t>
      </w:r>
      <w:r w:rsidRPr="00055129">
        <w:rPr>
          <w:rFonts w:ascii="Cambria" w:hAnsi="Cambria"/>
        </w:rPr>
        <w:t>)</w:t>
      </w:r>
      <w:proofErr w:type="gramStart"/>
      <w:r w:rsidR="00FD149C">
        <w:rPr>
          <w:rFonts w:ascii="Cambria" w:hAnsi="Cambria"/>
        </w:rPr>
        <w:t>.</w:t>
      </w:r>
      <w:r w:rsidRPr="00055129">
        <w:rPr>
          <w:rFonts w:ascii="Cambria" w:hAnsi="Cambria"/>
        </w:rPr>
        <w:t xml:space="preserve"> .</w:t>
      </w:r>
      <w:proofErr w:type="gramEnd"/>
    </w:p>
    <w:p w14:paraId="12D9E9FF" w14:textId="5BB893DC" w:rsidR="001275D1" w:rsidRPr="00055129" w:rsidRDefault="0013627D" w:rsidP="00E2291D">
      <w:pPr>
        <w:keepNext/>
        <w:rPr>
          <w:rFonts w:ascii="Cambria" w:hAnsi="Cambria"/>
        </w:rPr>
      </w:pPr>
      <w:r w:rsidRPr="00055129">
        <w:rPr>
          <w:rFonts w:ascii="Cambria" w:hAnsi="Cambria"/>
        </w:rPr>
        <w:t xml:space="preserve">The Agency requests that the following documentation </w:t>
      </w:r>
      <w:r w:rsidR="00FD149C">
        <w:rPr>
          <w:rFonts w:ascii="Cambria" w:hAnsi="Cambria"/>
        </w:rPr>
        <w:t xml:space="preserve">is delivered together with the </w:t>
      </w:r>
      <w:r w:rsidRPr="00055129">
        <w:rPr>
          <w:rFonts w:ascii="Cambria" w:hAnsi="Cambria"/>
        </w:rPr>
        <w:t>System:</w:t>
      </w:r>
    </w:p>
    <w:p w14:paraId="4CF2933C" w14:textId="77777777" w:rsidR="001275D1" w:rsidRPr="00055129" w:rsidRDefault="001275D1" w:rsidP="00E2291D">
      <w:pPr>
        <w:pStyle w:val="Odstavecseseznamem"/>
        <w:keepNext/>
        <w:numPr>
          <w:ilvl w:val="0"/>
          <w:numId w:val="38"/>
        </w:numPr>
        <w:rPr>
          <w:rFonts w:ascii="Cambria" w:hAnsi="Cambria"/>
        </w:rPr>
      </w:pPr>
      <w:r w:rsidRPr="00055129">
        <w:rPr>
          <w:rFonts w:ascii="Cambria" w:hAnsi="Cambria"/>
        </w:rPr>
        <w:t xml:space="preserve">Project documents </w:t>
      </w:r>
      <w:r w:rsidRPr="00055129">
        <w:rPr>
          <w:rFonts w:ascii="Cambria" w:hAnsi="Cambria"/>
        </w:rPr>
        <w:tab/>
      </w:r>
    </w:p>
    <w:p w14:paraId="11073619" w14:textId="530D3CF5" w:rsidR="001275D1" w:rsidRPr="00055129" w:rsidRDefault="001275D1" w:rsidP="001275D1">
      <w:pPr>
        <w:pStyle w:val="Odstavecseseznamem"/>
        <w:numPr>
          <w:ilvl w:val="1"/>
          <w:numId w:val="38"/>
        </w:numPr>
        <w:rPr>
          <w:rFonts w:ascii="Cambria" w:hAnsi="Cambria"/>
        </w:rPr>
      </w:pPr>
      <w:r w:rsidRPr="00055129">
        <w:rPr>
          <w:rFonts w:ascii="Cambria" w:hAnsi="Cambria"/>
        </w:rPr>
        <w:t xml:space="preserve">Methodology of Project Management </w:t>
      </w:r>
      <w:r w:rsidR="007B3589">
        <w:rPr>
          <w:rFonts w:ascii="Cambria" w:hAnsi="Cambria"/>
        </w:rPr>
        <w:t xml:space="preserve">of </w:t>
      </w:r>
      <w:r w:rsidRPr="00055129">
        <w:rPr>
          <w:rFonts w:ascii="Cambria" w:hAnsi="Cambria"/>
        </w:rPr>
        <w:t xml:space="preserve">the </w:t>
      </w:r>
      <w:proofErr w:type="gramStart"/>
      <w:r w:rsidRPr="00055129">
        <w:rPr>
          <w:rFonts w:ascii="Cambria" w:hAnsi="Cambria"/>
        </w:rPr>
        <w:t xml:space="preserve">System  </w:t>
      </w:r>
      <w:r w:rsidR="007B3589" w:rsidRPr="00055129">
        <w:rPr>
          <w:rFonts w:ascii="Cambria" w:hAnsi="Cambria"/>
        </w:rPr>
        <w:t>implement</w:t>
      </w:r>
      <w:r w:rsidR="007B3589">
        <w:rPr>
          <w:rFonts w:ascii="Cambria" w:hAnsi="Cambria"/>
        </w:rPr>
        <w:t>ation</w:t>
      </w:r>
      <w:proofErr w:type="gramEnd"/>
      <w:r w:rsidR="007B3589" w:rsidRPr="00055129">
        <w:rPr>
          <w:rFonts w:ascii="Cambria" w:hAnsi="Cambria"/>
        </w:rPr>
        <w:t xml:space="preserve"> </w:t>
      </w:r>
    </w:p>
    <w:p w14:paraId="5CB313A1" w14:textId="3DE85B45" w:rsidR="001275D1" w:rsidRPr="00055129" w:rsidRDefault="001275D1" w:rsidP="001275D1">
      <w:pPr>
        <w:pStyle w:val="Odstavecseseznamem"/>
        <w:numPr>
          <w:ilvl w:val="1"/>
          <w:numId w:val="38"/>
        </w:numPr>
        <w:rPr>
          <w:rFonts w:ascii="Cambria" w:hAnsi="Cambria"/>
        </w:rPr>
      </w:pPr>
      <w:r w:rsidRPr="00055129">
        <w:rPr>
          <w:rFonts w:ascii="Cambria" w:hAnsi="Cambria"/>
        </w:rPr>
        <w:t xml:space="preserve">Project </w:t>
      </w:r>
      <w:r w:rsidR="007B3589">
        <w:rPr>
          <w:rFonts w:ascii="Cambria" w:hAnsi="Cambria"/>
        </w:rPr>
        <w:t>plan</w:t>
      </w:r>
    </w:p>
    <w:p w14:paraId="5D04EA51" w14:textId="16023EDC" w:rsidR="001275D1" w:rsidRPr="00055129" w:rsidRDefault="001275D1" w:rsidP="001275D1">
      <w:pPr>
        <w:pStyle w:val="Odstavecseseznamem"/>
        <w:numPr>
          <w:ilvl w:val="1"/>
          <w:numId w:val="38"/>
        </w:numPr>
        <w:rPr>
          <w:rFonts w:ascii="Cambria" w:hAnsi="Cambria"/>
        </w:rPr>
      </w:pPr>
      <w:r w:rsidRPr="00055129">
        <w:rPr>
          <w:rFonts w:ascii="Cambria" w:hAnsi="Cambria"/>
        </w:rPr>
        <w:t xml:space="preserve">Declaration of preparedness for trial </w:t>
      </w:r>
      <w:r w:rsidR="007B3589">
        <w:rPr>
          <w:rFonts w:ascii="Cambria" w:hAnsi="Cambria"/>
        </w:rPr>
        <w:t>operation</w:t>
      </w:r>
      <w:r w:rsidR="00B249D6">
        <w:rPr>
          <w:rFonts w:ascii="Cambria" w:hAnsi="Cambria"/>
        </w:rPr>
        <w:t>s</w:t>
      </w:r>
    </w:p>
    <w:p w14:paraId="209E15AC" w14:textId="6F323AC3" w:rsidR="001275D1" w:rsidRPr="00055129" w:rsidRDefault="001275D1" w:rsidP="001275D1">
      <w:pPr>
        <w:pStyle w:val="Odstavecseseznamem"/>
        <w:numPr>
          <w:ilvl w:val="1"/>
          <w:numId w:val="38"/>
        </w:numPr>
        <w:rPr>
          <w:rFonts w:ascii="Cambria" w:hAnsi="Cambria"/>
        </w:rPr>
      </w:pPr>
      <w:r w:rsidRPr="00055129">
        <w:rPr>
          <w:rFonts w:ascii="Cambria" w:hAnsi="Cambria"/>
        </w:rPr>
        <w:t xml:space="preserve">Report from the trial </w:t>
      </w:r>
      <w:r w:rsidR="007B3589">
        <w:rPr>
          <w:rFonts w:ascii="Cambria" w:hAnsi="Cambria"/>
        </w:rPr>
        <w:t>operation</w:t>
      </w:r>
      <w:r w:rsidR="00B249D6">
        <w:rPr>
          <w:rFonts w:ascii="Cambria" w:hAnsi="Cambria"/>
        </w:rPr>
        <w:t>s</w:t>
      </w:r>
    </w:p>
    <w:p w14:paraId="6BB21EB4" w14:textId="7505378F" w:rsidR="001275D1" w:rsidRPr="00055129" w:rsidRDefault="001275D1" w:rsidP="001275D1">
      <w:pPr>
        <w:pStyle w:val="Odstavecseseznamem"/>
        <w:numPr>
          <w:ilvl w:val="1"/>
          <w:numId w:val="38"/>
        </w:numPr>
        <w:rPr>
          <w:rFonts w:ascii="Cambria" w:hAnsi="Cambria"/>
        </w:rPr>
      </w:pPr>
      <w:r w:rsidRPr="00055129">
        <w:rPr>
          <w:rFonts w:ascii="Cambria" w:hAnsi="Cambria"/>
        </w:rPr>
        <w:t xml:space="preserve">Declaration of preparedness for production </w:t>
      </w:r>
      <w:r w:rsidR="007B3589">
        <w:rPr>
          <w:rFonts w:ascii="Cambria" w:hAnsi="Cambria"/>
        </w:rPr>
        <w:t>operation</w:t>
      </w:r>
      <w:r w:rsidR="00B249D6">
        <w:rPr>
          <w:rFonts w:ascii="Cambria" w:hAnsi="Cambria"/>
        </w:rPr>
        <w:t>s</w:t>
      </w:r>
    </w:p>
    <w:p w14:paraId="2B50DA93" w14:textId="6431585E" w:rsidR="001275D1" w:rsidRPr="00055129" w:rsidRDefault="001275D1" w:rsidP="001275D1">
      <w:pPr>
        <w:pStyle w:val="Odstavecseseznamem"/>
        <w:numPr>
          <w:ilvl w:val="1"/>
          <w:numId w:val="38"/>
        </w:numPr>
        <w:rPr>
          <w:rFonts w:ascii="Cambria" w:hAnsi="Cambria"/>
        </w:rPr>
      </w:pPr>
      <w:r w:rsidRPr="00055129">
        <w:rPr>
          <w:rFonts w:ascii="Cambria" w:hAnsi="Cambria"/>
        </w:rPr>
        <w:t xml:space="preserve">Report on data migration into the production </w:t>
      </w:r>
      <w:r w:rsidR="007B3589">
        <w:rPr>
          <w:rFonts w:ascii="Cambria" w:hAnsi="Cambria"/>
        </w:rPr>
        <w:t>operation</w:t>
      </w:r>
      <w:r w:rsidR="00B249D6">
        <w:rPr>
          <w:rFonts w:ascii="Cambria" w:hAnsi="Cambria"/>
        </w:rPr>
        <w:t>s</w:t>
      </w:r>
    </w:p>
    <w:p w14:paraId="57DE048E" w14:textId="77777777" w:rsidR="001275D1" w:rsidRPr="00055129" w:rsidRDefault="001275D1" w:rsidP="001275D1">
      <w:pPr>
        <w:pStyle w:val="Odstavecseseznamem"/>
        <w:numPr>
          <w:ilvl w:val="0"/>
          <w:numId w:val="38"/>
        </w:numPr>
        <w:rPr>
          <w:rFonts w:ascii="Cambria" w:hAnsi="Cambria"/>
        </w:rPr>
      </w:pPr>
      <w:r w:rsidRPr="00055129">
        <w:rPr>
          <w:rFonts w:ascii="Cambria" w:hAnsi="Cambria"/>
        </w:rPr>
        <w:t>Training Guide - serves for training Agency users.</w:t>
      </w:r>
    </w:p>
    <w:p w14:paraId="7B619C8A" w14:textId="34C11FDC" w:rsidR="001275D1" w:rsidRPr="00055129" w:rsidRDefault="001275D1" w:rsidP="001275D1">
      <w:pPr>
        <w:pStyle w:val="Odstavecseseznamem"/>
        <w:numPr>
          <w:ilvl w:val="0"/>
          <w:numId w:val="38"/>
        </w:numPr>
        <w:rPr>
          <w:rFonts w:ascii="Cambria" w:hAnsi="Cambria"/>
        </w:rPr>
      </w:pPr>
      <w:r w:rsidRPr="00055129">
        <w:rPr>
          <w:rFonts w:ascii="Cambria" w:hAnsi="Cambria"/>
        </w:rPr>
        <w:t xml:space="preserve">User Guide - Serves as </w:t>
      </w:r>
      <w:r w:rsidR="00BC40FE" w:rsidRPr="00055129">
        <w:rPr>
          <w:rFonts w:ascii="Cambria" w:hAnsi="Cambria"/>
        </w:rPr>
        <w:t>an aid</w:t>
      </w:r>
      <w:r w:rsidRPr="00055129">
        <w:rPr>
          <w:rFonts w:ascii="Cambria" w:hAnsi="Cambria"/>
        </w:rPr>
        <w:t xml:space="preserve"> when working with the System (including </w:t>
      </w:r>
      <w:proofErr w:type="gramStart"/>
      <w:r w:rsidRPr="00055129">
        <w:rPr>
          <w:rFonts w:ascii="Cambria" w:hAnsi="Cambria"/>
        </w:rPr>
        <w:t>e.g.</w:t>
      </w:r>
      <w:proofErr w:type="gramEnd"/>
      <w:r w:rsidRPr="00055129">
        <w:rPr>
          <w:rFonts w:ascii="Cambria" w:hAnsi="Cambria"/>
        </w:rPr>
        <w:t xml:space="preserve"> instructions, error messages); therefore, it is organised according to the activities that the System supports. The System must also contain user documentation, available on-line </w:t>
      </w:r>
      <w:r w:rsidR="002D587A">
        <w:rPr>
          <w:rFonts w:ascii="Cambria" w:hAnsi="Cambria"/>
        </w:rPr>
        <w:t>from the System screens</w:t>
      </w:r>
      <w:r w:rsidRPr="00055129">
        <w:rPr>
          <w:rFonts w:ascii="Cambria" w:hAnsi="Cambria"/>
        </w:rPr>
        <w:t>.</w:t>
      </w:r>
    </w:p>
    <w:p w14:paraId="6ABF5BFB" w14:textId="77777777" w:rsidR="00D406E5" w:rsidRPr="00055129" w:rsidRDefault="001275D1" w:rsidP="00D406E5">
      <w:pPr>
        <w:pStyle w:val="Odstavecseseznamem"/>
        <w:numPr>
          <w:ilvl w:val="0"/>
          <w:numId w:val="38"/>
        </w:numPr>
        <w:rPr>
          <w:rFonts w:ascii="Cambria" w:hAnsi="Cambria" w:cs="Tahoma"/>
        </w:rPr>
      </w:pPr>
      <w:r w:rsidRPr="00055129">
        <w:rPr>
          <w:rFonts w:ascii="Cambria" w:hAnsi="Cambria"/>
        </w:rPr>
        <w:t xml:space="preserve">Administrator Guide - Based on this guide, the System Administration should be able to carry out all tasks that are necessary for ensuring the proper operations of the application, including the export of data </w:t>
      </w:r>
      <w:r w:rsidR="00BC40FE" w:rsidRPr="00055129">
        <w:rPr>
          <w:rFonts w:ascii="Cambria" w:hAnsi="Cambria"/>
        </w:rPr>
        <w:t>to</w:t>
      </w:r>
      <w:r w:rsidRPr="00055129">
        <w:rPr>
          <w:rFonts w:ascii="Cambria" w:hAnsi="Cambria"/>
        </w:rPr>
        <w:t xml:space="preserve"> the XML format. </w:t>
      </w:r>
    </w:p>
    <w:p w14:paraId="4A38A425" w14:textId="77777777" w:rsidR="001275D1" w:rsidRPr="00055129" w:rsidRDefault="001D3CB6" w:rsidP="001275D1">
      <w:pPr>
        <w:numPr>
          <w:ilvl w:val="0"/>
          <w:numId w:val="38"/>
        </w:numPr>
        <w:tabs>
          <w:tab w:val="left" w:pos="360"/>
        </w:tabs>
        <w:spacing w:after="0"/>
        <w:rPr>
          <w:rFonts w:ascii="Cambria" w:hAnsi="Cambria" w:cs="Tahoma"/>
        </w:rPr>
      </w:pPr>
      <w:r w:rsidRPr="00055129">
        <w:rPr>
          <w:rFonts w:ascii="Cambria" w:hAnsi="Cambria"/>
        </w:rPr>
        <w:t>The Provider shall propose the following processes:</w:t>
      </w:r>
    </w:p>
    <w:p w14:paraId="79FDF1DC" w14:textId="6FEFFDD5" w:rsidR="001275D1" w:rsidRPr="00055129" w:rsidRDefault="001275D1" w:rsidP="001275D1">
      <w:pPr>
        <w:pStyle w:val="Seznamsodrkami2"/>
        <w:numPr>
          <w:ilvl w:val="1"/>
          <w:numId w:val="36"/>
        </w:numPr>
        <w:spacing w:before="0" w:after="0"/>
        <w:rPr>
          <w:rFonts w:ascii="Cambria" w:hAnsi="Cambria"/>
        </w:rPr>
      </w:pPr>
      <w:r w:rsidRPr="00055129">
        <w:rPr>
          <w:rFonts w:ascii="Cambria" w:hAnsi="Cambria"/>
        </w:rPr>
        <w:t>change management,</w:t>
      </w:r>
    </w:p>
    <w:p w14:paraId="1E347DA2" w14:textId="77777777" w:rsidR="001275D1" w:rsidRPr="00055129" w:rsidRDefault="001275D1" w:rsidP="001275D1">
      <w:pPr>
        <w:pStyle w:val="Seznamsodrkami2"/>
        <w:numPr>
          <w:ilvl w:val="1"/>
          <w:numId w:val="36"/>
        </w:numPr>
        <w:spacing w:before="0" w:after="0"/>
        <w:rPr>
          <w:rFonts w:ascii="Cambria" w:hAnsi="Cambria"/>
        </w:rPr>
      </w:pPr>
      <w:r w:rsidRPr="00055129">
        <w:rPr>
          <w:rFonts w:ascii="Cambria" w:hAnsi="Cambria"/>
        </w:rPr>
        <w:t>incident management,</w:t>
      </w:r>
    </w:p>
    <w:p w14:paraId="5EC47B4E" w14:textId="77777777" w:rsidR="001275D1" w:rsidRPr="00055129" w:rsidRDefault="001275D1" w:rsidP="00E2291D">
      <w:pPr>
        <w:pStyle w:val="Seznamsodrkami2"/>
        <w:numPr>
          <w:ilvl w:val="1"/>
          <w:numId w:val="36"/>
        </w:numPr>
        <w:spacing w:before="0" w:after="0"/>
      </w:pPr>
      <w:r w:rsidRPr="00055129">
        <w:rPr>
          <w:rFonts w:ascii="Cambria" w:hAnsi="Cambria"/>
        </w:rPr>
        <w:t>patch management, and release management,</w:t>
      </w:r>
    </w:p>
    <w:p w14:paraId="32BB35CE" w14:textId="187D0C6F" w:rsidR="00D700BD" w:rsidRPr="00055129" w:rsidRDefault="00D700BD" w:rsidP="00BA1EF3">
      <w:pPr>
        <w:pStyle w:val="Nadpisodstavcebezsla"/>
      </w:pPr>
      <w:r w:rsidRPr="00055129">
        <w:t>Requirements for the Architecture and Operations of the System</w:t>
      </w:r>
    </w:p>
    <w:p w14:paraId="530BEAD7" w14:textId="77777777" w:rsidR="00D700BD" w:rsidRPr="00055129" w:rsidRDefault="00D700BD" w:rsidP="00B960CA">
      <w:pPr>
        <w:pStyle w:val="Odstavecseseznamem"/>
        <w:numPr>
          <w:ilvl w:val="0"/>
          <w:numId w:val="22"/>
        </w:numPr>
        <w:rPr>
          <w:rFonts w:ascii="Cambria" w:hAnsi="Cambria"/>
        </w:rPr>
      </w:pPr>
      <w:r w:rsidRPr="00055129">
        <w:rPr>
          <w:rFonts w:ascii="Cambria" w:hAnsi="Cambria"/>
        </w:rPr>
        <w:t>Ensuring protection from attacks of the DOS, DDOS type.</w:t>
      </w:r>
    </w:p>
    <w:p w14:paraId="0B3D0D21" w14:textId="03FBF3E1" w:rsidR="00D93825" w:rsidRPr="00055129" w:rsidRDefault="00D93825" w:rsidP="00B960CA">
      <w:pPr>
        <w:pStyle w:val="Odstavecseseznamem"/>
        <w:numPr>
          <w:ilvl w:val="0"/>
          <w:numId w:val="22"/>
        </w:numPr>
        <w:rPr>
          <w:rFonts w:ascii="Cambria" w:hAnsi="Cambria"/>
        </w:rPr>
      </w:pPr>
      <w:r w:rsidRPr="00055129">
        <w:rPr>
          <w:rFonts w:ascii="Cambria" w:hAnsi="Cambria"/>
        </w:rPr>
        <w:t xml:space="preserve">System certificates and internet domains for operating the Administration Module of the ISDSBIM and the Publicly Accessible Module </w:t>
      </w:r>
      <w:r w:rsidR="00BC40FE" w:rsidRPr="00055129">
        <w:rPr>
          <w:rFonts w:ascii="Cambria" w:hAnsi="Cambria"/>
        </w:rPr>
        <w:t>with</w:t>
      </w:r>
      <w:r w:rsidRPr="00055129">
        <w:rPr>
          <w:rFonts w:ascii="Cambria" w:hAnsi="Cambria"/>
        </w:rPr>
        <w:t xml:space="preserve"> the </w:t>
      </w:r>
      <w:r w:rsidR="00CC4AEA">
        <w:rPr>
          <w:rFonts w:ascii="Cambria" w:hAnsi="Cambria"/>
        </w:rPr>
        <w:t>Last approved</w:t>
      </w:r>
      <w:r w:rsidRPr="00055129">
        <w:rPr>
          <w:rFonts w:ascii="Cambria" w:hAnsi="Cambria"/>
        </w:rPr>
        <w:t xml:space="preserve"> Published Version of the DSBIM shall be contractually ensured by the Agency.</w:t>
      </w:r>
    </w:p>
    <w:p w14:paraId="402D685B" w14:textId="74FB3E6F" w:rsidR="00D93825" w:rsidRPr="00055129" w:rsidRDefault="00D93825" w:rsidP="00B960CA">
      <w:pPr>
        <w:pStyle w:val="Odstavecseseznamem"/>
        <w:numPr>
          <w:ilvl w:val="0"/>
          <w:numId w:val="22"/>
        </w:numPr>
        <w:rPr>
          <w:rFonts w:ascii="Cambria" w:hAnsi="Cambria"/>
        </w:rPr>
      </w:pPr>
      <w:r w:rsidRPr="00055129">
        <w:rPr>
          <w:rFonts w:ascii="Cambria" w:hAnsi="Cambria"/>
        </w:rPr>
        <w:t xml:space="preserve">The System must ensure the secured division between </w:t>
      </w:r>
      <w:r w:rsidR="00B249D6">
        <w:rPr>
          <w:rFonts w:ascii="Cambria" w:hAnsi="Cambria"/>
        </w:rPr>
        <w:t xml:space="preserve">isolated </w:t>
      </w:r>
      <w:r w:rsidR="00490319">
        <w:rPr>
          <w:rFonts w:ascii="Cambria" w:hAnsi="Cambria"/>
        </w:rPr>
        <w:t>trial</w:t>
      </w:r>
      <w:r w:rsidRPr="00055129">
        <w:rPr>
          <w:rFonts w:ascii="Cambria" w:hAnsi="Cambria"/>
        </w:rPr>
        <w:t xml:space="preserve"> operations, where the Agency will test the functionality of the System</w:t>
      </w:r>
      <w:r w:rsidR="00B249D6">
        <w:rPr>
          <w:rFonts w:ascii="Cambria" w:hAnsi="Cambria"/>
        </w:rPr>
        <w:t>,</w:t>
      </w:r>
      <w:r w:rsidRPr="00055129">
        <w:rPr>
          <w:rFonts w:ascii="Cambria" w:hAnsi="Cambria"/>
        </w:rPr>
        <w:t xml:space="preserve"> and the actual production </w:t>
      </w:r>
      <w:r w:rsidR="00201277" w:rsidRPr="00055129">
        <w:rPr>
          <w:rFonts w:ascii="Cambria" w:hAnsi="Cambria"/>
        </w:rPr>
        <w:t>operations</w:t>
      </w:r>
      <w:r w:rsidRPr="00055129">
        <w:rPr>
          <w:rFonts w:ascii="Cambria" w:hAnsi="Cambria"/>
        </w:rPr>
        <w:t>. At the same time, it must provide a secure environment for the purposes of education and training, which shall also be safely isolated.</w:t>
      </w:r>
    </w:p>
    <w:p w14:paraId="29093BD5" w14:textId="65971D5C" w:rsidR="006E3741" w:rsidRPr="00055129" w:rsidRDefault="006E3741" w:rsidP="006E3741">
      <w:pPr>
        <w:pStyle w:val="Odstavecseseznamem"/>
        <w:numPr>
          <w:ilvl w:val="0"/>
          <w:numId w:val="22"/>
        </w:numPr>
        <w:rPr>
          <w:rFonts w:ascii="Cambria" w:hAnsi="Cambria"/>
        </w:rPr>
      </w:pPr>
      <w:r w:rsidRPr="00055129">
        <w:rPr>
          <w:rFonts w:ascii="Cambria" w:hAnsi="Cambria"/>
        </w:rPr>
        <w:t xml:space="preserve">To exclusively use the architecture of thin clients, </w:t>
      </w:r>
      <w:proofErr w:type="gramStart"/>
      <w:r w:rsidRPr="00055129">
        <w:rPr>
          <w:rFonts w:ascii="Cambria" w:hAnsi="Cambria"/>
        </w:rPr>
        <w:t>i.e.</w:t>
      </w:r>
      <w:proofErr w:type="gramEnd"/>
      <w:r w:rsidRPr="00055129">
        <w:rPr>
          <w:rFonts w:ascii="Cambria" w:hAnsi="Cambria"/>
        </w:rPr>
        <w:t xml:space="preserve"> to supply the System so that no specially created software must be installed at the user’s </w:t>
      </w:r>
      <w:r w:rsidR="00201277" w:rsidRPr="00055129">
        <w:rPr>
          <w:rFonts w:ascii="Cambria" w:hAnsi="Cambria"/>
        </w:rPr>
        <w:t>workstation</w:t>
      </w:r>
      <w:r w:rsidRPr="00055129">
        <w:rPr>
          <w:rFonts w:ascii="Cambria" w:hAnsi="Cambria"/>
        </w:rPr>
        <w:t>. The user interface of the System will be realised using a thin client for all roles (web solution), supported by the current primary browsers (at the very least, Google Chrome, Mozilla FireFox, Microsoft Edge, and Safari</w:t>
      </w:r>
      <w:r w:rsidR="0025565A">
        <w:rPr>
          <w:rFonts w:ascii="Cambria" w:hAnsi="Cambria"/>
        </w:rPr>
        <w:t xml:space="preserve"> for iOS users</w:t>
      </w:r>
      <w:r w:rsidRPr="00055129">
        <w:rPr>
          <w:rFonts w:ascii="Cambria" w:hAnsi="Cambria"/>
        </w:rPr>
        <w:t xml:space="preserve">). </w:t>
      </w:r>
    </w:p>
    <w:p w14:paraId="62492CE0" w14:textId="714E4822" w:rsidR="006E3741" w:rsidRPr="00055129" w:rsidRDefault="006E3741" w:rsidP="006E3741">
      <w:pPr>
        <w:pStyle w:val="Odstavecseseznamem"/>
        <w:numPr>
          <w:ilvl w:val="0"/>
          <w:numId w:val="22"/>
        </w:numPr>
        <w:rPr>
          <w:rFonts w:ascii="Cambria" w:hAnsi="Cambria"/>
        </w:rPr>
      </w:pPr>
      <w:bookmarkStart w:id="77" w:name="_Toc530752897"/>
      <w:bookmarkStart w:id="78" w:name="_Ref526170007"/>
      <w:bookmarkStart w:id="79" w:name="_Toc530752898"/>
      <w:r w:rsidRPr="00055129">
        <w:rPr>
          <w:rFonts w:ascii="Cambria" w:hAnsi="Cambria"/>
        </w:rPr>
        <w:t xml:space="preserve">All client-server communications will take place </w:t>
      </w:r>
      <w:r w:rsidR="0025565A">
        <w:rPr>
          <w:rFonts w:ascii="Cambria" w:hAnsi="Cambria"/>
        </w:rPr>
        <w:t>over</w:t>
      </w:r>
      <w:r w:rsidRPr="00055129">
        <w:rPr>
          <w:rFonts w:ascii="Cambria" w:hAnsi="Cambria"/>
        </w:rPr>
        <w:t xml:space="preserve"> a secured HTTPS.</w:t>
      </w:r>
    </w:p>
    <w:p w14:paraId="2C4B66B1" w14:textId="77777777" w:rsidR="006E3741" w:rsidRPr="00055129" w:rsidRDefault="006E3741" w:rsidP="006E3741">
      <w:pPr>
        <w:pStyle w:val="Odstavecseseznamem"/>
        <w:numPr>
          <w:ilvl w:val="0"/>
          <w:numId w:val="22"/>
        </w:numPr>
        <w:rPr>
          <w:rFonts w:ascii="Cambria" w:hAnsi="Cambria"/>
        </w:rPr>
      </w:pPr>
      <w:r w:rsidRPr="00055129">
        <w:rPr>
          <w:rFonts w:ascii="Cambria" w:hAnsi="Cambria"/>
        </w:rPr>
        <w:t xml:space="preserve">The System shall ensure the management of access according to a user’s role (that is, mapping role authorisations, and not individual user accounts). Not using shared accounts. Every user/role sees only the data they need to see for their work. </w:t>
      </w:r>
    </w:p>
    <w:p w14:paraId="63AF5B8E" w14:textId="77777777" w:rsidR="006E3741" w:rsidRPr="00055129" w:rsidRDefault="006E3741" w:rsidP="006E3741">
      <w:pPr>
        <w:pStyle w:val="Odstavecseseznamem"/>
        <w:numPr>
          <w:ilvl w:val="0"/>
          <w:numId w:val="22"/>
        </w:numPr>
        <w:rPr>
          <w:rFonts w:ascii="Cambria" w:hAnsi="Cambria"/>
        </w:rPr>
      </w:pPr>
      <w:r w:rsidRPr="00055129">
        <w:rPr>
          <w:rFonts w:ascii="Cambria" w:hAnsi="Cambria"/>
        </w:rPr>
        <w:t>The System shall not require higher user rights (</w:t>
      </w:r>
      <w:proofErr w:type="gramStart"/>
      <w:r w:rsidRPr="00055129">
        <w:rPr>
          <w:rFonts w:ascii="Cambria" w:hAnsi="Cambria"/>
        </w:rPr>
        <w:t>e.g.</w:t>
      </w:r>
      <w:proofErr w:type="gramEnd"/>
      <w:r w:rsidRPr="00055129">
        <w:rPr>
          <w:rFonts w:ascii="Cambria" w:hAnsi="Cambria"/>
        </w:rPr>
        <w:t xml:space="preserve"> administrator rights) for operating client station environments.</w:t>
      </w:r>
    </w:p>
    <w:p w14:paraId="59584CD2" w14:textId="0AA3B2FD" w:rsidR="006E3741" w:rsidRPr="00055129" w:rsidRDefault="006E3741" w:rsidP="006E3741">
      <w:pPr>
        <w:pStyle w:val="Odstavecseseznamem"/>
        <w:numPr>
          <w:ilvl w:val="0"/>
          <w:numId w:val="22"/>
        </w:numPr>
        <w:spacing w:before="0" w:after="0" w:line="264" w:lineRule="auto"/>
        <w:contextualSpacing w:val="0"/>
        <w:rPr>
          <w:rFonts w:ascii="Cambria" w:hAnsi="Cambria"/>
        </w:rPr>
      </w:pPr>
      <w:r w:rsidRPr="00055129">
        <w:rPr>
          <w:rFonts w:ascii="Cambria" w:hAnsi="Cambria"/>
        </w:rPr>
        <w:t xml:space="preserve">The data model of the database export to the XML format must never be dynamically changed by the System, </w:t>
      </w:r>
      <w:proofErr w:type="gramStart"/>
      <w:r w:rsidRPr="00055129">
        <w:rPr>
          <w:rFonts w:ascii="Cambria" w:hAnsi="Cambria"/>
        </w:rPr>
        <w:t>i.e.</w:t>
      </w:r>
      <w:proofErr w:type="gramEnd"/>
      <w:r w:rsidRPr="00055129">
        <w:rPr>
          <w:rFonts w:ascii="Cambria" w:hAnsi="Cambria"/>
        </w:rPr>
        <w:t xml:space="preserve"> the System must not dynamically create or delete entities </w:t>
      </w:r>
      <w:r w:rsidRPr="00055129">
        <w:rPr>
          <w:rFonts w:ascii="Cambria" w:hAnsi="Cambria"/>
        </w:rPr>
        <w:lastRenderedPageBreak/>
        <w:t>(tables), add or remove attributes, nor change their type.</w:t>
      </w:r>
      <w:r w:rsidRPr="00055129">
        <w:rPr>
          <w:rFonts w:ascii="Cambria" w:hAnsi="Cambria"/>
          <w:b/>
        </w:rPr>
        <w:t xml:space="preserve"> </w:t>
      </w:r>
      <w:r w:rsidRPr="00055129">
        <w:rPr>
          <w:rFonts w:ascii="Cambria" w:hAnsi="Cambria"/>
        </w:rPr>
        <w:t xml:space="preserve">Changes to the data model </w:t>
      </w:r>
      <w:r w:rsidR="003F7952">
        <w:rPr>
          <w:rFonts w:ascii="Cambria" w:hAnsi="Cambria"/>
        </w:rPr>
        <w:t>are made</w:t>
      </w:r>
      <w:r w:rsidRPr="00055129">
        <w:rPr>
          <w:rFonts w:ascii="Cambria" w:hAnsi="Cambria"/>
        </w:rPr>
        <w:t xml:space="preserve"> possible only as a part of a properly documented update or upgrade of the System. All chang</w:t>
      </w:r>
      <w:r w:rsidR="00155B6B">
        <w:rPr>
          <w:rFonts w:ascii="Cambria" w:hAnsi="Cambria"/>
        </w:rPr>
        <w:t xml:space="preserve">es </w:t>
      </w:r>
      <w:proofErr w:type="gramStart"/>
      <w:r w:rsidR="00155B6B">
        <w:rPr>
          <w:rFonts w:ascii="Cambria" w:hAnsi="Cambria"/>
        </w:rPr>
        <w:t xml:space="preserve">of </w:t>
      </w:r>
      <w:r w:rsidRPr="00055129">
        <w:rPr>
          <w:rFonts w:ascii="Cambria" w:hAnsi="Cambria"/>
        </w:rPr>
        <w:t xml:space="preserve"> user</w:t>
      </w:r>
      <w:proofErr w:type="gramEnd"/>
      <w:r w:rsidRPr="00055129">
        <w:rPr>
          <w:rFonts w:ascii="Cambria" w:hAnsi="Cambria"/>
        </w:rPr>
        <w:t xml:space="preserve"> settings or </w:t>
      </w:r>
      <w:r w:rsidR="00BC40FE" w:rsidRPr="00055129">
        <w:rPr>
          <w:rFonts w:ascii="Cambria" w:hAnsi="Cambria"/>
        </w:rPr>
        <w:t xml:space="preserve">settings of </w:t>
      </w:r>
      <w:r w:rsidRPr="00055129">
        <w:rPr>
          <w:rFonts w:ascii="Cambria" w:hAnsi="Cambria"/>
        </w:rPr>
        <w:t>System parameter</w:t>
      </w:r>
      <w:r w:rsidR="00BC40FE" w:rsidRPr="00055129">
        <w:rPr>
          <w:rFonts w:ascii="Cambria" w:hAnsi="Cambria"/>
        </w:rPr>
        <w:t>s</w:t>
      </w:r>
      <w:r w:rsidRPr="00055129">
        <w:rPr>
          <w:rFonts w:ascii="Cambria" w:hAnsi="Cambria"/>
        </w:rPr>
        <w:t xml:space="preserve"> must be realised </w:t>
      </w:r>
      <w:r w:rsidR="00155B6B">
        <w:rPr>
          <w:rFonts w:ascii="Cambria" w:hAnsi="Cambria"/>
        </w:rPr>
        <w:t xml:space="preserve">using means of </w:t>
      </w:r>
      <w:r w:rsidRPr="00055129">
        <w:rPr>
          <w:rFonts w:ascii="Cambria" w:hAnsi="Cambria"/>
        </w:rPr>
        <w:t xml:space="preserve">configuration (with authentications, authorisations, and logging) without the need of changing System </w:t>
      </w:r>
      <w:r w:rsidR="00155B6B">
        <w:rPr>
          <w:rFonts w:ascii="Cambria" w:hAnsi="Cambria"/>
        </w:rPr>
        <w:t xml:space="preserve">programming </w:t>
      </w:r>
      <w:r w:rsidRPr="00055129">
        <w:rPr>
          <w:rFonts w:ascii="Cambria" w:hAnsi="Cambria"/>
        </w:rPr>
        <w:t>code.</w:t>
      </w:r>
    </w:p>
    <w:p w14:paraId="2B880642" w14:textId="77777777" w:rsidR="006E3741" w:rsidRPr="00055129" w:rsidRDefault="006E3741" w:rsidP="006E3741">
      <w:pPr>
        <w:pStyle w:val="Odstavecseseznamem"/>
        <w:numPr>
          <w:ilvl w:val="0"/>
          <w:numId w:val="22"/>
        </w:numPr>
        <w:rPr>
          <w:rFonts w:ascii="Cambria" w:hAnsi="Cambria"/>
        </w:rPr>
      </w:pPr>
      <w:r w:rsidRPr="00055129">
        <w:rPr>
          <w:rFonts w:ascii="Cambria" w:hAnsi="Cambria"/>
        </w:rPr>
        <w:t>The System must enable communications with users using a proxy server.</w:t>
      </w:r>
    </w:p>
    <w:p w14:paraId="1C64D005" w14:textId="03026F89" w:rsidR="006E3741" w:rsidRPr="00055129" w:rsidRDefault="006E3741" w:rsidP="006E3741">
      <w:pPr>
        <w:pStyle w:val="Odstavecseseznamem"/>
        <w:numPr>
          <w:ilvl w:val="0"/>
          <w:numId w:val="22"/>
        </w:numPr>
        <w:spacing w:before="0" w:after="0" w:line="264" w:lineRule="auto"/>
        <w:contextualSpacing w:val="0"/>
        <w:rPr>
          <w:rFonts w:ascii="Cambria" w:hAnsi="Cambria"/>
        </w:rPr>
      </w:pPr>
      <w:r w:rsidRPr="00055129">
        <w:rPr>
          <w:rFonts w:ascii="Cambria" w:hAnsi="Cambria"/>
        </w:rPr>
        <w:t>In error messages, the System will not display any data to users that could lead to a security breach (internal addresses, account data, data of other users,</w:t>
      </w:r>
      <w:r w:rsidR="00FA1F30">
        <w:rPr>
          <w:rFonts w:ascii="Cambria" w:hAnsi="Cambria"/>
        </w:rPr>
        <w:t xml:space="preserve"> debugging</w:t>
      </w:r>
      <w:r w:rsidRPr="00055129">
        <w:rPr>
          <w:rFonts w:ascii="Cambria" w:hAnsi="Cambria"/>
        </w:rPr>
        <w:t xml:space="preserve"> </w:t>
      </w:r>
      <w:r w:rsidR="00BC40FE" w:rsidRPr="00055129">
        <w:rPr>
          <w:rFonts w:ascii="Cambria" w:hAnsi="Cambria"/>
        </w:rPr>
        <w:t>information</w:t>
      </w:r>
      <w:r w:rsidRPr="00055129">
        <w:rPr>
          <w:rFonts w:ascii="Cambria" w:hAnsi="Cambria"/>
        </w:rPr>
        <w:t xml:space="preserve"> and tracking, etc.). Error messages must be written so that even the first level of the help desk can </w:t>
      </w:r>
      <w:r w:rsidR="00BC40FE" w:rsidRPr="00055129">
        <w:rPr>
          <w:rFonts w:ascii="Cambria" w:hAnsi="Cambria"/>
        </w:rPr>
        <w:t>clearly</w:t>
      </w:r>
      <w:r w:rsidRPr="00055129">
        <w:rPr>
          <w:rFonts w:ascii="Cambria" w:hAnsi="Cambria"/>
        </w:rPr>
        <w:t xml:space="preserve"> recognise the specific circumstances of the error.  The necessary details must then be referenced in the log.  </w:t>
      </w:r>
    </w:p>
    <w:p w14:paraId="628D1293" w14:textId="77777777" w:rsidR="006E3741" w:rsidRPr="00055129" w:rsidRDefault="006E3741" w:rsidP="006E3741">
      <w:pPr>
        <w:pStyle w:val="Odstavecseseznamem"/>
        <w:numPr>
          <w:ilvl w:val="0"/>
          <w:numId w:val="22"/>
        </w:numPr>
        <w:rPr>
          <w:rFonts w:ascii="Cambria" w:hAnsi="Cambria"/>
        </w:rPr>
      </w:pPr>
      <w:r w:rsidRPr="00055129">
        <w:rPr>
          <w:rFonts w:ascii="Cambria" w:hAnsi="Cambria"/>
        </w:rPr>
        <w:t>The System shall scan important files for harmful codes.</w:t>
      </w:r>
    </w:p>
    <w:p w14:paraId="590E8B89" w14:textId="77777777" w:rsidR="006E3741" w:rsidRPr="00055129" w:rsidRDefault="006E3741" w:rsidP="006E3741">
      <w:pPr>
        <w:pStyle w:val="Odstavecseseznamem"/>
        <w:numPr>
          <w:ilvl w:val="0"/>
          <w:numId w:val="22"/>
        </w:numPr>
        <w:spacing w:before="0" w:after="0" w:line="264" w:lineRule="auto"/>
        <w:contextualSpacing w:val="0"/>
        <w:rPr>
          <w:rFonts w:ascii="Cambria" w:hAnsi="Cambria"/>
        </w:rPr>
      </w:pPr>
      <w:r w:rsidRPr="00055129">
        <w:rPr>
          <w:rFonts w:ascii="Cambria" w:hAnsi="Cambria"/>
        </w:rPr>
        <w:t>The System will block unauthorised access to any functions that require authentication (</w:t>
      </w:r>
      <w:proofErr w:type="gramStart"/>
      <w:r w:rsidRPr="00055129">
        <w:rPr>
          <w:rFonts w:ascii="Cambria" w:hAnsi="Cambria"/>
        </w:rPr>
        <w:t>e.g.</w:t>
      </w:r>
      <w:proofErr w:type="gramEnd"/>
      <w:r w:rsidRPr="00055129">
        <w:rPr>
          <w:rFonts w:ascii="Cambria" w:hAnsi="Cambria"/>
        </w:rPr>
        <w:t xml:space="preserve"> the direct access upon entering the entire URL is not possible).</w:t>
      </w:r>
    </w:p>
    <w:p w14:paraId="1E0BE375" w14:textId="77777777" w:rsidR="006E3741" w:rsidRPr="00055129" w:rsidRDefault="006E3741" w:rsidP="00BA1EF3">
      <w:pPr>
        <w:pStyle w:val="Nadpisodstavcebezsla"/>
      </w:pPr>
      <w:bookmarkStart w:id="80" w:name="_Toc4444735"/>
      <w:bookmarkStart w:id="81" w:name="_Toc5626551"/>
      <w:bookmarkEnd w:id="77"/>
      <w:bookmarkEnd w:id="78"/>
      <w:bookmarkEnd w:id="79"/>
      <w:r w:rsidRPr="00055129">
        <w:t>Logging</w:t>
      </w:r>
      <w:bookmarkEnd w:id="80"/>
      <w:bookmarkEnd w:id="81"/>
      <w:r w:rsidRPr="00055129">
        <w:t xml:space="preserve"> </w:t>
      </w:r>
    </w:p>
    <w:p w14:paraId="4921CD6E" w14:textId="77777777" w:rsidR="00FF53DA" w:rsidRPr="00055129" w:rsidRDefault="006E3741" w:rsidP="00D14908">
      <w:pPr>
        <w:rPr>
          <w:rFonts w:ascii="Cambria" w:hAnsi="Cambria"/>
        </w:rPr>
      </w:pPr>
      <w:r w:rsidRPr="00055129">
        <w:rPr>
          <w:rFonts w:ascii="Cambria" w:hAnsi="Cambria"/>
        </w:rPr>
        <w:t xml:space="preserve">The System must enable all activities to be logged to the minimum extent determined by Act No. 181/2014 Coll., as amended. The System must enable the Agency both automated and manual access to these records for reading only, as well as a selective export to an open format. </w:t>
      </w:r>
    </w:p>
    <w:p w14:paraId="30D2CB34" w14:textId="77777777" w:rsidR="00E42810" w:rsidRPr="00055129" w:rsidRDefault="00E42810" w:rsidP="00E2291D">
      <w:pPr>
        <w:pStyle w:val="Nadpis1"/>
        <w:rPr>
          <w:rFonts w:ascii="Cambria" w:hAnsi="Cambria"/>
        </w:rPr>
      </w:pPr>
      <w:bookmarkStart w:id="82" w:name="_Toc48506096"/>
      <w:r w:rsidRPr="00055129">
        <w:lastRenderedPageBreak/>
        <w:t>CBT Data Model</w:t>
      </w:r>
      <w:bookmarkEnd w:id="82"/>
    </w:p>
    <w:p w14:paraId="21CA665B" w14:textId="77777777" w:rsidR="00FF53DA" w:rsidRPr="00055129" w:rsidRDefault="00E86EB2" w:rsidP="00E2291D">
      <w:pPr>
        <w:pStyle w:val="Zkladntext"/>
        <w:rPr>
          <w:rFonts w:eastAsia="Times New Roman" w:cs="Times New Roman"/>
        </w:rPr>
      </w:pPr>
      <w:bookmarkStart w:id="83" w:name="_Toc45545003"/>
      <w:bookmarkEnd w:id="83"/>
      <w:r w:rsidRPr="00055129">
        <w:rPr>
          <w:noProof/>
          <w:lang w:val="cs-CZ" w:eastAsia="cs-CZ"/>
        </w:rPr>
        <w:drawing>
          <wp:inline distT="0" distB="0" distL="0" distR="0" wp14:anchorId="32A7C8F4" wp14:editId="69D4FF12">
            <wp:extent cx="5759450" cy="5147945"/>
            <wp:effectExtent l="0" t="0" r="0" b="0"/>
            <wp:docPr id="8" name="Obrázek 8" descr="C:\Users\JN\Downloads\Schema_2020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Downloads\Schema_2020062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5147945"/>
                    </a:xfrm>
                    <a:prstGeom prst="rect">
                      <a:avLst/>
                    </a:prstGeom>
                    <a:noFill/>
                    <a:ln>
                      <a:noFill/>
                    </a:ln>
                  </pic:spPr>
                </pic:pic>
              </a:graphicData>
            </a:graphic>
          </wp:inline>
        </w:drawing>
      </w:r>
    </w:p>
    <w:p w14:paraId="6CC56A14" w14:textId="581A7446" w:rsidR="00FF53DA" w:rsidRPr="00055129" w:rsidRDefault="00FF53DA" w:rsidP="00E2291D">
      <w:pPr>
        <w:pStyle w:val="Titulek"/>
      </w:pPr>
      <w:r w:rsidRPr="00055129">
        <w:t xml:space="preserve">Fig. </w:t>
      </w:r>
      <w:r w:rsidR="005A7A36" w:rsidRPr="00055129">
        <w:fldChar w:fldCharType="begin"/>
      </w:r>
      <w:r w:rsidRPr="00055129">
        <w:instrText xml:space="preserve"> seq fig </w:instrText>
      </w:r>
      <w:r w:rsidR="005A7A36" w:rsidRPr="00055129">
        <w:fldChar w:fldCharType="separate"/>
      </w:r>
      <w:r w:rsidR="004653F0">
        <w:rPr>
          <w:noProof/>
        </w:rPr>
        <w:t>3</w:t>
      </w:r>
      <w:r w:rsidR="005A7A36" w:rsidRPr="00055129">
        <w:fldChar w:fldCharType="end"/>
      </w:r>
      <w:r w:rsidRPr="00055129">
        <w:t>: CBT data scheme (Database of building standard data)</w:t>
      </w:r>
    </w:p>
    <w:p w14:paraId="55730CCD" w14:textId="40C24A2A" w:rsidR="001F337C" w:rsidRDefault="001F337C" w:rsidP="00E86EB2">
      <w:pPr>
        <w:suppressAutoHyphens/>
        <w:spacing w:before="0" w:after="0" w:line="240" w:lineRule="auto"/>
        <w:rPr>
          <w:rFonts w:ascii="Cambria" w:hAnsi="Cambria"/>
        </w:rPr>
      </w:pPr>
      <w:r w:rsidRPr="001F337C">
        <w:rPr>
          <w:rFonts w:ascii="Cambria" w:hAnsi="Cambria"/>
        </w:rPr>
        <w:t xml:space="preserve">The </w:t>
      </w:r>
      <w:proofErr w:type="gramStart"/>
      <w:r w:rsidRPr="001F337C">
        <w:rPr>
          <w:rFonts w:ascii="Cambria" w:hAnsi="Cambria"/>
        </w:rPr>
        <w:t xml:space="preserve">above </w:t>
      </w:r>
      <w:r>
        <w:rPr>
          <w:rFonts w:ascii="Cambria" w:hAnsi="Cambria"/>
        </w:rPr>
        <w:t>mentioned</w:t>
      </w:r>
      <w:proofErr w:type="gramEnd"/>
      <w:r>
        <w:rPr>
          <w:rFonts w:ascii="Cambria" w:hAnsi="Cambria"/>
        </w:rPr>
        <w:t xml:space="preserve"> </w:t>
      </w:r>
      <w:r w:rsidRPr="001F337C">
        <w:rPr>
          <w:rFonts w:ascii="Cambria" w:hAnsi="Cambria"/>
        </w:rPr>
        <w:t>scheme and descriptions of tables is a conceptual and the final data model for import may differ slightly from it.</w:t>
      </w:r>
    </w:p>
    <w:p w14:paraId="3484896A" w14:textId="77777777" w:rsidR="001F337C" w:rsidRDefault="001F337C" w:rsidP="00E86EB2">
      <w:pPr>
        <w:suppressAutoHyphens/>
        <w:spacing w:before="0" w:after="0" w:line="240" w:lineRule="auto"/>
        <w:rPr>
          <w:rFonts w:ascii="Cambria" w:hAnsi="Cambria"/>
        </w:rPr>
      </w:pPr>
    </w:p>
    <w:p w14:paraId="6C8363DE" w14:textId="1BBA4EF0" w:rsidR="00566140" w:rsidRPr="00055129" w:rsidRDefault="00F5125A" w:rsidP="00E86EB2">
      <w:pPr>
        <w:suppressAutoHyphens/>
        <w:spacing w:before="0" w:after="0" w:line="240" w:lineRule="auto"/>
        <w:rPr>
          <w:rFonts w:ascii="Cambria" w:eastAsia="Times New Roman" w:hAnsi="Cambria" w:cs="Times New Roman"/>
        </w:rPr>
      </w:pPr>
      <w:r w:rsidRPr="00055129">
        <w:rPr>
          <w:rFonts w:ascii="Cambria" w:hAnsi="Cambria"/>
        </w:rPr>
        <w:t>The descriptions of each chart scheme and their data fields are given below:</w:t>
      </w:r>
    </w:p>
    <w:p w14:paraId="079B3D5A" w14:textId="77777777" w:rsidR="00E86EB2" w:rsidRPr="00055129" w:rsidRDefault="00E86EB2" w:rsidP="00E2291D">
      <w:pPr>
        <w:pStyle w:val="Nadpis2"/>
      </w:pPr>
      <w:bookmarkStart w:id="84" w:name="_Toc45544804"/>
      <w:bookmarkStart w:id="85" w:name="_Toc45544855"/>
      <w:bookmarkStart w:id="86" w:name="_Toc45544905"/>
      <w:bookmarkStart w:id="87" w:name="_Toc45544955"/>
      <w:bookmarkStart w:id="88" w:name="_Toc45545004"/>
      <w:bookmarkStart w:id="89" w:name="_Toc45545053"/>
      <w:bookmarkStart w:id="90" w:name="_Toc45545103"/>
      <w:bookmarkStart w:id="91" w:name="_Toc45545152"/>
      <w:bookmarkStart w:id="92" w:name="_Toc45545201"/>
      <w:bookmarkStart w:id="93" w:name="_Toc45547013"/>
      <w:bookmarkStart w:id="94" w:name="_Toc45547047"/>
      <w:bookmarkStart w:id="95" w:name="_Toc45547081"/>
      <w:bookmarkStart w:id="96" w:name="_Toc45545005"/>
      <w:bookmarkStart w:id="97" w:name="_Toc48506097"/>
      <w:bookmarkEnd w:id="84"/>
      <w:bookmarkEnd w:id="85"/>
      <w:bookmarkEnd w:id="86"/>
      <w:bookmarkEnd w:id="87"/>
      <w:bookmarkEnd w:id="88"/>
      <w:bookmarkEnd w:id="89"/>
      <w:bookmarkEnd w:id="90"/>
      <w:bookmarkEnd w:id="91"/>
      <w:bookmarkEnd w:id="92"/>
      <w:bookmarkEnd w:id="93"/>
      <w:bookmarkEnd w:id="94"/>
      <w:bookmarkEnd w:id="95"/>
      <w:r w:rsidRPr="00055129">
        <w:t>IFC_Class</w:t>
      </w:r>
      <w:bookmarkEnd w:id="96"/>
      <w:bookmarkEnd w:id="97"/>
    </w:p>
    <w:p w14:paraId="698D695A" w14:textId="18A5E33D" w:rsidR="00E86EB2" w:rsidRPr="00055129" w:rsidRDefault="00E86EB2" w:rsidP="00E2291D">
      <w:pPr>
        <w:rPr>
          <w:rFonts w:ascii="Cambria" w:eastAsia="Times New Roman" w:hAnsi="Cambria" w:cs="Times New Roman"/>
          <w:sz w:val="20"/>
          <w:szCs w:val="20"/>
        </w:rPr>
      </w:pPr>
      <w:r w:rsidRPr="00055129">
        <w:rPr>
          <w:rFonts w:ascii="Cambria" w:hAnsi="Cambria"/>
        </w:rPr>
        <w:t xml:space="preserve">The basic hierarchy of data standard </w:t>
      </w:r>
      <w:proofErr w:type="gramStart"/>
      <w:r w:rsidRPr="00055129">
        <w:rPr>
          <w:rFonts w:ascii="Cambria" w:hAnsi="Cambria"/>
        </w:rPr>
        <w:t>objects..</w:t>
      </w:r>
      <w:proofErr w:type="gramEnd"/>
      <w:r w:rsidRPr="00055129">
        <w:rPr>
          <w:rFonts w:ascii="Cambria" w:hAnsi="Cambria"/>
        </w:rPr>
        <w:t xml:space="preserve"> Each level of the hierarchy </w:t>
      </w:r>
      <w:r w:rsidR="00201277" w:rsidRPr="00055129">
        <w:rPr>
          <w:rFonts w:ascii="Cambria" w:hAnsi="Cambria"/>
        </w:rPr>
        <w:t xml:space="preserve">has </w:t>
      </w:r>
      <w:r w:rsidRPr="00055129">
        <w:rPr>
          <w:rFonts w:ascii="Cambria" w:hAnsi="Cambria"/>
        </w:rPr>
        <w:t xml:space="preserve">one type of node on the given level (see the attribute </w:t>
      </w:r>
      <w:r w:rsidRPr="00055129">
        <w:rPr>
          <w:rFonts w:ascii="Cambria" w:hAnsi="Cambria"/>
          <w:i/>
        </w:rPr>
        <w:t>ClassType</w:t>
      </w:r>
      <w:r w:rsidRPr="00055129">
        <w:rPr>
          <w:rFonts w:ascii="Cambria" w:hAnsi="Cambria"/>
        </w:rPr>
        <w:t xml:space="preserve">). Currently the data is divided into four applications - data sets. These correspond to the data </w:t>
      </w:r>
      <w:r w:rsidR="005E7BA1">
        <w:rPr>
          <w:rFonts w:ascii="Cambria" w:hAnsi="Cambria"/>
        </w:rPr>
        <w:t xml:space="preserve">templates </w:t>
      </w:r>
      <w:r w:rsidRPr="00055129">
        <w:rPr>
          <w:rFonts w:ascii="Cambria" w:hAnsi="Cambria"/>
        </w:rPr>
        <w:t xml:space="preserve">for </w:t>
      </w:r>
      <w:r w:rsidRPr="00055129">
        <w:rPr>
          <w:rFonts w:ascii="Cambria" w:hAnsi="Cambria"/>
          <w:i/>
          <w:iCs/>
        </w:rPr>
        <w:t>Building Constructions, Road Constructions, Railroad Constructions</w:t>
      </w:r>
      <w:r w:rsidRPr="00055129">
        <w:rPr>
          <w:rFonts w:ascii="Cambria" w:hAnsi="Cambria"/>
          <w:b/>
          <w:bCs/>
          <w:i/>
          <w:iCs/>
        </w:rPr>
        <w:t xml:space="preserve">, </w:t>
      </w:r>
      <w:r w:rsidRPr="00055129">
        <w:rPr>
          <w:rFonts w:ascii="Cambria" w:hAnsi="Cambria"/>
        </w:rPr>
        <w:t>and the data</w:t>
      </w:r>
      <w:r w:rsidR="005E7BA1">
        <w:rPr>
          <w:rFonts w:ascii="Cambria" w:hAnsi="Cambria"/>
        </w:rPr>
        <w:t xml:space="preserve"> </w:t>
      </w:r>
      <w:r w:rsidR="00C422B4">
        <w:rPr>
          <w:rFonts w:ascii="Cambria" w:hAnsi="Cambria"/>
        </w:rPr>
        <w:t>templates</w:t>
      </w:r>
      <w:r w:rsidRPr="00055129">
        <w:rPr>
          <w:rFonts w:ascii="Cambria" w:hAnsi="Cambria"/>
        </w:rPr>
        <w:t xml:space="preserve"> transferr</w:t>
      </w:r>
      <w:r w:rsidR="00C422B4">
        <w:rPr>
          <w:rFonts w:ascii="Cambria" w:hAnsi="Cambria"/>
        </w:rPr>
        <w:t>ed from</w:t>
      </w:r>
      <w:r w:rsidRPr="00055129">
        <w:rPr>
          <w:rFonts w:ascii="Cambria" w:hAnsi="Cambria"/>
        </w:rPr>
        <w:t xml:space="preserve"> the standards and regulations for introducing products to the market. For the meantime, the data is divided into groups, but their</w:t>
      </w:r>
      <w:r w:rsidR="00324DDB" w:rsidRPr="00055129">
        <w:rPr>
          <w:rFonts w:ascii="Cambria" w:hAnsi="Cambria"/>
        </w:rPr>
        <w:t xml:space="preserve"> future</w:t>
      </w:r>
      <w:r w:rsidRPr="00055129">
        <w:rPr>
          <w:rFonts w:ascii="Cambria" w:hAnsi="Cambria"/>
        </w:rPr>
        <w:t xml:space="preserve"> merger is expected. Every data set is currently recorded into a separate root instance with </w:t>
      </w:r>
      <w:r w:rsidRPr="00055129">
        <w:rPr>
          <w:rFonts w:ascii="Cambria" w:hAnsi="Cambria"/>
          <w:i/>
        </w:rPr>
        <w:t>ClassType</w:t>
      </w:r>
      <w:r w:rsidRPr="00055129">
        <w:rPr>
          <w:rFonts w:ascii="Cambria" w:hAnsi="Cambria"/>
        </w:rPr>
        <w:t>=NULL.</w:t>
      </w:r>
    </w:p>
    <w:p w14:paraId="710FA2B8" w14:textId="77777777" w:rsidR="00E86EB2" w:rsidRPr="00055129" w:rsidRDefault="00E86EB2" w:rsidP="00E2291D">
      <w:pPr>
        <w:pStyle w:val="Seznamsodrkami"/>
        <w:keepNext/>
        <w:numPr>
          <w:ilvl w:val="0"/>
          <w:numId w:val="40"/>
        </w:numPr>
        <w:rPr>
          <w:sz w:val="20"/>
          <w:szCs w:val="20"/>
        </w:rPr>
      </w:pPr>
      <w:r w:rsidRPr="00055129">
        <w:rPr>
          <w:i/>
        </w:rPr>
        <w:lastRenderedPageBreak/>
        <w:t>ID</w:t>
      </w:r>
      <w:r w:rsidRPr="00055129">
        <w:t xml:space="preserve"> … internal identifier</w:t>
      </w:r>
    </w:p>
    <w:p w14:paraId="7FE264CD" w14:textId="77777777" w:rsidR="00E86EB2" w:rsidRPr="00055129" w:rsidRDefault="00E86EB2" w:rsidP="00E2291D">
      <w:pPr>
        <w:pStyle w:val="Seznamsodrkami"/>
        <w:keepNext/>
        <w:numPr>
          <w:ilvl w:val="0"/>
          <w:numId w:val="40"/>
        </w:numPr>
        <w:rPr>
          <w:sz w:val="20"/>
          <w:szCs w:val="20"/>
        </w:rPr>
      </w:pPr>
      <w:r w:rsidRPr="00055129">
        <w:rPr>
          <w:i/>
        </w:rPr>
        <w:t>Parent_ID</w:t>
      </w:r>
      <w:r w:rsidRPr="00055129">
        <w:t xml:space="preserve"> … internal identifier of the parent building</w:t>
      </w:r>
    </w:p>
    <w:p w14:paraId="2B420555" w14:textId="77777777" w:rsidR="00E86EB2" w:rsidRPr="00055129" w:rsidRDefault="00E86EB2" w:rsidP="00E2291D">
      <w:pPr>
        <w:pStyle w:val="Seznamsodrkami"/>
        <w:keepNext/>
        <w:numPr>
          <w:ilvl w:val="0"/>
          <w:numId w:val="40"/>
        </w:numPr>
        <w:rPr>
          <w:sz w:val="20"/>
          <w:szCs w:val="20"/>
        </w:rPr>
      </w:pPr>
      <w:r w:rsidRPr="00055129">
        <w:rPr>
          <w:i/>
        </w:rPr>
        <w:t>ClassType</w:t>
      </w:r>
      <w:r w:rsidRPr="00055129">
        <w:t xml:space="preserve"> … designation of building type</w:t>
      </w:r>
    </w:p>
    <w:p w14:paraId="1ED36745" w14:textId="77777777"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i/>
          <w:iCs/>
        </w:rPr>
        <w:t>Building, Road</w:t>
      </w:r>
      <w:r w:rsidRPr="00055129">
        <w:rPr>
          <w:rFonts w:ascii="Cambria" w:hAnsi="Cambria"/>
        </w:rPr>
        <w:t xml:space="preserve">, and </w:t>
      </w:r>
      <w:r w:rsidRPr="00055129">
        <w:rPr>
          <w:rFonts w:ascii="Cambria" w:hAnsi="Cambria"/>
          <w:i/>
          <w:iCs/>
        </w:rPr>
        <w:t>Railroad Constructions</w:t>
      </w:r>
      <w:r w:rsidRPr="00055129">
        <w:rPr>
          <w:rFonts w:ascii="Cambria" w:hAnsi="Cambria"/>
        </w:rPr>
        <w:t xml:space="preserve"> use a fixed three-level hierarchy with the </w:t>
      </w:r>
      <w:r w:rsidRPr="00055129">
        <w:rPr>
          <w:rFonts w:ascii="Cambria" w:hAnsi="Cambria"/>
          <w:i/>
        </w:rPr>
        <w:t>ClassType</w:t>
      </w:r>
      <w:r w:rsidRPr="00055129">
        <w:rPr>
          <w:rFonts w:ascii="Cambria" w:hAnsi="Cambria"/>
        </w:rPr>
        <w:t xml:space="preserve"> values of:</w:t>
      </w:r>
    </w:p>
    <w:p w14:paraId="2F2D904B" w14:textId="77777777"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rPr>
        <w:tab/>
      </w:r>
      <w:r w:rsidRPr="00055129">
        <w:rPr>
          <w:rFonts w:ascii="Cambria" w:hAnsi="Cambria"/>
        </w:rPr>
        <w:tab/>
        <w:t>“C” – Section of construction</w:t>
      </w:r>
    </w:p>
    <w:p w14:paraId="02055901" w14:textId="2F0B65F1"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rPr>
        <w:tab/>
      </w:r>
      <w:r w:rsidRPr="00055129">
        <w:rPr>
          <w:rFonts w:ascii="Cambria" w:hAnsi="Cambria"/>
        </w:rPr>
        <w:tab/>
        <w:t xml:space="preserve">“S” – Set of </w:t>
      </w:r>
      <w:r w:rsidR="00E94B7A">
        <w:rPr>
          <w:rFonts w:ascii="Cambria" w:hAnsi="Cambria"/>
        </w:rPr>
        <w:t>data objects</w:t>
      </w:r>
    </w:p>
    <w:p w14:paraId="223420FB" w14:textId="6352A3AB"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rPr>
        <w:tab/>
      </w:r>
      <w:r w:rsidRPr="00055129">
        <w:rPr>
          <w:rFonts w:ascii="Cambria" w:hAnsi="Cambria"/>
        </w:rPr>
        <w:tab/>
        <w:t xml:space="preserve">“E” – </w:t>
      </w:r>
      <w:r w:rsidR="00E94B7A">
        <w:rPr>
          <w:rFonts w:ascii="Cambria" w:hAnsi="Cambria"/>
        </w:rPr>
        <w:t>Data objects</w:t>
      </w:r>
    </w:p>
    <w:p w14:paraId="44E1F7B4" w14:textId="745DBE25"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rPr>
        <w:t xml:space="preserve">All sections of the </w:t>
      </w:r>
      <w:r w:rsidR="00324DDB" w:rsidRPr="00055129">
        <w:rPr>
          <w:rFonts w:ascii="Cambria" w:hAnsi="Cambria"/>
        </w:rPr>
        <w:t>building</w:t>
      </w:r>
      <w:r w:rsidRPr="00055129">
        <w:rPr>
          <w:rFonts w:ascii="Cambria" w:hAnsi="Cambria"/>
        </w:rPr>
        <w:t xml:space="preserve"> for each type of construction </w:t>
      </w:r>
      <w:proofErr w:type="gramStart"/>
      <w:r w:rsidRPr="00055129">
        <w:rPr>
          <w:rFonts w:ascii="Cambria" w:hAnsi="Cambria"/>
        </w:rPr>
        <w:t>has</w:t>
      </w:r>
      <w:proofErr w:type="gramEnd"/>
      <w:r w:rsidRPr="00055129">
        <w:rPr>
          <w:rFonts w:ascii="Cambria" w:hAnsi="Cambria"/>
        </w:rPr>
        <w:t xml:space="preserve"> its own root class (with an empty type). The templates of products have a fixed four-level hierarch with the </w:t>
      </w:r>
      <w:r w:rsidRPr="00055129">
        <w:rPr>
          <w:rFonts w:ascii="Cambria" w:hAnsi="Cambria"/>
          <w:i/>
        </w:rPr>
        <w:t>ClassType</w:t>
      </w:r>
      <w:r w:rsidRPr="00055129">
        <w:rPr>
          <w:rFonts w:ascii="Cambria" w:hAnsi="Cambria"/>
        </w:rPr>
        <w:t xml:space="preserve"> values of:</w:t>
      </w:r>
    </w:p>
    <w:p w14:paraId="2BE89FEA" w14:textId="77777777"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rPr>
        <w:tab/>
      </w:r>
      <w:r w:rsidRPr="00055129">
        <w:rPr>
          <w:rFonts w:ascii="Cambria" w:hAnsi="Cambria"/>
        </w:rPr>
        <w:tab/>
        <w:t>“1” – Group of products</w:t>
      </w:r>
    </w:p>
    <w:p w14:paraId="164BA096" w14:textId="77777777"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rPr>
        <w:tab/>
      </w:r>
      <w:r w:rsidRPr="00055129">
        <w:rPr>
          <w:rFonts w:ascii="Cambria" w:hAnsi="Cambria"/>
        </w:rPr>
        <w:tab/>
        <w:t>“2” – Sub-group of products</w:t>
      </w:r>
    </w:p>
    <w:p w14:paraId="6E5C6664" w14:textId="77777777"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rPr>
        <w:tab/>
      </w:r>
      <w:r w:rsidRPr="00055129">
        <w:rPr>
          <w:rFonts w:ascii="Cambria" w:hAnsi="Cambria"/>
        </w:rPr>
        <w:tab/>
        <w:t>“V” – Product</w:t>
      </w:r>
    </w:p>
    <w:p w14:paraId="69D10A9A" w14:textId="77777777"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rPr>
        <w:tab/>
      </w:r>
      <w:r w:rsidRPr="00055129">
        <w:rPr>
          <w:rFonts w:ascii="Cambria" w:hAnsi="Cambria"/>
        </w:rPr>
        <w:tab/>
        <w:t>“P” – Product use</w:t>
      </w:r>
    </w:p>
    <w:p w14:paraId="1390B4F4" w14:textId="77777777" w:rsidR="00E86EB2" w:rsidRPr="00055129" w:rsidRDefault="00E86EB2" w:rsidP="00E2291D">
      <w:pPr>
        <w:suppressAutoHyphens/>
        <w:spacing w:before="0" w:after="0" w:line="240" w:lineRule="auto"/>
        <w:ind w:left="708"/>
        <w:rPr>
          <w:rFonts w:ascii="Cambria" w:eastAsia="Times New Roman" w:hAnsi="Cambria" w:cs="Times New Roman"/>
          <w:sz w:val="20"/>
          <w:szCs w:val="20"/>
        </w:rPr>
      </w:pPr>
      <w:r w:rsidRPr="00055129">
        <w:rPr>
          <w:rFonts w:ascii="Cambria" w:hAnsi="Cambria"/>
        </w:rPr>
        <w:t>Again, all product groups have one common root class without a type.</w:t>
      </w:r>
    </w:p>
    <w:p w14:paraId="317AA38C" w14:textId="77777777" w:rsidR="00E86EB2" w:rsidRPr="00055129" w:rsidRDefault="00E86EB2" w:rsidP="00E2291D">
      <w:pPr>
        <w:pStyle w:val="Seznamsodrkami"/>
        <w:numPr>
          <w:ilvl w:val="0"/>
          <w:numId w:val="41"/>
        </w:numPr>
        <w:rPr>
          <w:sz w:val="20"/>
          <w:szCs w:val="20"/>
        </w:rPr>
      </w:pPr>
      <w:r w:rsidRPr="00055129">
        <w:rPr>
          <w:i/>
        </w:rPr>
        <w:t>DssID</w:t>
      </w:r>
      <w:r w:rsidRPr="00055129">
        <w:t xml:space="preserve"> … class identifier within the DBS standard</w:t>
      </w:r>
    </w:p>
    <w:p w14:paraId="48E10075" w14:textId="77777777" w:rsidR="00E86EB2" w:rsidRPr="00055129" w:rsidRDefault="00E86EB2" w:rsidP="00E2291D">
      <w:pPr>
        <w:pStyle w:val="Seznamsodrkami"/>
        <w:numPr>
          <w:ilvl w:val="0"/>
          <w:numId w:val="41"/>
        </w:numPr>
        <w:rPr>
          <w:sz w:val="20"/>
          <w:szCs w:val="20"/>
        </w:rPr>
      </w:pPr>
      <w:r w:rsidRPr="00055129">
        <w:rPr>
          <w:i/>
        </w:rPr>
        <w:t>ifdGuid</w:t>
      </w:r>
      <w:r w:rsidRPr="00055129">
        <w:t xml:space="preserve"> … identifier (GUID) for identification in the export to the IFC</w:t>
      </w:r>
    </w:p>
    <w:p w14:paraId="7ADB7718" w14:textId="77777777" w:rsidR="00E86EB2" w:rsidRPr="00055129" w:rsidRDefault="00E86EB2" w:rsidP="00E2291D">
      <w:pPr>
        <w:pStyle w:val="Seznamsodrkami"/>
        <w:numPr>
          <w:ilvl w:val="0"/>
          <w:numId w:val="41"/>
        </w:numPr>
        <w:rPr>
          <w:sz w:val="20"/>
          <w:szCs w:val="20"/>
        </w:rPr>
      </w:pPr>
      <w:r w:rsidRPr="00055129">
        <w:rPr>
          <w:i/>
        </w:rPr>
        <w:t>ifcIdent</w:t>
      </w:r>
      <w:r w:rsidRPr="00055129">
        <w:t xml:space="preserve"> … internal identifier of class in the IFC, if entered</w:t>
      </w:r>
    </w:p>
    <w:p w14:paraId="5074D7D1" w14:textId="77777777" w:rsidR="00E86EB2" w:rsidRPr="00055129" w:rsidRDefault="00E86EB2" w:rsidP="00E2291D">
      <w:pPr>
        <w:pStyle w:val="Seznamsodrkami"/>
        <w:numPr>
          <w:ilvl w:val="0"/>
          <w:numId w:val="41"/>
        </w:numPr>
        <w:rPr>
          <w:sz w:val="20"/>
          <w:szCs w:val="20"/>
        </w:rPr>
      </w:pPr>
      <w:r w:rsidRPr="00055129">
        <w:rPr>
          <w:i/>
        </w:rPr>
        <w:t>Name_CZ</w:t>
      </w:r>
      <w:r w:rsidRPr="00055129">
        <w:t xml:space="preserve"> … The Czech name of the building. Must be unique within the parent</w:t>
      </w:r>
    </w:p>
    <w:p w14:paraId="2D884FC2" w14:textId="77777777" w:rsidR="00E86EB2" w:rsidRPr="00055129" w:rsidRDefault="00E86EB2" w:rsidP="00E2291D">
      <w:pPr>
        <w:pStyle w:val="Seznamsodrkami"/>
        <w:numPr>
          <w:ilvl w:val="0"/>
          <w:numId w:val="41"/>
        </w:numPr>
        <w:rPr>
          <w:sz w:val="20"/>
          <w:szCs w:val="20"/>
        </w:rPr>
      </w:pPr>
      <w:r w:rsidRPr="00055129">
        <w:rPr>
          <w:i/>
        </w:rPr>
        <w:t>Description_CZ</w:t>
      </w:r>
      <w:r w:rsidRPr="00055129">
        <w:t xml:space="preserve"> … Description</w:t>
      </w:r>
      <w:r w:rsidR="00324DDB" w:rsidRPr="00055129">
        <w:t xml:space="preserve"> (notes on) the building</w:t>
      </w:r>
      <w:r w:rsidRPr="00055129">
        <w:t xml:space="preserve"> in Czech</w:t>
      </w:r>
    </w:p>
    <w:p w14:paraId="61688F5B" w14:textId="77777777" w:rsidR="00E86EB2" w:rsidRPr="00055129" w:rsidRDefault="00E86EB2" w:rsidP="00E2291D">
      <w:pPr>
        <w:pStyle w:val="Seznamsodrkami"/>
        <w:numPr>
          <w:ilvl w:val="0"/>
          <w:numId w:val="41"/>
        </w:numPr>
        <w:rPr>
          <w:sz w:val="20"/>
          <w:szCs w:val="20"/>
        </w:rPr>
      </w:pPr>
      <w:r w:rsidRPr="00055129">
        <w:rPr>
          <w:i/>
        </w:rPr>
        <w:t>Name</w:t>
      </w:r>
      <w:r w:rsidRPr="00055129">
        <w:t xml:space="preserve"> … The eventual English name of the building. Must be unique within the parent</w:t>
      </w:r>
    </w:p>
    <w:p w14:paraId="035073A6" w14:textId="77777777" w:rsidR="00E86EB2" w:rsidRPr="00055129" w:rsidRDefault="00E86EB2" w:rsidP="00E2291D">
      <w:pPr>
        <w:pStyle w:val="Seznamsodrkami"/>
        <w:numPr>
          <w:ilvl w:val="0"/>
          <w:numId w:val="41"/>
        </w:numPr>
        <w:rPr>
          <w:sz w:val="20"/>
          <w:szCs w:val="20"/>
        </w:rPr>
      </w:pPr>
      <w:r w:rsidRPr="00055129">
        <w:rPr>
          <w:i/>
        </w:rPr>
        <w:t>Description</w:t>
      </w:r>
      <w:r w:rsidRPr="00055129">
        <w:t xml:space="preserve"> … Eventual description</w:t>
      </w:r>
      <w:r w:rsidR="00324DDB" w:rsidRPr="00055129">
        <w:t xml:space="preserve"> (notes on) the building</w:t>
      </w:r>
      <w:r w:rsidRPr="00055129">
        <w:t xml:space="preserve"> in English</w:t>
      </w:r>
    </w:p>
    <w:p w14:paraId="407155C3" w14:textId="77777777" w:rsidR="00003E6B" w:rsidRPr="00055129" w:rsidRDefault="00E86EB2" w:rsidP="00E2291D">
      <w:pPr>
        <w:pStyle w:val="Seznamsodrkami"/>
        <w:numPr>
          <w:ilvl w:val="0"/>
          <w:numId w:val="41"/>
        </w:numPr>
        <w:rPr>
          <w:sz w:val="20"/>
          <w:szCs w:val="20"/>
        </w:rPr>
      </w:pPr>
      <w:r w:rsidRPr="00055129">
        <w:rPr>
          <w:i/>
        </w:rPr>
        <w:t>Link_URL</w:t>
      </w:r>
      <w:r w:rsidRPr="00055129">
        <w:t xml:space="preserve"> … Link to a website, usually to the corresponding class definition according to the IFC </w:t>
      </w:r>
    </w:p>
    <w:p w14:paraId="56F3E4FF" w14:textId="77777777" w:rsidR="00E86EB2" w:rsidRPr="00055129" w:rsidRDefault="00E86EB2" w:rsidP="00E2291D">
      <w:pPr>
        <w:pStyle w:val="Seznamsodrkami"/>
        <w:numPr>
          <w:ilvl w:val="0"/>
          <w:numId w:val="41"/>
        </w:numPr>
        <w:rPr>
          <w:rFonts w:ascii="Cambria" w:eastAsia="Times New Roman" w:hAnsi="Cambria" w:cs="Times New Roman"/>
          <w:sz w:val="20"/>
          <w:szCs w:val="20"/>
        </w:rPr>
      </w:pPr>
      <w:r w:rsidRPr="00055129">
        <w:rPr>
          <w:i/>
        </w:rPr>
        <w:t>CCI_BC, CCI_BE, CCI_BS, CCI_FS, CCI_CS, CCI_CO</w:t>
      </w:r>
      <w:r w:rsidRPr="00055129">
        <w:t xml:space="preserve"> … classifications</w:t>
      </w:r>
    </w:p>
    <w:p w14:paraId="65A4DC3B" w14:textId="77777777" w:rsidR="00E86EB2" w:rsidRPr="00055129" w:rsidRDefault="00E86EB2" w:rsidP="00E2291D">
      <w:pPr>
        <w:pStyle w:val="Nadpis2"/>
      </w:pPr>
      <w:bookmarkStart w:id="98" w:name="_Toc45545006"/>
      <w:bookmarkStart w:id="99" w:name="_Toc48506098"/>
      <w:r w:rsidRPr="00055129">
        <w:t>IFC_Property_Set</w:t>
      </w:r>
      <w:bookmarkEnd w:id="98"/>
      <w:bookmarkEnd w:id="99"/>
    </w:p>
    <w:p w14:paraId="00A1BC39" w14:textId="6F4810EE" w:rsidR="00E86EB2" w:rsidRPr="00055129" w:rsidRDefault="00E86EB2" w:rsidP="00E2291D">
      <w:pPr>
        <w:keepNext/>
      </w:pPr>
      <w:r w:rsidRPr="00055129">
        <w:t xml:space="preserve">A set of properties, through which properties are assigned (in sets) to classes. One property can be in more than one </w:t>
      </w:r>
      <w:proofErr w:type="gramStart"/>
      <w:r w:rsidRPr="00055129">
        <w:t>set, and</w:t>
      </w:r>
      <w:proofErr w:type="gramEnd"/>
      <w:r w:rsidRPr="00055129">
        <w:t xml:space="preserve"> can be assigned to classes multiple times. The multiplicity of assignments does not have any </w:t>
      </w:r>
      <w:r w:rsidR="008A56F2">
        <w:t xml:space="preserve">special </w:t>
      </w:r>
      <w:r w:rsidRPr="00055129">
        <w:t>significance. Names in English must be unique; Czech names can be repeated.</w:t>
      </w:r>
    </w:p>
    <w:p w14:paraId="57BE82B0" w14:textId="77777777" w:rsidR="00E86EB2" w:rsidRPr="00055129" w:rsidRDefault="00E86EB2" w:rsidP="00E2291D">
      <w:pPr>
        <w:pStyle w:val="Odstavecseseznamem"/>
        <w:numPr>
          <w:ilvl w:val="0"/>
          <w:numId w:val="58"/>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42A88BAE" w14:textId="77777777" w:rsidR="00E86EB2" w:rsidRPr="00055129" w:rsidRDefault="00E86EB2" w:rsidP="00E2291D">
      <w:pPr>
        <w:pStyle w:val="Odstavecseseznamem"/>
        <w:numPr>
          <w:ilvl w:val="0"/>
          <w:numId w:val="58"/>
        </w:numPr>
        <w:rPr>
          <w:rFonts w:ascii="Cambria" w:eastAsia="Times New Roman" w:hAnsi="Cambria" w:cs="Times New Roman"/>
          <w:sz w:val="20"/>
          <w:szCs w:val="20"/>
        </w:rPr>
      </w:pPr>
      <w:r w:rsidRPr="00055129">
        <w:rPr>
          <w:rFonts w:ascii="Cambria" w:hAnsi="Cambria"/>
          <w:i/>
        </w:rPr>
        <w:t>Index_ID</w:t>
      </w:r>
      <w:r w:rsidRPr="00055129">
        <w:rPr>
          <w:rFonts w:ascii="Cambria" w:hAnsi="Cambria"/>
        </w:rPr>
        <w:t xml:space="preserve"> … link to index of property sets. Through the index of property sets, the set is bound to individual uses of the BIM.  Thus, only some property sets of the given building can be considered for the selected use of BIM, while others cannot be considered. In the context of the various BIM uses, the building can have another property set requested (for example, for calculating amounts, for the purposes of fire safety, ...).  The export of data to the IFC can be created simultaneously for several selected BIM uses. In such cases, the export contains a hierarchy several times for each use, and each includes only the required property sets, and thus only the properties required.</w:t>
      </w:r>
    </w:p>
    <w:p w14:paraId="57036D2C" w14:textId="77777777" w:rsidR="00E86EB2" w:rsidRPr="00055129" w:rsidRDefault="00E86EB2" w:rsidP="00E2291D">
      <w:pPr>
        <w:pStyle w:val="Odstavecseseznamem"/>
        <w:numPr>
          <w:ilvl w:val="0"/>
          <w:numId w:val="58"/>
        </w:numPr>
        <w:rPr>
          <w:rFonts w:ascii="Cambria" w:eastAsia="Times New Roman" w:hAnsi="Cambria" w:cs="Times New Roman"/>
          <w:sz w:val="20"/>
          <w:szCs w:val="20"/>
        </w:rPr>
      </w:pPr>
      <w:r w:rsidRPr="00055129">
        <w:rPr>
          <w:rFonts w:ascii="Cambria" w:hAnsi="Cambria"/>
          <w:i/>
        </w:rPr>
        <w:t>DssID</w:t>
      </w:r>
      <w:r w:rsidRPr="00055129">
        <w:rPr>
          <w:rFonts w:ascii="Cambria" w:hAnsi="Cambria"/>
        </w:rPr>
        <w:t xml:space="preserve"> … identifier of property set within the DBS standard</w:t>
      </w:r>
    </w:p>
    <w:p w14:paraId="39801E75" w14:textId="77777777" w:rsidR="00E86EB2" w:rsidRPr="00055129" w:rsidRDefault="00E86EB2" w:rsidP="00E2291D">
      <w:pPr>
        <w:pStyle w:val="Odstavecseseznamem"/>
        <w:numPr>
          <w:ilvl w:val="0"/>
          <w:numId w:val="58"/>
        </w:numPr>
        <w:rPr>
          <w:rFonts w:ascii="Cambria" w:eastAsia="Times New Roman" w:hAnsi="Cambria" w:cs="Times New Roman"/>
          <w:sz w:val="20"/>
          <w:szCs w:val="20"/>
        </w:rPr>
      </w:pPr>
      <w:r w:rsidRPr="00055129">
        <w:rPr>
          <w:rFonts w:ascii="Cambria" w:hAnsi="Cambria"/>
          <w:i/>
        </w:rPr>
        <w:t>ifdGuid</w:t>
      </w:r>
      <w:r w:rsidRPr="00055129">
        <w:rPr>
          <w:rFonts w:ascii="Cambria" w:hAnsi="Cambria"/>
        </w:rPr>
        <w:t xml:space="preserve"> … identifier (GUID) for identification in the export to the IFC</w:t>
      </w:r>
    </w:p>
    <w:p w14:paraId="031D3072" w14:textId="3ABE7B6A" w:rsidR="00E86EB2" w:rsidRPr="00055129" w:rsidRDefault="00E86EB2" w:rsidP="00E2291D">
      <w:pPr>
        <w:pStyle w:val="Odstavecseseznamem"/>
        <w:numPr>
          <w:ilvl w:val="0"/>
          <w:numId w:val="58"/>
        </w:numPr>
        <w:rPr>
          <w:rFonts w:ascii="Cambria" w:eastAsia="Times New Roman" w:hAnsi="Cambria" w:cs="Times New Roman"/>
          <w:sz w:val="20"/>
          <w:szCs w:val="20"/>
        </w:rPr>
      </w:pPr>
      <w:r w:rsidRPr="00055129">
        <w:rPr>
          <w:rFonts w:ascii="Cambria" w:hAnsi="Cambria"/>
          <w:i/>
        </w:rPr>
        <w:t>Name_ID</w:t>
      </w:r>
      <w:r w:rsidRPr="00055129">
        <w:rPr>
          <w:rFonts w:ascii="Cambria" w:hAnsi="Cambria"/>
        </w:rPr>
        <w:t xml:space="preserve"> … Auxiliary identifier of the set, contains (as a standard) NULL. In special cases, it contains a copy of the ID. This is enabled by the set name, allowing it to be repeated. It </w:t>
      </w:r>
      <w:r w:rsidRPr="00055129">
        <w:rPr>
          <w:rFonts w:ascii="Cambria" w:hAnsi="Cambria"/>
        </w:rPr>
        <w:lastRenderedPageBreak/>
        <w:t xml:space="preserve">is used for the names of sets that represent properties in templates stemming from the requirements of the harmonisation </w:t>
      </w:r>
      <w:r w:rsidR="007960FE">
        <w:rPr>
          <w:rFonts w:ascii="Cambria" w:hAnsi="Cambria"/>
        </w:rPr>
        <w:t>standard</w:t>
      </w:r>
      <w:r w:rsidRPr="00055129">
        <w:rPr>
          <w:rFonts w:ascii="Cambria" w:hAnsi="Cambria"/>
        </w:rPr>
        <w:t>s.</w:t>
      </w:r>
    </w:p>
    <w:p w14:paraId="11D832E6" w14:textId="77777777" w:rsidR="00E86EB2" w:rsidRPr="00055129" w:rsidRDefault="00E86EB2" w:rsidP="00E2291D">
      <w:pPr>
        <w:pStyle w:val="Odstavecseseznamem"/>
        <w:numPr>
          <w:ilvl w:val="0"/>
          <w:numId w:val="58"/>
        </w:numPr>
        <w:rPr>
          <w:rFonts w:ascii="Cambria" w:eastAsia="Times New Roman" w:hAnsi="Cambria" w:cs="Times New Roman"/>
          <w:sz w:val="20"/>
          <w:szCs w:val="20"/>
        </w:rPr>
      </w:pPr>
      <w:r w:rsidRPr="00055129">
        <w:rPr>
          <w:rFonts w:ascii="Cambria" w:hAnsi="Cambria"/>
          <w:i/>
        </w:rPr>
        <w:t>Name_CZ</w:t>
      </w:r>
      <w:r w:rsidRPr="00055129">
        <w:rPr>
          <w:rFonts w:ascii="Cambria" w:hAnsi="Cambria"/>
        </w:rPr>
        <w:t xml:space="preserve"> … The Czech name of the set. Must be unique, along with the </w:t>
      </w:r>
      <w:r w:rsidRPr="00055129">
        <w:rPr>
          <w:rFonts w:ascii="Cambria" w:hAnsi="Cambria"/>
          <w:i/>
        </w:rPr>
        <w:t>Name_ID</w:t>
      </w:r>
      <w:r w:rsidRPr="00055129">
        <w:rPr>
          <w:rFonts w:ascii="Cambria" w:hAnsi="Cambria"/>
        </w:rPr>
        <w:t>.</w:t>
      </w:r>
    </w:p>
    <w:p w14:paraId="2E255EDA" w14:textId="77777777" w:rsidR="00E86EB2" w:rsidRPr="00055129" w:rsidRDefault="00E86EB2" w:rsidP="00E2291D">
      <w:pPr>
        <w:pStyle w:val="Odstavecseseznamem"/>
        <w:numPr>
          <w:ilvl w:val="0"/>
          <w:numId w:val="58"/>
        </w:numPr>
        <w:rPr>
          <w:rFonts w:ascii="Cambria" w:eastAsia="Times New Roman" w:hAnsi="Cambria" w:cs="Times New Roman"/>
          <w:sz w:val="20"/>
          <w:szCs w:val="20"/>
        </w:rPr>
      </w:pPr>
      <w:r w:rsidRPr="00055129">
        <w:rPr>
          <w:rFonts w:ascii="Cambria" w:hAnsi="Cambria"/>
          <w:i/>
        </w:rPr>
        <w:t>Description_CZ</w:t>
      </w:r>
      <w:r w:rsidRPr="00055129">
        <w:rPr>
          <w:rFonts w:ascii="Cambria" w:hAnsi="Cambria"/>
        </w:rPr>
        <w:t xml:space="preserve"> … Description (notes on) the set/s in Czech</w:t>
      </w:r>
    </w:p>
    <w:p w14:paraId="6AB48BA3" w14:textId="77777777" w:rsidR="00E86EB2" w:rsidRPr="00055129" w:rsidRDefault="00E86EB2" w:rsidP="00E2291D">
      <w:pPr>
        <w:pStyle w:val="Odstavecseseznamem"/>
        <w:numPr>
          <w:ilvl w:val="0"/>
          <w:numId w:val="58"/>
        </w:numPr>
        <w:rPr>
          <w:rFonts w:ascii="Cambria" w:eastAsia="Times New Roman" w:hAnsi="Cambria" w:cs="Times New Roman"/>
          <w:sz w:val="20"/>
          <w:szCs w:val="20"/>
        </w:rPr>
      </w:pPr>
      <w:r w:rsidRPr="00055129">
        <w:rPr>
          <w:rFonts w:ascii="Cambria" w:hAnsi="Cambria"/>
          <w:i/>
        </w:rPr>
        <w:t>Name</w:t>
      </w:r>
      <w:r w:rsidRPr="00055129">
        <w:rPr>
          <w:rFonts w:ascii="Cambria" w:hAnsi="Cambria"/>
        </w:rPr>
        <w:t xml:space="preserve"> … The eventual English name of the building.</w:t>
      </w:r>
    </w:p>
    <w:p w14:paraId="2B5DE021" w14:textId="77777777" w:rsidR="00054B7C" w:rsidRPr="00055129" w:rsidRDefault="00E86EB2" w:rsidP="00E2291D">
      <w:pPr>
        <w:pStyle w:val="Odstavecseseznamem"/>
        <w:numPr>
          <w:ilvl w:val="0"/>
          <w:numId w:val="58"/>
        </w:numPr>
        <w:rPr>
          <w:rFonts w:ascii="Cambria" w:eastAsia="Times New Roman" w:hAnsi="Cambria" w:cs="Times New Roman"/>
          <w:sz w:val="20"/>
          <w:szCs w:val="20"/>
        </w:rPr>
      </w:pPr>
      <w:r w:rsidRPr="00055129">
        <w:rPr>
          <w:rFonts w:ascii="Cambria" w:hAnsi="Cambria"/>
          <w:i/>
        </w:rPr>
        <w:t>Description</w:t>
      </w:r>
      <w:r w:rsidRPr="00055129">
        <w:rPr>
          <w:rFonts w:ascii="Cambria" w:hAnsi="Cambria"/>
        </w:rPr>
        <w:t xml:space="preserve"> … Eventual description (notes on) the set/s in English </w:t>
      </w:r>
    </w:p>
    <w:p w14:paraId="4B6C2BC1" w14:textId="77777777" w:rsidR="00E86EB2" w:rsidRPr="00055129" w:rsidRDefault="00E86EB2" w:rsidP="00E2291D">
      <w:pPr>
        <w:pStyle w:val="Odstavecseseznamem"/>
        <w:numPr>
          <w:ilvl w:val="0"/>
          <w:numId w:val="58"/>
        </w:numPr>
        <w:rPr>
          <w:rFonts w:ascii="Cambria" w:eastAsia="Times New Roman" w:hAnsi="Cambria" w:cs="Times New Roman"/>
        </w:rPr>
      </w:pPr>
      <w:r w:rsidRPr="00055129">
        <w:rPr>
          <w:rFonts w:ascii="Cambria" w:hAnsi="Cambria"/>
          <w:i/>
        </w:rPr>
        <w:t>Link_URL</w:t>
      </w:r>
      <w:r w:rsidRPr="00055129">
        <w:rPr>
          <w:rFonts w:ascii="Cambria" w:hAnsi="Cambria"/>
        </w:rPr>
        <w:t xml:space="preserve"> … Address of the link that further explains the property set, usually a link to the corresponding definition according to the IFC</w:t>
      </w:r>
    </w:p>
    <w:p w14:paraId="0FD755D2" w14:textId="77777777" w:rsidR="00E86EB2" w:rsidRPr="00055129" w:rsidRDefault="00E86EB2" w:rsidP="00E2291D">
      <w:pPr>
        <w:pStyle w:val="Odstavecseseznamem"/>
        <w:numPr>
          <w:ilvl w:val="0"/>
          <w:numId w:val="42"/>
        </w:numPr>
        <w:suppressAutoHyphens/>
        <w:spacing w:before="0" w:after="0" w:line="240" w:lineRule="auto"/>
        <w:ind w:left="720"/>
        <w:rPr>
          <w:rFonts w:ascii="Cambria" w:eastAsia="Times New Roman" w:hAnsi="Cambria" w:cs="Times New Roman"/>
        </w:rPr>
      </w:pPr>
      <w:r w:rsidRPr="00055129">
        <w:rPr>
          <w:rFonts w:ascii="Cambria" w:hAnsi="Cambria"/>
          <w:i/>
        </w:rPr>
        <w:t>Link_URL_Def</w:t>
      </w:r>
      <w:r w:rsidRPr="00055129">
        <w:rPr>
          <w:rFonts w:ascii="Cambria" w:hAnsi="Cambria"/>
        </w:rPr>
        <w:t xml:space="preserve"> … Address of the link that further explains the property set, usually a link to the corresponding definition according to the DSS</w:t>
      </w:r>
    </w:p>
    <w:p w14:paraId="5304106F" w14:textId="77777777" w:rsidR="00E86EB2" w:rsidRPr="00055129" w:rsidRDefault="00E86EB2" w:rsidP="00E2291D">
      <w:pPr>
        <w:pStyle w:val="Nadpis2"/>
      </w:pPr>
      <w:bookmarkStart w:id="100" w:name="_Toc45545007"/>
      <w:bookmarkStart w:id="101" w:name="_Toc48506099"/>
      <w:r w:rsidRPr="00055129">
        <w:t>Generic_Property</w:t>
      </w:r>
      <w:bookmarkEnd w:id="100"/>
      <w:bookmarkEnd w:id="101"/>
    </w:p>
    <w:p w14:paraId="5DF76689" w14:textId="77777777" w:rsidR="00E86EB2" w:rsidRPr="00055129" w:rsidRDefault="00E86EB2" w:rsidP="00E2291D">
      <w:pPr>
        <w:keepNext/>
        <w:rPr>
          <w:rFonts w:ascii="Cambria" w:eastAsia="Times New Roman" w:hAnsi="Cambria" w:cs="Times New Roman"/>
          <w:sz w:val="20"/>
          <w:szCs w:val="20"/>
        </w:rPr>
      </w:pPr>
      <w:r w:rsidRPr="00055129">
        <w:rPr>
          <w:rFonts w:ascii="Cambria" w:hAnsi="Cambria"/>
        </w:rPr>
        <w:t>A property that is not directly assigned to a class. In contrast to the understanding of the IFC, the property is defined on two levels: The generic property is currently primarily defined by its title. The data type (number, physical quantity (</w:t>
      </w:r>
      <w:proofErr w:type="gramStart"/>
      <w:r w:rsidRPr="00055129">
        <w:rPr>
          <w:rFonts w:ascii="Cambria" w:hAnsi="Cambria"/>
        </w:rPr>
        <w:t>e.g.</w:t>
      </w:r>
      <w:proofErr w:type="gramEnd"/>
      <w:r w:rsidRPr="00055129">
        <w:rPr>
          <w:rFonts w:ascii="Cambria" w:hAnsi="Cambria"/>
        </w:rPr>
        <w:t xml:space="preserve"> “</w:t>
      </w:r>
      <w:r w:rsidR="00324DDB" w:rsidRPr="00055129">
        <w:rPr>
          <w:rFonts w:ascii="Cambria" w:hAnsi="Cambria"/>
        </w:rPr>
        <w:t>l</w:t>
      </w:r>
      <w:r w:rsidRPr="00055129">
        <w:rPr>
          <w:rFonts w:ascii="Cambria" w:hAnsi="Cambria"/>
        </w:rPr>
        <w:t>ength” or “heat conductivity”)</w:t>
      </w:r>
      <w:r w:rsidR="00324DDB" w:rsidRPr="00055129">
        <w:rPr>
          <w:rFonts w:ascii="Cambria" w:hAnsi="Cambria"/>
        </w:rPr>
        <w:t>;</w:t>
      </w:r>
      <w:r w:rsidRPr="00055129">
        <w:rPr>
          <w:rFonts w:ascii="Cambria" w:hAnsi="Cambria"/>
        </w:rPr>
        <w:t xml:space="preserve"> the measurement unit (for example, m, mm, J/m2/K, …) is given in the specific property.</w:t>
      </w:r>
    </w:p>
    <w:p w14:paraId="77258B67" w14:textId="77777777" w:rsidR="00E86EB2" w:rsidRPr="00055129" w:rsidRDefault="00E86EB2" w:rsidP="00E2291D">
      <w:pPr>
        <w:pStyle w:val="Odstavecseseznamem"/>
        <w:numPr>
          <w:ilvl w:val="0"/>
          <w:numId w:val="57"/>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7661F55C" w14:textId="77777777" w:rsidR="00E86EB2" w:rsidRPr="00055129" w:rsidRDefault="00E86EB2" w:rsidP="00E2291D">
      <w:pPr>
        <w:pStyle w:val="Odstavecseseznamem"/>
        <w:numPr>
          <w:ilvl w:val="0"/>
          <w:numId w:val="57"/>
        </w:numPr>
        <w:rPr>
          <w:rFonts w:ascii="Cambria" w:eastAsia="Times New Roman" w:hAnsi="Cambria" w:cs="Times New Roman"/>
          <w:sz w:val="20"/>
          <w:szCs w:val="20"/>
        </w:rPr>
      </w:pPr>
      <w:r w:rsidRPr="00055129">
        <w:rPr>
          <w:rFonts w:ascii="Cambria" w:hAnsi="Cambria"/>
          <w:i/>
        </w:rPr>
        <w:t>Name_CZ</w:t>
      </w:r>
      <w:r w:rsidRPr="00055129">
        <w:rPr>
          <w:rFonts w:ascii="Cambria" w:hAnsi="Cambria"/>
        </w:rPr>
        <w:t xml:space="preserve"> … Czech name of property. Must be unique.</w:t>
      </w:r>
    </w:p>
    <w:p w14:paraId="270ECFDF" w14:textId="77777777" w:rsidR="00E86EB2" w:rsidRPr="00055129" w:rsidRDefault="00E86EB2" w:rsidP="00E2291D">
      <w:pPr>
        <w:pStyle w:val="Odstavecseseznamem"/>
        <w:numPr>
          <w:ilvl w:val="0"/>
          <w:numId w:val="57"/>
        </w:numPr>
        <w:rPr>
          <w:rFonts w:ascii="Cambria" w:eastAsia="Times New Roman" w:hAnsi="Cambria" w:cs="Times New Roman"/>
          <w:sz w:val="20"/>
          <w:szCs w:val="20"/>
        </w:rPr>
      </w:pPr>
      <w:r w:rsidRPr="00055129">
        <w:rPr>
          <w:rFonts w:ascii="Cambria" w:hAnsi="Cambria"/>
          <w:i/>
        </w:rPr>
        <w:t>Description_CZ</w:t>
      </w:r>
      <w:r w:rsidRPr="00055129">
        <w:rPr>
          <w:rFonts w:ascii="Cambria" w:hAnsi="Cambria"/>
        </w:rPr>
        <w:t xml:space="preserve"> … Description (notes on) of the property in Czech</w:t>
      </w:r>
    </w:p>
    <w:p w14:paraId="7E4964D1" w14:textId="77777777" w:rsidR="00E86EB2" w:rsidRPr="00055129" w:rsidRDefault="00E86EB2" w:rsidP="00E2291D">
      <w:pPr>
        <w:pStyle w:val="Odstavecseseznamem"/>
        <w:numPr>
          <w:ilvl w:val="0"/>
          <w:numId w:val="57"/>
        </w:numPr>
        <w:rPr>
          <w:rFonts w:ascii="Cambria" w:eastAsia="Times New Roman" w:hAnsi="Cambria" w:cs="Times New Roman"/>
          <w:sz w:val="20"/>
          <w:szCs w:val="20"/>
        </w:rPr>
      </w:pPr>
      <w:r w:rsidRPr="00055129">
        <w:rPr>
          <w:rFonts w:ascii="Cambria" w:hAnsi="Cambria"/>
          <w:i/>
        </w:rPr>
        <w:t>Name</w:t>
      </w:r>
      <w:r w:rsidRPr="00055129">
        <w:rPr>
          <w:rFonts w:ascii="Cambria" w:hAnsi="Cambria"/>
        </w:rPr>
        <w:t xml:space="preserve"> … Eventual name of property in English. Must be unique.</w:t>
      </w:r>
    </w:p>
    <w:p w14:paraId="60AD98B7" w14:textId="77777777" w:rsidR="00E86EB2" w:rsidRPr="00055129" w:rsidRDefault="00E86EB2" w:rsidP="00E2291D">
      <w:pPr>
        <w:pStyle w:val="Odstavecseseznamem"/>
        <w:numPr>
          <w:ilvl w:val="0"/>
          <w:numId w:val="57"/>
        </w:numPr>
        <w:rPr>
          <w:rFonts w:ascii="Cambria" w:eastAsia="Times New Roman" w:hAnsi="Cambria" w:cs="Times New Roman"/>
          <w:sz w:val="20"/>
          <w:szCs w:val="20"/>
        </w:rPr>
      </w:pPr>
      <w:r w:rsidRPr="00055129">
        <w:rPr>
          <w:rFonts w:ascii="Cambria" w:hAnsi="Cambria"/>
          <w:i/>
        </w:rPr>
        <w:t>Description</w:t>
      </w:r>
      <w:r w:rsidRPr="00055129">
        <w:rPr>
          <w:rFonts w:ascii="Cambria" w:hAnsi="Cambria"/>
        </w:rPr>
        <w:t xml:space="preserve"> … Eventual description in English (notes on) of the property</w:t>
      </w:r>
    </w:p>
    <w:p w14:paraId="7EC888CE" w14:textId="77777777" w:rsidR="00E86EB2" w:rsidRPr="00055129" w:rsidRDefault="00E86EB2" w:rsidP="00E2291D">
      <w:pPr>
        <w:pStyle w:val="Odstavecseseznamem"/>
        <w:numPr>
          <w:ilvl w:val="0"/>
          <w:numId w:val="43"/>
        </w:numPr>
        <w:suppressAutoHyphens/>
        <w:spacing w:before="0" w:after="0" w:line="240" w:lineRule="auto"/>
        <w:ind w:left="720"/>
        <w:rPr>
          <w:rFonts w:ascii="Cambria" w:eastAsia="Times New Roman" w:hAnsi="Cambria" w:cs="Times New Roman"/>
          <w:sz w:val="20"/>
          <w:szCs w:val="20"/>
        </w:rPr>
      </w:pPr>
      <w:r w:rsidRPr="00055129">
        <w:rPr>
          <w:rFonts w:ascii="Cambria" w:hAnsi="Cambria"/>
          <w:i/>
        </w:rPr>
        <w:t>Link_URL</w:t>
      </w:r>
      <w:r w:rsidRPr="00055129">
        <w:rPr>
          <w:rFonts w:ascii="Cambria" w:hAnsi="Cambria"/>
        </w:rPr>
        <w:t xml:space="preserve"> … Address of the link that further explains the property.</w:t>
      </w:r>
    </w:p>
    <w:p w14:paraId="6E354F5A" w14:textId="77777777" w:rsidR="00E86EB2" w:rsidRPr="00055129" w:rsidRDefault="00E86EB2" w:rsidP="00E2291D">
      <w:pPr>
        <w:pStyle w:val="Nadpis2"/>
      </w:pPr>
      <w:bookmarkStart w:id="102" w:name="_Toc45545008"/>
      <w:bookmarkStart w:id="103" w:name="_Toc48506100"/>
      <w:r w:rsidRPr="00055129">
        <w:t>IFC_Property</w:t>
      </w:r>
      <w:bookmarkEnd w:id="102"/>
      <w:bookmarkEnd w:id="103"/>
    </w:p>
    <w:p w14:paraId="0E322E1A" w14:textId="77777777" w:rsidR="00E86EB2" w:rsidRPr="00055129" w:rsidRDefault="00E86EB2" w:rsidP="00E2291D">
      <w:pPr>
        <w:rPr>
          <w:rFonts w:ascii="Cambria" w:eastAsia="Times New Roman" w:hAnsi="Cambria" w:cs="Times New Roman"/>
          <w:sz w:val="20"/>
          <w:szCs w:val="20"/>
        </w:rPr>
      </w:pPr>
      <w:r w:rsidRPr="00055129">
        <w:rPr>
          <w:rFonts w:ascii="Cambria" w:hAnsi="Cambria"/>
        </w:rPr>
        <w:t>A property including the data type and eventual physical unit. One generic property can have more specific properties if its measurement is carried out in other units (m, km, mm, …) or if the data type differs.</w:t>
      </w:r>
    </w:p>
    <w:p w14:paraId="361F5F68" w14:textId="77777777" w:rsidR="00E86EB2" w:rsidRPr="00055129" w:rsidRDefault="00E86EB2" w:rsidP="00E2291D">
      <w:pPr>
        <w:keepNext/>
        <w:rPr>
          <w:rFonts w:ascii="Cambria" w:eastAsia="Times New Roman" w:hAnsi="Cambria" w:cs="Times New Roman"/>
        </w:rPr>
      </w:pPr>
      <w:r w:rsidRPr="00055129">
        <w:rPr>
          <w:rFonts w:ascii="Cambria" w:hAnsi="Cambria"/>
        </w:rPr>
        <w:t>Currently, a specific property is designated by both names, both descriptions, IS_* attributes, both data types, and unit. Therefore, two practically identical properties, differing only in their English description, can exist.</w:t>
      </w:r>
    </w:p>
    <w:p w14:paraId="6C9BE8F4"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3444C01E"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Generic_ID</w:t>
      </w:r>
      <w:r w:rsidRPr="00055129">
        <w:rPr>
          <w:rFonts w:ascii="Cambria" w:hAnsi="Cambria"/>
        </w:rPr>
        <w:t xml:space="preserve"> … link to the generic property</w:t>
      </w:r>
    </w:p>
    <w:p w14:paraId="4C8B12E5"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DssID</w:t>
      </w:r>
      <w:r w:rsidRPr="00055129">
        <w:rPr>
          <w:rFonts w:ascii="Cambria" w:hAnsi="Cambria"/>
        </w:rPr>
        <w:t xml:space="preserve"> … identifier of properties within the DSS standard</w:t>
      </w:r>
    </w:p>
    <w:p w14:paraId="0E60A66C"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Origin</w:t>
      </w:r>
      <w:r w:rsidRPr="00055129">
        <w:rPr>
          <w:rFonts w:ascii="Cambria" w:hAnsi="Cambria"/>
        </w:rPr>
        <w:t xml:space="preserve"> … information on the property origin. Data of building construction contains either the value “IFC4_ADD2_TC1” when the property stems from the IFC 4.2 standard, or “PS03” if it was drafted by this work group.</w:t>
      </w:r>
    </w:p>
    <w:p w14:paraId="2CDD3ECC"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ifcType</w:t>
      </w:r>
      <w:r w:rsidRPr="00055129">
        <w:rPr>
          <w:rFonts w:ascii="Cambria" w:hAnsi="Cambria"/>
        </w:rPr>
        <w:t xml:space="preserve"> … type designation in the IFC</w:t>
      </w:r>
    </w:p>
    <w:p w14:paraId="3EBEEF7A"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ifdGuid</w:t>
      </w:r>
      <w:r w:rsidRPr="00055129">
        <w:rPr>
          <w:rFonts w:ascii="Cambria" w:hAnsi="Cambria"/>
        </w:rPr>
        <w:t xml:space="preserve"> … identifier (GUID) for identification in the export to the IFC</w:t>
      </w:r>
    </w:p>
    <w:p w14:paraId="3DF5ED38"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 xml:space="preserve">Is_Ref, </w:t>
      </w:r>
      <w:proofErr w:type="gramStart"/>
      <w:r w:rsidRPr="00055129">
        <w:rPr>
          <w:rFonts w:ascii="Cambria" w:hAnsi="Cambria"/>
          <w:i/>
        </w:rPr>
        <w:t>Is</w:t>
      </w:r>
      <w:proofErr w:type="gramEnd"/>
      <w:r w:rsidRPr="00055129">
        <w:rPr>
          <w:rFonts w:ascii="Cambria" w:hAnsi="Cambria"/>
          <w:i/>
        </w:rPr>
        <w:t>_Enum, Is_Bounded, Is_List, Is_Table</w:t>
      </w:r>
      <w:r w:rsidRPr="00055129">
        <w:rPr>
          <w:rFonts w:ascii="Cambria" w:hAnsi="Cambria"/>
        </w:rPr>
        <w:t xml:space="preserve"> … Attributes showing whether it is a referential type, enumeration type, interval of values, list of values, or eventually a table.</w:t>
      </w:r>
    </w:p>
    <w:p w14:paraId="1E9A4547"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 xml:space="preserve">Data_Type … </w:t>
      </w:r>
      <w:r w:rsidRPr="00055129">
        <w:rPr>
          <w:rFonts w:ascii="Cambria" w:hAnsi="Cambria"/>
        </w:rPr>
        <w:t>Identifier of data type (</w:t>
      </w:r>
      <w:proofErr w:type="gramStart"/>
      <w:r w:rsidRPr="00055129">
        <w:rPr>
          <w:rFonts w:ascii="Cambria" w:hAnsi="Cambria"/>
        </w:rPr>
        <w:t>e.g.</w:t>
      </w:r>
      <w:proofErr w:type="gramEnd"/>
      <w:r w:rsidRPr="00055129">
        <w:rPr>
          <w:rFonts w:ascii="Cambria" w:hAnsi="Cambria"/>
        </w:rPr>
        <w:t xml:space="preserve"> IfcPositiveLengthMeasure, IfcTimeMeasure, …)</w:t>
      </w:r>
    </w:p>
    <w:p w14:paraId="1F6076A8"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 xml:space="preserve">Data_Type2 … </w:t>
      </w:r>
      <w:r w:rsidRPr="00055129">
        <w:rPr>
          <w:rFonts w:ascii="Cambria" w:hAnsi="Cambria"/>
        </w:rPr>
        <w:t>Identifier of data type (</w:t>
      </w:r>
      <w:proofErr w:type="gramStart"/>
      <w:r w:rsidRPr="00055129">
        <w:rPr>
          <w:rFonts w:ascii="Cambria" w:hAnsi="Cambria"/>
        </w:rPr>
        <w:t>e.g.</w:t>
      </w:r>
      <w:proofErr w:type="gramEnd"/>
      <w:r w:rsidRPr="00055129">
        <w:rPr>
          <w:rFonts w:ascii="Cambria" w:hAnsi="Cambria"/>
        </w:rPr>
        <w:t xml:space="preserve"> IfcPositiveLengthMeasure, IfcTimeMeasure, …) Used in tables. The first type designate</w:t>
      </w:r>
      <w:r w:rsidR="00201277" w:rsidRPr="00055129">
        <w:rPr>
          <w:rFonts w:ascii="Cambria" w:hAnsi="Cambria"/>
        </w:rPr>
        <w:t>s</w:t>
      </w:r>
      <w:r w:rsidRPr="00055129">
        <w:rPr>
          <w:rFonts w:ascii="Cambria" w:hAnsi="Cambria"/>
        </w:rPr>
        <w:t xml:space="preserve"> the index type, and the second type designates values in tables. In all other cases, one type will suffice.</w:t>
      </w:r>
    </w:p>
    <w:p w14:paraId="52B4D7E8" w14:textId="77777777" w:rsidR="00E86EB2" w:rsidRPr="00055129" w:rsidRDefault="00E86EB2" w:rsidP="00E2291D">
      <w:pPr>
        <w:pStyle w:val="Odstavecseseznamem"/>
        <w:numPr>
          <w:ilvl w:val="0"/>
          <w:numId w:val="59"/>
        </w:numPr>
        <w:rPr>
          <w:rFonts w:ascii="Cambria" w:eastAsia="Times New Roman" w:hAnsi="Cambria" w:cs="Times New Roman"/>
          <w:sz w:val="20"/>
          <w:szCs w:val="20"/>
        </w:rPr>
      </w:pPr>
      <w:r w:rsidRPr="00055129">
        <w:rPr>
          <w:rFonts w:ascii="Cambria" w:hAnsi="Cambria"/>
          <w:i/>
        </w:rPr>
        <w:t>DataUnit</w:t>
      </w:r>
      <w:r w:rsidRPr="00055129">
        <w:rPr>
          <w:rFonts w:ascii="Cambria" w:hAnsi="Cambria"/>
        </w:rPr>
        <w:t xml:space="preserve"> … unit in which the property is given when it is a physical quantity.</w:t>
      </w:r>
    </w:p>
    <w:p w14:paraId="7ECBC70E" w14:textId="77777777" w:rsidR="00E86EB2" w:rsidRPr="00055129" w:rsidRDefault="00E86EB2" w:rsidP="00E2291D">
      <w:pPr>
        <w:pStyle w:val="Nadpis2"/>
      </w:pPr>
      <w:bookmarkStart w:id="104" w:name="_Toc45544809"/>
      <w:bookmarkStart w:id="105" w:name="_Toc45544860"/>
      <w:bookmarkStart w:id="106" w:name="_Toc45544910"/>
      <w:bookmarkStart w:id="107" w:name="_Toc45544960"/>
      <w:bookmarkStart w:id="108" w:name="_Toc45545009"/>
      <w:bookmarkStart w:id="109" w:name="_Toc45545058"/>
      <w:bookmarkStart w:id="110" w:name="_Toc45545108"/>
      <w:bookmarkStart w:id="111" w:name="_Toc45545157"/>
      <w:bookmarkStart w:id="112" w:name="_Toc45545206"/>
      <w:bookmarkStart w:id="113" w:name="_Toc45545010"/>
      <w:bookmarkStart w:id="114" w:name="_Toc48506101"/>
      <w:bookmarkEnd w:id="104"/>
      <w:bookmarkEnd w:id="105"/>
      <w:bookmarkEnd w:id="106"/>
      <w:bookmarkEnd w:id="107"/>
      <w:bookmarkEnd w:id="108"/>
      <w:bookmarkEnd w:id="109"/>
      <w:bookmarkEnd w:id="110"/>
      <w:bookmarkEnd w:id="111"/>
      <w:bookmarkEnd w:id="112"/>
      <w:r w:rsidRPr="00055129">
        <w:lastRenderedPageBreak/>
        <w:t>X_Property_Set_Class</w:t>
      </w:r>
      <w:bookmarkEnd w:id="113"/>
      <w:bookmarkEnd w:id="114"/>
    </w:p>
    <w:p w14:paraId="6AA053E0" w14:textId="77777777" w:rsidR="00E86EB2" w:rsidRPr="00055129" w:rsidRDefault="00E86EB2" w:rsidP="00E2291D">
      <w:pPr>
        <w:keepNext/>
        <w:rPr>
          <w:rFonts w:ascii="Cambria" w:eastAsia="Times New Roman" w:hAnsi="Cambria" w:cs="Times New Roman"/>
          <w:sz w:val="20"/>
          <w:szCs w:val="20"/>
        </w:rPr>
      </w:pPr>
      <w:r w:rsidRPr="00055129">
        <w:rPr>
          <w:rFonts w:ascii="Cambria" w:hAnsi="Cambria"/>
        </w:rPr>
        <w:t>Relation between classes and property sets. Shows what property sets each class includes</w:t>
      </w:r>
    </w:p>
    <w:p w14:paraId="23BEB8E1" w14:textId="77777777" w:rsidR="00E86EB2" w:rsidRPr="00055129" w:rsidRDefault="00E86EB2" w:rsidP="00E2291D">
      <w:pPr>
        <w:pStyle w:val="Odstavecseseznamem"/>
        <w:numPr>
          <w:ilvl w:val="0"/>
          <w:numId w:val="60"/>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66C756EB" w14:textId="77777777" w:rsidR="00E86EB2" w:rsidRPr="00055129" w:rsidRDefault="00E86EB2" w:rsidP="00E2291D">
      <w:pPr>
        <w:pStyle w:val="Odstavecseseznamem"/>
        <w:numPr>
          <w:ilvl w:val="0"/>
          <w:numId w:val="60"/>
        </w:numPr>
        <w:rPr>
          <w:rFonts w:ascii="Cambria" w:eastAsia="Times New Roman" w:hAnsi="Cambria" w:cs="Times New Roman"/>
          <w:sz w:val="20"/>
          <w:szCs w:val="20"/>
        </w:rPr>
      </w:pPr>
      <w:r w:rsidRPr="00055129">
        <w:rPr>
          <w:rFonts w:ascii="Cambria" w:hAnsi="Cambria"/>
          <w:i/>
        </w:rPr>
        <w:t>Class_ID</w:t>
      </w:r>
      <w:r w:rsidRPr="00055129">
        <w:rPr>
          <w:rFonts w:ascii="Cambria" w:hAnsi="Cambria"/>
        </w:rPr>
        <w:t xml:space="preserve"> … link to class</w:t>
      </w:r>
    </w:p>
    <w:p w14:paraId="085E64A5" w14:textId="77777777" w:rsidR="00E86EB2" w:rsidRPr="00055129" w:rsidRDefault="00E86EB2" w:rsidP="00E2291D">
      <w:pPr>
        <w:pStyle w:val="Odstavecseseznamem"/>
        <w:numPr>
          <w:ilvl w:val="0"/>
          <w:numId w:val="60"/>
        </w:numPr>
        <w:rPr>
          <w:rFonts w:ascii="Cambria" w:eastAsia="Times New Roman" w:hAnsi="Cambria" w:cs="Times New Roman"/>
          <w:sz w:val="20"/>
          <w:szCs w:val="20"/>
        </w:rPr>
      </w:pPr>
      <w:r w:rsidRPr="00055129">
        <w:rPr>
          <w:rFonts w:ascii="Cambria" w:hAnsi="Cambria"/>
          <w:i/>
        </w:rPr>
        <w:t>Property_Set_ID</w:t>
      </w:r>
      <w:r w:rsidRPr="00055129">
        <w:rPr>
          <w:rFonts w:ascii="Cambria" w:hAnsi="Cambria"/>
        </w:rPr>
        <w:t xml:space="preserve"> … link to property set</w:t>
      </w:r>
    </w:p>
    <w:p w14:paraId="2847B74E" w14:textId="77777777" w:rsidR="00E86EB2" w:rsidRPr="00055129" w:rsidRDefault="00E86EB2" w:rsidP="00E2291D">
      <w:pPr>
        <w:pStyle w:val="Odstavecseseznamem"/>
        <w:numPr>
          <w:ilvl w:val="0"/>
          <w:numId w:val="60"/>
        </w:numPr>
        <w:rPr>
          <w:rFonts w:ascii="Cambria" w:eastAsia="Times New Roman" w:hAnsi="Cambria" w:cs="Times New Roman"/>
          <w:sz w:val="20"/>
          <w:szCs w:val="20"/>
        </w:rPr>
      </w:pPr>
      <w:r w:rsidRPr="00055129">
        <w:rPr>
          <w:rFonts w:ascii="Cambria" w:hAnsi="Cambria"/>
          <w:i/>
        </w:rPr>
        <w:t>Pos</w:t>
      </w:r>
      <w:r w:rsidRPr="00055129">
        <w:rPr>
          <w:rFonts w:ascii="Cambria" w:hAnsi="Cambria"/>
        </w:rPr>
        <w:t xml:space="preserve"> … Eventual position (rank) of property set within the class.</w:t>
      </w:r>
    </w:p>
    <w:p w14:paraId="624FE900" w14:textId="77777777" w:rsidR="00E86EB2" w:rsidRPr="00055129" w:rsidRDefault="00E86EB2" w:rsidP="00E2291D">
      <w:pPr>
        <w:pStyle w:val="Nadpis2"/>
      </w:pPr>
      <w:bookmarkStart w:id="115" w:name="_Toc45544811"/>
      <w:bookmarkStart w:id="116" w:name="_Toc45544862"/>
      <w:bookmarkStart w:id="117" w:name="_Toc45544912"/>
      <w:bookmarkStart w:id="118" w:name="_Toc45544962"/>
      <w:bookmarkStart w:id="119" w:name="_Toc45545011"/>
      <w:bookmarkStart w:id="120" w:name="_Toc45545060"/>
      <w:bookmarkStart w:id="121" w:name="_Toc45545110"/>
      <w:bookmarkStart w:id="122" w:name="_Toc45545159"/>
      <w:bookmarkStart w:id="123" w:name="_Toc45545208"/>
      <w:bookmarkStart w:id="124" w:name="_Toc45545012"/>
      <w:bookmarkStart w:id="125" w:name="_Toc48506102"/>
      <w:bookmarkEnd w:id="115"/>
      <w:bookmarkEnd w:id="116"/>
      <w:bookmarkEnd w:id="117"/>
      <w:bookmarkEnd w:id="118"/>
      <w:bookmarkEnd w:id="119"/>
      <w:bookmarkEnd w:id="120"/>
      <w:bookmarkEnd w:id="121"/>
      <w:bookmarkEnd w:id="122"/>
      <w:bookmarkEnd w:id="123"/>
      <w:r w:rsidRPr="00055129">
        <w:t>X_Property_Set_Property</w:t>
      </w:r>
      <w:bookmarkEnd w:id="124"/>
      <w:bookmarkEnd w:id="125"/>
    </w:p>
    <w:p w14:paraId="2EAA91A6" w14:textId="38915C36" w:rsidR="00E86EB2" w:rsidRPr="00055129" w:rsidRDefault="00E86EB2" w:rsidP="00E2291D">
      <w:pPr>
        <w:rPr>
          <w:rFonts w:ascii="Cambria" w:eastAsia="Times New Roman" w:hAnsi="Cambria" w:cs="Times New Roman"/>
          <w:sz w:val="20"/>
          <w:szCs w:val="20"/>
        </w:rPr>
      </w:pPr>
      <w:r w:rsidRPr="00055129">
        <w:rPr>
          <w:rFonts w:ascii="Cambria" w:hAnsi="Cambria"/>
        </w:rPr>
        <w:t xml:space="preserve">Relation between the property sets and properties. Shows what properties are found in the given property set. Aside from this, also contains information that is specific for the given property within the property set. Used for properties required for products by the harmonised </w:t>
      </w:r>
      <w:r w:rsidR="007960FE">
        <w:rPr>
          <w:rFonts w:ascii="Cambria" w:hAnsi="Cambria"/>
        </w:rPr>
        <w:t>standard</w:t>
      </w:r>
      <w:r w:rsidRPr="00055129">
        <w:rPr>
          <w:rFonts w:ascii="Cambria" w:hAnsi="Cambria"/>
        </w:rPr>
        <w:t>s.</w:t>
      </w:r>
    </w:p>
    <w:p w14:paraId="60A24F51" w14:textId="77777777" w:rsidR="00E86EB2" w:rsidRPr="00055129" w:rsidRDefault="00E86EB2" w:rsidP="00E2291D">
      <w:pPr>
        <w:pStyle w:val="Odstavecseseznamem"/>
        <w:numPr>
          <w:ilvl w:val="0"/>
          <w:numId w:val="62"/>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4DC9B13D" w14:textId="77777777" w:rsidR="00E86EB2" w:rsidRPr="00055129" w:rsidRDefault="00E86EB2" w:rsidP="00E2291D">
      <w:pPr>
        <w:pStyle w:val="Odstavecseseznamem"/>
        <w:numPr>
          <w:ilvl w:val="0"/>
          <w:numId w:val="62"/>
        </w:numPr>
        <w:rPr>
          <w:rFonts w:ascii="Cambria" w:eastAsia="Times New Roman" w:hAnsi="Cambria" w:cs="Times New Roman"/>
          <w:sz w:val="20"/>
          <w:szCs w:val="20"/>
        </w:rPr>
      </w:pPr>
      <w:r w:rsidRPr="00055129">
        <w:rPr>
          <w:rFonts w:ascii="Cambria" w:hAnsi="Cambria"/>
          <w:i/>
        </w:rPr>
        <w:t>Property_Set_ID</w:t>
      </w:r>
      <w:r w:rsidRPr="00055129">
        <w:rPr>
          <w:rFonts w:ascii="Cambria" w:hAnsi="Cambria"/>
        </w:rPr>
        <w:t xml:space="preserve"> … link to property set</w:t>
      </w:r>
    </w:p>
    <w:p w14:paraId="4DA150B1" w14:textId="77777777" w:rsidR="00054B7C" w:rsidRPr="00055129" w:rsidRDefault="00E86EB2" w:rsidP="00E2291D">
      <w:pPr>
        <w:pStyle w:val="Odstavecseseznamem"/>
        <w:numPr>
          <w:ilvl w:val="0"/>
          <w:numId w:val="62"/>
        </w:numPr>
        <w:rPr>
          <w:rFonts w:ascii="Cambria" w:eastAsia="Times New Roman" w:hAnsi="Cambria" w:cs="Times New Roman"/>
          <w:sz w:val="20"/>
          <w:szCs w:val="20"/>
        </w:rPr>
      </w:pPr>
      <w:r w:rsidRPr="00055129">
        <w:rPr>
          <w:rFonts w:ascii="Cambria" w:hAnsi="Cambria"/>
          <w:i/>
        </w:rPr>
        <w:t>Property_ID</w:t>
      </w:r>
      <w:r w:rsidRPr="00055129">
        <w:rPr>
          <w:rFonts w:ascii="Cambria" w:hAnsi="Cambria"/>
        </w:rPr>
        <w:t xml:space="preserve"> … link to property</w:t>
      </w:r>
    </w:p>
    <w:p w14:paraId="40A186D8" w14:textId="77777777" w:rsidR="00F5125A" w:rsidRPr="00055129" w:rsidRDefault="00E86EB2" w:rsidP="00E2291D">
      <w:pPr>
        <w:pStyle w:val="Odstavecseseznamem"/>
        <w:numPr>
          <w:ilvl w:val="0"/>
          <w:numId w:val="62"/>
        </w:numPr>
        <w:rPr>
          <w:rFonts w:ascii="Cambria" w:eastAsia="Times New Roman" w:hAnsi="Cambria" w:cs="Times New Roman"/>
        </w:rPr>
      </w:pPr>
      <w:r w:rsidRPr="00055129">
        <w:rPr>
          <w:rFonts w:ascii="Cambria" w:hAnsi="Cambria"/>
          <w:i/>
        </w:rPr>
        <w:t>Pos</w:t>
      </w:r>
      <w:r w:rsidRPr="00055129">
        <w:rPr>
          <w:rFonts w:ascii="Cambria" w:hAnsi="Cambria"/>
        </w:rPr>
        <w:t xml:space="preserve"> … Eventual position </w:t>
      </w:r>
      <w:r w:rsidR="00324DDB" w:rsidRPr="00055129">
        <w:rPr>
          <w:rFonts w:ascii="Cambria" w:hAnsi="Cambria"/>
        </w:rPr>
        <w:t>(</w:t>
      </w:r>
      <w:r w:rsidRPr="00055129">
        <w:rPr>
          <w:rFonts w:ascii="Cambria" w:hAnsi="Cambria"/>
        </w:rPr>
        <w:t>rank) of the property within the property set.</w:t>
      </w:r>
    </w:p>
    <w:p w14:paraId="0FBEDF91" w14:textId="3B8B6121" w:rsidR="00E86EB2" w:rsidRPr="00055129" w:rsidRDefault="00E86EB2" w:rsidP="00E2291D">
      <w:pPr>
        <w:rPr>
          <w:rFonts w:ascii="Cambria" w:eastAsia="Times New Roman" w:hAnsi="Cambria" w:cs="Times New Roman"/>
          <w:sz w:val="20"/>
          <w:szCs w:val="20"/>
        </w:rPr>
      </w:pPr>
      <w:r w:rsidRPr="00055129">
        <w:rPr>
          <w:rFonts w:ascii="Cambria" w:hAnsi="Cambria"/>
        </w:rPr>
        <w:t xml:space="preserve">Furthermore, includes these specific data for the properties stemming from the harmonised </w:t>
      </w:r>
      <w:r w:rsidR="007960FE">
        <w:rPr>
          <w:rFonts w:ascii="Cambria" w:hAnsi="Cambria"/>
        </w:rPr>
        <w:t>standard</w:t>
      </w:r>
      <w:r w:rsidRPr="00055129">
        <w:rPr>
          <w:rFonts w:ascii="Cambria" w:hAnsi="Cambria"/>
        </w:rPr>
        <w:t>s:</w:t>
      </w:r>
    </w:p>
    <w:p w14:paraId="28938203" w14:textId="6D19FCD6" w:rsidR="00E86EB2" w:rsidRPr="00055129" w:rsidRDefault="00E86EB2" w:rsidP="00E2291D">
      <w:pPr>
        <w:pStyle w:val="Odstavecseseznamem"/>
        <w:numPr>
          <w:ilvl w:val="0"/>
          <w:numId w:val="63"/>
        </w:numPr>
        <w:rPr>
          <w:rFonts w:ascii="Cambria" w:eastAsia="Times New Roman" w:hAnsi="Cambria" w:cs="Times New Roman"/>
          <w:sz w:val="20"/>
          <w:szCs w:val="20"/>
        </w:rPr>
      </w:pPr>
      <w:r w:rsidRPr="00055129">
        <w:rPr>
          <w:rFonts w:ascii="Cambria" w:hAnsi="Cambria"/>
          <w:i/>
        </w:rPr>
        <w:t>Group_ID</w:t>
      </w:r>
      <w:r w:rsidRPr="00055129">
        <w:rPr>
          <w:rFonts w:ascii="Cambria" w:hAnsi="Cambria"/>
        </w:rPr>
        <w:t xml:space="preserve"> … link to the comprehensive property name within the framework of the harmonised </w:t>
      </w:r>
      <w:r w:rsidR="007960FE">
        <w:rPr>
          <w:rFonts w:ascii="Cambria" w:hAnsi="Cambria"/>
        </w:rPr>
        <w:t>standard</w:t>
      </w:r>
    </w:p>
    <w:p w14:paraId="3DEF79BE" w14:textId="19059362" w:rsidR="00E86EB2" w:rsidRPr="00055129" w:rsidRDefault="00E86EB2" w:rsidP="00E2291D">
      <w:pPr>
        <w:pStyle w:val="Odstavecseseznamem"/>
        <w:numPr>
          <w:ilvl w:val="0"/>
          <w:numId w:val="63"/>
        </w:numPr>
        <w:rPr>
          <w:rFonts w:ascii="Cambria" w:eastAsia="Times New Roman" w:hAnsi="Cambria" w:cs="Times New Roman"/>
          <w:sz w:val="20"/>
          <w:szCs w:val="20"/>
        </w:rPr>
      </w:pPr>
      <w:r w:rsidRPr="00055129">
        <w:rPr>
          <w:rFonts w:ascii="Cambria" w:hAnsi="Cambria"/>
          <w:i/>
        </w:rPr>
        <w:t>Character_ID</w:t>
      </w:r>
      <w:r w:rsidRPr="00055129">
        <w:rPr>
          <w:rFonts w:ascii="Cambria" w:hAnsi="Cambria"/>
        </w:rPr>
        <w:t xml:space="preserve"> … link to characteristics of the property within the framework of the harmonised </w:t>
      </w:r>
      <w:r w:rsidR="007960FE">
        <w:rPr>
          <w:rFonts w:ascii="Cambria" w:hAnsi="Cambria"/>
        </w:rPr>
        <w:t>standard</w:t>
      </w:r>
    </w:p>
    <w:p w14:paraId="271E40E5" w14:textId="05F3D0F9" w:rsidR="00E86EB2" w:rsidRPr="00055129" w:rsidRDefault="00E86EB2" w:rsidP="00E2291D">
      <w:pPr>
        <w:pStyle w:val="Odstavecseseznamem"/>
        <w:numPr>
          <w:ilvl w:val="0"/>
          <w:numId w:val="63"/>
        </w:numPr>
        <w:rPr>
          <w:rFonts w:ascii="Cambria" w:eastAsia="Times New Roman" w:hAnsi="Cambria" w:cs="Times New Roman"/>
          <w:sz w:val="20"/>
          <w:szCs w:val="20"/>
        </w:rPr>
      </w:pPr>
      <w:r w:rsidRPr="00055129">
        <w:rPr>
          <w:rFonts w:ascii="Cambria" w:hAnsi="Cambria"/>
          <w:i/>
        </w:rPr>
        <w:t>Mandatory</w:t>
      </w:r>
      <w:r w:rsidRPr="00055129">
        <w:rPr>
          <w:rFonts w:ascii="Cambria" w:hAnsi="Cambria"/>
        </w:rPr>
        <w:t xml:space="preserve"> … Information about whether the property is mandatory and required by the harmonised </w:t>
      </w:r>
      <w:r w:rsidR="007960FE">
        <w:rPr>
          <w:rFonts w:ascii="Cambria" w:hAnsi="Cambria"/>
        </w:rPr>
        <w:t>standard</w:t>
      </w:r>
      <w:r w:rsidRPr="00055129">
        <w:rPr>
          <w:rFonts w:ascii="Cambria" w:hAnsi="Cambria"/>
        </w:rPr>
        <w:t>s</w:t>
      </w:r>
    </w:p>
    <w:p w14:paraId="4EAC66FC" w14:textId="77777777" w:rsidR="00E86EB2" w:rsidRPr="00055129" w:rsidRDefault="00E86EB2" w:rsidP="00E2291D">
      <w:pPr>
        <w:pStyle w:val="Odstavecseseznamem"/>
        <w:numPr>
          <w:ilvl w:val="0"/>
          <w:numId w:val="63"/>
        </w:numPr>
        <w:rPr>
          <w:rFonts w:ascii="Cambria" w:eastAsia="Times New Roman" w:hAnsi="Cambria" w:cs="Times New Roman"/>
          <w:sz w:val="20"/>
          <w:szCs w:val="20"/>
        </w:rPr>
      </w:pPr>
      <w:r w:rsidRPr="00055129">
        <w:rPr>
          <w:rFonts w:ascii="Cambria" w:hAnsi="Cambria"/>
          <w:i/>
        </w:rPr>
        <w:t>DoVyhlasky</w:t>
      </w:r>
      <w:r w:rsidRPr="00055129">
        <w:rPr>
          <w:rFonts w:ascii="Cambria" w:hAnsi="Cambria"/>
        </w:rPr>
        <w:t xml:space="preserve"> … Information about whether this property should be mention</w:t>
      </w:r>
      <w:r w:rsidR="00324DDB" w:rsidRPr="00055129">
        <w:rPr>
          <w:rFonts w:ascii="Cambria" w:hAnsi="Cambria"/>
        </w:rPr>
        <w:t>ed</w:t>
      </w:r>
      <w:r w:rsidRPr="00055129">
        <w:rPr>
          <w:rFonts w:ascii="Cambria" w:hAnsi="Cambria"/>
        </w:rPr>
        <w:t xml:space="preserve"> in an ordinance.</w:t>
      </w:r>
    </w:p>
    <w:p w14:paraId="46F7AA90" w14:textId="75A4A709" w:rsidR="00E86EB2" w:rsidRPr="00055129" w:rsidRDefault="00E86EB2" w:rsidP="00E2291D">
      <w:pPr>
        <w:pStyle w:val="Odstavecseseznamem"/>
        <w:numPr>
          <w:ilvl w:val="0"/>
          <w:numId w:val="63"/>
        </w:numPr>
        <w:rPr>
          <w:rFonts w:ascii="Cambria" w:eastAsia="Times New Roman" w:hAnsi="Cambria" w:cs="Times New Roman"/>
          <w:sz w:val="20"/>
          <w:szCs w:val="20"/>
        </w:rPr>
      </w:pPr>
      <w:r w:rsidRPr="00055129">
        <w:rPr>
          <w:rFonts w:ascii="Cambria" w:hAnsi="Cambria"/>
          <w:i/>
        </w:rPr>
        <w:t>Doc_Section</w:t>
      </w:r>
      <w:r w:rsidRPr="00055129">
        <w:rPr>
          <w:rFonts w:ascii="Cambria" w:hAnsi="Cambria"/>
        </w:rPr>
        <w:t xml:space="preserve"> … Information about the section of the harmonised </w:t>
      </w:r>
      <w:r w:rsidR="007960FE">
        <w:rPr>
          <w:rFonts w:ascii="Cambria" w:hAnsi="Cambria"/>
        </w:rPr>
        <w:t>standard</w:t>
      </w:r>
      <w:r w:rsidRPr="00055129">
        <w:rPr>
          <w:rFonts w:ascii="Cambria" w:hAnsi="Cambria"/>
        </w:rPr>
        <w:t xml:space="preserve"> that describes the given property for the product template</w:t>
      </w:r>
    </w:p>
    <w:p w14:paraId="26572810" w14:textId="48A90885" w:rsidR="00E86EB2" w:rsidRPr="00055129" w:rsidRDefault="00E86EB2" w:rsidP="00E2291D">
      <w:pPr>
        <w:pStyle w:val="Odstavecseseznamem"/>
        <w:numPr>
          <w:ilvl w:val="0"/>
          <w:numId w:val="63"/>
        </w:numPr>
        <w:rPr>
          <w:rFonts w:ascii="Cambria" w:eastAsia="Times New Roman" w:hAnsi="Cambria" w:cs="Times New Roman"/>
          <w:sz w:val="20"/>
          <w:szCs w:val="20"/>
        </w:rPr>
      </w:pPr>
      <w:r w:rsidRPr="00055129">
        <w:rPr>
          <w:rFonts w:ascii="Cambria" w:hAnsi="Cambria"/>
          <w:i/>
        </w:rPr>
        <w:t>Doc_Lvl_Section</w:t>
      </w:r>
      <w:r w:rsidRPr="00055129">
        <w:rPr>
          <w:rFonts w:ascii="Cambria" w:hAnsi="Cambria"/>
        </w:rPr>
        <w:t xml:space="preserve"> … Information about the section of the harmonised </w:t>
      </w:r>
      <w:r w:rsidR="007960FE">
        <w:rPr>
          <w:rFonts w:ascii="Cambria" w:hAnsi="Cambria"/>
        </w:rPr>
        <w:t>standard</w:t>
      </w:r>
      <w:r w:rsidRPr="00055129">
        <w:rPr>
          <w:rFonts w:ascii="Cambria" w:hAnsi="Cambria"/>
        </w:rPr>
        <w:t xml:space="preserve"> that describes the eventual level of property values (</w:t>
      </w:r>
      <w:proofErr w:type="gramStart"/>
      <w:r w:rsidRPr="00055129">
        <w:rPr>
          <w:rFonts w:ascii="Cambria" w:hAnsi="Cambria"/>
        </w:rPr>
        <w:t>e.g.</w:t>
      </w:r>
      <w:proofErr w:type="gramEnd"/>
      <w:r w:rsidRPr="00055129">
        <w:rPr>
          <w:rFonts w:ascii="Cambria" w:hAnsi="Cambria"/>
        </w:rPr>
        <w:t xml:space="preserve"> fire safety class)</w:t>
      </w:r>
    </w:p>
    <w:p w14:paraId="78A8A7CE" w14:textId="77777777" w:rsidR="00E86EB2" w:rsidRPr="00055129" w:rsidRDefault="00E86EB2" w:rsidP="00E2291D">
      <w:pPr>
        <w:pStyle w:val="Odstavecseseznamem"/>
        <w:numPr>
          <w:ilvl w:val="0"/>
          <w:numId w:val="63"/>
        </w:numPr>
        <w:rPr>
          <w:rFonts w:ascii="Cambria" w:eastAsia="Times New Roman" w:hAnsi="Cambria" w:cs="Times New Roman"/>
          <w:sz w:val="20"/>
          <w:szCs w:val="20"/>
        </w:rPr>
      </w:pPr>
      <w:r w:rsidRPr="00055129">
        <w:rPr>
          <w:rFonts w:ascii="Cambria" w:hAnsi="Cambria"/>
          <w:i/>
        </w:rPr>
        <w:t>Doc_Lvl</w:t>
      </w:r>
      <w:r w:rsidRPr="00055129">
        <w:rPr>
          <w:rFonts w:ascii="Cambria" w:hAnsi="Cambria"/>
        </w:rPr>
        <w:t xml:space="preserve"> … If the eventual levels of property values (</w:t>
      </w:r>
      <w:proofErr w:type="gramStart"/>
      <w:r w:rsidRPr="00055129">
        <w:rPr>
          <w:rFonts w:ascii="Cambria" w:hAnsi="Cambria"/>
        </w:rPr>
        <w:t>e.g.</w:t>
      </w:r>
      <w:proofErr w:type="gramEnd"/>
      <w:r w:rsidRPr="00055129">
        <w:rPr>
          <w:rFonts w:ascii="Cambria" w:hAnsi="Cambria"/>
        </w:rPr>
        <w:t xml:space="preserve"> </w:t>
      </w:r>
      <w:r w:rsidR="00324DDB" w:rsidRPr="00055129">
        <w:rPr>
          <w:rFonts w:ascii="Cambria" w:hAnsi="Cambria"/>
        </w:rPr>
        <w:t>f</w:t>
      </w:r>
      <w:r w:rsidRPr="00055129">
        <w:rPr>
          <w:rFonts w:ascii="Cambria" w:hAnsi="Cambria"/>
        </w:rPr>
        <w:t xml:space="preserve">ire safety class) </w:t>
      </w:r>
      <w:r w:rsidR="00324DDB" w:rsidRPr="00055129">
        <w:rPr>
          <w:rFonts w:ascii="Cambria" w:hAnsi="Cambria"/>
        </w:rPr>
        <w:t xml:space="preserve">are </w:t>
      </w:r>
      <w:r w:rsidRPr="00055129">
        <w:rPr>
          <w:rFonts w:ascii="Cambria" w:hAnsi="Cambria"/>
        </w:rPr>
        <w:t>easily enumerated, it is possible to enter them here</w:t>
      </w:r>
    </w:p>
    <w:p w14:paraId="793A7A4D" w14:textId="17B8A0B9" w:rsidR="00054B7C" w:rsidRPr="00055129" w:rsidRDefault="00E86EB2" w:rsidP="00E2291D">
      <w:pPr>
        <w:pStyle w:val="Odstavecseseznamem"/>
        <w:numPr>
          <w:ilvl w:val="0"/>
          <w:numId w:val="63"/>
        </w:numPr>
        <w:rPr>
          <w:rFonts w:ascii="Cambria" w:eastAsia="Times New Roman" w:hAnsi="Cambria" w:cs="Times New Roman"/>
          <w:sz w:val="20"/>
          <w:szCs w:val="20"/>
        </w:rPr>
      </w:pPr>
      <w:r w:rsidRPr="00055129">
        <w:rPr>
          <w:rFonts w:ascii="Cambria" w:hAnsi="Cambria"/>
          <w:i/>
        </w:rPr>
        <w:t>Doc_Limit_Section</w:t>
      </w:r>
      <w:r w:rsidRPr="00055129">
        <w:rPr>
          <w:rFonts w:ascii="Cambria" w:hAnsi="Cambria"/>
        </w:rPr>
        <w:t xml:space="preserve"> … Information on the section of the harmonised </w:t>
      </w:r>
      <w:r w:rsidR="007960FE">
        <w:rPr>
          <w:rFonts w:ascii="Cambria" w:hAnsi="Cambria"/>
        </w:rPr>
        <w:t>standard</w:t>
      </w:r>
      <w:r w:rsidRPr="00055129">
        <w:rPr>
          <w:rFonts w:ascii="Cambria" w:hAnsi="Cambria"/>
        </w:rPr>
        <w:t xml:space="preserve"> that describes any eventual limit values permitted for the given property</w:t>
      </w:r>
    </w:p>
    <w:p w14:paraId="5372CE8A" w14:textId="77777777" w:rsidR="00E86EB2" w:rsidRPr="00055129" w:rsidRDefault="00E86EB2" w:rsidP="00E2291D">
      <w:pPr>
        <w:pStyle w:val="Odstavecseseznamem"/>
        <w:numPr>
          <w:ilvl w:val="0"/>
          <w:numId w:val="63"/>
        </w:numPr>
        <w:rPr>
          <w:rFonts w:ascii="Cambria" w:eastAsia="Times New Roman" w:hAnsi="Cambria" w:cs="Times New Roman"/>
        </w:rPr>
      </w:pPr>
      <w:r w:rsidRPr="00055129">
        <w:rPr>
          <w:rFonts w:ascii="Cambria" w:hAnsi="Cambria"/>
          <w:i/>
        </w:rPr>
        <w:t>Doc_Limit</w:t>
      </w:r>
      <w:r w:rsidRPr="00055129">
        <w:rPr>
          <w:rFonts w:ascii="Cambria" w:hAnsi="Cambria"/>
        </w:rPr>
        <w:t xml:space="preserve"> … If the limit values permitted for the given property are easily described, it is possible to enter them here</w:t>
      </w:r>
    </w:p>
    <w:p w14:paraId="766A53A1" w14:textId="77777777" w:rsidR="00E86EB2" w:rsidRPr="00055129" w:rsidRDefault="00E86EB2" w:rsidP="00E2291D">
      <w:pPr>
        <w:pStyle w:val="Nadpis2"/>
      </w:pPr>
      <w:bookmarkStart w:id="126" w:name="_Toc45545013"/>
      <w:bookmarkStart w:id="127" w:name="_Toc48506103"/>
      <w:r w:rsidRPr="00055129">
        <w:t>POSV_System</w:t>
      </w:r>
      <w:bookmarkEnd w:id="126"/>
      <w:bookmarkEnd w:id="127"/>
    </w:p>
    <w:p w14:paraId="68173CF9" w14:textId="77777777" w:rsidR="00E86EB2" w:rsidRPr="00055129" w:rsidRDefault="00E86EB2" w:rsidP="00E2291D">
      <w:pPr>
        <w:keepNext/>
        <w:rPr>
          <w:rFonts w:ascii="Cambria" w:eastAsia="Times New Roman" w:hAnsi="Cambria" w:cs="Times New Roman"/>
          <w:sz w:val="20"/>
          <w:szCs w:val="20"/>
        </w:rPr>
      </w:pPr>
      <w:r w:rsidRPr="00055129">
        <w:rPr>
          <w:rFonts w:ascii="Cambria" w:hAnsi="Cambria"/>
        </w:rPr>
        <w:t>Systems of assessing and verifying the invariability of the construction product property (1, 1+, 2, …)</w:t>
      </w:r>
    </w:p>
    <w:p w14:paraId="5E8B1577" w14:textId="77777777" w:rsidR="00E86EB2" w:rsidRPr="00055129" w:rsidRDefault="00E86EB2" w:rsidP="00E2291D">
      <w:pPr>
        <w:pStyle w:val="Odstavecseseznamem"/>
        <w:numPr>
          <w:ilvl w:val="0"/>
          <w:numId w:val="65"/>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18C35D7C" w14:textId="77777777" w:rsidR="00E86EB2" w:rsidRPr="00055129" w:rsidRDefault="00E86EB2" w:rsidP="00E2291D">
      <w:pPr>
        <w:pStyle w:val="Odstavecseseznamem"/>
        <w:numPr>
          <w:ilvl w:val="0"/>
          <w:numId w:val="65"/>
        </w:numPr>
        <w:rPr>
          <w:rFonts w:ascii="Cambria" w:eastAsia="Times New Roman" w:hAnsi="Cambria" w:cs="Times New Roman"/>
          <w:sz w:val="20"/>
          <w:szCs w:val="20"/>
        </w:rPr>
      </w:pPr>
      <w:r w:rsidRPr="00055129">
        <w:rPr>
          <w:rFonts w:ascii="Cambria" w:hAnsi="Cambria"/>
          <w:i/>
        </w:rPr>
        <w:t>Ident</w:t>
      </w:r>
      <w:r w:rsidRPr="00055129">
        <w:rPr>
          <w:rFonts w:ascii="Cambria" w:hAnsi="Cambria"/>
        </w:rPr>
        <w:t xml:space="preserve"> … Identifier of system (1, 1+, 2, …)</w:t>
      </w:r>
    </w:p>
    <w:p w14:paraId="19E61D10" w14:textId="77777777" w:rsidR="00E86EB2" w:rsidRPr="00055129" w:rsidRDefault="00E86EB2" w:rsidP="00E2291D">
      <w:pPr>
        <w:pStyle w:val="Odstavecseseznamem"/>
        <w:numPr>
          <w:ilvl w:val="0"/>
          <w:numId w:val="65"/>
        </w:numPr>
        <w:rPr>
          <w:rFonts w:ascii="Cambria" w:eastAsia="Times New Roman" w:hAnsi="Cambria" w:cs="Times New Roman"/>
          <w:sz w:val="20"/>
          <w:szCs w:val="20"/>
        </w:rPr>
      </w:pPr>
      <w:r w:rsidRPr="00055129">
        <w:rPr>
          <w:rFonts w:ascii="Cambria" w:hAnsi="Cambria"/>
          <w:i/>
        </w:rPr>
        <w:t>Name_CZ</w:t>
      </w:r>
      <w:r w:rsidRPr="00055129">
        <w:rPr>
          <w:rFonts w:ascii="Cambria" w:hAnsi="Cambria"/>
        </w:rPr>
        <w:t xml:space="preserve"> … Czech name of system. </w:t>
      </w:r>
      <w:r w:rsidR="00201277" w:rsidRPr="00055129">
        <w:rPr>
          <w:rFonts w:ascii="Cambria" w:hAnsi="Cambria"/>
        </w:rPr>
        <w:t>Momentarily</w:t>
      </w:r>
      <w:r w:rsidRPr="00055129">
        <w:rPr>
          <w:rFonts w:ascii="Cambria" w:hAnsi="Cambria"/>
        </w:rPr>
        <w:t xml:space="preserve">, </w:t>
      </w:r>
      <w:r w:rsidR="00201277" w:rsidRPr="00055129">
        <w:rPr>
          <w:rFonts w:ascii="Cambria" w:hAnsi="Cambria"/>
        </w:rPr>
        <w:t xml:space="preserve">it is </w:t>
      </w:r>
      <w:r w:rsidRPr="00055129">
        <w:rPr>
          <w:rFonts w:ascii="Cambria" w:hAnsi="Cambria"/>
        </w:rPr>
        <w:t>identical with the identifier</w:t>
      </w:r>
    </w:p>
    <w:p w14:paraId="2BF5BF70" w14:textId="77777777" w:rsidR="00E86EB2" w:rsidRPr="00055129" w:rsidRDefault="00E86EB2" w:rsidP="00E2291D">
      <w:pPr>
        <w:pStyle w:val="Odstavecseseznamem"/>
        <w:numPr>
          <w:ilvl w:val="0"/>
          <w:numId w:val="65"/>
        </w:numPr>
        <w:rPr>
          <w:rFonts w:ascii="Cambria" w:eastAsia="Times New Roman" w:hAnsi="Cambria" w:cs="Times New Roman"/>
          <w:sz w:val="20"/>
          <w:szCs w:val="20"/>
        </w:rPr>
      </w:pPr>
      <w:r w:rsidRPr="00055129">
        <w:rPr>
          <w:rFonts w:ascii="Cambria" w:hAnsi="Cambria"/>
          <w:i/>
        </w:rPr>
        <w:t>Description_CZ</w:t>
      </w:r>
      <w:r w:rsidRPr="00055129">
        <w:rPr>
          <w:rFonts w:ascii="Cambria" w:hAnsi="Cambria"/>
        </w:rPr>
        <w:t xml:space="preserve"> … Description (notes on) the system in Czech</w:t>
      </w:r>
    </w:p>
    <w:p w14:paraId="0DBDF040" w14:textId="77777777" w:rsidR="00E86EB2" w:rsidRPr="00055129" w:rsidRDefault="00E86EB2" w:rsidP="00E2291D">
      <w:pPr>
        <w:pStyle w:val="Nadpis2"/>
      </w:pPr>
      <w:bookmarkStart w:id="128" w:name="_Toc45545014"/>
      <w:bookmarkStart w:id="129" w:name="_Toc48506104"/>
      <w:r w:rsidRPr="00055129">
        <w:lastRenderedPageBreak/>
        <w:t>X_Property_POSV</w:t>
      </w:r>
      <w:bookmarkEnd w:id="128"/>
      <w:bookmarkEnd w:id="129"/>
    </w:p>
    <w:p w14:paraId="4AB68271" w14:textId="20FA9AD9" w:rsidR="00E86EB2" w:rsidRPr="00055129" w:rsidRDefault="00E86EB2" w:rsidP="00E2291D">
      <w:pPr>
        <w:rPr>
          <w:rFonts w:ascii="Cambria" w:eastAsia="Times New Roman" w:hAnsi="Cambria" w:cs="Times New Roman"/>
          <w:sz w:val="20"/>
          <w:szCs w:val="20"/>
        </w:rPr>
      </w:pPr>
      <w:r w:rsidRPr="00055129">
        <w:rPr>
          <w:rFonts w:ascii="Cambria" w:hAnsi="Cambria"/>
        </w:rPr>
        <w:t xml:space="preserve">Every property within the harmonised </w:t>
      </w:r>
      <w:r w:rsidR="007960FE">
        <w:rPr>
          <w:rFonts w:ascii="Cambria" w:hAnsi="Cambria"/>
        </w:rPr>
        <w:t>standard</w:t>
      </w:r>
      <w:r w:rsidRPr="00055129">
        <w:rPr>
          <w:rFonts w:ascii="Cambria" w:hAnsi="Cambria"/>
        </w:rPr>
        <w:t xml:space="preserve"> can have determined systems according to which the property is assessed. This is a binding table for these systems</w:t>
      </w:r>
    </w:p>
    <w:p w14:paraId="56B715EC" w14:textId="77777777" w:rsidR="00E86EB2" w:rsidRPr="00055129" w:rsidRDefault="00E86EB2" w:rsidP="00E2291D">
      <w:pPr>
        <w:pStyle w:val="Odstavecseseznamem"/>
        <w:numPr>
          <w:ilvl w:val="0"/>
          <w:numId w:val="66"/>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48D0D5A7" w14:textId="77777777" w:rsidR="00E86EB2" w:rsidRPr="00055129" w:rsidRDefault="00E86EB2" w:rsidP="00E2291D">
      <w:pPr>
        <w:pStyle w:val="Odstavecseseznamem"/>
        <w:numPr>
          <w:ilvl w:val="0"/>
          <w:numId w:val="66"/>
        </w:numPr>
        <w:rPr>
          <w:rFonts w:ascii="Cambria" w:eastAsia="Times New Roman" w:hAnsi="Cambria" w:cs="Times New Roman"/>
          <w:sz w:val="20"/>
          <w:szCs w:val="20"/>
        </w:rPr>
      </w:pPr>
      <w:r w:rsidRPr="00055129">
        <w:rPr>
          <w:rFonts w:ascii="Cambria" w:hAnsi="Cambria"/>
          <w:i/>
        </w:rPr>
        <w:t>XProperty_ID</w:t>
      </w:r>
      <w:r w:rsidRPr="00055129">
        <w:rPr>
          <w:rFonts w:ascii="Cambria" w:hAnsi="Cambria"/>
        </w:rPr>
        <w:t xml:space="preserve"> … Identifier of bonds between the property set and property</w:t>
      </w:r>
    </w:p>
    <w:p w14:paraId="0EA1361F" w14:textId="77777777" w:rsidR="00E86EB2" w:rsidRPr="00055129" w:rsidRDefault="00E86EB2" w:rsidP="00E2291D">
      <w:pPr>
        <w:pStyle w:val="Odstavecseseznamem"/>
        <w:numPr>
          <w:ilvl w:val="0"/>
          <w:numId w:val="66"/>
        </w:numPr>
        <w:rPr>
          <w:rFonts w:ascii="Cambria" w:eastAsia="Times New Roman" w:hAnsi="Cambria" w:cs="Times New Roman"/>
          <w:sz w:val="20"/>
          <w:szCs w:val="20"/>
        </w:rPr>
      </w:pPr>
      <w:r w:rsidRPr="00055129">
        <w:rPr>
          <w:rFonts w:ascii="Cambria" w:hAnsi="Cambria"/>
          <w:i/>
        </w:rPr>
        <w:t>POSV_ID</w:t>
      </w:r>
      <w:r w:rsidRPr="00055129">
        <w:rPr>
          <w:rFonts w:ascii="Cambria" w:hAnsi="Cambria"/>
        </w:rPr>
        <w:t xml:space="preserve"> … Identifier of POSV system</w:t>
      </w:r>
    </w:p>
    <w:p w14:paraId="59A5FD8E" w14:textId="77777777" w:rsidR="00E86EB2" w:rsidRPr="00055129" w:rsidRDefault="00E86EB2" w:rsidP="00E2291D">
      <w:pPr>
        <w:pStyle w:val="Odstavecseseznamem"/>
        <w:numPr>
          <w:ilvl w:val="0"/>
          <w:numId w:val="66"/>
        </w:numPr>
        <w:rPr>
          <w:rFonts w:ascii="Cambria" w:eastAsia="Times New Roman" w:hAnsi="Cambria" w:cs="Times New Roman"/>
          <w:sz w:val="20"/>
          <w:szCs w:val="20"/>
        </w:rPr>
      </w:pPr>
      <w:r w:rsidRPr="00055129">
        <w:rPr>
          <w:rFonts w:ascii="Cambria" w:hAnsi="Cambria"/>
          <w:i/>
        </w:rPr>
        <w:t>Pos</w:t>
      </w:r>
      <w:r w:rsidRPr="00055129">
        <w:rPr>
          <w:rFonts w:ascii="Cambria" w:hAnsi="Cambria"/>
        </w:rPr>
        <w:t xml:space="preserve"> … Position (rank) of the system in the list.</w:t>
      </w:r>
    </w:p>
    <w:p w14:paraId="4FFD1690" w14:textId="77777777" w:rsidR="00E86EB2" w:rsidRPr="00055129" w:rsidRDefault="00E86EB2" w:rsidP="00E2291D">
      <w:pPr>
        <w:pStyle w:val="Nadpis2"/>
      </w:pPr>
      <w:bookmarkStart w:id="130" w:name="_Toc45544815"/>
      <w:bookmarkStart w:id="131" w:name="_Toc45544866"/>
      <w:bookmarkStart w:id="132" w:name="_Toc45544916"/>
      <w:bookmarkStart w:id="133" w:name="_Toc45544966"/>
      <w:bookmarkStart w:id="134" w:name="_Toc45545015"/>
      <w:bookmarkStart w:id="135" w:name="_Toc45545064"/>
      <w:bookmarkStart w:id="136" w:name="_Toc45545114"/>
      <w:bookmarkStart w:id="137" w:name="_Toc45545163"/>
      <w:bookmarkStart w:id="138" w:name="_Toc45545212"/>
      <w:bookmarkStart w:id="139" w:name="_Toc45545016"/>
      <w:bookmarkStart w:id="140" w:name="_Toc48506105"/>
      <w:bookmarkEnd w:id="130"/>
      <w:bookmarkEnd w:id="131"/>
      <w:bookmarkEnd w:id="132"/>
      <w:bookmarkEnd w:id="133"/>
      <w:bookmarkEnd w:id="134"/>
      <w:bookmarkEnd w:id="135"/>
      <w:bookmarkEnd w:id="136"/>
      <w:bookmarkEnd w:id="137"/>
      <w:bookmarkEnd w:id="138"/>
      <w:r w:rsidRPr="00055129">
        <w:t>Document_Type</w:t>
      </w:r>
      <w:bookmarkEnd w:id="139"/>
      <w:bookmarkEnd w:id="140"/>
    </w:p>
    <w:p w14:paraId="3B577452" w14:textId="49132ECE" w:rsidR="00E86EB2" w:rsidRPr="00055129" w:rsidRDefault="00E86EB2" w:rsidP="00E2291D">
      <w:pPr>
        <w:rPr>
          <w:rFonts w:ascii="Cambria" w:eastAsia="Times New Roman" w:hAnsi="Cambria" w:cs="Times New Roman"/>
          <w:sz w:val="20"/>
          <w:szCs w:val="20"/>
        </w:rPr>
      </w:pPr>
      <w:r w:rsidRPr="00055129">
        <w:rPr>
          <w:rFonts w:ascii="Cambria" w:hAnsi="Cambria"/>
        </w:rPr>
        <w:t>Documents can be assigned to a cert</w:t>
      </w:r>
      <w:r w:rsidR="00324DDB" w:rsidRPr="00055129">
        <w:rPr>
          <w:rFonts w:ascii="Cambria" w:hAnsi="Cambria"/>
        </w:rPr>
        <w:t>ai</w:t>
      </w:r>
      <w:r w:rsidRPr="00055129">
        <w:rPr>
          <w:rFonts w:ascii="Cambria" w:hAnsi="Cambria"/>
        </w:rPr>
        <w:t>n type of document (</w:t>
      </w:r>
      <w:r w:rsidR="007960FE">
        <w:rPr>
          <w:rFonts w:ascii="Cambria" w:hAnsi="Cambria"/>
        </w:rPr>
        <w:t>standard</w:t>
      </w:r>
      <w:r w:rsidRPr="00055129">
        <w:rPr>
          <w:rFonts w:ascii="Cambria" w:hAnsi="Cambria"/>
        </w:rPr>
        <w:t>, ordinance, law).</w:t>
      </w:r>
    </w:p>
    <w:p w14:paraId="251637BF" w14:textId="77777777" w:rsidR="00E86EB2" w:rsidRPr="00055129" w:rsidRDefault="00E86EB2" w:rsidP="00E2291D">
      <w:pPr>
        <w:pStyle w:val="Odstavecseseznamem"/>
        <w:numPr>
          <w:ilvl w:val="0"/>
          <w:numId w:val="67"/>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60655893" w14:textId="7FF7629C" w:rsidR="00E86EB2" w:rsidRPr="00055129" w:rsidRDefault="00E86EB2" w:rsidP="00E2291D">
      <w:pPr>
        <w:pStyle w:val="Odstavecseseznamem"/>
        <w:numPr>
          <w:ilvl w:val="0"/>
          <w:numId w:val="67"/>
        </w:numPr>
        <w:rPr>
          <w:rFonts w:ascii="Cambria" w:eastAsia="Times New Roman" w:hAnsi="Cambria" w:cs="Times New Roman"/>
          <w:sz w:val="20"/>
          <w:szCs w:val="20"/>
        </w:rPr>
      </w:pPr>
      <w:r w:rsidRPr="00055129">
        <w:rPr>
          <w:rFonts w:ascii="Cambria" w:hAnsi="Cambria"/>
          <w:i/>
        </w:rPr>
        <w:t>Ident</w:t>
      </w:r>
      <w:r w:rsidRPr="00055129">
        <w:rPr>
          <w:rFonts w:ascii="Cambria" w:hAnsi="Cambria"/>
        </w:rPr>
        <w:t xml:space="preserve"> … Identifier of document type (“</w:t>
      </w:r>
      <w:r w:rsidR="007960FE">
        <w:rPr>
          <w:rFonts w:ascii="Cambria" w:hAnsi="Cambria"/>
        </w:rPr>
        <w:t>standard</w:t>
      </w:r>
      <w:r w:rsidRPr="00055129">
        <w:rPr>
          <w:rFonts w:ascii="Cambria" w:hAnsi="Cambria"/>
        </w:rPr>
        <w:t>”, “ordinance”, …)</w:t>
      </w:r>
    </w:p>
    <w:p w14:paraId="2B03F677" w14:textId="77777777" w:rsidR="00E86EB2" w:rsidRPr="00055129" w:rsidRDefault="00E86EB2" w:rsidP="00E2291D">
      <w:pPr>
        <w:pStyle w:val="Odstavecseseznamem"/>
        <w:numPr>
          <w:ilvl w:val="0"/>
          <w:numId w:val="67"/>
        </w:numPr>
        <w:rPr>
          <w:rFonts w:ascii="Cambria" w:eastAsia="Times New Roman" w:hAnsi="Cambria" w:cs="Times New Roman"/>
          <w:sz w:val="20"/>
          <w:szCs w:val="20"/>
        </w:rPr>
      </w:pPr>
      <w:r w:rsidRPr="00055129">
        <w:rPr>
          <w:rFonts w:ascii="Cambria" w:hAnsi="Cambria"/>
          <w:i/>
        </w:rPr>
        <w:t>Name_CZ</w:t>
      </w:r>
      <w:r w:rsidRPr="00055129">
        <w:rPr>
          <w:rFonts w:ascii="Cambria" w:hAnsi="Cambria"/>
        </w:rPr>
        <w:t xml:space="preserve"> … Czech name for document type. </w:t>
      </w:r>
      <w:r w:rsidR="00201277" w:rsidRPr="00055129">
        <w:rPr>
          <w:rFonts w:ascii="Cambria" w:hAnsi="Cambria"/>
        </w:rPr>
        <w:t>Momentarily</w:t>
      </w:r>
      <w:r w:rsidRPr="00055129">
        <w:rPr>
          <w:rFonts w:ascii="Cambria" w:hAnsi="Cambria"/>
        </w:rPr>
        <w:t xml:space="preserve">, </w:t>
      </w:r>
      <w:r w:rsidR="00201277" w:rsidRPr="00055129">
        <w:rPr>
          <w:rFonts w:ascii="Cambria" w:hAnsi="Cambria"/>
        </w:rPr>
        <w:t xml:space="preserve">it is </w:t>
      </w:r>
      <w:r w:rsidRPr="00055129">
        <w:rPr>
          <w:rFonts w:ascii="Cambria" w:hAnsi="Cambria"/>
        </w:rPr>
        <w:t>identical with the identifier</w:t>
      </w:r>
    </w:p>
    <w:p w14:paraId="5212FEC2" w14:textId="77777777" w:rsidR="00E86EB2" w:rsidRPr="00055129" w:rsidRDefault="00E86EB2" w:rsidP="00E2291D">
      <w:pPr>
        <w:pStyle w:val="Odstavecseseznamem"/>
        <w:numPr>
          <w:ilvl w:val="0"/>
          <w:numId w:val="67"/>
        </w:numPr>
        <w:rPr>
          <w:rFonts w:ascii="Cambria" w:eastAsia="Times New Roman" w:hAnsi="Cambria" w:cs="Times New Roman"/>
        </w:rPr>
      </w:pPr>
      <w:r w:rsidRPr="00055129">
        <w:rPr>
          <w:rFonts w:ascii="Cambria" w:hAnsi="Cambria"/>
          <w:i/>
        </w:rPr>
        <w:t>Description_CZ</w:t>
      </w:r>
      <w:r w:rsidRPr="00055129">
        <w:rPr>
          <w:rFonts w:ascii="Cambria" w:hAnsi="Cambria"/>
        </w:rPr>
        <w:t xml:space="preserve"> … Description (notes on) the document type in Czech</w:t>
      </w:r>
    </w:p>
    <w:p w14:paraId="3DC435EA" w14:textId="77777777" w:rsidR="00E86EB2" w:rsidRPr="00055129" w:rsidRDefault="00E86EB2" w:rsidP="00E2291D">
      <w:pPr>
        <w:pStyle w:val="Nadpis2"/>
      </w:pPr>
      <w:bookmarkStart w:id="141" w:name="_Toc45545017"/>
      <w:bookmarkStart w:id="142" w:name="_Toc48506106"/>
      <w:r w:rsidRPr="00055129">
        <w:t>Document_State</w:t>
      </w:r>
      <w:bookmarkEnd w:id="141"/>
      <w:bookmarkEnd w:id="142"/>
    </w:p>
    <w:p w14:paraId="2B5518E4" w14:textId="77777777" w:rsidR="00E86EB2" w:rsidRPr="00055129" w:rsidRDefault="00E86EB2" w:rsidP="00E2291D">
      <w:pPr>
        <w:rPr>
          <w:rFonts w:ascii="Cambria" w:eastAsia="Times New Roman" w:hAnsi="Cambria" w:cs="Times New Roman"/>
          <w:sz w:val="20"/>
          <w:szCs w:val="20"/>
        </w:rPr>
      </w:pPr>
      <w:r w:rsidRPr="00055129">
        <w:rPr>
          <w:rFonts w:ascii="Cambria" w:hAnsi="Cambria"/>
        </w:rPr>
        <w:t>State of document processing (“to be edited”, “reviewed</w:t>
      </w:r>
      <w:proofErr w:type="gramStart"/>
      <w:r w:rsidRPr="00055129">
        <w:rPr>
          <w:rFonts w:ascii="Cambria" w:hAnsi="Cambria"/>
        </w:rPr>
        <w:t>”,...</w:t>
      </w:r>
      <w:proofErr w:type="gramEnd"/>
      <w:r w:rsidRPr="00055129">
        <w:rPr>
          <w:rFonts w:ascii="Cambria" w:hAnsi="Cambria"/>
        </w:rPr>
        <w:t>).</w:t>
      </w:r>
    </w:p>
    <w:p w14:paraId="7AA8B638" w14:textId="77777777" w:rsidR="00E86EB2" w:rsidRPr="00055129" w:rsidRDefault="00E86EB2" w:rsidP="00E2291D">
      <w:pPr>
        <w:pStyle w:val="Odstavecseseznamem"/>
        <w:numPr>
          <w:ilvl w:val="0"/>
          <w:numId w:val="68"/>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356388EA" w14:textId="77777777" w:rsidR="00E86EB2" w:rsidRPr="00055129" w:rsidRDefault="00E86EB2" w:rsidP="00E2291D">
      <w:pPr>
        <w:pStyle w:val="Odstavecseseznamem"/>
        <w:numPr>
          <w:ilvl w:val="0"/>
          <w:numId w:val="68"/>
        </w:numPr>
        <w:rPr>
          <w:rFonts w:ascii="Cambria" w:eastAsia="Times New Roman" w:hAnsi="Cambria" w:cs="Times New Roman"/>
          <w:sz w:val="20"/>
          <w:szCs w:val="20"/>
        </w:rPr>
      </w:pPr>
      <w:r w:rsidRPr="00055129">
        <w:rPr>
          <w:rFonts w:ascii="Cambria" w:hAnsi="Cambria"/>
          <w:i/>
        </w:rPr>
        <w:t>Ident</w:t>
      </w:r>
      <w:r w:rsidRPr="00055129">
        <w:rPr>
          <w:rFonts w:ascii="Cambria" w:hAnsi="Cambria"/>
        </w:rPr>
        <w:t xml:space="preserve"> … Identifier of document state (“to be edited”, “reviewed</w:t>
      </w:r>
      <w:proofErr w:type="gramStart"/>
      <w:r w:rsidRPr="00055129">
        <w:rPr>
          <w:rFonts w:ascii="Cambria" w:hAnsi="Cambria"/>
        </w:rPr>
        <w:t>”,...</w:t>
      </w:r>
      <w:proofErr w:type="gramEnd"/>
      <w:r w:rsidRPr="00055129">
        <w:rPr>
          <w:rFonts w:ascii="Cambria" w:hAnsi="Cambria"/>
        </w:rPr>
        <w:t>)</w:t>
      </w:r>
    </w:p>
    <w:p w14:paraId="46885B8A" w14:textId="77777777" w:rsidR="00E86EB2" w:rsidRPr="00055129" w:rsidRDefault="00E86EB2" w:rsidP="00E2291D">
      <w:pPr>
        <w:pStyle w:val="Odstavecseseznamem"/>
        <w:numPr>
          <w:ilvl w:val="0"/>
          <w:numId w:val="68"/>
        </w:numPr>
        <w:rPr>
          <w:rFonts w:ascii="Cambria" w:eastAsia="Times New Roman" w:hAnsi="Cambria" w:cs="Times New Roman"/>
          <w:sz w:val="20"/>
          <w:szCs w:val="20"/>
        </w:rPr>
      </w:pPr>
      <w:r w:rsidRPr="00055129">
        <w:rPr>
          <w:rFonts w:ascii="Cambria" w:hAnsi="Cambria"/>
          <w:i/>
        </w:rPr>
        <w:t>Name_CZ</w:t>
      </w:r>
      <w:r w:rsidRPr="00055129">
        <w:rPr>
          <w:rFonts w:ascii="Cambria" w:hAnsi="Cambria"/>
        </w:rPr>
        <w:t xml:space="preserve"> … Czech name for document state. </w:t>
      </w:r>
      <w:r w:rsidR="00201277" w:rsidRPr="00055129">
        <w:rPr>
          <w:rFonts w:ascii="Cambria" w:hAnsi="Cambria"/>
        </w:rPr>
        <w:t>Momentarily</w:t>
      </w:r>
      <w:r w:rsidRPr="00055129">
        <w:rPr>
          <w:rFonts w:ascii="Cambria" w:hAnsi="Cambria"/>
        </w:rPr>
        <w:t xml:space="preserve">, </w:t>
      </w:r>
      <w:r w:rsidR="00201277" w:rsidRPr="00055129">
        <w:rPr>
          <w:rFonts w:ascii="Cambria" w:hAnsi="Cambria"/>
        </w:rPr>
        <w:t xml:space="preserve">it is </w:t>
      </w:r>
      <w:r w:rsidRPr="00055129">
        <w:rPr>
          <w:rFonts w:ascii="Cambria" w:hAnsi="Cambria"/>
        </w:rPr>
        <w:t>identical with the identifier</w:t>
      </w:r>
    </w:p>
    <w:p w14:paraId="782C9180" w14:textId="77777777" w:rsidR="00E86EB2" w:rsidRPr="00055129" w:rsidRDefault="00E86EB2" w:rsidP="00E2291D">
      <w:pPr>
        <w:pStyle w:val="Odstavecseseznamem"/>
        <w:numPr>
          <w:ilvl w:val="0"/>
          <w:numId w:val="68"/>
        </w:numPr>
        <w:rPr>
          <w:rFonts w:ascii="Cambria" w:eastAsia="Times New Roman" w:hAnsi="Cambria" w:cs="Times New Roman"/>
          <w:sz w:val="20"/>
          <w:szCs w:val="20"/>
        </w:rPr>
      </w:pPr>
      <w:r w:rsidRPr="00055129">
        <w:rPr>
          <w:rFonts w:ascii="Cambria" w:hAnsi="Cambria"/>
          <w:i/>
        </w:rPr>
        <w:t>Description_CZ</w:t>
      </w:r>
      <w:r w:rsidRPr="00055129">
        <w:rPr>
          <w:rFonts w:ascii="Cambria" w:hAnsi="Cambria"/>
        </w:rPr>
        <w:t xml:space="preserve"> … Description (notes on) the document state in Czech</w:t>
      </w:r>
    </w:p>
    <w:p w14:paraId="60D6C991" w14:textId="77777777" w:rsidR="00E86EB2" w:rsidRPr="00055129" w:rsidRDefault="00E86EB2" w:rsidP="00E2291D">
      <w:pPr>
        <w:pStyle w:val="Nadpis2"/>
      </w:pPr>
      <w:bookmarkStart w:id="143" w:name="_Toc45544818"/>
      <w:bookmarkStart w:id="144" w:name="_Toc45544869"/>
      <w:bookmarkStart w:id="145" w:name="_Toc45544919"/>
      <w:bookmarkStart w:id="146" w:name="_Toc45544969"/>
      <w:bookmarkStart w:id="147" w:name="_Toc45545018"/>
      <w:bookmarkStart w:id="148" w:name="_Toc45545067"/>
      <w:bookmarkStart w:id="149" w:name="_Toc45545117"/>
      <w:bookmarkStart w:id="150" w:name="_Toc45545166"/>
      <w:bookmarkStart w:id="151" w:name="_Toc45545215"/>
      <w:bookmarkStart w:id="152" w:name="_Toc45545019"/>
      <w:bookmarkStart w:id="153" w:name="_Toc48506107"/>
      <w:bookmarkEnd w:id="143"/>
      <w:bookmarkEnd w:id="144"/>
      <w:bookmarkEnd w:id="145"/>
      <w:bookmarkEnd w:id="146"/>
      <w:bookmarkEnd w:id="147"/>
      <w:bookmarkEnd w:id="148"/>
      <w:bookmarkEnd w:id="149"/>
      <w:bookmarkEnd w:id="150"/>
      <w:bookmarkEnd w:id="151"/>
      <w:r w:rsidRPr="00055129">
        <w:t>Document_TNK</w:t>
      </w:r>
      <w:bookmarkEnd w:id="152"/>
      <w:bookmarkEnd w:id="153"/>
    </w:p>
    <w:p w14:paraId="2AFFB970" w14:textId="508EE957" w:rsidR="00E86EB2" w:rsidRPr="00055129" w:rsidRDefault="00E86EB2" w:rsidP="00E2291D">
      <w:pPr>
        <w:rPr>
          <w:rFonts w:ascii="Cambria" w:eastAsia="Times New Roman" w:hAnsi="Cambria" w:cs="Times New Roman"/>
          <w:sz w:val="20"/>
          <w:szCs w:val="20"/>
        </w:rPr>
      </w:pPr>
      <w:r w:rsidRPr="00055129">
        <w:rPr>
          <w:rFonts w:ascii="Cambria" w:hAnsi="Cambria"/>
        </w:rPr>
        <w:t xml:space="preserve">List of committees under which the products determined by the harmonised </w:t>
      </w:r>
      <w:r w:rsidR="007960FE">
        <w:rPr>
          <w:rFonts w:ascii="Cambria" w:hAnsi="Cambria"/>
        </w:rPr>
        <w:t>standard</w:t>
      </w:r>
      <w:r w:rsidRPr="00055129">
        <w:rPr>
          <w:rFonts w:ascii="Cambria" w:hAnsi="Cambria"/>
        </w:rPr>
        <w:t xml:space="preserve"> fall. </w:t>
      </w:r>
    </w:p>
    <w:p w14:paraId="2F79B789" w14:textId="77777777" w:rsidR="00E86EB2" w:rsidRPr="00055129" w:rsidRDefault="00E86EB2" w:rsidP="00E2291D">
      <w:pPr>
        <w:pStyle w:val="Odstavecseseznamem"/>
        <w:numPr>
          <w:ilvl w:val="0"/>
          <w:numId w:val="69"/>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6B82BEEF" w14:textId="77777777" w:rsidR="00E86EB2" w:rsidRPr="00055129" w:rsidRDefault="00E86EB2" w:rsidP="00E2291D">
      <w:pPr>
        <w:pStyle w:val="Odstavecseseznamem"/>
        <w:numPr>
          <w:ilvl w:val="0"/>
          <w:numId w:val="69"/>
        </w:numPr>
        <w:rPr>
          <w:rFonts w:ascii="Cambria" w:eastAsia="Times New Roman" w:hAnsi="Cambria" w:cs="Times New Roman"/>
          <w:sz w:val="20"/>
          <w:szCs w:val="20"/>
        </w:rPr>
      </w:pPr>
      <w:r w:rsidRPr="00055129">
        <w:rPr>
          <w:rFonts w:ascii="Cambria" w:hAnsi="Cambria"/>
          <w:i/>
        </w:rPr>
        <w:t>Ident</w:t>
      </w:r>
      <w:r w:rsidRPr="00055129">
        <w:rPr>
          <w:rFonts w:ascii="Cambria" w:hAnsi="Cambria"/>
        </w:rPr>
        <w:t xml:space="preserve"> … Identifier TNK</w:t>
      </w:r>
    </w:p>
    <w:p w14:paraId="11E3D18F" w14:textId="77777777" w:rsidR="00E86EB2" w:rsidRPr="00055129" w:rsidRDefault="00E86EB2" w:rsidP="00E2291D">
      <w:pPr>
        <w:pStyle w:val="Odstavecseseznamem"/>
        <w:numPr>
          <w:ilvl w:val="0"/>
          <w:numId w:val="69"/>
        </w:numPr>
        <w:rPr>
          <w:rFonts w:ascii="Cambria" w:eastAsia="Times New Roman" w:hAnsi="Cambria" w:cs="Times New Roman"/>
          <w:sz w:val="20"/>
          <w:szCs w:val="20"/>
        </w:rPr>
      </w:pPr>
      <w:r w:rsidRPr="00055129">
        <w:rPr>
          <w:rFonts w:ascii="Cambria" w:hAnsi="Cambria"/>
          <w:i/>
        </w:rPr>
        <w:t>Name_CZ</w:t>
      </w:r>
      <w:r w:rsidRPr="00055129">
        <w:rPr>
          <w:rFonts w:ascii="Cambria" w:hAnsi="Cambria"/>
        </w:rPr>
        <w:t xml:space="preserve"> … Identical with the identifier</w:t>
      </w:r>
    </w:p>
    <w:p w14:paraId="6BEB22CE" w14:textId="77777777" w:rsidR="00E86EB2" w:rsidRPr="00055129" w:rsidRDefault="00E86EB2" w:rsidP="00E2291D">
      <w:pPr>
        <w:pStyle w:val="Odstavecseseznamem"/>
        <w:numPr>
          <w:ilvl w:val="0"/>
          <w:numId w:val="69"/>
        </w:numPr>
        <w:rPr>
          <w:rFonts w:ascii="Cambria" w:eastAsia="Times New Roman" w:hAnsi="Cambria" w:cs="Times New Roman"/>
          <w:sz w:val="20"/>
          <w:szCs w:val="20"/>
        </w:rPr>
      </w:pPr>
      <w:r w:rsidRPr="00055129">
        <w:rPr>
          <w:rFonts w:ascii="Cambria" w:hAnsi="Cambria"/>
          <w:i/>
        </w:rPr>
        <w:t>Description_CZ</w:t>
      </w:r>
      <w:r w:rsidRPr="00055129">
        <w:rPr>
          <w:rFonts w:ascii="Cambria" w:hAnsi="Cambria"/>
        </w:rPr>
        <w:t xml:space="preserve"> … Description (notes on) the given committee in Czech</w:t>
      </w:r>
    </w:p>
    <w:p w14:paraId="36A31A18" w14:textId="77777777" w:rsidR="00E86EB2" w:rsidRPr="00055129" w:rsidRDefault="00E86EB2" w:rsidP="00E2291D">
      <w:pPr>
        <w:pStyle w:val="Nadpis2"/>
      </w:pPr>
      <w:bookmarkStart w:id="154" w:name="_Toc45544820"/>
      <w:bookmarkStart w:id="155" w:name="_Toc45544871"/>
      <w:bookmarkStart w:id="156" w:name="_Toc45544921"/>
      <w:bookmarkStart w:id="157" w:name="_Toc45544971"/>
      <w:bookmarkStart w:id="158" w:name="_Toc45545020"/>
      <w:bookmarkStart w:id="159" w:name="_Toc45545069"/>
      <w:bookmarkStart w:id="160" w:name="_Toc45545119"/>
      <w:bookmarkStart w:id="161" w:name="_Toc45545168"/>
      <w:bookmarkStart w:id="162" w:name="_Toc45545217"/>
      <w:bookmarkStart w:id="163" w:name="_Toc45545021"/>
      <w:bookmarkStart w:id="164" w:name="_Toc48506108"/>
      <w:bookmarkEnd w:id="154"/>
      <w:bookmarkEnd w:id="155"/>
      <w:bookmarkEnd w:id="156"/>
      <w:bookmarkEnd w:id="157"/>
      <w:bookmarkEnd w:id="158"/>
      <w:bookmarkEnd w:id="159"/>
      <w:bookmarkEnd w:id="160"/>
      <w:bookmarkEnd w:id="161"/>
      <w:bookmarkEnd w:id="162"/>
      <w:r w:rsidRPr="00055129">
        <w:t>STD_Document</w:t>
      </w:r>
      <w:bookmarkEnd w:id="163"/>
      <w:bookmarkEnd w:id="164"/>
    </w:p>
    <w:p w14:paraId="2A2CDBDE" w14:textId="6614FC34" w:rsidR="00E86EB2" w:rsidRPr="00055129" w:rsidRDefault="00E86EB2" w:rsidP="00E2291D">
      <w:pPr>
        <w:rPr>
          <w:rFonts w:ascii="Cambria" w:eastAsia="Times New Roman" w:hAnsi="Cambria" w:cs="Times New Roman"/>
          <w:sz w:val="20"/>
          <w:szCs w:val="20"/>
        </w:rPr>
      </w:pPr>
      <w:r w:rsidRPr="00055129">
        <w:rPr>
          <w:rFonts w:ascii="Cambria" w:hAnsi="Cambria"/>
        </w:rPr>
        <w:t>Documents (</w:t>
      </w:r>
      <w:r w:rsidR="007960FE">
        <w:rPr>
          <w:rFonts w:ascii="Cambria" w:hAnsi="Cambria"/>
        </w:rPr>
        <w:t>standard</w:t>
      </w:r>
      <w:r w:rsidRPr="00055129">
        <w:rPr>
          <w:rFonts w:ascii="Cambria" w:hAnsi="Cambria"/>
        </w:rPr>
        <w:t xml:space="preserve">s, ordinances, laws) that can be cited by both the buildings in the table IFC_Class and the individual properties of the harmonised </w:t>
      </w:r>
      <w:r w:rsidR="007960FE">
        <w:rPr>
          <w:rFonts w:ascii="Cambria" w:hAnsi="Cambria"/>
        </w:rPr>
        <w:t>standard</w:t>
      </w:r>
      <w:r w:rsidRPr="00055129">
        <w:rPr>
          <w:rFonts w:ascii="Cambria" w:hAnsi="Cambria"/>
        </w:rPr>
        <w:t xml:space="preserve">s. </w:t>
      </w:r>
    </w:p>
    <w:p w14:paraId="15FBA2A0" w14:textId="77777777"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719A98D5" w14:textId="4E1C3C6B"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State_ID</w:t>
      </w:r>
      <w:r w:rsidRPr="00055129">
        <w:rPr>
          <w:rFonts w:ascii="Cambria" w:hAnsi="Cambria"/>
        </w:rPr>
        <w:t xml:space="preserve"> … Link to the state of implementation of the given </w:t>
      </w:r>
      <w:r w:rsidR="007960FE">
        <w:rPr>
          <w:rFonts w:ascii="Cambria" w:hAnsi="Cambria"/>
        </w:rPr>
        <w:t>standard</w:t>
      </w:r>
      <w:r w:rsidRPr="00055129">
        <w:rPr>
          <w:rFonts w:ascii="Cambria" w:hAnsi="Cambria"/>
        </w:rPr>
        <w:t xml:space="preserve"> in the list of product templates</w:t>
      </w:r>
    </w:p>
    <w:p w14:paraId="52E612DF" w14:textId="77777777"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Type_ID</w:t>
      </w:r>
      <w:r w:rsidRPr="00055129">
        <w:rPr>
          <w:rFonts w:ascii="Cambria" w:hAnsi="Cambria"/>
        </w:rPr>
        <w:t xml:space="preserve"> … Link to the type of the given document (technical standard, trial standard, law, …)</w:t>
      </w:r>
    </w:p>
    <w:p w14:paraId="5F6ED9A4" w14:textId="2F5E65A5"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TNK_ID</w:t>
      </w:r>
      <w:r w:rsidRPr="00055129">
        <w:rPr>
          <w:rFonts w:ascii="Cambria" w:hAnsi="Cambria"/>
        </w:rPr>
        <w:t xml:space="preserve"> … Number of the technical </w:t>
      </w:r>
      <w:r w:rsidR="007960FE">
        <w:rPr>
          <w:rFonts w:ascii="Cambria" w:hAnsi="Cambria"/>
        </w:rPr>
        <w:t>standard</w:t>
      </w:r>
      <w:r w:rsidRPr="00055129">
        <w:rPr>
          <w:rFonts w:ascii="Cambria" w:hAnsi="Cambria"/>
        </w:rPr>
        <w:t xml:space="preserve">alisation committee that is presenting the products described by the harmonised </w:t>
      </w:r>
      <w:r w:rsidR="007960FE">
        <w:rPr>
          <w:rFonts w:ascii="Cambria" w:hAnsi="Cambria"/>
        </w:rPr>
        <w:t>standard</w:t>
      </w:r>
    </w:p>
    <w:p w14:paraId="3AA0403F" w14:textId="536E26E2"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Cas_KatalogNr</w:t>
      </w:r>
      <w:r w:rsidRPr="00055129">
        <w:rPr>
          <w:rFonts w:ascii="Cambria" w:hAnsi="Cambria"/>
        </w:rPr>
        <w:t xml:space="preserve"> … Catalogue number of the </w:t>
      </w:r>
      <w:r w:rsidR="007960FE">
        <w:rPr>
          <w:rFonts w:ascii="Cambria" w:hAnsi="Cambria"/>
        </w:rPr>
        <w:t>standard</w:t>
      </w:r>
    </w:p>
    <w:p w14:paraId="30CD784B" w14:textId="77777777"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Ident</w:t>
      </w:r>
      <w:r w:rsidRPr="00055129">
        <w:rPr>
          <w:rFonts w:ascii="Cambria" w:hAnsi="Cambria"/>
        </w:rPr>
        <w:t xml:space="preserve"> … Identifier of document, for example “ČSN EN 15804+A1”</w:t>
      </w:r>
    </w:p>
    <w:p w14:paraId="558CB30E" w14:textId="43D691EE"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lastRenderedPageBreak/>
        <w:t>Name_CZ</w:t>
      </w:r>
      <w:r w:rsidRPr="00055129">
        <w:rPr>
          <w:rFonts w:ascii="Cambria" w:hAnsi="Cambria"/>
        </w:rPr>
        <w:t xml:space="preserve"> … Czech name of the </w:t>
      </w:r>
      <w:r w:rsidR="007960FE">
        <w:rPr>
          <w:rFonts w:ascii="Cambria" w:hAnsi="Cambria"/>
        </w:rPr>
        <w:t>standard</w:t>
      </w:r>
    </w:p>
    <w:p w14:paraId="11BE09D0" w14:textId="19A92B88"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Description_CZ</w:t>
      </w:r>
      <w:r w:rsidRPr="00055129">
        <w:rPr>
          <w:rFonts w:ascii="Cambria" w:hAnsi="Cambria"/>
        </w:rPr>
        <w:t xml:space="preserve"> … Description (notes on) the </w:t>
      </w:r>
      <w:r w:rsidR="007960FE">
        <w:rPr>
          <w:rFonts w:ascii="Cambria" w:hAnsi="Cambria"/>
        </w:rPr>
        <w:t>standard</w:t>
      </w:r>
      <w:r w:rsidRPr="00055129">
        <w:rPr>
          <w:rFonts w:ascii="Cambria" w:hAnsi="Cambria"/>
        </w:rPr>
        <w:t>/s in Czech</w:t>
      </w:r>
    </w:p>
    <w:p w14:paraId="428B2F5A" w14:textId="09F7D29B"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Name</w:t>
      </w:r>
      <w:r w:rsidRPr="00055129">
        <w:rPr>
          <w:rFonts w:ascii="Cambria" w:hAnsi="Cambria"/>
        </w:rPr>
        <w:t xml:space="preserve"> … Eventual name of the </w:t>
      </w:r>
      <w:r w:rsidR="007960FE">
        <w:rPr>
          <w:rFonts w:ascii="Cambria" w:hAnsi="Cambria"/>
        </w:rPr>
        <w:t>standard</w:t>
      </w:r>
      <w:r w:rsidRPr="00055129">
        <w:rPr>
          <w:rFonts w:ascii="Cambria" w:hAnsi="Cambria"/>
        </w:rPr>
        <w:t xml:space="preserve"> in English</w:t>
      </w:r>
    </w:p>
    <w:p w14:paraId="70A471C6" w14:textId="035741C1"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Description</w:t>
      </w:r>
      <w:r w:rsidRPr="00055129">
        <w:rPr>
          <w:rFonts w:ascii="Cambria" w:hAnsi="Cambria"/>
        </w:rPr>
        <w:t xml:space="preserve"> … Eventual description (notes on) the </w:t>
      </w:r>
      <w:r w:rsidR="007960FE">
        <w:rPr>
          <w:rFonts w:ascii="Cambria" w:hAnsi="Cambria"/>
        </w:rPr>
        <w:t>standard</w:t>
      </w:r>
      <w:r w:rsidRPr="00055129">
        <w:rPr>
          <w:rFonts w:ascii="Cambria" w:hAnsi="Cambria"/>
        </w:rPr>
        <w:t>/s in English</w:t>
      </w:r>
    </w:p>
    <w:p w14:paraId="6FADB037" w14:textId="45823A7E"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Released</w:t>
      </w:r>
      <w:r w:rsidRPr="00055129">
        <w:rPr>
          <w:rFonts w:ascii="Cambria" w:hAnsi="Cambria"/>
        </w:rPr>
        <w:t xml:space="preserve"> … Validity of the given </w:t>
      </w:r>
      <w:r w:rsidR="007960FE">
        <w:rPr>
          <w:rFonts w:ascii="Cambria" w:hAnsi="Cambria"/>
        </w:rPr>
        <w:t>standard</w:t>
      </w:r>
      <w:r w:rsidRPr="00055129">
        <w:rPr>
          <w:rFonts w:ascii="Cambria" w:hAnsi="Cambria"/>
        </w:rPr>
        <w:t xml:space="preserve"> in the form of </w:t>
      </w:r>
      <w:r w:rsidR="00324DDB" w:rsidRPr="00055129">
        <w:rPr>
          <w:rFonts w:ascii="Cambria" w:hAnsi="Cambria"/>
        </w:rPr>
        <w:t>YYYY</w:t>
      </w:r>
      <w:r w:rsidRPr="00055129">
        <w:rPr>
          <w:rFonts w:ascii="Cambria" w:hAnsi="Cambria"/>
        </w:rPr>
        <w:t xml:space="preserve">, </w:t>
      </w:r>
      <w:r w:rsidR="00324DDB" w:rsidRPr="00055129">
        <w:rPr>
          <w:rFonts w:ascii="Cambria" w:hAnsi="Cambria"/>
        </w:rPr>
        <w:t>YYYY</w:t>
      </w:r>
      <w:r w:rsidRPr="00055129">
        <w:rPr>
          <w:rFonts w:ascii="Cambria" w:hAnsi="Cambria"/>
        </w:rPr>
        <w:t xml:space="preserve">-MM, </w:t>
      </w:r>
      <w:r w:rsidR="00324DDB" w:rsidRPr="00055129">
        <w:rPr>
          <w:rFonts w:ascii="Cambria" w:hAnsi="Cambria"/>
        </w:rPr>
        <w:t>YYYY</w:t>
      </w:r>
      <w:r w:rsidRPr="00055129">
        <w:rPr>
          <w:rFonts w:ascii="Cambria" w:hAnsi="Cambria"/>
        </w:rPr>
        <w:t xml:space="preserve">-MM-DD and similarly. Or eventually “null”. </w:t>
      </w:r>
    </w:p>
    <w:p w14:paraId="754E0E69" w14:textId="300AC226" w:rsidR="00E86EB2" w:rsidRPr="00055129" w:rsidRDefault="00E86EB2" w:rsidP="00E2291D">
      <w:pPr>
        <w:pStyle w:val="Odstavecseseznamem"/>
        <w:numPr>
          <w:ilvl w:val="0"/>
          <w:numId w:val="70"/>
        </w:numPr>
        <w:rPr>
          <w:rFonts w:ascii="Cambria" w:eastAsia="Times New Roman" w:hAnsi="Cambria" w:cs="Times New Roman"/>
          <w:sz w:val="20"/>
          <w:szCs w:val="20"/>
        </w:rPr>
      </w:pPr>
      <w:r w:rsidRPr="00055129">
        <w:rPr>
          <w:rFonts w:ascii="Cambria" w:hAnsi="Cambria"/>
          <w:i/>
        </w:rPr>
        <w:t>Change</w:t>
      </w:r>
      <w:r w:rsidRPr="00055129">
        <w:rPr>
          <w:rFonts w:ascii="Cambria" w:hAnsi="Cambria"/>
        </w:rPr>
        <w:t xml:space="preserve"> … designation of implemented changes and adjustments of the given </w:t>
      </w:r>
      <w:r w:rsidR="007960FE">
        <w:rPr>
          <w:rFonts w:ascii="Cambria" w:hAnsi="Cambria"/>
        </w:rPr>
        <w:t>standard</w:t>
      </w:r>
      <w:r w:rsidRPr="00055129">
        <w:rPr>
          <w:rFonts w:ascii="Cambria" w:hAnsi="Cambria"/>
        </w:rPr>
        <w:t>.</w:t>
      </w:r>
    </w:p>
    <w:p w14:paraId="4E8BC9A8" w14:textId="77777777" w:rsidR="00E86EB2" w:rsidRPr="00055129" w:rsidRDefault="00E86EB2" w:rsidP="00E86EB2">
      <w:pPr>
        <w:suppressAutoHyphens/>
        <w:spacing w:before="0" w:after="0" w:line="240" w:lineRule="auto"/>
        <w:ind w:left="360"/>
        <w:rPr>
          <w:rFonts w:ascii="Cambria" w:eastAsia="Times New Roman" w:hAnsi="Cambria" w:cs="Times New Roman"/>
          <w:sz w:val="20"/>
          <w:szCs w:val="20"/>
        </w:rPr>
      </w:pPr>
      <w:r w:rsidRPr="00055129">
        <w:rPr>
          <w:rFonts w:ascii="Cambria" w:hAnsi="Cambria"/>
        </w:rPr>
        <w:t>This threesome (Ident, Released, Change) is definite, as is eventually (Name_CZ, Released, Change)</w:t>
      </w:r>
    </w:p>
    <w:p w14:paraId="63C40114" w14:textId="77777777" w:rsidR="00E86EB2" w:rsidRPr="00055129" w:rsidRDefault="00E86EB2" w:rsidP="00E2291D">
      <w:pPr>
        <w:pStyle w:val="Nadpis2"/>
      </w:pPr>
      <w:bookmarkStart w:id="165" w:name="_Toc45544822"/>
      <w:bookmarkStart w:id="166" w:name="_Toc45544873"/>
      <w:bookmarkStart w:id="167" w:name="_Toc45544923"/>
      <w:bookmarkStart w:id="168" w:name="_Toc45544973"/>
      <w:bookmarkStart w:id="169" w:name="_Toc45545022"/>
      <w:bookmarkStart w:id="170" w:name="_Toc45545071"/>
      <w:bookmarkStart w:id="171" w:name="_Toc45545121"/>
      <w:bookmarkStart w:id="172" w:name="_Toc45545170"/>
      <w:bookmarkStart w:id="173" w:name="_Toc45545219"/>
      <w:bookmarkStart w:id="174" w:name="_Toc45545023"/>
      <w:bookmarkStart w:id="175" w:name="_Toc48506109"/>
      <w:bookmarkEnd w:id="165"/>
      <w:bookmarkEnd w:id="166"/>
      <w:bookmarkEnd w:id="167"/>
      <w:bookmarkEnd w:id="168"/>
      <w:bookmarkEnd w:id="169"/>
      <w:bookmarkEnd w:id="170"/>
      <w:bookmarkEnd w:id="171"/>
      <w:bookmarkEnd w:id="172"/>
      <w:bookmarkEnd w:id="173"/>
      <w:r w:rsidRPr="00055129">
        <w:t>X_Property_Document</w:t>
      </w:r>
      <w:bookmarkEnd w:id="174"/>
      <w:bookmarkEnd w:id="175"/>
    </w:p>
    <w:p w14:paraId="716A4E4E" w14:textId="27C7057F" w:rsidR="00E86EB2" w:rsidRPr="00055129" w:rsidRDefault="00E86EB2" w:rsidP="00E2291D">
      <w:pPr>
        <w:rPr>
          <w:rFonts w:ascii="Cambria" w:eastAsia="Times New Roman" w:hAnsi="Cambria" w:cs="Times New Roman"/>
          <w:sz w:val="20"/>
          <w:szCs w:val="20"/>
        </w:rPr>
      </w:pPr>
      <w:r w:rsidRPr="00055129">
        <w:rPr>
          <w:rFonts w:ascii="Cambria" w:hAnsi="Cambria"/>
        </w:rPr>
        <w:t xml:space="preserve">Every property within the harmonised </w:t>
      </w:r>
      <w:r w:rsidR="007960FE">
        <w:rPr>
          <w:rFonts w:ascii="Cambria" w:hAnsi="Cambria"/>
        </w:rPr>
        <w:t>standard</w:t>
      </w:r>
      <w:r w:rsidRPr="00055129">
        <w:rPr>
          <w:rFonts w:ascii="Cambria" w:hAnsi="Cambria"/>
        </w:rPr>
        <w:t xml:space="preserve"> can have further documents attached that require, describe the trials of the given property, etc.</w:t>
      </w:r>
    </w:p>
    <w:p w14:paraId="164AF1B6" w14:textId="77777777" w:rsidR="00E86EB2" w:rsidRPr="00055129" w:rsidRDefault="00E86EB2" w:rsidP="00E2291D">
      <w:pPr>
        <w:pStyle w:val="Odstavecseseznamem"/>
        <w:numPr>
          <w:ilvl w:val="0"/>
          <w:numId w:val="71"/>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542791D5" w14:textId="77777777" w:rsidR="00E86EB2" w:rsidRPr="00055129" w:rsidRDefault="00E86EB2" w:rsidP="00E2291D">
      <w:pPr>
        <w:pStyle w:val="Odstavecseseznamem"/>
        <w:numPr>
          <w:ilvl w:val="0"/>
          <w:numId w:val="71"/>
        </w:numPr>
        <w:rPr>
          <w:rFonts w:ascii="Cambria" w:eastAsia="Times New Roman" w:hAnsi="Cambria" w:cs="Times New Roman"/>
          <w:sz w:val="20"/>
          <w:szCs w:val="20"/>
        </w:rPr>
      </w:pPr>
      <w:r w:rsidRPr="00055129">
        <w:rPr>
          <w:rFonts w:ascii="Cambria" w:hAnsi="Cambria"/>
          <w:i/>
        </w:rPr>
        <w:t>Pos</w:t>
      </w:r>
      <w:r w:rsidRPr="00055129">
        <w:rPr>
          <w:rFonts w:ascii="Cambria" w:hAnsi="Cambria"/>
        </w:rPr>
        <w:t xml:space="preserve"> … Position (rank) of documents in the list of cited documents.</w:t>
      </w:r>
    </w:p>
    <w:p w14:paraId="0D12737F" w14:textId="192A9CE0" w:rsidR="00E86EB2" w:rsidRPr="00055129" w:rsidRDefault="00E86EB2" w:rsidP="00E2291D">
      <w:pPr>
        <w:pStyle w:val="Odstavecseseznamem"/>
        <w:numPr>
          <w:ilvl w:val="0"/>
          <w:numId w:val="71"/>
        </w:numPr>
        <w:rPr>
          <w:rFonts w:ascii="Cambria" w:eastAsia="Times New Roman" w:hAnsi="Cambria" w:cs="Times New Roman"/>
          <w:sz w:val="20"/>
          <w:szCs w:val="20"/>
        </w:rPr>
      </w:pPr>
      <w:r w:rsidRPr="00055129">
        <w:rPr>
          <w:rFonts w:ascii="Cambria" w:hAnsi="Cambria"/>
          <w:i/>
        </w:rPr>
        <w:t>Typ</w:t>
      </w:r>
      <w:r w:rsidRPr="00055129">
        <w:rPr>
          <w:rFonts w:ascii="Cambria" w:hAnsi="Cambria"/>
        </w:rPr>
        <w:t xml:space="preserve"> … Type of list of cited documents. (‘Z’ = trial </w:t>
      </w:r>
      <w:r w:rsidR="007960FE">
        <w:rPr>
          <w:rFonts w:ascii="Cambria" w:hAnsi="Cambria"/>
        </w:rPr>
        <w:t>standard</w:t>
      </w:r>
      <w:r w:rsidRPr="00055129">
        <w:rPr>
          <w:rFonts w:ascii="Cambria" w:hAnsi="Cambria"/>
        </w:rPr>
        <w:t xml:space="preserve"> …)</w:t>
      </w:r>
    </w:p>
    <w:p w14:paraId="17E57DD2" w14:textId="77777777" w:rsidR="00E86EB2" w:rsidRPr="00055129" w:rsidRDefault="00E86EB2" w:rsidP="00E2291D">
      <w:pPr>
        <w:pStyle w:val="Odstavecseseznamem"/>
        <w:numPr>
          <w:ilvl w:val="0"/>
          <w:numId w:val="71"/>
        </w:numPr>
        <w:rPr>
          <w:rFonts w:ascii="Cambria" w:eastAsia="Times New Roman" w:hAnsi="Cambria" w:cs="Times New Roman"/>
          <w:sz w:val="20"/>
          <w:szCs w:val="20"/>
        </w:rPr>
      </w:pPr>
      <w:r w:rsidRPr="00055129">
        <w:rPr>
          <w:rFonts w:ascii="Cambria" w:hAnsi="Cambria"/>
          <w:i/>
        </w:rPr>
        <w:t>Section</w:t>
      </w:r>
      <w:r w:rsidRPr="00055129">
        <w:rPr>
          <w:rFonts w:ascii="Cambria" w:hAnsi="Cambria"/>
        </w:rPr>
        <w:t xml:space="preserve"> … Section within the document. Can specify the location in the document that is cited</w:t>
      </w:r>
    </w:p>
    <w:p w14:paraId="5A189AFC" w14:textId="77777777" w:rsidR="00E86EB2" w:rsidRPr="00055129" w:rsidRDefault="00E86EB2" w:rsidP="00E2291D">
      <w:pPr>
        <w:pStyle w:val="Odstavecseseznamem"/>
        <w:numPr>
          <w:ilvl w:val="0"/>
          <w:numId w:val="71"/>
        </w:numPr>
        <w:rPr>
          <w:rFonts w:ascii="Cambria" w:eastAsia="Times New Roman" w:hAnsi="Cambria" w:cs="Times New Roman"/>
          <w:sz w:val="20"/>
          <w:szCs w:val="20"/>
        </w:rPr>
      </w:pPr>
      <w:r w:rsidRPr="00055129">
        <w:rPr>
          <w:rFonts w:ascii="Cambria" w:hAnsi="Cambria"/>
          <w:i/>
        </w:rPr>
        <w:t>XProperty_ID</w:t>
      </w:r>
      <w:r w:rsidRPr="00055129">
        <w:rPr>
          <w:rFonts w:ascii="Cambria" w:hAnsi="Cambria"/>
        </w:rPr>
        <w:t xml:space="preserve"> … Identifier of bonds between the property set and property</w:t>
      </w:r>
    </w:p>
    <w:p w14:paraId="7CFE8A23" w14:textId="77777777" w:rsidR="00E86EB2" w:rsidRPr="00055129" w:rsidRDefault="00E86EB2" w:rsidP="00E2291D">
      <w:pPr>
        <w:pStyle w:val="Odstavecseseznamem"/>
        <w:numPr>
          <w:ilvl w:val="0"/>
          <w:numId w:val="71"/>
        </w:numPr>
        <w:rPr>
          <w:rFonts w:ascii="Cambria" w:eastAsia="Times New Roman" w:hAnsi="Cambria" w:cs="Times New Roman"/>
          <w:sz w:val="20"/>
          <w:szCs w:val="20"/>
        </w:rPr>
      </w:pPr>
      <w:r w:rsidRPr="00055129">
        <w:rPr>
          <w:rFonts w:ascii="Cambria" w:hAnsi="Cambria"/>
          <w:i/>
        </w:rPr>
        <w:t>Document_ID</w:t>
      </w:r>
      <w:r w:rsidRPr="00055129">
        <w:rPr>
          <w:rFonts w:ascii="Cambria" w:hAnsi="Cambria"/>
        </w:rPr>
        <w:t xml:space="preserve"> … Identifier of the cited document</w:t>
      </w:r>
    </w:p>
    <w:p w14:paraId="4C0663B0" w14:textId="77777777" w:rsidR="00E86EB2" w:rsidRPr="00055129" w:rsidRDefault="00E86EB2" w:rsidP="00E2291D">
      <w:pPr>
        <w:pStyle w:val="Nadpis2"/>
      </w:pPr>
      <w:bookmarkStart w:id="176" w:name="_Toc45544824"/>
      <w:bookmarkStart w:id="177" w:name="_Toc45544875"/>
      <w:bookmarkStart w:id="178" w:name="_Toc45544925"/>
      <w:bookmarkStart w:id="179" w:name="_Toc45544975"/>
      <w:bookmarkStart w:id="180" w:name="_Toc45545024"/>
      <w:bookmarkStart w:id="181" w:name="_Toc45545073"/>
      <w:bookmarkStart w:id="182" w:name="_Toc45545123"/>
      <w:bookmarkStart w:id="183" w:name="_Toc45545172"/>
      <w:bookmarkStart w:id="184" w:name="_Toc45545221"/>
      <w:bookmarkStart w:id="185" w:name="_Toc45545025"/>
      <w:bookmarkStart w:id="186" w:name="_Toc48506110"/>
      <w:bookmarkEnd w:id="176"/>
      <w:bookmarkEnd w:id="177"/>
      <w:bookmarkEnd w:id="178"/>
      <w:bookmarkEnd w:id="179"/>
      <w:bookmarkEnd w:id="180"/>
      <w:bookmarkEnd w:id="181"/>
      <w:bookmarkEnd w:id="182"/>
      <w:bookmarkEnd w:id="183"/>
      <w:bookmarkEnd w:id="184"/>
      <w:r w:rsidRPr="00055129">
        <w:t>STD_PRJ_Phase</w:t>
      </w:r>
      <w:bookmarkEnd w:id="185"/>
      <w:bookmarkEnd w:id="186"/>
    </w:p>
    <w:p w14:paraId="2C2B4442" w14:textId="5E94DF15" w:rsidR="00E86EB2" w:rsidRPr="00055129" w:rsidRDefault="00E86EB2" w:rsidP="00E2291D">
      <w:pPr>
        <w:rPr>
          <w:rFonts w:ascii="Cambria" w:eastAsia="Times New Roman" w:hAnsi="Cambria" w:cs="Times New Roman"/>
          <w:sz w:val="20"/>
          <w:szCs w:val="20"/>
        </w:rPr>
      </w:pPr>
      <w:r w:rsidRPr="00055129">
        <w:rPr>
          <w:rFonts w:ascii="Cambria" w:hAnsi="Cambria"/>
        </w:rPr>
        <w:t>The project phase (</w:t>
      </w:r>
      <w:proofErr w:type="gramStart"/>
      <w:r w:rsidRPr="00055129">
        <w:rPr>
          <w:rFonts w:ascii="Cambria" w:hAnsi="Cambria"/>
        </w:rPr>
        <w:t>e.g.</w:t>
      </w:r>
      <w:proofErr w:type="gramEnd"/>
      <w:r w:rsidRPr="00055129">
        <w:rPr>
          <w:rFonts w:ascii="Cambria" w:hAnsi="Cambria"/>
        </w:rPr>
        <w:t xml:space="preserve"> “Introduction to market”, “Feasibility study, investment plan”). Each of the project phases are connected to only some of the BIM uses with the help of the binding table </w:t>
      </w:r>
      <w:r w:rsidRPr="00055129">
        <w:rPr>
          <w:rFonts w:ascii="Cambria" w:hAnsi="Cambria"/>
          <w:i/>
        </w:rPr>
        <w:t>STD_Phase_Use</w:t>
      </w:r>
      <w:r w:rsidRPr="00055129">
        <w:rPr>
          <w:rFonts w:ascii="Cambria" w:hAnsi="Cambria"/>
        </w:rPr>
        <w:t xml:space="preserve">. Furthermore, each pair of the project phase and BIM usage has specific indexes of property sets assigned to them. Thus, within the framework of each phase, building </w:t>
      </w:r>
      <w:r w:rsidR="00F2677F">
        <w:rPr>
          <w:rFonts w:ascii="Cambria" w:hAnsi="Cambria"/>
        </w:rPr>
        <w:t xml:space="preserve">information </w:t>
      </w:r>
      <w:r w:rsidRPr="00055129">
        <w:rPr>
          <w:rFonts w:ascii="Cambria" w:hAnsi="Cambria"/>
        </w:rPr>
        <w:t>models can have a different representation, dependent also on the specific BIM usage since each requires a different property (property set)</w:t>
      </w:r>
    </w:p>
    <w:p w14:paraId="12E67258" w14:textId="77777777" w:rsidR="00E86EB2" w:rsidRPr="00055129" w:rsidRDefault="00E86EB2" w:rsidP="00E2291D">
      <w:pPr>
        <w:pStyle w:val="Odstavecseseznamem"/>
        <w:numPr>
          <w:ilvl w:val="0"/>
          <w:numId w:val="73"/>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2DBD4FB2" w14:textId="77777777" w:rsidR="00E86EB2" w:rsidRPr="00055129" w:rsidRDefault="00E86EB2" w:rsidP="00E2291D">
      <w:pPr>
        <w:pStyle w:val="Odstavecseseznamem"/>
        <w:numPr>
          <w:ilvl w:val="0"/>
          <w:numId w:val="73"/>
        </w:numPr>
        <w:rPr>
          <w:rFonts w:ascii="Cambria" w:eastAsia="Times New Roman" w:hAnsi="Cambria" w:cs="Times New Roman"/>
          <w:sz w:val="20"/>
          <w:szCs w:val="20"/>
        </w:rPr>
      </w:pPr>
      <w:r w:rsidRPr="00055129">
        <w:rPr>
          <w:rFonts w:ascii="Cambria" w:hAnsi="Cambria"/>
          <w:i/>
        </w:rPr>
        <w:t>Znak</w:t>
      </w:r>
      <w:r w:rsidRPr="00055129">
        <w:rPr>
          <w:rFonts w:ascii="Cambria" w:hAnsi="Cambria"/>
        </w:rPr>
        <w:t xml:space="preserve"> … Single-symbol identifier of the project phase</w:t>
      </w:r>
    </w:p>
    <w:p w14:paraId="52A71C35" w14:textId="77777777" w:rsidR="00E86EB2" w:rsidRPr="00055129" w:rsidRDefault="00E86EB2" w:rsidP="00E2291D">
      <w:pPr>
        <w:pStyle w:val="Odstavecseseznamem"/>
        <w:numPr>
          <w:ilvl w:val="0"/>
          <w:numId w:val="73"/>
        </w:numPr>
        <w:rPr>
          <w:rFonts w:ascii="Cambria" w:eastAsia="Times New Roman" w:hAnsi="Cambria" w:cs="Times New Roman"/>
          <w:sz w:val="20"/>
          <w:szCs w:val="20"/>
        </w:rPr>
      </w:pPr>
      <w:r w:rsidRPr="00055129">
        <w:rPr>
          <w:rFonts w:ascii="Cambria" w:hAnsi="Cambria"/>
          <w:i/>
        </w:rPr>
        <w:t>Kod</w:t>
      </w:r>
      <w:r w:rsidRPr="00055129">
        <w:rPr>
          <w:rFonts w:ascii="Cambria" w:hAnsi="Cambria"/>
        </w:rPr>
        <w:t xml:space="preserve"> … The project phase code has up to five symbols</w:t>
      </w:r>
    </w:p>
    <w:p w14:paraId="6FF1EE19" w14:textId="77777777" w:rsidR="00E86EB2" w:rsidRPr="00055129" w:rsidRDefault="00E86EB2" w:rsidP="00E2291D">
      <w:pPr>
        <w:pStyle w:val="Odstavecseseznamem"/>
        <w:numPr>
          <w:ilvl w:val="0"/>
          <w:numId w:val="73"/>
        </w:numPr>
        <w:rPr>
          <w:rFonts w:ascii="Cambria" w:eastAsia="Times New Roman" w:hAnsi="Cambria" w:cs="Times New Roman"/>
          <w:sz w:val="20"/>
          <w:szCs w:val="20"/>
        </w:rPr>
      </w:pPr>
      <w:r w:rsidRPr="00055129">
        <w:rPr>
          <w:rFonts w:ascii="Cambria" w:hAnsi="Cambria"/>
          <w:i/>
        </w:rPr>
        <w:t>Name_CZ</w:t>
      </w:r>
      <w:r w:rsidRPr="00055129">
        <w:rPr>
          <w:rFonts w:ascii="Cambria" w:hAnsi="Cambria"/>
        </w:rPr>
        <w:t xml:space="preserve"> … Czech name of the project phase</w:t>
      </w:r>
    </w:p>
    <w:p w14:paraId="2F4834E9" w14:textId="77777777" w:rsidR="00E86EB2" w:rsidRPr="00055129" w:rsidRDefault="00E86EB2" w:rsidP="00E2291D">
      <w:pPr>
        <w:pStyle w:val="Odstavecseseznamem"/>
        <w:numPr>
          <w:ilvl w:val="0"/>
          <w:numId w:val="73"/>
        </w:numPr>
        <w:rPr>
          <w:rFonts w:ascii="Cambria" w:eastAsia="Times New Roman" w:hAnsi="Cambria" w:cs="Times New Roman"/>
          <w:sz w:val="20"/>
          <w:szCs w:val="20"/>
        </w:rPr>
      </w:pPr>
      <w:r w:rsidRPr="00055129">
        <w:rPr>
          <w:rFonts w:ascii="Cambria" w:hAnsi="Cambria"/>
          <w:i/>
        </w:rPr>
        <w:t>Name</w:t>
      </w:r>
      <w:r w:rsidRPr="00055129">
        <w:rPr>
          <w:rFonts w:ascii="Cambria" w:hAnsi="Cambria"/>
        </w:rPr>
        <w:t xml:space="preserve"> … Eventual English name of project phase</w:t>
      </w:r>
    </w:p>
    <w:p w14:paraId="0022A3FE" w14:textId="77777777" w:rsidR="00E86EB2" w:rsidRPr="00055129" w:rsidRDefault="00E86EB2" w:rsidP="00E2291D">
      <w:pPr>
        <w:pStyle w:val="Nadpis2"/>
      </w:pPr>
      <w:bookmarkStart w:id="187" w:name="_Toc45544826"/>
      <w:bookmarkStart w:id="188" w:name="_Toc45544877"/>
      <w:bookmarkStart w:id="189" w:name="_Toc45544927"/>
      <w:bookmarkStart w:id="190" w:name="_Toc45544977"/>
      <w:bookmarkStart w:id="191" w:name="_Toc45545026"/>
      <w:bookmarkStart w:id="192" w:name="_Toc45545075"/>
      <w:bookmarkStart w:id="193" w:name="_Toc45545125"/>
      <w:bookmarkStart w:id="194" w:name="_Toc45545174"/>
      <w:bookmarkStart w:id="195" w:name="_Toc45545223"/>
      <w:bookmarkStart w:id="196" w:name="_Toc45545027"/>
      <w:bookmarkStart w:id="197" w:name="_Toc48506111"/>
      <w:bookmarkEnd w:id="187"/>
      <w:bookmarkEnd w:id="188"/>
      <w:bookmarkEnd w:id="189"/>
      <w:bookmarkEnd w:id="190"/>
      <w:bookmarkEnd w:id="191"/>
      <w:bookmarkEnd w:id="192"/>
      <w:bookmarkEnd w:id="193"/>
      <w:bookmarkEnd w:id="194"/>
      <w:bookmarkEnd w:id="195"/>
      <w:r w:rsidRPr="00055129">
        <w:t>STD_Repres</w:t>
      </w:r>
      <w:bookmarkEnd w:id="196"/>
      <w:bookmarkEnd w:id="197"/>
    </w:p>
    <w:p w14:paraId="4BF9F67A" w14:textId="77777777" w:rsidR="00E86EB2" w:rsidRPr="00055129" w:rsidRDefault="00E86EB2" w:rsidP="00E2291D">
      <w:pPr>
        <w:rPr>
          <w:rFonts w:ascii="Cambria" w:eastAsia="Times New Roman" w:hAnsi="Cambria" w:cs="Times New Roman"/>
          <w:sz w:val="20"/>
          <w:szCs w:val="20"/>
        </w:rPr>
      </w:pPr>
      <w:r w:rsidRPr="00055129">
        <w:rPr>
          <w:rFonts w:ascii="Cambria" w:hAnsi="Cambria"/>
        </w:rPr>
        <w:t>The representation of the given building within the framework of the given project phase. Different representations or differently detailed building representations may be required for various project phases.</w:t>
      </w:r>
    </w:p>
    <w:p w14:paraId="4F7190CB" w14:textId="77777777" w:rsidR="00E86EB2" w:rsidRPr="00055129" w:rsidRDefault="00E86EB2" w:rsidP="00E2291D">
      <w:pPr>
        <w:pStyle w:val="Odstavecseseznamem"/>
        <w:numPr>
          <w:ilvl w:val="0"/>
          <w:numId w:val="74"/>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52CCA83E" w14:textId="77777777" w:rsidR="00E86EB2" w:rsidRPr="00055129" w:rsidRDefault="00E86EB2" w:rsidP="00E2291D">
      <w:pPr>
        <w:pStyle w:val="Odstavecseseznamem"/>
        <w:numPr>
          <w:ilvl w:val="0"/>
          <w:numId w:val="74"/>
        </w:numPr>
        <w:rPr>
          <w:rFonts w:ascii="Cambria" w:eastAsia="Times New Roman" w:hAnsi="Cambria" w:cs="Times New Roman"/>
          <w:sz w:val="20"/>
          <w:szCs w:val="20"/>
        </w:rPr>
      </w:pPr>
      <w:r w:rsidRPr="00055129">
        <w:rPr>
          <w:rFonts w:ascii="Cambria" w:hAnsi="Cambria"/>
          <w:i/>
        </w:rPr>
        <w:t>Class_ID</w:t>
      </w:r>
      <w:r w:rsidRPr="00055129">
        <w:rPr>
          <w:rFonts w:ascii="Cambria" w:hAnsi="Cambria"/>
        </w:rPr>
        <w:t xml:space="preserve"> … Link to the building</w:t>
      </w:r>
    </w:p>
    <w:p w14:paraId="105F2CF7" w14:textId="77777777" w:rsidR="00E86EB2" w:rsidRPr="00055129" w:rsidRDefault="00E86EB2" w:rsidP="00E2291D">
      <w:pPr>
        <w:pStyle w:val="Odstavecseseznamem"/>
        <w:numPr>
          <w:ilvl w:val="0"/>
          <w:numId w:val="74"/>
        </w:numPr>
        <w:rPr>
          <w:rFonts w:ascii="Cambria" w:eastAsia="Times New Roman" w:hAnsi="Cambria" w:cs="Times New Roman"/>
          <w:sz w:val="20"/>
          <w:szCs w:val="20"/>
        </w:rPr>
      </w:pPr>
      <w:r w:rsidRPr="00055129">
        <w:rPr>
          <w:rFonts w:ascii="Cambria" w:hAnsi="Cambria"/>
          <w:i/>
        </w:rPr>
        <w:t>Prj_Phase_ID</w:t>
      </w:r>
      <w:r w:rsidRPr="00055129">
        <w:rPr>
          <w:rFonts w:ascii="Cambria" w:hAnsi="Cambria"/>
        </w:rPr>
        <w:t xml:space="preserve"> … Link to project phase</w:t>
      </w:r>
    </w:p>
    <w:p w14:paraId="2E4CBC6C" w14:textId="77777777" w:rsidR="00E86EB2" w:rsidRPr="00055129" w:rsidRDefault="00E86EB2" w:rsidP="00E2291D">
      <w:pPr>
        <w:pStyle w:val="Odstavecseseznamem"/>
        <w:numPr>
          <w:ilvl w:val="0"/>
          <w:numId w:val="74"/>
        </w:numPr>
        <w:rPr>
          <w:rFonts w:ascii="Cambria" w:eastAsia="Times New Roman" w:hAnsi="Cambria" w:cs="Times New Roman"/>
          <w:sz w:val="20"/>
          <w:szCs w:val="20"/>
        </w:rPr>
      </w:pPr>
      <w:r w:rsidRPr="00055129">
        <w:rPr>
          <w:rFonts w:ascii="Cambria" w:hAnsi="Cambria"/>
          <w:i/>
        </w:rPr>
        <w:t>Repres</w:t>
      </w:r>
      <w:r w:rsidRPr="00055129">
        <w:rPr>
          <w:rFonts w:ascii="Cambria" w:hAnsi="Cambria"/>
        </w:rPr>
        <w:t xml:space="preserve"> … Czech name of building representation</w:t>
      </w:r>
    </w:p>
    <w:p w14:paraId="50E55A05" w14:textId="77777777" w:rsidR="00E86EB2" w:rsidRPr="00055129" w:rsidRDefault="00E86EB2" w:rsidP="00E2291D">
      <w:pPr>
        <w:pStyle w:val="Odstavecseseznamem"/>
        <w:numPr>
          <w:ilvl w:val="0"/>
          <w:numId w:val="74"/>
        </w:numPr>
        <w:rPr>
          <w:rFonts w:ascii="Cambria" w:eastAsia="Times New Roman" w:hAnsi="Cambria" w:cs="Times New Roman"/>
          <w:sz w:val="20"/>
          <w:szCs w:val="20"/>
        </w:rPr>
      </w:pPr>
      <w:r w:rsidRPr="00055129">
        <w:rPr>
          <w:rFonts w:ascii="Cambria" w:hAnsi="Cambria"/>
          <w:i/>
        </w:rPr>
        <w:t>ifcRepres</w:t>
      </w:r>
      <w:r w:rsidRPr="00055129">
        <w:rPr>
          <w:rFonts w:ascii="Cambria" w:hAnsi="Cambria"/>
        </w:rPr>
        <w:t xml:space="preserve"> … Corresponding name of building representation in the IFC standard</w:t>
      </w:r>
    </w:p>
    <w:p w14:paraId="09BB430B" w14:textId="77777777" w:rsidR="00E86EB2" w:rsidRPr="00055129" w:rsidRDefault="00E86EB2" w:rsidP="00E2291D">
      <w:pPr>
        <w:pStyle w:val="Odstavecseseznamem"/>
        <w:numPr>
          <w:ilvl w:val="0"/>
          <w:numId w:val="74"/>
        </w:numPr>
        <w:rPr>
          <w:rFonts w:ascii="Cambria" w:eastAsia="Times New Roman" w:hAnsi="Cambria" w:cs="Times New Roman"/>
          <w:sz w:val="20"/>
          <w:szCs w:val="20"/>
        </w:rPr>
      </w:pPr>
      <w:r w:rsidRPr="00055129">
        <w:rPr>
          <w:rFonts w:ascii="Cambria" w:hAnsi="Cambria"/>
          <w:i/>
        </w:rPr>
        <w:t>Prec</w:t>
      </w:r>
      <w:r w:rsidRPr="00055129">
        <w:rPr>
          <w:rFonts w:ascii="Cambria" w:hAnsi="Cambria"/>
        </w:rPr>
        <w:t xml:space="preserve"> … Accuracy of the representation</w:t>
      </w:r>
    </w:p>
    <w:p w14:paraId="7007AC93" w14:textId="77777777" w:rsidR="00E86EB2" w:rsidRPr="00055129" w:rsidRDefault="00E86EB2" w:rsidP="00E2291D">
      <w:pPr>
        <w:pStyle w:val="Odstavecseseznamem"/>
        <w:numPr>
          <w:ilvl w:val="0"/>
          <w:numId w:val="74"/>
        </w:numPr>
        <w:rPr>
          <w:rFonts w:ascii="Cambria" w:eastAsia="Times New Roman" w:hAnsi="Cambria" w:cs="Times New Roman"/>
          <w:sz w:val="20"/>
          <w:szCs w:val="20"/>
        </w:rPr>
      </w:pPr>
      <w:r w:rsidRPr="00055129">
        <w:rPr>
          <w:rFonts w:ascii="Cambria" w:hAnsi="Cambria"/>
          <w:i/>
        </w:rPr>
        <w:lastRenderedPageBreak/>
        <w:t>PrecV</w:t>
      </w:r>
      <w:r w:rsidRPr="00055129">
        <w:rPr>
          <w:rFonts w:ascii="Cambria" w:hAnsi="Cambria"/>
        </w:rPr>
        <w:t xml:space="preserve"> … </w:t>
      </w:r>
      <w:r w:rsidR="00BE020C" w:rsidRPr="00055129">
        <w:rPr>
          <w:rFonts w:ascii="Cambria" w:hAnsi="Cambria"/>
        </w:rPr>
        <w:t>Vertical</w:t>
      </w:r>
      <w:r w:rsidRPr="00055129">
        <w:rPr>
          <w:rFonts w:ascii="Cambria" w:hAnsi="Cambria"/>
        </w:rPr>
        <w:t xml:space="preserve"> accuracy of the representation if different from horizontal accuracy</w:t>
      </w:r>
    </w:p>
    <w:p w14:paraId="71746A5A" w14:textId="77777777" w:rsidR="00E86EB2" w:rsidRPr="00055129" w:rsidRDefault="00E86EB2" w:rsidP="00E2291D">
      <w:pPr>
        <w:pStyle w:val="Nadpis2"/>
      </w:pPr>
      <w:bookmarkStart w:id="198" w:name="_Toc45544828"/>
      <w:bookmarkStart w:id="199" w:name="_Toc45544879"/>
      <w:bookmarkStart w:id="200" w:name="_Toc45544929"/>
      <w:bookmarkStart w:id="201" w:name="_Toc45544979"/>
      <w:bookmarkStart w:id="202" w:name="_Toc45545028"/>
      <w:bookmarkStart w:id="203" w:name="_Toc45545077"/>
      <w:bookmarkStart w:id="204" w:name="_Toc45545127"/>
      <w:bookmarkStart w:id="205" w:name="_Toc45545176"/>
      <w:bookmarkStart w:id="206" w:name="_Toc45545225"/>
      <w:bookmarkStart w:id="207" w:name="_Toc45545029"/>
      <w:bookmarkStart w:id="208" w:name="_Toc48506112"/>
      <w:bookmarkEnd w:id="198"/>
      <w:bookmarkEnd w:id="199"/>
      <w:bookmarkEnd w:id="200"/>
      <w:bookmarkEnd w:id="201"/>
      <w:bookmarkEnd w:id="202"/>
      <w:bookmarkEnd w:id="203"/>
      <w:bookmarkEnd w:id="204"/>
      <w:bookmarkEnd w:id="205"/>
      <w:bookmarkEnd w:id="206"/>
      <w:r w:rsidRPr="00055129">
        <w:t>STD_BIM_Use</w:t>
      </w:r>
      <w:bookmarkEnd w:id="207"/>
      <w:bookmarkEnd w:id="208"/>
    </w:p>
    <w:p w14:paraId="1A20EEB7" w14:textId="77777777" w:rsidR="00E86EB2" w:rsidRPr="00055129" w:rsidRDefault="00BE020C" w:rsidP="00E2291D">
      <w:pPr>
        <w:rPr>
          <w:rFonts w:ascii="Cambria" w:eastAsia="Times New Roman" w:hAnsi="Cambria" w:cs="Times New Roman"/>
          <w:sz w:val="20"/>
          <w:szCs w:val="20"/>
        </w:rPr>
      </w:pPr>
      <w:r w:rsidRPr="00055129">
        <w:rPr>
          <w:rFonts w:ascii="Cambria" w:hAnsi="Cambria"/>
        </w:rPr>
        <w:t>Intended</w:t>
      </w:r>
      <w:r w:rsidR="00E86EB2" w:rsidRPr="00055129">
        <w:rPr>
          <w:rFonts w:ascii="Cambria" w:hAnsi="Cambria"/>
        </w:rPr>
        <w:t xml:space="preserve"> BIM use (</w:t>
      </w:r>
      <w:proofErr w:type="gramStart"/>
      <w:r w:rsidR="00E86EB2" w:rsidRPr="00055129">
        <w:rPr>
          <w:rFonts w:ascii="Cambria" w:hAnsi="Cambria"/>
        </w:rPr>
        <w:t>e.g.</w:t>
      </w:r>
      <w:proofErr w:type="gramEnd"/>
      <w:r w:rsidR="00E86EB2" w:rsidRPr="00055129">
        <w:rPr>
          <w:rFonts w:ascii="Cambria" w:hAnsi="Cambria"/>
        </w:rPr>
        <w:t xml:space="preserve"> “3D model of the current state”, “Amount Statement”).</w:t>
      </w:r>
    </w:p>
    <w:p w14:paraId="7C72AB3C" w14:textId="77777777" w:rsidR="00E86EB2" w:rsidRPr="00055129" w:rsidRDefault="00E86EB2" w:rsidP="00E2291D">
      <w:pPr>
        <w:pStyle w:val="Odstavecseseznamem"/>
        <w:numPr>
          <w:ilvl w:val="0"/>
          <w:numId w:val="75"/>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562004F2" w14:textId="77777777" w:rsidR="00E86EB2" w:rsidRPr="00055129" w:rsidRDefault="00E86EB2" w:rsidP="00E2291D">
      <w:pPr>
        <w:pStyle w:val="Odstavecseseznamem"/>
        <w:numPr>
          <w:ilvl w:val="0"/>
          <w:numId w:val="75"/>
        </w:numPr>
        <w:rPr>
          <w:rFonts w:ascii="Cambria" w:eastAsia="Times New Roman" w:hAnsi="Cambria" w:cs="Times New Roman"/>
          <w:sz w:val="20"/>
          <w:szCs w:val="20"/>
        </w:rPr>
      </w:pPr>
      <w:r w:rsidRPr="00055129">
        <w:rPr>
          <w:rFonts w:ascii="Cambria" w:hAnsi="Cambria"/>
          <w:i/>
        </w:rPr>
        <w:t>Kod</w:t>
      </w:r>
      <w:r w:rsidRPr="00055129">
        <w:rPr>
          <w:rFonts w:ascii="Cambria" w:hAnsi="Cambria"/>
        </w:rPr>
        <w:t xml:space="preserve"> … Code of BIM use, must be unique</w:t>
      </w:r>
    </w:p>
    <w:p w14:paraId="256AA456" w14:textId="77777777" w:rsidR="00E86EB2" w:rsidRPr="00055129" w:rsidRDefault="00E86EB2" w:rsidP="00E2291D">
      <w:pPr>
        <w:pStyle w:val="Odstavecseseznamem"/>
        <w:numPr>
          <w:ilvl w:val="0"/>
          <w:numId w:val="75"/>
        </w:numPr>
        <w:rPr>
          <w:rFonts w:ascii="Cambria" w:eastAsia="Times New Roman" w:hAnsi="Cambria" w:cs="Times New Roman"/>
          <w:sz w:val="20"/>
          <w:szCs w:val="20"/>
        </w:rPr>
      </w:pPr>
      <w:r w:rsidRPr="00055129">
        <w:rPr>
          <w:rFonts w:ascii="Cambria" w:hAnsi="Cambria"/>
          <w:i/>
        </w:rPr>
        <w:t>Por_Puv, Por_Nov</w:t>
      </w:r>
      <w:r w:rsidRPr="00055129">
        <w:rPr>
          <w:rFonts w:ascii="Cambria" w:hAnsi="Cambria"/>
        </w:rPr>
        <w:t xml:space="preserve"> … Original and new rank</w:t>
      </w:r>
    </w:p>
    <w:p w14:paraId="072F4AB7" w14:textId="77777777" w:rsidR="00E86EB2" w:rsidRPr="00055129" w:rsidRDefault="00E86EB2" w:rsidP="00E2291D">
      <w:pPr>
        <w:pStyle w:val="Odstavecseseznamem"/>
        <w:numPr>
          <w:ilvl w:val="0"/>
          <w:numId w:val="75"/>
        </w:numPr>
        <w:rPr>
          <w:rFonts w:ascii="Cambria" w:eastAsia="Times New Roman" w:hAnsi="Cambria" w:cs="Times New Roman"/>
          <w:sz w:val="20"/>
          <w:szCs w:val="20"/>
        </w:rPr>
      </w:pPr>
      <w:r w:rsidRPr="00055129">
        <w:rPr>
          <w:rFonts w:ascii="Cambria" w:hAnsi="Cambria"/>
          <w:i/>
        </w:rPr>
        <w:t>Name_CZ</w:t>
      </w:r>
      <w:r w:rsidRPr="00055129">
        <w:rPr>
          <w:rFonts w:ascii="Cambria" w:hAnsi="Cambria"/>
        </w:rPr>
        <w:t xml:space="preserve"> … Czech name for usage</w:t>
      </w:r>
    </w:p>
    <w:p w14:paraId="3C520F4B" w14:textId="77777777" w:rsidR="00E86EB2" w:rsidRPr="00055129" w:rsidRDefault="00E86EB2" w:rsidP="00E2291D">
      <w:pPr>
        <w:pStyle w:val="Odstavecseseznamem"/>
        <w:numPr>
          <w:ilvl w:val="0"/>
          <w:numId w:val="75"/>
        </w:numPr>
        <w:rPr>
          <w:rFonts w:ascii="Cambria" w:eastAsia="Times New Roman" w:hAnsi="Cambria" w:cs="Times New Roman"/>
          <w:sz w:val="20"/>
          <w:szCs w:val="20"/>
        </w:rPr>
      </w:pPr>
      <w:r w:rsidRPr="00055129">
        <w:rPr>
          <w:rFonts w:ascii="Cambria" w:hAnsi="Cambria"/>
          <w:i/>
        </w:rPr>
        <w:t>Description_CZ</w:t>
      </w:r>
      <w:r w:rsidRPr="00055129">
        <w:rPr>
          <w:rFonts w:ascii="Cambria" w:hAnsi="Cambria"/>
        </w:rPr>
        <w:t xml:space="preserve"> … Description (notes on) the usage in Czech</w:t>
      </w:r>
    </w:p>
    <w:p w14:paraId="33218EA8" w14:textId="77777777" w:rsidR="00E86EB2" w:rsidRPr="00055129" w:rsidRDefault="00E86EB2" w:rsidP="00E2291D">
      <w:pPr>
        <w:pStyle w:val="Odstavecseseznamem"/>
        <w:numPr>
          <w:ilvl w:val="0"/>
          <w:numId w:val="75"/>
        </w:numPr>
        <w:rPr>
          <w:rFonts w:ascii="Cambria" w:eastAsia="Times New Roman" w:hAnsi="Cambria" w:cs="Times New Roman"/>
          <w:sz w:val="20"/>
          <w:szCs w:val="20"/>
        </w:rPr>
      </w:pPr>
      <w:r w:rsidRPr="00055129">
        <w:rPr>
          <w:rFonts w:ascii="Cambria" w:hAnsi="Cambria"/>
          <w:i/>
        </w:rPr>
        <w:t>Name</w:t>
      </w:r>
      <w:r w:rsidRPr="00055129">
        <w:rPr>
          <w:rFonts w:ascii="Cambria" w:hAnsi="Cambria"/>
        </w:rPr>
        <w:t xml:space="preserve"> … Eventual English name for usage</w:t>
      </w:r>
    </w:p>
    <w:p w14:paraId="296A97C7" w14:textId="77777777" w:rsidR="00E86EB2" w:rsidRPr="00055129" w:rsidRDefault="00E86EB2" w:rsidP="00E2291D">
      <w:pPr>
        <w:pStyle w:val="Odstavecseseznamem"/>
        <w:numPr>
          <w:ilvl w:val="0"/>
          <w:numId w:val="75"/>
        </w:numPr>
        <w:rPr>
          <w:rFonts w:ascii="Cambria" w:eastAsia="Times New Roman" w:hAnsi="Cambria" w:cs="Times New Roman"/>
          <w:sz w:val="20"/>
          <w:szCs w:val="20"/>
        </w:rPr>
      </w:pPr>
      <w:r w:rsidRPr="00055129">
        <w:rPr>
          <w:rFonts w:ascii="Cambria" w:hAnsi="Cambria"/>
          <w:i/>
        </w:rPr>
        <w:t>Description</w:t>
      </w:r>
      <w:r w:rsidRPr="00055129">
        <w:rPr>
          <w:rFonts w:ascii="Cambria" w:hAnsi="Cambria"/>
        </w:rPr>
        <w:t xml:space="preserve"> … Eventual description (notes on) the usage in English</w:t>
      </w:r>
    </w:p>
    <w:p w14:paraId="794D7179" w14:textId="77777777" w:rsidR="00E86EB2" w:rsidRPr="00055129" w:rsidRDefault="00E86EB2" w:rsidP="00E2291D">
      <w:pPr>
        <w:pStyle w:val="Odstavecseseznamem"/>
        <w:numPr>
          <w:ilvl w:val="0"/>
          <w:numId w:val="75"/>
        </w:numPr>
        <w:rPr>
          <w:rFonts w:ascii="Cambria" w:eastAsia="Times New Roman" w:hAnsi="Cambria" w:cs="Times New Roman"/>
          <w:sz w:val="20"/>
          <w:szCs w:val="20"/>
        </w:rPr>
      </w:pPr>
      <w:r w:rsidRPr="00055129">
        <w:rPr>
          <w:rFonts w:ascii="Cambria" w:hAnsi="Cambria"/>
          <w:i/>
        </w:rPr>
        <w:t>Link_Text, Link_URL</w:t>
      </w:r>
      <w:r w:rsidRPr="00055129">
        <w:rPr>
          <w:rFonts w:ascii="Cambria" w:hAnsi="Cambria"/>
        </w:rPr>
        <w:t xml:space="preserve"> … Text and address of link that further explains the usage</w:t>
      </w:r>
    </w:p>
    <w:p w14:paraId="2B073A66" w14:textId="77777777" w:rsidR="00E86EB2" w:rsidRPr="00055129" w:rsidRDefault="00E86EB2" w:rsidP="00E2291D">
      <w:pPr>
        <w:pStyle w:val="Nadpis2"/>
      </w:pPr>
      <w:bookmarkStart w:id="209" w:name="_Toc45544830"/>
      <w:bookmarkStart w:id="210" w:name="_Toc45544881"/>
      <w:bookmarkStart w:id="211" w:name="_Toc45544931"/>
      <w:bookmarkStart w:id="212" w:name="_Toc45544981"/>
      <w:bookmarkStart w:id="213" w:name="_Toc45545030"/>
      <w:bookmarkStart w:id="214" w:name="_Toc45545079"/>
      <w:bookmarkStart w:id="215" w:name="_Toc45545129"/>
      <w:bookmarkStart w:id="216" w:name="_Toc45545178"/>
      <w:bookmarkStart w:id="217" w:name="_Toc45545227"/>
      <w:bookmarkStart w:id="218" w:name="_Toc45545031"/>
      <w:bookmarkStart w:id="219" w:name="_Toc48506113"/>
      <w:bookmarkEnd w:id="209"/>
      <w:bookmarkEnd w:id="210"/>
      <w:bookmarkEnd w:id="211"/>
      <w:bookmarkEnd w:id="212"/>
      <w:bookmarkEnd w:id="213"/>
      <w:bookmarkEnd w:id="214"/>
      <w:bookmarkEnd w:id="215"/>
      <w:bookmarkEnd w:id="216"/>
      <w:bookmarkEnd w:id="217"/>
      <w:r w:rsidRPr="00055129">
        <w:t>STD_Phase_Use</w:t>
      </w:r>
      <w:bookmarkEnd w:id="218"/>
      <w:bookmarkEnd w:id="219"/>
    </w:p>
    <w:p w14:paraId="4F58363E" w14:textId="77777777" w:rsidR="00E86EB2" w:rsidRPr="00055129" w:rsidRDefault="00E86EB2" w:rsidP="00E2291D">
      <w:pPr>
        <w:rPr>
          <w:rFonts w:ascii="Cambria" w:eastAsia="Times New Roman" w:hAnsi="Cambria" w:cs="Times New Roman"/>
          <w:sz w:val="20"/>
          <w:szCs w:val="20"/>
        </w:rPr>
      </w:pPr>
      <w:r w:rsidRPr="00055129">
        <w:rPr>
          <w:rFonts w:ascii="Cambria" w:hAnsi="Cambria"/>
        </w:rPr>
        <w:t>The relation between phases and the expected intended uses in the given project phase.</w:t>
      </w:r>
    </w:p>
    <w:p w14:paraId="0625C48A" w14:textId="77777777" w:rsidR="00E86EB2" w:rsidRPr="00055129" w:rsidRDefault="00E86EB2" w:rsidP="00E2291D">
      <w:pPr>
        <w:pStyle w:val="Odstavecseseznamem"/>
        <w:numPr>
          <w:ilvl w:val="0"/>
          <w:numId w:val="77"/>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71F197B4" w14:textId="77777777" w:rsidR="00E86EB2" w:rsidRPr="00055129" w:rsidRDefault="00E86EB2" w:rsidP="00E2291D">
      <w:pPr>
        <w:pStyle w:val="Odstavecseseznamem"/>
        <w:numPr>
          <w:ilvl w:val="0"/>
          <w:numId w:val="77"/>
        </w:numPr>
        <w:rPr>
          <w:rFonts w:ascii="Cambria" w:eastAsia="Times New Roman" w:hAnsi="Cambria" w:cs="Times New Roman"/>
          <w:sz w:val="20"/>
          <w:szCs w:val="20"/>
        </w:rPr>
      </w:pPr>
      <w:r w:rsidRPr="00055129">
        <w:rPr>
          <w:rFonts w:ascii="Cambria" w:hAnsi="Cambria"/>
          <w:i/>
        </w:rPr>
        <w:t>Phase_ID</w:t>
      </w:r>
      <w:r w:rsidRPr="00055129">
        <w:rPr>
          <w:rFonts w:ascii="Cambria" w:hAnsi="Cambria"/>
        </w:rPr>
        <w:t xml:space="preserve"> … Link to phase</w:t>
      </w:r>
    </w:p>
    <w:p w14:paraId="5C55CFB9" w14:textId="77777777" w:rsidR="00E86EB2" w:rsidRPr="00055129" w:rsidRDefault="00E86EB2" w:rsidP="00E2291D">
      <w:pPr>
        <w:pStyle w:val="Odstavecseseznamem"/>
        <w:numPr>
          <w:ilvl w:val="0"/>
          <w:numId w:val="77"/>
        </w:numPr>
        <w:rPr>
          <w:rFonts w:ascii="Cambria" w:eastAsia="Times New Roman" w:hAnsi="Cambria" w:cs="Times New Roman"/>
          <w:sz w:val="20"/>
          <w:szCs w:val="20"/>
        </w:rPr>
      </w:pPr>
      <w:r w:rsidRPr="00055129">
        <w:rPr>
          <w:rFonts w:ascii="Cambria" w:hAnsi="Cambria"/>
          <w:i/>
        </w:rPr>
        <w:t>Use_ID</w:t>
      </w:r>
      <w:r w:rsidRPr="00055129">
        <w:rPr>
          <w:rFonts w:ascii="Cambria" w:hAnsi="Cambria"/>
        </w:rPr>
        <w:t xml:space="preserve"> … Link to BIM use</w:t>
      </w:r>
    </w:p>
    <w:p w14:paraId="630EC572" w14:textId="77777777" w:rsidR="00E86EB2" w:rsidRPr="00055129" w:rsidRDefault="00E86EB2" w:rsidP="00E2291D">
      <w:pPr>
        <w:pStyle w:val="Odstavecseseznamem"/>
        <w:numPr>
          <w:ilvl w:val="0"/>
          <w:numId w:val="77"/>
        </w:numPr>
        <w:rPr>
          <w:rFonts w:ascii="Cambria" w:eastAsia="Times New Roman" w:hAnsi="Cambria" w:cs="Times New Roman"/>
          <w:sz w:val="20"/>
          <w:szCs w:val="20"/>
        </w:rPr>
      </w:pPr>
      <w:r w:rsidRPr="00055129">
        <w:rPr>
          <w:rFonts w:ascii="Cambria" w:hAnsi="Cambria"/>
          <w:i/>
        </w:rPr>
        <w:t>Vaha</w:t>
      </w:r>
      <w:r w:rsidRPr="00055129">
        <w:rPr>
          <w:rFonts w:ascii="Cambria" w:hAnsi="Cambria"/>
        </w:rPr>
        <w:t xml:space="preserve"> … Weight (importance) of the pertinent BIM use in the given project phase</w:t>
      </w:r>
    </w:p>
    <w:p w14:paraId="48B98D11" w14:textId="77777777" w:rsidR="00E86EB2" w:rsidRPr="00055129" w:rsidRDefault="00E86EB2" w:rsidP="00E2291D">
      <w:pPr>
        <w:pStyle w:val="Nadpis2"/>
      </w:pPr>
      <w:bookmarkStart w:id="220" w:name="_Toc45544832"/>
      <w:bookmarkStart w:id="221" w:name="_Toc45544883"/>
      <w:bookmarkStart w:id="222" w:name="_Toc45544933"/>
      <w:bookmarkStart w:id="223" w:name="_Toc45544983"/>
      <w:bookmarkStart w:id="224" w:name="_Toc45545032"/>
      <w:bookmarkStart w:id="225" w:name="_Toc45545081"/>
      <w:bookmarkStart w:id="226" w:name="_Toc45545131"/>
      <w:bookmarkStart w:id="227" w:name="_Toc45545180"/>
      <w:bookmarkStart w:id="228" w:name="_Toc45545229"/>
      <w:bookmarkStart w:id="229" w:name="_Toc45545033"/>
      <w:bookmarkStart w:id="230" w:name="_Toc48506114"/>
      <w:bookmarkEnd w:id="220"/>
      <w:bookmarkEnd w:id="221"/>
      <w:bookmarkEnd w:id="222"/>
      <w:bookmarkEnd w:id="223"/>
      <w:bookmarkEnd w:id="224"/>
      <w:bookmarkEnd w:id="225"/>
      <w:bookmarkEnd w:id="226"/>
      <w:bookmarkEnd w:id="227"/>
      <w:bookmarkEnd w:id="228"/>
      <w:r w:rsidRPr="00055129">
        <w:t>STD_Property_Set_Index</w:t>
      </w:r>
      <w:bookmarkEnd w:id="229"/>
      <w:bookmarkEnd w:id="230"/>
    </w:p>
    <w:p w14:paraId="1165992C" w14:textId="77777777" w:rsidR="00E86EB2" w:rsidRPr="00055129" w:rsidRDefault="00E86EB2" w:rsidP="00E2291D">
      <w:pPr>
        <w:rPr>
          <w:rFonts w:ascii="Cambria" w:eastAsia="Times New Roman" w:hAnsi="Cambria" w:cs="Times New Roman"/>
          <w:sz w:val="20"/>
          <w:szCs w:val="20"/>
        </w:rPr>
      </w:pPr>
      <w:r w:rsidRPr="00055129">
        <w:rPr>
          <w:rFonts w:ascii="Cambria" w:hAnsi="Cambria"/>
        </w:rPr>
        <w:t>Property Set Index. Within the property set for road, railroad, and building construction, the property sets are named so that the first symbol determines the corresponding index.</w:t>
      </w:r>
    </w:p>
    <w:p w14:paraId="01B1F837" w14:textId="77777777" w:rsidR="00E86EB2" w:rsidRPr="00055129" w:rsidRDefault="00E86EB2" w:rsidP="00E2291D">
      <w:pPr>
        <w:pStyle w:val="Odstavecseseznamem"/>
        <w:numPr>
          <w:ilvl w:val="0"/>
          <w:numId w:val="78"/>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238C178B" w14:textId="77777777" w:rsidR="00E86EB2" w:rsidRPr="00055129" w:rsidRDefault="00E86EB2" w:rsidP="00E2291D">
      <w:pPr>
        <w:pStyle w:val="Odstavecseseznamem"/>
        <w:numPr>
          <w:ilvl w:val="0"/>
          <w:numId w:val="78"/>
        </w:numPr>
        <w:rPr>
          <w:rFonts w:ascii="Cambria" w:eastAsia="Times New Roman" w:hAnsi="Cambria" w:cs="Times New Roman"/>
          <w:sz w:val="20"/>
          <w:szCs w:val="20"/>
        </w:rPr>
      </w:pPr>
      <w:r w:rsidRPr="00055129">
        <w:rPr>
          <w:rFonts w:ascii="Cambria" w:hAnsi="Cambria"/>
          <w:i/>
        </w:rPr>
        <w:t>Znak</w:t>
      </w:r>
      <w:r w:rsidRPr="00055129">
        <w:rPr>
          <w:rFonts w:ascii="Cambria" w:hAnsi="Cambria"/>
        </w:rPr>
        <w:t xml:space="preserve"> … Single-symbol code in the index</w:t>
      </w:r>
    </w:p>
    <w:p w14:paraId="507006DD" w14:textId="77777777" w:rsidR="00E86EB2" w:rsidRPr="00055129" w:rsidRDefault="00E86EB2" w:rsidP="00E2291D">
      <w:pPr>
        <w:pStyle w:val="Odstavecseseznamem"/>
        <w:numPr>
          <w:ilvl w:val="0"/>
          <w:numId w:val="78"/>
        </w:numPr>
        <w:rPr>
          <w:rFonts w:ascii="Cambria" w:eastAsia="Times New Roman" w:hAnsi="Cambria" w:cs="Times New Roman"/>
          <w:sz w:val="20"/>
          <w:szCs w:val="20"/>
        </w:rPr>
      </w:pPr>
      <w:r w:rsidRPr="00055129">
        <w:rPr>
          <w:rFonts w:ascii="Cambria" w:hAnsi="Cambria"/>
          <w:i/>
        </w:rPr>
        <w:t>Name_CZ</w:t>
      </w:r>
      <w:r w:rsidRPr="00055129">
        <w:rPr>
          <w:rFonts w:ascii="Cambria" w:hAnsi="Cambria"/>
        </w:rPr>
        <w:t xml:space="preserve"> … Czech name of item in index</w:t>
      </w:r>
    </w:p>
    <w:p w14:paraId="74C4352F" w14:textId="77777777" w:rsidR="00E86EB2" w:rsidRPr="00055129" w:rsidRDefault="00E86EB2" w:rsidP="00E2291D">
      <w:pPr>
        <w:pStyle w:val="Nadpis2"/>
        <w:rPr>
          <w:rFonts w:ascii="Cambria" w:eastAsia="Times New Roman" w:hAnsi="Cambria" w:cs="Times New Roman"/>
          <w:sz w:val="20"/>
          <w:szCs w:val="20"/>
        </w:rPr>
      </w:pPr>
      <w:bookmarkStart w:id="231" w:name="_Toc45544834"/>
      <w:bookmarkStart w:id="232" w:name="_Toc45544885"/>
      <w:bookmarkStart w:id="233" w:name="_Toc45544935"/>
      <w:bookmarkStart w:id="234" w:name="_Toc45544985"/>
      <w:bookmarkStart w:id="235" w:name="_Toc45545034"/>
      <w:bookmarkStart w:id="236" w:name="_Toc45545083"/>
      <w:bookmarkStart w:id="237" w:name="_Toc45545133"/>
      <w:bookmarkStart w:id="238" w:name="_Toc45545182"/>
      <w:bookmarkStart w:id="239" w:name="_Toc45545231"/>
      <w:bookmarkStart w:id="240" w:name="_Toc45545035"/>
      <w:bookmarkStart w:id="241" w:name="_Toc48506115"/>
      <w:bookmarkEnd w:id="231"/>
      <w:bookmarkEnd w:id="232"/>
      <w:bookmarkEnd w:id="233"/>
      <w:bookmarkEnd w:id="234"/>
      <w:bookmarkEnd w:id="235"/>
      <w:bookmarkEnd w:id="236"/>
      <w:bookmarkEnd w:id="237"/>
      <w:bookmarkEnd w:id="238"/>
      <w:bookmarkEnd w:id="239"/>
      <w:r w:rsidRPr="00055129">
        <w:rPr>
          <w:rFonts w:ascii="Cambria" w:hAnsi="Cambria"/>
          <w:b w:val="0"/>
        </w:rPr>
        <w:t>STD_Data_Needed</w:t>
      </w:r>
      <w:bookmarkEnd w:id="240"/>
      <w:bookmarkEnd w:id="241"/>
    </w:p>
    <w:p w14:paraId="2639314E" w14:textId="77777777" w:rsidR="00E86EB2" w:rsidRPr="00055129" w:rsidRDefault="00E86EB2" w:rsidP="00E2291D">
      <w:pPr>
        <w:rPr>
          <w:rFonts w:ascii="Cambria" w:eastAsia="Times New Roman" w:hAnsi="Cambria" w:cs="Times New Roman"/>
          <w:sz w:val="20"/>
          <w:szCs w:val="20"/>
        </w:rPr>
      </w:pPr>
      <w:r w:rsidRPr="00055129">
        <w:rPr>
          <w:rFonts w:ascii="Cambria" w:hAnsi="Cambria"/>
        </w:rPr>
        <w:t>Ternary bond between the BIM use, phases, and index items. Within the selected BIM use in the given project phase, one can then display / consider only those property sets that be</w:t>
      </w:r>
      <w:r w:rsidR="00BE020C" w:rsidRPr="00055129">
        <w:rPr>
          <w:rFonts w:ascii="Cambria" w:hAnsi="Cambria"/>
        </w:rPr>
        <w:t>l</w:t>
      </w:r>
      <w:r w:rsidRPr="00055129">
        <w:rPr>
          <w:rFonts w:ascii="Cambria" w:hAnsi="Cambria"/>
        </w:rPr>
        <w:t>ong to the given index.</w:t>
      </w:r>
    </w:p>
    <w:p w14:paraId="7B254018" w14:textId="77777777" w:rsidR="00E86EB2" w:rsidRPr="00055129" w:rsidRDefault="00E86EB2" w:rsidP="00E2291D">
      <w:pPr>
        <w:pStyle w:val="Odstavecseseznamem"/>
        <w:numPr>
          <w:ilvl w:val="0"/>
          <w:numId w:val="80"/>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5F18D2DA" w14:textId="77777777" w:rsidR="00E86EB2" w:rsidRPr="00055129" w:rsidRDefault="00E86EB2" w:rsidP="00E2291D">
      <w:pPr>
        <w:pStyle w:val="Odstavecseseznamem"/>
        <w:numPr>
          <w:ilvl w:val="0"/>
          <w:numId w:val="80"/>
        </w:numPr>
        <w:rPr>
          <w:rFonts w:ascii="Cambria" w:eastAsia="Times New Roman" w:hAnsi="Cambria" w:cs="Times New Roman"/>
          <w:sz w:val="20"/>
          <w:szCs w:val="20"/>
        </w:rPr>
      </w:pPr>
      <w:r w:rsidRPr="00055129">
        <w:rPr>
          <w:rFonts w:ascii="Cambria" w:hAnsi="Cambria"/>
          <w:i/>
        </w:rPr>
        <w:t>Index_ID</w:t>
      </w:r>
      <w:r w:rsidRPr="00055129">
        <w:rPr>
          <w:rFonts w:ascii="Cambria" w:hAnsi="Cambria"/>
        </w:rPr>
        <w:t xml:space="preserve"> … Link to index</w:t>
      </w:r>
    </w:p>
    <w:p w14:paraId="565DD208" w14:textId="77777777" w:rsidR="00E86EB2" w:rsidRPr="00055129" w:rsidRDefault="00E86EB2" w:rsidP="00E2291D">
      <w:pPr>
        <w:pStyle w:val="Odstavecseseznamem"/>
        <w:numPr>
          <w:ilvl w:val="0"/>
          <w:numId w:val="80"/>
        </w:numPr>
        <w:rPr>
          <w:rFonts w:ascii="Cambria" w:eastAsia="Times New Roman" w:hAnsi="Cambria" w:cs="Times New Roman"/>
          <w:sz w:val="20"/>
          <w:szCs w:val="20"/>
        </w:rPr>
      </w:pPr>
      <w:r w:rsidRPr="00055129">
        <w:rPr>
          <w:rFonts w:ascii="Cambria" w:hAnsi="Cambria"/>
          <w:i/>
        </w:rPr>
        <w:t>Phase_ID</w:t>
      </w:r>
      <w:r w:rsidRPr="00055129">
        <w:rPr>
          <w:rFonts w:ascii="Cambria" w:hAnsi="Cambria"/>
        </w:rPr>
        <w:t xml:space="preserve"> … Link to project phase</w:t>
      </w:r>
    </w:p>
    <w:p w14:paraId="684F58C4" w14:textId="77777777" w:rsidR="00E86EB2" w:rsidRPr="00055129" w:rsidRDefault="00E86EB2" w:rsidP="00E2291D">
      <w:pPr>
        <w:pStyle w:val="Odstavecseseznamem"/>
        <w:numPr>
          <w:ilvl w:val="0"/>
          <w:numId w:val="80"/>
        </w:numPr>
        <w:rPr>
          <w:rFonts w:ascii="Cambria" w:eastAsia="Times New Roman" w:hAnsi="Cambria" w:cs="Times New Roman"/>
          <w:sz w:val="20"/>
          <w:szCs w:val="20"/>
        </w:rPr>
      </w:pPr>
      <w:r w:rsidRPr="00055129">
        <w:rPr>
          <w:rFonts w:ascii="Cambria" w:hAnsi="Cambria"/>
          <w:i/>
        </w:rPr>
        <w:t>Use_ID</w:t>
      </w:r>
      <w:r w:rsidRPr="00055129">
        <w:rPr>
          <w:rFonts w:ascii="Cambria" w:hAnsi="Cambria"/>
        </w:rPr>
        <w:t xml:space="preserve"> … Link to BIM use</w:t>
      </w:r>
    </w:p>
    <w:p w14:paraId="470D4B91" w14:textId="77777777" w:rsidR="00E86EB2" w:rsidRPr="00055129" w:rsidRDefault="00E86EB2" w:rsidP="00E2291D">
      <w:pPr>
        <w:pStyle w:val="Nadpis2"/>
        <w:rPr>
          <w:rFonts w:ascii="Cambria" w:eastAsia="Times New Roman" w:hAnsi="Cambria" w:cs="Times New Roman"/>
          <w:sz w:val="20"/>
          <w:szCs w:val="20"/>
        </w:rPr>
      </w:pPr>
      <w:bookmarkStart w:id="242" w:name="_Toc45544836"/>
      <w:bookmarkStart w:id="243" w:name="_Toc45544887"/>
      <w:bookmarkStart w:id="244" w:name="_Toc45544937"/>
      <w:bookmarkStart w:id="245" w:name="_Toc45544987"/>
      <w:bookmarkStart w:id="246" w:name="_Toc45545036"/>
      <w:bookmarkStart w:id="247" w:name="_Toc45545085"/>
      <w:bookmarkStart w:id="248" w:name="_Toc45545135"/>
      <w:bookmarkStart w:id="249" w:name="_Toc45545184"/>
      <w:bookmarkStart w:id="250" w:name="_Toc45545233"/>
      <w:bookmarkStart w:id="251" w:name="_Toc45545037"/>
      <w:bookmarkStart w:id="252" w:name="_Toc48506116"/>
      <w:bookmarkEnd w:id="242"/>
      <w:bookmarkEnd w:id="243"/>
      <w:bookmarkEnd w:id="244"/>
      <w:bookmarkEnd w:id="245"/>
      <w:bookmarkEnd w:id="246"/>
      <w:bookmarkEnd w:id="247"/>
      <w:bookmarkEnd w:id="248"/>
      <w:bookmarkEnd w:id="249"/>
      <w:bookmarkEnd w:id="250"/>
      <w:r w:rsidRPr="00055129">
        <w:rPr>
          <w:rFonts w:ascii="Cambria" w:hAnsi="Cambria"/>
          <w:b w:val="0"/>
        </w:rPr>
        <w:t>BIM_User</w:t>
      </w:r>
      <w:bookmarkEnd w:id="251"/>
      <w:bookmarkEnd w:id="252"/>
    </w:p>
    <w:p w14:paraId="6418D6E2" w14:textId="77777777" w:rsidR="00E86EB2" w:rsidRPr="00055129" w:rsidRDefault="00E86EB2" w:rsidP="00E2291D">
      <w:pPr>
        <w:rPr>
          <w:rFonts w:ascii="Cambria" w:eastAsia="Times New Roman" w:hAnsi="Cambria" w:cs="Times New Roman"/>
          <w:sz w:val="20"/>
          <w:szCs w:val="20"/>
        </w:rPr>
      </w:pPr>
      <w:r w:rsidRPr="00055129">
        <w:rPr>
          <w:rFonts w:ascii="Cambria" w:hAnsi="Cambria"/>
        </w:rPr>
        <w:t>User of the application.</w:t>
      </w:r>
    </w:p>
    <w:p w14:paraId="27F89ACF" w14:textId="77777777" w:rsidR="00E86EB2" w:rsidRPr="00055129" w:rsidRDefault="00E86EB2" w:rsidP="00E2291D">
      <w:pPr>
        <w:pStyle w:val="Odstavecseseznamem"/>
        <w:numPr>
          <w:ilvl w:val="0"/>
          <w:numId w:val="81"/>
        </w:numPr>
        <w:rPr>
          <w:rFonts w:ascii="Cambria" w:eastAsia="Times New Roman" w:hAnsi="Cambria" w:cs="Times New Roman"/>
          <w:sz w:val="20"/>
          <w:szCs w:val="20"/>
        </w:rPr>
      </w:pPr>
      <w:r w:rsidRPr="00055129">
        <w:rPr>
          <w:rFonts w:ascii="Cambria" w:hAnsi="Cambria"/>
          <w:i/>
        </w:rPr>
        <w:t>ID</w:t>
      </w:r>
      <w:r w:rsidRPr="00055129">
        <w:rPr>
          <w:rFonts w:ascii="Cambria" w:hAnsi="Cambria"/>
        </w:rPr>
        <w:t xml:space="preserve"> … internal identifier</w:t>
      </w:r>
    </w:p>
    <w:p w14:paraId="0757B099" w14:textId="77777777" w:rsidR="00E86EB2" w:rsidRPr="00055129" w:rsidRDefault="00E86EB2" w:rsidP="00E2291D">
      <w:pPr>
        <w:pStyle w:val="Odstavecseseznamem"/>
        <w:numPr>
          <w:ilvl w:val="0"/>
          <w:numId w:val="81"/>
        </w:numPr>
        <w:rPr>
          <w:rFonts w:ascii="Cambria" w:eastAsia="Times New Roman" w:hAnsi="Cambria" w:cs="Times New Roman"/>
          <w:sz w:val="20"/>
          <w:szCs w:val="20"/>
        </w:rPr>
      </w:pPr>
      <w:r w:rsidRPr="00055129">
        <w:rPr>
          <w:rFonts w:ascii="Cambria" w:hAnsi="Cambria"/>
          <w:i/>
        </w:rPr>
        <w:t>Login</w:t>
      </w:r>
      <w:r w:rsidRPr="00055129">
        <w:rPr>
          <w:rFonts w:ascii="Cambria" w:hAnsi="Cambria"/>
        </w:rPr>
        <w:t xml:space="preserve"> … Username</w:t>
      </w:r>
    </w:p>
    <w:p w14:paraId="4A1E964D" w14:textId="77777777" w:rsidR="00E86EB2" w:rsidRPr="00055129" w:rsidRDefault="00E86EB2" w:rsidP="00E2291D">
      <w:pPr>
        <w:pStyle w:val="Odstavecseseznamem"/>
        <w:numPr>
          <w:ilvl w:val="0"/>
          <w:numId w:val="81"/>
        </w:numPr>
        <w:rPr>
          <w:rFonts w:ascii="Cambria" w:eastAsia="Times New Roman" w:hAnsi="Cambria" w:cs="Times New Roman"/>
          <w:sz w:val="20"/>
          <w:szCs w:val="20"/>
        </w:rPr>
      </w:pPr>
      <w:r w:rsidRPr="00055129">
        <w:rPr>
          <w:rFonts w:ascii="Cambria" w:hAnsi="Cambria"/>
          <w:i/>
        </w:rPr>
        <w:t>Sul</w:t>
      </w:r>
      <w:r w:rsidRPr="00055129">
        <w:rPr>
          <w:rFonts w:ascii="Cambria" w:hAnsi="Cambria"/>
        </w:rPr>
        <w:t xml:space="preserve"> … Salt for the hash function</w:t>
      </w:r>
    </w:p>
    <w:p w14:paraId="1278F512" w14:textId="77777777" w:rsidR="00E86EB2" w:rsidRPr="00055129" w:rsidRDefault="00E86EB2" w:rsidP="00E2291D">
      <w:pPr>
        <w:pStyle w:val="Odstavecseseznamem"/>
        <w:numPr>
          <w:ilvl w:val="0"/>
          <w:numId w:val="81"/>
        </w:numPr>
        <w:rPr>
          <w:rFonts w:ascii="Cambria" w:eastAsia="Times New Roman" w:hAnsi="Cambria" w:cs="Times New Roman"/>
          <w:sz w:val="20"/>
          <w:szCs w:val="20"/>
        </w:rPr>
      </w:pPr>
      <w:r w:rsidRPr="00055129">
        <w:rPr>
          <w:rFonts w:ascii="Cambria" w:hAnsi="Cambria"/>
          <w:i/>
        </w:rPr>
        <w:t>Heslo</w:t>
      </w:r>
      <w:r w:rsidRPr="00055129">
        <w:rPr>
          <w:rFonts w:ascii="Cambria" w:hAnsi="Cambria"/>
        </w:rPr>
        <w:t xml:space="preserve"> … Salted SHA256 hash of the user password</w:t>
      </w:r>
    </w:p>
    <w:p w14:paraId="455E78FF" w14:textId="77777777" w:rsidR="00E86EB2" w:rsidRPr="00055129" w:rsidRDefault="00E86EB2" w:rsidP="00E2291D">
      <w:pPr>
        <w:pStyle w:val="Odstavecseseznamem"/>
        <w:numPr>
          <w:ilvl w:val="0"/>
          <w:numId w:val="81"/>
        </w:numPr>
        <w:rPr>
          <w:rFonts w:ascii="Cambria" w:eastAsia="Times New Roman" w:hAnsi="Cambria" w:cs="Times New Roman"/>
          <w:sz w:val="20"/>
          <w:szCs w:val="20"/>
        </w:rPr>
      </w:pPr>
      <w:r w:rsidRPr="00055129">
        <w:rPr>
          <w:rFonts w:ascii="Cambria" w:hAnsi="Cambria"/>
          <w:i/>
        </w:rPr>
        <w:t>Aktivni</w:t>
      </w:r>
      <w:r w:rsidRPr="00055129">
        <w:rPr>
          <w:rFonts w:ascii="Cambria" w:hAnsi="Cambria"/>
        </w:rPr>
        <w:t xml:space="preserve"> … is the user active and can they log in?</w:t>
      </w:r>
    </w:p>
    <w:p w14:paraId="5454B716" w14:textId="77777777" w:rsidR="00E86EB2" w:rsidRPr="00055129" w:rsidRDefault="00E86EB2" w:rsidP="00E2291D">
      <w:pPr>
        <w:pStyle w:val="Odstavecseseznamem"/>
        <w:numPr>
          <w:ilvl w:val="0"/>
          <w:numId w:val="81"/>
        </w:numPr>
        <w:rPr>
          <w:rFonts w:ascii="Cambria" w:eastAsia="Times New Roman" w:hAnsi="Cambria" w:cs="Times New Roman"/>
          <w:sz w:val="20"/>
          <w:szCs w:val="20"/>
        </w:rPr>
      </w:pPr>
      <w:r w:rsidRPr="00055129">
        <w:rPr>
          <w:rFonts w:ascii="Cambria" w:hAnsi="Cambria"/>
          <w:i/>
        </w:rPr>
        <w:lastRenderedPageBreak/>
        <w:t>Failed</w:t>
      </w:r>
      <w:r w:rsidRPr="00055129">
        <w:rPr>
          <w:rFonts w:ascii="Cambria" w:hAnsi="Cambria"/>
        </w:rPr>
        <w:t xml:space="preserve"> … Number of failed log-in attempts. After going over the limit, the user can no longer log in.</w:t>
      </w:r>
    </w:p>
    <w:p w14:paraId="5100A8C6" w14:textId="77777777" w:rsidR="00E86EB2" w:rsidRPr="00055129" w:rsidRDefault="00E86EB2" w:rsidP="00E2291D">
      <w:pPr>
        <w:pStyle w:val="Odstavecseseznamem"/>
        <w:numPr>
          <w:ilvl w:val="0"/>
          <w:numId w:val="81"/>
        </w:numPr>
        <w:rPr>
          <w:rFonts w:ascii="Cambria" w:eastAsia="Times New Roman" w:hAnsi="Cambria" w:cs="Times New Roman"/>
          <w:sz w:val="20"/>
          <w:szCs w:val="20"/>
        </w:rPr>
      </w:pPr>
      <w:r w:rsidRPr="00055129">
        <w:rPr>
          <w:rFonts w:ascii="Cambria" w:hAnsi="Cambria"/>
          <w:i/>
        </w:rPr>
        <w:t>DefPocRadek</w:t>
      </w:r>
      <w:r w:rsidRPr="00055129">
        <w:rPr>
          <w:rFonts w:ascii="Cambria" w:hAnsi="Cambria"/>
        </w:rPr>
        <w:t xml:space="preserve"> … Standard number of list rows that are displayed to the user</w:t>
      </w:r>
    </w:p>
    <w:p w14:paraId="21578F58" w14:textId="77777777" w:rsidR="00E86EB2" w:rsidRPr="00055129" w:rsidRDefault="00E86EB2" w:rsidP="00E2291D">
      <w:pPr>
        <w:pStyle w:val="Odstavecseseznamem"/>
        <w:numPr>
          <w:ilvl w:val="0"/>
          <w:numId w:val="81"/>
        </w:numPr>
        <w:rPr>
          <w:rFonts w:ascii="Cambria" w:eastAsia="Times New Roman" w:hAnsi="Cambria" w:cs="Times New Roman"/>
          <w:sz w:val="20"/>
          <w:szCs w:val="20"/>
        </w:rPr>
      </w:pPr>
      <w:r w:rsidRPr="00055129">
        <w:rPr>
          <w:rFonts w:ascii="Cambria" w:hAnsi="Cambria"/>
          <w:i/>
        </w:rPr>
        <w:t>DefModul, LstModul</w:t>
      </w:r>
      <w:r w:rsidRPr="00055129">
        <w:rPr>
          <w:rFonts w:ascii="Cambria" w:hAnsi="Cambria"/>
        </w:rPr>
        <w:t xml:space="preserve"> … Standard module and last module that the user worked in. </w:t>
      </w:r>
      <w:r w:rsidRPr="00055129">
        <w:rPr>
          <w:rFonts w:ascii="Cambria" w:hAnsi="Cambria"/>
          <w:i/>
        </w:rPr>
        <w:t>LstModul</w:t>
      </w:r>
      <w:r w:rsidRPr="00055129">
        <w:rPr>
          <w:rFonts w:ascii="Cambria" w:hAnsi="Cambria"/>
        </w:rPr>
        <w:t xml:space="preserve"> has precedence</w:t>
      </w:r>
    </w:p>
    <w:p w14:paraId="3722ED86" w14:textId="77777777" w:rsidR="00E86EB2" w:rsidRPr="00055129" w:rsidRDefault="00E86EB2" w:rsidP="00E2291D">
      <w:pPr>
        <w:pStyle w:val="Odstavecseseznamem"/>
        <w:numPr>
          <w:ilvl w:val="0"/>
          <w:numId w:val="81"/>
        </w:numPr>
        <w:rPr>
          <w:rFonts w:ascii="Cambria" w:eastAsia="Times New Roman" w:hAnsi="Cambria" w:cs="Times New Roman"/>
          <w:sz w:val="20"/>
          <w:szCs w:val="20"/>
        </w:rPr>
      </w:pPr>
      <w:r w:rsidRPr="00055129">
        <w:rPr>
          <w:rFonts w:ascii="Cambria" w:hAnsi="Cambria"/>
          <w:i/>
        </w:rPr>
        <w:t>DefPhase, LstPhase</w:t>
      </w:r>
      <w:r w:rsidRPr="00055129">
        <w:rPr>
          <w:rFonts w:ascii="Cambria" w:hAnsi="Cambria"/>
        </w:rPr>
        <w:t xml:space="preserve"> … Standard project phase and last project phase, the context of which the user worked in. </w:t>
      </w:r>
      <w:r w:rsidRPr="00055129">
        <w:rPr>
          <w:rFonts w:ascii="Cambria" w:hAnsi="Cambria"/>
          <w:i/>
        </w:rPr>
        <w:t>LstPhase</w:t>
      </w:r>
      <w:r w:rsidRPr="00055129">
        <w:rPr>
          <w:rFonts w:ascii="Cambria" w:hAnsi="Cambria"/>
        </w:rPr>
        <w:t xml:space="preserve"> has precedence</w:t>
      </w:r>
    </w:p>
    <w:p w14:paraId="51FEFD41" w14:textId="77777777" w:rsidR="006E3741" w:rsidRPr="00055129" w:rsidRDefault="006E3741" w:rsidP="00274D8F">
      <w:pPr>
        <w:rPr>
          <w:rFonts w:ascii="Cambria" w:hAnsi="Cambria"/>
        </w:rPr>
      </w:pPr>
    </w:p>
    <w:sectPr w:rsidR="006E3741" w:rsidRPr="00055129" w:rsidSect="00BD21EC">
      <w:headerReference w:type="default" r:id="rId16"/>
      <w:footerReference w:type="default" r:id="rId1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923A" w14:textId="77777777" w:rsidR="00431BB5" w:rsidRDefault="00431BB5">
      <w:pPr>
        <w:spacing w:before="0" w:after="0" w:line="240" w:lineRule="auto"/>
      </w:pPr>
      <w:r>
        <w:separator/>
      </w:r>
    </w:p>
  </w:endnote>
  <w:endnote w:type="continuationSeparator" w:id="0">
    <w:p w14:paraId="3ED9495F" w14:textId="77777777" w:rsidR="00431BB5" w:rsidRDefault="00431B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5281" w14:textId="62B33410" w:rsidR="000434DC" w:rsidRDefault="000434DC" w:rsidP="00A60FD0">
    <w:pPr>
      <w:pStyle w:val="Zpat"/>
      <w:pBdr>
        <w:top w:val="single" w:sz="4" w:space="1" w:color="auto"/>
      </w:pBdr>
    </w:pPr>
    <w:r>
      <w:tab/>
    </w:r>
    <w:r>
      <w:tab/>
      <w:t xml:space="preserve">Page </w:t>
    </w:r>
    <w:r>
      <w:fldChar w:fldCharType="begin"/>
    </w:r>
    <w:r>
      <w:instrText>PAGE</w:instrText>
    </w:r>
    <w:r>
      <w:fldChar w:fldCharType="separate"/>
    </w:r>
    <w:r w:rsidR="00F2677F">
      <w:rPr>
        <w:noProof/>
      </w:rPr>
      <w:t>27</w:t>
    </w:r>
    <w:r>
      <w:fldChar w:fldCharType="end"/>
    </w:r>
    <w:r>
      <w:t xml:space="preserve"> / </w:t>
    </w:r>
    <w:r>
      <w:fldChar w:fldCharType="begin"/>
    </w:r>
    <w:r>
      <w:instrText>NUMPAGES</w:instrText>
    </w:r>
    <w:r>
      <w:fldChar w:fldCharType="separate"/>
    </w:r>
    <w:r w:rsidR="00F2677F">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E294" w14:textId="77777777" w:rsidR="00431BB5" w:rsidRDefault="00431BB5"/>
  </w:footnote>
  <w:footnote w:type="continuationSeparator" w:id="0">
    <w:p w14:paraId="212677CC" w14:textId="77777777" w:rsidR="00431BB5" w:rsidRDefault="0043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4F61" w14:textId="77777777" w:rsidR="000434DC" w:rsidRDefault="000434DC" w:rsidP="00A60FD0">
    <w:pPr>
      <w:pStyle w:val="Zhlav"/>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42D874"/>
    <w:lvl w:ilvl="0">
      <w:start w:val="1"/>
      <w:numFmt w:val="bullet"/>
      <w:pStyle w:val="Seznamsodrkami2"/>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1"/>
    <w:name w:val="WW8Num1"/>
    <w:lvl w:ilvl="0">
      <w:numFmt w:val="bullet"/>
      <w:lvlText w:val="-"/>
      <w:lvlJc w:val="left"/>
      <w:pPr>
        <w:tabs>
          <w:tab w:val="num" w:pos="360"/>
        </w:tabs>
        <w:ind w:left="360" w:hanging="360"/>
      </w:pPr>
      <w:rPr>
        <w:rFonts w:ascii="Liberation Serif" w:hAnsi="Liberation Serif" w:hint="default"/>
        <w:sz w:val="22"/>
        <w:szCs w:val="22"/>
      </w:rPr>
    </w:lvl>
  </w:abstractNum>
  <w:abstractNum w:abstractNumId="2" w15:restartNumberingAfterBreak="0">
    <w:nsid w:val="02D6038B"/>
    <w:multiLevelType w:val="hybridMultilevel"/>
    <w:tmpl w:val="108C4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463279"/>
    <w:multiLevelType w:val="hybridMultilevel"/>
    <w:tmpl w:val="2E5E42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5054EC7"/>
    <w:multiLevelType w:val="hybridMultilevel"/>
    <w:tmpl w:val="CE7600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6EB1E4C"/>
    <w:multiLevelType w:val="hybridMultilevel"/>
    <w:tmpl w:val="FD9851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A1210EF"/>
    <w:multiLevelType w:val="singleLevel"/>
    <w:tmpl w:val="90A6B962"/>
    <w:lvl w:ilvl="0">
      <w:numFmt w:val="bullet"/>
      <w:lvlText w:val="-"/>
      <w:lvlJc w:val="left"/>
      <w:pPr>
        <w:tabs>
          <w:tab w:val="num" w:pos="360"/>
        </w:tabs>
        <w:ind w:left="360" w:hanging="360"/>
      </w:pPr>
      <w:rPr>
        <w:rFonts w:hint="default"/>
      </w:rPr>
    </w:lvl>
  </w:abstractNum>
  <w:abstractNum w:abstractNumId="7" w15:restartNumberingAfterBreak="0">
    <w:nsid w:val="0A5E5C68"/>
    <w:multiLevelType w:val="hybridMultilevel"/>
    <w:tmpl w:val="B1EE6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950ACE"/>
    <w:multiLevelType w:val="multilevel"/>
    <w:tmpl w:val="71D2E0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DE36F43"/>
    <w:multiLevelType w:val="hybridMultilevel"/>
    <w:tmpl w:val="1040E2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533E9F"/>
    <w:multiLevelType w:val="multilevel"/>
    <w:tmpl w:val="332EB4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F4860C5"/>
    <w:multiLevelType w:val="multilevel"/>
    <w:tmpl w:val="71D2E0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FC662AA"/>
    <w:multiLevelType w:val="hybridMultilevel"/>
    <w:tmpl w:val="DAF6B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7C7450"/>
    <w:multiLevelType w:val="multilevel"/>
    <w:tmpl w:val="C07AB3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4DB4428"/>
    <w:multiLevelType w:val="multilevel"/>
    <w:tmpl w:val="5D563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E65F5D"/>
    <w:multiLevelType w:val="hybridMultilevel"/>
    <w:tmpl w:val="7736F1F8"/>
    <w:lvl w:ilvl="0" w:tplc="00000001">
      <w:numFmt w:val="bullet"/>
      <w:lvlText w:val="-"/>
      <w:lvlJc w:val="left"/>
      <w:pPr>
        <w:tabs>
          <w:tab w:val="num" w:pos="720"/>
        </w:tabs>
        <w:ind w:left="720" w:hanging="360"/>
      </w:pPr>
      <w:rPr>
        <w:rFonts w:ascii="Liberation Serif" w:hAnsi="Liberation Serif"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179E506B"/>
    <w:multiLevelType w:val="hybridMultilevel"/>
    <w:tmpl w:val="CC9054CE"/>
    <w:lvl w:ilvl="0" w:tplc="00000001">
      <w:numFmt w:val="bullet"/>
      <w:lvlText w:val="-"/>
      <w:lvlJc w:val="left"/>
      <w:pPr>
        <w:tabs>
          <w:tab w:val="num" w:pos="720"/>
        </w:tabs>
        <w:ind w:left="720" w:hanging="360"/>
      </w:pPr>
      <w:rPr>
        <w:rFonts w:ascii="Liberation Serif" w:hAnsi="Liberation Serif"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1AA900C4"/>
    <w:multiLevelType w:val="hybridMultilevel"/>
    <w:tmpl w:val="FFFAE7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1ADA5F49"/>
    <w:multiLevelType w:val="multilevel"/>
    <w:tmpl w:val="8FE258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B293B98"/>
    <w:multiLevelType w:val="hybridMultilevel"/>
    <w:tmpl w:val="CDE2145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CFC3634"/>
    <w:multiLevelType w:val="hybridMultilevel"/>
    <w:tmpl w:val="2B167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E1A0132"/>
    <w:multiLevelType w:val="multilevel"/>
    <w:tmpl w:val="0700DA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1EA5640F"/>
    <w:multiLevelType w:val="multilevel"/>
    <w:tmpl w:val="A04C2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1FF63F4"/>
    <w:multiLevelType w:val="hybridMultilevel"/>
    <w:tmpl w:val="A69AD038"/>
    <w:lvl w:ilvl="0" w:tplc="00000001">
      <w:numFmt w:val="bullet"/>
      <w:lvlText w:val="-"/>
      <w:lvlJc w:val="left"/>
      <w:pPr>
        <w:tabs>
          <w:tab w:val="num" w:pos="720"/>
        </w:tabs>
        <w:ind w:left="720" w:hanging="360"/>
      </w:pPr>
      <w:rPr>
        <w:rFonts w:ascii="Liberation Serif" w:hAnsi="Liberation Serif"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233C64C0"/>
    <w:multiLevelType w:val="hybridMultilevel"/>
    <w:tmpl w:val="B2D40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3913ADC"/>
    <w:multiLevelType w:val="hybridMultilevel"/>
    <w:tmpl w:val="89AA9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4F925F7"/>
    <w:multiLevelType w:val="hybridMultilevel"/>
    <w:tmpl w:val="441AF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60A79A6"/>
    <w:multiLevelType w:val="hybridMultilevel"/>
    <w:tmpl w:val="6D2820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299E3A4E"/>
    <w:multiLevelType w:val="hybridMultilevel"/>
    <w:tmpl w:val="E8FA6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C405A98"/>
    <w:multiLevelType w:val="hybridMultilevel"/>
    <w:tmpl w:val="64E87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E5A716D"/>
    <w:multiLevelType w:val="hybridMultilevel"/>
    <w:tmpl w:val="3F7E4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FC727B0"/>
    <w:multiLevelType w:val="multilevel"/>
    <w:tmpl w:val="70DE5F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30F56BA4"/>
    <w:multiLevelType w:val="hybridMultilevel"/>
    <w:tmpl w:val="CDDCF7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30FD1B7F"/>
    <w:multiLevelType w:val="hybridMultilevel"/>
    <w:tmpl w:val="2E0E28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31C92868"/>
    <w:multiLevelType w:val="hybridMultilevel"/>
    <w:tmpl w:val="CBB0D6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333A7BC6"/>
    <w:multiLevelType w:val="multilevel"/>
    <w:tmpl w:val="442484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33E351F6"/>
    <w:multiLevelType w:val="hybridMultilevel"/>
    <w:tmpl w:val="1FB6E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9C7201"/>
    <w:multiLevelType w:val="hybridMultilevel"/>
    <w:tmpl w:val="B4F4A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69532BC"/>
    <w:multiLevelType w:val="multilevel"/>
    <w:tmpl w:val="4BEC04D6"/>
    <w:lvl w:ilvl="0">
      <w:start w:val="1"/>
      <w:numFmt w:val="decimal"/>
      <w:pStyle w:val="Nadpis1"/>
      <w:lvlText w:val="%1"/>
      <w:lvlJc w:val="left"/>
      <w:pPr>
        <w:ind w:left="52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9" w15:restartNumberingAfterBreak="0">
    <w:nsid w:val="37003E65"/>
    <w:multiLevelType w:val="hybridMultilevel"/>
    <w:tmpl w:val="D2F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9146BB9"/>
    <w:multiLevelType w:val="hybridMultilevel"/>
    <w:tmpl w:val="E1BA2B24"/>
    <w:lvl w:ilvl="0" w:tplc="04050001">
      <w:start w:val="1"/>
      <w:numFmt w:val="bullet"/>
      <w:lvlText w:val=""/>
      <w:lvlJc w:val="left"/>
      <w:pPr>
        <w:tabs>
          <w:tab w:val="num" w:pos="720"/>
        </w:tabs>
        <w:ind w:left="720" w:hanging="360"/>
      </w:pPr>
      <w:rPr>
        <w:rFonts w:ascii="Symbol" w:hAnsi="Symbol"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39B22136"/>
    <w:multiLevelType w:val="multilevel"/>
    <w:tmpl w:val="B96AB61C"/>
    <w:lvl w:ilvl="0">
      <w:start w:val="1"/>
      <w:numFmt w:val="bullet"/>
      <w:lvlText w:val="•"/>
      <w:lvlJc w:val="left"/>
      <w:pPr>
        <w:ind w:left="1065" w:hanging="705"/>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AF46F51"/>
    <w:multiLevelType w:val="hybridMultilevel"/>
    <w:tmpl w:val="80A24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BD80F50"/>
    <w:multiLevelType w:val="hybridMultilevel"/>
    <w:tmpl w:val="391C5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C8200F6"/>
    <w:multiLevelType w:val="hybridMultilevel"/>
    <w:tmpl w:val="3B06E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F6002EB"/>
    <w:multiLevelType w:val="multilevel"/>
    <w:tmpl w:val="934428CC"/>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15:restartNumberingAfterBreak="0">
    <w:nsid w:val="40036989"/>
    <w:multiLevelType w:val="hybridMultilevel"/>
    <w:tmpl w:val="D3D88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14C468F"/>
    <w:multiLevelType w:val="hybridMultilevel"/>
    <w:tmpl w:val="5B542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34872BD"/>
    <w:multiLevelType w:val="multilevel"/>
    <w:tmpl w:val="37981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5F63F6A"/>
    <w:multiLevelType w:val="hybridMultilevel"/>
    <w:tmpl w:val="F91E83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47247795"/>
    <w:multiLevelType w:val="hybridMultilevel"/>
    <w:tmpl w:val="D9042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92C5544"/>
    <w:multiLevelType w:val="hybridMultilevel"/>
    <w:tmpl w:val="B2085F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4CEA0347"/>
    <w:multiLevelType w:val="hybridMultilevel"/>
    <w:tmpl w:val="D1147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E056A6E"/>
    <w:multiLevelType w:val="multilevel"/>
    <w:tmpl w:val="A7EA3A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4EDC0B91"/>
    <w:multiLevelType w:val="hybridMultilevel"/>
    <w:tmpl w:val="F1CCC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1B67C0C"/>
    <w:multiLevelType w:val="hybridMultilevel"/>
    <w:tmpl w:val="36B62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B61561F"/>
    <w:multiLevelType w:val="hybridMultilevel"/>
    <w:tmpl w:val="445007C4"/>
    <w:lvl w:ilvl="0" w:tplc="00000001">
      <w:numFmt w:val="bullet"/>
      <w:lvlText w:val="-"/>
      <w:lvlJc w:val="left"/>
      <w:pPr>
        <w:tabs>
          <w:tab w:val="num" w:pos="720"/>
        </w:tabs>
        <w:ind w:left="720" w:hanging="360"/>
      </w:pPr>
      <w:rPr>
        <w:rFonts w:ascii="Liberation Serif" w:hAnsi="Liberation Serif"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15:restartNumberingAfterBreak="0">
    <w:nsid w:val="63B724E1"/>
    <w:multiLevelType w:val="hybridMultilevel"/>
    <w:tmpl w:val="FABA6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5BC2521"/>
    <w:multiLevelType w:val="hybridMultilevel"/>
    <w:tmpl w:val="1564EE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15:restartNumberingAfterBreak="0">
    <w:nsid w:val="672F4282"/>
    <w:multiLevelType w:val="multilevel"/>
    <w:tmpl w:val="D27A07BC"/>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81709BF"/>
    <w:multiLevelType w:val="hybridMultilevel"/>
    <w:tmpl w:val="23221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89C6351"/>
    <w:multiLevelType w:val="hybridMultilevel"/>
    <w:tmpl w:val="E572F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9B34FFC"/>
    <w:multiLevelType w:val="multilevel"/>
    <w:tmpl w:val="6FA8FA4E"/>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6CD20363"/>
    <w:multiLevelType w:val="hybridMultilevel"/>
    <w:tmpl w:val="4F98E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CD2081A"/>
    <w:multiLevelType w:val="hybridMultilevel"/>
    <w:tmpl w:val="FBA0E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FBE0D02"/>
    <w:multiLevelType w:val="hybridMultilevel"/>
    <w:tmpl w:val="67F6E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04C6BA3"/>
    <w:multiLevelType w:val="multilevel"/>
    <w:tmpl w:val="3FC270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7" w15:restartNumberingAfterBreak="0">
    <w:nsid w:val="70A7029F"/>
    <w:multiLevelType w:val="hybridMultilevel"/>
    <w:tmpl w:val="7D34C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33D4077"/>
    <w:multiLevelType w:val="multilevel"/>
    <w:tmpl w:val="C9D237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9" w15:restartNumberingAfterBreak="0">
    <w:nsid w:val="74B17442"/>
    <w:multiLevelType w:val="hybridMultilevel"/>
    <w:tmpl w:val="920C3E94"/>
    <w:lvl w:ilvl="0" w:tplc="10F005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6404718"/>
    <w:multiLevelType w:val="hybridMultilevel"/>
    <w:tmpl w:val="1B2A91E6"/>
    <w:lvl w:ilvl="0" w:tplc="D1AEADD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6E21AD9"/>
    <w:multiLevelType w:val="hybridMultilevel"/>
    <w:tmpl w:val="76145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98B2D2D"/>
    <w:multiLevelType w:val="hybridMultilevel"/>
    <w:tmpl w:val="429AA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AB671FC"/>
    <w:multiLevelType w:val="hybridMultilevel"/>
    <w:tmpl w:val="60922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CAA6743"/>
    <w:multiLevelType w:val="multilevel"/>
    <w:tmpl w:val="71D2E0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15:restartNumberingAfterBreak="0">
    <w:nsid w:val="7DF7459F"/>
    <w:multiLevelType w:val="hybridMultilevel"/>
    <w:tmpl w:val="60669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EB7769E"/>
    <w:multiLevelType w:val="hybridMultilevel"/>
    <w:tmpl w:val="DBB2E5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8"/>
  </w:num>
  <w:num w:numId="2">
    <w:abstractNumId w:val="62"/>
  </w:num>
  <w:num w:numId="3">
    <w:abstractNumId w:val="48"/>
  </w:num>
  <w:num w:numId="4">
    <w:abstractNumId w:val="53"/>
  </w:num>
  <w:num w:numId="5">
    <w:abstractNumId w:val="22"/>
  </w:num>
  <w:num w:numId="6">
    <w:abstractNumId w:val="41"/>
  </w:num>
  <w:num w:numId="7">
    <w:abstractNumId w:val="18"/>
  </w:num>
  <w:num w:numId="8">
    <w:abstractNumId w:val="13"/>
  </w:num>
  <w:num w:numId="9">
    <w:abstractNumId w:val="35"/>
  </w:num>
  <w:num w:numId="10">
    <w:abstractNumId w:val="10"/>
  </w:num>
  <w:num w:numId="11">
    <w:abstractNumId w:val="68"/>
  </w:num>
  <w:num w:numId="12">
    <w:abstractNumId w:val="31"/>
  </w:num>
  <w:num w:numId="13">
    <w:abstractNumId w:val="66"/>
  </w:num>
  <w:num w:numId="14">
    <w:abstractNumId w:val="74"/>
  </w:num>
  <w:num w:numId="15">
    <w:abstractNumId w:val="21"/>
  </w:num>
  <w:num w:numId="16">
    <w:abstractNumId w:val="45"/>
  </w:num>
  <w:num w:numId="17">
    <w:abstractNumId w:val="5"/>
  </w:num>
  <w:num w:numId="18">
    <w:abstractNumId w:val="52"/>
  </w:num>
  <w:num w:numId="19">
    <w:abstractNumId w:val="55"/>
  </w:num>
  <w:num w:numId="20">
    <w:abstractNumId w:val="8"/>
  </w:num>
  <w:num w:numId="21">
    <w:abstractNumId w:val="11"/>
  </w:num>
  <w:num w:numId="22">
    <w:abstractNumId w:val="9"/>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19"/>
  </w:num>
  <w:num w:numId="26">
    <w:abstractNumId w:val="72"/>
  </w:num>
  <w:num w:numId="27">
    <w:abstractNumId w:val="64"/>
  </w:num>
  <w:num w:numId="28">
    <w:abstractNumId w:val="43"/>
  </w:num>
  <w:num w:numId="29">
    <w:abstractNumId w:val="75"/>
  </w:num>
  <w:num w:numId="30">
    <w:abstractNumId w:val="71"/>
  </w:num>
  <w:num w:numId="31">
    <w:abstractNumId w:val="70"/>
  </w:num>
  <w:num w:numId="32">
    <w:abstractNumId w:val="69"/>
  </w:num>
  <w:num w:numId="33">
    <w:abstractNumId w:val="6"/>
  </w:num>
  <w:num w:numId="34">
    <w:abstractNumId w:val="9"/>
  </w:num>
  <w:num w:numId="35">
    <w:abstractNumId w:val="0"/>
  </w:num>
  <w:num w:numId="36">
    <w:abstractNumId w:val="14"/>
  </w:num>
  <w:num w:numId="37">
    <w:abstractNumId w:val="71"/>
  </w:num>
  <w:num w:numId="38">
    <w:abstractNumId w:val="19"/>
  </w:num>
  <w:num w:numId="39">
    <w:abstractNumId w:val="1"/>
  </w:num>
  <w:num w:numId="40">
    <w:abstractNumId w:val="28"/>
  </w:num>
  <w:num w:numId="41">
    <w:abstractNumId w:val="30"/>
  </w:num>
  <w:num w:numId="42">
    <w:abstractNumId w:val="32"/>
  </w:num>
  <w:num w:numId="43">
    <w:abstractNumId w:val="34"/>
  </w:num>
  <w:num w:numId="44">
    <w:abstractNumId w:val="33"/>
  </w:num>
  <w:num w:numId="45">
    <w:abstractNumId w:val="58"/>
  </w:num>
  <w:num w:numId="46">
    <w:abstractNumId w:val="76"/>
  </w:num>
  <w:num w:numId="47">
    <w:abstractNumId w:val="4"/>
  </w:num>
  <w:num w:numId="48">
    <w:abstractNumId w:val="16"/>
  </w:num>
  <w:num w:numId="49">
    <w:abstractNumId w:val="15"/>
  </w:num>
  <w:num w:numId="50">
    <w:abstractNumId w:val="40"/>
  </w:num>
  <w:num w:numId="51">
    <w:abstractNumId w:val="3"/>
  </w:num>
  <w:num w:numId="52">
    <w:abstractNumId w:val="23"/>
  </w:num>
  <w:num w:numId="53">
    <w:abstractNumId w:val="56"/>
  </w:num>
  <w:num w:numId="54">
    <w:abstractNumId w:val="27"/>
  </w:num>
  <w:num w:numId="55">
    <w:abstractNumId w:val="2"/>
  </w:num>
  <w:num w:numId="56">
    <w:abstractNumId w:val="67"/>
  </w:num>
  <w:num w:numId="57">
    <w:abstractNumId w:val="7"/>
  </w:num>
  <w:num w:numId="58">
    <w:abstractNumId w:val="24"/>
  </w:num>
  <w:num w:numId="59">
    <w:abstractNumId w:val="12"/>
  </w:num>
  <w:num w:numId="60">
    <w:abstractNumId w:val="47"/>
  </w:num>
  <w:num w:numId="61">
    <w:abstractNumId w:val="63"/>
  </w:num>
  <w:num w:numId="62">
    <w:abstractNumId w:val="73"/>
  </w:num>
  <w:num w:numId="63">
    <w:abstractNumId w:val="65"/>
  </w:num>
  <w:num w:numId="64">
    <w:abstractNumId w:val="46"/>
  </w:num>
  <w:num w:numId="65">
    <w:abstractNumId w:val="60"/>
  </w:num>
  <w:num w:numId="66">
    <w:abstractNumId w:val="20"/>
  </w:num>
  <w:num w:numId="67">
    <w:abstractNumId w:val="54"/>
  </w:num>
  <w:num w:numId="68">
    <w:abstractNumId w:val="61"/>
  </w:num>
  <w:num w:numId="69">
    <w:abstractNumId w:val="57"/>
  </w:num>
  <w:num w:numId="70">
    <w:abstractNumId w:val="29"/>
  </w:num>
  <w:num w:numId="71">
    <w:abstractNumId w:val="26"/>
  </w:num>
  <w:num w:numId="72">
    <w:abstractNumId w:val="51"/>
  </w:num>
  <w:num w:numId="73">
    <w:abstractNumId w:val="42"/>
  </w:num>
  <w:num w:numId="74">
    <w:abstractNumId w:val="37"/>
  </w:num>
  <w:num w:numId="75">
    <w:abstractNumId w:val="25"/>
  </w:num>
  <w:num w:numId="76">
    <w:abstractNumId w:val="17"/>
  </w:num>
  <w:num w:numId="77">
    <w:abstractNumId w:val="50"/>
  </w:num>
  <w:num w:numId="78">
    <w:abstractNumId w:val="36"/>
  </w:num>
  <w:num w:numId="79">
    <w:abstractNumId w:val="49"/>
  </w:num>
  <w:num w:numId="80">
    <w:abstractNumId w:val="44"/>
  </w:num>
  <w:num w:numId="81">
    <w:abstractNumId w:val="39"/>
  </w:num>
  <w:num w:numId="82">
    <w:abstractNumId w:val="35"/>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žejová Hana">
    <w15:presenceInfo w15:providerId="AD" w15:userId="S::blazejova@agentura-cas.cz::c0e4ab15-031e-40af-bf37-a368ccb039f0"/>
  </w15:person>
  <w15:person w15:author="Jakub Klatovský">
    <w15:presenceInfo w15:providerId="None" w15:userId="Jakub Klatovs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szQzMzIyMTEztjBU0lEKTi0uzszPAykwqwUACLXPriwAAAA="/>
  </w:docVars>
  <w:rsids>
    <w:rsidRoot w:val="00E97CEB"/>
    <w:rsid w:val="00001AF2"/>
    <w:rsid w:val="00003E6B"/>
    <w:rsid w:val="00012283"/>
    <w:rsid w:val="0001453F"/>
    <w:rsid w:val="000145C4"/>
    <w:rsid w:val="00016360"/>
    <w:rsid w:val="00020499"/>
    <w:rsid w:val="00020828"/>
    <w:rsid w:val="000230CA"/>
    <w:rsid w:val="00030885"/>
    <w:rsid w:val="00031012"/>
    <w:rsid w:val="00034661"/>
    <w:rsid w:val="000365CF"/>
    <w:rsid w:val="00040958"/>
    <w:rsid w:val="0004253B"/>
    <w:rsid w:val="00042815"/>
    <w:rsid w:val="000434DC"/>
    <w:rsid w:val="00050BE3"/>
    <w:rsid w:val="00054B7C"/>
    <w:rsid w:val="00055129"/>
    <w:rsid w:val="0005569E"/>
    <w:rsid w:val="00055C9E"/>
    <w:rsid w:val="00055D00"/>
    <w:rsid w:val="00066E0E"/>
    <w:rsid w:val="00082592"/>
    <w:rsid w:val="00083536"/>
    <w:rsid w:val="00086C21"/>
    <w:rsid w:val="00087E17"/>
    <w:rsid w:val="000905DF"/>
    <w:rsid w:val="000928A8"/>
    <w:rsid w:val="00093F3D"/>
    <w:rsid w:val="000959AB"/>
    <w:rsid w:val="000A324D"/>
    <w:rsid w:val="000A4677"/>
    <w:rsid w:val="000B0C45"/>
    <w:rsid w:val="000B13FE"/>
    <w:rsid w:val="000B1FEB"/>
    <w:rsid w:val="000B47BC"/>
    <w:rsid w:val="000B53BF"/>
    <w:rsid w:val="000B6764"/>
    <w:rsid w:val="000C020E"/>
    <w:rsid w:val="000C1BA8"/>
    <w:rsid w:val="000C201B"/>
    <w:rsid w:val="000C37A8"/>
    <w:rsid w:val="000D1346"/>
    <w:rsid w:val="000D16B3"/>
    <w:rsid w:val="000D3670"/>
    <w:rsid w:val="000D792E"/>
    <w:rsid w:val="000E36DF"/>
    <w:rsid w:val="000E378D"/>
    <w:rsid w:val="000E4806"/>
    <w:rsid w:val="000E60DF"/>
    <w:rsid w:val="000E76E3"/>
    <w:rsid w:val="000F2D12"/>
    <w:rsid w:val="000F62A5"/>
    <w:rsid w:val="00100CD0"/>
    <w:rsid w:val="00106D9D"/>
    <w:rsid w:val="001073E6"/>
    <w:rsid w:val="0011260B"/>
    <w:rsid w:val="001141C4"/>
    <w:rsid w:val="0011505E"/>
    <w:rsid w:val="00116E01"/>
    <w:rsid w:val="0012027E"/>
    <w:rsid w:val="001206C8"/>
    <w:rsid w:val="001208C1"/>
    <w:rsid w:val="00120E86"/>
    <w:rsid w:val="00120F39"/>
    <w:rsid w:val="00123D07"/>
    <w:rsid w:val="001252D3"/>
    <w:rsid w:val="001275D1"/>
    <w:rsid w:val="00132838"/>
    <w:rsid w:val="001335F2"/>
    <w:rsid w:val="0013627D"/>
    <w:rsid w:val="00136308"/>
    <w:rsid w:val="00141441"/>
    <w:rsid w:val="00141720"/>
    <w:rsid w:val="0014231F"/>
    <w:rsid w:val="00142821"/>
    <w:rsid w:val="001466B6"/>
    <w:rsid w:val="001477E8"/>
    <w:rsid w:val="00151645"/>
    <w:rsid w:val="001524D6"/>
    <w:rsid w:val="00153A4A"/>
    <w:rsid w:val="00155B6B"/>
    <w:rsid w:val="0015652A"/>
    <w:rsid w:val="00156780"/>
    <w:rsid w:val="00161371"/>
    <w:rsid w:val="001642DC"/>
    <w:rsid w:val="00171E4B"/>
    <w:rsid w:val="0017276D"/>
    <w:rsid w:val="00180223"/>
    <w:rsid w:val="00182CC9"/>
    <w:rsid w:val="00186A7E"/>
    <w:rsid w:val="00192067"/>
    <w:rsid w:val="00192FA2"/>
    <w:rsid w:val="00194AB4"/>
    <w:rsid w:val="00196E08"/>
    <w:rsid w:val="001A32EF"/>
    <w:rsid w:val="001A5747"/>
    <w:rsid w:val="001A6F55"/>
    <w:rsid w:val="001B294E"/>
    <w:rsid w:val="001B469C"/>
    <w:rsid w:val="001B4BBF"/>
    <w:rsid w:val="001C1A34"/>
    <w:rsid w:val="001C3A97"/>
    <w:rsid w:val="001D098B"/>
    <w:rsid w:val="001D0EAE"/>
    <w:rsid w:val="001D2F27"/>
    <w:rsid w:val="001D3CB6"/>
    <w:rsid w:val="001D63E0"/>
    <w:rsid w:val="001E2DBB"/>
    <w:rsid w:val="001F23FA"/>
    <w:rsid w:val="001F337C"/>
    <w:rsid w:val="001F3557"/>
    <w:rsid w:val="001F3932"/>
    <w:rsid w:val="00201277"/>
    <w:rsid w:val="002026EF"/>
    <w:rsid w:val="002041C0"/>
    <w:rsid w:val="00210F63"/>
    <w:rsid w:val="0021112E"/>
    <w:rsid w:val="00223063"/>
    <w:rsid w:val="002232CB"/>
    <w:rsid w:val="0022774D"/>
    <w:rsid w:val="00231225"/>
    <w:rsid w:val="00235EF0"/>
    <w:rsid w:val="00236788"/>
    <w:rsid w:val="00237A11"/>
    <w:rsid w:val="00243E8C"/>
    <w:rsid w:val="002444C7"/>
    <w:rsid w:val="00245C6A"/>
    <w:rsid w:val="002468B8"/>
    <w:rsid w:val="002476F2"/>
    <w:rsid w:val="0025565A"/>
    <w:rsid w:val="00256D06"/>
    <w:rsid w:val="0026051B"/>
    <w:rsid w:val="0026246B"/>
    <w:rsid w:val="00262BF2"/>
    <w:rsid w:val="002671B6"/>
    <w:rsid w:val="00271A30"/>
    <w:rsid w:val="00274D8F"/>
    <w:rsid w:val="002763B9"/>
    <w:rsid w:val="00276A46"/>
    <w:rsid w:val="00284F0B"/>
    <w:rsid w:val="00286588"/>
    <w:rsid w:val="002870E6"/>
    <w:rsid w:val="00295D75"/>
    <w:rsid w:val="002A35F8"/>
    <w:rsid w:val="002A3E57"/>
    <w:rsid w:val="002B26C0"/>
    <w:rsid w:val="002B592F"/>
    <w:rsid w:val="002B7DD6"/>
    <w:rsid w:val="002C002B"/>
    <w:rsid w:val="002C3D3B"/>
    <w:rsid w:val="002C4C8E"/>
    <w:rsid w:val="002C6EDE"/>
    <w:rsid w:val="002C7365"/>
    <w:rsid w:val="002D0CF3"/>
    <w:rsid w:val="002D587A"/>
    <w:rsid w:val="002D5A35"/>
    <w:rsid w:val="002D6DBE"/>
    <w:rsid w:val="002D7558"/>
    <w:rsid w:val="002E0A69"/>
    <w:rsid w:val="002E4B1F"/>
    <w:rsid w:val="002E69BE"/>
    <w:rsid w:val="002F1027"/>
    <w:rsid w:val="002F384F"/>
    <w:rsid w:val="002F4F72"/>
    <w:rsid w:val="002F5030"/>
    <w:rsid w:val="002F5464"/>
    <w:rsid w:val="002F78D2"/>
    <w:rsid w:val="003022E6"/>
    <w:rsid w:val="00303353"/>
    <w:rsid w:val="0030489D"/>
    <w:rsid w:val="0031019E"/>
    <w:rsid w:val="00311F80"/>
    <w:rsid w:val="0031264F"/>
    <w:rsid w:val="00312E7C"/>
    <w:rsid w:val="00315EFA"/>
    <w:rsid w:val="00321DE0"/>
    <w:rsid w:val="0032272B"/>
    <w:rsid w:val="00322B35"/>
    <w:rsid w:val="0032453C"/>
    <w:rsid w:val="00324DDB"/>
    <w:rsid w:val="00327280"/>
    <w:rsid w:val="00334008"/>
    <w:rsid w:val="003350CC"/>
    <w:rsid w:val="00341F55"/>
    <w:rsid w:val="003420E8"/>
    <w:rsid w:val="00343A96"/>
    <w:rsid w:val="00346397"/>
    <w:rsid w:val="00347563"/>
    <w:rsid w:val="00347F32"/>
    <w:rsid w:val="00355F6D"/>
    <w:rsid w:val="00360F56"/>
    <w:rsid w:val="00363260"/>
    <w:rsid w:val="00364B6B"/>
    <w:rsid w:val="00372033"/>
    <w:rsid w:val="003739D7"/>
    <w:rsid w:val="00375F20"/>
    <w:rsid w:val="00377026"/>
    <w:rsid w:val="003772B5"/>
    <w:rsid w:val="00381127"/>
    <w:rsid w:val="003835ED"/>
    <w:rsid w:val="00383F5E"/>
    <w:rsid w:val="003861BD"/>
    <w:rsid w:val="003908A6"/>
    <w:rsid w:val="003913CB"/>
    <w:rsid w:val="003A0070"/>
    <w:rsid w:val="003A0349"/>
    <w:rsid w:val="003A35DB"/>
    <w:rsid w:val="003A3C6C"/>
    <w:rsid w:val="003A6CDC"/>
    <w:rsid w:val="003A6E72"/>
    <w:rsid w:val="003B1024"/>
    <w:rsid w:val="003B3859"/>
    <w:rsid w:val="003B7271"/>
    <w:rsid w:val="003B729E"/>
    <w:rsid w:val="003B7505"/>
    <w:rsid w:val="003C2857"/>
    <w:rsid w:val="003C5D58"/>
    <w:rsid w:val="003C7988"/>
    <w:rsid w:val="003D1CDA"/>
    <w:rsid w:val="003D5A92"/>
    <w:rsid w:val="003D6DB9"/>
    <w:rsid w:val="003E7038"/>
    <w:rsid w:val="003F278E"/>
    <w:rsid w:val="003F3A69"/>
    <w:rsid w:val="003F6D2C"/>
    <w:rsid w:val="003F7952"/>
    <w:rsid w:val="00400E87"/>
    <w:rsid w:val="00402538"/>
    <w:rsid w:val="0040445A"/>
    <w:rsid w:val="00405FF0"/>
    <w:rsid w:val="004110C4"/>
    <w:rsid w:val="004118DC"/>
    <w:rsid w:val="00414C57"/>
    <w:rsid w:val="00415B0E"/>
    <w:rsid w:val="00416CD1"/>
    <w:rsid w:val="0041780C"/>
    <w:rsid w:val="00420850"/>
    <w:rsid w:val="00420B6E"/>
    <w:rsid w:val="004234F3"/>
    <w:rsid w:val="00423A53"/>
    <w:rsid w:val="0042478B"/>
    <w:rsid w:val="00426C97"/>
    <w:rsid w:val="00427251"/>
    <w:rsid w:val="00430C43"/>
    <w:rsid w:val="00430CDE"/>
    <w:rsid w:val="00430FFE"/>
    <w:rsid w:val="00431BB5"/>
    <w:rsid w:val="004364C1"/>
    <w:rsid w:val="0043774F"/>
    <w:rsid w:val="00440BA4"/>
    <w:rsid w:val="00441AA1"/>
    <w:rsid w:val="00442805"/>
    <w:rsid w:val="00453509"/>
    <w:rsid w:val="00454AAD"/>
    <w:rsid w:val="00461E26"/>
    <w:rsid w:val="004630A3"/>
    <w:rsid w:val="0046357E"/>
    <w:rsid w:val="004653F0"/>
    <w:rsid w:val="00466B2B"/>
    <w:rsid w:val="00467212"/>
    <w:rsid w:val="00467471"/>
    <w:rsid w:val="00470705"/>
    <w:rsid w:val="0047233B"/>
    <w:rsid w:val="00475A05"/>
    <w:rsid w:val="00487021"/>
    <w:rsid w:val="004872B8"/>
    <w:rsid w:val="00487B38"/>
    <w:rsid w:val="00490319"/>
    <w:rsid w:val="00492392"/>
    <w:rsid w:val="00492FFE"/>
    <w:rsid w:val="00493159"/>
    <w:rsid w:val="00494247"/>
    <w:rsid w:val="00495DB7"/>
    <w:rsid w:val="004A2C5B"/>
    <w:rsid w:val="004A5CD9"/>
    <w:rsid w:val="004B07B9"/>
    <w:rsid w:val="004B5513"/>
    <w:rsid w:val="004B5E88"/>
    <w:rsid w:val="004B65E7"/>
    <w:rsid w:val="004C1D09"/>
    <w:rsid w:val="004C4EC5"/>
    <w:rsid w:val="004C6E26"/>
    <w:rsid w:val="004D2F0A"/>
    <w:rsid w:val="004D7DD7"/>
    <w:rsid w:val="004E068C"/>
    <w:rsid w:val="004E5155"/>
    <w:rsid w:val="004F6EB1"/>
    <w:rsid w:val="004F725D"/>
    <w:rsid w:val="00511474"/>
    <w:rsid w:val="00513192"/>
    <w:rsid w:val="0051478E"/>
    <w:rsid w:val="00514BC6"/>
    <w:rsid w:val="0051564E"/>
    <w:rsid w:val="00517224"/>
    <w:rsid w:val="00517460"/>
    <w:rsid w:val="0052358F"/>
    <w:rsid w:val="00531AA1"/>
    <w:rsid w:val="005338F8"/>
    <w:rsid w:val="00536C6D"/>
    <w:rsid w:val="00537003"/>
    <w:rsid w:val="00540A9C"/>
    <w:rsid w:val="0054316E"/>
    <w:rsid w:val="0054661B"/>
    <w:rsid w:val="00547E79"/>
    <w:rsid w:val="00550487"/>
    <w:rsid w:val="00551353"/>
    <w:rsid w:val="0055180A"/>
    <w:rsid w:val="0055344A"/>
    <w:rsid w:val="0055734E"/>
    <w:rsid w:val="005617FE"/>
    <w:rsid w:val="005655ED"/>
    <w:rsid w:val="00566140"/>
    <w:rsid w:val="00566962"/>
    <w:rsid w:val="00567A10"/>
    <w:rsid w:val="00570C3E"/>
    <w:rsid w:val="00574FE9"/>
    <w:rsid w:val="0057533D"/>
    <w:rsid w:val="00576AE7"/>
    <w:rsid w:val="00581FEB"/>
    <w:rsid w:val="005824AB"/>
    <w:rsid w:val="00582A6A"/>
    <w:rsid w:val="0058360F"/>
    <w:rsid w:val="00587817"/>
    <w:rsid w:val="00592909"/>
    <w:rsid w:val="005A2E07"/>
    <w:rsid w:val="005A55E0"/>
    <w:rsid w:val="005A585C"/>
    <w:rsid w:val="005A5AFB"/>
    <w:rsid w:val="005A76E5"/>
    <w:rsid w:val="005A7A36"/>
    <w:rsid w:val="005B3C4E"/>
    <w:rsid w:val="005B4740"/>
    <w:rsid w:val="005B4D94"/>
    <w:rsid w:val="005B5364"/>
    <w:rsid w:val="005C40F8"/>
    <w:rsid w:val="005D0159"/>
    <w:rsid w:val="005E0451"/>
    <w:rsid w:val="005E36AB"/>
    <w:rsid w:val="005E617A"/>
    <w:rsid w:val="005E7BA1"/>
    <w:rsid w:val="005F0B71"/>
    <w:rsid w:val="005F3CEC"/>
    <w:rsid w:val="005F5400"/>
    <w:rsid w:val="00602EF2"/>
    <w:rsid w:val="00607B5A"/>
    <w:rsid w:val="00610A18"/>
    <w:rsid w:val="00622766"/>
    <w:rsid w:val="00622B74"/>
    <w:rsid w:val="00624144"/>
    <w:rsid w:val="00626E63"/>
    <w:rsid w:val="00627043"/>
    <w:rsid w:val="0063332F"/>
    <w:rsid w:val="006351BB"/>
    <w:rsid w:val="00641F0A"/>
    <w:rsid w:val="006456FE"/>
    <w:rsid w:val="00651BDE"/>
    <w:rsid w:val="00654FAC"/>
    <w:rsid w:val="00657770"/>
    <w:rsid w:val="00663155"/>
    <w:rsid w:val="0066596C"/>
    <w:rsid w:val="006677CB"/>
    <w:rsid w:val="00670E06"/>
    <w:rsid w:val="0067113E"/>
    <w:rsid w:val="0067238D"/>
    <w:rsid w:val="0067373D"/>
    <w:rsid w:val="00676C25"/>
    <w:rsid w:val="006774A6"/>
    <w:rsid w:val="00684D45"/>
    <w:rsid w:val="00685027"/>
    <w:rsid w:val="00696D6A"/>
    <w:rsid w:val="006A0DDC"/>
    <w:rsid w:val="006A27FF"/>
    <w:rsid w:val="006A3642"/>
    <w:rsid w:val="006B30BC"/>
    <w:rsid w:val="006B5884"/>
    <w:rsid w:val="006B6F58"/>
    <w:rsid w:val="006C0A80"/>
    <w:rsid w:val="006C2203"/>
    <w:rsid w:val="006C4509"/>
    <w:rsid w:val="006C4F2D"/>
    <w:rsid w:val="006D4B7F"/>
    <w:rsid w:val="006D70F9"/>
    <w:rsid w:val="006E056A"/>
    <w:rsid w:val="006E3741"/>
    <w:rsid w:val="006E3D1F"/>
    <w:rsid w:val="006E5675"/>
    <w:rsid w:val="006F2FCE"/>
    <w:rsid w:val="006F53EB"/>
    <w:rsid w:val="006F7013"/>
    <w:rsid w:val="00700236"/>
    <w:rsid w:val="007011EE"/>
    <w:rsid w:val="007034D9"/>
    <w:rsid w:val="00704049"/>
    <w:rsid w:val="007148DF"/>
    <w:rsid w:val="00721605"/>
    <w:rsid w:val="00725466"/>
    <w:rsid w:val="00730550"/>
    <w:rsid w:val="0073104A"/>
    <w:rsid w:val="0073583A"/>
    <w:rsid w:val="0073660F"/>
    <w:rsid w:val="00736A47"/>
    <w:rsid w:val="007446E5"/>
    <w:rsid w:val="007538C8"/>
    <w:rsid w:val="007618E4"/>
    <w:rsid w:val="00762A3C"/>
    <w:rsid w:val="00767C8A"/>
    <w:rsid w:val="007723D2"/>
    <w:rsid w:val="007741AA"/>
    <w:rsid w:val="00775341"/>
    <w:rsid w:val="00780940"/>
    <w:rsid w:val="00780E88"/>
    <w:rsid w:val="007843A4"/>
    <w:rsid w:val="00787403"/>
    <w:rsid w:val="007875AC"/>
    <w:rsid w:val="00790757"/>
    <w:rsid w:val="007960FE"/>
    <w:rsid w:val="0079733D"/>
    <w:rsid w:val="007A0CBA"/>
    <w:rsid w:val="007A1B79"/>
    <w:rsid w:val="007A29D6"/>
    <w:rsid w:val="007A52B7"/>
    <w:rsid w:val="007A6376"/>
    <w:rsid w:val="007A74F2"/>
    <w:rsid w:val="007B3589"/>
    <w:rsid w:val="007B3DA7"/>
    <w:rsid w:val="007C08E8"/>
    <w:rsid w:val="007C66D5"/>
    <w:rsid w:val="007D0177"/>
    <w:rsid w:val="007D2647"/>
    <w:rsid w:val="007D3445"/>
    <w:rsid w:val="007D5392"/>
    <w:rsid w:val="007D56DC"/>
    <w:rsid w:val="007D64C6"/>
    <w:rsid w:val="007E0218"/>
    <w:rsid w:val="007E7781"/>
    <w:rsid w:val="007E7CAD"/>
    <w:rsid w:val="007F1984"/>
    <w:rsid w:val="007F2060"/>
    <w:rsid w:val="007F28E5"/>
    <w:rsid w:val="00800D64"/>
    <w:rsid w:val="00801A9D"/>
    <w:rsid w:val="00803BB6"/>
    <w:rsid w:val="00807973"/>
    <w:rsid w:val="008104EA"/>
    <w:rsid w:val="00814E1F"/>
    <w:rsid w:val="0081695F"/>
    <w:rsid w:val="00820533"/>
    <w:rsid w:val="0082224C"/>
    <w:rsid w:val="00824DFB"/>
    <w:rsid w:val="00825CE8"/>
    <w:rsid w:val="00826A95"/>
    <w:rsid w:val="00832AE2"/>
    <w:rsid w:val="00832AFE"/>
    <w:rsid w:val="00834D44"/>
    <w:rsid w:val="008377F0"/>
    <w:rsid w:val="00837DC7"/>
    <w:rsid w:val="00841723"/>
    <w:rsid w:val="00843DE4"/>
    <w:rsid w:val="00856D6C"/>
    <w:rsid w:val="00857933"/>
    <w:rsid w:val="008602CA"/>
    <w:rsid w:val="00860E7C"/>
    <w:rsid w:val="008622D9"/>
    <w:rsid w:val="008702F1"/>
    <w:rsid w:val="00872536"/>
    <w:rsid w:val="00875BE7"/>
    <w:rsid w:val="00875C65"/>
    <w:rsid w:val="00881DAE"/>
    <w:rsid w:val="00883A9B"/>
    <w:rsid w:val="008866FC"/>
    <w:rsid w:val="00890A8E"/>
    <w:rsid w:val="00891845"/>
    <w:rsid w:val="0089396D"/>
    <w:rsid w:val="008A3C6B"/>
    <w:rsid w:val="008A3F72"/>
    <w:rsid w:val="008A56F2"/>
    <w:rsid w:val="008A66DC"/>
    <w:rsid w:val="008A6704"/>
    <w:rsid w:val="008B0FB1"/>
    <w:rsid w:val="008B3E06"/>
    <w:rsid w:val="008B5793"/>
    <w:rsid w:val="008B6452"/>
    <w:rsid w:val="008B6D8E"/>
    <w:rsid w:val="008B72FD"/>
    <w:rsid w:val="008B7A28"/>
    <w:rsid w:val="008C0324"/>
    <w:rsid w:val="008C0B9C"/>
    <w:rsid w:val="008C0DCD"/>
    <w:rsid w:val="008C2673"/>
    <w:rsid w:val="008C39EA"/>
    <w:rsid w:val="008C4FCB"/>
    <w:rsid w:val="008C6434"/>
    <w:rsid w:val="008C6978"/>
    <w:rsid w:val="008D6654"/>
    <w:rsid w:val="008E191F"/>
    <w:rsid w:val="008E51C1"/>
    <w:rsid w:val="008E5582"/>
    <w:rsid w:val="008E742E"/>
    <w:rsid w:val="008E7D7E"/>
    <w:rsid w:val="008F1F0C"/>
    <w:rsid w:val="008F349B"/>
    <w:rsid w:val="008F3A57"/>
    <w:rsid w:val="008F76F9"/>
    <w:rsid w:val="008F7931"/>
    <w:rsid w:val="00902A34"/>
    <w:rsid w:val="00904DFA"/>
    <w:rsid w:val="00911DF5"/>
    <w:rsid w:val="00912034"/>
    <w:rsid w:val="0091226D"/>
    <w:rsid w:val="00913B44"/>
    <w:rsid w:val="00915A3F"/>
    <w:rsid w:val="009212AE"/>
    <w:rsid w:val="00925A30"/>
    <w:rsid w:val="00926202"/>
    <w:rsid w:val="009269DA"/>
    <w:rsid w:val="00931F7E"/>
    <w:rsid w:val="009339C9"/>
    <w:rsid w:val="00933B26"/>
    <w:rsid w:val="009404A8"/>
    <w:rsid w:val="0094284A"/>
    <w:rsid w:val="00944003"/>
    <w:rsid w:val="0094614D"/>
    <w:rsid w:val="00951A58"/>
    <w:rsid w:val="00952D6B"/>
    <w:rsid w:val="009613F0"/>
    <w:rsid w:val="009653A3"/>
    <w:rsid w:val="00967377"/>
    <w:rsid w:val="009679F0"/>
    <w:rsid w:val="00977B90"/>
    <w:rsid w:val="00982391"/>
    <w:rsid w:val="009830C8"/>
    <w:rsid w:val="009835F0"/>
    <w:rsid w:val="00993A78"/>
    <w:rsid w:val="0099622F"/>
    <w:rsid w:val="009A28AB"/>
    <w:rsid w:val="009A6B3A"/>
    <w:rsid w:val="009B45D9"/>
    <w:rsid w:val="009C0ACF"/>
    <w:rsid w:val="009C1DB3"/>
    <w:rsid w:val="009C4C52"/>
    <w:rsid w:val="009C7628"/>
    <w:rsid w:val="009D0967"/>
    <w:rsid w:val="009D5F0B"/>
    <w:rsid w:val="009E209D"/>
    <w:rsid w:val="009E5636"/>
    <w:rsid w:val="009E6CF6"/>
    <w:rsid w:val="009F479A"/>
    <w:rsid w:val="009F7D49"/>
    <w:rsid w:val="00A022AB"/>
    <w:rsid w:val="00A02461"/>
    <w:rsid w:val="00A05DBA"/>
    <w:rsid w:val="00A13750"/>
    <w:rsid w:val="00A14D65"/>
    <w:rsid w:val="00A1678E"/>
    <w:rsid w:val="00A168DD"/>
    <w:rsid w:val="00A170BE"/>
    <w:rsid w:val="00A22804"/>
    <w:rsid w:val="00A24024"/>
    <w:rsid w:val="00A24AF2"/>
    <w:rsid w:val="00A24D7F"/>
    <w:rsid w:val="00A2723A"/>
    <w:rsid w:val="00A318D2"/>
    <w:rsid w:val="00A34970"/>
    <w:rsid w:val="00A35AD3"/>
    <w:rsid w:val="00A37E62"/>
    <w:rsid w:val="00A40A0C"/>
    <w:rsid w:val="00A4303A"/>
    <w:rsid w:val="00A44406"/>
    <w:rsid w:val="00A44A90"/>
    <w:rsid w:val="00A52959"/>
    <w:rsid w:val="00A53ABD"/>
    <w:rsid w:val="00A55E4F"/>
    <w:rsid w:val="00A60FD0"/>
    <w:rsid w:val="00A61878"/>
    <w:rsid w:val="00A65C2F"/>
    <w:rsid w:val="00A66018"/>
    <w:rsid w:val="00A669CB"/>
    <w:rsid w:val="00A75130"/>
    <w:rsid w:val="00A81E73"/>
    <w:rsid w:val="00A83920"/>
    <w:rsid w:val="00A844D3"/>
    <w:rsid w:val="00A84FA5"/>
    <w:rsid w:val="00A911CA"/>
    <w:rsid w:val="00A96FBE"/>
    <w:rsid w:val="00AA5CD6"/>
    <w:rsid w:val="00AA6BE9"/>
    <w:rsid w:val="00AC1858"/>
    <w:rsid w:val="00AC1ED7"/>
    <w:rsid w:val="00AD0D96"/>
    <w:rsid w:val="00AE1222"/>
    <w:rsid w:val="00AE1840"/>
    <w:rsid w:val="00AE1F7F"/>
    <w:rsid w:val="00AF3C52"/>
    <w:rsid w:val="00AF54AF"/>
    <w:rsid w:val="00B0007D"/>
    <w:rsid w:val="00B01573"/>
    <w:rsid w:val="00B13AF1"/>
    <w:rsid w:val="00B15210"/>
    <w:rsid w:val="00B20C60"/>
    <w:rsid w:val="00B2365B"/>
    <w:rsid w:val="00B249D6"/>
    <w:rsid w:val="00B33A16"/>
    <w:rsid w:val="00B35653"/>
    <w:rsid w:val="00B401BB"/>
    <w:rsid w:val="00B413C6"/>
    <w:rsid w:val="00B41D36"/>
    <w:rsid w:val="00B428A2"/>
    <w:rsid w:val="00B4489F"/>
    <w:rsid w:val="00B47374"/>
    <w:rsid w:val="00B5215C"/>
    <w:rsid w:val="00B53B63"/>
    <w:rsid w:val="00B5724F"/>
    <w:rsid w:val="00B5796E"/>
    <w:rsid w:val="00B57DEE"/>
    <w:rsid w:val="00B62E23"/>
    <w:rsid w:val="00B639A5"/>
    <w:rsid w:val="00B63AD7"/>
    <w:rsid w:val="00B63B8B"/>
    <w:rsid w:val="00B6640D"/>
    <w:rsid w:val="00B70295"/>
    <w:rsid w:val="00B72802"/>
    <w:rsid w:val="00B72BAE"/>
    <w:rsid w:val="00B735B8"/>
    <w:rsid w:val="00B82A8D"/>
    <w:rsid w:val="00B8585A"/>
    <w:rsid w:val="00B862D2"/>
    <w:rsid w:val="00B9290A"/>
    <w:rsid w:val="00B9570C"/>
    <w:rsid w:val="00B95A64"/>
    <w:rsid w:val="00B960CA"/>
    <w:rsid w:val="00BA1EF3"/>
    <w:rsid w:val="00BA4423"/>
    <w:rsid w:val="00BA6CC6"/>
    <w:rsid w:val="00BB603A"/>
    <w:rsid w:val="00BC1CA0"/>
    <w:rsid w:val="00BC3170"/>
    <w:rsid w:val="00BC40FE"/>
    <w:rsid w:val="00BC5410"/>
    <w:rsid w:val="00BC63D7"/>
    <w:rsid w:val="00BC7A6B"/>
    <w:rsid w:val="00BD02E0"/>
    <w:rsid w:val="00BD21EC"/>
    <w:rsid w:val="00BD372E"/>
    <w:rsid w:val="00BE01BE"/>
    <w:rsid w:val="00BE020C"/>
    <w:rsid w:val="00BE0DCF"/>
    <w:rsid w:val="00BE68A6"/>
    <w:rsid w:val="00BF7CB9"/>
    <w:rsid w:val="00C00B1F"/>
    <w:rsid w:val="00C05BDF"/>
    <w:rsid w:val="00C1259D"/>
    <w:rsid w:val="00C12E7F"/>
    <w:rsid w:val="00C16E89"/>
    <w:rsid w:val="00C20962"/>
    <w:rsid w:val="00C21616"/>
    <w:rsid w:val="00C25971"/>
    <w:rsid w:val="00C31851"/>
    <w:rsid w:val="00C32062"/>
    <w:rsid w:val="00C32D82"/>
    <w:rsid w:val="00C333FB"/>
    <w:rsid w:val="00C352D5"/>
    <w:rsid w:val="00C379FC"/>
    <w:rsid w:val="00C422B4"/>
    <w:rsid w:val="00C44458"/>
    <w:rsid w:val="00C51DF0"/>
    <w:rsid w:val="00C51F97"/>
    <w:rsid w:val="00C60209"/>
    <w:rsid w:val="00C61FA3"/>
    <w:rsid w:val="00C65E21"/>
    <w:rsid w:val="00C664CF"/>
    <w:rsid w:val="00C66D37"/>
    <w:rsid w:val="00C66D67"/>
    <w:rsid w:val="00C67C79"/>
    <w:rsid w:val="00C711B6"/>
    <w:rsid w:val="00C7173A"/>
    <w:rsid w:val="00C72A22"/>
    <w:rsid w:val="00C75764"/>
    <w:rsid w:val="00C760CB"/>
    <w:rsid w:val="00C76397"/>
    <w:rsid w:val="00C76761"/>
    <w:rsid w:val="00C77C87"/>
    <w:rsid w:val="00C8000D"/>
    <w:rsid w:val="00C83BF3"/>
    <w:rsid w:val="00C92C6C"/>
    <w:rsid w:val="00C954B4"/>
    <w:rsid w:val="00C955D0"/>
    <w:rsid w:val="00C96A7B"/>
    <w:rsid w:val="00CA0145"/>
    <w:rsid w:val="00CA1709"/>
    <w:rsid w:val="00CA1F50"/>
    <w:rsid w:val="00CA2740"/>
    <w:rsid w:val="00CA77C4"/>
    <w:rsid w:val="00CB0F17"/>
    <w:rsid w:val="00CB715D"/>
    <w:rsid w:val="00CC0D41"/>
    <w:rsid w:val="00CC1169"/>
    <w:rsid w:val="00CC49E4"/>
    <w:rsid w:val="00CC4AEA"/>
    <w:rsid w:val="00CD0BDD"/>
    <w:rsid w:val="00CD428B"/>
    <w:rsid w:val="00CE1123"/>
    <w:rsid w:val="00CE1EAD"/>
    <w:rsid w:val="00CE3738"/>
    <w:rsid w:val="00CE4AFF"/>
    <w:rsid w:val="00CE5580"/>
    <w:rsid w:val="00CE5948"/>
    <w:rsid w:val="00CF0F7B"/>
    <w:rsid w:val="00CF5BE3"/>
    <w:rsid w:val="00D013B3"/>
    <w:rsid w:val="00D0284F"/>
    <w:rsid w:val="00D04C8E"/>
    <w:rsid w:val="00D06763"/>
    <w:rsid w:val="00D10362"/>
    <w:rsid w:val="00D1154E"/>
    <w:rsid w:val="00D14908"/>
    <w:rsid w:val="00D2203E"/>
    <w:rsid w:val="00D31ECC"/>
    <w:rsid w:val="00D406E5"/>
    <w:rsid w:val="00D4326F"/>
    <w:rsid w:val="00D43785"/>
    <w:rsid w:val="00D4570D"/>
    <w:rsid w:val="00D54031"/>
    <w:rsid w:val="00D57C49"/>
    <w:rsid w:val="00D651DA"/>
    <w:rsid w:val="00D66031"/>
    <w:rsid w:val="00D700BD"/>
    <w:rsid w:val="00D71A9B"/>
    <w:rsid w:val="00D741F5"/>
    <w:rsid w:val="00D74B6A"/>
    <w:rsid w:val="00D80A03"/>
    <w:rsid w:val="00D83ECF"/>
    <w:rsid w:val="00D869A5"/>
    <w:rsid w:val="00D9176C"/>
    <w:rsid w:val="00D923E0"/>
    <w:rsid w:val="00D93825"/>
    <w:rsid w:val="00D97397"/>
    <w:rsid w:val="00D97E14"/>
    <w:rsid w:val="00DA2769"/>
    <w:rsid w:val="00DA4EF4"/>
    <w:rsid w:val="00DA78EE"/>
    <w:rsid w:val="00DB1271"/>
    <w:rsid w:val="00DB39DF"/>
    <w:rsid w:val="00DB3CCF"/>
    <w:rsid w:val="00DB459C"/>
    <w:rsid w:val="00DC51C0"/>
    <w:rsid w:val="00DC51DE"/>
    <w:rsid w:val="00DC6E45"/>
    <w:rsid w:val="00DD3EFE"/>
    <w:rsid w:val="00DD6E2A"/>
    <w:rsid w:val="00DE3379"/>
    <w:rsid w:val="00DE398E"/>
    <w:rsid w:val="00DE3C99"/>
    <w:rsid w:val="00DE4DF6"/>
    <w:rsid w:val="00DE5CA5"/>
    <w:rsid w:val="00DE6E0E"/>
    <w:rsid w:val="00E02803"/>
    <w:rsid w:val="00E02E1F"/>
    <w:rsid w:val="00E02E8E"/>
    <w:rsid w:val="00E0317D"/>
    <w:rsid w:val="00E0361A"/>
    <w:rsid w:val="00E04B88"/>
    <w:rsid w:val="00E066C9"/>
    <w:rsid w:val="00E06BC5"/>
    <w:rsid w:val="00E12CC0"/>
    <w:rsid w:val="00E154A6"/>
    <w:rsid w:val="00E2291D"/>
    <w:rsid w:val="00E25BE7"/>
    <w:rsid w:val="00E31395"/>
    <w:rsid w:val="00E34C54"/>
    <w:rsid w:val="00E41E2E"/>
    <w:rsid w:val="00E42810"/>
    <w:rsid w:val="00E42BEC"/>
    <w:rsid w:val="00E45074"/>
    <w:rsid w:val="00E60258"/>
    <w:rsid w:val="00E61585"/>
    <w:rsid w:val="00E61F53"/>
    <w:rsid w:val="00E62956"/>
    <w:rsid w:val="00E66787"/>
    <w:rsid w:val="00E7728E"/>
    <w:rsid w:val="00E77A5D"/>
    <w:rsid w:val="00E81FF8"/>
    <w:rsid w:val="00E86EB2"/>
    <w:rsid w:val="00E87EE7"/>
    <w:rsid w:val="00E90733"/>
    <w:rsid w:val="00E91E93"/>
    <w:rsid w:val="00E93667"/>
    <w:rsid w:val="00E94B7A"/>
    <w:rsid w:val="00E96210"/>
    <w:rsid w:val="00E97CEB"/>
    <w:rsid w:val="00EA141E"/>
    <w:rsid w:val="00EA1D29"/>
    <w:rsid w:val="00EA2D9E"/>
    <w:rsid w:val="00EA76D9"/>
    <w:rsid w:val="00EA7FB2"/>
    <w:rsid w:val="00EB2C10"/>
    <w:rsid w:val="00EB48C7"/>
    <w:rsid w:val="00EB4E42"/>
    <w:rsid w:val="00EB5A12"/>
    <w:rsid w:val="00EB7384"/>
    <w:rsid w:val="00EC0920"/>
    <w:rsid w:val="00EC0E34"/>
    <w:rsid w:val="00EC41BD"/>
    <w:rsid w:val="00EC4682"/>
    <w:rsid w:val="00EC5ED2"/>
    <w:rsid w:val="00ED4E84"/>
    <w:rsid w:val="00ED59D2"/>
    <w:rsid w:val="00ED62B9"/>
    <w:rsid w:val="00ED675F"/>
    <w:rsid w:val="00ED67EA"/>
    <w:rsid w:val="00EE26C1"/>
    <w:rsid w:val="00EE52B7"/>
    <w:rsid w:val="00EF04AC"/>
    <w:rsid w:val="00EF164E"/>
    <w:rsid w:val="00EF2E51"/>
    <w:rsid w:val="00EF5B73"/>
    <w:rsid w:val="00F0369E"/>
    <w:rsid w:val="00F0415B"/>
    <w:rsid w:val="00F04C86"/>
    <w:rsid w:val="00F1204F"/>
    <w:rsid w:val="00F13636"/>
    <w:rsid w:val="00F21F77"/>
    <w:rsid w:val="00F24147"/>
    <w:rsid w:val="00F251E9"/>
    <w:rsid w:val="00F2677F"/>
    <w:rsid w:val="00F343B7"/>
    <w:rsid w:val="00F349C1"/>
    <w:rsid w:val="00F352D2"/>
    <w:rsid w:val="00F44B28"/>
    <w:rsid w:val="00F4564C"/>
    <w:rsid w:val="00F457A7"/>
    <w:rsid w:val="00F471BF"/>
    <w:rsid w:val="00F50D8C"/>
    <w:rsid w:val="00F5125A"/>
    <w:rsid w:val="00F5523C"/>
    <w:rsid w:val="00F5555D"/>
    <w:rsid w:val="00F56ACB"/>
    <w:rsid w:val="00F56C73"/>
    <w:rsid w:val="00F56DE2"/>
    <w:rsid w:val="00F647A1"/>
    <w:rsid w:val="00F64F29"/>
    <w:rsid w:val="00F66A7B"/>
    <w:rsid w:val="00F7016A"/>
    <w:rsid w:val="00F70988"/>
    <w:rsid w:val="00F712C7"/>
    <w:rsid w:val="00F76B6F"/>
    <w:rsid w:val="00F779AC"/>
    <w:rsid w:val="00F85385"/>
    <w:rsid w:val="00F9450F"/>
    <w:rsid w:val="00F94C05"/>
    <w:rsid w:val="00F95FAF"/>
    <w:rsid w:val="00F97B6F"/>
    <w:rsid w:val="00FA0012"/>
    <w:rsid w:val="00FA1F30"/>
    <w:rsid w:val="00FA271B"/>
    <w:rsid w:val="00FA2755"/>
    <w:rsid w:val="00FA5C4C"/>
    <w:rsid w:val="00FB181F"/>
    <w:rsid w:val="00FB28FD"/>
    <w:rsid w:val="00FB69A4"/>
    <w:rsid w:val="00FC13C6"/>
    <w:rsid w:val="00FC1D1B"/>
    <w:rsid w:val="00FC40AD"/>
    <w:rsid w:val="00FC4C75"/>
    <w:rsid w:val="00FC6EE9"/>
    <w:rsid w:val="00FD149C"/>
    <w:rsid w:val="00FD43C1"/>
    <w:rsid w:val="00FF2C18"/>
    <w:rsid w:val="00FF53DA"/>
    <w:rsid w:val="00FF63AE"/>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A54B"/>
  <w15:docId w15:val="{4AF0E46A-C21B-4FEB-9EC8-771974E5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48DF"/>
    <w:pPr>
      <w:spacing w:before="120" w:after="120" w:line="276" w:lineRule="auto"/>
    </w:pPr>
    <w:rPr>
      <w:sz w:val="22"/>
    </w:rPr>
  </w:style>
  <w:style w:type="paragraph" w:styleId="Nadpis1">
    <w:name w:val="heading 1"/>
    <w:basedOn w:val="Normln"/>
    <w:next w:val="Normln"/>
    <w:link w:val="Nadpis1Char"/>
    <w:uiPriority w:val="9"/>
    <w:qFormat/>
    <w:rsid w:val="000500F8"/>
    <w:pPr>
      <w:keepNext/>
      <w:keepLines/>
      <w:numPr>
        <w:numId w:val="1"/>
      </w:numPr>
      <w:spacing w:before="240" w:after="24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423A53"/>
    <w:pPr>
      <w:keepNext/>
      <w:keepLines/>
      <w:numPr>
        <w:ilvl w:val="1"/>
        <w:numId w:val="1"/>
      </w:numPr>
      <w:spacing w:before="240"/>
      <w:ind w:left="578" w:hanging="578"/>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uiPriority w:val="9"/>
    <w:unhideWhenUsed/>
    <w:qFormat/>
    <w:rsid w:val="00A633DF"/>
    <w:pPr>
      <w:keepNext/>
      <w:keepLines/>
      <w:numPr>
        <w:ilvl w:val="2"/>
        <w:numId w:val="1"/>
      </w:numPr>
      <w:spacing w:before="40" w:after="10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9"/>
    <w:unhideWhenUsed/>
    <w:qFormat/>
    <w:rsid w:val="002E41C8"/>
    <w:pPr>
      <w:keepNext/>
      <w:keepLines/>
      <w:numPr>
        <w:ilvl w:val="3"/>
        <w:numId w:val="1"/>
      </w:numPr>
      <w:spacing w:before="40" w:after="100"/>
      <w:outlineLvl w:val="3"/>
    </w:pPr>
    <w:rPr>
      <w:rFonts w:asciiTheme="majorHAnsi" w:eastAsiaTheme="majorEastAsia" w:hAnsiTheme="majorHAnsi" w:cstheme="majorBidi"/>
      <w:iCs/>
    </w:rPr>
  </w:style>
  <w:style w:type="paragraph" w:styleId="Nadpis5">
    <w:name w:val="heading 5"/>
    <w:basedOn w:val="Normln"/>
    <w:next w:val="Normln"/>
    <w:link w:val="Nadpis5Char"/>
    <w:uiPriority w:val="9"/>
    <w:unhideWhenUsed/>
    <w:qFormat/>
    <w:rsid w:val="004E03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4E03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4E03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E03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E03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0500F8"/>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qFormat/>
    <w:rsid w:val="00423A53"/>
    <w:rPr>
      <w:rFonts w:asciiTheme="majorHAnsi" w:eastAsiaTheme="majorEastAsia" w:hAnsiTheme="majorHAnsi" w:cstheme="majorBidi"/>
      <w:b/>
      <w:sz w:val="24"/>
      <w:szCs w:val="26"/>
    </w:rPr>
  </w:style>
  <w:style w:type="character" w:customStyle="1" w:styleId="Nadpis3Char">
    <w:name w:val="Nadpis 3 Char"/>
    <w:basedOn w:val="Standardnpsmoodstavce"/>
    <w:link w:val="Nadpis3"/>
    <w:uiPriority w:val="9"/>
    <w:qFormat/>
    <w:rsid w:val="00A633DF"/>
    <w:rPr>
      <w:rFonts w:asciiTheme="majorHAnsi" w:eastAsiaTheme="majorEastAsia" w:hAnsiTheme="majorHAnsi" w:cstheme="majorBidi"/>
      <w:b/>
      <w:sz w:val="22"/>
      <w:szCs w:val="24"/>
    </w:rPr>
  </w:style>
  <w:style w:type="character" w:customStyle="1" w:styleId="Nadpis4Char">
    <w:name w:val="Nadpis 4 Char"/>
    <w:basedOn w:val="Standardnpsmoodstavce"/>
    <w:link w:val="Nadpis4"/>
    <w:uiPriority w:val="9"/>
    <w:qFormat/>
    <w:rsid w:val="002E41C8"/>
    <w:rPr>
      <w:rFonts w:asciiTheme="majorHAnsi" w:eastAsiaTheme="majorEastAsia" w:hAnsiTheme="majorHAnsi" w:cstheme="majorBidi"/>
      <w:iCs/>
      <w:sz w:val="22"/>
    </w:rPr>
  </w:style>
  <w:style w:type="character" w:customStyle="1" w:styleId="Nadpis5Char">
    <w:name w:val="Nadpis 5 Char"/>
    <w:basedOn w:val="Standardnpsmoodstavce"/>
    <w:link w:val="Nadpis5"/>
    <w:uiPriority w:val="9"/>
    <w:qFormat/>
    <w:rsid w:val="004E03A7"/>
    <w:rPr>
      <w:rFonts w:asciiTheme="majorHAnsi" w:eastAsiaTheme="majorEastAsia" w:hAnsiTheme="majorHAnsi" w:cstheme="majorBidi"/>
      <w:color w:val="2E74B5" w:themeColor="accent1" w:themeShade="BF"/>
      <w:sz w:val="22"/>
    </w:rPr>
  </w:style>
  <w:style w:type="character" w:customStyle="1" w:styleId="Nadpis6Char">
    <w:name w:val="Nadpis 6 Char"/>
    <w:basedOn w:val="Standardnpsmoodstavce"/>
    <w:link w:val="Nadpis6"/>
    <w:uiPriority w:val="9"/>
    <w:semiHidden/>
    <w:qFormat/>
    <w:rsid w:val="004E03A7"/>
    <w:rPr>
      <w:rFonts w:asciiTheme="majorHAnsi" w:eastAsiaTheme="majorEastAsia" w:hAnsiTheme="majorHAnsi" w:cstheme="majorBidi"/>
      <w:color w:val="1F4D78" w:themeColor="accent1" w:themeShade="7F"/>
      <w:sz w:val="22"/>
    </w:rPr>
  </w:style>
  <w:style w:type="character" w:customStyle="1" w:styleId="Nadpis7Char">
    <w:name w:val="Nadpis 7 Char"/>
    <w:basedOn w:val="Standardnpsmoodstavce"/>
    <w:link w:val="Nadpis7"/>
    <w:uiPriority w:val="9"/>
    <w:semiHidden/>
    <w:qFormat/>
    <w:rsid w:val="004E03A7"/>
    <w:rPr>
      <w:rFonts w:asciiTheme="majorHAnsi" w:eastAsiaTheme="majorEastAsia" w:hAnsiTheme="majorHAnsi" w:cstheme="majorBidi"/>
      <w:i/>
      <w:iCs/>
      <w:color w:val="1F4D78" w:themeColor="accent1" w:themeShade="7F"/>
      <w:sz w:val="22"/>
    </w:rPr>
  </w:style>
  <w:style w:type="character" w:customStyle="1" w:styleId="Nadpis8Char">
    <w:name w:val="Nadpis 8 Char"/>
    <w:basedOn w:val="Standardnpsmoodstavce"/>
    <w:link w:val="Nadpis8"/>
    <w:uiPriority w:val="9"/>
    <w:semiHidden/>
    <w:qFormat/>
    <w:rsid w:val="004E03A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4E03A7"/>
    <w:rPr>
      <w:rFonts w:asciiTheme="majorHAnsi" w:eastAsiaTheme="majorEastAsia" w:hAnsiTheme="majorHAnsi" w:cstheme="majorBidi"/>
      <w:i/>
      <w:iCs/>
      <w:color w:val="272727" w:themeColor="text1" w:themeTint="D8"/>
      <w:sz w:val="21"/>
      <w:szCs w:val="21"/>
    </w:rPr>
  </w:style>
  <w:style w:type="character" w:customStyle="1" w:styleId="NadpisodstavcebezslaChar">
    <w:name w:val="Nadpis odstavce bez čísla Char"/>
    <w:basedOn w:val="Standardnpsmoodstavce"/>
    <w:link w:val="Nadpisodstavcebezsla"/>
    <w:qFormat/>
    <w:rsid w:val="00BA1EF3"/>
    <w:rPr>
      <w:rFonts w:ascii="Cambria" w:hAnsi="Cambria"/>
      <w:b/>
      <w:sz w:val="22"/>
    </w:rPr>
  </w:style>
  <w:style w:type="character" w:customStyle="1" w:styleId="TextpoznpodarouChar">
    <w:name w:val="Text pozn. pod čarou Char"/>
    <w:basedOn w:val="Standardnpsmoodstavce"/>
    <w:link w:val="Textpoznpodarou"/>
    <w:uiPriority w:val="99"/>
    <w:qFormat/>
    <w:rsid w:val="00667D0A"/>
    <w:rPr>
      <w:sz w:val="20"/>
      <w:szCs w:val="20"/>
    </w:rPr>
  </w:style>
  <w:style w:type="character" w:customStyle="1" w:styleId="FootnoteCharacters">
    <w:name w:val="Footnote Characters"/>
    <w:basedOn w:val="Standardnpsmoodstavce"/>
    <w:uiPriority w:val="99"/>
    <w:semiHidden/>
    <w:unhideWhenUsed/>
    <w:qFormat/>
    <w:rsid w:val="00667D0A"/>
    <w:rPr>
      <w:vertAlign w:val="superscript"/>
    </w:rPr>
  </w:style>
  <w:style w:type="character" w:customStyle="1" w:styleId="FootnoteAnchor">
    <w:name w:val="Footnote Anchor"/>
    <w:rsid w:val="000F62A5"/>
    <w:rPr>
      <w:vertAlign w:val="superscript"/>
    </w:rPr>
  </w:style>
  <w:style w:type="character" w:customStyle="1" w:styleId="TabulkaChar">
    <w:name w:val="Tabulka Char"/>
    <w:basedOn w:val="Standardnpsmoodstavce"/>
    <w:link w:val="Tabulka"/>
    <w:qFormat/>
    <w:rsid w:val="00703DE2"/>
    <w:rPr>
      <w:i/>
      <w:iCs/>
      <w:color w:val="44546A" w:themeColor="text2"/>
      <w:sz w:val="18"/>
      <w:szCs w:val="18"/>
    </w:rPr>
  </w:style>
  <w:style w:type="character" w:customStyle="1" w:styleId="TitulekChar">
    <w:name w:val="Titulek Char"/>
    <w:basedOn w:val="Standardnpsmoodstavce"/>
    <w:link w:val="Titulek"/>
    <w:uiPriority w:val="35"/>
    <w:qFormat/>
    <w:rsid w:val="00703DE2"/>
    <w:rPr>
      <w:i/>
      <w:iCs/>
      <w:color w:val="44546A" w:themeColor="text2"/>
      <w:sz w:val="18"/>
      <w:szCs w:val="18"/>
    </w:rPr>
  </w:style>
  <w:style w:type="character" w:styleId="Odkaznakoment">
    <w:name w:val="annotation reference"/>
    <w:basedOn w:val="Standardnpsmoodstavce"/>
    <w:unhideWhenUsed/>
    <w:qFormat/>
    <w:rsid w:val="003A4971"/>
    <w:rPr>
      <w:sz w:val="16"/>
      <w:szCs w:val="16"/>
    </w:rPr>
  </w:style>
  <w:style w:type="character" w:customStyle="1" w:styleId="TextkomenteChar">
    <w:name w:val="Text komentáře Char"/>
    <w:basedOn w:val="Standardnpsmoodstavce"/>
    <w:link w:val="Textkomente"/>
    <w:uiPriority w:val="99"/>
    <w:qFormat/>
    <w:rsid w:val="003A4971"/>
    <w:rPr>
      <w:sz w:val="20"/>
      <w:szCs w:val="20"/>
    </w:rPr>
  </w:style>
  <w:style w:type="character" w:customStyle="1" w:styleId="TextbublinyChar">
    <w:name w:val="Text bubliny Char"/>
    <w:basedOn w:val="Standardnpsmoodstavce"/>
    <w:link w:val="Textbubliny"/>
    <w:uiPriority w:val="99"/>
    <w:semiHidden/>
    <w:qFormat/>
    <w:rsid w:val="003A4971"/>
    <w:rPr>
      <w:rFonts w:ascii="Segoe UI" w:hAnsi="Segoe UI" w:cs="Segoe UI"/>
      <w:sz w:val="18"/>
      <w:szCs w:val="18"/>
    </w:rPr>
  </w:style>
  <w:style w:type="character" w:customStyle="1" w:styleId="ZhlavChar">
    <w:name w:val="Záhlaví Char"/>
    <w:basedOn w:val="Standardnpsmoodstavce"/>
    <w:link w:val="Zhlav"/>
    <w:uiPriority w:val="99"/>
    <w:qFormat/>
    <w:rsid w:val="00A40947"/>
    <w:rPr>
      <w:sz w:val="20"/>
    </w:rPr>
  </w:style>
  <w:style w:type="character" w:customStyle="1" w:styleId="ZpatChar">
    <w:name w:val="Zápatí Char"/>
    <w:basedOn w:val="Standardnpsmoodstavce"/>
    <w:link w:val="Zpat"/>
    <w:uiPriority w:val="99"/>
    <w:qFormat/>
    <w:rsid w:val="00A40947"/>
    <w:rPr>
      <w:sz w:val="20"/>
    </w:rPr>
  </w:style>
  <w:style w:type="character" w:customStyle="1" w:styleId="InternetLink">
    <w:name w:val="Internet Link"/>
    <w:basedOn w:val="Standardnpsmoodstavce"/>
    <w:uiPriority w:val="99"/>
    <w:unhideWhenUsed/>
    <w:rsid w:val="00B66E11"/>
    <w:rPr>
      <w:color w:val="0563C1" w:themeColor="hyperlink"/>
      <w:u w:val="single"/>
    </w:rPr>
  </w:style>
  <w:style w:type="character" w:styleId="Sledovanodkaz">
    <w:name w:val="FollowedHyperlink"/>
    <w:basedOn w:val="Standardnpsmoodstavce"/>
    <w:uiPriority w:val="99"/>
    <w:semiHidden/>
    <w:unhideWhenUsed/>
    <w:qFormat/>
    <w:rsid w:val="002F14FC"/>
    <w:rPr>
      <w:color w:val="954F72" w:themeColor="followedHyperlink"/>
      <w:u w:val="single"/>
    </w:rPr>
  </w:style>
  <w:style w:type="character" w:customStyle="1" w:styleId="PedmtkomenteChar">
    <w:name w:val="Předmět komentáře Char"/>
    <w:basedOn w:val="TextkomenteChar"/>
    <w:link w:val="Pedmtkomente"/>
    <w:uiPriority w:val="99"/>
    <w:semiHidden/>
    <w:qFormat/>
    <w:rsid w:val="002073A5"/>
    <w:rPr>
      <w:b/>
      <w:bCs/>
      <w:sz w:val="20"/>
      <w:szCs w:val="20"/>
    </w:rPr>
  </w:style>
  <w:style w:type="character" w:customStyle="1" w:styleId="preformatted">
    <w:name w:val="preformatted"/>
    <w:qFormat/>
    <w:rsid w:val="0041650F"/>
  </w:style>
  <w:style w:type="character" w:styleId="Zdraznn">
    <w:name w:val="Emphasis"/>
    <w:basedOn w:val="Standardnpsmoodstavce"/>
    <w:uiPriority w:val="20"/>
    <w:qFormat/>
    <w:rsid w:val="00454DBE"/>
    <w:rPr>
      <w:i/>
      <w:iCs/>
    </w:rPr>
  </w:style>
  <w:style w:type="character" w:customStyle="1" w:styleId="A7">
    <w:name w:val="A7"/>
    <w:uiPriority w:val="99"/>
    <w:qFormat/>
    <w:rsid w:val="005B3CE4"/>
    <w:rPr>
      <w:color w:val="000000"/>
    </w:rPr>
  </w:style>
  <w:style w:type="character" w:customStyle="1" w:styleId="ListLabel1">
    <w:name w:val="ListLabel 1"/>
    <w:qFormat/>
    <w:rsid w:val="000F62A5"/>
    <w:rPr>
      <w:rFonts w:cs="Courier New"/>
    </w:rPr>
  </w:style>
  <w:style w:type="character" w:customStyle="1" w:styleId="ListLabel2">
    <w:name w:val="ListLabel 2"/>
    <w:qFormat/>
    <w:rsid w:val="000F62A5"/>
    <w:rPr>
      <w:rFonts w:cs="Courier New"/>
    </w:rPr>
  </w:style>
  <w:style w:type="character" w:customStyle="1" w:styleId="ListLabel3">
    <w:name w:val="ListLabel 3"/>
    <w:qFormat/>
    <w:rsid w:val="000F62A5"/>
    <w:rPr>
      <w:rFonts w:cs="Courier New"/>
    </w:rPr>
  </w:style>
  <w:style w:type="character" w:customStyle="1" w:styleId="ListLabel4">
    <w:name w:val="ListLabel 4"/>
    <w:qFormat/>
    <w:rsid w:val="000F62A5"/>
    <w:rPr>
      <w:rFonts w:cs="Courier New"/>
    </w:rPr>
  </w:style>
  <w:style w:type="character" w:customStyle="1" w:styleId="ListLabel5">
    <w:name w:val="ListLabel 5"/>
    <w:qFormat/>
    <w:rsid w:val="000F62A5"/>
    <w:rPr>
      <w:rFonts w:cs="Courier New"/>
    </w:rPr>
  </w:style>
  <w:style w:type="character" w:customStyle="1" w:styleId="ListLabel6">
    <w:name w:val="ListLabel 6"/>
    <w:qFormat/>
    <w:rsid w:val="000F62A5"/>
    <w:rPr>
      <w:rFonts w:cs="Courier New"/>
    </w:rPr>
  </w:style>
  <w:style w:type="character" w:customStyle="1" w:styleId="ListLabel7">
    <w:name w:val="ListLabel 7"/>
    <w:qFormat/>
    <w:rsid w:val="000F62A5"/>
    <w:rPr>
      <w:rFonts w:cs="Courier New"/>
    </w:rPr>
  </w:style>
  <w:style w:type="character" w:customStyle="1" w:styleId="ListLabel8">
    <w:name w:val="ListLabel 8"/>
    <w:qFormat/>
    <w:rsid w:val="000F62A5"/>
    <w:rPr>
      <w:rFonts w:cs="Courier New"/>
    </w:rPr>
  </w:style>
  <w:style w:type="character" w:customStyle="1" w:styleId="ListLabel9">
    <w:name w:val="ListLabel 9"/>
    <w:qFormat/>
    <w:rsid w:val="000F62A5"/>
    <w:rPr>
      <w:rFonts w:cs="Courier New"/>
    </w:rPr>
  </w:style>
  <w:style w:type="character" w:customStyle="1" w:styleId="ListLabel10">
    <w:name w:val="ListLabel 10"/>
    <w:qFormat/>
    <w:rsid w:val="000F62A5"/>
    <w:rPr>
      <w:rFonts w:eastAsia="Calibri" w:cs="Calibri"/>
    </w:rPr>
  </w:style>
  <w:style w:type="character" w:customStyle="1" w:styleId="ListLabel11">
    <w:name w:val="ListLabel 11"/>
    <w:qFormat/>
    <w:rsid w:val="000F62A5"/>
    <w:rPr>
      <w:rFonts w:cs="Courier New"/>
    </w:rPr>
  </w:style>
  <w:style w:type="character" w:customStyle="1" w:styleId="ListLabel12">
    <w:name w:val="ListLabel 12"/>
    <w:qFormat/>
    <w:rsid w:val="000F62A5"/>
    <w:rPr>
      <w:rFonts w:cs="Courier New"/>
    </w:rPr>
  </w:style>
  <w:style w:type="character" w:customStyle="1" w:styleId="ListLabel13">
    <w:name w:val="ListLabel 13"/>
    <w:qFormat/>
    <w:rsid w:val="000F62A5"/>
    <w:rPr>
      <w:rFonts w:cs="Courier New"/>
    </w:rPr>
  </w:style>
  <w:style w:type="character" w:customStyle="1" w:styleId="ListLabel14">
    <w:name w:val="ListLabel 14"/>
    <w:qFormat/>
    <w:rsid w:val="000F62A5"/>
    <w:rPr>
      <w:rFonts w:eastAsia="Calibri" w:cs="Calibri"/>
    </w:rPr>
  </w:style>
  <w:style w:type="character" w:customStyle="1" w:styleId="ListLabel15">
    <w:name w:val="ListLabel 15"/>
    <w:qFormat/>
    <w:rsid w:val="000F62A5"/>
    <w:rPr>
      <w:rFonts w:cs="Courier New"/>
    </w:rPr>
  </w:style>
  <w:style w:type="character" w:customStyle="1" w:styleId="ListLabel16">
    <w:name w:val="ListLabel 16"/>
    <w:qFormat/>
    <w:rsid w:val="000F62A5"/>
    <w:rPr>
      <w:rFonts w:cs="Courier New"/>
    </w:rPr>
  </w:style>
  <w:style w:type="character" w:customStyle="1" w:styleId="ListLabel17">
    <w:name w:val="ListLabel 17"/>
    <w:qFormat/>
    <w:rsid w:val="000F62A5"/>
    <w:rPr>
      <w:rFonts w:cs="Courier New"/>
    </w:rPr>
  </w:style>
  <w:style w:type="character" w:customStyle="1" w:styleId="ListLabel18">
    <w:name w:val="ListLabel 18"/>
    <w:qFormat/>
    <w:rsid w:val="000F62A5"/>
    <w:rPr>
      <w:rFonts w:cs="Courier New"/>
    </w:rPr>
  </w:style>
  <w:style w:type="character" w:customStyle="1" w:styleId="ListLabel19">
    <w:name w:val="ListLabel 19"/>
    <w:qFormat/>
    <w:rsid w:val="000F62A5"/>
    <w:rPr>
      <w:rFonts w:cs="Courier New"/>
    </w:rPr>
  </w:style>
  <w:style w:type="character" w:customStyle="1" w:styleId="ListLabel20">
    <w:name w:val="ListLabel 20"/>
    <w:qFormat/>
    <w:rsid w:val="000F62A5"/>
    <w:rPr>
      <w:rFonts w:cs="Courier New"/>
    </w:rPr>
  </w:style>
  <w:style w:type="character" w:customStyle="1" w:styleId="ListLabel21">
    <w:name w:val="ListLabel 21"/>
    <w:qFormat/>
    <w:rsid w:val="000F62A5"/>
    <w:rPr>
      <w:rFonts w:cs="Courier New"/>
    </w:rPr>
  </w:style>
  <w:style w:type="character" w:customStyle="1" w:styleId="ListLabel22">
    <w:name w:val="ListLabel 22"/>
    <w:qFormat/>
    <w:rsid w:val="000F62A5"/>
    <w:rPr>
      <w:rFonts w:cs="Courier New"/>
    </w:rPr>
  </w:style>
  <w:style w:type="character" w:customStyle="1" w:styleId="ListLabel23">
    <w:name w:val="ListLabel 23"/>
    <w:qFormat/>
    <w:rsid w:val="000F62A5"/>
    <w:rPr>
      <w:rFonts w:cs="Courier New"/>
    </w:rPr>
  </w:style>
  <w:style w:type="character" w:customStyle="1" w:styleId="ListLabel24">
    <w:name w:val="ListLabel 24"/>
    <w:qFormat/>
    <w:rsid w:val="000F62A5"/>
    <w:rPr>
      <w:rFonts w:cs="Courier New"/>
    </w:rPr>
  </w:style>
  <w:style w:type="character" w:customStyle="1" w:styleId="ListLabel25">
    <w:name w:val="ListLabel 25"/>
    <w:qFormat/>
    <w:rsid w:val="000F62A5"/>
    <w:rPr>
      <w:rFonts w:cs="Courier New"/>
    </w:rPr>
  </w:style>
  <w:style w:type="character" w:customStyle="1" w:styleId="ListLabel26">
    <w:name w:val="ListLabel 26"/>
    <w:qFormat/>
    <w:rsid w:val="000F62A5"/>
    <w:rPr>
      <w:rFonts w:cs="Courier New"/>
    </w:rPr>
  </w:style>
  <w:style w:type="character" w:customStyle="1" w:styleId="ListLabel27">
    <w:name w:val="ListLabel 27"/>
    <w:qFormat/>
    <w:rsid w:val="000F62A5"/>
    <w:rPr>
      <w:rFonts w:cs="Courier New"/>
    </w:rPr>
  </w:style>
  <w:style w:type="character" w:customStyle="1" w:styleId="ListLabel28">
    <w:name w:val="ListLabel 28"/>
    <w:qFormat/>
    <w:rsid w:val="000F62A5"/>
    <w:rPr>
      <w:rFonts w:cs="Courier New"/>
    </w:rPr>
  </w:style>
  <w:style w:type="character" w:customStyle="1" w:styleId="ListLabel29">
    <w:name w:val="ListLabel 29"/>
    <w:qFormat/>
    <w:rsid w:val="000F62A5"/>
    <w:rPr>
      <w:rFonts w:cs="Courier New"/>
    </w:rPr>
  </w:style>
  <w:style w:type="character" w:customStyle="1" w:styleId="ListLabel30">
    <w:name w:val="ListLabel 30"/>
    <w:qFormat/>
    <w:rsid w:val="000F62A5"/>
    <w:rPr>
      <w:rFonts w:cs="Courier New"/>
    </w:rPr>
  </w:style>
  <w:style w:type="character" w:customStyle="1" w:styleId="ListLabel31">
    <w:name w:val="ListLabel 31"/>
    <w:qFormat/>
    <w:rsid w:val="000F62A5"/>
    <w:rPr>
      <w:rFonts w:cs="Courier New"/>
    </w:rPr>
  </w:style>
  <w:style w:type="character" w:customStyle="1" w:styleId="ListLabel32">
    <w:name w:val="ListLabel 32"/>
    <w:qFormat/>
    <w:rsid w:val="000F62A5"/>
    <w:rPr>
      <w:rFonts w:cs="Courier New"/>
    </w:rPr>
  </w:style>
  <w:style w:type="character" w:customStyle="1" w:styleId="ListLabel33">
    <w:name w:val="ListLabel 33"/>
    <w:qFormat/>
    <w:rsid w:val="000F62A5"/>
    <w:rPr>
      <w:rFonts w:cs="Courier New"/>
    </w:rPr>
  </w:style>
  <w:style w:type="character" w:customStyle="1" w:styleId="ListLabel34">
    <w:name w:val="ListLabel 34"/>
    <w:qFormat/>
    <w:rsid w:val="000F62A5"/>
    <w:rPr>
      <w:rFonts w:cs="Courier New"/>
    </w:rPr>
  </w:style>
  <w:style w:type="character" w:customStyle="1" w:styleId="ListLabel35">
    <w:name w:val="ListLabel 35"/>
    <w:qFormat/>
    <w:rsid w:val="000F62A5"/>
    <w:rPr>
      <w:rFonts w:cs="Courier New"/>
    </w:rPr>
  </w:style>
  <w:style w:type="character" w:customStyle="1" w:styleId="ListLabel36">
    <w:name w:val="ListLabel 36"/>
    <w:qFormat/>
    <w:rsid w:val="000F62A5"/>
    <w:rPr>
      <w:rFonts w:cs="Courier New"/>
    </w:rPr>
  </w:style>
  <w:style w:type="character" w:customStyle="1" w:styleId="ListLabel37">
    <w:name w:val="ListLabel 37"/>
    <w:qFormat/>
    <w:rsid w:val="000F62A5"/>
    <w:rPr>
      <w:rFonts w:cs="Courier New"/>
    </w:rPr>
  </w:style>
  <w:style w:type="character" w:customStyle="1" w:styleId="ListLabel38">
    <w:name w:val="ListLabel 38"/>
    <w:qFormat/>
    <w:rsid w:val="000F62A5"/>
    <w:rPr>
      <w:rFonts w:cs="Courier New"/>
    </w:rPr>
  </w:style>
  <w:style w:type="character" w:customStyle="1" w:styleId="ListLabel39">
    <w:name w:val="ListLabel 39"/>
    <w:qFormat/>
    <w:rsid w:val="000F62A5"/>
    <w:rPr>
      <w:rFonts w:cs="Courier New"/>
    </w:rPr>
  </w:style>
  <w:style w:type="character" w:customStyle="1" w:styleId="ListLabel40">
    <w:name w:val="ListLabel 40"/>
    <w:qFormat/>
    <w:rsid w:val="000F62A5"/>
    <w:rPr>
      <w:rFonts w:cs="Courier New"/>
    </w:rPr>
  </w:style>
  <w:style w:type="character" w:customStyle="1" w:styleId="ListLabel41">
    <w:name w:val="ListLabel 41"/>
    <w:qFormat/>
    <w:rsid w:val="000F62A5"/>
    <w:rPr>
      <w:rFonts w:cs="Courier New"/>
    </w:rPr>
  </w:style>
  <w:style w:type="character" w:customStyle="1" w:styleId="ListLabel42">
    <w:name w:val="ListLabel 42"/>
    <w:qFormat/>
    <w:rsid w:val="000F62A5"/>
    <w:rPr>
      <w:rFonts w:cs="Courier New"/>
    </w:rPr>
  </w:style>
  <w:style w:type="character" w:customStyle="1" w:styleId="ListLabel43">
    <w:name w:val="ListLabel 43"/>
    <w:qFormat/>
    <w:rsid w:val="000F62A5"/>
    <w:rPr>
      <w:rFonts w:cs="Courier New"/>
    </w:rPr>
  </w:style>
  <w:style w:type="character" w:customStyle="1" w:styleId="ListLabel44">
    <w:name w:val="ListLabel 44"/>
    <w:qFormat/>
    <w:rsid w:val="000F62A5"/>
    <w:rPr>
      <w:rFonts w:cs="Courier New"/>
    </w:rPr>
  </w:style>
  <w:style w:type="character" w:customStyle="1" w:styleId="ListLabel45">
    <w:name w:val="ListLabel 45"/>
    <w:qFormat/>
    <w:rsid w:val="000F62A5"/>
    <w:rPr>
      <w:rFonts w:cs="Courier New"/>
    </w:rPr>
  </w:style>
  <w:style w:type="character" w:customStyle="1" w:styleId="ListLabel46">
    <w:name w:val="ListLabel 46"/>
    <w:qFormat/>
    <w:rsid w:val="000F62A5"/>
    <w:rPr>
      <w:rFonts w:cs="Courier New"/>
    </w:rPr>
  </w:style>
  <w:style w:type="character" w:customStyle="1" w:styleId="ListLabel47">
    <w:name w:val="ListLabel 47"/>
    <w:qFormat/>
    <w:rsid w:val="000F62A5"/>
    <w:rPr>
      <w:rFonts w:cs="Courier New"/>
    </w:rPr>
  </w:style>
  <w:style w:type="character" w:customStyle="1" w:styleId="ListLabel48">
    <w:name w:val="ListLabel 48"/>
    <w:qFormat/>
    <w:rsid w:val="000F62A5"/>
    <w:rPr>
      <w:rFonts w:cs="Courier New"/>
    </w:rPr>
  </w:style>
  <w:style w:type="character" w:customStyle="1" w:styleId="ListLabel49">
    <w:name w:val="ListLabel 49"/>
    <w:qFormat/>
    <w:rsid w:val="000F62A5"/>
    <w:rPr>
      <w:rFonts w:cs="Courier New"/>
    </w:rPr>
  </w:style>
  <w:style w:type="character" w:customStyle="1" w:styleId="ListLabel50">
    <w:name w:val="ListLabel 50"/>
    <w:qFormat/>
    <w:rsid w:val="000F62A5"/>
    <w:rPr>
      <w:rFonts w:cs="Courier New"/>
    </w:rPr>
  </w:style>
  <w:style w:type="character" w:customStyle="1" w:styleId="ListLabel51">
    <w:name w:val="ListLabel 51"/>
    <w:qFormat/>
    <w:rsid w:val="000F62A5"/>
    <w:rPr>
      <w:rFonts w:cs="Courier New"/>
    </w:rPr>
  </w:style>
  <w:style w:type="character" w:customStyle="1" w:styleId="ListLabel52">
    <w:name w:val="ListLabel 52"/>
    <w:qFormat/>
    <w:rsid w:val="000F62A5"/>
    <w:rPr>
      <w:rFonts w:cs="Courier New"/>
    </w:rPr>
  </w:style>
  <w:style w:type="character" w:customStyle="1" w:styleId="ListLabel53">
    <w:name w:val="ListLabel 53"/>
    <w:qFormat/>
    <w:rsid w:val="000F62A5"/>
    <w:rPr>
      <w:rFonts w:cs="Courier New"/>
    </w:rPr>
  </w:style>
  <w:style w:type="character" w:customStyle="1" w:styleId="ListLabel54">
    <w:name w:val="ListLabel 54"/>
    <w:qFormat/>
    <w:rsid w:val="000F62A5"/>
    <w:rPr>
      <w:rFonts w:cs="Courier New"/>
    </w:rPr>
  </w:style>
  <w:style w:type="character" w:customStyle="1" w:styleId="ListLabel55">
    <w:name w:val="ListLabel 55"/>
    <w:qFormat/>
    <w:rsid w:val="000F62A5"/>
    <w:rPr>
      <w:rFonts w:cs="Courier New"/>
    </w:rPr>
  </w:style>
  <w:style w:type="character" w:customStyle="1" w:styleId="ListLabel56">
    <w:name w:val="ListLabel 56"/>
    <w:qFormat/>
    <w:rsid w:val="000F62A5"/>
    <w:rPr>
      <w:rFonts w:cs="Courier New"/>
    </w:rPr>
  </w:style>
  <w:style w:type="character" w:customStyle="1" w:styleId="ListLabel57">
    <w:name w:val="ListLabel 57"/>
    <w:qFormat/>
    <w:rsid w:val="000F62A5"/>
    <w:rPr>
      <w:rFonts w:cs="Courier New"/>
    </w:rPr>
  </w:style>
  <w:style w:type="character" w:customStyle="1" w:styleId="ListLabel58">
    <w:name w:val="ListLabel 58"/>
    <w:qFormat/>
    <w:rsid w:val="000F62A5"/>
    <w:rPr>
      <w:rFonts w:cs="Courier New"/>
    </w:rPr>
  </w:style>
  <w:style w:type="character" w:customStyle="1" w:styleId="ListLabel59">
    <w:name w:val="ListLabel 59"/>
    <w:qFormat/>
    <w:rsid w:val="000F62A5"/>
    <w:rPr>
      <w:rFonts w:cs="Courier New"/>
    </w:rPr>
  </w:style>
  <w:style w:type="character" w:customStyle="1" w:styleId="ListLabel60">
    <w:name w:val="ListLabel 60"/>
    <w:qFormat/>
    <w:rsid w:val="000F62A5"/>
    <w:rPr>
      <w:rFonts w:cs="Courier New"/>
    </w:rPr>
  </w:style>
  <w:style w:type="character" w:customStyle="1" w:styleId="ListLabel61">
    <w:name w:val="ListLabel 61"/>
    <w:qFormat/>
    <w:rsid w:val="000F62A5"/>
    <w:rPr>
      <w:rFonts w:cs="Courier New"/>
    </w:rPr>
  </w:style>
  <w:style w:type="character" w:customStyle="1" w:styleId="ListLabel62">
    <w:name w:val="ListLabel 62"/>
    <w:qFormat/>
    <w:rsid w:val="000F62A5"/>
    <w:rPr>
      <w:rFonts w:cs="Courier New"/>
    </w:rPr>
  </w:style>
  <w:style w:type="character" w:customStyle="1" w:styleId="ListLabel63">
    <w:name w:val="ListLabel 63"/>
    <w:qFormat/>
    <w:rsid w:val="000F62A5"/>
    <w:rPr>
      <w:rFonts w:cs="Courier New"/>
    </w:rPr>
  </w:style>
  <w:style w:type="character" w:customStyle="1" w:styleId="ListLabel64">
    <w:name w:val="ListLabel 64"/>
    <w:qFormat/>
    <w:rsid w:val="000F62A5"/>
    <w:rPr>
      <w:rFonts w:cs="Courier New"/>
    </w:rPr>
  </w:style>
  <w:style w:type="character" w:customStyle="1" w:styleId="ListLabel65">
    <w:name w:val="ListLabel 65"/>
    <w:qFormat/>
    <w:rsid w:val="000F62A5"/>
    <w:rPr>
      <w:rFonts w:cs="Courier New"/>
    </w:rPr>
  </w:style>
  <w:style w:type="character" w:customStyle="1" w:styleId="ListLabel66">
    <w:name w:val="ListLabel 66"/>
    <w:qFormat/>
    <w:rsid w:val="000F62A5"/>
    <w:rPr>
      <w:rFonts w:cs="Courier New"/>
    </w:rPr>
  </w:style>
  <w:style w:type="character" w:customStyle="1" w:styleId="ListLabel67">
    <w:name w:val="ListLabel 67"/>
    <w:qFormat/>
    <w:rsid w:val="000F62A5"/>
    <w:rPr>
      <w:rFonts w:cs="Courier New"/>
    </w:rPr>
  </w:style>
  <w:style w:type="character" w:customStyle="1" w:styleId="ListLabel68">
    <w:name w:val="ListLabel 68"/>
    <w:qFormat/>
    <w:rsid w:val="000F62A5"/>
    <w:rPr>
      <w:rFonts w:cs="Courier New"/>
    </w:rPr>
  </w:style>
  <w:style w:type="character" w:customStyle="1" w:styleId="ListLabel69">
    <w:name w:val="ListLabel 69"/>
    <w:qFormat/>
    <w:rsid w:val="000F62A5"/>
    <w:rPr>
      <w:rFonts w:cs="Courier New"/>
    </w:rPr>
  </w:style>
  <w:style w:type="character" w:customStyle="1" w:styleId="ListLabel70">
    <w:name w:val="ListLabel 70"/>
    <w:qFormat/>
    <w:rsid w:val="000F62A5"/>
    <w:rPr>
      <w:rFonts w:cs="Courier New"/>
    </w:rPr>
  </w:style>
  <w:style w:type="character" w:customStyle="1" w:styleId="ListLabel71">
    <w:name w:val="ListLabel 71"/>
    <w:qFormat/>
    <w:rsid w:val="000F62A5"/>
    <w:rPr>
      <w:rFonts w:cs="Courier New"/>
    </w:rPr>
  </w:style>
  <w:style w:type="character" w:customStyle="1" w:styleId="ListLabel72">
    <w:name w:val="ListLabel 72"/>
    <w:qFormat/>
    <w:rsid w:val="000F62A5"/>
    <w:rPr>
      <w:rFonts w:cs="Courier New"/>
    </w:rPr>
  </w:style>
  <w:style w:type="character" w:customStyle="1" w:styleId="ListLabel73">
    <w:name w:val="ListLabel 73"/>
    <w:qFormat/>
    <w:rsid w:val="000F62A5"/>
    <w:rPr>
      <w:rFonts w:cs="Courier New"/>
    </w:rPr>
  </w:style>
  <w:style w:type="character" w:customStyle="1" w:styleId="ListLabel74">
    <w:name w:val="ListLabel 74"/>
    <w:qFormat/>
    <w:rsid w:val="000F62A5"/>
    <w:rPr>
      <w:rFonts w:cs="Courier New"/>
    </w:rPr>
  </w:style>
  <w:style w:type="character" w:customStyle="1" w:styleId="ListLabel75">
    <w:name w:val="ListLabel 75"/>
    <w:qFormat/>
    <w:rsid w:val="000F62A5"/>
    <w:rPr>
      <w:rFonts w:cs="Courier New"/>
    </w:rPr>
  </w:style>
  <w:style w:type="character" w:customStyle="1" w:styleId="ListLabel76">
    <w:name w:val="ListLabel 76"/>
    <w:qFormat/>
    <w:rsid w:val="000F62A5"/>
    <w:rPr>
      <w:rFonts w:cs="Courier New"/>
    </w:rPr>
  </w:style>
  <w:style w:type="character" w:customStyle="1" w:styleId="ListLabel77">
    <w:name w:val="ListLabel 77"/>
    <w:qFormat/>
    <w:rsid w:val="000F62A5"/>
    <w:rPr>
      <w:rFonts w:cs="Courier New"/>
    </w:rPr>
  </w:style>
  <w:style w:type="character" w:customStyle="1" w:styleId="ListLabel78">
    <w:name w:val="ListLabel 78"/>
    <w:qFormat/>
    <w:rsid w:val="000F62A5"/>
    <w:rPr>
      <w:rFonts w:eastAsia="Calibri" w:cs="Calibri"/>
    </w:rPr>
  </w:style>
  <w:style w:type="character" w:customStyle="1" w:styleId="ListLabel79">
    <w:name w:val="ListLabel 79"/>
    <w:qFormat/>
    <w:rsid w:val="000F62A5"/>
    <w:rPr>
      <w:rFonts w:cs="Courier New"/>
    </w:rPr>
  </w:style>
  <w:style w:type="character" w:customStyle="1" w:styleId="ListLabel80">
    <w:name w:val="ListLabel 80"/>
    <w:qFormat/>
    <w:rsid w:val="000F62A5"/>
    <w:rPr>
      <w:rFonts w:cs="Courier New"/>
    </w:rPr>
  </w:style>
  <w:style w:type="character" w:customStyle="1" w:styleId="ListLabel81">
    <w:name w:val="ListLabel 81"/>
    <w:qFormat/>
    <w:rsid w:val="000F62A5"/>
    <w:rPr>
      <w:rFonts w:cs="Courier New"/>
    </w:rPr>
  </w:style>
  <w:style w:type="character" w:customStyle="1" w:styleId="ListLabel82">
    <w:name w:val="ListLabel 82"/>
    <w:qFormat/>
    <w:rsid w:val="000F62A5"/>
    <w:rPr>
      <w:rFonts w:eastAsia="Calibri" w:cs="Calibri"/>
    </w:rPr>
  </w:style>
  <w:style w:type="character" w:customStyle="1" w:styleId="ListLabel83">
    <w:name w:val="ListLabel 83"/>
    <w:qFormat/>
    <w:rsid w:val="000F62A5"/>
    <w:rPr>
      <w:rFonts w:cs="Courier New"/>
    </w:rPr>
  </w:style>
  <w:style w:type="character" w:customStyle="1" w:styleId="ListLabel84">
    <w:name w:val="ListLabel 84"/>
    <w:qFormat/>
    <w:rsid w:val="000F62A5"/>
    <w:rPr>
      <w:rFonts w:cs="Courier New"/>
    </w:rPr>
  </w:style>
  <w:style w:type="character" w:customStyle="1" w:styleId="ListLabel85">
    <w:name w:val="ListLabel 85"/>
    <w:qFormat/>
    <w:rsid w:val="000F62A5"/>
    <w:rPr>
      <w:rFonts w:cs="Courier New"/>
    </w:rPr>
  </w:style>
  <w:style w:type="character" w:customStyle="1" w:styleId="ListLabel86">
    <w:name w:val="ListLabel 86"/>
    <w:qFormat/>
    <w:rsid w:val="000F62A5"/>
  </w:style>
  <w:style w:type="character" w:customStyle="1" w:styleId="ListLabel87">
    <w:name w:val="ListLabel 87"/>
    <w:qFormat/>
    <w:rsid w:val="000F62A5"/>
  </w:style>
  <w:style w:type="character" w:customStyle="1" w:styleId="EndnoteAnchor">
    <w:name w:val="Endnote Anchor"/>
    <w:rsid w:val="000F62A5"/>
    <w:rPr>
      <w:vertAlign w:val="superscript"/>
    </w:rPr>
  </w:style>
  <w:style w:type="character" w:customStyle="1" w:styleId="EndnoteCharacters">
    <w:name w:val="Endnote Characters"/>
    <w:qFormat/>
    <w:rsid w:val="000F62A5"/>
  </w:style>
  <w:style w:type="character" w:customStyle="1" w:styleId="ListLabel88">
    <w:name w:val="ListLabel 88"/>
    <w:qFormat/>
    <w:rsid w:val="000F62A5"/>
    <w:rPr>
      <w:rFonts w:cs="Symbol"/>
    </w:rPr>
  </w:style>
  <w:style w:type="character" w:customStyle="1" w:styleId="ListLabel89">
    <w:name w:val="ListLabel 89"/>
    <w:qFormat/>
    <w:rsid w:val="000F62A5"/>
    <w:rPr>
      <w:rFonts w:cs="Symbol"/>
    </w:rPr>
  </w:style>
  <w:style w:type="character" w:customStyle="1" w:styleId="ListLabel90">
    <w:name w:val="ListLabel 90"/>
    <w:qFormat/>
    <w:rsid w:val="000F62A5"/>
    <w:rPr>
      <w:rFonts w:cs="Courier New"/>
    </w:rPr>
  </w:style>
  <w:style w:type="character" w:customStyle="1" w:styleId="ListLabel91">
    <w:name w:val="ListLabel 91"/>
    <w:qFormat/>
    <w:rsid w:val="000F62A5"/>
    <w:rPr>
      <w:rFonts w:cs="Wingdings"/>
    </w:rPr>
  </w:style>
  <w:style w:type="character" w:customStyle="1" w:styleId="ListLabel92">
    <w:name w:val="ListLabel 92"/>
    <w:qFormat/>
    <w:rsid w:val="000F62A5"/>
    <w:rPr>
      <w:rFonts w:cs="Symbol"/>
    </w:rPr>
  </w:style>
  <w:style w:type="character" w:customStyle="1" w:styleId="ListLabel93">
    <w:name w:val="ListLabel 93"/>
    <w:qFormat/>
    <w:rsid w:val="000F62A5"/>
    <w:rPr>
      <w:rFonts w:cs="Courier New"/>
    </w:rPr>
  </w:style>
  <w:style w:type="character" w:customStyle="1" w:styleId="ListLabel94">
    <w:name w:val="ListLabel 94"/>
    <w:qFormat/>
    <w:rsid w:val="000F62A5"/>
    <w:rPr>
      <w:rFonts w:cs="Wingdings"/>
    </w:rPr>
  </w:style>
  <w:style w:type="character" w:customStyle="1" w:styleId="ListLabel95">
    <w:name w:val="ListLabel 95"/>
    <w:qFormat/>
    <w:rsid w:val="000F62A5"/>
    <w:rPr>
      <w:rFonts w:cs="Symbol"/>
    </w:rPr>
  </w:style>
  <w:style w:type="character" w:customStyle="1" w:styleId="ListLabel96">
    <w:name w:val="ListLabel 96"/>
    <w:qFormat/>
    <w:rsid w:val="000F62A5"/>
    <w:rPr>
      <w:rFonts w:cs="Courier New"/>
    </w:rPr>
  </w:style>
  <w:style w:type="character" w:customStyle="1" w:styleId="ListLabel97">
    <w:name w:val="ListLabel 97"/>
    <w:qFormat/>
    <w:rsid w:val="000F62A5"/>
    <w:rPr>
      <w:rFonts w:cs="Wingdings"/>
    </w:rPr>
  </w:style>
  <w:style w:type="character" w:customStyle="1" w:styleId="ListLabel98">
    <w:name w:val="ListLabel 98"/>
    <w:qFormat/>
    <w:rsid w:val="000F62A5"/>
    <w:rPr>
      <w:rFonts w:cs="Courier New"/>
    </w:rPr>
  </w:style>
  <w:style w:type="character" w:customStyle="1" w:styleId="ListLabel99">
    <w:name w:val="ListLabel 99"/>
    <w:qFormat/>
    <w:rsid w:val="000F62A5"/>
    <w:rPr>
      <w:rFonts w:cs="Wingdings"/>
    </w:rPr>
  </w:style>
  <w:style w:type="character" w:customStyle="1" w:styleId="ListLabel100">
    <w:name w:val="ListLabel 100"/>
    <w:qFormat/>
    <w:rsid w:val="000F62A5"/>
    <w:rPr>
      <w:rFonts w:cs="Symbol"/>
    </w:rPr>
  </w:style>
  <w:style w:type="character" w:customStyle="1" w:styleId="ListLabel101">
    <w:name w:val="ListLabel 101"/>
    <w:qFormat/>
    <w:rsid w:val="000F62A5"/>
    <w:rPr>
      <w:rFonts w:cs="Courier New"/>
    </w:rPr>
  </w:style>
  <w:style w:type="character" w:customStyle="1" w:styleId="ListLabel102">
    <w:name w:val="ListLabel 102"/>
    <w:qFormat/>
    <w:rsid w:val="000F62A5"/>
    <w:rPr>
      <w:rFonts w:cs="Wingdings"/>
    </w:rPr>
  </w:style>
  <w:style w:type="character" w:customStyle="1" w:styleId="ListLabel103">
    <w:name w:val="ListLabel 103"/>
    <w:qFormat/>
    <w:rsid w:val="000F62A5"/>
    <w:rPr>
      <w:rFonts w:cs="Symbol"/>
    </w:rPr>
  </w:style>
  <w:style w:type="character" w:customStyle="1" w:styleId="ListLabel104">
    <w:name w:val="ListLabel 104"/>
    <w:qFormat/>
    <w:rsid w:val="000F62A5"/>
    <w:rPr>
      <w:rFonts w:cs="Courier New"/>
    </w:rPr>
  </w:style>
  <w:style w:type="character" w:customStyle="1" w:styleId="ListLabel105">
    <w:name w:val="ListLabel 105"/>
    <w:qFormat/>
    <w:rsid w:val="000F62A5"/>
    <w:rPr>
      <w:rFonts w:cs="Wingdings"/>
    </w:rPr>
  </w:style>
  <w:style w:type="character" w:customStyle="1" w:styleId="ListLabel106">
    <w:name w:val="ListLabel 106"/>
    <w:qFormat/>
    <w:rsid w:val="000F62A5"/>
    <w:rPr>
      <w:rFonts w:cs="Symbol"/>
    </w:rPr>
  </w:style>
  <w:style w:type="character" w:customStyle="1" w:styleId="ListLabel107">
    <w:name w:val="ListLabel 107"/>
    <w:qFormat/>
    <w:rsid w:val="000F62A5"/>
    <w:rPr>
      <w:rFonts w:cs="Courier New"/>
    </w:rPr>
  </w:style>
  <w:style w:type="character" w:customStyle="1" w:styleId="ListLabel108">
    <w:name w:val="ListLabel 108"/>
    <w:qFormat/>
    <w:rsid w:val="000F62A5"/>
    <w:rPr>
      <w:rFonts w:cs="Wingdings"/>
    </w:rPr>
  </w:style>
  <w:style w:type="character" w:customStyle="1" w:styleId="ListLabel109">
    <w:name w:val="ListLabel 109"/>
    <w:qFormat/>
    <w:rsid w:val="000F62A5"/>
    <w:rPr>
      <w:rFonts w:cs="Symbol"/>
    </w:rPr>
  </w:style>
  <w:style w:type="character" w:customStyle="1" w:styleId="ListLabel110">
    <w:name w:val="ListLabel 110"/>
    <w:qFormat/>
    <w:rsid w:val="000F62A5"/>
    <w:rPr>
      <w:rFonts w:cs="Courier New"/>
    </w:rPr>
  </w:style>
  <w:style w:type="character" w:customStyle="1" w:styleId="ListLabel111">
    <w:name w:val="ListLabel 111"/>
    <w:qFormat/>
    <w:rsid w:val="000F62A5"/>
    <w:rPr>
      <w:rFonts w:cs="Wingdings"/>
    </w:rPr>
  </w:style>
  <w:style w:type="character" w:customStyle="1" w:styleId="ListLabel112">
    <w:name w:val="ListLabel 112"/>
    <w:qFormat/>
    <w:rsid w:val="000F62A5"/>
    <w:rPr>
      <w:rFonts w:cs="Symbol"/>
    </w:rPr>
  </w:style>
  <w:style w:type="character" w:customStyle="1" w:styleId="ListLabel113">
    <w:name w:val="ListLabel 113"/>
    <w:qFormat/>
    <w:rsid w:val="000F62A5"/>
    <w:rPr>
      <w:rFonts w:cs="Courier New"/>
    </w:rPr>
  </w:style>
  <w:style w:type="character" w:customStyle="1" w:styleId="ListLabel114">
    <w:name w:val="ListLabel 114"/>
    <w:qFormat/>
    <w:rsid w:val="000F62A5"/>
    <w:rPr>
      <w:rFonts w:cs="Wingdings"/>
    </w:rPr>
  </w:style>
  <w:style w:type="character" w:customStyle="1" w:styleId="ListLabel115">
    <w:name w:val="ListLabel 115"/>
    <w:qFormat/>
    <w:rsid w:val="000F62A5"/>
    <w:rPr>
      <w:rFonts w:cs="Calibri"/>
    </w:rPr>
  </w:style>
  <w:style w:type="character" w:customStyle="1" w:styleId="ListLabel116">
    <w:name w:val="ListLabel 116"/>
    <w:qFormat/>
    <w:rsid w:val="000F62A5"/>
    <w:rPr>
      <w:rFonts w:cs="Courier New"/>
    </w:rPr>
  </w:style>
  <w:style w:type="character" w:customStyle="1" w:styleId="ListLabel117">
    <w:name w:val="ListLabel 117"/>
    <w:qFormat/>
    <w:rsid w:val="000F62A5"/>
    <w:rPr>
      <w:rFonts w:cs="Wingdings"/>
    </w:rPr>
  </w:style>
  <w:style w:type="character" w:customStyle="1" w:styleId="ListLabel118">
    <w:name w:val="ListLabel 118"/>
    <w:qFormat/>
    <w:rsid w:val="000F62A5"/>
    <w:rPr>
      <w:rFonts w:cs="Symbol"/>
    </w:rPr>
  </w:style>
  <w:style w:type="character" w:customStyle="1" w:styleId="ListLabel119">
    <w:name w:val="ListLabel 119"/>
    <w:qFormat/>
    <w:rsid w:val="000F62A5"/>
    <w:rPr>
      <w:rFonts w:cs="Courier New"/>
    </w:rPr>
  </w:style>
  <w:style w:type="character" w:customStyle="1" w:styleId="ListLabel120">
    <w:name w:val="ListLabel 120"/>
    <w:qFormat/>
    <w:rsid w:val="000F62A5"/>
    <w:rPr>
      <w:rFonts w:cs="Wingdings"/>
    </w:rPr>
  </w:style>
  <w:style w:type="character" w:customStyle="1" w:styleId="ListLabel121">
    <w:name w:val="ListLabel 121"/>
    <w:qFormat/>
    <w:rsid w:val="000F62A5"/>
    <w:rPr>
      <w:rFonts w:cs="Symbol"/>
    </w:rPr>
  </w:style>
  <w:style w:type="character" w:customStyle="1" w:styleId="ListLabel122">
    <w:name w:val="ListLabel 122"/>
    <w:qFormat/>
    <w:rsid w:val="000F62A5"/>
    <w:rPr>
      <w:rFonts w:cs="Courier New"/>
    </w:rPr>
  </w:style>
  <w:style w:type="character" w:customStyle="1" w:styleId="ListLabel123">
    <w:name w:val="ListLabel 123"/>
    <w:qFormat/>
    <w:rsid w:val="000F62A5"/>
    <w:rPr>
      <w:rFonts w:cs="Wingdings"/>
    </w:rPr>
  </w:style>
  <w:style w:type="character" w:customStyle="1" w:styleId="ListLabel124">
    <w:name w:val="ListLabel 124"/>
    <w:qFormat/>
    <w:rsid w:val="000F62A5"/>
    <w:rPr>
      <w:rFonts w:cs="Calibri"/>
    </w:rPr>
  </w:style>
  <w:style w:type="character" w:customStyle="1" w:styleId="ListLabel125">
    <w:name w:val="ListLabel 125"/>
    <w:qFormat/>
    <w:rsid w:val="000F62A5"/>
    <w:rPr>
      <w:rFonts w:cs="Courier New"/>
    </w:rPr>
  </w:style>
  <w:style w:type="character" w:customStyle="1" w:styleId="ListLabel126">
    <w:name w:val="ListLabel 126"/>
    <w:qFormat/>
    <w:rsid w:val="000F62A5"/>
    <w:rPr>
      <w:rFonts w:cs="Wingdings"/>
    </w:rPr>
  </w:style>
  <w:style w:type="character" w:customStyle="1" w:styleId="ListLabel127">
    <w:name w:val="ListLabel 127"/>
    <w:qFormat/>
    <w:rsid w:val="000F62A5"/>
    <w:rPr>
      <w:rFonts w:cs="Symbol"/>
    </w:rPr>
  </w:style>
  <w:style w:type="character" w:customStyle="1" w:styleId="ListLabel128">
    <w:name w:val="ListLabel 128"/>
    <w:qFormat/>
    <w:rsid w:val="000F62A5"/>
    <w:rPr>
      <w:rFonts w:cs="Courier New"/>
    </w:rPr>
  </w:style>
  <w:style w:type="character" w:customStyle="1" w:styleId="ListLabel129">
    <w:name w:val="ListLabel 129"/>
    <w:qFormat/>
    <w:rsid w:val="000F62A5"/>
    <w:rPr>
      <w:rFonts w:cs="Wingdings"/>
    </w:rPr>
  </w:style>
  <w:style w:type="character" w:customStyle="1" w:styleId="ListLabel130">
    <w:name w:val="ListLabel 130"/>
    <w:qFormat/>
    <w:rsid w:val="000F62A5"/>
    <w:rPr>
      <w:rFonts w:cs="Symbol"/>
    </w:rPr>
  </w:style>
  <w:style w:type="character" w:customStyle="1" w:styleId="ListLabel131">
    <w:name w:val="ListLabel 131"/>
    <w:qFormat/>
    <w:rsid w:val="000F62A5"/>
    <w:rPr>
      <w:rFonts w:cs="Courier New"/>
    </w:rPr>
  </w:style>
  <w:style w:type="character" w:customStyle="1" w:styleId="ListLabel132">
    <w:name w:val="ListLabel 132"/>
    <w:qFormat/>
    <w:rsid w:val="000F62A5"/>
    <w:rPr>
      <w:rFonts w:cs="Wingdings"/>
    </w:rPr>
  </w:style>
  <w:style w:type="character" w:customStyle="1" w:styleId="ListLabel133">
    <w:name w:val="ListLabel 133"/>
    <w:qFormat/>
    <w:rsid w:val="000F62A5"/>
    <w:rPr>
      <w:rFonts w:cs="Symbol"/>
    </w:rPr>
  </w:style>
  <w:style w:type="character" w:customStyle="1" w:styleId="ListLabel134">
    <w:name w:val="ListLabel 134"/>
    <w:qFormat/>
    <w:rsid w:val="000F62A5"/>
    <w:rPr>
      <w:rFonts w:cs="Courier New"/>
    </w:rPr>
  </w:style>
  <w:style w:type="character" w:customStyle="1" w:styleId="ListLabel135">
    <w:name w:val="ListLabel 135"/>
    <w:qFormat/>
    <w:rsid w:val="000F62A5"/>
    <w:rPr>
      <w:rFonts w:cs="Wingdings"/>
    </w:rPr>
  </w:style>
  <w:style w:type="character" w:customStyle="1" w:styleId="ListLabel136">
    <w:name w:val="ListLabel 136"/>
    <w:qFormat/>
    <w:rsid w:val="000F62A5"/>
    <w:rPr>
      <w:rFonts w:cs="Symbol"/>
    </w:rPr>
  </w:style>
  <w:style w:type="character" w:customStyle="1" w:styleId="ListLabel137">
    <w:name w:val="ListLabel 137"/>
    <w:qFormat/>
    <w:rsid w:val="000F62A5"/>
    <w:rPr>
      <w:rFonts w:cs="Courier New"/>
    </w:rPr>
  </w:style>
  <w:style w:type="character" w:customStyle="1" w:styleId="ListLabel138">
    <w:name w:val="ListLabel 138"/>
    <w:qFormat/>
    <w:rsid w:val="000F62A5"/>
    <w:rPr>
      <w:rFonts w:cs="Wingdings"/>
    </w:rPr>
  </w:style>
  <w:style w:type="character" w:customStyle="1" w:styleId="ListLabel139">
    <w:name w:val="ListLabel 139"/>
    <w:qFormat/>
    <w:rsid w:val="000F62A5"/>
    <w:rPr>
      <w:rFonts w:cs="Symbol"/>
    </w:rPr>
  </w:style>
  <w:style w:type="character" w:customStyle="1" w:styleId="ListLabel140">
    <w:name w:val="ListLabel 140"/>
    <w:qFormat/>
    <w:rsid w:val="000F62A5"/>
    <w:rPr>
      <w:rFonts w:cs="Courier New"/>
    </w:rPr>
  </w:style>
  <w:style w:type="character" w:customStyle="1" w:styleId="ListLabel141">
    <w:name w:val="ListLabel 141"/>
    <w:qFormat/>
    <w:rsid w:val="000F62A5"/>
    <w:rPr>
      <w:rFonts w:cs="Wingdings"/>
    </w:rPr>
  </w:style>
  <w:style w:type="character" w:customStyle="1" w:styleId="ListLabel142">
    <w:name w:val="ListLabel 142"/>
    <w:qFormat/>
    <w:rsid w:val="000F62A5"/>
    <w:rPr>
      <w:rFonts w:cs="Symbol"/>
    </w:rPr>
  </w:style>
  <w:style w:type="character" w:customStyle="1" w:styleId="ListLabel143">
    <w:name w:val="ListLabel 143"/>
    <w:qFormat/>
    <w:rsid w:val="000F62A5"/>
    <w:rPr>
      <w:rFonts w:cs="Courier New"/>
    </w:rPr>
  </w:style>
  <w:style w:type="character" w:customStyle="1" w:styleId="ListLabel144">
    <w:name w:val="ListLabel 144"/>
    <w:qFormat/>
    <w:rsid w:val="000F62A5"/>
    <w:rPr>
      <w:rFonts w:cs="Wingdings"/>
    </w:rPr>
  </w:style>
  <w:style w:type="character" w:customStyle="1" w:styleId="ListLabel145">
    <w:name w:val="ListLabel 145"/>
    <w:qFormat/>
    <w:rsid w:val="000F62A5"/>
    <w:rPr>
      <w:rFonts w:cs="Symbol"/>
    </w:rPr>
  </w:style>
  <w:style w:type="character" w:customStyle="1" w:styleId="ListLabel146">
    <w:name w:val="ListLabel 146"/>
    <w:qFormat/>
    <w:rsid w:val="000F62A5"/>
    <w:rPr>
      <w:rFonts w:cs="Courier New"/>
    </w:rPr>
  </w:style>
  <w:style w:type="character" w:customStyle="1" w:styleId="ListLabel147">
    <w:name w:val="ListLabel 147"/>
    <w:qFormat/>
    <w:rsid w:val="000F62A5"/>
    <w:rPr>
      <w:rFonts w:cs="Wingdings"/>
    </w:rPr>
  </w:style>
  <w:style w:type="character" w:customStyle="1" w:styleId="ListLabel148">
    <w:name w:val="ListLabel 148"/>
    <w:qFormat/>
    <w:rsid w:val="000F62A5"/>
    <w:rPr>
      <w:rFonts w:cs="Symbol"/>
    </w:rPr>
  </w:style>
  <w:style w:type="character" w:customStyle="1" w:styleId="ListLabel149">
    <w:name w:val="ListLabel 149"/>
    <w:qFormat/>
    <w:rsid w:val="000F62A5"/>
    <w:rPr>
      <w:rFonts w:cs="Courier New"/>
    </w:rPr>
  </w:style>
  <w:style w:type="character" w:customStyle="1" w:styleId="ListLabel150">
    <w:name w:val="ListLabel 150"/>
    <w:qFormat/>
    <w:rsid w:val="000F62A5"/>
    <w:rPr>
      <w:rFonts w:cs="Wingdings"/>
    </w:rPr>
  </w:style>
  <w:style w:type="character" w:customStyle="1" w:styleId="ListLabel151">
    <w:name w:val="ListLabel 151"/>
    <w:qFormat/>
    <w:rsid w:val="000F62A5"/>
    <w:rPr>
      <w:rFonts w:cs="Symbol"/>
    </w:rPr>
  </w:style>
  <w:style w:type="character" w:customStyle="1" w:styleId="ListLabel152">
    <w:name w:val="ListLabel 152"/>
    <w:qFormat/>
    <w:rsid w:val="000F62A5"/>
    <w:rPr>
      <w:rFonts w:cs="Courier New"/>
    </w:rPr>
  </w:style>
  <w:style w:type="character" w:customStyle="1" w:styleId="ListLabel153">
    <w:name w:val="ListLabel 153"/>
    <w:qFormat/>
    <w:rsid w:val="000F62A5"/>
    <w:rPr>
      <w:rFonts w:cs="Wingdings"/>
    </w:rPr>
  </w:style>
  <w:style w:type="character" w:customStyle="1" w:styleId="ListLabel154">
    <w:name w:val="ListLabel 154"/>
    <w:qFormat/>
    <w:rsid w:val="000F62A5"/>
    <w:rPr>
      <w:rFonts w:cs="Symbol"/>
    </w:rPr>
  </w:style>
  <w:style w:type="character" w:customStyle="1" w:styleId="ListLabel155">
    <w:name w:val="ListLabel 155"/>
    <w:qFormat/>
    <w:rsid w:val="000F62A5"/>
    <w:rPr>
      <w:rFonts w:cs="Courier New"/>
    </w:rPr>
  </w:style>
  <w:style w:type="character" w:customStyle="1" w:styleId="ListLabel156">
    <w:name w:val="ListLabel 156"/>
    <w:qFormat/>
    <w:rsid w:val="000F62A5"/>
    <w:rPr>
      <w:rFonts w:cs="Wingdings"/>
    </w:rPr>
  </w:style>
  <w:style w:type="character" w:customStyle="1" w:styleId="ListLabel157">
    <w:name w:val="ListLabel 157"/>
    <w:qFormat/>
    <w:rsid w:val="000F62A5"/>
    <w:rPr>
      <w:rFonts w:cs="Symbol"/>
    </w:rPr>
  </w:style>
  <w:style w:type="character" w:customStyle="1" w:styleId="ListLabel158">
    <w:name w:val="ListLabel 158"/>
    <w:qFormat/>
    <w:rsid w:val="000F62A5"/>
    <w:rPr>
      <w:rFonts w:cs="Courier New"/>
    </w:rPr>
  </w:style>
  <w:style w:type="character" w:customStyle="1" w:styleId="ListLabel159">
    <w:name w:val="ListLabel 159"/>
    <w:qFormat/>
    <w:rsid w:val="000F62A5"/>
    <w:rPr>
      <w:rFonts w:cs="Wingdings"/>
    </w:rPr>
  </w:style>
  <w:style w:type="character" w:customStyle="1" w:styleId="ListLabel160">
    <w:name w:val="ListLabel 160"/>
    <w:qFormat/>
    <w:rsid w:val="000F62A5"/>
    <w:rPr>
      <w:rFonts w:cs="Symbol"/>
    </w:rPr>
  </w:style>
  <w:style w:type="character" w:customStyle="1" w:styleId="ListLabel161">
    <w:name w:val="ListLabel 161"/>
    <w:qFormat/>
    <w:rsid w:val="000F62A5"/>
    <w:rPr>
      <w:rFonts w:cs="Courier New"/>
    </w:rPr>
  </w:style>
  <w:style w:type="character" w:customStyle="1" w:styleId="ListLabel162">
    <w:name w:val="ListLabel 162"/>
    <w:qFormat/>
    <w:rsid w:val="000F62A5"/>
    <w:rPr>
      <w:rFonts w:cs="Wingdings"/>
    </w:rPr>
  </w:style>
  <w:style w:type="character" w:customStyle="1" w:styleId="ListLabel163">
    <w:name w:val="ListLabel 163"/>
    <w:qFormat/>
    <w:rsid w:val="000F62A5"/>
    <w:rPr>
      <w:rFonts w:cs="Symbol"/>
    </w:rPr>
  </w:style>
  <w:style w:type="character" w:customStyle="1" w:styleId="ListLabel164">
    <w:name w:val="ListLabel 164"/>
    <w:qFormat/>
    <w:rsid w:val="000F62A5"/>
    <w:rPr>
      <w:rFonts w:cs="Courier New"/>
    </w:rPr>
  </w:style>
  <w:style w:type="character" w:customStyle="1" w:styleId="ListLabel165">
    <w:name w:val="ListLabel 165"/>
    <w:qFormat/>
    <w:rsid w:val="000F62A5"/>
    <w:rPr>
      <w:rFonts w:cs="Wingdings"/>
    </w:rPr>
  </w:style>
  <w:style w:type="character" w:customStyle="1" w:styleId="ListLabel166">
    <w:name w:val="ListLabel 166"/>
    <w:qFormat/>
    <w:rsid w:val="000F62A5"/>
    <w:rPr>
      <w:rFonts w:cs="Symbol"/>
    </w:rPr>
  </w:style>
  <w:style w:type="character" w:customStyle="1" w:styleId="ListLabel167">
    <w:name w:val="ListLabel 167"/>
    <w:qFormat/>
    <w:rsid w:val="000F62A5"/>
    <w:rPr>
      <w:rFonts w:cs="Courier New"/>
    </w:rPr>
  </w:style>
  <w:style w:type="character" w:customStyle="1" w:styleId="ListLabel168">
    <w:name w:val="ListLabel 168"/>
    <w:qFormat/>
    <w:rsid w:val="000F62A5"/>
    <w:rPr>
      <w:rFonts w:cs="Wingdings"/>
    </w:rPr>
  </w:style>
  <w:style w:type="character" w:customStyle="1" w:styleId="ListLabel169">
    <w:name w:val="ListLabel 169"/>
    <w:qFormat/>
    <w:rsid w:val="000F62A5"/>
    <w:rPr>
      <w:rFonts w:cs="Symbol"/>
    </w:rPr>
  </w:style>
  <w:style w:type="character" w:customStyle="1" w:styleId="ListLabel170">
    <w:name w:val="ListLabel 170"/>
    <w:qFormat/>
    <w:rsid w:val="000F62A5"/>
    <w:rPr>
      <w:rFonts w:cs="Courier New"/>
    </w:rPr>
  </w:style>
  <w:style w:type="character" w:customStyle="1" w:styleId="ListLabel171">
    <w:name w:val="ListLabel 171"/>
    <w:qFormat/>
    <w:rsid w:val="000F62A5"/>
    <w:rPr>
      <w:rFonts w:cs="Wingdings"/>
    </w:rPr>
  </w:style>
  <w:style w:type="character" w:customStyle="1" w:styleId="ListLabel172">
    <w:name w:val="ListLabel 172"/>
    <w:qFormat/>
    <w:rsid w:val="000F62A5"/>
    <w:rPr>
      <w:rFonts w:cs="Symbol"/>
    </w:rPr>
  </w:style>
  <w:style w:type="character" w:customStyle="1" w:styleId="ListLabel173">
    <w:name w:val="ListLabel 173"/>
    <w:qFormat/>
    <w:rsid w:val="000F62A5"/>
    <w:rPr>
      <w:rFonts w:cs="Courier New"/>
    </w:rPr>
  </w:style>
  <w:style w:type="character" w:customStyle="1" w:styleId="ListLabel174">
    <w:name w:val="ListLabel 174"/>
    <w:qFormat/>
    <w:rsid w:val="000F62A5"/>
    <w:rPr>
      <w:rFonts w:cs="Wingdings"/>
    </w:rPr>
  </w:style>
  <w:style w:type="character" w:customStyle="1" w:styleId="ListLabel175">
    <w:name w:val="ListLabel 175"/>
    <w:qFormat/>
    <w:rsid w:val="000F62A5"/>
    <w:rPr>
      <w:rFonts w:cs="Symbol"/>
    </w:rPr>
  </w:style>
  <w:style w:type="character" w:customStyle="1" w:styleId="ListLabel176">
    <w:name w:val="ListLabel 176"/>
    <w:qFormat/>
    <w:rsid w:val="000F62A5"/>
    <w:rPr>
      <w:rFonts w:cs="Courier New"/>
    </w:rPr>
  </w:style>
  <w:style w:type="character" w:customStyle="1" w:styleId="ListLabel177">
    <w:name w:val="ListLabel 177"/>
    <w:qFormat/>
    <w:rsid w:val="000F62A5"/>
    <w:rPr>
      <w:rFonts w:cs="Wingdings"/>
    </w:rPr>
  </w:style>
  <w:style w:type="character" w:customStyle="1" w:styleId="ListLabel178">
    <w:name w:val="ListLabel 178"/>
    <w:qFormat/>
    <w:rsid w:val="000F62A5"/>
    <w:rPr>
      <w:rFonts w:cs="Symbol"/>
    </w:rPr>
  </w:style>
  <w:style w:type="character" w:customStyle="1" w:styleId="ListLabel179">
    <w:name w:val="ListLabel 179"/>
    <w:qFormat/>
    <w:rsid w:val="000F62A5"/>
    <w:rPr>
      <w:rFonts w:cs="Courier New"/>
    </w:rPr>
  </w:style>
  <w:style w:type="character" w:customStyle="1" w:styleId="ListLabel180">
    <w:name w:val="ListLabel 180"/>
    <w:qFormat/>
    <w:rsid w:val="000F62A5"/>
    <w:rPr>
      <w:rFonts w:cs="Wingdings"/>
    </w:rPr>
  </w:style>
  <w:style w:type="character" w:customStyle="1" w:styleId="ListLabel181">
    <w:name w:val="ListLabel 181"/>
    <w:qFormat/>
    <w:rsid w:val="000F62A5"/>
    <w:rPr>
      <w:rFonts w:cs="Symbol"/>
    </w:rPr>
  </w:style>
  <w:style w:type="character" w:customStyle="1" w:styleId="ListLabel182">
    <w:name w:val="ListLabel 182"/>
    <w:qFormat/>
    <w:rsid w:val="000F62A5"/>
    <w:rPr>
      <w:rFonts w:cs="Courier New"/>
    </w:rPr>
  </w:style>
  <w:style w:type="character" w:customStyle="1" w:styleId="ListLabel183">
    <w:name w:val="ListLabel 183"/>
    <w:qFormat/>
    <w:rsid w:val="000F62A5"/>
    <w:rPr>
      <w:rFonts w:cs="Wingdings"/>
    </w:rPr>
  </w:style>
  <w:style w:type="character" w:customStyle="1" w:styleId="ListLabel184">
    <w:name w:val="ListLabel 184"/>
    <w:qFormat/>
    <w:rsid w:val="000F62A5"/>
    <w:rPr>
      <w:rFonts w:cs="Symbol"/>
    </w:rPr>
  </w:style>
  <w:style w:type="character" w:customStyle="1" w:styleId="ListLabel185">
    <w:name w:val="ListLabel 185"/>
    <w:qFormat/>
    <w:rsid w:val="000F62A5"/>
    <w:rPr>
      <w:rFonts w:cs="Courier New"/>
    </w:rPr>
  </w:style>
  <w:style w:type="character" w:customStyle="1" w:styleId="ListLabel186">
    <w:name w:val="ListLabel 186"/>
    <w:qFormat/>
    <w:rsid w:val="000F62A5"/>
    <w:rPr>
      <w:rFonts w:cs="Wingdings"/>
    </w:rPr>
  </w:style>
  <w:style w:type="character" w:customStyle="1" w:styleId="ListLabel187">
    <w:name w:val="ListLabel 187"/>
    <w:qFormat/>
    <w:rsid w:val="000F62A5"/>
    <w:rPr>
      <w:rFonts w:cs="Symbol"/>
    </w:rPr>
  </w:style>
  <w:style w:type="character" w:customStyle="1" w:styleId="ListLabel188">
    <w:name w:val="ListLabel 188"/>
    <w:qFormat/>
    <w:rsid w:val="000F62A5"/>
    <w:rPr>
      <w:rFonts w:cs="Courier New"/>
    </w:rPr>
  </w:style>
  <w:style w:type="character" w:customStyle="1" w:styleId="ListLabel189">
    <w:name w:val="ListLabel 189"/>
    <w:qFormat/>
    <w:rsid w:val="000F62A5"/>
    <w:rPr>
      <w:rFonts w:cs="Wingdings"/>
    </w:rPr>
  </w:style>
  <w:style w:type="character" w:customStyle="1" w:styleId="ListLabel190">
    <w:name w:val="ListLabel 190"/>
    <w:qFormat/>
    <w:rsid w:val="000F62A5"/>
    <w:rPr>
      <w:rFonts w:cs="Symbol"/>
    </w:rPr>
  </w:style>
  <w:style w:type="character" w:customStyle="1" w:styleId="ListLabel191">
    <w:name w:val="ListLabel 191"/>
    <w:qFormat/>
    <w:rsid w:val="000F62A5"/>
    <w:rPr>
      <w:rFonts w:cs="Courier New"/>
    </w:rPr>
  </w:style>
  <w:style w:type="character" w:customStyle="1" w:styleId="ListLabel192">
    <w:name w:val="ListLabel 192"/>
    <w:qFormat/>
    <w:rsid w:val="000F62A5"/>
    <w:rPr>
      <w:rFonts w:cs="Wingdings"/>
    </w:rPr>
  </w:style>
  <w:style w:type="character" w:customStyle="1" w:styleId="ListLabel193">
    <w:name w:val="ListLabel 193"/>
    <w:qFormat/>
    <w:rsid w:val="000F62A5"/>
    <w:rPr>
      <w:rFonts w:cs="Symbol"/>
    </w:rPr>
  </w:style>
  <w:style w:type="character" w:customStyle="1" w:styleId="ListLabel194">
    <w:name w:val="ListLabel 194"/>
    <w:qFormat/>
    <w:rsid w:val="000F62A5"/>
    <w:rPr>
      <w:rFonts w:cs="Courier New"/>
    </w:rPr>
  </w:style>
  <w:style w:type="character" w:customStyle="1" w:styleId="ListLabel195">
    <w:name w:val="ListLabel 195"/>
    <w:qFormat/>
    <w:rsid w:val="000F62A5"/>
    <w:rPr>
      <w:rFonts w:cs="Wingdings"/>
    </w:rPr>
  </w:style>
  <w:style w:type="character" w:customStyle="1" w:styleId="ListLabel196">
    <w:name w:val="ListLabel 196"/>
    <w:qFormat/>
    <w:rsid w:val="000F62A5"/>
    <w:rPr>
      <w:rFonts w:cs="Symbol"/>
    </w:rPr>
  </w:style>
  <w:style w:type="character" w:customStyle="1" w:styleId="ListLabel197">
    <w:name w:val="ListLabel 197"/>
    <w:qFormat/>
    <w:rsid w:val="000F62A5"/>
    <w:rPr>
      <w:rFonts w:cs="Courier New"/>
    </w:rPr>
  </w:style>
  <w:style w:type="character" w:customStyle="1" w:styleId="ListLabel198">
    <w:name w:val="ListLabel 198"/>
    <w:qFormat/>
    <w:rsid w:val="000F62A5"/>
    <w:rPr>
      <w:rFonts w:cs="Wingdings"/>
    </w:rPr>
  </w:style>
  <w:style w:type="character" w:customStyle="1" w:styleId="ListLabel199">
    <w:name w:val="ListLabel 199"/>
    <w:qFormat/>
    <w:rsid w:val="000F62A5"/>
    <w:rPr>
      <w:rFonts w:cs="Symbol"/>
    </w:rPr>
  </w:style>
  <w:style w:type="character" w:customStyle="1" w:styleId="ListLabel200">
    <w:name w:val="ListLabel 200"/>
    <w:qFormat/>
    <w:rsid w:val="000F62A5"/>
    <w:rPr>
      <w:rFonts w:cs="Courier New"/>
    </w:rPr>
  </w:style>
  <w:style w:type="character" w:customStyle="1" w:styleId="ListLabel201">
    <w:name w:val="ListLabel 201"/>
    <w:qFormat/>
    <w:rsid w:val="000F62A5"/>
    <w:rPr>
      <w:rFonts w:cs="Wingdings"/>
    </w:rPr>
  </w:style>
  <w:style w:type="character" w:customStyle="1" w:styleId="ListLabel202">
    <w:name w:val="ListLabel 202"/>
    <w:qFormat/>
    <w:rsid w:val="000F62A5"/>
    <w:rPr>
      <w:rFonts w:cs="Symbol"/>
    </w:rPr>
  </w:style>
  <w:style w:type="character" w:customStyle="1" w:styleId="ListLabel203">
    <w:name w:val="ListLabel 203"/>
    <w:qFormat/>
    <w:rsid w:val="000F62A5"/>
    <w:rPr>
      <w:rFonts w:cs="Courier New"/>
    </w:rPr>
  </w:style>
  <w:style w:type="character" w:customStyle="1" w:styleId="ListLabel204">
    <w:name w:val="ListLabel 204"/>
    <w:qFormat/>
    <w:rsid w:val="000F62A5"/>
    <w:rPr>
      <w:rFonts w:cs="Wingdings"/>
    </w:rPr>
  </w:style>
  <w:style w:type="character" w:customStyle="1" w:styleId="ListLabel205">
    <w:name w:val="ListLabel 205"/>
    <w:qFormat/>
    <w:rsid w:val="000F62A5"/>
    <w:rPr>
      <w:rFonts w:cs="Symbol"/>
    </w:rPr>
  </w:style>
  <w:style w:type="character" w:customStyle="1" w:styleId="ListLabel206">
    <w:name w:val="ListLabel 206"/>
    <w:qFormat/>
    <w:rsid w:val="000F62A5"/>
    <w:rPr>
      <w:rFonts w:cs="Courier New"/>
    </w:rPr>
  </w:style>
  <w:style w:type="character" w:customStyle="1" w:styleId="ListLabel207">
    <w:name w:val="ListLabel 207"/>
    <w:qFormat/>
    <w:rsid w:val="000F62A5"/>
    <w:rPr>
      <w:rFonts w:cs="Wingdings"/>
    </w:rPr>
  </w:style>
  <w:style w:type="character" w:customStyle="1" w:styleId="ListLabel208">
    <w:name w:val="ListLabel 208"/>
    <w:qFormat/>
    <w:rsid w:val="000F62A5"/>
    <w:rPr>
      <w:rFonts w:cs="Symbol"/>
    </w:rPr>
  </w:style>
  <w:style w:type="character" w:customStyle="1" w:styleId="ListLabel209">
    <w:name w:val="ListLabel 209"/>
    <w:qFormat/>
    <w:rsid w:val="000F62A5"/>
    <w:rPr>
      <w:rFonts w:cs="Courier New"/>
    </w:rPr>
  </w:style>
  <w:style w:type="character" w:customStyle="1" w:styleId="ListLabel210">
    <w:name w:val="ListLabel 210"/>
    <w:qFormat/>
    <w:rsid w:val="000F62A5"/>
    <w:rPr>
      <w:rFonts w:cs="Wingdings"/>
    </w:rPr>
  </w:style>
  <w:style w:type="character" w:customStyle="1" w:styleId="ListLabel211">
    <w:name w:val="ListLabel 211"/>
    <w:qFormat/>
    <w:rsid w:val="000F62A5"/>
    <w:rPr>
      <w:rFonts w:cs="Symbol"/>
    </w:rPr>
  </w:style>
  <w:style w:type="character" w:customStyle="1" w:styleId="ListLabel212">
    <w:name w:val="ListLabel 212"/>
    <w:qFormat/>
    <w:rsid w:val="000F62A5"/>
    <w:rPr>
      <w:rFonts w:cs="Courier New"/>
    </w:rPr>
  </w:style>
  <w:style w:type="character" w:customStyle="1" w:styleId="ListLabel213">
    <w:name w:val="ListLabel 213"/>
    <w:qFormat/>
    <w:rsid w:val="000F62A5"/>
    <w:rPr>
      <w:rFonts w:cs="Wingdings"/>
    </w:rPr>
  </w:style>
  <w:style w:type="character" w:customStyle="1" w:styleId="ListLabel214">
    <w:name w:val="ListLabel 214"/>
    <w:qFormat/>
    <w:rsid w:val="000F62A5"/>
    <w:rPr>
      <w:rFonts w:cs="Symbol"/>
    </w:rPr>
  </w:style>
  <w:style w:type="character" w:customStyle="1" w:styleId="ListLabel215">
    <w:name w:val="ListLabel 215"/>
    <w:qFormat/>
    <w:rsid w:val="000F62A5"/>
    <w:rPr>
      <w:rFonts w:cs="Courier New"/>
    </w:rPr>
  </w:style>
  <w:style w:type="character" w:customStyle="1" w:styleId="ListLabel216">
    <w:name w:val="ListLabel 216"/>
    <w:qFormat/>
    <w:rsid w:val="000F62A5"/>
    <w:rPr>
      <w:rFonts w:cs="Wingdings"/>
    </w:rPr>
  </w:style>
  <w:style w:type="character" w:customStyle="1" w:styleId="ListLabel217">
    <w:name w:val="ListLabel 217"/>
    <w:qFormat/>
    <w:rsid w:val="000F62A5"/>
    <w:rPr>
      <w:rFonts w:cs="Symbol"/>
    </w:rPr>
  </w:style>
  <w:style w:type="character" w:customStyle="1" w:styleId="ListLabel218">
    <w:name w:val="ListLabel 218"/>
    <w:qFormat/>
    <w:rsid w:val="000F62A5"/>
    <w:rPr>
      <w:rFonts w:cs="Courier New"/>
    </w:rPr>
  </w:style>
  <w:style w:type="character" w:customStyle="1" w:styleId="ListLabel219">
    <w:name w:val="ListLabel 219"/>
    <w:qFormat/>
    <w:rsid w:val="000F62A5"/>
    <w:rPr>
      <w:rFonts w:cs="Wingdings"/>
    </w:rPr>
  </w:style>
  <w:style w:type="character" w:customStyle="1" w:styleId="ListLabel220">
    <w:name w:val="ListLabel 220"/>
    <w:qFormat/>
    <w:rsid w:val="000F62A5"/>
    <w:rPr>
      <w:rFonts w:cs="Symbol"/>
    </w:rPr>
  </w:style>
  <w:style w:type="character" w:customStyle="1" w:styleId="ListLabel221">
    <w:name w:val="ListLabel 221"/>
    <w:qFormat/>
    <w:rsid w:val="000F62A5"/>
    <w:rPr>
      <w:rFonts w:cs="Courier New"/>
    </w:rPr>
  </w:style>
  <w:style w:type="character" w:customStyle="1" w:styleId="ListLabel222">
    <w:name w:val="ListLabel 222"/>
    <w:qFormat/>
    <w:rsid w:val="000F62A5"/>
    <w:rPr>
      <w:rFonts w:cs="Wingdings"/>
    </w:rPr>
  </w:style>
  <w:style w:type="character" w:customStyle="1" w:styleId="ListLabel223">
    <w:name w:val="ListLabel 223"/>
    <w:qFormat/>
    <w:rsid w:val="000F62A5"/>
    <w:rPr>
      <w:rFonts w:cs="Symbol"/>
    </w:rPr>
  </w:style>
  <w:style w:type="character" w:customStyle="1" w:styleId="ListLabel224">
    <w:name w:val="ListLabel 224"/>
    <w:qFormat/>
    <w:rsid w:val="000F62A5"/>
    <w:rPr>
      <w:rFonts w:cs="Courier New"/>
    </w:rPr>
  </w:style>
  <w:style w:type="character" w:customStyle="1" w:styleId="ListLabel225">
    <w:name w:val="ListLabel 225"/>
    <w:qFormat/>
    <w:rsid w:val="000F62A5"/>
    <w:rPr>
      <w:rFonts w:cs="Wingdings"/>
    </w:rPr>
  </w:style>
  <w:style w:type="character" w:customStyle="1" w:styleId="ListLabel226">
    <w:name w:val="ListLabel 226"/>
    <w:qFormat/>
    <w:rsid w:val="000F62A5"/>
    <w:rPr>
      <w:rFonts w:cs="Symbol"/>
    </w:rPr>
  </w:style>
  <w:style w:type="character" w:customStyle="1" w:styleId="ListLabel227">
    <w:name w:val="ListLabel 227"/>
    <w:qFormat/>
    <w:rsid w:val="000F62A5"/>
    <w:rPr>
      <w:rFonts w:cs="Courier New"/>
    </w:rPr>
  </w:style>
  <w:style w:type="character" w:customStyle="1" w:styleId="ListLabel228">
    <w:name w:val="ListLabel 228"/>
    <w:qFormat/>
    <w:rsid w:val="000F62A5"/>
    <w:rPr>
      <w:rFonts w:cs="Wingdings"/>
    </w:rPr>
  </w:style>
  <w:style w:type="character" w:customStyle="1" w:styleId="ListLabel229">
    <w:name w:val="ListLabel 229"/>
    <w:qFormat/>
    <w:rsid w:val="000F62A5"/>
    <w:rPr>
      <w:rFonts w:cs="Symbol"/>
    </w:rPr>
  </w:style>
  <w:style w:type="character" w:customStyle="1" w:styleId="ListLabel230">
    <w:name w:val="ListLabel 230"/>
    <w:qFormat/>
    <w:rsid w:val="000F62A5"/>
    <w:rPr>
      <w:rFonts w:cs="Courier New"/>
    </w:rPr>
  </w:style>
  <w:style w:type="character" w:customStyle="1" w:styleId="ListLabel231">
    <w:name w:val="ListLabel 231"/>
    <w:qFormat/>
    <w:rsid w:val="000F62A5"/>
    <w:rPr>
      <w:rFonts w:cs="Wingdings"/>
    </w:rPr>
  </w:style>
  <w:style w:type="character" w:customStyle="1" w:styleId="ListLabel232">
    <w:name w:val="ListLabel 232"/>
    <w:qFormat/>
    <w:rsid w:val="000F62A5"/>
    <w:rPr>
      <w:rFonts w:cs="Symbol"/>
    </w:rPr>
  </w:style>
  <w:style w:type="character" w:customStyle="1" w:styleId="ListLabel233">
    <w:name w:val="ListLabel 233"/>
    <w:qFormat/>
    <w:rsid w:val="000F62A5"/>
    <w:rPr>
      <w:rFonts w:cs="Courier New"/>
    </w:rPr>
  </w:style>
  <w:style w:type="character" w:customStyle="1" w:styleId="ListLabel234">
    <w:name w:val="ListLabel 234"/>
    <w:qFormat/>
    <w:rsid w:val="000F62A5"/>
    <w:rPr>
      <w:rFonts w:cs="Wingdings"/>
    </w:rPr>
  </w:style>
  <w:style w:type="character" w:customStyle="1" w:styleId="ListLabel235">
    <w:name w:val="ListLabel 235"/>
    <w:qFormat/>
    <w:rsid w:val="000F62A5"/>
    <w:rPr>
      <w:rFonts w:cs="Symbol"/>
    </w:rPr>
  </w:style>
  <w:style w:type="character" w:customStyle="1" w:styleId="ListLabel236">
    <w:name w:val="ListLabel 236"/>
    <w:qFormat/>
    <w:rsid w:val="000F62A5"/>
    <w:rPr>
      <w:rFonts w:cs="Courier New"/>
    </w:rPr>
  </w:style>
  <w:style w:type="character" w:customStyle="1" w:styleId="ListLabel237">
    <w:name w:val="ListLabel 237"/>
    <w:qFormat/>
    <w:rsid w:val="000F62A5"/>
    <w:rPr>
      <w:rFonts w:cs="Wingdings"/>
    </w:rPr>
  </w:style>
  <w:style w:type="character" w:customStyle="1" w:styleId="ListLabel238">
    <w:name w:val="ListLabel 238"/>
    <w:qFormat/>
    <w:rsid w:val="000F62A5"/>
    <w:rPr>
      <w:rFonts w:cs="Symbol"/>
    </w:rPr>
  </w:style>
  <w:style w:type="character" w:customStyle="1" w:styleId="ListLabel239">
    <w:name w:val="ListLabel 239"/>
    <w:qFormat/>
    <w:rsid w:val="000F62A5"/>
    <w:rPr>
      <w:rFonts w:cs="Courier New"/>
    </w:rPr>
  </w:style>
  <w:style w:type="character" w:customStyle="1" w:styleId="ListLabel240">
    <w:name w:val="ListLabel 240"/>
    <w:qFormat/>
    <w:rsid w:val="000F62A5"/>
    <w:rPr>
      <w:rFonts w:cs="Wingdings"/>
    </w:rPr>
  </w:style>
  <w:style w:type="character" w:customStyle="1" w:styleId="ListLabel241">
    <w:name w:val="ListLabel 241"/>
    <w:qFormat/>
    <w:rsid w:val="000F62A5"/>
    <w:rPr>
      <w:rFonts w:cs="Symbol"/>
    </w:rPr>
  </w:style>
  <w:style w:type="character" w:customStyle="1" w:styleId="ListLabel242">
    <w:name w:val="ListLabel 242"/>
    <w:qFormat/>
    <w:rsid w:val="000F62A5"/>
    <w:rPr>
      <w:rFonts w:cs="Courier New"/>
    </w:rPr>
  </w:style>
  <w:style w:type="character" w:customStyle="1" w:styleId="ListLabel243">
    <w:name w:val="ListLabel 243"/>
    <w:qFormat/>
    <w:rsid w:val="000F62A5"/>
    <w:rPr>
      <w:rFonts w:cs="Wingdings"/>
    </w:rPr>
  </w:style>
  <w:style w:type="character" w:customStyle="1" w:styleId="ListLabel244">
    <w:name w:val="ListLabel 244"/>
    <w:qFormat/>
    <w:rsid w:val="000F62A5"/>
    <w:rPr>
      <w:rFonts w:cs="Symbol"/>
    </w:rPr>
  </w:style>
  <w:style w:type="character" w:customStyle="1" w:styleId="ListLabel245">
    <w:name w:val="ListLabel 245"/>
    <w:qFormat/>
    <w:rsid w:val="000F62A5"/>
    <w:rPr>
      <w:rFonts w:cs="Courier New"/>
    </w:rPr>
  </w:style>
  <w:style w:type="character" w:customStyle="1" w:styleId="ListLabel246">
    <w:name w:val="ListLabel 246"/>
    <w:qFormat/>
    <w:rsid w:val="000F62A5"/>
    <w:rPr>
      <w:rFonts w:cs="Wingdings"/>
    </w:rPr>
  </w:style>
  <w:style w:type="character" w:customStyle="1" w:styleId="ListLabel247">
    <w:name w:val="ListLabel 247"/>
    <w:qFormat/>
    <w:rsid w:val="000F62A5"/>
    <w:rPr>
      <w:rFonts w:cs="Symbol"/>
    </w:rPr>
  </w:style>
  <w:style w:type="character" w:customStyle="1" w:styleId="ListLabel248">
    <w:name w:val="ListLabel 248"/>
    <w:qFormat/>
    <w:rsid w:val="000F62A5"/>
    <w:rPr>
      <w:rFonts w:cs="Courier New"/>
    </w:rPr>
  </w:style>
  <w:style w:type="character" w:customStyle="1" w:styleId="ListLabel249">
    <w:name w:val="ListLabel 249"/>
    <w:qFormat/>
    <w:rsid w:val="000F62A5"/>
    <w:rPr>
      <w:rFonts w:cs="Wingdings"/>
    </w:rPr>
  </w:style>
  <w:style w:type="character" w:customStyle="1" w:styleId="ListLabel250">
    <w:name w:val="ListLabel 250"/>
    <w:qFormat/>
    <w:rsid w:val="000F62A5"/>
    <w:rPr>
      <w:rFonts w:cs="Symbol"/>
    </w:rPr>
  </w:style>
  <w:style w:type="character" w:customStyle="1" w:styleId="ListLabel251">
    <w:name w:val="ListLabel 251"/>
    <w:qFormat/>
    <w:rsid w:val="000F62A5"/>
    <w:rPr>
      <w:rFonts w:cs="Courier New"/>
    </w:rPr>
  </w:style>
  <w:style w:type="character" w:customStyle="1" w:styleId="ListLabel252">
    <w:name w:val="ListLabel 252"/>
    <w:qFormat/>
    <w:rsid w:val="000F62A5"/>
    <w:rPr>
      <w:rFonts w:cs="Wingdings"/>
    </w:rPr>
  </w:style>
  <w:style w:type="character" w:customStyle="1" w:styleId="ListLabel253">
    <w:name w:val="ListLabel 253"/>
    <w:qFormat/>
    <w:rsid w:val="000F62A5"/>
    <w:rPr>
      <w:rFonts w:cs="Symbol"/>
    </w:rPr>
  </w:style>
  <w:style w:type="character" w:customStyle="1" w:styleId="ListLabel254">
    <w:name w:val="ListLabel 254"/>
    <w:qFormat/>
    <w:rsid w:val="000F62A5"/>
    <w:rPr>
      <w:rFonts w:cs="Courier New"/>
    </w:rPr>
  </w:style>
  <w:style w:type="character" w:customStyle="1" w:styleId="ListLabel255">
    <w:name w:val="ListLabel 255"/>
    <w:qFormat/>
    <w:rsid w:val="000F62A5"/>
    <w:rPr>
      <w:rFonts w:cs="Wingdings"/>
    </w:rPr>
  </w:style>
  <w:style w:type="character" w:customStyle="1" w:styleId="ListLabel256">
    <w:name w:val="ListLabel 256"/>
    <w:qFormat/>
    <w:rsid w:val="000F62A5"/>
    <w:rPr>
      <w:rFonts w:cs="Symbol"/>
    </w:rPr>
  </w:style>
  <w:style w:type="character" w:customStyle="1" w:styleId="ListLabel257">
    <w:name w:val="ListLabel 257"/>
    <w:qFormat/>
    <w:rsid w:val="000F62A5"/>
    <w:rPr>
      <w:rFonts w:cs="Courier New"/>
    </w:rPr>
  </w:style>
  <w:style w:type="character" w:customStyle="1" w:styleId="ListLabel258">
    <w:name w:val="ListLabel 258"/>
    <w:qFormat/>
    <w:rsid w:val="000F62A5"/>
    <w:rPr>
      <w:rFonts w:cs="Wingdings"/>
    </w:rPr>
  </w:style>
  <w:style w:type="character" w:customStyle="1" w:styleId="ListLabel259">
    <w:name w:val="ListLabel 259"/>
    <w:qFormat/>
    <w:rsid w:val="000F62A5"/>
    <w:rPr>
      <w:rFonts w:cs="Symbol"/>
    </w:rPr>
  </w:style>
  <w:style w:type="character" w:customStyle="1" w:styleId="ListLabel260">
    <w:name w:val="ListLabel 260"/>
    <w:qFormat/>
    <w:rsid w:val="000F62A5"/>
    <w:rPr>
      <w:rFonts w:cs="Courier New"/>
    </w:rPr>
  </w:style>
  <w:style w:type="character" w:customStyle="1" w:styleId="ListLabel261">
    <w:name w:val="ListLabel 261"/>
    <w:qFormat/>
    <w:rsid w:val="000F62A5"/>
    <w:rPr>
      <w:rFonts w:cs="Wingdings"/>
    </w:rPr>
  </w:style>
  <w:style w:type="character" w:customStyle="1" w:styleId="ListLabel262">
    <w:name w:val="ListLabel 262"/>
    <w:qFormat/>
    <w:rsid w:val="000F62A5"/>
    <w:rPr>
      <w:rFonts w:cs="Symbol"/>
    </w:rPr>
  </w:style>
  <w:style w:type="character" w:customStyle="1" w:styleId="ListLabel263">
    <w:name w:val="ListLabel 263"/>
    <w:qFormat/>
    <w:rsid w:val="000F62A5"/>
    <w:rPr>
      <w:rFonts w:cs="Courier New"/>
    </w:rPr>
  </w:style>
  <w:style w:type="character" w:customStyle="1" w:styleId="ListLabel264">
    <w:name w:val="ListLabel 264"/>
    <w:qFormat/>
    <w:rsid w:val="000F62A5"/>
    <w:rPr>
      <w:rFonts w:cs="Wingdings"/>
    </w:rPr>
  </w:style>
  <w:style w:type="character" w:customStyle="1" w:styleId="ListLabel265">
    <w:name w:val="ListLabel 265"/>
    <w:qFormat/>
    <w:rsid w:val="000F62A5"/>
    <w:rPr>
      <w:rFonts w:cs="Symbol"/>
    </w:rPr>
  </w:style>
  <w:style w:type="character" w:customStyle="1" w:styleId="ListLabel266">
    <w:name w:val="ListLabel 266"/>
    <w:qFormat/>
    <w:rsid w:val="000F62A5"/>
    <w:rPr>
      <w:rFonts w:cs="Courier New"/>
    </w:rPr>
  </w:style>
  <w:style w:type="character" w:customStyle="1" w:styleId="ListLabel267">
    <w:name w:val="ListLabel 267"/>
    <w:qFormat/>
    <w:rsid w:val="000F62A5"/>
    <w:rPr>
      <w:rFonts w:cs="Wingdings"/>
    </w:rPr>
  </w:style>
  <w:style w:type="character" w:customStyle="1" w:styleId="ListLabel268">
    <w:name w:val="ListLabel 268"/>
    <w:qFormat/>
    <w:rsid w:val="000F62A5"/>
    <w:rPr>
      <w:rFonts w:cs="Symbol"/>
    </w:rPr>
  </w:style>
  <w:style w:type="character" w:customStyle="1" w:styleId="ListLabel269">
    <w:name w:val="ListLabel 269"/>
    <w:qFormat/>
    <w:rsid w:val="000F62A5"/>
    <w:rPr>
      <w:rFonts w:cs="Courier New"/>
    </w:rPr>
  </w:style>
  <w:style w:type="character" w:customStyle="1" w:styleId="ListLabel270">
    <w:name w:val="ListLabel 270"/>
    <w:qFormat/>
    <w:rsid w:val="000F62A5"/>
    <w:rPr>
      <w:rFonts w:cs="Wingdings"/>
    </w:rPr>
  </w:style>
  <w:style w:type="character" w:customStyle="1" w:styleId="ListLabel271">
    <w:name w:val="ListLabel 271"/>
    <w:qFormat/>
    <w:rsid w:val="000F62A5"/>
    <w:rPr>
      <w:rFonts w:cs="Symbol"/>
    </w:rPr>
  </w:style>
  <w:style w:type="character" w:customStyle="1" w:styleId="ListLabel272">
    <w:name w:val="ListLabel 272"/>
    <w:qFormat/>
    <w:rsid w:val="000F62A5"/>
    <w:rPr>
      <w:rFonts w:cs="Courier New"/>
    </w:rPr>
  </w:style>
  <w:style w:type="character" w:customStyle="1" w:styleId="ListLabel273">
    <w:name w:val="ListLabel 273"/>
    <w:qFormat/>
    <w:rsid w:val="000F62A5"/>
    <w:rPr>
      <w:rFonts w:cs="Wingdings"/>
    </w:rPr>
  </w:style>
  <w:style w:type="character" w:customStyle="1" w:styleId="ListLabel274">
    <w:name w:val="ListLabel 274"/>
    <w:qFormat/>
    <w:rsid w:val="000F62A5"/>
    <w:rPr>
      <w:rFonts w:cs="Symbol"/>
    </w:rPr>
  </w:style>
  <w:style w:type="character" w:customStyle="1" w:styleId="ListLabel275">
    <w:name w:val="ListLabel 275"/>
    <w:qFormat/>
    <w:rsid w:val="000F62A5"/>
    <w:rPr>
      <w:rFonts w:cs="Courier New"/>
    </w:rPr>
  </w:style>
  <w:style w:type="character" w:customStyle="1" w:styleId="ListLabel276">
    <w:name w:val="ListLabel 276"/>
    <w:qFormat/>
    <w:rsid w:val="000F62A5"/>
    <w:rPr>
      <w:rFonts w:cs="Wingdings"/>
    </w:rPr>
  </w:style>
  <w:style w:type="character" w:customStyle="1" w:styleId="ListLabel277">
    <w:name w:val="ListLabel 277"/>
    <w:qFormat/>
    <w:rsid w:val="000F62A5"/>
    <w:rPr>
      <w:rFonts w:cs="Symbol"/>
    </w:rPr>
  </w:style>
  <w:style w:type="character" w:customStyle="1" w:styleId="ListLabel278">
    <w:name w:val="ListLabel 278"/>
    <w:qFormat/>
    <w:rsid w:val="000F62A5"/>
    <w:rPr>
      <w:rFonts w:cs="Courier New"/>
    </w:rPr>
  </w:style>
  <w:style w:type="character" w:customStyle="1" w:styleId="ListLabel279">
    <w:name w:val="ListLabel 279"/>
    <w:qFormat/>
    <w:rsid w:val="000F62A5"/>
    <w:rPr>
      <w:rFonts w:cs="Wingdings"/>
    </w:rPr>
  </w:style>
  <w:style w:type="character" w:customStyle="1" w:styleId="ListLabel280">
    <w:name w:val="ListLabel 280"/>
    <w:qFormat/>
    <w:rsid w:val="000F62A5"/>
    <w:rPr>
      <w:rFonts w:cs="Symbol"/>
    </w:rPr>
  </w:style>
  <w:style w:type="character" w:customStyle="1" w:styleId="ListLabel281">
    <w:name w:val="ListLabel 281"/>
    <w:qFormat/>
    <w:rsid w:val="000F62A5"/>
    <w:rPr>
      <w:rFonts w:cs="Courier New"/>
    </w:rPr>
  </w:style>
  <w:style w:type="character" w:customStyle="1" w:styleId="ListLabel282">
    <w:name w:val="ListLabel 282"/>
    <w:qFormat/>
    <w:rsid w:val="000F62A5"/>
    <w:rPr>
      <w:rFonts w:cs="Wingdings"/>
    </w:rPr>
  </w:style>
  <w:style w:type="character" w:customStyle="1" w:styleId="ListLabel283">
    <w:name w:val="ListLabel 283"/>
    <w:qFormat/>
    <w:rsid w:val="000F62A5"/>
    <w:rPr>
      <w:rFonts w:cs="Symbol"/>
    </w:rPr>
  </w:style>
  <w:style w:type="character" w:customStyle="1" w:styleId="ListLabel284">
    <w:name w:val="ListLabel 284"/>
    <w:qFormat/>
    <w:rsid w:val="000F62A5"/>
    <w:rPr>
      <w:rFonts w:cs="Courier New"/>
    </w:rPr>
  </w:style>
  <w:style w:type="character" w:customStyle="1" w:styleId="ListLabel285">
    <w:name w:val="ListLabel 285"/>
    <w:qFormat/>
    <w:rsid w:val="000F62A5"/>
    <w:rPr>
      <w:rFonts w:cs="Wingdings"/>
    </w:rPr>
  </w:style>
  <w:style w:type="character" w:customStyle="1" w:styleId="ListLabel286">
    <w:name w:val="ListLabel 286"/>
    <w:qFormat/>
    <w:rsid w:val="000F62A5"/>
    <w:rPr>
      <w:rFonts w:cs="Symbol"/>
    </w:rPr>
  </w:style>
  <w:style w:type="character" w:customStyle="1" w:styleId="ListLabel287">
    <w:name w:val="ListLabel 287"/>
    <w:qFormat/>
    <w:rsid w:val="000F62A5"/>
    <w:rPr>
      <w:rFonts w:cs="Courier New"/>
    </w:rPr>
  </w:style>
  <w:style w:type="character" w:customStyle="1" w:styleId="ListLabel288">
    <w:name w:val="ListLabel 288"/>
    <w:qFormat/>
    <w:rsid w:val="000F62A5"/>
    <w:rPr>
      <w:rFonts w:cs="Wingdings"/>
    </w:rPr>
  </w:style>
  <w:style w:type="character" w:customStyle="1" w:styleId="ListLabel289">
    <w:name w:val="ListLabel 289"/>
    <w:qFormat/>
    <w:rsid w:val="000F62A5"/>
    <w:rPr>
      <w:rFonts w:cs="Symbol"/>
    </w:rPr>
  </w:style>
  <w:style w:type="character" w:customStyle="1" w:styleId="ListLabel290">
    <w:name w:val="ListLabel 290"/>
    <w:qFormat/>
    <w:rsid w:val="000F62A5"/>
    <w:rPr>
      <w:rFonts w:cs="Courier New"/>
    </w:rPr>
  </w:style>
  <w:style w:type="character" w:customStyle="1" w:styleId="ListLabel291">
    <w:name w:val="ListLabel 291"/>
    <w:qFormat/>
    <w:rsid w:val="000F62A5"/>
    <w:rPr>
      <w:rFonts w:cs="Wingdings"/>
    </w:rPr>
  </w:style>
  <w:style w:type="character" w:customStyle="1" w:styleId="ListLabel292">
    <w:name w:val="ListLabel 292"/>
    <w:qFormat/>
    <w:rsid w:val="000F62A5"/>
    <w:rPr>
      <w:rFonts w:cs="Symbol"/>
    </w:rPr>
  </w:style>
  <w:style w:type="character" w:customStyle="1" w:styleId="ListLabel293">
    <w:name w:val="ListLabel 293"/>
    <w:qFormat/>
    <w:rsid w:val="000F62A5"/>
    <w:rPr>
      <w:rFonts w:cs="Courier New"/>
    </w:rPr>
  </w:style>
  <w:style w:type="character" w:customStyle="1" w:styleId="ListLabel294">
    <w:name w:val="ListLabel 294"/>
    <w:qFormat/>
    <w:rsid w:val="000F62A5"/>
    <w:rPr>
      <w:rFonts w:cs="Wingdings"/>
    </w:rPr>
  </w:style>
  <w:style w:type="character" w:customStyle="1" w:styleId="ListLabel295">
    <w:name w:val="ListLabel 295"/>
    <w:qFormat/>
    <w:rsid w:val="000F62A5"/>
    <w:rPr>
      <w:rFonts w:cs="Symbol"/>
    </w:rPr>
  </w:style>
  <w:style w:type="character" w:customStyle="1" w:styleId="ListLabel296">
    <w:name w:val="ListLabel 296"/>
    <w:qFormat/>
    <w:rsid w:val="000F62A5"/>
    <w:rPr>
      <w:rFonts w:cs="Courier New"/>
    </w:rPr>
  </w:style>
  <w:style w:type="character" w:customStyle="1" w:styleId="ListLabel297">
    <w:name w:val="ListLabel 297"/>
    <w:qFormat/>
    <w:rsid w:val="000F62A5"/>
    <w:rPr>
      <w:rFonts w:cs="Wingdings"/>
    </w:rPr>
  </w:style>
  <w:style w:type="character" w:customStyle="1" w:styleId="ListLabel298">
    <w:name w:val="ListLabel 298"/>
    <w:qFormat/>
    <w:rsid w:val="000F62A5"/>
    <w:rPr>
      <w:rFonts w:cs="Symbol"/>
    </w:rPr>
  </w:style>
  <w:style w:type="character" w:customStyle="1" w:styleId="ListLabel299">
    <w:name w:val="ListLabel 299"/>
    <w:qFormat/>
    <w:rsid w:val="000F62A5"/>
    <w:rPr>
      <w:rFonts w:cs="Courier New"/>
    </w:rPr>
  </w:style>
  <w:style w:type="character" w:customStyle="1" w:styleId="ListLabel300">
    <w:name w:val="ListLabel 300"/>
    <w:qFormat/>
    <w:rsid w:val="000F62A5"/>
    <w:rPr>
      <w:rFonts w:cs="Wingdings"/>
    </w:rPr>
  </w:style>
  <w:style w:type="character" w:customStyle="1" w:styleId="ListLabel301">
    <w:name w:val="ListLabel 301"/>
    <w:qFormat/>
    <w:rsid w:val="000F62A5"/>
    <w:rPr>
      <w:rFonts w:cs="Symbol"/>
    </w:rPr>
  </w:style>
  <w:style w:type="character" w:customStyle="1" w:styleId="ListLabel302">
    <w:name w:val="ListLabel 302"/>
    <w:qFormat/>
    <w:rsid w:val="000F62A5"/>
    <w:rPr>
      <w:rFonts w:cs="Courier New"/>
    </w:rPr>
  </w:style>
  <w:style w:type="character" w:customStyle="1" w:styleId="ListLabel303">
    <w:name w:val="ListLabel 303"/>
    <w:qFormat/>
    <w:rsid w:val="000F62A5"/>
    <w:rPr>
      <w:rFonts w:cs="Wingdings"/>
    </w:rPr>
  </w:style>
  <w:style w:type="character" w:customStyle="1" w:styleId="ListLabel304">
    <w:name w:val="ListLabel 304"/>
    <w:qFormat/>
    <w:rsid w:val="000F62A5"/>
    <w:rPr>
      <w:rFonts w:cs="Symbol"/>
    </w:rPr>
  </w:style>
  <w:style w:type="character" w:customStyle="1" w:styleId="ListLabel305">
    <w:name w:val="ListLabel 305"/>
    <w:qFormat/>
    <w:rsid w:val="000F62A5"/>
    <w:rPr>
      <w:rFonts w:cs="Courier New"/>
    </w:rPr>
  </w:style>
  <w:style w:type="character" w:customStyle="1" w:styleId="ListLabel306">
    <w:name w:val="ListLabel 306"/>
    <w:qFormat/>
    <w:rsid w:val="000F62A5"/>
    <w:rPr>
      <w:rFonts w:cs="Wingdings"/>
    </w:rPr>
  </w:style>
  <w:style w:type="character" w:customStyle="1" w:styleId="ListLabel307">
    <w:name w:val="ListLabel 307"/>
    <w:qFormat/>
    <w:rsid w:val="000F62A5"/>
    <w:rPr>
      <w:rFonts w:cs="Symbol"/>
    </w:rPr>
  </w:style>
  <w:style w:type="character" w:customStyle="1" w:styleId="ListLabel308">
    <w:name w:val="ListLabel 308"/>
    <w:qFormat/>
    <w:rsid w:val="000F62A5"/>
    <w:rPr>
      <w:rFonts w:cs="Courier New"/>
    </w:rPr>
  </w:style>
  <w:style w:type="character" w:customStyle="1" w:styleId="ListLabel309">
    <w:name w:val="ListLabel 309"/>
    <w:qFormat/>
    <w:rsid w:val="000F62A5"/>
    <w:rPr>
      <w:rFonts w:cs="Wingdings"/>
    </w:rPr>
  </w:style>
  <w:style w:type="character" w:customStyle="1" w:styleId="ListLabel310">
    <w:name w:val="ListLabel 310"/>
    <w:qFormat/>
    <w:rsid w:val="000F62A5"/>
    <w:rPr>
      <w:rFonts w:cs="Symbol"/>
    </w:rPr>
  </w:style>
  <w:style w:type="character" w:customStyle="1" w:styleId="ListLabel311">
    <w:name w:val="ListLabel 311"/>
    <w:qFormat/>
    <w:rsid w:val="000F62A5"/>
    <w:rPr>
      <w:rFonts w:cs="Courier New"/>
    </w:rPr>
  </w:style>
  <w:style w:type="character" w:customStyle="1" w:styleId="ListLabel312">
    <w:name w:val="ListLabel 312"/>
    <w:qFormat/>
    <w:rsid w:val="000F62A5"/>
    <w:rPr>
      <w:rFonts w:cs="Wingdings"/>
    </w:rPr>
  </w:style>
  <w:style w:type="character" w:customStyle="1" w:styleId="ListLabel313">
    <w:name w:val="ListLabel 313"/>
    <w:qFormat/>
    <w:rsid w:val="000F62A5"/>
    <w:rPr>
      <w:rFonts w:cs="Calibri"/>
    </w:rPr>
  </w:style>
  <w:style w:type="character" w:customStyle="1" w:styleId="ListLabel314">
    <w:name w:val="ListLabel 314"/>
    <w:qFormat/>
    <w:rsid w:val="000F62A5"/>
    <w:rPr>
      <w:rFonts w:cs="Courier New"/>
    </w:rPr>
  </w:style>
  <w:style w:type="character" w:customStyle="1" w:styleId="ListLabel315">
    <w:name w:val="ListLabel 315"/>
    <w:qFormat/>
    <w:rsid w:val="000F62A5"/>
    <w:rPr>
      <w:rFonts w:cs="Wingdings"/>
    </w:rPr>
  </w:style>
  <w:style w:type="character" w:customStyle="1" w:styleId="ListLabel316">
    <w:name w:val="ListLabel 316"/>
    <w:qFormat/>
    <w:rsid w:val="000F62A5"/>
    <w:rPr>
      <w:rFonts w:cs="Symbol"/>
    </w:rPr>
  </w:style>
  <w:style w:type="character" w:customStyle="1" w:styleId="ListLabel317">
    <w:name w:val="ListLabel 317"/>
    <w:qFormat/>
    <w:rsid w:val="000F62A5"/>
    <w:rPr>
      <w:rFonts w:cs="Courier New"/>
    </w:rPr>
  </w:style>
  <w:style w:type="character" w:customStyle="1" w:styleId="ListLabel318">
    <w:name w:val="ListLabel 318"/>
    <w:qFormat/>
    <w:rsid w:val="000F62A5"/>
    <w:rPr>
      <w:rFonts w:cs="Wingdings"/>
    </w:rPr>
  </w:style>
  <w:style w:type="character" w:customStyle="1" w:styleId="ListLabel319">
    <w:name w:val="ListLabel 319"/>
    <w:qFormat/>
    <w:rsid w:val="000F62A5"/>
    <w:rPr>
      <w:rFonts w:cs="Symbol"/>
    </w:rPr>
  </w:style>
  <w:style w:type="character" w:customStyle="1" w:styleId="ListLabel320">
    <w:name w:val="ListLabel 320"/>
    <w:qFormat/>
    <w:rsid w:val="000F62A5"/>
    <w:rPr>
      <w:rFonts w:cs="Courier New"/>
    </w:rPr>
  </w:style>
  <w:style w:type="character" w:customStyle="1" w:styleId="ListLabel321">
    <w:name w:val="ListLabel 321"/>
    <w:qFormat/>
    <w:rsid w:val="000F62A5"/>
    <w:rPr>
      <w:rFonts w:cs="Wingdings"/>
    </w:rPr>
  </w:style>
  <w:style w:type="character" w:customStyle="1" w:styleId="ListLabel322">
    <w:name w:val="ListLabel 322"/>
    <w:qFormat/>
    <w:rsid w:val="000F62A5"/>
  </w:style>
  <w:style w:type="character" w:customStyle="1" w:styleId="ListLabel323">
    <w:name w:val="ListLabel 323"/>
    <w:qFormat/>
    <w:rsid w:val="000F62A5"/>
  </w:style>
  <w:style w:type="character" w:customStyle="1" w:styleId="Bullets">
    <w:name w:val="Bullets"/>
    <w:qFormat/>
    <w:rsid w:val="000F62A5"/>
    <w:rPr>
      <w:rFonts w:ascii="OpenSymbol" w:eastAsia="OpenSymbol" w:hAnsi="OpenSymbol" w:cs="OpenSymbol"/>
    </w:rPr>
  </w:style>
  <w:style w:type="paragraph" w:customStyle="1" w:styleId="Heading">
    <w:name w:val="Heading"/>
    <w:basedOn w:val="Normln"/>
    <w:next w:val="Zkladntext"/>
    <w:qFormat/>
    <w:rsid w:val="000F62A5"/>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rsid w:val="000F62A5"/>
    <w:pPr>
      <w:spacing w:before="0" w:after="140"/>
    </w:pPr>
  </w:style>
  <w:style w:type="paragraph" w:styleId="Seznam">
    <w:name w:val="List"/>
    <w:basedOn w:val="Zkladntext"/>
    <w:rsid w:val="000F62A5"/>
    <w:rPr>
      <w:rFonts w:cs="Lucida Sans"/>
    </w:rPr>
  </w:style>
  <w:style w:type="paragraph" w:styleId="Titulek">
    <w:name w:val="caption"/>
    <w:basedOn w:val="Normln"/>
    <w:next w:val="Normln"/>
    <w:link w:val="TitulekChar"/>
    <w:uiPriority w:val="35"/>
    <w:unhideWhenUsed/>
    <w:qFormat/>
    <w:rsid w:val="00703DE2"/>
    <w:pPr>
      <w:spacing w:after="200" w:line="264" w:lineRule="auto"/>
    </w:pPr>
    <w:rPr>
      <w:i/>
      <w:iCs/>
      <w:color w:val="44546A" w:themeColor="text2"/>
      <w:sz w:val="18"/>
      <w:szCs w:val="18"/>
    </w:rPr>
  </w:style>
  <w:style w:type="paragraph" w:customStyle="1" w:styleId="Index">
    <w:name w:val="Index"/>
    <w:basedOn w:val="Normln"/>
    <w:qFormat/>
    <w:rsid w:val="000F62A5"/>
    <w:pPr>
      <w:suppressLineNumbers/>
    </w:pPr>
    <w:rPr>
      <w:rFonts w:cs="Lucida Sans"/>
    </w:rPr>
  </w:style>
  <w:style w:type="paragraph" w:customStyle="1" w:styleId="Nadpisodstavcebezsla">
    <w:name w:val="Nadpis odstavce bez čísla"/>
    <w:basedOn w:val="Normln"/>
    <w:next w:val="Normln"/>
    <w:link w:val="NadpisodstavcebezslaChar"/>
    <w:qFormat/>
    <w:rsid w:val="00BA1EF3"/>
    <w:pPr>
      <w:keepNext/>
      <w:keepLines/>
      <w:spacing w:before="240"/>
    </w:pPr>
    <w:rPr>
      <w:rFonts w:ascii="Cambria" w:hAnsi="Cambria"/>
      <w:b/>
    </w:rPr>
  </w:style>
  <w:style w:type="paragraph" w:styleId="Seznamsodrkami">
    <w:name w:val="List Bullet"/>
    <w:basedOn w:val="Normln"/>
    <w:uiPriority w:val="99"/>
    <w:unhideWhenUsed/>
    <w:qFormat/>
    <w:rsid w:val="002905AC"/>
    <w:pPr>
      <w:contextualSpacing/>
    </w:pPr>
  </w:style>
  <w:style w:type="paragraph" w:styleId="Odstavecseseznamem">
    <w:name w:val="List Paragraph"/>
    <w:aliases w:val="nad 1,Název grafu"/>
    <w:basedOn w:val="Normln"/>
    <w:link w:val="OdstavecseseznamemChar"/>
    <w:uiPriority w:val="34"/>
    <w:qFormat/>
    <w:rsid w:val="00054B7C"/>
    <w:pPr>
      <w:contextualSpacing/>
    </w:pPr>
  </w:style>
  <w:style w:type="paragraph" w:styleId="Textpoznpodarou">
    <w:name w:val="footnote text"/>
    <w:basedOn w:val="Normln"/>
    <w:link w:val="TextpoznpodarouChar"/>
    <w:uiPriority w:val="99"/>
    <w:unhideWhenUsed/>
    <w:rsid w:val="00667D0A"/>
    <w:pPr>
      <w:spacing w:after="0"/>
    </w:pPr>
    <w:rPr>
      <w:szCs w:val="20"/>
    </w:rPr>
  </w:style>
  <w:style w:type="paragraph" w:customStyle="1" w:styleId="Tabulka">
    <w:name w:val="Tabulka"/>
    <w:basedOn w:val="Titulek"/>
    <w:next w:val="Normln"/>
    <w:link w:val="TabulkaChar"/>
    <w:qFormat/>
    <w:rsid w:val="00703DE2"/>
    <w:pPr>
      <w:keepNext/>
      <w:spacing w:before="0" w:after="0"/>
    </w:pPr>
  </w:style>
  <w:style w:type="paragraph" w:styleId="Bezmezer">
    <w:name w:val="No Spacing"/>
    <w:basedOn w:val="Normln"/>
    <w:uiPriority w:val="1"/>
    <w:qFormat/>
    <w:rsid w:val="00F23099"/>
    <w:pPr>
      <w:spacing w:before="0" w:after="0"/>
    </w:pPr>
    <w:rPr>
      <w:szCs w:val="20"/>
    </w:rPr>
  </w:style>
  <w:style w:type="paragraph" w:styleId="Textkomente">
    <w:name w:val="annotation text"/>
    <w:basedOn w:val="Normln"/>
    <w:link w:val="TextkomenteChar"/>
    <w:uiPriority w:val="99"/>
    <w:unhideWhenUsed/>
    <w:qFormat/>
    <w:rsid w:val="003A4971"/>
    <w:pPr>
      <w:spacing w:before="0" w:after="160" w:line="240" w:lineRule="auto"/>
    </w:pPr>
    <w:rPr>
      <w:szCs w:val="20"/>
    </w:rPr>
  </w:style>
  <w:style w:type="paragraph" w:styleId="Textbubliny">
    <w:name w:val="Balloon Text"/>
    <w:basedOn w:val="Normln"/>
    <w:link w:val="TextbublinyChar"/>
    <w:uiPriority w:val="99"/>
    <w:semiHidden/>
    <w:unhideWhenUsed/>
    <w:qFormat/>
    <w:rsid w:val="003A4971"/>
    <w:pPr>
      <w:spacing w:before="0" w:after="0" w:line="240" w:lineRule="auto"/>
    </w:pPr>
    <w:rPr>
      <w:rFonts w:ascii="Segoe UI" w:hAnsi="Segoe UI" w:cs="Segoe UI"/>
      <w:sz w:val="18"/>
      <w:szCs w:val="18"/>
    </w:rPr>
  </w:style>
  <w:style w:type="paragraph" w:styleId="Zhlav">
    <w:name w:val="header"/>
    <w:basedOn w:val="Normln"/>
    <w:link w:val="ZhlavChar"/>
    <w:uiPriority w:val="99"/>
    <w:unhideWhenUsed/>
    <w:rsid w:val="00A40947"/>
    <w:pPr>
      <w:tabs>
        <w:tab w:val="center" w:pos="4536"/>
        <w:tab w:val="right" w:pos="9072"/>
      </w:tabs>
      <w:spacing w:before="0" w:after="0" w:line="240" w:lineRule="auto"/>
    </w:pPr>
  </w:style>
  <w:style w:type="paragraph" w:styleId="Zpat">
    <w:name w:val="footer"/>
    <w:basedOn w:val="Normln"/>
    <w:link w:val="ZpatChar"/>
    <w:uiPriority w:val="99"/>
    <w:unhideWhenUsed/>
    <w:rsid w:val="00A40947"/>
    <w:pPr>
      <w:tabs>
        <w:tab w:val="center" w:pos="4536"/>
        <w:tab w:val="right" w:pos="9072"/>
      </w:tabs>
      <w:spacing w:before="0" w:after="0" w:line="240" w:lineRule="auto"/>
    </w:pPr>
  </w:style>
  <w:style w:type="paragraph" w:styleId="Pedmtkomente">
    <w:name w:val="annotation subject"/>
    <w:basedOn w:val="Textkomente"/>
    <w:link w:val="PedmtkomenteChar"/>
    <w:uiPriority w:val="99"/>
    <w:semiHidden/>
    <w:unhideWhenUsed/>
    <w:qFormat/>
    <w:rsid w:val="002073A5"/>
    <w:pPr>
      <w:spacing w:before="120" w:after="120"/>
    </w:pPr>
    <w:rPr>
      <w:b/>
      <w:bCs/>
    </w:rPr>
  </w:style>
  <w:style w:type="paragraph" w:customStyle="1" w:styleId="Standard">
    <w:name w:val="Standard"/>
    <w:qFormat/>
    <w:rsid w:val="004C7F57"/>
    <w:pPr>
      <w:suppressAutoHyphens/>
      <w:spacing w:after="200" w:line="276" w:lineRule="auto"/>
      <w:textAlignment w:val="baseline"/>
    </w:pPr>
    <w:rPr>
      <w:rFonts w:ascii="Calibri" w:eastAsia="Calibri" w:hAnsi="Calibri" w:cs="Tahoma"/>
      <w:color w:val="00000A"/>
      <w:sz w:val="22"/>
    </w:rPr>
  </w:style>
  <w:style w:type="paragraph" w:customStyle="1" w:styleId="Default">
    <w:name w:val="Default"/>
    <w:qFormat/>
    <w:rsid w:val="00A31DE3"/>
    <w:rPr>
      <w:rFonts w:ascii="Calibri" w:eastAsia="Calibri" w:hAnsi="Calibri" w:cs="Calibri"/>
      <w:color w:val="000000"/>
      <w:sz w:val="24"/>
      <w:szCs w:val="24"/>
    </w:rPr>
  </w:style>
  <w:style w:type="table" w:styleId="Mkatabulky">
    <w:name w:val="Table Grid"/>
    <w:basedOn w:val="Normlntabulka"/>
    <w:uiPriority w:val="39"/>
    <w:rsid w:val="008E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4303A"/>
    <w:rPr>
      <w:color w:val="0563C1" w:themeColor="hyperlink"/>
      <w:u w:val="single"/>
    </w:rPr>
  </w:style>
  <w:style w:type="character" w:customStyle="1" w:styleId="ZkladntextChar">
    <w:name w:val="Základní text Char"/>
    <w:basedOn w:val="Standardnpsmoodstavce"/>
    <w:link w:val="Zkladntext"/>
    <w:rsid w:val="009679F0"/>
    <w:rPr>
      <w:sz w:val="22"/>
    </w:rPr>
  </w:style>
  <w:style w:type="character" w:styleId="Znakapoznpodarou">
    <w:name w:val="footnote reference"/>
    <w:basedOn w:val="Standardnpsmoodstavce"/>
    <w:uiPriority w:val="99"/>
    <w:unhideWhenUsed/>
    <w:rsid w:val="006E3741"/>
    <w:rPr>
      <w:vertAlign w:val="superscript"/>
    </w:rPr>
  </w:style>
  <w:style w:type="paragraph" w:customStyle="1" w:styleId="Mezeraposeznamu">
    <w:name w:val="Mezera po seznamu"/>
    <w:basedOn w:val="Normln"/>
    <w:qFormat/>
    <w:rsid w:val="006E3741"/>
    <w:pPr>
      <w:spacing w:after="0"/>
    </w:pPr>
    <w:rPr>
      <w:b/>
      <w:sz w:val="12"/>
    </w:rPr>
  </w:style>
  <w:style w:type="character" w:customStyle="1" w:styleId="OdstavecseseznamemChar">
    <w:name w:val="Odstavec se seznamem Char"/>
    <w:aliases w:val="nad 1 Char,Název grafu Char"/>
    <w:link w:val="Odstavecseseznamem"/>
    <w:uiPriority w:val="34"/>
    <w:locked/>
    <w:rsid w:val="00054B7C"/>
    <w:rPr>
      <w:sz w:val="22"/>
    </w:rPr>
  </w:style>
  <w:style w:type="paragraph" w:styleId="Revize">
    <w:name w:val="Revision"/>
    <w:hidden/>
    <w:uiPriority w:val="99"/>
    <w:semiHidden/>
    <w:rsid w:val="00262BF2"/>
    <w:rPr>
      <w:sz w:val="22"/>
    </w:rPr>
  </w:style>
  <w:style w:type="paragraph" w:styleId="Seznamsodrkami2">
    <w:name w:val="List Bullet 2"/>
    <w:basedOn w:val="Normln"/>
    <w:uiPriority w:val="99"/>
    <w:unhideWhenUsed/>
    <w:rsid w:val="001275D1"/>
    <w:pPr>
      <w:numPr>
        <w:numId w:val="35"/>
      </w:numPr>
      <w:contextualSpacing/>
    </w:pPr>
  </w:style>
  <w:style w:type="paragraph" w:styleId="Seznamsodrkami3">
    <w:name w:val="List Bullet 3"/>
    <w:basedOn w:val="Normln"/>
    <w:uiPriority w:val="99"/>
    <w:semiHidden/>
    <w:unhideWhenUsed/>
    <w:rsid w:val="001275D1"/>
    <w:pPr>
      <w:spacing w:before="0" w:after="0" w:line="240" w:lineRule="auto"/>
      <w:ind w:left="2160" w:hanging="360"/>
      <w:contextualSpacing/>
    </w:pPr>
  </w:style>
  <w:style w:type="paragraph" w:styleId="Seznamsodrkami4">
    <w:name w:val="List Bullet 4"/>
    <w:basedOn w:val="Normln"/>
    <w:uiPriority w:val="99"/>
    <w:semiHidden/>
    <w:unhideWhenUsed/>
    <w:rsid w:val="001275D1"/>
    <w:pPr>
      <w:spacing w:before="0" w:after="0" w:line="240" w:lineRule="auto"/>
      <w:ind w:left="2880" w:hanging="360"/>
      <w:contextualSpacing/>
    </w:pPr>
  </w:style>
  <w:style w:type="paragraph" w:styleId="Nadpisobsahu">
    <w:name w:val="TOC Heading"/>
    <w:basedOn w:val="Nadpis1"/>
    <w:next w:val="Normln"/>
    <w:uiPriority w:val="39"/>
    <w:unhideWhenUsed/>
    <w:qFormat/>
    <w:rsid w:val="004B07B9"/>
    <w:pPr>
      <w:numPr>
        <w:numId w:val="0"/>
      </w:numPr>
      <w:spacing w:after="0" w:line="259" w:lineRule="auto"/>
      <w:outlineLvl w:val="9"/>
    </w:pPr>
    <w:rPr>
      <w:b w:val="0"/>
      <w:color w:val="2E74B5" w:themeColor="accent1" w:themeShade="BF"/>
      <w:sz w:val="32"/>
    </w:rPr>
  </w:style>
  <w:style w:type="paragraph" w:styleId="Obsah1">
    <w:name w:val="toc 1"/>
    <w:basedOn w:val="Normln"/>
    <w:next w:val="Normln"/>
    <w:autoRedefine/>
    <w:uiPriority w:val="39"/>
    <w:unhideWhenUsed/>
    <w:rsid w:val="009E209D"/>
    <w:pPr>
      <w:tabs>
        <w:tab w:val="left" w:pos="440"/>
        <w:tab w:val="right" w:leader="dot" w:pos="9062"/>
      </w:tabs>
      <w:spacing w:after="100"/>
    </w:pPr>
  </w:style>
  <w:style w:type="paragraph" w:styleId="Obsah2">
    <w:name w:val="toc 2"/>
    <w:basedOn w:val="Normln"/>
    <w:next w:val="Normln"/>
    <w:autoRedefine/>
    <w:uiPriority w:val="39"/>
    <w:unhideWhenUsed/>
    <w:rsid w:val="004B07B9"/>
    <w:pPr>
      <w:spacing w:after="100"/>
      <w:ind w:left="220"/>
    </w:pPr>
  </w:style>
  <w:style w:type="paragraph" w:styleId="Obsah3">
    <w:name w:val="toc 3"/>
    <w:basedOn w:val="Normln"/>
    <w:next w:val="Normln"/>
    <w:autoRedefine/>
    <w:uiPriority w:val="39"/>
    <w:semiHidden/>
    <w:unhideWhenUsed/>
    <w:rsid w:val="004B07B9"/>
    <w:pPr>
      <w:spacing w:after="100"/>
      <w:ind w:left="440"/>
    </w:pPr>
  </w:style>
  <w:style w:type="character" w:styleId="slodku">
    <w:name w:val="line number"/>
    <w:basedOn w:val="Standardnpsmoodstavce"/>
    <w:uiPriority w:val="99"/>
    <w:semiHidden/>
    <w:unhideWhenUsed/>
    <w:rsid w:val="00F1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482">
      <w:bodyDiv w:val="1"/>
      <w:marLeft w:val="0"/>
      <w:marRight w:val="0"/>
      <w:marTop w:val="0"/>
      <w:marBottom w:val="0"/>
      <w:divBdr>
        <w:top w:val="none" w:sz="0" w:space="0" w:color="auto"/>
        <w:left w:val="none" w:sz="0" w:space="0" w:color="auto"/>
        <w:bottom w:val="none" w:sz="0" w:space="0" w:color="auto"/>
        <w:right w:val="none" w:sz="0" w:space="0" w:color="auto"/>
      </w:divBdr>
    </w:div>
    <w:div w:id="345716511">
      <w:bodyDiv w:val="1"/>
      <w:marLeft w:val="0"/>
      <w:marRight w:val="0"/>
      <w:marTop w:val="0"/>
      <w:marBottom w:val="0"/>
      <w:divBdr>
        <w:top w:val="none" w:sz="0" w:space="0" w:color="auto"/>
        <w:left w:val="none" w:sz="0" w:space="0" w:color="auto"/>
        <w:bottom w:val="none" w:sz="0" w:space="0" w:color="auto"/>
        <w:right w:val="none" w:sz="0" w:space="0" w:color="auto"/>
      </w:divBdr>
    </w:div>
    <w:div w:id="458764175">
      <w:bodyDiv w:val="1"/>
      <w:marLeft w:val="0"/>
      <w:marRight w:val="0"/>
      <w:marTop w:val="0"/>
      <w:marBottom w:val="0"/>
      <w:divBdr>
        <w:top w:val="none" w:sz="0" w:space="0" w:color="auto"/>
        <w:left w:val="none" w:sz="0" w:space="0" w:color="auto"/>
        <w:bottom w:val="none" w:sz="0" w:space="0" w:color="auto"/>
        <w:right w:val="none" w:sz="0" w:space="0" w:color="auto"/>
      </w:divBdr>
    </w:div>
    <w:div w:id="655378121">
      <w:bodyDiv w:val="1"/>
      <w:marLeft w:val="0"/>
      <w:marRight w:val="0"/>
      <w:marTop w:val="0"/>
      <w:marBottom w:val="0"/>
      <w:divBdr>
        <w:top w:val="none" w:sz="0" w:space="0" w:color="auto"/>
        <w:left w:val="none" w:sz="0" w:space="0" w:color="auto"/>
        <w:bottom w:val="none" w:sz="0" w:space="0" w:color="auto"/>
        <w:right w:val="none" w:sz="0" w:space="0" w:color="auto"/>
      </w:divBdr>
    </w:div>
    <w:div w:id="744451195">
      <w:bodyDiv w:val="1"/>
      <w:marLeft w:val="0"/>
      <w:marRight w:val="0"/>
      <w:marTop w:val="0"/>
      <w:marBottom w:val="0"/>
      <w:divBdr>
        <w:top w:val="none" w:sz="0" w:space="0" w:color="auto"/>
        <w:left w:val="none" w:sz="0" w:space="0" w:color="auto"/>
        <w:bottom w:val="none" w:sz="0" w:space="0" w:color="auto"/>
        <w:right w:val="none" w:sz="0" w:space="0" w:color="auto"/>
      </w:divBdr>
    </w:div>
    <w:div w:id="761417204">
      <w:bodyDiv w:val="1"/>
      <w:marLeft w:val="0"/>
      <w:marRight w:val="0"/>
      <w:marTop w:val="0"/>
      <w:marBottom w:val="0"/>
      <w:divBdr>
        <w:top w:val="none" w:sz="0" w:space="0" w:color="auto"/>
        <w:left w:val="none" w:sz="0" w:space="0" w:color="auto"/>
        <w:bottom w:val="none" w:sz="0" w:space="0" w:color="auto"/>
        <w:right w:val="none" w:sz="0" w:space="0" w:color="auto"/>
      </w:divBdr>
    </w:div>
    <w:div w:id="914163488">
      <w:bodyDiv w:val="1"/>
      <w:marLeft w:val="0"/>
      <w:marRight w:val="0"/>
      <w:marTop w:val="0"/>
      <w:marBottom w:val="0"/>
      <w:divBdr>
        <w:top w:val="none" w:sz="0" w:space="0" w:color="auto"/>
        <w:left w:val="none" w:sz="0" w:space="0" w:color="auto"/>
        <w:bottom w:val="none" w:sz="0" w:space="0" w:color="auto"/>
        <w:right w:val="none" w:sz="0" w:space="0" w:color="auto"/>
      </w:divBdr>
    </w:div>
    <w:div w:id="1381129195">
      <w:bodyDiv w:val="1"/>
      <w:marLeft w:val="0"/>
      <w:marRight w:val="0"/>
      <w:marTop w:val="0"/>
      <w:marBottom w:val="0"/>
      <w:divBdr>
        <w:top w:val="none" w:sz="0" w:space="0" w:color="auto"/>
        <w:left w:val="none" w:sz="0" w:space="0" w:color="auto"/>
        <w:bottom w:val="none" w:sz="0" w:space="0" w:color="auto"/>
        <w:right w:val="none" w:sz="0" w:space="0" w:color="auto"/>
      </w:divBdr>
    </w:div>
    <w:div w:id="1665743409">
      <w:bodyDiv w:val="1"/>
      <w:marLeft w:val="0"/>
      <w:marRight w:val="0"/>
      <w:marTop w:val="0"/>
      <w:marBottom w:val="0"/>
      <w:divBdr>
        <w:top w:val="none" w:sz="0" w:space="0" w:color="auto"/>
        <w:left w:val="none" w:sz="0" w:space="0" w:color="auto"/>
        <w:bottom w:val="none" w:sz="0" w:space="0" w:color="auto"/>
        <w:right w:val="none" w:sz="0" w:space="0" w:color="auto"/>
      </w:divBdr>
    </w:div>
    <w:div w:id="1684866073">
      <w:bodyDiv w:val="1"/>
      <w:marLeft w:val="0"/>
      <w:marRight w:val="0"/>
      <w:marTop w:val="0"/>
      <w:marBottom w:val="0"/>
      <w:divBdr>
        <w:top w:val="none" w:sz="0" w:space="0" w:color="auto"/>
        <w:left w:val="none" w:sz="0" w:space="0" w:color="auto"/>
        <w:bottom w:val="none" w:sz="0" w:space="0" w:color="auto"/>
        <w:right w:val="none" w:sz="0" w:space="0" w:color="auto"/>
      </w:divBdr>
    </w:div>
    <w:div w:id="1739278393">
      <w:bodyDiv w:val="1"/>
      <w:marLeft w:val="0"/>
      <w:marRight w:val="0"/>
      <w:marTop w:val="0"/>
      <w:marBottom w:val="0"/>
      <w:divBdr>
        <w:top w:val="none" w:sz="0" w:space="0" w:color="auto"/>
        <w:left w:val="none" w:sz="0" w:space="0" w:color="auto"/>
        <w:bottom w:val="none" w:sz="0" w:space="0" w:color="auto"/>
        <w:right w:val="none" w:sz="0" w:space="0" w:color="auto"/>
      </w:divBdr>
    </w:div>
    <w:div w:id="1769110586">
      <w:bodyDiv w:val="1"/>
      <w:marLeft w:val="0"/>
      <w:marRight w:val="0"/>
      <w:marTop w:val="0"/>
      <w:marBottom w:val="0"/>
      <w:divBdr>
        <w:top w:val="none" w:sz="0" w:space="0" w:color="auto"/>
        <w:left w:val="none" w:sz="0" w:space="0" w:color="auto"/>
        <w:bottom w:val="none" w:sz="0" w:space="0" w:color="auto"/>
        <w:right w:val="none" w:sz="0" w:space="0" w:color="auto"/>
      </w:divBdr>
    </w:div>
    <w:div w:id="1986087575">
      <w:bodyDiv w:val="1"/>
      <w:marLeft w:val="0"/>
      <w:marRight w:val="0"/>
      <w:marTop w:val="0"/>
      <w:marBottom w:val="0"/>
      <w:divBdr>
        <w:top w:val="none" w:sz="0" w:space="0" w:color="auto"/>
        <w:left w:val="none" w:sz="0" w:space="0" w:color="auto"/>
        <w:bottom w:val="none" w:sz="0" w:space="0" w:color="auto"/>
        <w:right w:val="none" w:sz="0" w:space="0" w:color="auto"/>
      </w:divBdr>
      <w:divsChild>
        <w:div w:id="241179873">
          <w:marLeft w:val="0"/>
          <w:marRight w:val="0"/>
          <w:marTop w:val="0"/>
          <w:marBottom w:val="0"/>
          <w:divBdr>
            <w:top w:val="none" w:sz="0" w:space="0" w:color="auto"/>
            <w:left w:val="none" w:sz="0" w:space="0" w:color="auto"/>
            <w:bottom w:val="none" w:sz="0" w:space="0" w:color="auto"/>
            <w:right w:val="none" w:sz="0" w:space="0" w:color="auto"/>
          </w:divBdr>
          <w:divsChild>
            <w:div w:id="13346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Application_softwa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Computer_programmin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1352C0A5D3CF41BC7679994C31EC29" ma:contentTypeVersion="13" ma:contentTypeDescription="Vytvoří nový dokument" ma:contentTypeScope="" ma:versionID="f2d55c2ebc9963e556f904537c9f7b06">
  <xsd:schema xmlns:xsd="http://www.w3.org/2001/XMLSchema" xmlns:xs="http://www.w3.org/2001/XMLSchema" xmlns:p="http://schemas.microsoft.com/office/2006/metadata/properties" xmlns:ns3="01ccc2de-5d29-4698-9248-3b4783370869" xmlns:ns4="cf8aa20f-7460-4b8b-8935-b6d0b09cecd6" targetNamespace="http://schemas.microsoft.com/office/2006/metadata/properties" ma:root="true" ma:fieldsID="ffa927463c7c8389288836fc2838d55f" ns3:_="" ns4:_="">
    <xsd:import namespace="01ccc2de-5d29-4698-9248-3b4783370869"/>
    <xsd:import namespace="cf8aa20f-7460-4b8b-8935-b6d0b09cec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cc2de-5d29-4698-9248-3b4783370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aa20f-7460-4b8b-8935-b6d0b09cecd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B317F-5BE2-4900-AEE3-0EBF140EE158}">
  <ds:schemaRefs>
    <ds:schemaRef ds:uri="http://schemas.microsoft.com/sharepoint/v3/contenttype/forms"/>
  </ds:schemaRefs>
</ds:datastoreItem>
</file>

<file path=customXml/itemProps2.xml><?xml version="1.0" encoding="utf-8"?>
<ds:datastoreItem xmlns:ds="http://schemas.openxmlformats.org/officeDocument/2006/customXml" ds:itemID="{08120D63-B136-4553-B9F6-51C0DBA02022}">
  <ds:schemaRefs>
    <ds:schemaRef ds:uri="http://schemas.openxmlformats.org/officeDocument/2006/bibliography"/>
  </ds:schemaRefs>
</ds:datastoreItem>
</file>

<file path=customXml/itemProps3.xml><?xml version="1.0" encoding="utf-8"?>
<ds:datastoreItem xmlns:ds="http://schemas.openxmlformats.org/officeDocument/2006/customXml" ds:itemID="{176A7F9B-60DB-4370-B251-5704338AA3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168FF7-BD32-4C85-81AF-FB02D067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cc2de-5d29-4698-9248-3b4783370869"/>
    <ds:schemaRef ds:uri="cf8aa20f-7460-4b8b-8935-b6d0b09ce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9367</Words>
  <Characters>55268</Characters>
  <Application>Microsoft Office Word</Application>
  <DocSecurity>0</DocSecurity>
  <Lines>460</Lines>
  <Paragraphs>129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YES překlady</Company>
  <LinksUpToDate>false</LinksUpToDate>
  <CharactersWithSpaces>64506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češang</dc:subject>
  <dc:creator>TS</dc:creator>
  <cp:lastModifiedBy>Blažejová Hana</cp:lastModifiedBy>
  <cp:revision>10</cp:revision>
  <cp:lastPrinted>2022-01-11T12:07:00Z</cp:lastPrinted>
  <dcterms:created xsi:type="dcterms:W3CDTF">2021-03-13T10:05:00Z</dcterms:created>
  <dcterms:modified xsi:type="dcterms:W3CDTF">2022-01-11T12:09:00Z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0x010100D81352C0A5D3CF41BC7679994C31EC29</vt:lpwstr>
  </property>
</Properties>
</file>