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21C" w:rsidRDefault="00BC221C" w:rsidP="00DA101E">
      <w:pPr>
        <w:jc w:val="both"/>
        <w:rPr>
          <w:rFonts w:cs="Times New Roman"/>
        </w:rPr>
      </w:pPr>
    </w:p>
    <w:p w:rsidR="00DB0698" w:rsidRPr="0060154C" w:rsidRDefault="00DB0698" w:rsidP="00DA101E">
      <w:pPr>
        <w:jc w:val="both"/>
        <w:rPr>
          <w:rFonts w:cs="Times New Roman"/>
        </w:rPr>
      </w:pPr>
      <w:r w:rsidRPr="0060154C">
        <w:rPr>
          <w:rFonts w:cs="Times New Roman"/>
        </w:rPr>
        <w:t>Níže uvedeného dne, měsíce a roku uzavřeli</w:t>
      </w:r>
      <w:r w:rsidR="00522DAD">
        <w:rPr>
          <w:rFonts w:cs="Times New Roman"/>
        </w:rPr>
        <w:t xml:space="preserve"> </w:t>
      </w:r>
    </w:p>
    <w:p w:rsidR="00DB0698" w:rsidRPr="0060154C" w:rsidRDefault="00DB0698" w:rsidP="00DA101E">
      <w:pPr>
        <w:pStyle w:val="Nadpis1"/>
        <w:spacing w:after="12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0154C">
        <w:rPr>
          <w:rFonts w:ascii="Times New Roman" w:hAnsi="Times New Roman" w:cs="Times New Roman"/>
          <w:sz w:val="22"/>
          <w:szCs w:val="22"/>
        </w:rPr>
        <w:t>Institut plánování a rozvoje hlavního města Prahy, příspěvková organizace</w:t>
      </w:r>
    </w:p>
    <w:p w:rsidR="00DB0698" w:rsidRPr="0060154C" w:rsidRDefault="00DB0698" w:rsidP="00DA101E">
      <w:pPr>
        <w:jc w:val="both"/>
        <w:rPr>
          <w:rFonts w:cs="Times New Roman"/>
          <w:bCs/>
        </w:rPr>
      </w:pPr>
      <w:r w:rsidRPr="005E0A70">
        <w:rPr>
          <w:rFonts w:cs="Times New Roman"/>
          <w:bCs/>
        </w:rPr>
        <w:t xml:space="preserve">zastoupený: </w:t>
      </w:r>
      <w:r w:rsidR="00493A27">
        <w:rPr>
          <w:rFonts w:cs="Times New Roman"/>
          <w:bCs/>
        </w:rPr>
        <w:t>Jitkou Bendovou, pověřenou řízením Sekce provozní</w:t>
      </w:r>
      <w:r w:rsidR="0028428D">
        <w:rPr>
          <w:rFonts w:cs="Times New Roman"/>
          <w:b/>
        </w:rPr>
        <w:t xml:space="preserve">                     </w:t>
      </w:r>
    </w:p>
    <w:p w:rsidR="00DB0698" w:rsidRPr="0060154C" w:rsidRDefault="00DB0698" w:rsidP="00DA101E">
      <w:pPr>
        <w:jc w:val="both"/>
        <w:rPr>
          <w:rFonts w:cs="Times New Roman"/>
          <w:bCs/>
        </w:rPr>
      </w:pPr>
      <w:r w:rsidRPr="0060154C">
        <w:rPr>
          <w:rFonts w:cs="Times New Roman"/>
          <w:bCs/>
        </w:rPr>
        <w:t>sídlo: Vyšehradská 57, 128 00 Praha 2</w:t>
      </w:r>
    </w:p>
    <w:p w:rsidR="00DB0698" w:rsidRPr="0060154C" w:rsidRDefault="00DB0698" w:rsidP="00DA101E">
      <w:pPr>
        <w:jc w:val="both"/>
        <w:rPr>
          <w:rFonts w:cs="Times New Roman"/>
          <w:bCs/>
        </w:rPr>
      </w:pPr>
      <w:r w:rsidRPr="0060154C">
        <w:rPr>
          <w:rFonts w:cs="Times New Roman"/>
          <w:bCs/>
        </w:rPr>
        <w:t xml:space="preserve">zapsaný: v obchodním rejstříku vedeném Městským soudem v Praze, oddíl </w:t>
      </w:r>
      <w:proofErr w:type="spellStart"/>
      <w:r w:rsidRPr="0060154C">
        <w:rPr>
          <w:rFonts w:cs="Times New Roman"/>
          <w:bCs/>
        </w:rPr>
        <w:t>Pr</w:t>
      </w:r>
      <w:proofErr w:type="spellEnd"/>
      <w:r w:rsidRPr="0060154C">
        <w:rPr>
          <w:rFonts w:cs="Times New Roman"/>
          <w:bCs/>
        </w:rPr>
        <w:t>, vložka 63</w:t>
      </w:r>
    </w:p>
    <w:p w:rsidR="00DB0698" w:rsidRPr="0060154C" w:rsidRDefault="00DB0698" w:rsidP="00DA101E">
      <w:pPr>
        <w:jc w:val="both"/>
        <w:rPr>
          <w:rFonts w:cs="Times New Roman"/>
          <w:bCs/>
        </w:rPr>
      </w:pPr>
      <w:r w:rsidRPr="0060154C">
        <w:rPr>
          <w:rFonts w:cs="Times New Roman"/>
          <w:bCs/>
        </w:rPr>
        <w:t>IČO: 70883858</w:t>
      </w:r>
    </w:p>
    <w:p w:rsidR="00DB0698" w:rsidRPr="0060154C" w:rsidRDefault="00DB0698" w:rsidP="00DA101E">
      <w:pPr>
        <w:jc w:val="both"/>
        <w:rPr>
          <w:rFonts w:cs="Times New Roman"/>
          <w:bCs/>
        </w:rPr>
      </w:pPr>
      <w:r w:rsidRPr="0060154C">
        <w:rPr>
          <w:rFonts w:cs="Times New Roman"/>
          <w:bCs/>
        </w:rPr>
        <w:t>DIČ: CZ70883858</w:t>
      </w:r>
    </w:p>
    <w:p w:rsidR="00843EB0" w:rsidRPr="00F47ADB" w:rsidRDefault="00843EB0" w:rsidP="00DA101E">
      <w:pPr>
        <w:jc w:val="both"/>
        <w:rPr>
          <w:rFonts w:cs="Times New Roman"/>
          <w:bCs/>
        </w:rPr>
      </w:pPr>
      <w:r w:rsidRPr="00F47ADB">
        <w:rPr>
          <w:rFonts w:cs="Times New Roman"/>
          <w:bCs/>
        </w:rPr>
        <w:t xml:space="preserve">bankovní spojení: </w:t>
      </w:r>
      <w:del w:id="0" w:author="Šťastná Jitka (SPR)" w:date="2022-01-06T15:17:00Z">
        <w:r w:rsidDel="000B6DC7">
          <w:rPr>
            <w:rFonts w:cs="Times New Roman"/>
            <w:bCs/>
          </w:rPr>
          <w:delText>UniCredit Bank Czech Republic and Slovakia a.s.,</w:delText>
        </w:r>
      </w:del>
      <w:proofErr w:type="spellStart"/>
      <w:ins w:id="1" w:author="Šťastná Jitka (SPR)" w:date="2022-01-06T15:17:00Z">
        <w:r w:rsidR="000B6DC7">
          <w:rPr>
            <w:rFonts w:cs="Times New Roman"/>
            <w:bCs/>
          </w:rPr>
          <w:t>xxxxxxxxx</w:t>
        </w:r>
      </w:ins>
      <w:proofErr w:type="spellEnd"/>
      <w:r>
        <w:rPr>
          <w:rFonts w:cs="Times New Roman"/>
          <w:bCs/>
        </w:rPr>
        <w:t xml:space="preserve"> </w:t>
      </w:r>
    </w:p>
    <w:p w:rsidR="00843EB0" w:rsidRPr="00F47ADB" w:rsidRDefault="00843EB0" w:rsidP="00DA101E">
      <w:pPr>
        <w:pStyle w:val="Zkladntext"/>
        <w:rPr>
          <w:rFonts w:cs="Times New Roman"/>
        </w:rPr>
      </w:pPr>
      <w:r w:rsidRPr="00F47ADB">
        <w:rPr>
          <w:rFonts w:cs="Times New Roman"/>
          <w:bCs/>
        </w:rPr>
        <w:t xml:space="preserve">číslo účtu: </w:t>
      </w:r>
      <w:del w:id="2" w:author="Šťastná Jitka (SPR)" w:date="2022-01-06T15:17:00Z">
        <w:r w:rsidDel="000B6DC7">
          <w:rPr>
            <w:rFonts w:cs="Times New Roman"/>
            <w:bCs/>
          </w:rPr>
          <w:delText>1387882611</w:delText>
        </w:r>
        <w:r w:rsidRPr="00F47ADB" w:rsidDel="000B6DC7">
          <w:rPr>
            <w:rFonts w:cs="Times New Roman"/>
            <w:bCs/>
          </w:rPr>
          <w:delText>/</w:delText>
        </w:r>
        <w:r w:rsidDel="000B6DC7">
          <w:rPr>
            <w:rFonts w:cs="Times New Roman"/>
            <w:bCs/>
          </w:rPr>
          <w:delText>2700</w:delText>
        </w:r>
      </w:del>
      <w:proofErr w:type="spellStart"/>
      <w:ins w:id="3" w:author="Šťastná Jitka (SPR)" w:date="2022-01-06T15:17:00Z">
        <w:r w:rsidR="000B6DC7">
          <w:rPr>
            <w:rFonts w:cs="Times New Roman"/>
            <w:bCs/>
          </w:rPr>
          <w:t>xxxxxxxxxxxx</w:t>
        </w:r>
      </w:ins>
      <w:proofErr w:type="spellEnd"/>
    </w:p>
    <w:p w:rsidR="005E0A70" w:rsidRDefault="005E0A70" w:rsidP="00DA101E">
      <w:pPr>
        <w:pStyle w:val="Zkladntext"/>
        <w:rPr>
          <w:rFonts w:cs="Times New Roman"/>
        </w:rPr>
      </w:pPr>
    </w:p>
    <w:p w:rsidR="00DB0698" w:rsidRPr="0060154C" w:rsidRDefault="00DB0698" w:rsidP="00DA101E">
      <w:pPr>
        <w:pStyle w:val="Zkladntext"/>
        <w:rPr>
          <w:rFonts w:cs="Times New Roman"/>
        </w:rPr>
      </w:pPr>
      <w:r w:rsidRPr="0060154C">
        <w:rPr>
          <w:rFonts w:cs="Times New Roman"/>
        </w:rPr>
        <w:t xml:space="preserve">(dále jen </w:t>
      </w:r>
      <w:r w:rsidRPr="00665CEC">
        <w:rPr>
          <w:rFonts w:cs="Times New Roman"/>
          <w:b/>
        </w:rPr>
        <w:t>„</w:t>
      </w:r>
      <w:r w:rsidR="00665CEC" w:rsidRPr="00665CEC">
        <w:rPr>
          <w:rFonts w:cs="Times New Roman"/>
          <w:b/>
        </w:rPr>
        <w:t>P</w:t>
      </w:r>
      <w:r w:rsidR="005E0A70" w:rsidRPr="00665CEC">
        <w:rPr>
          <w:rFonts w:cs="Times New Roman"/>
          <w:b/>
        </w:rPr>
        <w:t>říkazce</w:t>
      </w:r>
      <w:r w:rsidRPr="005E0A70">
        <w:rPr>
          <w:rFonts w:cs="Times New Roman"/>
          <w:b/>
        </w:rPr>
        <w:t>“</w:t>
      </w:r>
      <w:r w:rsidRPr="0060154C">
        <w:rPr>
          <w:rFonts w:cs="Times New Roman"/>
        </w:rPr>
        <w:t>)</w:t>
      </w:r>
    </w:p>
    <w:p w:rsidR="00DB0698" w:rsidRDefault="00DB0698" w:rsidP="00DA101E">
      <w:pPr>
        <w:pStyle w:val="Zkladntext"/>
        <w:rPr>
          <w:rFonts w:cs="Times New Roman"/>
        </w:rPr>
      </w:pPr>
    </w:p>
    <w:p w:rsidR="00DB0698" w:rsidRPr="0007550F" w:rsidRDefault="00DB0698" w:rsidP="00DA101E">
      <w:pPr>
        <w:tabs>
          <w:tab w:val="left" w:pos="5812"/>
        </w:tabs>
        <w:jc w:val="both"/>
        <w:rPr>
          <w:rFonts w:cs="Times New Roman"/>
        </w:rPr>
      </w:pPr>
      <w:r w:rsidRPr="0007550F">
        <w:rPr>
          <w:rFonts w:cs="Times New Roman"/>
          <w:bCs/>
        </w:rPr>
        <w:t>a</w:t>
      </w:r>
    </w:p>
    <w:p w:rsidR="00D353D9" w:rsidRDefault="00D353D9" w:rsidP="00DA101E">
      <w:pPr>
        <w:rPr>
          <w:rFonts w:cs="Times New Roman"/>
          <w:bCs/>
        </w:rPr>
      </w:pPr>
    </w:p>
    <w:p w:rsidR="005E0A70" w:rsidRDefault="001720D5" w:rsidP="00DA101E">
      <w:pPr>
        <w:pStyle w:val="Standardnte"/>
        <w:tabs>
          <w:tab w:val="left" w:pos="709"/>
        </w:tabs>
        <w:jc w:val="both"/>
        <w:rPr>
          <w:b/>
          <w:sz w:val="22"/>
        </w:rPr>
      </w:pPr>
      <w:r>
        <w:rPr>
          <w:b/>
          <w:sz w:val="22"/>
        </w:rPr>
        <w:t>ON-OK Libina s.r.o.</w:t>
      </w:r>
    </w:p>
    <w:p w:rsidR="003424F7" w:rsidRDefault="003424F7" w:rsidP="00DA101E">
      <w:pPr>
        <w:pStyle w:val="Standardnte"/>
        <w:tabs>
          <w:tab w:val="left" w:pos="709"/>
        </w:tabs>
        <w:jc w:val="both"/>
        <w:rPr>
          <w:b/>
          <w:sz w:val="22"/>
        </w:rPr>
      </w:pPr>
    </w:p>
    <w:p w:rsidR="003424F7" w:rsidRPr="003424F7" w:rsidRDefault="003424F7" w:rsidP="00DA101E">
      <w:pPr>
        <w:pStyle w:val="Standardnte"/>
        <w:tabs>
          <w:tab w:val="left" w:pos="709"/>
        </w:tabs>
        <w:jc w:val="both"/>
        <w:rPr>
          <w:sz w:val="22"/>
        </w:rPr>
      </w:pPr>
      <w:r>
        <w:rPr>
          <w:sz w:val="22"/>
        </w:rPr>
        <w:t>z</w:t>
      </w:r>
      <w:r w:rsidRPr="003424F7">
        <w:rPr>
          <w:sz w:val="22"/>
        </w:rPr>
        <w:t>astoupený</w:t>
      </w:r>
      <w:r>
        <w:rPr>
          <w:b/>
          <w:sz w:val="22"/>
        </w:rPr>
        <w:t xml:space="preserve">: </w:t>
      </w:r>
      <w:r w:rsidRPr="003424F7">
        <w:rPr>
          <w:sz w:val="22"/>
        </w:rPr>
        <w:t>Ing. Karlem O</w:t>
      </w:r>
      <w:r w:rsidR="00F00C7F">
        <w:rPr>
          <w:sz w:val="22"/>
        </w:rPr>
        <w:t>nd</w:t>
      </w:r>
      <w:r w:rsidRPr="003424F7">
        <w:rPr>
          <w:sz w:val="22"/>
        </w:rPr>
        <w:t>ráškem, jednatelem</w:t>
      </w:r>
    </w:p>
    <w:p w:rsidR="005E0A70" w:rsidRPr="004279D7" w:rsidRDefault="003424F7" w:rsidP="00DA101E">
      <w:pPr>
        <w:rPr>
          <w:bCs/>
        </w:rPr>
      </w:pPr>
      <w:r>
        <w:rPr>
          <w:bCs/>
        </w:rPr>
        <w:t>sídlo</w:t>
      </w:r>
      <w:r w:rsidR="005E0A70" w:rsidRPr="004279D7">
        <w:rPr>
          <w:bCs/>
        </w:rPr>
        <w:t>: Libina</w:t>
      </w:r>
      <w:r w:rsidR="00E46336">
        <w:rPr>
          <w:bCs/>
        </w:rPr>
        <w:t xml:space="preserve"> </w:t>
      </w:r>
      <w:r w:rsidR="001720D5">
        <w:rPr>
          <w:bCs/>
        </w:rPr>
        <w:t xml:space="preserve">190, </w:t>
      </w:r>
      <w:r w:rsidR="001720D5" w:rsidRPr="004279D7">
        <w:rPr>
          <w:bCs/>
        </w:rPr>
        <w:t>788 05</w:t>
      </w:r>
      <w:r w:rsidR="001720D5">
        <w:rPr>
          <w:bCs/>
        </w:rPr>
        <w:t xml:space="preserve"> Libina</w:t>
      </w:r>
    </w:p>
    <w:p w:rsidR="005E0A70" w:rsidRPr="004279D7" w:rsidRDefault="005E0A70" w:rsidP="00DA101E">
      <w:pPr>
        <w:rPr>
          <w:bCs/>
        </w:rPr>
      </w:pPr>
      <w:r w:rsidRPr="004279D7">
        <w:rPr>
          <w:bCs/>
        </w:rPr>
        <w:t>Úřad příslušný podle §71 odst.</w:t>
      </w:r>
      <w:r>
        <w:rPr>
          <w:bCs/>
        </w:rPr>
        <w:t xml:space="preserve"> </w:t>
      </w:r>
      <w:r w:rsidRPr="004279D7">
        <w:rPr>
          <w:bCs/>
        </w:rPr>
        <w:t>2 živnostenského zákona: Městský úřad Šumperk</w:t>
      </w:r>
    </w:p>
    <w:p w:rsidR="005E0A70" w:rsidRPr="004279D7" w:rsidRDefault="005E0A70" w:rsidP="00DA101E">
      <w:pPr>
        <w:rPr>
          <w:bCs/>
        </w:rPr>
      </w:pPr>
      <w:r w:rsidRPr="004279D7">
        <w:rPr>
          <w:bCs/>
        </w:rPr>
        <w:t>IČ</w:t>
      </w:r>
      <w:r w:rsidR="00456B96">
        <w:rPr>
          <w:bCs/>
        </w:rPr>
        <w:t>O</w:t>
      </w:r>
      <w:r w:rsidRPr="004279D7">
        <w:rPr>
          <w:bCs/>
        </w:rPr>
        <w:t xml:space="preserve">: </w:t>
      </w:r>
      <w:r w:rsidR="001720D5">
        <w:rPr>
          <w:rFonts w:cs="Times New Roman"/>
          <w:color w:val="3B3B3B"/>
          <w:spacing w:val="12"/>
          <w:shd w:val="clear" w:color="auto" w:fill="F9F9F9"/>
        </w:rPr>
        <w:t>25873440</w:t>
      </w:r>
    </w:p>
    <w:p w:rsidR="005E0A70" w:rsidRPr="004279D7" w:rsidRDefault="005E0A70" w:rsidP="00DA101E">
      <w:pPr>
        <w:rPr>
          <w:bCs/>
        </w:rPr>
      </w:pPr>
      <w:r w:rsidRPr="004279D7">
        <w:rPr>
          <w:bCs/>
        </w:rPr>
        <w:t xml:space="preserve">DIČ: </w:t>
      </w:r>
      <w:r w:rsidR="001720D5">
        <w:rPr>
          <w:bCs/>
        </w:rPr>
        <w:t>CZ25873440</w:t>
      </w:r>
    </w:p>
    <w:p w:rsidR="005E0A70" w:rsidRPr="004279D7" w:rsidRDefault="005E0A70" w:rsidP="00DA101E">
      <w:pPr>
        <w:rPr>
          <w:bCs/>
        </w:rPr>
      </w:pPr>
      <w:r w:rsidRPr="004279D7">
        <w:rPr>
          <w:bCs/>
        </w:rPr>
        <w:t xml:space="preserve">bankovní spojení: </w:t>
      </w:r>
      <w:del w:id="4" w:author="Šťastná Jitka (SPR)" w:date="2022-01-06T15:17:00Z">
        <w:r w:rsidRPr="004279D7" w:rsidDel="000B6DC7">
          <w:rPr>
            <w:bCs/>
          </w:rPr>
          <w:delText>Komerční banka a.s.</w:delText>
        </w:r>
      </w:del>
      <w:proofErr w:type="spellStart"/>
      <w:ins w:id="5" w:author="Šťastná Jitka (SPR)" w:date="2022-01-06T15:17:00Z">
        <w:r w:rsidR="000B6DC7">
          <w:rPr>
            <w:bCs/>
          </w:rPr>
          <w:t>xxxxxxxx</w:t>
        </w:r>
      </w:ins>
      <w:proofErr w:type="spellEnd"/>
    </w:p>
    <w:p w:rsidR="005E0A70" w:rsidRPr="004279D7" w:rsidRDefault="005E0A70" w:rsidP="00DA101E">
      <w:pPr>
        <w:rPr>
          <w:bCs/>
        </w:rPr>
      </w:pPr>
      <w:r w:rsidRPr="004279D7">
        <w:rPr>
          <w:bCs/>
        </w:rPr>
        <w:t xml:space="preserve">č. </w:t>
      </w:r>
      <w:proofErr w:type="spellStart"/>
      <w:r w:rsidRPr="004279D7">
        <w:rPr>
          <w:bCs/>
        </w:rPr>
        <w:t>ú.</w:t>
      </w:r>
      <w:proofErr w:type="spellEnd"/>
      <w:r w:rsidRPr="004279D7">
        <w:rPr>
          <w:bCs/>
        </w:rPr>
        <w:t xml:space="preserve">: </w:t>
      </w:r>
      <w:del w:id="6" w:author="Šťastná Jitka (SPR)" w:date="2022-01-06T15:17:00Z">
        <w:r w:rsidR="001720D5" w:rsidDel="000B6DC7">
          <w:rPr>
            <w:bCs/>
          </w:rPr>
          <w:delText>115-667790207/0100</w:delText>
        </w:r>
      </w:del>
      <w:proofErr w:type="spellStart"/>
      <w:ins w:id="7" w:author="Šťastná Jitka (SPR)" w:date="2022-01-06T15:17:00Z">
        <w:r w:rsidR="000B6DC7">
          <w:rPr>
            <w:bCs/>
          </w:rPr>
          <w:t>xxxxxxx</w:t>
        </w:r>
      </w:ins>
      <w:proofErr w:type="spellEnd"/>
    </w:p>
    <w:p w:rsidR="005E0A70" w:rsidRPr="00E325A7" w:rsidRDefault="005E0A70" w:rsidP="00DA101E">
      <w:pPr>
        <w:pStyle w:val="Standardnte"/>
        <w:tabs>
          <w:tab w:val="left" w:pos="709"/>
        </w:tabs>
        <w:jc w:val="both"/>
        <w:rPr>
          <w:sz w:val="22"/>
        </w:rPr>
      </w:pPr>
    </w:p>
    <w:p w:rsidR="005E0A70" w:rsidRPr="00E325A7" w:rsidRDefault="005E0A70" w:rsidP="00DA101E">
      <w:pPr>
        <w:pStyle w:val="Standardnte"/>
        <w:tabs>
          <w:tab w:val="left" w:pos="709"/>
        </w:tabs>
        <w:jc w:val="both"/>
        <w:rPr>
          <w:sz w:val="22"/>
        </w:rPr>
      </w:pPr>
      <w:r w:rsidRPr="00E325A7">
        <w:rPr>
          <w:sz w:val="22"/>
        </w:rPr>
        <w:t xml:space="preserve">(dále jen </w:t>
      </w:r>
      <w:r w:rsidRPr="00665CEC">
        <w:rPr>
          <w:b/>
          <w:sz w:val="22"/>
        </w:rPr>
        <w:t>„</w:t>
      </w:r>
      <w:r w:rsidR="00665CEC" w:rsidRPr="00665CEC">
        <w:rPr>
          <w:b/>
          <w:sz w:val="22"/>
        </w:rPr>
        <w:t>P</w:t>
      </w:r>
      <w:r w:rsidRPr="00665CEC">
        <w:rPr>
          <w:b/>
          <w:sz w:val="22"/>
        </w:rPr>
        <w:t>říkazník“</w:t>
      </w:r>
      <w:r w:rsidRPr="00665CEC">
        <w:rPr>
          <w:sz w:val="22"/>
        </w:rPr>
        <w:t>)</w:t>
      </w:r>
    </w:p>
    <w:p w:rsidR="00651395" w:rsidRPr="0060154C" w:rsidRDefault="00651395" w:rsidP="00DA101E">
      <w:pPr>
        <w:ind w:left="284"/>
        <w:rPr>
          <w:rFonts w:cs="Times New Roman"/>
        </w:rPr>
      </w:pPr>
    </w:p>
    <w:p w:rsidR="00DB0698" w:rsidRDefault="00DB0698" w:rsidP="00DA101E">
      <w:pPr>
        <w:spacing w:after="120"/>
        <w:jc w:val="both"/>
        <w:rPr>
          <w:rFonts w:cs="Times New Roman"/>
        </w:rPr>
      </w:pPr>
    </w:p>
    <w:p w:rsidR="0098076B" w:rsidRDefault="005E0A70" w:rsidP="00DA101E">
      <w:pPr>
        <w:spacing w:after="120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Příkazní smlouvu </w:t>
      </w:r>
    </w:p>
    <w:p w:rsidR="00DB0698" w:rsidRDefault="005E0A70" w:rsidP="00DA101E">
      <w:pPr>
        <w:spacing w:after="120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o poskytování </w:t>
      </w:r>
      <w:r w:rsidR="001720D5">
        <w:rPr>
          <w:rFonts w:cs="Times New Roman"/>
          <w:b/>
          <w:sz w:val="28"/>
        </w:rPr>
        <w:t>daňového poradenství</w:t>
      </w:r>
    </w:p>
    <w:p w:rsidR="00665CEC" w:rsidRPr="009677F5" w:rsidRDefault="00665CEC" w:rsidP="00DA101E">
      <w:pPr>
        <w:spacing w:after="120"/>
        <w:jc w:val="center"/>
        <w:rPr>
          <w:rFonts w:cs="Times New Roman"/>
          <w:color w:val="000000" w:themeColor="text1"/>
          <w:sz w:val="28"/>
        </w:rPr>
      </w:pPr>
    </w:p>
    <w:p w:rsidR="00EF2BD1" w:rsidRPr="009677F5" w:rsidRDefault="005E0A70" w:rsidP="00DA101E">
      <w:pPr>
        <w:spacing w:after="120"/>
        <w:rPr>
          <w:rFonts w:ascii="Palatino Linotype" w:hAnsi="Palatino Linotype" w:cs="Calibri"/>
          <w:color w:val="000000" w:themeColor="text1"/>
          <w:sz w:val="28"/>
          <w:szCs w:val="28"/>
        </w:rPr>
      </w:pPr>
      <w:r w:rsidRPr="009677F5">
        <w:rPr>
          <w:rFonts w:cs="Times New Roman"/>
          <w:bCs/>
          <w:color w:val="000000" w:themeColor="text1"/>
        </w:rPr>
        <w:t xml:space="preserve"> </w:t>
      </w:r>
      <w:r w:rsidR="00EF2BD1" w:rsidRPr="009677F5">
        <w:rPr>
          <w:rFonts w:cs="Times New Roman"/>
          <w:bCs/>
          <w:color w:val="000000" w:themeColor="text1"/>
        </w:rPr>
        <w:t xml:space="preserve">(dále jen </w:t>
      </w:r>
      <w:r w:rsidR="00EF2BD1" w:rsidRPr="009677F5">
        <w:rPr>
          <w:rFonts w:cs="Times New Roman"/>
          <w:b/>
          <w:bCs/>
          <w:color w:val="000000" w:themeColor="text1"/>
        </w:rPr>
        <w:t>„</w:t>
      </w:r>
      <w:r w:rsidR="00665CEC" w:rsidRPr="009677F5">
        <w:rPr>
          <w:rFonts w:cs="Times New Roman"/>
          <w:b/>
          <w:bCs/>
          <w:color w:val="000000" w:themeColor="text1"/>
        </w:rPr>
        <w:t>S</w:t>
      </w:r>
      <w:r w:rsidR="00EF2BD1" w:rsidRPr="009677F5">
        <w:rPr>
          <w:rFonts w:cs="Times New Roman"/>
          <w:b/>
          <w:bCs/>
          <w:color w:val="000000" w:themeColor="text1"/>
        </w:rPr>
        <w:t>mlouva“</w:t>
      </w:r>
      <w:r w:rsidR="00EF2BD1" w:rsidRPr="009677F5">
        <w:rPr>
          <w:rFonts w:cs="Times New Roman"/>
          <w:bCs/>
          <w:color w:val="000000" w:themeColor="text1"/>
        </w:rPr>
        <w:t>)</w:t>
      </w:r>
      <w:r w:rsidRPr="009677F5">
        <w:rPr>
          <w:rFonts w:cs="Times New Roman"/>
          <w:bCs/>
          <w:color w:val="000000" w:themeColor="text1"/>
        </w:rPr>
        <w:t xml:space="preserve"> uzavřená ve smyslu </w:t>
      </w:r>
      <w:r w:rsidRPr="009677F5">
        <w:rPr>
          <w:color w:val="000000" w:themeColor="text1"/>
        </w:rPr>
        <w:t xml:space="preserve">§ 2430 a násl. zákona č. 89/2012 Sb., občanský zákoník, ve znění pozdějších předpisů, (dále jen </w:t>
      </w:r>
      <w:r w:rsidR="00665CEC" w:rsidRPr="009677F5">
        <w:rPr>
          <w:b/>
          <w:color w:val="000000" w:themeColor="text1"/>
        </w:rPr>
        <w:t>„</w:t>
      </w:r>
      <w:r w:rsidRPr="009677F5">
        <w:rPr>
          <w:b/>
          <w:color w:val="000000" w:themeColor="text1"/>
        </w:rPr>
        <w:t>Občanský zákoník"</w:t>
      </w:r>
      <w:r w:rsidRPr="009677F5">
        <w:rPr>
          <w:color w:val="000000" w:themeColor="text1"/>
        </w:rPr>
        <w:t>),</w:t>
      </w:r>
    </w:p>
    <w:p w:rsidR="004D120F" w:rsidRPr="009677F5" w:rsidRDefault="004D120F" w:rsidP="00DA101E">
      <w:pPr>
        <w:spacing w:after="120"/>
        <w:ind w:hanging="284"/>
        <w:jc w:val="center"/>
        <w:rPr>
          <w:rFonts w:cs="Times New Roman"/>
          <w:color w:val="000000" w:themeColor="text1"/>
        </w:rPr>
      </w:pPr>
    </w:p>
    <w:p w:rsidR="00341B38" w:rsidRPr="00341B38" w:rsidRDefault="00341B38" w:rsidP="00DA101E">
      <w:pPr>
        <w:spacing w:after="120"/>
        <w:jc w:val="both"/>
        <w:rPr>
          <w:rFonts w:cs="Times New Roman"/>
        </w:rPr>
      </w:pPr>
      <w:r w:rsidRPr="00341B38">
        <w:rPr>
          <w:rFonts w:cs="Times New Roman"/>
        </w:rPr>
        <w:t>Účelem této smlouvy je</w:t>
      </w:r>
      <w:r w:rsidR="00631C30">
        <w:rPr>
          <w:rFonts w:cs="Times New Roman"/>
        </w:rPr>
        <w:t xml:space="preserve"> </w:t>
      </w:r>
      <w:r w:rsidR="00665CEC">
        <w:rPr>
          <w:rFonts w:cs="Times New Roman"/>
        </w:rPr>
        <w:t>poskytování daňového poradenství a poradenských služeb v oblasti účetnictví a mzdového účetnictví.</w:t>
      </w:r>
      <w:r w:rsidR="00631C30">
        <w:rPr>
          <w:rFonts w:cs="Times New Roman"/>
        </w:rPr>
        <w:t xml:space="preserve"> </w:t>
      </w:r>
      <w:r w:rsidR="001015E7">
        <w:rPr>
          <w:rFonts w:cs="Times New Roman"/>
        </w:rPr>
        <w:t xml:space="preserve"> </w:t>
      </w:r>
    </w:p>
    <w:p w:rsidR="003375C0" w:rsidRPr="00BE2197" w:rsidRDefault="003375C0" w:rsidP="00DA101E">
      <w:pPr>
        <w:spacing w:after="120"/>
        <w:ind w:hanging="284"/>
        <w:jc w:val="center"/>
        <w:rPr>
          <w:rFonts w:cs="Times New Roman"/>
        </w:rPr>
      </w:pPr>
    </w:p>
    <w:p w:rsidR="00DB0698" w:rsidRDefault="001D54B4" w:rsidP="00DA101E">
      <w:pPr>
        <w:pStyle w:val="Nadpis2"/>
        <w:spacing w:before="0"/>
      </w:pPr>
      <w:r w:rsidRPr="00BE2197">
        <w:t xml:space="preserve">I. </w:t>
      </w:r>
      <w:r w:rsidR="00DB0698" w:rsidRPr="00BE2197">
        <w:t>Předmět smlouvy</w:t>
      </w:r>
    </w:p>
    <w:p w:rsidR="00DA101E" w:rsidRPr="00DA101E" w:rsidRDefault="00DA101E" w:rsidP="00DA101E"/>
    <w:p w:rsidR="006E510B" w:rsidRPr="004D0615" w:rsidRDefault="00665CEC" w:rsidP="00DA101E">
      <w:pPr>
        <w:pStyle w:val="Zkladntextodsazen21"/>
        <w:numPr>
          <w:ilvl w:val="0"/>
          <w:numId w:val="2"/>
        </w:numPr>
        <w:spacing w:line="240" w:lineRule="auto"/>
        <w:ind w:left="0" w:firstLine="0"/>
        <w:jc w:val="both"/>
        <w:rPr>
          <w:rFonts w:cs="Times New Roman"/>
        </w:rPr>
      </w:pPr>
      <w:r w:rsidRPr="004D0615">
        <w:rPr>
          <w:rFonts w:cs="Times New Roman"/>
        </w:rPr>
        <w:t>Tato Smlouva stanoví podmínky, za kterých bude Příkazník poskytovat daňové poradenství a poradenské služby v oblasti účetnictví a mzdového účetnictví</w:t>
      </w:r>
      <w:r w:rsidR="004D0615">
        <w:rPr>
          <w:rFonts w:cs="Times New Roman"/>
        </w:rPr>
        <w:t xml:space="preserve"> (dále jen </w:t>
      </w:r>
      <w:r w:rsidR="004D0615">
        <w:rPr>
          <w:rFonts w:cs="Times New Roman"/>
          <w:b/>
        </w:rPr>
        <w:t>„Poradenské služby“).</w:t>
      </w:r>
    </w:p>
    <w:p w:rsidR="004D0615" w:rsidRDefault="004D0615" w:rsidP="00DA101E">
      <w:pPr>
        <w:pStyle w:val="Zkladntextodsazen21"/>
        <w:numPr>
          <w:ilvl w:val="0"/>
          <w:numId w:val="2"/>
        </w:numPr>
        <w:spacing w:line="240" w:lineRule="auto"/>
        <w:ind w:left="0" w:firstLine="0"/>
        <w:jc w:val="both"/>
        <w:rPr>
          <w:rFonts w:cs="Times New Roman"/>
        </w:rPr>
      </w:pPr>
      <w:r>
        <w:rPr>
          <w:rFonts w:cs="Times New Roman"/>
        </w:rPr>
        <w:t>Předmětem Poradenské služby bude zejména:</w:t>
      </w:r>
    </w:p>
    <w:p w:rsidR="004D0615" w:rsidRDefault="004D0615" w:rsidP="00DA101E">
      <w:pPr>
        <w:pStyle w:val="Zkladntextodsazen21"/>
        <w:numPr>
          <w:ilvl w:val="0"/>
          <w:numId w:val="19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poskytování pravidelných konzultací v oblasti účetnictví, ekonomiky, daní v oblasti systému a</w:t>
      </w:r>
      <w:r w:rsidR="001C2090">
        <w:rPr>
          <w:rFonts w:cs="Times New Roman"/>
        </w:rPr>
        <w:t> </w:t>
      </w:r>
      <w:r>
        <w:rPr>
          <w:rFonts w:cs="Times New Roman"/>
        </w:rPr>
        <w:t>poradenství v dalších oblastech dle dohody;</w:t>
      </w:r>
    </w:p>
    <w:p w:rsidR="004D0615" w:rsidRDefault="004D0615" w:rsidP="00DA101E">
      <w:pPr>
        <w:pStyle w:val="Zkladntextodsazen21"/>
        <w:numPr>
          <w:ilvl w:val="0"/>
          <w:numId w:val="19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zpracování odborného vyjádření k určité otázce či souboru otázek formulovaných Příkazcem</w:t>
      </w:r>
    </w:p>
    <w:p w:rsidR="001C2090" w:rsidRDefault="001C2090" w:rsidP="00DA101E">
      <w:pPr>
        <w:pStyle w:val="Zkladntextodsazen21"/>
        <w:numPr>
          <w:ilvl w:val="0"/>
          <w:numId w:val="2"/>
        </w:numPr>
        <w:spacing w:line="240" w:lineRule="auto"/>
        <w:ind w:left="0" w:firstLine="0"/>
        <w:jc w:val="both"/>
        <w:rPr>
          <w:rFonts w:cs="Times New Roman"/>
        </w:rPr>
      </w:pPr>
      <w:r>
        <w:rPr>
          <w:rFonts w:cs="Times New Roman"/>
        </w:rPr>
        <w:lastRenderedPageBreak/>
        <w:t>Porady a konzultace budou poskytovány na základě jednotlivých požadavků Příkazce.</w:t>
      </w:r>
    </w:p>
    <w:p w:rsidR="001C2090" w:rsidRPr="000B6DC7" w:rsidRDefault="001C2090" w:rsidP="00DA101E">
      <w:pPr>
        <w:pStyle w:val="Zkladntextodsazen21"/>
        <w:numPr>
          <w:ilvl w:val="0"/>
          <w:numId w:val="2"/>
        </w:numPr>
        <w:spacing w:line="240" w:lineRule="auto"/>
        <w:ind w:left="0" w:firstLine="0"/>
        <w:jc w:val="both"/>
        <w:rPr>
          <w:rFonts w:cs="Times New Roman"/>
          <w:color w:val="000000" w:themeColor="text1"/>
          <w:rPrChange w:id="8" w:author="Šťastná Jitka (SPR)" w:date="2022-01-06T15:20:00Z">
            <w:rPr>
              <w:rFonts w:cs="Times New Roman"/>
            </w:rPr>
          </w:rPrChange>
        </w:rPr>
      </w:pPr>
      <w:r>
        <w:rPr>
          <w:rFonts w:cs="Times New Roman"/>
        </w:rPr>
        <w:t xml:space="preserve">Rozsah Poradenské služby určuje Příkazce. Osobou oprávněnou udílet Příkazníkovi instrukce jménem Příkazce je </w:t>
      </w:r>
      <w:del w:id="9" w:author="Šťastná Jitka (SPR)" w:date="2022-01-06T15:18:00Z">
        <w:r w:rsidDel="000B6DC7">
          <w:rPr>
            <w:rFonts w:cs="Times New Roman"/>
          </w:rPr>
          <w:delText>Ing. Jana Jelínková</w:delText>
        </w:r>
      </w:del>
      <w:proofErr w:type="spellStart"/>
      <w:ins w:id="10" w:author="Šťastná Jitka (SPR)" w:date="2022-01-06T15:18:00Z">
        <w:r w:rsidR="000B6DC7">
          <w:rPr>
            <w:rFonts w:cs="Times New Roman"/>
          </w:rPr>
          <w:t>xxxxx</w:t>
        </w:r>
      </w:ins>
      <w:proofErr w:type="spellEnd"/>
      <w:r>
        <w:rPr>
          <w:rFonts w:cs="Times New Roman"/>
        </w:rPr>
        <w:t xml:space="preserve">, tel.: </w:t>
      </w:r>
      <w:del w:id="11" w:author="Šťastná Jitka (SPR)" w:date="2022-01-06T15:18:00Z">
        <w:r w:rsidDel="000B6DC7">
          <w:rPr>
            <w:rFonts w:cs="Times New Roman"/>
          </w:rPr>
          <w:delText>604 330 482</w:delText>
        </w:r>
      </w:del>
      <w:proofErr w:type="spellStart"/>
      <w:ins w:id="12" w:author="Šťastná Jitka (SPR)" w:date="2022-01-06T15:18:00Z">
        <w:r w:rsidR="000B6DC7">
          <w:rPr>
            <w:rFonts w:cs="Times New Roman"/>
          </w:rPr>
          <w:t>xxxxx</w:t>
        </w:r>
      </w:ins>
      <w:proofErr w:type="spellEnd"/>
      <w:r>
        <w:rPr>
          <w:rFonts w:cs="Times New Roman"/>
        </w:rPr>
        <w:t xml:space="preserve">, email: </w:t>
      </w:r>
      <w:del w:id="13" w:author="Šťastná Jitka (SPR)" w:date="2022-01-06T15:18:00Z">
        <w:r w:rsidR="000B6DC7" w:rsidRPr="000B6DC7" w:rsidDel="000B6DC7">
          <w:rPr>
            <w:color w:val="000000" w:themeColor="text1"/>
            <w:rPrChange w:id="14" w:author="Šťastná Jitka (SPR)" w:date="2022-01-06T15:20:00Z">
              <w:rPr/>
            </w:rPrChange>
          </w:rPr>
          <w:fldChar w:fldCharType="begin"/>
        </w:r>
        <w:r w:rsidR="000B6DC7" w:rsidRPr="000B6DC7" w:rsidDel="000B6DC7">
          <w:rPr>
            <w:color w:val="000000" w:themeColor="text1"/>
            <w:rPrChange w:id="15" w:author="Šťastná Jitka (SPR)" w:date="2022-01-06T15:20:00Z">
              <w:rPr/>
            </w:rPrChange>
          </w:rPr>
          <w:delInstrText xml:space="preserve"> HYPERLINK "mailto:jelinkova@ipr.praha.eu" </w:delInstrText>
        </w:r>
        <w:r w:rsidR="000B6DC7" w:rsidRPr="000B6DC7" w:rsidDel="000B6DC7">
          <w:rPr>
            <w:color w:val="000000" w:themeColor="text1"/>
            <w:rPrChange w:id="16" w:author="Šťastná Jitka (SPR)" w:date="2022-01-06T15:20:00Z">
              <w:rPr/>
            </w:rPrChange>
          </w:rPr>
          <w:fldChar w:fldCharType="separate"/>
        </w:r>
        <w:r w:rsidRPr="000B6DC7" w:rsidDel="000B6DC7">
          <w:rPr>
            <w:rStyle w:val="Hypertextovodkaz"/>
            <w:rFonts w:cs="Times New Roman"/>
            <w:color w:val="000000" w:themeColor="text1"/>
            <w:rPrChange w:id="17" w:author="Šťastná Jitka (SPR)" w:date="2022-01-06T15:20:00Z">
              <w:rPr>
                <w:rStyle w:val="Hypertextovodkaz"/>
                <w:rFonts w:cs="Times New Roman"/>
              </w:rPr>
            </w:rPrChange>
          </w:rPr>
          <w:delText>jelinkova@ipr.praha.eu</w:delText>
        </w:r>
        <w:r w:rsidR="000B6DC7" w:rsidRPr="000B6DC7" w:rsidDel="000B6DC7">
          <w:rPr>
            <w:rStyle w:val="Hypertextovodkaz"/>
            <w:rFonts w:cs="Times New Roman"/>
            <w:color w:val="000000" w:themeColor="text1"/>
            <w:rPrChange w:id="18" w:author="Šťastná Jitka (SPR)" w:date="2022-01-06T15:20:00Z">
              <w:rPr>
                <w:rStyle w:val="Hypertextovodkaz"/>
                <w:rFonts w:cs="Times New Roman"/>
              </w:rPr>
            </w:rPrChange>
          </w:rPr>
          <w:fldChar w:fldCharType="end"/>
        </w:r>
      </w:del>
      <w:ins w:id="19" w:author="Šťastná Jitka (SPR)" w:date="2022-01-06T15:18:00Z">
        <w:r w:rsidR="000B6DC7" w:rsidRPr="000B6DC7">
          <w:rPr>
            <w:color w:val="000000" w:themeColor="text1"/>
            <w:rPrChange w:id="20" w:author="Šťastná Jitka (SPR)" w:date="2022-01-06T15:20:00Z">
              <w:rPr/>
            </w:rPrChange>
          </w:rPr>
          <w:fldChar w:fldCharType="begin"/>
        </w:r>
        <w:r w:rsidR="000B6DC7" w:rsidRPr="000B6DC7">
          <w:rPr>
            <w:color w:val="000000" w:themeColor="text1"/>
            <w:rPrChange w:id="21" w:author="Šťastná Jitka (SPR)" w:date="2022-01-06T15:20:00Z">
              <w:rPr/>
            </w:rPrChange>
          </w:rPr>
          <w:instrText xml:space="preserve"> HYPERLINK "mailto:jelinkova@ipr.praha.eu" </w:instrText>
        </w:r>
        <w:r w:rsidR="000B6DC7" w:rsidRPr="000B6DC7">
          <w:rPr>
            <w:color w:val="000000" w:themeColor="text1"/>
            <w:rPrChange w:id="22" w:author="Šťastná Jitka (SPR)" w:date="2022-01-06T15:20:00Z">
              <w:rPr/>
            </w:rPrChange>
          </w:rPr>
          <w:fldChar w:fldCharType="separate"/>
        </w:r>
        <w:proofErr w:type="spellStart"/>
        <w:r w:rsidR="000B6DC7" w:rsidRPr="000B6DC7">
          <w:rPr>
            <w:rStyle w:val="Hypertextovodkaz"/>
            <w:rFonts w:cs="Times New Roman"/>
            <w:color w:val="000000" w:themeColor="text1"/>
            <w:rPrChange w:id="23" w:author="Šťastná Jitka (SPR)" w:date="2022-01-06T15:20:00Z">
              <w:rPr>
                <w:rStyle w:val="Hypertextovodkaz"/>
                <w:rFonts w:cs="Times New Roman"/>
              </w:rPr>
            </w:rPrChange>
          </w:rPr>
          <w:t>xxxxxxxx</w:t>
        </w:r>
        <w:proofErr w:type="spellEnd"/>
        <w:r w:rsidR="000B6DC7" w:rsidRPr="000B6DC7">
          <w:rPr>
            <w:rStyle w:val="Hypertextovodkaz"/>
            <w:rFonts w:cs="Times New Roman"/>
            <w:color w:val="000000" w:themeColor="text1"/>
            <w:rPrChange w:id="24" w:author="Šťastná Jitka (SPR)" w:date="2022-01-06T15:20:00Z">
              <w:rPr>
                <w:rStyle w:val="Hypertextovodkaz"/>
                <w:rFonts w:cs="Times New Roman"/>
              </w:rPr>
            </w:rPrChange>
          </w:rPr>
          <w:fldChar w:fldCharType="end"/>
        </w:r>
      </w:ins>
      <w:r w:rsidRPr="000B6DC7">
        <w:rPr>
          <w:rFonts w:cs="Times New Roman"/>
          <w:color w:val="000000" w:themeColor="text1"/>
          <w:rPrChange w:id="25" w:author="Šťastná Jitka (SPR)" w:date="2022-01-06T15:20:00Z">
            <w:rPr>
              <w:rFonts w:cs="Times New Roman"/>
            </w:rPr>
          </w:rPrChange>
        </w:rPr>
        <w:t>. Instrukce může být Příkazcem sdělena telefonem, písemně nebo osobně.</w:t>
      </w:r>
    </w:p>
    <w:p w:rsidR="001C2090" w:rsidRDefault="001C2090" w:rsidP="00DA101E">
      <w:pPr>
        <w:pStyle w:val="Zkladntextodsazen21"/>
        <w:numPr>
          <w:ilvl w:val="0"/>
          <w:numId w:val="2"/>
        </w:numPr>
        <w:spacing w:line="240" w:lineRule="auto"/>
        <w:ind w:left="0" w:firstLine="0"/>
        <w:jc w:val="both"/>
        <w:rPr>
          <w:rFonts w:cs="Times New Roman"/>
        </w:rPr>
      </w:pPr>
      <w:r>
        <w:rPr>
          <w:rFonts w:cs="Times New Roman"/>
        </w:rPr>
        <w:t>V případě m</w:t>
      </w:r>
      <w:r w:rsidR="008D4782">
        <w:rPr>
          <w:rFonts w:cs="Times New Roman"/>
        </w:rPr>
        <w:t>imořádných okolností (např. pandemie apod.) budou Poradenské služby komunikovány pouze telefonem a elektronicky.</w:t>
      </w:r>
    </w:p>
    <w:p w:rsidR="008D4782" w:rsidRDefault="008D4782" w:rsidP="00DA101E">
      <w:pPr>
        <w:pStyle w:val="Zkladntextodsazen21"/>
        <w:spacing w:line="240" w:lineRule="auto"/>
        <w:ind w:left="0"/>
        <w:jc w:val="both"/>
        <w:rPr>
          <w:rFonts w:cs="Times New Roman"/>
        </w:rPr>
      </w:pPr>
    </w:p>
    <w:p w:rsidR="008D4782" w:rsidRPr="00456B96" w:rsidRDefault="00456B96" w:rsidP="00DA101E">
      <w:pPr>
        <w:tabs>
          <w:tab w:val="left" w:pos="540"/>
          <w:tab w:val="left" w:pos="5812"/>
        </w:tabs>
        <w:jc w:val="center"/>
        <w:rPr>
          <w:b/>
          <w:bCs/>
          <w:u w:val="single"/>
        </w:rPr>
      </w:pPr>
      <w:r w:rsidRPr="00456B96">
        <w:rPr>
          <w:b/>
          <w:bCs/>
          <w:u w:val="single"/>
        </w:rPr>
        <w:t xml:space="preserve">II. </w:t>
      </w:r>
      <w:r w:rsidR="008D4782" w:rsidRPr="00456B96">
        <w:rPr>
          <w:b/>
          <w:bCs/>
          <w:u w:val="single"/>
        </w:rPr>
        <w:t>Povinnosti příkazníka</w:t>
      </w:r>
    </w:p>
    <w:p w:rsidR="008D4782" w:rsidRPr="006E2213" w:rsidRDefault="008D4782" w:rsidP="00DA101E">
      <w:pPr>
        <w:tabs>
          <w:tab w:val="left" w:pos="1590"/>
        </w:tabs>
        <w:autoSpaceDE w:val="0"/>
        <w:autoSpaceDN w:val="0"/>
        <w:adjustRightInd w:val="0"/>
        <w:jc w:val="both"/>
      </w:pPr>
      <w:r w:rsidRPr="006E2213">
        <w:tab/>
      </w:r>
    </w:p>
    <w:p w:rsidR="008D4782" w:rsidRPr="006E2213" w:rsidRDefault="008D4782" w:rsidP="00DA101E">
      <w:pPr>
        <w:autoSpaceDE w:val="0"/>
        <w:autoSpaceDN w:val="0"/>
        <w:adjustRightInd w:val="0"/>
        <w:jc w:val="both"/>
      </w:pPr>
      <w:r w:rsidRPr="006E2213">
        <w:t>1.</w:t>
      </w:r>
      <w:r w:rsidRPr="006E2213">
        <w:tab/>
        <w:t>Příkazník je povinen udržovat veškeré údaje, informace a dokumenty získané od </w:t>
      </w:r>
      <w:r>
        <w:t>P</w:t>
      </w:r>
      <w:r w:rsidRPr="006E2213">
        <w:t xml:space="preserve">říkazce v tajnosti a zachovávat o nich mlčenlivost ve vztahu ke třetím osobám s výjimkou případů, kde z pokynu nebo zadání </w:t>
      </w:r>
      <w:r>
        <w:t>P</w:t>
      </w:r>
      <w:r w:rsidRPr="006E2213">
        <w:t xml:space="preserve">říkazce vyplývá, že </w:t>
      </w:r>
      <w:r>
        <w:t>P</w:t>
      </w:r>
      <w:r w:rsidRPr="006E2213">
        <w:t xml:space="preserve">říkazník je zmocněn jednat vůči určeným třetím osobám určitým způsobem. Příkazník se zavazuje udržovat veškeré poskytnuté dokumenty, údaje a informace v tajnosti, přičemž je oprávněn takové informace zpřístupnit pouze státním úřadům za podmínek stanovených zákonem při splnění podmínky předchozího oznámení takového zpřístupnění </w:t>
      </w:r>
      <w:r>
        <w:t>P</w:t>
      </w:r>
      <w:r w:rsidRPr="006E2213">
        <w:t xml:space="preserve">říkazci. V ostatních případech (zejména při komunikaci s médii) je </w:t>
      </w:r>
      <w:r>
        <w:t>P</w:t>
      </w:r>
      <w:r w:rsidRPr="006E2213">
        <w:t xml:space="preserve">říkazník oprávněn údaje, informace a dokumenty zpřístupnit pouze na základě pokynů </w:t>
      </w:r>
      <w:r w:rsidR="00D41D94">
        <w:t>P</w:t>
      </w:r>
      <w:r w:rsidRPr="006E2213">
        <w:t>říkazce</w:t>
      </w:r>
      <w:bookmarkStart w:id="26" w:name="_GoBack"/>
      <w:bookmarkEnd w:id="26"/>
      <w:r w:rsidRPr="006E2213">
        <w:t xml:space="preserve"> nebo s jeho předchozím souhlasem. V případě porušení tohoto závazku odpovídá </w:t>
      </w:r>
      <w:r w:rsidR="00D41D94">
        <w:t>P</w:t>
      </w:r>
      <w:r w:rsidRPr="006E2213">
        <w:t xml:space="preserve">říkazník </w:t>
      </w:r>
      <w:r w:rsidR="00D41D94">
        <w:t>P</w:t>
      </w:r>
      <w:r w:rsidRPr="006E2213">
        <w:t xml:space="preserve">říkazci za způsobenou škodu v plném rozsahu. </w:t>
      </w:r>
    </w:p>
    <w:p w:rsidR="008D4782" w:rsidRPr="006E2213" w:rsidRDefault="008D4782" w:rsidP="00DA101E">
      <w:pPr>
        <w:autoSpaceDE w:val="0"/>
        <w:autoSpaceDN w:val="0"/>
        <w:adjustRightInd w:val="0"/>
        <w:jc w:val="both"/>
      </w:pPr>
    </w:p>
    <w:p w:rsidR="008D4782" w:rsidRDefault="008D4782" w:rsidP="00DA101E">
      <w:pPr>
        <w:autoSpaceDE w:val="0"/>
        <w:autoSpaceDN w:val="0"/>
        <w:adjustRightInd w:val="0"/>
        <w:jc w:val="both"/>
      </w:pPr>
      <w:r w:rsidRPr="006E2213">
        <w:t>2.</w:t>
      </w:r>
      <w:r w:rsidRPr="006E2213">
        <w:tab/>
        <w:t xml:space="preserve">V případě, že by se </w:t>
      </w:r>
      <w:r w:rsidR="00D41D94">
        <w:t>P</w:t>
      </w:r>
      <w:r w:rsidRPr="006E2213">
        <w:t xml:space="preserve">říkazník mohl při poskytování služeb dostat do konfliktu zájmů mezi </w:t>
      </w:r>
      <w:r w:rsidR="00D41D94">
        <w:t>P</w:t>
      </w:r>
      <w:r w:rsidRPr="006E2213">
        <w:t xml:space="preserve">říkazcem a jinou osobou je povinen okamžitě na takovou možnost upozornit </w:t>
      </w:r>
      <w:r w:rsidR="00D41D94">
        <w:t>P</w:t>
      </w:r>
      <w:r w:rsidRPr="006E2213">
        <w:t xml:space="preserve">říkazce a předložit mu návrh řešení. V případě porušení tohoto závazku odpovídá </w:t>
      </w:r>
      <w:r w:rsidR="00D41D94">
        <w:t>P</w:t>
      </w:r>
      <w:r w:rsidRPr="006E2213">
        <w:t>říkazci za zp</w:t>
      </w:r>
      <w:r>
        <w:t>ůsobenou škodu v plném rozsahu.</w:t>
      </w:r>
    </w:p>
    <w:p w:rsidR="008D4782" w:rsidRDefault="008D4782" w:rsidP="00DA101E">
      <w:pPr>
        <w:pStyle w:val="Odstavecseseznamem"/>
        <w:autoSpaceDE w:val="0"/>
        <w:autoSpaceDN w:val="0"/>
        <w:adjustRightInd w:val="0"/>
        <w:ind w:left="0"/>
        <w:jc w:val="both"/>
      </w:pPr>
    </w:p>
    <w:p w:rsidR="008D4782" w:rsidRPr="007C2574" w:rsidRDefault="008D4782" w:rsidP="00DA101E">
      <w:pPr>
        <w:autoSpaceDE w:val="0"/>
        <w:autoSpaceDN w:val="0"/>
        <w:adjustRightInd w:val="0"/>
        <w:jc w:val="both"/>
      </w:pPr>
      <w:r>
        <w:t>3.</w:t>
      </w:r>
      <w:r>
        <w:tab/>
      </w:r>
      <w:r w:rsidRPr="007C2574">
        <w:t xml:space="preserve">Kontaktní osobou za </w:t>
      </w:r>
      <w:r w:rsidR="00D41D94">
        <w:t>P</w:t>
      </w:r>
      <w:r>
        <w:t>říkazníka</w:t>
      </w:r>
      <w:r w:rsidRPr="007C2574">
        <w:t xml:space="preserve"> ve věcech souvisejících s předmětem </w:t>
      </w:r>
      <w:r w:rsidR="00D41D94">
        <w:t>S</w:t>
      </w:r>
      <w:r w:rsidRPr="007C2574">
        <w:t>mlouvy j</w:t>
      </w:r>
      <w:r>
        <w:t>e</w:t>
      </w:r>
      <w:r w:rsidRPr="007C2574">
        <w:t xml:space="preserve">: </w:t>
      </w:r>
    </w:p>
    <w:p w:rsidR="008D4782" w:rsidRDefault="008D4782" w:rsidP="00DA101E">
      <w:pPr>
        <w:autoSpaceDE w:val="0"/>
        <w:autoSpaceDN w:val="0"/>
        <w:adjustRightInd w:val="0"/>
        <w:jc w:val="both"/>
      </w:pPr>
      <w:del w:id="27" w:author="Šťastná Jitka (SPR)" w:date="2022-01-06T15:18:00Z">
        <w:r w:rsidDel="000B6DC7">
          <w:delText>Ing. Karel Ondrášek</w:delText>
        </w:r>
      </w:del>
      <w:proofErr w:type="spellStart"/>
      <w:ins w:id="28" w:author="Šťastná Jitka (SPR)" w:date="2022-01-06T15:18:00Z">
        <w:r w:rsidR="000B6DC7">
          <w:t>xxxxxxxxxx</w:t>
        </w:r>
      </w:ins>
      <w:proofErr w:type="spellEnd"/>
      <w:r>
        <w:t>,</w:t>
      </w:r>
      <w:r w:rsidRPr="006E2213">
        <w:t xml:space="preserve"> telefon: </w:t>
      </w:r>
      <w:del w:id="29" w:author="Šťastná Jitka (SPR)" w:date="2022-01-06T15:18:00Z">
        <w:r w:rsidDel="000B6DC7">
          <w:delText>604 245 450</w:delText>
        </w:r>
      </w:del>
      <w:proofErr w:type="spellStart"/>
      <w:ins w:id="30" w:author="Šťastná Jitka (SPR)" w:date="2022-01-06T15:18:00Z">
        <w:r w:rsidR="000B6DC7">
          <w:t>xxxxxxxxxx</w:t>
        </w:r>
      </w:ins>
      <w:proofErr w:type="spellEnd"/>
      <w:r w:rsidRPr="006E2213">
        <w:t>, email</w:t>
      </w:r>
      <w:del w:id="31" w:author="Šťastná Jitka (SPR)" w:date="2022-01-06T15:18:00Z">
        <w:r w:rsidRPr="006E2213" w:rsidDel="000B6DC7">
          <w:delText>: </w:delText>
        </w:r>
        <w:r w:rsidR="000B6DC7" w:rsidDel="000B6DC7">
          <w:fldChar w:fldCharType="begin"/>
        </w:r>
        <w:r w:rsidR="000B6DC7" w:rsidDel="000B6DC7">
          <w:delInstrText xml:space="preserve"> HYPERLINK "mailto:ing.ondrasek@seznam.cz" </w:delInstrText>
        </w:r>
        <w:r w:rsidR="000B6DC7" w:rsidDel="000B6DC7">
          <w:fldChar w:fldCharType="separate"/>
        </w:r>
        <w:r w:rsidRPr="005857CD" w:rsidDel="000B6DC7">
          <w:rPr>
            <w:rStyle w:val="Hypertextovodkaz"/>
          </w:rPr>
          <w:delText>ing.ondrasek@seznam.cz</w:delText>
        </w:r>
        <w:r w:rsidR="000B6DC7" w:rsidDel="000B6DC7">
          <w:rPr>
            <w:rStyle w:val="Hypertextovodkaz"/>
          </w:rPr>
          <w:fldChar w:fldCharType="end"/>
        </w:r>
        <w:r w:rsidR="00D41D94" w:rsidDel="000B6DC7">
          <w:rPr>
            <w:rStyle w:val="Hypertextovodkaz"/>
          </w:rPr>
          <w:delText>;</w:delText>
        </w:r>
        <w:r w:rsidDel="000B6DC7">
          <w:delText xml:space="preserve"> </w:delText>
        </w:r>
        <w:r w:rsidR="000B6DC7" w:rsidDel="000B6DC7">
          <w:fldChar w:fldCharType="begin"/>
        </w:r>
        <w:r w:rsidR="000B6DC7" w:rsidDel="000B6DC7">
          <w:delInstrText xml:space="preserve"> HYPERLINK </w:delInstrText>
        </w:r>
        <w:r w:rsidR="000B6DC7" w:rsidDel="000B6DC7">
          <w:delInstrText xml:space="preserve">"mailto:kondrasek@iol.cz" </w:delInstrText>
        </w:r>
        <w:r w:rsidR="000B6DC7" w:rsidDel="000B6DC7">
          <w:fldChar w:fldCharType="separate"/>
        </w:r>
        <w:r w:rsidRPr="005857CD" w:rsidDel="000B6DC7">
          <w:rPr>
            <w:rStyle w:val="Hypertextovodkaz"/>
          </w:rPr>
          <w:delText>kondrasek@iol.cz</w:delText>
        </w:r>
        <w:r w:rsidR="000B6DC7" w:rsidDel="000B6DC7">
          <w:rPr>
            <w:rStyle w:val="Hypertextovodkaz"/>
          </w:rPr>
          <w:fldChar w:fldCharType="end"/>
        </w:r>
      </w:del>
      <w:ins w:id="32" w:author="Šťastná Jitka (SPR)" w:date="2022-01-06T15:18:00Z">
        <w:r w:rsidR="000B6DC7">
          <w:t xml:space="preserve">: </w:t>
        </w:r>
        <w:proofErr w:type="spellStart"/>
        <w:r w:rsidR="000B6DC7">
          <w:t>xxxxxxxxxxx</w:t>
        </w:r>
      </w:ins>
      <w:proofErr w:type="spellEnd"/>
      <w:r>
        <w:t>.</w:t>
      </w:r>
    </w:p>
    <w:p w:rsidR="008D4782" w:rsidRDefault="008D4782" w:rsidP="00DA101E">
      <w:pPr>
        <w:autoSpaceDE w:val="0"/>
        <w:autoSpaceDN w:val="0"/>
        <w:adjustRightInd w:val="0"/>
        <w:jc w:val="both"/>
      </w:pPr>
    </w:p>
    <w:p w:rsidR="008D4782" w:rsidRPr="009677F5" w:rsidRDefault="008D4782" w:rsidP="00DA101E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9677F5">
        <w:rPr>
          <w:color w:val="000000" w:themeColor="text1"/>
        </w:rPr>
        <w:t>4.</w:t>
      </w:r>
      <w:r w:rsidRPr="009677F5">
        <w:rPr>
          <w:color w:val="000000" w:themeColor="text1"/>
        </w:rPr>
        <w:tab/>
        <w:t xml:space="preserve">Příkazník, resp. kontaktní osoba za </w:t>
      </w:r>
      <w:r w:rsidR="00D41D94" w:rsidRPr="009677F5">
        <w:rPr>
          <w:color w:val="000000" w:themeColor="text1"/>
        </w:rPr>
        <w:t>P</w:t>
      </w:r>
      <w:r w:rsidRPr="009677F5">
        <w:rPr>
          <w:color w:val="000000" w:themeColor="text1"/>
        </w:rPr>
        <w:t xml:space="preserve">říkazníka je oprávněna v souladu s plněním předmětu této smlouvy dle potřeby pověřit k jednání i další osoby jako jsou zejména zaměstnanci </w:t>
      </w:r>
      <w:r w:rsidR="00D41D94" w:rsidRPr="009677F5">
        <w:rPr>
          <w:color w:val="000000" w:themeColor="text1"/>
        </w:rPr>
        <w:t>P</w:t>
      </w:r>
      <w:r w:rsidRPr="009677F5">
        <w:rPr>
          <w:color w:val="000000" w:themeColor="text1"/>
        </w:rPr>
        <w:t>říkazníka nebo další odborně způsobilé osoby (subdodavatele).</w:t>
      </w:r>
    </w:p>
    <w:p w:rsidR="008D4782" w:rsidRPr="006E2213" w:rsidRDefault="008D4782" w:rsidP="00DA101E">
      <w:pPr>
        <w:autoSpaceDE w:val="0"/>
        <w:autoSpaceDN w:val="0"/>
        <w:adjustRightInd w:val="0"/>
        <w:jc w:val="both"/>
      </w:pPr>
    </w:p>
    <w:p w:rsidR="00D41D94" w:rsidRDefault="00D41D94" w:rsidP="00DA101E">
      <w:pPr>
        <w:autoSpaceDE w:val="0"/>
        <w:autoSpaceDN w:val="0"/>
        <w:adjustRightInd w:val="0"/>
        <w:jc w:val="center"/>
        <w:rPr>
          <w:b/>
        </w:rPr>
      </w:pPr>
    </w:p>
    <w:p w:rsidR="008D4782" w:rsidRPr="00456B96" w:rsidRDefault="00456B96" w:rsidP="00DA101E">
      <w:pPr>
        <w:tabs>
          <w:tab w:val="left" w:pos="540"/>
          <w:tab w:val="left" w:pos="5812"/>
        </w:tabs>
        <w:jc w:val="center"/>
        <w:rPr>
          <w:b/>
          <w:bCs/>
          <w:u w:val="single"/>
        </w:rPr>
      </w:pPr>
      <w:r w:rsidRPr="00456B96">
        <w:rPr>
          <w:b/>
          <w:bCs/>
          <w:u w:val="single"/>
        </w:rPr>
        <w:t xml:space="preserve">III. </w:t>
      </w:r>
      <w:r w:rsidR="008D4782" w:rsidRPr="00456B96">
        <w:rPr>
          <w:b/>
          <w:bCs/>
          <w:u w:val="single"/>
        </w:rPr>
        <w:t>Povinnosti příkazce</w:t>
      </w:r>
    </w:p>
    <w:p w:rsidR="008D4782" w:rsidRPr="006E2213" w:rsidRDefault="008D4782" w:rsidP="00DA101E">
      <w:pPr>
        <w:tabs>
          <w:tab w:val="left" w:pos="540"/>
          <w:tab w:val="left" w:pos="5812"/>
        </w:tabs>
        <w:jc w:val="center"/>
        <w:rPr>
          <w:b/>
          <w:bCs/>
          <w:u w:val="single"/>
        </w:rPr>
      </w:pPr>
    </w:p>
    <w:p w:rsidR="008D4782" w:rsidRPr="006E2213" w:rsidRDefault="008D4782" w:rsidP="00DA101E">
      <w:pPr>
        <w:pStyle w:val="Odstavecseseznamem"/>
        <w:numPr>
          <w:ilvl w:val="0"/>
          <w:numId w:val="21"/>
        </w:numPr>
        <w:tabs>
          <w:tab w:val="left" w:pos="-2410"/>
        </w:tabs>
        <w:ind w:left="0" w:firstLine="54"/>
        <w:contextualSpacing w:val="0"/>
        <w:jc w:val="both"/>
        <w:rPr>
          <w:bCs/>
        </w:rPr>
      </w:pPr>
      <w:r w:rsidRPr="006E2213">
        <w:rPr>
          <w:bCs/>
        </w:rPr>
        <w:t xml:space="preserve">Příkazce se zavazuje uhradit </w:t>
      </w:r>
      <w:r w:rsidR="00D41D94">
        <w:rPr>
          <w:bCs/>
        </w:rPr>
        <w:t>P</w:t>
      </w:r>
      <w:r w:rsidRPr="006E2213">
        <w:rPr>
          <w:bCs/>
        </w:rPr>
        <w:t>říkazníkovi cenu za poskytnuté poradenské služby</w:t>
      </w:r>
      <w:r w:rsidRPr="006E2213">
        <w:rPr>
          <w:bCs/>
        </w:rPr>
        <w:br/>
        <w:t xml:space="preserve"> na základě řádného daňového dokladu vystaveného </w:t>
      </w:r>
      <w:r w:rsidR="00D41D94">
        <w:rPr>
          <w:bCs/>
        </w:rPr>
        <w:t>P</w:t>
      </w:r>
      <w:r w:rsidRPr="006E2213">
        <w:rPr>
          <w:bCs/>
        </w:rPr>
        <w:t xml:space="preserve">říkazníkem a doručeného </w:t>
      </w:r>
      <w:r w:rsidR="00D41D94">
        <w:rPr>
          <w:bCs/>
        </w:rPr>
        <w:t>P</w:t>
      </w:r>
      <w:r w:rsidRPr="006E2213">
        <w:rPr>
          <w:bCs/>
        </w:rPr>
        <w:t xml:space="preserve">říkazci. </w:t>
      </w:r>
    </w:p>
    <w:p w:rsidR="008D4782" w:rsidRPr="006E2213" w:rsidRDefault="008D4782" w:rsidP="00DA101E">
      <w:pPr>
        <w:pStyle w:val="Odstavecseseznamem"/>
        <w:tabs>
          <w:tab w:val="left" w:pos="-2410"/>
        </w:tabs>
        <w:ind w:left="54"/>
        <w:jc w:val="both"/>
        <w:rPr>
          <w:bCs/>
        </w:rPr>
      </w:pPr>
    </w:p>
    <w:p w:rsidR="008D4782" w:rsidRPr="006E2213" w:rsidRDefault="008D4782" w:rsidP="00DA101E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ind w:left="0" w:firstLine="0"/>
        <w:contextualSpacing w:val="0"/>
        <w:jc w:val="both"/>
      </w:pPr>
      <w:r w:rsidRPr="006E2213">
        <w:rPr>
          <w:bCs/>
        </w:rPr>
        <w:t>Příkazce</w:t>
      </w:r>
      <w:r w:rsidRPr="006E2213">
        <w:t xml:space="preserve"> se zavazuje poskytovat k provádění poradenských služeb potřebnou součinnost, zejména poskytovat včasné, pravdivé a úplné informace a označit či předložit potřebné listinné či jiné materiály a podklady. </w:t>
      </w:r>
    </w:p>
    <w:p w:rsidR="008D4782" w:rsidRPr="006E2213" w:rsidRDefault="008D4782" w:rsidP="00DA101E">
      <w:pPr>
        <w:pStyle w:val="Odstavecseseznamem"/>
      </w:pPr>
    </w:p>
    <w:p w:rsidR="008D4782" w:rsidRPr="006E2213" w:rsidRDefault="008D4782" w:rsidP="00DA101E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ind w:left="0" w:firstLine="0"/>
        <w:contextualSpacing w:val="0"/>
        <w:jc w:val="both"/>
      </w:pPr>
      <w:r w:rsidRPr="006E2213">
        <w:rPr>
          <w:bCs/>
        </w:rPr>
        <w:t xml:space="preserve">Příkazce se dále zavazuje udělit </w:t>
      </w:r>
      <w:r w:rsidR="00D41D94">
        <w:rPr>
          <w:bCs/>
        </w:rPr>
        <w:t>P</w:t>
      </w:r>
      <w:r w:rsidRPr="006E2213">
        <w:rPr>
          <w:bCs/>
        </w:rPr>
        <w:t xml:space="preserve">říkazníkovi plné moci nebo předložit jiné dokumenty v případech, kdy obstarání a předložení těchto dokumentů bude nezbytné pro řádně plnění této </w:t>
      </w:r>
      <w:r w:rsidR="00D41D94">
        <w:rPr>
          <w:bCs/>
        </w:rPr>
        <w:t>S</w:t>
      </w:r>
      <w:r w:rsidRPr="006E2213">
        <w:rPr>
          <w:bCs/>
        </w:rPr>
        <w:t xml:space="preserve">mlouvy ze strany </w:t>
      </w:r>
      <w:r w:rsidR="00D41D94">
        <w:rPr>
          <w:bCs/>
        </w:rPr>
        <w:t>P</w:t>
      </w:r>
      <w:r w:rsidRPr="006E2213">
        <w:rPr>
          <w:bCs/>
        </w:rPr>
        <w:t xml:space="preserve">říkazníka. </w:t>
      </w:r>
    </w:p>
    <w:p w:rsidR="008D4782" w:rsidRPr="006E2213" w:rsidRDefault="008D4782" w:rsidP="00DA101E"/>
    <w:p w:rsidR="008D4782" w:rsidRPr="006E2213" w:rsidRDefault="008D4782" w:rsidP="00DA101E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ind w:left="0" w:firstLine="0"/>
        <w:contextualSpacing w:val="0"/>
        <w:jc w:val="both"/>
      </w:pPr>
      <w:r w:rsidRPr="006E2213">
        <w:t xml:space="preserve">Kontaktní osobou za </w:t>
      </w:r>
      <w:r w:rsidR="0098076B">
        <w:t>P</w:t>
      </w:r>
      <w:r w:rsidRPr="006E2213">
        <w:rPr>
          <w:bCs/>
        </w:rPr>
        <w:t>říkazce</w:t>
      </w:r>
      <w:r w:rsidRPr="006E2213">
        <w:t xml:space="preserve"> ve věcech souvisejících s předmětem </w:t>
      </w:r>
      <w:r w:rsidR="00D41D94">
        <w:t>S</w:t>
      </w:r>
      <w:r w:rsidRPr="006E2213">
        <w:t>mlouvy j</w:t>
      </w:r>
      <w:r>
        <w:t>e</w:t>
      </w:r>
      <w:r w:rsidRPr="006E2213">
        <w:t xml:space="preserve">: </w:t>
      </w:r>
    </w:p>
    <w:p w:rsidR="008D4782" w:rsidRPr="00E325A7" w:rsidRDefault="008D4782" w:rsidP="00DA101E">
      <w:pPr>
        <w:autoSpaceDE w:val="0"/>
        <w:autoSpaceDN w:val="0"/>
        <w:adjustRightInd w:val="0"/>
        <w:jc w:val="both"/>
      </w:pPr>
      <w:del w:id="33" w:author="Šťastná Jitka (SPR)" w:date="2022-01-06T15:18:00Z">
        <w:r w:rsidRPr="006E2213" w:rsidDel="000B6DC7">
          <w:delText xml:space="preserve">Ing. </w:delText>
        </w:r>
        <w:r w:rsidDel="000B6DC7">
          <w:delText>Jana Jelínková</w:delText>
        </w:r>
      </w:del>
      <w:proofErr w:type="spellStart"/>
      <w:ins w:id="34" w:author="Šťastná Jitka (SPR)" w:date="2022-01-06T15:18:00Z">
        <w:r w:rsidR="000B6DC7">
          <w:t>xxxxxxxx</w:t>
        </w:r>
      </w:ins>
      <w:proofErr w:type="spellEnd"/>
      <w:r w:rsidRPr="006E2213">
        <w:t xml:space="preserve">, telefon: </w:t>
      </w:r>
      <w:del w:id="35" w:author="Šťastná Jitka (SPR)" w:date="2022-01-06T15:18:00Z">
        <w:r w:rsidDel="000B6DC7">
          <w:delText>604 330 482</w:delText>
        </w:r>
      </w:del>
      <w:proofErr w:type="spellStart"/>
      <w:ins w:id="36" w:author="Šťastná Jitka (SPR)" w:date="2022-01-06T15:18:00Z">
        <w:r w:rsidR="000B6DC7">
          <w:t>xxxxxxxxx</w:t>
        </w:r>
      </w:ins>
      <w:proofErr w:type="spellEnd"/>
      <w:r w:rsidRPr="006E2213">
        <w:t>, email: </w:t>
      </w:r>
      <w:proofErr w:type="spellStart"/>
      <w:del w:id="37" w:author="Šťastná Jitka (SPR)" w:date="2022-01-06T15:18:00Z">
        <w:r w:rsidR="000B6DC7" w:rsidDel="000B6DC7">
          <w:fldChar w:fldCharType="begin"/>
        </w:r>
        <w:r w:rsidR="000B6DC7" w:rsidDel="000B6DC7">
          <w:delInstrText xml:space="preserve"> HYPERLINK "mailto:jelinkova@ipr.praha.eu" </w:delInstrText>
        </w:r>
        <w:r w:rsidR="000B6DC7" w:rsidDel="000B6DC7">
          <w:fldChar w:fldCharType="separate"/>
        </w:r>
        <w:r w:rsidRPr="0002628B" w:rsidDel="000B6DC7">
          <w:rPr>
            <w:rStyle w:val="Hypertextovodkaz"/>
          </w:rPr>
          <w:delText>jelinkova@ipr.praha.eu</w:delText>
        </w:r>
        <w:r w:rsidR="000B6DC7" w:rsidDel="000B6DC7">
          <w:rPr>
            <w:rStyle w:val="Hypertextovodkaz"/>
          </w:rPr>
          <w:fldChar w:fldCharType="end"/>
        </w:r>
      </w:del>
      <w:ins w:id="38" w:author="Šťastná Jitka (SPR)" w:date="2022-01-06T15:18:00Z">
        <w:r w:rsidR="000B6DC7">
          <w:fldChar w:fldCharType="begin"/>
        </w:r>
        <w:r w:rsidR="000B6DC7">
          <w:instrText xml:space="preserve"> HYPERLINK "mailto:jelinkova@ipr.praha.eu" </w:instrText>
        </w:r>
        <w:r w:rsidR="000B6DC7">
          <w:fldChar w:fldCharType="separate"/>
        </w:r>
        <w:r w:rsidR="000B6DC7">
          <w:rPr>
            <w:rStyle w:val="Hypertextovodkaz"/>
          </w:rPr>
          <w:t>xxxxxxxxxx</w:t>
        </w:r>
        <w:proofErr w:type="spellEnd"/>
        <w:r w:rsidR="000B6DC7">
          <w:rPr>
            <w:rStyle w:val="Hypertextovodkaz"/>
          </w:rPr>
          <w:fldChar w:fldCharType="end"/>
        </w:r>
      </w:ins>
      <w:r w:rsidRPr="006E2213">
        <w:t>.</w:t>
      </w:r>
    </w:p>
    <w:p w:rsidR="008D4782" w:rsidRDefault="008D4782" w:rsidP="00DA101E">
      <w:pPr>
        <w:pStyle w:val="Zkladntextodsazen21"/>
        <w:spacing w:line="240" w:lineRule="auto"/>
        <w:ind w:left="0"/>
        <w:jc w:val="both"/>
        <w:rPr>
          <w:rFonts w:cs="Times New Roman"/>
        </w:rPr>
      </w:pPr>
    </w:p>
    <w:p w:rsidR="00DA101E" w:rsidRDefault="00DA101E" w:rsidP="00DA101E">
      <w:pPr>
        <w:pStyle w:val="Zkladntextodsazen21"/>
        <w:spacing w:line="240" w:lineRule="auto"/>
        <w:ind w:left="0"/>
        <w:jc w:val="both"/>
        <w:rPr>
          <w:rFonts w:cs="Times New Roman"/>
        </w:rPr>
      </w:pPr>
    </w:p>
    <w:p w:rsidR="00DA101E" w:rsidRPr="00925B78" w:rsidRDefault="00DA101E" w:rsidP="00DA101E">
      <w:pPr>
        <w:pStyle w:val="Zkladntextodsazen21"/>
        <w:spacing w:line="240" w:lineRule="auto"/>
        <w:ind w:left="0"/>
        <w:jc w:val="both"/>
        <w:rPr>
          <w:rFonts w:cs="Times New Roman"/>
        </w:rPr>
      </w:pPr>
    </w:p>
    <w:p w:rsidR="001D54B4" w:rsidRDefault="00D41D94" w:rsidP="00DA101E">
      <w:pPr>
        <w:pStyle w:val="Nadpis2"/>
        <w:spacing w:before="0"/>
      </w:pPr>
      <w:r>
        <w:lastRenderedPageBreak/>
        <w:t>IV</w:t>
      </w:r>
      <w:r w:rsidR="001D54B4" w:rsidRPr="0060154C">
        <w:t xml:space="preserve">. </w:t>
      </w:r>
      <w:r>
        <w:t>Odměna</w:t>
      </w:r>
      <w:r w:rsidR="001D54B4" w:rsidRPr="0060154C">
        <w:t xml:space="preserve"> a platební podmínky</w:t>
      </w:r>
    </w:p>
    <w:p w:rsidR="00DA101E" w:rsidRPr="00DA101E" w:rsidRDefault="00DA101E" w:rsidP="00DA101E"/>
    <w:p w:rsidR="006A6333" w:rsidRDefault="006A6333" w:rsidP="00DA101E">
      <w:pPr>
        <w:overflowPunct w:val="0"/>
        <w:autoSpaceDE w:val="0"/>
        <w:autoSpaceDN w:val="0"/>
        <w:adjustRightInd w:val="0"/>
        <w:jc w:val="both"/>
      </w:pPr>
      <w:r w:rsidRPr="00E325A7">
        <w:t>1.</w:t>
      </w:r>
      <w:r>
        <w:t xml:space="preserve">      </w:t>
      </w:r>
      <w:r w:rsidRPr="00E325A7">
        <w:t xml:space="preserve">Smluvní strany se výslovně dohodly, </w:t>
      </w:r>
      <w:r w:rsidR="00052C33">
        <w:t xml:space="preserve">že odměna </w:t>
      </w:r>
      <w:r w:rsidR="0098076B">
        <w:t>P</w:t>
      </w:r>
      <w:r w:rsidR="00052C33">
        <w:t xml:space="preserve">říkazníka bude hrazena </w:t>
      </w:r>
      <w:r w:rsidR="0098076B">
        <w:t>P</w:t>
      </w:r>
      <w:r w:rsidR="00052C33">
        <w:t xml:space="preserve">říkazcem </w:t>
      </w:r>
      <w:r w:rsidR="0093529B">
        <w:t>formou</w:t>
      </w:r>
      <w:r w:rsidRPr="00E325A7">
        <w:t xml:space="preserve"> </w:t>
      </w:r>
      <w:r w:rsidRPr="006A6333">
        <w:rPr>
          <w:b/>
        </w:rPr>
        <w:t>paušální odměny</w:t>
      </w:r>
      <w:r w:rsidRPr="00E325A7">
        <w:t xml:space="preserve"> </w:t>
      </w:r>
      <w:r w:rsidR="00C04E43">
        <w:t xml:space="preserve">za každé tři měsíce </w:t>
      </w:r>
      <w:r w:rsidR="0093529B">
        <w:t>zpětně,</w:t>
      </w:r>
      <w:r>
        <w:t xml:space="preserve"> a to ve výši</w:t>
      </w:r>
      <w:r w:rsidR="00EB6594">
        <w:t>:</w:t>
      </w:r>
    </w:p>
    <w:p w:rsidR="00EB6594" w:rsidRDefault="00EB6594" w:rsidP="00DA101E">
      <w:pPr>
        <w:overflowPunct w:val="0"/>
        <w:autoSpaceDE w:val="0"/>
        <w:autoSpaceDN w:val="0"/>
        <w:adjustRightInd w:val="0"/>
        <w:jc w:val="both"/>
      </w:pPr>
    </w:p>
    <w:p w:rsidR="006A6333" w:rsidRDefault="00E23A6B" w:rsidP="009D25E0">
      <w:pPr>
        <w:pStyle w:val="Odstavecseseznamem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</w:pPr>
      <w:r w:rsidRPr="009D25E0">
        <w:rPr>
          <w:b/>
        </w:rPr>
        <w:t>27</w:t>
      </w:r>
      <w:r w:rsidR="006A6333" w:rsidRPr="009D25E0">
        <w:rPr>
          <w:b/>
        </w:rPr>
        <w:t xml:space="preserve">.000,- Kč </w:t>
      </w:r>
      <w:r w:rsidR="006A6333">
        <w:t xml:space="preserve">(slovy: dvacet </w:t>
      </w:r>
      <w:r>
        <w:t xml:space="preserve">sedm </w:t>
      </w:r>
      <w:r w:rsidR="006A6333">
        <w:t xml:space="preserve">tisíc korun českých) </w:t>
      </w:r>
      <w:r w:rsidR="006A6333" w:rsidRPr="009D25E0">
        <w:rPr>
          <w:b/>
        </w:rPr>
        <w:t>bez DPH</w:t>
      </w:r>
      <w:r w:rsidR="006A6333">
        <w:t xml:space="preserve">, </w:t>
      </w:r>
    </w:p>
    <w:p w:rsidR="006A6333" w:rsidRDefault="00E23A6B" w:rsidP="009D25E0">
      <w:pPr>
        <w:pStyle w:val="Odstavecseseznamem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</w:pPr>
      <w:r w:rsidRPr="009D25E0">
        <w:rPr>
          <w:b/>
        </w:rPr>
        <w:t>32.670</w:t>
      </w:r>
      <w:r w:rsidR="006A6333" w:rsidRPr="009D25E0">
        <w:rPr>
          <w:b/>
        </w:rPr>
        <w:t>,- Kč</w:t>
      </w:r>
      <w:r w:rsidR="006A6333">
        <w:t xml:space="preserve"> (slovy: </w:t>
      </w:r>
      <w:r>
        <w:t>třicet dva tisíc šest set sedmdesát</w:t>
      </w:r>
      <w:r w:rsidR="006A6333">
        <w:t xml:space="preserve"> korun českých) </w:t>
      </w:r>
      <w:r w:rsidR="006A6333" w:rsidRPr="009D25E0">
        <w:rPr>
          <w:b/>
        </w:rPr>
        <w:t>včetně DPH</w:t>
      </w:r>
      <w:r w:rsidR="006A6333">
        <w:t>.</w:t>
      </w:r>
    </w:p>
    <w:p w:rsidR="00E23A6B" w:rsidRDefault="00E23A6B" w:rsidP="00E23A6B">
      <w:pPr>
        <w:pStyle w:val="Odstavecseseznamem"/>
        <w:overflowPunct w:val="0"/>
        <w:autoSpaceDE w:val="0"/>
        <w:autoSpaceDN w:val="0"/>
        <w:adjustRightInd w:val="0"/>
        <w:ind w:left="780"/>
        <w:jc w:val="both"/>
        <w:rPr>
          <w:b/>
        </w:rPr>
      </w:pPr>
    </w:p>
    <w:p w:rsidR="00E23A6B" w:rsidRPr="009D25E0" w:rsidRDefault="00E23A6B" w:rsidP="00E23A6B">
      <w:pPr>
        <w:pStyle w:val="Odstavecseseznamem"/>
        <w:overflowPunct w:val="0"/>
        <w:autoSpaceDE w:val="0"/>
        <w:autoSpaceDN w:val="0"/>
        <w:adjustRightInd w:val="0"/>
        <w:ind w:left="567"/>
        <w:jc w:val="both"/>
      </w:pPr>
      <w:r>
        <w:t xml:space="preserve">Dále se smluvní strany dohodly na odměně za </w:t>
      </w:r>
      <w:r w:rsidRPr="009D25E0">
        <w:rPr>
          <w:b/>
        </w:rPr>
        <w:t xml:space="preserve">zpracování přiznání </w:t>
      </w:r>
      <w:r w:rsidR="009D25E0" w:rsidRPr="009D25E0">
        <w:rPr>
          <w:b/>
        </w:rPr>
        <w:t xml:space="preserve">k </w:t>
      </w:r>
      <w:r w:rsidRPr="009D25E0">
        <w:rPr>
          <w:b/>
        </w:rPr>
        <w:t xml:space="preserve">daní z příjmů </w:t>
      </w:r>
      <w:r w:rsidR="009D25E0" w:rsidRPr="009D25E0">
        <w:rPr>
          <w:b/>
        </w:rPr>
        <w:t>PO</w:t>
      </w:r>
      <w:r w:rsidR="009D25E0" w:rsidRPr="009D25E0">
        <w:t>, a to ve</w:t>
      </w:r>
      <w:r w:rsidR="009D25E0">
        <w:t> </w:t>
      </w:r>
      <w:r w:rsidR="009D25E0" w:rsidRPr="009D25E0">
        <w:t>výši:</w:t>
      </w:r>
    </w:p>
    <w:p w:rsidR="009D25E0" w:rsidRPr="00E325A7" w:rsidRDefault="009D25E0" w:rsidP="009D25E0">
      <w:pPr>
        <w:overflowPunct w:val="0"/>
        <w:autoSpaceDE w:val="0"/>
        <w:autoSpaceDN w:val="0"/>
        <w:adjustRightInd w:val="0"/>
        <w:jc w:val="both"/>
        <w:rPr>
          <w:b/>
          <w:bCs/>
        </w:rPr>
      </w:pPr>
    </w:p>
    <w:p w:rsidR="009D25E0" w:rsidRPr="00E325A7" w:rsidRDefault="009D25E0" w:rsidP="009D25E0">
      <w:pPr>
        <w:pStyle w:val="Odstavecseseznamem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</w:pPr>
      <w:r w:rsidRPr="009D25E0">
        <w:rPr>
          <w:b/>
        </w:rPr>
        <w:t>15.000,- Kč</w:t>
      </w:r>
      <w:r w:rsidRPr="00E325A7">
        <w:t xml:space="preserve"> </w:t>
      </w:r>
      <w:r>
        <w:t xml:space="preserve">(slovy: patnáct tisíc korun českých) </w:t>
      </w:r>
      <w:r w:rsidRPr="009D25E0">
        <w:rPr>
          <w:b/>
        </w:rPr>
        <w:t>bez DPH</w:t>
      </w:r>
      <w:r w:rsidRPr="00E325A7">
        <w:t xml:space="preserve">,  </w:t>
      </w:r>
    </w:p>
    <w:p w:rsidR="009D25E0" w:rsidRPr="009D25E0" w:rsidRDefault="009D25E0" w:rsidP="009D25E0">
      <w:pPr>
        <w:pStyle w:val="Odstavecseseznamem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bCs/>
        </w:rPr>
      </w:pPr>
      <w:r w:rsidRPr="009D25E0">
        <w:rPr>
          <w:b/>
        </w:rPr>
        <w:t>18.150,- Kč</w:t>
      </w:r>
      <w:r w:rsidRPr="00E325A7">
        <w:t xml:space="preserve"> </w:t>
      </w:r>
      <w:r>
        <w:t xml:space="preserve">(slovy: osmnáct tisíc sto padesát korun českých) </w:t>
      </w:r>
      <w:r w:rsidRPr="009D25E0">
        <w:rPr>
          <w:b/>
        </w:rPr>
        <w:t>včetně DPH</w:t>
      </w:r>
      <w:r>
        <w:t>.</w:t>
      </w:r>
    </w:p>
    <w:p w:rsidR="006A6333" w:rsidRPr="003E7B5E" w:rsidRDefault="006A6333" w:rsidP="00DA101E">
      <w:pPr>
        <w:pStyle w:val="Odstavecseseznamem"/>
        <w:overflowPunct w:val="0"/>
        <w:autoSpaceDE w:val="0"/>
        <w:autoSpaceDN w:val="0"/>
        <w:adjustRightInd w:val="0"/>
        <w:jc w:val="both"/>
        <w:rPr>
          <w:bCs/>
        </w:rPr>
      </w:pPr>
      <w:r w:rsidRPr="00E325A7">
        <w:rPr>
          <w:bCs/>
        </w:rPr>
        <w:t xml:space="preserve">                                   </w:t>
      </w:r>
    </w:p>
    <w:p w:rsidR="00332160" w:rsidRDefault="00D17E68" w:rsidP="00DA101E">
      <w:pPr>
        <w:autoSpaceDE w:val="0"/>
        <w:autoSpaceDN w:val="0"/>
        <w:adjustRightInd w:val="0"/>
        <w:jc w:val="both"/>
        <w:rPr>
          <w:b/>
        </w:rPr>
      </w:pPr>
      <w:r>
        <w:t xml:space="preserve">2. </w:t>
      </w:r>
      <w:r w:rsidR="00E50481">
        <w:t xml:space="preserve">         </w:t>
      </w:r>
      <w:r w:rsidR="006A6333" w:rsidRPr="00E325A7">
        <w:t xml:space="preserve">Smluvní strany se výslovně dohodly, že </w:t>
      </w:r>
      <w:r w:rsidR="006A6333" w:rsidRPr="00332160">
        <w:rPr>
          <w:b/>
        </w:rPr>
        <w:t xml:space="preserve">celková odměna </w:t>
      </w:r>
      <w:r w:rsidR="009D25E0">
        <w:rPr>
          <w:b/>
        </w:rPr>
        <w:t xml:space="preserve">za 2 roky </w:t>
      </w:r>
      <w:r w:rsidR="006A6333" w:rsidRPr="00332160">
        <w:rPr>
          <w:b/>
        </w:rPr>
        <w:t>nepře</w:t>
      </w:r>
      <w:r w:rsidR="00EB6594" w:rsidRPr="00332160">
        <w:rPr>
          <w:b/>
        </w:rPr>
        <w:t>sáhne</w:t>
      </w:r>
      <w:r w:rsidR="006A6333" w:rsidRPr="00332160">
        <w:rPr>
          <w:b/>
        </w:rPr>
        <w:t xml:space="preserve"> částku</w:t>
      </w:r>
      <w:r w:rsidR="00332160">
        <w:rPr>
          <w:b/>
        </w:rPr>
        <w:t>:</w:t>
      </w:r>
    </w:p>
    <w:p w:rsidR="00B06ECA" w:rsidRDefault="00B06ECA" w:rsidP="00DA101E">
      <w:pPr>
        <w:autoSpaceDE w:val="0"/>
        <w:autoSpaceDN w:val="0"/>
        <w:adjustRightInd w:val="0"/>
        <w:jc w:val="both"/>
        <w:rPr>
          <w:b/>
        </w:rPr>
      </w:pPr>
    </w:p>
    <w:p w:rsidR="00332160" w:rsidRPr="00DE4CE7" w:rsidRDefault="009D25E0" w:rsidP="00DE4CE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jc w:val="both"/>
        <w:rPr>
          <w:b/>
        </w:rPr>
      </w:pPr>
      <w:r w:rsidRPr="00DE4CE7">
        <w:rPr>
          <w:b/>
        </w:rPr>
        <w:t>246.000</w:t>
      </w:r>
      <w:r w:rsidR="006A6333" w:rsidRPr="00DE4CE7">
        <w:rPr>
          <w:b/>
        </w:rPr>
        <w:t>,- Kč</w:t>
      </w:r>
      <w:r w:rsidR="00EB6594" w:rsidRPr="00DE4CE7">
        <w:rPr>
          <w:b/>
        </w:rPr>
        <w:t xml:space="preserve"> </w:t>
      </w:r>
      <w:r w:rsidR="00EB6594" w:rsidRPr="00332160">
        <w:t xml:space="preserve">(slovy: </w:t>
      </w:r>
      <w:r w:rsidR="0093529B">
        <w:t>dvě stě čtyřicet</w:t>
      </w:r>
      <w:r>
        <w:t xml:space="preserve"> šest</w:t>
      </w:r>
      <w:r w:rsidR="0093529B">
        <w:t xml:space="preserve"> tisíc</w:t>
      </w:r>
      <w:r w:rsidR="00EB6594" w:rsidRPr="00332160">
        <w:t xml:space="preserve"> korun českých)</w:t>
      </w:r>
      <w:r w:rsidR="006A6333" w:rsidRPr="00DE4CE7">
        <w:rPr>
          <w:b/>
        </w:rPr>
        <w:t xml:space="preserve"> bez DPH</w:t>
      </w:r>
      <w:r w:rsidR="00332160" w:rsidRPr="00DE4CE7">
        <w:rPr>
          <w:b/>
        </w:rPr>
        <w:t xml:space="preserve">, </w:t>
      </w:r>
    </w:p>
    <w:p w:rsidR="00332160" w:rsidRPr="00DE4CE7" w:rsidRDefault="009D25E0" w:rsidP="00DE4CE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jc w:val="both"/>
        <w:rPr>
          <w:b/>
        </w:rPr>
      </w:pPr>
      <w:r w:rsidRPr="00DE4CE7">
        <w:rPr>
          <w:b/>
        </w:rPr>
        <w:t>297.660</w:t>
      </w:r>
      <w:r w:rsidR="00332160" w:rsidRPr="00DE4CE7">
        <w:rPr>
          <w:b/>
        </w:rPr>
        <w:t xml:space="preserve">,- Kč </w:t>
      </w:r>
      <w:r w:rsidR="00332160" w:rsidRPr="006177E8">
        <w:t xml:space="preserve">(slovy: </w:t>
      </w:r>
      <w:r w:rsidR="0093529B">
        <w:t xml:space="preserve">dvě stě devadesát </w:t>
      </w:r>
      <w:r>
        <w:t xml:space="preserve">sedm </w:t>
      </w:r>
      <w:r w:rsidR="0093529B">
        <w:t xml:space="preserve">tisíc </w:t>
      </w:r>
      <w:r>
        <w:t>šest set šedesát</w:t>
      </w:r>
      <w:r w:rsidR="00332160" w:rsidRPr="006177E8">
        <w:t xml:space="preserve"> korun českých)</w:t>
      </w:r>
      <w:r w:rsidR="00332160" w:rsidRPr="00DE4CE7">
        <w:rPr>
          <w:b/>
        </w:rPr>
        <w:t xml:space="preserve"> </w:t>
      </w:r>
      <w:r w:rsidR="006177E8" w:rsidRPr="00DE4CE7">
        <w:rPr>
          <w:b/>
        </w:rPr>
        <w:t>včetně</w:t>
      </w:r>
      <w:r w:rsidR="00332160" w:rsidRPr="00DE4CE7">
        <w:rPr>
          <w:b/>
        </w:rPr>
        <w:t> DPH.</w:t>
      </w:r>
    </w:p>
    <w:p w:rsidR="00B06ECA" w:rsidRPr="00332160" w:rsidRDefault="00B06ECA" w:rsidP="00DA101E">
      <w:pPr>
        <w:pStyle w:val="Odstavecseseznamem"/>
        <w:autoSpaceDE w:val="0"/>
        <w:autoSpaceDN w:val="0"/>
        <w:adjustRightInd w:val="0"/>
        <w:jc w:val="both"/>
        <w:rPr>
          <w:b/>
        </w:rPr>
      </w:pPr>
    </w:p>
    <w:p w:rsidR="006A6333" w:rsidRPr="00DE4CE7" w:rsidRDefault="006A6333" w:rsidP="00DA101E">
      <w:pPr>
        <w:autoSpaceDE w:val="0"/>
        <w:autoSpaceDN w:val="0"/>
        <w:adjustRightInd w:val="0"/>
        <w:jc w:val="both"/>
        <w:rPr>
          <w:color w:val="FF0000"/>
        </w:rPr>
      </w:pPr>
      <w:r w:rsidRPr="009677F5">
        <w:rPr>
          <w:b/>
          <w:color w:val="000000" w:themeColor="text1"/>
        </w:rPr>
        <w:t xml:space="preserve"> </w:t>
      </w:r>
      <w:r w:rsidRPr="009677F5">
        <w:rPr>
          <w:color w:val="000000" w:themeColor="text1"/>
        </w:rPr>
        <w:t xml:space="preserve">Dohodnutá cena je </w:t>
      </w:r>
      <w:r w:rsidRPr="00DE4CE7">
        <w:rPr>
          <w:color w:val="000000" w:themeColor="text1"/>
        </w:rPr>
        <w:t>stanovena jako nejvýše přípustná</w:t>
      </w:r>
      <w:r w:rsidR="00097D71" w:rsidRPr="00DE4CE7">
        <w:rPr>
          <w:color w:val="000000" w:themeColor="text1"/>
        </w:rPr>
        <w:t xml:space="preserve">, pokud se strany </w:t>
      </w:r>
      <w:r w:rsidR="00C04E43" w:rsidRPr="00DE4CE7">
        <w:rPr>
          <w:color w:val="000000" w:themeColor="text1"/>
        </w:rPr>
        <w:t xml:space="preserve">v souladu s ustanovením čl. </w:t>
      </w:r>
      <w:r w:rsidR="00DE4CE7" w:rsidRPr="00DE4CE7">
        <w:rPr>
          <w:color w:val="000000" w:themeColor="text1"/>
        </w:rPr>
        <w:t>X.</w:t>
      </w:r>
      <w:r w:rsidR="00C04E43" w:rsidRPr="00DE4CE7">
        <w:rPr>
          <w:color w:val="000000" w:themeColor="text1"/>
        </w:rPr>
        <w:t xml:space="preserve"> odst. 3 této smlouvy nedohodnou jinak</w:t>
      </w:r>
      <w:r w:rsidR="00332160" w:rsidRPr="00DE4CE7">
        <w:rPr>
          <w:color w:val="000000" w:themeColor="text1"/>
        </w:rPr>
        <w:t>.</w:t>
      </w:r>
    </w:p>
    <w:p w:rsidR="006A6333" w:rsidRPr="00E325A7" w:rsidRDefault="006A6333" w:rsidP="00DA101E">
      <w:pPr>
        <w:autoSpaceDE w:val="0"/>
        <w:autoSpaceDN w:val="0"/>
        <w:adjustRightInd w:val="0"/>
        <w:jc w:val="both"/>
      </w:pPr>
    </w:p>
    <w:p w:rsidR="006A6333" w:rsidRPr="009677F5" w:rsidRDefault="00D17E68" w:rsidP="00DA101E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t>3</w:t>
      </w:r>
      <w:r w:rsidR="00B06ECA">
        <w:t xml:space="preserve">. </w:t>
      </w:r>
      <w:r w:rsidR="006A6333" w:rsidRPr="00E325A7">
        <w:tab/>
        <w:t>V odměně uvedené v </w:t>
      </w:r>
      <w:r w:rsidR="006A6333" w:rsidRPr="009677F5">
        <w:rPr>
          <w:color w:val="000000" w:themeColor="text1"/>
        </w:rPr>
        <w:t xml:space="preserve">předchozím odstavci jsou zahrnuty veškeré náklady </w:t>
      </w:r>
      <w:r w:rsidR="00EB6594" w:rsidRPr="009677F5">
        <w:rPr>
          <w:color w:val="000000" w:themeColor="text1"/>
        </w:rPr>
        <w:t>P</w:t>
      </w:r>
      <w:r w:rsidR="006A6333" w:rsidRPr="009677F5">
        <w:rPr>
          <w:color w:val="000000" w:themeColor="text1"/>
        </w:rPr>
        <w:t xml:space="preserve">říkazníka na výkon předmětných činností dle této </w:t>
      </w:r>
      <w:r w:rsidR="00EB6594" w:rsidRPr="009677F5">
        <w:rPr>
          <w:color w:val="000000" w:themeColor="text1"/>
        </w:rPr>
        <w:t>S</w:t>
      </w:r>
      <w:r w:rsidR="006A6333" w:rsidRPr="009677F5">
        <w:rPr>
          <w:color w:val="000000" w:themeColor="text1"/>
        </w:rPr>
        <w:t>mlouvy</w:t>
      </w:r>
      <w:r w:rsidR="00C04E43" w:rsidRPr="009677F5">
        <w:rPr>
          <w:color w:val="000000" w:themeColor="text1"/>
        </w:rPr>
        <w:t>, pokud se strany v souladu s ustanovením čl. IX odst. 3 této smlouvy nedohodnou jinak</w:t>
      </w:r>
      <w:r w:rsidR="00332160" w:rsidRPr="009677F5">
        <w:rPr>
          <w:color w:val="000000" w:themeColor="text1"/>
        </w:rPr>
        <w:t xml:space="preserve">. </w:t>
      </w:r>
    </w:p>
    <w:p w:rsidR="006A6333" w:rsidRPr="00E325A7" w:rsidRDefault="006A6333" w:rsidP="00DA101E">
      <w:pPr>
        <w:autoSpaceDE w:val="0"/>
        <w:autoSpaceDN w:val="0"/>
        <w:adjustRightInd w:val="0"/>
        <w:jc w:val="both"/>
      </w:pPr>
    </w:p>
    <w:p w:rsidR="006A6333" w:rsidRPr="00E325A7" w:rsidRDefault="00D17E68" w:rsidP="00DA101E">
      <w:pPr>
        <w:autoSpaceDE w:val="0"/>
        <w:autoSpaceDN w:val="0"/>
        <w:adjustRightInd w:val="0"/>
        <w:jc w:val="both"/>
      </w:pPr>
      <w:r>
        <w:t>4</w:t>
      </w:r>
      <w:r w:rsidR="00B06ECA">
        <w:t xml:space="preserve">. </w:t>
      </w:r>
      <w:r w:rsidR="006A6333" w:rsidRPr="00E325A7">
        <w:tab/>
        <w:t>Příkazce neposkytuje žádné zálohy.</w:t>
      </w:r>
    </w:p>
    <w:p w:rsidR="006A6333" w:rsidRPr="00E325A7" w:rsidRDefault="006A6333" w:rsidP="00DA101E">
      <w:pPr>
        <w:autoSpaceDE w:val="0"/>
        <w:autoSpaceDN w:val="0"/>
        <w:adjustRightInd w:val="0"/>
        <w:jc w:val="both"/>
      </w:pPr>
    </w:p>
    <w:p w:rsidR="006A6333" w:rsidRPr="00E325A7" w:rsidRDefault="00D17E68" w:rsidP="00DA101E">
      <w:pPr>
        <w:autoSpaceDE w:val="0"/>
        <w:autoSpaceDN w:val="0"/>
        <w:adjustRightInd w:val="0"/>
        <w:jc w:val="both"/>
      </w:pPr>
      <w:r>
        <w:t>5</w:t>
      </w:r>
      <w:r w:rsidR="00B06ECA">
        <w:t xml:space="preserve">. </w:t>
      </w:r>
      <w:r w:rsidR="006A6333" w:rsidRPr="00E325A7">
        <w:tab/>
        <w:t>Odměna je splatná na základě daňového dokladu</w:t>
      </w:r>
      <w:r w:rsidR="00417205">
        <w:t xml:space="preserve"> </w:t>
      </w:r>
      <w:r w:rsidR="00B06ECA">
        <w:t>(faktury)</w:t>
      </w:r>
      <w:r w:rsidR="006A6333" w:rsidRPr="00E325A7">
        <w:t> vystaveného </w:t>
      </w:r>
      <w:r w:rsidR="00EB6594">
        <w:t>P</w:t>
      </w:r>
      <w:r w:rsidR="006A6333" w:rsidRPr="00E325A7">
        <w:t>říkazníkem</w:t>
      </w:r>
      <w:r w:rsidR="00EB6594">
        <w:t xml:space="preserve"> </w:t>
      </w:r>
      <w:r w:rsidR="006A6333" w:rsidRPr="00E325A7">
        <w:t xml:space="preserve">a doručeného </w:t>
      </w:r>
      <w:r w:rsidR="00EB6594">
        <w:t>P</w:t>
      </w:r>
      <w:r w:rsidR="006A6333" w:rsidRPr="00E325A7">
        <w:t xml:space="preserve">říkazci. Faktura bude vystavována </w:t>
      </w:r>
      <w:r w:rsidR="00C04E43">
        <w:t>každé tři měsíce</w:t>
      </w:r>
      <w:r w:rsidR="006A6333" w:rsidRPr="00E325A7">
        <w:t>.</w:t>
      </w:r>
      <w:r w:rsidR="006A6333">
        <w:t xml:space="preserve"> </w:t>
      </w:r>
      <w:r w:rsidR="006A6333">
        <w:rPr>
          <w:b/>
        </w:rPr>
        <w:t>Na f</w:t>
      </w:r>
      <w:r w:rsidR="006A6333" w:rsidRPr="00776E8F">
        <w:rPr>
          <w:b/>
        </w:rPr>
        <w:t>aktuře bude uvedeno číslo smlouvy ZAK 2</w:t>
      </w:r>
      <w:r w:rsidR="006A6333">
        <w:rPr>
          <w:b/>
        </w:rPr>
        <w:t>1</w:t>
      </w:r>
      <w:r w:rsidR="006A6333" w:rsidRPr="00776E8F">
        <w:rPr>
          <w:b/>
        </w:rPr>
        <w:t>-0</w:t>
      </w:r>
      <w:r w:rsidR="003424F7">
        <w:rPr>
          <w:b/>
        </w:rPr>
        <w:t>2</w:t>
      </w:r>
      <w:r w:rsidR="00052C33">
        <w:rPr>
          <w:b/>
        </w:rPr>
        <w:t>44</w:t>
      </w:r>
      <w:r w:rsidR="006A6333">
        <w:rPr>
          <w:b/>
        </w:rPr>
        <w:t>.</w:t>
      </w:r>
    </w:p>
    <w:p w:rsidR="006A6333" w:rsidRPr="00E325A7" w:rsidRDefault="006A6333" w:rsidP="00DA101E">
      <w:pPr>
        <w:autoSpaceDE w:val="0"/>
        <w:autoSpaceDN w:val="0"/>
        <w:adjustRightInd w:val="0"/>
        <w:jc w:val="both"/>
      </w:pPr>
    </w:p>
    <w:p w:rsidR="006A6333" w:rsidRPr="00E325A7" w:rsidRDefault="00D17E68" w:rsidP="00DA101E">
      <w:pPr>
        <w:autoSpaceDE w:val="0"/>
        <w:autoSpaceDN w:val="0"/>
        <w:adjustRightInd w:val="0"/>
        <w:jc w:val="both"/>
      </w:pPr>
      <w:r>
        <w:t>6</w:t>
      </w:r>
      <w:r w:rsidR="006A6333" w:rsidRPr="00E325A7">
        <w:t>.</w:t>
      </w:r>
      <w:r w:rsidR="006A6333" w:rsidRPr="00E325A7">
        <w:tab/>
        <w:t>Smluvní strany se dohodly, že odměna bude hrazena bezhotovostně na účet uvedený</w:t>
      </w:r>
      <w:r w:rsidR="006A6333">
        <w:br/>
      </w:r>
      <w:r w:rsidR="00EA5BEF">
        <w:t>v této smlouvě</w:t>
      </w:r>
      <w:r w:rsidR="006A6333" w:rsidRPr="00E325A7">
        <w:t xml:space="preserve">. Faktura bude současně daňovým dokladem, a proto musí obsahovat údaje uvedené v zákoně č. 235/2004 Sb., o dani </w:t>
      </w:r>
      <w:r w:rsidR="006A6333">
        <w:t>z</w:t>
      </w:r>
      <w:r w:rsidR="006A6333" w:rsidRPr="00E325A7">
        <w:t xml:space="preserve"> přidané hodnoty ve znění pozdějších předpisů. </w:t>
      </w:r>
    </w:p>
    <w:p w:rsidR="006A6333" w:rsidRPr="00E325A7" w:rsidRDefault="006A6333" w:rsidP="00DA101E">
      <w:pPr>
        <w:autoSpaceDE w:val="0"/>
        <w:autoSpaceDN w:val="0"/>
        <w:adjustRightInd w:val="0"/>
        <w:jc w:val="both"/>
      </w:pPr>
    </w:p>
    <w:p w:rsidR="006A6333" w:rsidRPr="00E325A7" w:rsidRDefault="00D17E68" w:rsidP="00DA101E">
      <w:pPr>
        <w:tabs>
          <w:tab w:val="left" w:pos="-1843"/>
        </w:tabs>
        <w:spacing w:after="120"/>
        <w:jc w:val="both"/>
      </w:pPr>
      <w:r>
        <w:t>7</w:t>
      </w:r>
      <w:r w:rsidR="006A6333" w:rsidRPr="00E325A7">
        <w:t>.</w:t>
      </w:r>
      <w:r w:rsidR="006A6333" w:rsidRPr="00E325A7">
        <w:tab/>
        <w:t xml:space="preserve">Odměna je splatná pouze na základě oprávněně a řádně vystaveného daňového dokladu (faktury), a to </w:t>
      </w:r>
      <w:r w:rsidR="006A6333" w:rsidRPr="00E325A7">
        <w:rPr>
          <w:u w:val="single"/>
        </w:rPr>
        <w:t>ve lhůtě 21 dnů</w:t>
      </w:r>
      <w:r w:rsidR="006A6333" w:rsidRPr="00E325A7">
        <w:t xml:space="preserve"> od dne doručení </w:t>
      </w:r>
      <w:r w:rsidR="00417205">
        <w:t>P</w:t>
      </w:r>
      <w:r w:rsidR="006A6333" w:rsidRPr="00E325A7">
        <w:t xml:space="preserve">říkazci. </w:t>
      </w:r>
    </w:p>
    <w:p w:rsidR="006A6333" w:rsidRPr="00E325A7" w:rsidRDefault="006A6333" w:rsidP="00DA101E">
      <w:pPr>
        <w:numPr>
          <w:ilvl w:val="0"/>
          <w:numId w:val="22"/>
        </w:numPr>
        <w:spacing w:after="120"/>
        <w:ind w:left="709" w:hanging="283"/>
        <w:jc w:val="both"/>
      </w:pPr>
      <w:r w:rsidRPr="00E325A7">
        <w:t xml:space="preserve">Řádným vystavením faktury se rozumí vystavení faktury </w:t>
      </w:r>
      <w:r w:rsidR="00417205">
        <w:t>P</w:t>
      </w:r>
      <w:r w:rsidRPr="00E325A7">
        <w:t xml:space="preserve">říkazníkem, </w:t>
      </w:r>
      <w:r w:rsidR="00417205" w:rsidRPr="00E325A7">
        <w:t>jenž</w:t>
      </w:r>
      <w:r w:rsidRPr="00E325A7">
        <w:t> má veškeré náležitosti daňového dokladu požadované zákonem.</w:t>
      </w:r>
    </w:p>
    <w:p w:rsidR="006A6333" w:rsidRPr="00E325A7" w:rsidRDefault="006A6333" w:rsidP="00DA101E">
      <w:pPr>
        <w:tabs>
          <w:tab w:val="left" w:pos="-1843"/>
        </w:tabs>
        <w:spacing w:after="120"/>
        <w:jc w:val="both"/>
      </w:pPr>
      <w:r w:rsidRPr="00E325A7">
        <w:t xml:space="preserve">V případě, že faktura nebude vystavena oprávněně či řádně, není příkazce povinen ji proplatit.    </w:t>
      </w:r>
    </w:p>
    <w:p w:rsidR="006A6333" w:rsidRPr="00E325A7" w:rsidRDefault="00D17E68" w:rsidP="00DA101E">
      <w:pPr>
        <w:tabs>
          <w:tab w:val="left" w:pos="-1843"/>
        </w:tabs>
        <w:spacing w:after="120"/>
        <w:jc w:val="both"/>
      </w:pPr>
      <w:r>
        <w:t>8</w:t>
      </w:r>
      <w:r w:rsidR="006A6333" w:rsidRPr="00E325A7">
        <w:t>.</w:t>
      </w:r>
      <w:r w:rsidR="006A6333" w:rsidRPr="00E325A7">
        <w:tab/>
        <w:t xml:space="preserve">V případě, že faktura nebude vystavena v souladu se zákonem a nebude obsahovat předepsané náležitosti, je </w:t>
      </w:r>
      <w:r w:rsidR="00417205">
        <w:t>P</w:t>
      </w:r>
      <w:r w:rsidR="006A6333" w:rsidRPr="00E325A7">
        <w:t xml:space="preserve">říkazce oprávněn vrátit ji </w:t>
      </w:r>
      <w:r w:rsidR="00417205">
        <w:t>P</w:t>
      </w:r>
      <w:r w:rsidR="006A6333" w:rsidRPr="00E325A7">
        <w:t>říkazníkovi k doplnění. V takovém případě se přeruší plynutí lhůty splatnosti a nová lhůta splatnosti začne plynout doručením opravené, či oprávněně vystavené faktury.</w:t>
      </w:r>
    </w:p>
    <w:p w:rsidR="006A6333" w:rsidRDefault="00D17E68" w:rsidP="00DA101E">
      <w:pPr>
        <w:tabs>
          <w:tab w:val="left" w:pos="-1843"/>
        </w:tabs>
        <w:spacing w:after="120"/>
        <w:jc w:val="both"/>
      </w:pPr>
      <w:r>
        <w:t>9</w:t>
      </w:r>
      <w:r w:rsidR="006A6333" w:rsidRPr="00E325A7">
        <w:t>.</w:t>
      </w:r>
      <w:r w:rsidR="006A6333" w:rsidRPr="00E325A7">
        <w:tab/>
        <w:t xml:space="preserve">Na jiné platby, než jsou sjednány v tomto článku, nemá </w:t>
      </w:r>
      <w:r w:rsidR="00417205">
        <w:t>P</w:t>
      </w:r>
      <w:r w:rsidR="006A6333" w:rsidRPr="00E325A7">
        <w:t xml:space="preserve">říkazník nárok. </w:t>
      </w:r>
    </w:p>
    <w:p w:rsidR="005E4042" w:rsidRDefault="005E4042" w:rsidP="00DA101E">
      <w:pPr>
        <w:spacing w:after="120"/>
        <w:jc w:val="both"/>
        <w:rPr>
          <w:rFonts w:cs="Times New Roman"/>
        </w:rPr>
      </w:pPr>
    </w:p>
    <w:p w:rsidR="00DE4CE7" w:rsidRPr="0060154C" w:rsidRDefault="00DE4CE7" w:rsidP="00DA101E">
      <w:pPr>
        <w:spacing w:after="120"/>
        <w:jc w:val="both"/>
        <w:rPr>
          <w:rFonts w:cs="Times New Roman"/>
        </w:rPr>
      </w:pPr>
    </w:p>
    <w:p w:rsidR="001D54B4" w:rsidRDefault="00605C53" w:rsidP="006177E8">
      <w:pPr>
        <w:pStyle w:val="Nadpis2"/>
        <w:spacing w:before="0" w:after="0"/>
      </w:pPr>
      <w:r>
        <w:lastRenderedPageBreak/>
        <w:t>V</w:t>
      </w:r>
      <w:r w:rsidR="001D54B4" w:rsidRPr="0060154C">
        <w:t xml:space="preserve">. Termín </w:t>
      </w:r>
      <w:r w:rsidR="00283F23" w:rsidRPr="0060154C">
        <w:t>plnění</w:t>
      </w:r>
    </w:p>
    <w:p w:rsidR="006177E8" w:rsidRPr="006177E8" w:rsidRDefault="006177E8" w:rsidP="006177E8"/>
    <w:p w:rsidR="00605C53" w:rsidRPr="00605C53" w:rsidRDefault="00605C53" w:rsidP="00F00C7F">
      <w:pPr>
        <w:pStyle w:val="Odstavecseseznamem"/>
        <w:ind w:left="76"/>
      </w:pPr>
      <w:r>
        <w:t>Termín plnění konkrétní Poradenské služby bude stanoven dohodou kontaktních osob smluvních stran emailovou korespondencí.</w:t>
      </w:r>
    </w:p>
    <w:p w:rsidR="00F60AB7" w:rsidRPr="00502615" w:rsidRDefault="00F60AB7" w:rsidP="00DA101E">
      <w:pPr>
        <w:spacing w:after="120"/>
      </w:pPr>
    </w:p>
    <w:p w:rsidR="00EA5BEF" w:rsidRDefault="00EA5BEF" w:rsidP="00DA101E">
      <w:pPr>
        <w:tabs>
          <w:tab w:val="left" w:pos="540"/>
          <w:tab w:val="left" w:pos="5812"/>
        </w:tabs>
        <w:jc w:val="center"/>
        <w:rPr>
          <w:b/>
          <w:bCs/>
          <w:u w:val="single"/>
        </w:rPr>
      </w:pPr>
    </w:p>
    <w:p w:rsidR="00EA5BEF" w:rsidRDefault="00EA5BEF" w:rsidP="00DA101E">
      <w:pPr>
        <w:tabs>
          <w:tab w:val="left" w:pos="540"/>
          <w:tab w:val="left" w:pos="5812"/>
        </w:tabs>
        <w:jc w:val="center"/>
        <w:rPr>
          <w:b/>
          <w:bCs/>
          <w:u w:val="single"/>
        </w:rPr>
      </w:pPr>
    </w:p>
    <w:p w:rsidR="00605C53" w:rsidRPr="00E46336" w:rsidRDefault="00456B96" w:rsidP="00DA101E">
      <w:pPr>
        <w:tabs>
          <w:tab w:val="left" w:pos="540"/>
          <w:tab w:val="left" w:pos="5812"/>
        </w:tabs>
        <w:jc w:val="center"/>
        <w:rPr>
          <w:b/>
          <w:bCs/>
          <w:u w:val="single"/>
        </w:rPr>
      </w:pPr>
      <w:r w:rsidRPr="00E46336">
        <w:rPr>
          <w:b/>
          <w:bCs/>
          <w:u w:val="single"/>
        </w:rPr>
        <w:t xml:space="preserve">VI. </w:t>
      </w:r>
      <w:r w:rsidR="00605C53" w:rsidRPr="00E46336">
        <w:rPr>
          <w:b/>
          <w:bCs/>
          <w:u w:val="single"/>
        </w:rPr>
        <w:t>Smluvní pokuty</w:t>
      </w:r>
    </w:p>
    <w:p w:rsidR="00605C53" w:rsidRDefault="00605C53" w:rsidP="00DA101E">
      <w:pPr>
        <w:tabs>
          <w:tab w:val="left" w:pos="540"/>
          <w:tab w:val="left" w:pos="5812"/>
        </w:tabs>
        <w:jc w:val="center"/>
        <w:rPr>
          <w:b/>
          <w:bCs/>
          <w:u w:val="single"/>
        </w:rPr>
      </w:pPr>
    </w:p>
    <w:p w:rsidR="00605C53" w:rsidRPr="001D5E95" w:rsidRDefault="00605C53" w:rsidP="00DA101E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</w:pPr>
      <w:r w:rsidRPr="001D5E95">
        <w:t xml:space="preserve">Za každé jednotlivé porušení povinností uvedených v čl. </w:t>
      </w:r>
      <w:r w:rsidRPr="00605C53">
        <w:rPr>
          <w:color w:val="000000" w:themeColor="text1"/>
        </w:rPr>
        <w:t>V</w:t>
      </w:r>
      <w:r w:rsidR="00E46336">
        <w:rPr>
          <w:color w:val="000000" w:themeColor="text1"/>
        </w:rPr>
        <w:t>I</w:t>
      </w:r>
      <w:r w:rsidRPr="00605C53">
        <w:rPr>
          <w:color w:val="000000" w:themeColor="text1"/>
        </w:rPr>
        <w:t>I</w:t>
      </w:r>
      <w:r>
        <w:t>.</w:t>
      </w:r>
      <w:r w:rsidRPr="001D5E95">
        <w:t xml:space="preserve"> této smlouvy týkajících se ochrany důvěrných informací a obchodního tajemství, je </w:t>
      </w:r>
      <w:r>
        <w:t>Příkazník</w:t>
      </w:r>
      <w:r w:rsidRPr="001D5E95">
        <w:t xml:space="preserve"> povinen zaplatit </w:t>
      </w:r>
      <w:r>
        <w:t>Příkazci</w:t>
      </w:r>
      <w:r w:rsidRPr="001D5E95">
        <w:t xml:space="preserve"> smluvní pokutu ve výši </w:t>
      </w:r>
      <w:r>
        <w:t>25</w:t>
      </w:r>
      <w:r w:rsidRPr="001D5E95">
        <w:t>.000,- Kč</w:t>
      </w:r>
      <w:r w:rsidR="006177E8">
        <w:t xml:space="preserve"> bez DPH</w:t>
      </w:r>
      <w:r w:rsidRPr="001D5E95">
        <w:rPr>
          <w:iCs/>
        </w:rPr>
        <w:t>.</w:t>
      </w:r>
    </w:p>
    <w:p w:rsidR="00605C53" w:rsidRDefault="00605C53" w:rsidP="00DA101E">
      <w:pPr>
        <w:autoSpaceDE w:val="0"/>
        <w:autoSpaceDN w:val="0"/>
        <w:adjustRightInd w:val="0"/>
        <w:ind w:left="426"/>
        <w:jc w:val="both"/>
      </w:pPr>
    </w:p>
    <w:p w:rsidR="00605C53" w:rsidRDefault="00605C53" w:rsidP="00DA101E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</w:pPr>
      <w:r>
        <w:t>V případě škody vzniklé Příkazci porušením povinnosti Příkazníka, je tento povinen škodu Příkazci uhradit.</w:t>
      </w:r>
    </w:p>
    <w:p w:rsidR="00605C53" w:rsidRDefault="00605C53" w:rsidP="00DA101E">
      <w:pPr>
        <w:autoSpaceDE w:val="0"/>
        <w:autoSpaceDN w:val="0"/>
        <w:adjustRightInd w:val="0"/>
        <w:jc w:val="both"/>
      </w:pPr>
    </w:p>
    <w:p w:rsidR="00605C53" w:rsidRDefault="00605C53" w:rsidP="00DA101E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</w:pPr>
      <w:r>
        <w:t>Příkazce je oprávněn smluvní pokutu, případně vzniklou náhradu škody, na které mu v důsledku porušení závazku Příkazníka vznikl právní nárok, započíst proti kterékoliv úhradě, která přísluší Příkazníkovi dle příslušných ustanovení Smlouvy.</w:t>
      </w:r>
    </w:p>
    <w:p w:rsidR="00605C53" w:rsidRDefault="00605C53" w:rsidP="00DA101E">
      <w:pPr>
        <w:autoSpaceDE w:val="0"/>
        <w:autoSpaceDN w:val="0"/>
        <w:adjustRightInd w:val="0"/>
        <w:jc w:val="both"/>
      </w:pPr>
    </w:p>
    <w:p w:rsidR="00605C53" w:rsidRDefault="00605C53" w:rsidP="00DA101E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</w:pPr>
      <w:r>
        <w:t>Smluvní pokuta sjednaná dle tohoto článku je splatná do 15. kalendářních dnů od okamžiku každého jednotlivého porušení ustanovení bodu 1. tohoto článku, a to na účet Příkazce uvedený v záhlaví této smlouvy. Příkazce je oprávněn započíst splatnou smluvní pokutu proti jakékoli pohledávce Příkazníka vůči Příkazci.</w:t>
      </w:r>
    </w:p>
    <w:p w:rsidR="00605C53" w:rsidRDefault="00605C53" w:rsidP="00DA101E">
      <w:pPr>
        <w:pStyle w:val="Odstavecseseznamem"/>
        <w:ind w:left="0"/>
      </w:pPr>
    </w:p>
    <w:p w:rsidR="00605C53" w:rsidRPr="00981954" w:rsidRDefault="00605C53" w:rsidP="00DA101E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</w:pPr>
      <w:r w:rsidRPr="00981954">
        <w:t>Ustanovením tohoto článku o smluvní pokutě není dotčeno domáhat se práva na náhradu škody</w:t>
      </w:r>
      <w:r w:rsidR="00DA101E">
        <w:t>.</w:t>
      </w:r>
    </w:p>
    <w:p w:rsidR="00605C53" w:rsidRDefault="00605C53" w:rsidP="00DA101E">
      <w:pPr>
        <w:tabs>
          <w:tab w:val="left" w:pos="540"/>
          <w:tab w:val="left" w:pos="5812"/>
        </w:tabs>
        <w:jc w:val="center"/>
        <w:rPr>
          <w:b/>
          <w:bCs/>
        </w:rPr>
      </w:pPr>
    </w:p>
    <w:p w:rsidR="00E46336" w:rsidRDefault="00E46336" w:rsidP="00DA101E">
      <w:pPr>
        <w:tabs>
          <w:tab w:val="left" w:pos="540"/>
          <w:tab w:val="left" w:pos="5812"/>
        </w:tabs>
        <w:jc w:val="center"/>
        <w:rPr>
          <w:b/>
          <w:bCs/>
          <w:u w:val="single"/>
        </w:rPr>
      </w:pPr>
    </w:p>
    <w:p w:rsidR="00605C53" w:rsidRPr="00E46336" w:rsidRDefault="00E46336" w:rsidP="00DA101E">
      <w:pPr>
        <w:tabs>
          <w:tab w:val="left" w:pos="540"/>
          <w:tab w:val="left" w:pos="5812"/>
        </w:tabs>
        <w:jc w:val="center"/>
        <w:rPr>
          <w:b/>
          <w:bCs/>
          <w:u w:val="single"/>
        </w:rPr>
      </w:pPr>
      <w:r w:rsidRPr="00E46336">
        <w:rPr>
          <w:b/>
          <w:bCs/>
          <w:u w:val="single"/>
        </w:rPr>
        <w:t xml:space="preserve">VII. </w:t>
      </w:r>
      <w:r w:rsidR="00605C53" w:rsidRPr="00E46336">
        <w:rPr>
          <w:b/>
          <w:bCs/>
          <w:u w:val="single"/>
        </w:rPr>
        <w:t>Ochrana důvěrných informací</w:t>
      </w:r>
    </w:p>
    <w:p w:rsidR="00605C53" w:rsidRPr="00C36CCC" w:rsidRDefault="00605C53" w:rsidP="00DA101E">
      <w:pPr>
        <w:tabs>
          <w:tab w:val="left" w:pos="540"/>
          <w:tab w:val="left" w:pos="5812"/>
        </w:tabs>
        <w:jc w:val="center"/>
        <w:rPr>
          <w:b/>
          <w:bCs/>
        </w:rPr>
      </w:pPr>
    </w:p>
    <w:p w:rsidR="00605C53" w:rsidRDefault="00605C53" w:rsidP="00DA101E">
      <w:pPr>
        <w:autoSpaceDE w:val="0"/>
        <w:autoSpaceDN w:val="0"/>
        <w:adjustRightInd w:val="0"/>
        <w:jc w:val="both"/>
      </w:pPr>
      <w:r w:rsidRPr="00C36CCC">
        <w:t>1.</w:t>
      </w:r>
      <w:r>
        <w:tab/>
      </w:r>
      <w:r w:rsidRPr="00C36CCC">
        <w:t xml:space="preserve">Smluvní strany se zavazují, že pro jiné účely, než je plnění předmětu této </w:t>
      </w:r>
      <w:r w:rsidR="007868FC">
        <w:t>S</w:t>
      </w:r>
      <w:r w:rsidRPr="00C36CCC">
        <w:t xml:space="preserve">mlouvy a jednání směřující k plnění povinností a výkonu práv vyplývajících z této </w:t>
      </w:r>
      <w:r w:rsidR="007868FC">
        <w:t>S</w:t>
      </w:r>
      <w:r w:rsidRPr="00C36CCC">
        <w:t xml:space="preserve">mlouvy, jiné osobě nesdělí, nezpřístupní, pro sebe nebo pro jiného nevyužijí obchodní tajemství druhé smluvní strany, o němž se dověděly nebo dozví tak, že jim bylo nebo bude svěřeno nebo se jim stalo jinak přístupným v souvislosti s plněním této smlouvy, obchodním či jiným jednáním, které spolu vedly nebo povedou. Povinnosti zachovávat obchodní tajemství stanovené v tomto článku odst. 1 až 5 této </w:t>
      </w:r>
      <w:r w:rsidR="007868FC">
        <w:t>S</w:t>
      </w:r>
      <w:r w:rsidRPr="00C36CCC">
        <w:t xml:space="preserve">mlouvy se netýkají zákonných povinností </w:t>
      </w:r>
      <w:r w:rsidR="007868FC">
        <w:t>Příkazce</w:t>
      </w:r>
      <w:r w:rsidRPr="00C36CCC">
        <w:t xml:space="preserve"> (jako např. zveřejnit znění </w:t>
      </w:r>
      <w:r w:rsidR="007868FC">
        <w:t>S</w:t>
      </w:r>
      <w:r w:rsidRPr="00C36CCC">
        <w:t xml:space="preserve">mlouvy v souladu se zákonem o veřejných zakázkách či v souladu se zákonem o registru smluv). </w:t>
      </w:r>
    </w:p>
    <w:p w:rsidR="00605C53" w:rsidRPr="00C36CCC" w:rsidRDefault="00605C53" w:rsidP="00DA101E">
      <w:pPr>
        <w:autoSpaceDE w:val="0"/>
        <w:autoSpaceDN w:val="0"/>
        <w:adjustRightInd w:val="0"/>
        <w:jc w:val="both"/>
      </w:pPr>
      <w:r>
        <w:tab/>
      </w:r>
    </w:p>
    <w:p w:rsidR="00605C53" w:rsidRDefault="00605C53" w:rsidP="00DA101E">
      <w:pPr>
        <w:autoSpaceDE w:val="0"/>
        <w:autoSpaceDN w:val="0"/>
        <w:adjustRightInd w:val="0"/>
        <w:jc w:val="both"/>
      </w:pPr>
      <w:r w:rsidRPr="00C36CCC">
        <w:t>2.</w:t>
      </w:r>
      <w:r>
        <w:tab/>
      </w:r>
      <w:r w:rsidRPr="00C36CCC">
        <w:t xml:space="preserve">Obchodním tajemstvím se pro účely této </w:t>
      </w:r>
      <w:r w:rsidR="007868FC">
        <w:t>S</w:t>
      </w:r>
      <w:r w:rsidRPr="00C36CCC">
        <w:t>mlouvy rozumí veškeré skutečnosti obchodní, výrobní či technické povahy související s činností smluvních stran, zejména veškerá průmyslová práva a know-how, které mají skutečnou nebo alespoň potenciální materiální či nemateriální hodnotu, nejsou v</w:t>
      </w:r>
      <w:r w:rsidR="007868FC">
        <w:t> </w:t>
      </w:r>
      <w:r w:rsidRPr="00C36CCC">
        <w:t>obchodních kruzích běžně dostupné a mají být podle vůle smluvních stran utajeny.</w:t>
      </w:r>
      <w:r>
        <w:tab/>
      </w:r>
    </w:p>
    <w:p w:rsidR="00605C53" w:rsidRPr="00C36CCC" w:rsidRDefault="00605C53" w:rsidP="00DA101E">
      <w:pPr>
        <w:autoSpaceDE w:val="0"/>
        <w:autoSpaceDN w:val="0"/>
        <w:adjustRightInd w:val="0"/>
        <w:jc w:val="both"/>
      </w:pPr>
    </w:p>
    <w:p w:rsidR="00605C53" w:rsidRDefault="00605C53" w:rsidP="00DA101E">
      <w:pPr>
        <w:autoSpaceDE w:val="0"/>
        <w:autoSpaceDN w:val="0"/>
        <w:adjustRightInd w:val="0"/>
        <w:jc w:val="both"/>
      </w:pPr>
      <w:r w:rsidRPr="00C36CCC">
        <w:t>3.</w:t>
      </w:r>
      <w:r>
        <w:tab/>
      </w:r>
      <w:r w:rsidRPr="00C36CCC">
        <w:t>Smluvní strany se zavazují, že ke skutečnostem tvořícím obchodní tajemství, umožní přístup pouze pracovníkům a osobám, které se smluvně zavázaly mlčenlivostí o skutečnostech tvořících obchodní tajemství.</w:t>
      </w:r>
    </w:p>
    <w:p w:rsidR="00605C53" w:rsidRPr="00C36CCC" w:rsidRDefault="00605C53" w:rsidP="00DA101E">
      <w:pPr>
        <w:autoSpaceDE w:val="0"/>
        <w:autoSpaceDN w:val="0"/>
        <w:adjustRightInd w:val="0"/>
        <w:jc w:val="both"/>
      </w:pPr>
    </w:p>
    <w:p w:rsidR="00605C53" w:rsidRDefault="00605C53" w:rsidP="00DA101E">
      <w:pPr>
        <w:autoSpaceDE w:val="0"/>
        <w:autoSpaceDN w:val="0"/>
        <w:adjustRightInd w:val="0"/>
        <w:jc w:val="both"/>
      </w:pPr>
      <w:r w:rsidRPr="00C36CCC">
        <w:t>4.</w:t>
      </w:r>
      <w:r>
        <w:tab/>
      </w:r>
      <w:r w:rsidRPr="00C36CCC">
        <w:t>Smluvní strany jsou povinny zachovávat obchodní tajemství i po skončení tohoto smluvního vztahu po dobu, po kterou trvají skutečnosti obchodní tajemství tvořící.</w:t>
      </w:r>
    </w:p>
    <w:p w:rsidR="00605C53" w:rsidRPr="00C36CCC" w:rsidRDefault="00605C53" w:rsidP="00DA101E">
      <w:pPr>
        <w:autoSpaceDE w:val="0"/>
        <w:autoSpaceDN w:val="0"/>
        <w:adjustRightInd w:val="0"/>
        <w:jc w:val="both"/>
      </w:pPr>
    </w:p>
    <w:p w:rsidR="00605C53" w:rsidRPr="00E325A7" w:rsidRDefault="00605C53" w:rsidP="00DA101E">
      <w:pPr>
        <w:autoSpaceDE w:val="0"/>
        <w:autoSpaceDN w:val="0"/>
        <w:adjustRightInd w:val="0"/>
        <w:jc w:val="both"/>
      </w:pPr>
      <w:r w:rsidRPr="00C36CCC">
        <w:lastRenderedPageBreak/>
        <w:t>5.</w:t>
      </w:r>
      <w:r>
        <w:tab/>
      </w:r>
      <w:r w:rsidRPr="00C36CCC">
        <w:t>Smluvní strany se zavazují, že informace získané od druhé smluvní strany nebo při spolupráci s ní nevyužijí k vlastní výdělečné činnosti a ani neumožní, aby je k výdělečné činnosti využila třetí osoba.</w:t>
      </w:r>
    </w:p>
    <w:p w:rsidR="00BF472E" w:rsidRPr="006D310B" w:rsidRDefault="00BF472E" w:rsidP="00DA101E">
      <w:pPr>
        <w:pStyle w:val="Nadpis2"/>
        <w:spacing w:before="0"/>
      </w:pPr>
    </w:p>
    <w:p w:rsidR="001D54B4" w:rsidRDefault="007868FC" w:rsidP="00DA101E">
      <w:pPr>
        <w:pStyle w:val="Nadpis2"/>
        <w:spacing w:before="0"/>
      </w:pPr>
      <w:bookmarkStart w:id="39" w:name="_Hlk64976656"/>
      <w:r>
        <w:t>V</w:t>
      </w:r>
      <w:r w:rsidR="00E46336">
        <w:t>I</w:t>
      </w:r>
      <w:r>
        <w:t>II</w:t>
      </w:r>
      <w:r w:rsidR="001D54B4" w:rsidRPr="0060154C">
        <w:t>. Trvání a ukončení smlouvy</w:t>
      </w:r>
    </w:p>
    <w:bookmarkEnd w:id="39"/>
    <w:p w:rsidR="0028428D" w:rsidRPr="0028428D" w:rsidRDefault="0028428D" w:rsidP="0028428D">
      <w:pPr>
        <w:numPr>
          <w:ilvl w:val="0"/>
          <w:numId w:val="8"/>
        </w:numPr>
        <w:spacing w:after="120"/>
        <w:ind w:left="0" w:firstLine="0"/>
        <w:jc w:val="both"/>
        <w:rPr>
          <w:rFonts w:cs="Times New Roman"/>
        </w:rPr>
      </w:pPr>
      <w:r w:rsidRPr="0028428D">
        <w:rPr>
          <w:rFonts w:cs="Times New Roman"/>
        </w:rPr>
        <w:t xml:space="preserve">Tato Smlouva se uzavírá na dobu určitou, a to od 1. </w:t>
      </w:r>
      <w:r w:rsidR="003424F7">
        <w:rPr>
          <w:rFonts w:cs="Times New Roman"/>
        </w:rPr>
        <w:t>1</w:t>
      </w:r>
      <w:r w:rsidRPr="0028428D">
        <w:rPr>
          <w:rFonts w:cs="Times New Roman"/>
        </w:rPr>
        <w:t>. 202</w:t>
      </w:r>
      <w:r w:rsidR="003424F7">
        <w:rPr>
          <w:rFonts w:cs="Times New Roman"/>
        </w:rPr>
        <w:t>2</w:t>
      </w:r>
      <w:r w:rsidRPr="0028428D">
        <w:rPr>
          <w:rFonts w:cs="Times New Roman"/>
        </w:rPr>
        <w:t xml:space="preserve"> do </w:t>
      </w:r>
      <w:r w:rsidR="003424F7">
        <w:rPr>
          <w:rFonts w:cs="Times New Roman"/>
        </w:rPr>
        <w:t>31.12.202</w:t>
      </w:r>
      <w:r w:rsidR="00DE4CE7">
        <w:rPr>
          <w:rFonts w:cs="Times New Roman"/>
        </w:rPr>
        <w:t>3</w:t>
      </w:r>
      <w:r w:rsidRPr="0028428D">
        <w:rPr>
          <w:rFonts w:cs="Times New Roman"/>
        </w:rPr>
        <w:t>. Smlouva nabývá účinnosti dnem zveřejnění v registru smluv.</w:t>
      </w:r>
    </w:p>
    <w:p w:rsidR="001D54B4" w:rsidRPr="0060154C" w:rsidRDefault="001D54B4" w:rsidP="00DA101E">
      <w:pPr>
        <w:numPr>
          <w:ilvl w:val="0"/>
          <w:numId w:val="8"/>
        </w:numPr>
        <w:spacing w:after="120"/>
        <w:ind w:left="0" w:firstLine="0"/>
        <w:jc w:val="both"/>
        <w:rPr>
          <w:rFonts w:cs="Times New Roman"/>
        </w:rPr>
      </w:pPr>
      <w:r w:rsidRPr="0060154C">
        <w:rPr>
          <w:rFonts w:cs="Times New Roman"/>
        </w:rPr>
        <w:t>Smlouva může zaniknout:</w:t>
      </w:r>
    </w:p>
    <w:p w:rsidR="001D54B4" w:rsidRPr="0060154C" w:rsidRDefault="00D17E68" w:rsidP="00DA101E">
      <w:pPr>
        <w:numPr>
          <w:ilvl w:val="0"/>
          <w:numId w:val="3"/>
        </w:numPr>
        <w:spacing w:after="120"/>
        <w:ind w:left="284" w:firstLine="0"/>
        <w:jc w:val="both"/>
        <w:rPr>
          <w:rFonts w:cs="Times New Roman"/>
        </w:rPr>
      </w:pPr>
      <w:r>
        <w:rPr>
          <w:rFonts w:cs="Times New Roman"/>
        </w:rPr>
        <w:t>P</w:t>
      </w:r>
      <w:r w:rsidR="001D54B4" w:rsidRPr="0060154C">
        <w:rPr>
          <w:rFonts w:cs="Times New Roman"/>
        </w:rPr>
        <w:t>ísemnou dohodou smluvních stran,</w:t>
      </w:r>
    </w:p>
    <w:p w:rsidR="001D54B4" w:rsidRPr="00D17E68" w:rsidRDefault="006F12D4" w:rsidP="00DA101E">
      <w:pPr>
        <w:numPr>
          <w:ilvl w:val="0"/>
          <w:numId w:val="3"/>
        </w:numPr>
        <w:spacing w:after="120"/>
        <w:ind w:left="284" w:firstLine="0"/>
        <w:jc w:val="both"/>
        <w:rPr>
          <w:rFonts w:cs="Times New Roman"/>
        </w:rPr>
      </w:pPr>
      <w:r w:rsidRPr="00D17E68">
        <w:rPr>
          <w:rFonts w:cs="Times New Roman"/>
        </w:rPr>
        <w:t>písemnou výpovědí za podmínek uvedených v odst. 3 tohoto článku</w:t>
      </w:r>
      <w:r w:rsidR="001D54B4" w:rsidRPr="00D17E68">
        <w:rPr>
          <w:rFonts w:cs="Times New Roman"/>
        </w:rPr>
        <w:t xml:space="preserve">, </w:t>
      </w:r>
    </w:p>
    <w:p w:rsidR="007868FC" w:rsidRPr="00D17E68" w:rsidRDefault="007868FC" w:rsidP="00DA101E">
      <w:pPr>
        <w:numPr>
          <w:ilvl w:val="0"/>
          <w:numId w:val="3"/>
        </w:numPr>
        <w:spacing w:after="120"/>
        <w:ind w:left="284" w:firstLine="0"/>
        <w:jc w:val="both"/>
        <w:rPr>
          <w:rFonts w:cs="Times New Roman"/>
        </w:rPr>
      </w:pPr>
      <w:r w:rsidRPr="00D17E68">
        <w:rPr>
          <w:rFonts w:cs="Times New Roman"/>
        </w:rPr>
        <w:t xml:space="preserve">vyčerpáním celkové částky uvedené v čl. </w:t>
      </w:r>
      <w:r w:rsidR="00D17E68" w:rsidRPr="00D17E68">
        <w:rPr>
          <w:rFonts w:cs="Times New Roman"/>
        </w:rPr>
        <w:t>IV. odst. 2 této Smlouvy.</w:t>
      </w:r>
    </w:p>
    <w:p w:rsidR="006F12D4" w:rsidRPr="003F4B29" w:rsidRDefault="006F12D4" w:rsidP="00DA101E">
      <w:pPr>
        <w:numPr>
          <w:ilvl w:val="0"/>
          <w:numId w:val="8"/>
        </w:numPr>
        <w:spacing w:after="120"/>
        <w:ind w:left="0" w:firstLine="0"/>
        <w:jc w:val="both"/>
        <w:rPr>
          <w:rFonts w:cs="Times New Roman"/>
        </w:rPr>
      </w:pPr>
      <w:r w:rsidRPr="00D17E68">
        <w:rPr>
          <w:rFonts w:cs="Times New Roman"/>
        </w:rPr>
        <w:t>Smluvní strany mohou podat výpověď i bez udání důvodu. Výpovědní lhůta činí 3 měsíc</w:t>
      </w:r>
      <w:r w:rsidR="00D37798" w:rsidRPr="00D17E68">
        <w:rPr>
          <w:rFonts w:cs="Times New Roman"/>
        </w:rPr>
        <w:t>e</w:t>
      </w:r>
      <w:r w:rsidRPr="00D17E68">
        <w:rPr>
          <w:rFonts w:cs="Times New Roman"/>
        </w:rPr>
        <w:t xml:space="preserve"> a počíná běžet</w:t>
      </w:r>
      <w:r w:rsidRPr="003F4B29">
        <w:rPr>
          <w:rFonts w:cs="Times New Roman"/>
        </w:rPr>
        <w:t xml:space="preserve"> prvním dnem kalendářního měsíce následujícího po měsíci, v němž byla výpověď druhé smluvní straně doručena.</w:t>
      </w:r>
    </w:p>
    <w:p w:rsidR="00EE02E8" w:rsidRDefault="00EE02E8" w:rsidP="00DA101E">
      <w:pPr>
        <w:pStyle w:val="Nadpis2"/>
        <w:spacing w:before="0"/>
      </w:pPr>
    </w:p>
    <w:p w:rsidR="001D54B4" w:rsidRDefault="00AE1D84" w:rsidP="00DA101E">
      <w:pPr>
        <w:pStyle w:val="Nadpis2"/>
        <w:spacing w:before="0"/>
      </w:pPr>
      <w:r>
        <w:t>VI</w:t>
      </w:r>
      <w:r w:rsidR="00C84C0B" w:rsidRPr="0060154C">
        <w:t>II</w:t>
      </w:r>
      <w:r w:rsidR="001D54B4" w:rsidRPr="0060154C">
        <w:t>. Ustanovení o doručování</w:t>
      </w:r>
    </w:p>
    <w:p w:rsidR="00D55625" w:rsidRPr="0060154C" w:rsidRDefault="00D55625" w:rsidP="00DA101E">
      <w:pPr>
        <w:numPr>
          <w:ilvl w:val="0"/>
          <w:numId w:val="9"/>
        </w:numPr>
        <w:spacing w:after="120"/>
        <w:ind w:left="0" w:firstLine="0"/>
        <w:jc w:val="both"/>
        <w:rPr>
          <w:rFonts w:cs="Times New Roman"/>
        </w:rPr>
      </w:pPr>
      <w:r w:rsidRPr="0060154C">
        <w:rPr>
          <w:rFonts w:cs="Times New Roman"/>
        </w:rPr>
        <w:t>Veškeré písemnosti související s touto </w:t>
      </w:r>
      <w:r w:rsidR="00D17E68">
        <w:rPr>
          <w:rFonts w:cs="Times New Roman"/>
        </w:rPr>
        <w:t>S</w:t>
      </w:r>
      <w:r w:rsidRPr="0060154C">
        <w:rPr>
          <w:rFonts w:cs="Times New Roman"/>
        </w:rPr>
        <w:t xml:space="preserve">mlouvou se doručují na adresu </w:t>
      </w:r>
      <w:r w:rsidR="00D17E68">
        <w:rPr>
          <w:rFonts w:cs="Times New Roman"/>
        </w:rPr>
        <w:t>Příkazce</w:t>
      </w:r>
      <w:r w:rsidRPr="0060154C">
        <w:rPr>
          <w:rFonts w:cs="Times New Roman"/>
        </w:rPr>
        <w:t xml:space="preserve"> nebo </w:t>
      </w:r>
      <w:r w:rsidR="00D17E68">
        <w:rPr>
          <w:rFonts w:cs="Times New Roman"/>
        </w:rPr>
        <w:t>Příkazníka</w:t>
      </w:r>
      <w:r w:rsidRPr="0060154C">
        <w:rPr>
          <w:rFonts w:cs="Times New Roman"/>
        </w:rPr>
        <w:t xml:space="preserve"> uvedenou v této smlouvě. Pokud v průběhu plnění této </w:t>
      </w:r>
      <w:r w:rsidR="00D17E68">
        <w:rPr>
          <w:rFonts w:cs="Times New Roman"/>
        </w:rPr>
        <w:t>S</w:t>
      </w:r>
      <w:r w:rsidRPr="0060154C">
        <w:rPr>
          <w:rFonts w:cs="Times New Roman"/>
        </w:rPr>
        <w:t>mlouvy dojde ke změně adresy některého z účastníků, je povinen tento účastník neprodleně písemně oznámit druhému účastníkovi tuto změnu,</w:t>
      </w:r>
      <w:r w:rsidR="00AD1951">
        <w:rPr>
          <w:rFonts w:cs="Times New Roman"/>
        </w:rPr>
        <w:t xml:space="preserve"> </w:t>
      </w:r>
      <w:r w:rsidRPr="0060154C">
        <w:rPr>
          <w:rFonts w:cs="Times New Roman"/>
        </w:rPr>
        <w:t xml:space="preserve">a to způsobem uvedeným v tomto článku.  </w:t>
      </w:r>
    </w:p>
    <w:p w:rsidR="00D55625" w:rsidRDefault="00D55625" w:rsidP="00DA101E">
      <w:pPr>
        <w:numPr>
          <w:ilvl w:val="0"/>
          <w:numId w:val="9"/>
        </w:numPr>
        <w:spacing w:after="120"/>
        <w:ind w:left="0" w:firstLine="0"/>
        <w:jc w:val="both"/>
        <w:rPr>
          <w:rFonts w:cs="Times New Roman"/>
        </w:rPr>
      </w:pPr>
      <w:r w:rsidRPr="0060154C">
        <w:rPr>
          <w:rFonts w:cs="Times New Roman"/>
        </w:rPr>
        <w:t xml:space="preserve">Nebyl-li </w:t>
      </w:r>
      <w:r w:rsidR="00D17E68">
        <w:rPr>
          <w:rFonts w:cs="Times New Roman"/>
        </w:rPr>
        <w:t>Příkazce</w:t>
      </w:r>
      <w:r w:rsidRPr="0060154C">
        <w:rPr>
          <w:rFonts w:cs="Times New Roman"/>
        </w:rPr>
        <w:t xml:space="preserve"> nebo </w:t>
      </w:r>
      <w:r w:rsidR="00D17E68">
        <w:rPr>
          <w:rFonts w:cs="Times New Roman"/>
        </w:rPr>
        <w:t>Příkazník</w:t>
      </w:r>
      <w:r w:rsidRPr="0060154C">
        <w:rPr>
          <w:rFonts w:cs="Times New Roman"/>
        </w:rPr>
        <w:t xml:space="preserve"> na uvedené adrese zastižen, písemnost se prostřednictvím poštovního doručovatele uloží na poště. Nevyzvedne-li si účastník zásilku do </w:t>
      </w:r>
      <w:r w:rsidR="00410A88">
        <w:rPr>
          <w:rFonts w:cs="Times New Roman"/>
        </w:rPr>
        <w:t>10</w:t>
      </w:r>
      <w:r w:rsidR="00410A88" w:rsidRPr="0060154C">
        <w:rPr>
          <w:rFonts w:cs="Times New Roman"/>
        </w:rPr>
        <w:t xml:space="preserve"> </w:t>
      </w:r>
      <w:r w:rsidRPr="0060154C">
        <w:rPr>
          <w:rFonts w:cs="Times New Roman"/>
        </w:rPr>
        <w:t xml:space="preserve">kalendářních </w:t>
      </w:r>
      <w:r w:rsidR="00713149">
        <w:rPr>
          <w:rFonts w:cs="Times New Roman"/>
        </w:rPr>
        <w:br/>
      </w:r>
      <w:r w:rsidRPr="0060154C">
        <w:rPr>
          <w:rFonts w:cs="Times New Roman"/>
        </w:rPr>
        <w:t xml:space="preserve">dnů od uložení, považuje se poslední den této lhůty za den doručení, i když se účastník o doručení nedozvěděl. </w:t>
      </w:r>
    </w:p>
    <w:p w:rsidR="001D54B4" w:rsidRPr="000B6DC7" w:rsidRDefault="006C1EDF" w:rsidP="00553F75">
      <w:pPr>
        <w:numPr>
          <w:ilvl w:val="0"/>
          <w:numId w:val="9"/>
        </w:numPr>
        <w:spacing w:after="120"/>
        <w:ind w:left="0" w:hanging="284"/>
        <w:jc w:val="both"/>
        <w:rPr>
          <w:rStyle w:val="Siln"/>
          <w:rFonts w:cs="Times New Roman"/>
          <w:b w:val="0"/>
          <w:bCs w:val="0"/>
          <w:color w:val="000000" w:themeColor="text1"/>
          <w:u w:val="single"/>
          <w:rPrChange w:id="40" w:author="Šťastná Jitka (SPR)" w:date="2022-01-06T15:19:00Z">
            <w:rPr>
              <w:rStyle w:val="Siln"/>
              <w:rFonts w:cs="Times New Roman"/>
              <w:b w:val="0"/>
              <w:bCs w:val="0"/>
              <w:u w:val="single"/>
            </w:rPr>
          </w:rPrChange>
        </w:rPr>
      </w:pPr>
      <w:r w:rsidRPr="00EA5BEF">
        <w:rPr>
          <w:rStyle w:val="Siln"/>
          <w:rFonts w:cs="Times New Roman"/>
          <w:b w:val="0"/>
          <w:sz w:val="21"/>
          <w:szCs w:val="21"/>
          <w:shd w:val="clear" w:color="auto" w:fill="FFFFFF"/>
        </w:rPr>
        <w:t xml:space="preserve">Veškeré písemnosti související s touto </w:t>
      </w:r>
      <w:r w:rsidRPr="000B6DC7">
        <w:rPr>
          <w:rStyle w:val="Siln"/>
          <w:rFonts w:cs="Times New Roman"/>
          <w:b w:val="0"/>
          <w:color w:val="000000" w:themeColor="text1"/>
          <w:sz w:val="21"/>
          <w:szCs w:val="21"/>
          <w:shd w:val="clear" w:color="auto" w:fill="FFFFFF"/>
          <w:rPrChange w:id="41" w:author="Šťastná Jitka (SPR)" w:date="2022-01-06T15:19:00Z">
            <w:rPr>
              <w:rStyle w:val="Siln"/>
              <w:rFonts w:cs="Times New Roman"/>
              <w:b w:val="0"/>
              <w:sz w:val="21"/>
              <w:szCs w:val="21"/>
              <w:shd w:val="clear" w:color="auto" w:fill="FFFFFF"/>
            </w:rPr>
          </w:rPrChange>
        </w:rPr>
        <w:t>smlouvou lze doručit elektronickým způsobem,</w:t>
      </w:r>
      <w:r w:rsidR="00AD1951" w:rsidRPr="000B6DC7">
        <w:rPr>
          <w:rStyle w:val="Siln"/>
          <w:rFonts w:cs="Times New Roman"/>
          <w:b w:val="0"/>
          <w:color w:val="000000" w:themeColor="text1"/>
          <w:sz w:val="21"/>
          <w:szCs w:val="21"/>
          <w:shd w:val="clear" w:color="auto" w:fill="FFFFFF"/>
          <w:rPrChange w:id="42" w:author="Šťastná Jitka (SPR)" w:date="2022-01-06T15:19:00Z">
            <w:rPr>
              <w:rStyle w:val="Siln"/>
              <w:rFonts w:cs="Times New Roman"/>
              <w:b w:val="0"/>
              <w:sz w:val="21"/>
              <w:szCs w:val="21"/>
              <w:shd w:val="clear" w:color="auto" w:fill="FFFFFF"/>
            </w:rPr>
          </w:rPrChange>
        </w:rPr>
        <w:t xml:space="preserve"> </w:t>
      </w:r>
      <w:r w:rsidRPr="000B6DC7">
        <w:rPr>
          <w:rStyle w:val="Siln"/>
          <w:rFonts w:cs="Times New Roman"/>
          <w:b w:val="0"/>
          <w:color w:val="000000" w:themeColor="text1"/>
          <w:sz w:val="21"/>
          <w:szCs w:val="21"/>
          <w:shd w:val="clear" w:color="auto" w:fill="FFFFFF"/>
          <w:rPrChange w:id="43" w:author="Šťastná Jitka (SPR)" w:date="2022-01-06T15:19:00Z">
            <w:rPr>
              <w:rStyle w:val="Siln"/>
              <w:rFonts w:cs="Times New Roman"/>
              <w:b w:val="0"/>
              <w:sz w:val="21"/>
              <w:szCs w:val="21"/>
              <w:shd w:val="clear" w:color="auto" w:fill="FFFFFF"/>
            </w:rPr>
          </w:rPrChange>
        </w:rPr>
        <w:t>resp.</w:t>
      </w:r>
      <w:r w:rsidR="00AD1951" w:rsidRPr="000B6DC7">
        <w:rPr>
          <w:rStyle w:val="Siln"/>
          <w:rFonts w:cs="Times New Roman"/>
          <w:b w:val="0"/>
          <w:color w:val="000000" w:themeColor="text1"/>
          <w:sz w:val="21"/>
          <w:szCs w:val="21"/>
          <w:shd w:val="clear" w:color="auto" w:fill="FFFFFF"/>
          <w:rPrChange w:id="44" w:author="Šťastná Jitka (SPR)" w:date="2022-01-06T15:19:00Z">
            <w:rPr>
              <w:rStyle w:val="Siln"/>
              <w:rFonts w:cs="Times New Roman"/>
              <w:b w:val="0"/>
              <w:sz w:val="21"/>
              <w:szCs w:val="21"/>
              <w:shd w:val="clear" w:color="auto" w:fill="FFFFFF"/>
            </w:rPr>
          </w:rPrChange>
        </w:rPr>
        <w:t> </w:t>
      </w:r>
      <w:r w:rsidRPr="000B6DC7">
        <w:rPr>
          <w:rStyle w:val="Siln"/>
          <w:rFonts w:cs="Times New Roman"/>
          <w:b w:val="0"/>
          <w:color w:val="000000" w:themeColor="text1"/>
          <w:sz w:val="21"/>
          <w:szCs w:val="21"/>
          <w:shd w:val="clear" w:color="auto" w:fill="FFFFFF"/>
          <w:rPrChange w:id="45" w:author="Šťastná Jitka (SPR)" w:date="2022-01-06T15:19:00Z">
            <w:rPr>
              <w:rStyle w:val="Siln"/>
              <w:rFonts w:cs="Times New Roman"/>
              <w:b w:val="0"/>
              <w:sz w:val="21"/>
              <w:szCs w:val="21"/>
              <w:shd w:val="clear" w:color="auto" w:fill="FFFFFF"/>
            </w:rPr>
          </w:rPrChange>
        </w:rPr>
        <w:t>prostřednictvím</w:t>
      </w:r>
      <w:r w:rsidR="00AD1951" w:rsidRPr="000B6DC7">
        <w:rPr>
          <w:rStyle w:val="Siln"/>
          <w:rFonts w:cs="Times New Roman"/>
          <w:b w:val="0"/>
          <w:color w:val="000000" w:themeColor="text1"/>
          <w:sz w:val="21"/>
          <w:szCs w:val="21"/>
          <w:shd w:val="clear" w:color="auto" w:fill="FFFFFF"/>
          <w:rPrChange w:id="46" w:author="Šťastná Jitka (SPR)" w:date="2022-01-06T15:19:00Z">
            <w:rPr>
              <w:rStyle w:val="Siln"/>
              <w:rFonts w:cs="Times New Roman"/>
              <w:b w:val="0"/>
              <w:sz w:val="21"/>
              <w:szCs w:val="21"/>
              <w:shd w:val="clear" w:color="auto" w:fill="FFFFFF"/>
            </w:rPr>
          </w:rPrChange>
        </w:rPr>
        <w:t xml:space="preserve"> </w:t>
      </w:r>
      <w:r w:rsidRPr="000B6DC7">
        <w:rPr>
          <w:rStyle w:val="Siln"/>
          <w:rFonts w:cs="Times New Roman"/>
          <w:b w:val="0"/>
          <w:color w:val="000000" w:themeColor="text1"/>
          <w:sz w:val="21"/>
          <w:szCs w:val="21"/>
          <w:shd w:val="clear" w:color="auto" w:fill="FFFFFF"/>
          <w:rPrChange w:id="47" w:author="Šťastná Jitka (SPR)" w:date="2022-01-06T15:19:00Z">
            <w:rPr>
              <w:rStyle w:val="Siln"/>
              <w:rFonts w:cs="Times New Roman"/>
              <w:b w:val="0"/>
              <w:sz w:val="21"/>
              <w:szCs w:val="21"/>
              <w:shd w:val="clear" w:color="auto" w:fill="FFFFFF"/>
            </w:rPr>
          </w:rPrChange>
        </w:rPr>
        <w:t>datové schránky (ID: c2zmahu) nebo e-mailem (</w:t>
      </w:r>
      <w:r w:rsidR="000B6DC7" w:rsidRPr="000B6DC7">
        <w:rPr>
          <w:color w:val="000000" w:themeColor="text1"/>
          <w:rPrChange w:id="48" w:author="Šťastná Jitka (SPR)" w:date="2022-01-06T15:19:00Z">
            <w:rPr/>
          </w:rPrChange>
        </w:rPr>
        <w:fldChar w:fldCharType="begin"/>
      </w:r>
      <w:r w:rsidR="000B6DC7" w:rsidRPr="000B6DC7">
        <w:rPr>
          <w:color w:val="000000" w:themeColor="text1"/>
          <w:rPrChange w:id="49" w:author="Šťastná Jitka (SPR)" w:date="2022-01-06T15:19:00Z">
            <w:rPr/>
          </w:rPrChange>
        </w:rPr>
        <w:instrText xml:space="preserve"> HYPERLINK "mailto:podatelna@ipr.praha.eu" </w:instrText>
      </w:r>
      <w:r w:rsidR="000B6DC7" w:rsidRPr="000B6DC7">
        <w:rPr>
          <w:color w:val="000000" w:themeColor="text1"/>
          <w:rPrChange w:id="50" w:author="Šťastná Jitka (SPR)" w:date="2022-01-06T15:19:00Z">
            <w:rPr/>
          </w:rPrChange>
        </w:rPr>
        <w:fldChar w:fldCharType="separate"/>
      </w:r>
      <w:r w:rsidRPr="000B6DC7">
        <w:rPr>
          <w:rStyle w:val="Hypertextovodkaz"/>
          <w:color w:val="000000" w:themeColor="text1"/>
          <w:rPrChange w:id="51" w:author="Šťastná Jitka (SPR)" w:date="2022-01-06T15:19:00Z">
            <w:rPr>
              <w:rStyle w:val="Hypertextovodkaz"/>
            </w:rPr>
          </w:rPrChange>
        </w:rPr>
        <w:t>podatelna@ipr.praha.eu</w:t>
      </w:r>
      <w:r w:rsidR="000B6DC7" w:rsidRPr="000B6DC7">
        <w:rPr>
          <w:rStyle w:val="Hypertextovodkaz"/>
          <w:color w:val="000000" w:themeColor="text1"/>
          <w:rPrChange w:id="52" w:author="Šťastná Jitka (SPR)" w:date="2022-01-06T15:19:00Z">
            <w:rPr>
              <w:rStyle w:val="Hypertextovodkaz"/>
            </w:rPr>
          </w:rPrChange>
        </w:rPr>
        <w:fldChar w:fldCharType="end"/>
      </w:r>
      <w:r w:rsidRPr="000B6DC7">
        <w:rPr>
          <w:rStyle w:val="Hypertextovodkaz"/>
          <w:bCs/>
          <w:color w:val="000000" w:themeColor="text1"/>
          <w:rPrChange w:id="53" w:author="Šťastná Jitka (SPR)" w:date="2022-01-06T15:19:00Z">
            <w:rPr>
              <w:rStyle w:val="Hypertextovodkaz"/>
              <w:bCs/>
              <w:color w:val="auto"/>
            </w:rPr>
          </w:rPrChange>
        </w:rPr>
        <w:t>).</w:t>
      </w:r>
      <w:r w:rsidRPr="000B6DC7">
        <w:rPr>
          <w:rStyle w:val="Siln"/>
          <w:rFonts w:cs="Times New Roman"/>
          <w:b w:val="0"/>
          <w:color w:val="000000" w:themeColor="text1"/>
          <w:sz w:val="21"/>
          <w:szCs w:val="21"/>
          <w:shd w:val="clear" w:color="auto" w:fill="FFFFFF"/>
          <w:rPrChange w:id="54" w:author="Šťastná Jitka (SPR)" w:date="2022-01-06T15:19:00Z">
            <w:rPr>
              <w:rStyle w:val="Siln"/>
              <w:rFonts w:cs="Times New Roman"/>
              <w:b w:val="0"/>
              <w:sz w:val="21"/>
              <w:szCs w:val="21"/>
              <w:shd w:val="clear" w:color="auto" w:fill="FFFFFF"/>
            </w:rPr>
          </w:rPrChange>
        </w:rPr>
        <w:t xml:space="preserve"> </w:t>
      </w:r>
    </w:p>
    <w:p w:rsidR="00EA5BEF" w:rsidRDefault="00EA5BEF" w:rsidP="00EA5BEF">
      <w:pPr>
        <w:autoSpaceDE w:val="0"/>
        <w:autoSpaceDN w:val="0"/>
        <w:adjustRightInd w:val="0"/>
        <w:jc w:val="both"/>
      </w:pPr>
    </w:p>
    <w:p w:rsidR="009B53B5" w:rsidRDefault="009B53B5" w:rsidP="00EA5BEF">
      <w:pPr>
        <w:autoSpaceDE w:val="0"/>
        <w:autoSpaceDN w:val="0"/>
        <w:adjustRightInd w:val="0"/>
        <w:jc w:val="both"/>
      </w:pPr>
    </w:p>
    <w:p w:rsidR="009B53B5" w:rsidRPr="009B53B5" w:rsidRDefault="009B53B5" w:rsidP="009B53B5">
      <w:pPr>
        <w:pStyle w:val="Nadpis2"/>
        <w:spacing w:before="0" w:line="276" w:lineRule="auto"/>
      </w:pPr>
      <w:r w:rsidRPr="009B53B5">
        <w:t>IX. Prohlášení ke společensky odpovědnému plnění veřejné zakázky</w:t>
      </w:r>
    </w:p>
    <w:p w:rsidR="009B53B5" w:rsidRPr="009B53B5" w:rsidRDefault="009B53B5" w:rsidP="009B53B5">
      <w:pPr>
        <w:pStyle w:val="Standardnte"/>
        <w:spacing w:after="120" w:line="276" w:lineRule="auto"/>
        <w:ind w:hanging="284"/>
        <w:rPr>
          <w:rFonts w:cs="Times New Roman"/>
          <w:color w:val="auto"/>
          <w:sz w:val="22"/>
        </w:rPr>
      </w:pPr>
      <w:r w:rsidRPr="009B53B5">
        <w:rPr>
          <w:rFonts w:cs="Times New Roman"/>
          <w:color w:val="auto"/>
          <w:sz w:val="22"/>
        </w:rPr>
        <w:t xml:space="preserve">     Poskytovatel se zavazuje zajistit po celou dobu plnění veřejné zakázky:</w:t>
      </w:r>
    </w:p>
    <w:p w:rsidR="009B53B5" w:rsidRPr="009B53B5" w:rsidRDefault="009B53B5" w:rsidP="009B53B5">
      <w:pPr>
        <w:pStyle w:val="Standardnte"/>
        <w:numPr>
          <w:ilvl w:val="0"/>
          <w:numId w:val="9"/>
        </w:numPr>
        <w:spacing w:after="120" w:line="276" w:lineRule="auto"/>
        <w:ind w:left="284"/>
        <w:jc w:val="both"/>
        <w:rPr>
          <w:rFonts w:cs="Times New Roman"/>
          <w:color w:val="auto"/>
          <w:sz w:val="22"/>
        </w:rPr>
      </w:pPr>
      <w:r w:rsidRPr="009B53B5">
        <w:rPr>
          <w:rFonts w:cs="Times New Roman"/>
          <w:color w:val="auto"/>
          <w:sz w:val="22"/>
        </w:rPr>
        <w:t>plnění veškerých povinností vyplývající z právních předpisů České republiky, zejména pak z</w:t>
      </w:r>
      <w:r>
        <w:rPr>
          <w:rFonts w:cs="Times New Roman"/>
          <w:color w:val="auto"/>
          <w:sz w:val="22"/>
        </w:rPr>
        <w:t> </w:t>
      </w:r>
      <w:r w:rsidRPr="009B53B5">
        <w:rPr>
          <w:rFonts w:cs="Times New Roman"/>
          <w:color w:val="auto"/>
          <w:sz w:val="22"/>
        </w:rPr>
        <w:t>předpisů pracovněprávních, předpisů z oblasti zaměstnanosti a bezpečnosti ochrany zdraví při práci, a to vůči všem osobám, které se na plnění veřejné zakázky podílejí; plnění těchto povinností zajistí poskytovatel i u svých poddodavatelů;</w:t>
      </w:r>
    </w:p>
    <w:p w:rsidR="009B53B5" w:rsidRPr="009B53B5" w:rsidRDefault="009B53B5" w:rsidP="009B53B5">
      <w:pPr>
        <w:pStyle w:val="Standardnte"/>
        <w:numPr>
          <w:ilvl w:val="0"/>
          <w:numId w:val="9"/>
        </w:numPr>
        <w:spacing w:after="120" w:line="276" w:lineRule="auto"/>
        <w:ind w:left="284"/>
        <w:jc w:val="both"/>
        <w:rPr>
          <w:rFonts w:cs="Times New Roman"/>
          <w:color w:val="auto"/>
          <w:sz w:val="22"/>
        </w:rPr>
      </w:pPr>
      <w:r w:rsidRPr="009B53B5">
        <w:rPr>
          <w:rFonts w:cs="Times New Roman"/>
          <w:color w:val="auto"/>
          <w:sz w:val="22"/>
        </w:rPr>
        <w:t xml:space="preserve">sjednání a dodržování smluvních podmínek se svými poddodavateli srovnatelných s podmínkami sjednanými ve smlouvě na plnění veřejné zakázky; </w:t>
      </w:r>
    </w:p>
    <w:p w:rsidR="009B53B5" w:rsidRPr="009B53B5" w:rsidRDefault="009B53B5" w:rsidP="009B53B5">
      <w:pPr>
        <w:pStyle w:val="Standardnte"/>
        <w:numPr>
          <w:ilvl w:val="0"/>
          <w:numId w:val="9"/>
        </w:numPr>
        <w:spacing w:after="120" w:line="276" w:lineRule="auto"/>
        <w:ind w:left="284"/>
        <w:jc w:val="both"/>
        <w:rPr>
          <w:rFonts w:cs="Times New Roman"/>
          <w:color w:val="auto"/>
          <w:sz w:val="22"/>
        </w:rPr>
      </w:pPr>
      <w:r w:rsidRPr="009B53B5">
        <w:rPr>
          <w:rFonts w:cs="Times New Roman"/>
          <w:color w:val="auto"/>
          <w:sz w:val="22"/>
        </w:rPr>
        <w:t xml:space="preserve">řádné a včasné plnění finančních závazků svým poddodavatelům, kdy za řádné a včasné plnění </w:t>
      </w:r>
      <w:r w:rsidRPr="009B53B5">
        <w:rPr>
          <w:rFonts w:cs="Times New Roman"/>
          <w:color w:val="auto"/>
          <w:sz w:val="22"/>
        </w:rPr>
        <w:br/>
        <w:t>se považuje plné uhrazení poddodavatelem vystavených faktur za plnění poskytnutá k plnění veřejné zakázky, a to ve lhůtě splatnosti;</w:t>
      </w:r>
    </w:p>
    <w:p w:rsidR="009B53B5" w:rsidRPr="009B53B5" w:rsidRDefault="009B53B5" w:rsidP="009B53B5">
      <w:pPr>
        <w:pStyle w:val="Standardnte"/>
        <w:numPr>
          <w:ilvl w:val="0"/>
          <w:numId w:val="9"/>
        </w:numPr>
        <w:spacing w:after="120" w:line="276" w:lineRule="auto"/>
        <w:ind w:left="284"/>
        <w:jc w:val="both"/>
        <w:rPr>
          <w:rFonts w:cs="Times New Roman"/>
          <w:color w:val="auto"/>
          <w:sz w:val="22"/>
        </w:rPr>
      </w:pPr>
      <w:r w:rsidRPr="009B53B5">
        <w:rPr>
          <w:rFonts w:cs="Times New Roman"/>
          <w:color w:val="auto"/>
          <w:sz w:val="22"/>
        </w:rPr>
        <w:t>snížení negativního dopadu jeho činnosti při plnění veřejné zakázky na životní prostředí, zejména pak:</w:t>
      </w:r>
    </w:p>
    <w:p w:rsidR="009B53B5" w:rsidRPr="009B53B5" w:rsidRDefault="009B53B5" w:rsidP="009B53B5">
      <w:pPr>
        <w:pStyle w:val="Standardnte"/>
        <w:numPr>
          <w:ilvl w:val="0"/>
          <w:numId w:val="25"/>
        </w:numPr>
        <w:spacing w:after="120" w:line="276" w:lineRule="auto"/>
        <w:jc w:val="both"/>
        <w:rPr>
          <w:rFonts w:cs="Times New Roman"/>
          <w:color w:val="auto"/>
          <w:sz w:val="22"/>
        </w:rPr>
      </w:pPr>
      <w:r w:rsidRPr="009B53B5">
        <w:rPr>
          <w:rFonts w:cs="Times New Roman"/>
          <w:color w:val="auto"/>
          <w:sz w:val="22"/>
        </w:rPr>
        <w:t xml:space="preserve">využíváním </w:t>
      </w:r>
      <w:proofErr w:type="spellStart"/>
      <w:r w:rsidRPr="009B53B5">
        <w:rPr>
          <w:rFonts w:cs="Times New Roman"/>
          <w:color w:val="auto"/>
          <w:sz w:val="22"/>
        </w:rPr>
        <w:t>nízkoemisních</w:t>
      </w:r>
      <w:proofErr w:type="spellEnd"/>
      <w:r w:rsidRPr="009B53B5">
        <w:rPr>
          <w:rFonts w:cs="Times New Roman"/>
          <w:color w:val="auto"/>
          <w:sz w:val="22"/>
        </w:rPr>
        <w:t xml:space="preserve"> automobilů, má-li je k dispozici; </w:t>
      </w:r>
    </w:p>
    <w:p w:rsidR="009B53B5" w:rsidRPr="009B53B5" w:rsidRDefault="009B53B5" w:rsidP="009B53B5">
      <w:pPr>
        <w:pStyle w:val="Standardnte"/>
        <w:numPr>
          <w:ilvl w:val="0"/>
          <w:numId w:val="25"/>
        </w:numPr>
        <w:spacing w:after="120" w:line="276" w:lineRule="auto"/>
        <w:jc w:val="both"/>
        <w:rPr>
          <w:rFonts w:cs="Times New Roman"/>
          <w:color w:val="auto"/>
          <w:sz w:val="22"/>
        </w:rPr>
      </w:pPr>
      <w:r w:rsidRPr="009B53B5">
        <w:rPr>
          <w:rFonts w:cs="Times New Roman"/>
          <w:color w:val="auto"/>
          <w:sz w:val="22"/>
        </w:rPr>
        <w:lastRenderedPageBreak/>
        <w:t xml:space="preserve">tiskem veškerých listinných výstupů, odevzdávaných objednateli při realizaci veřejné zakázky </w:t>
      </w:r>
      <w:r w:rsidRPr="009B53B5">
        <w:rPr>
          <w:rFonts w:cs="Times New Roman"/>
          <w:color w:val="auto"/>
          <w:sz w:val="22"/>
        </w:rPr>
        <w:br/>
        <w:t>na papír, který je šetrný k životnímu prostředí, pokud zvláštní použití pro specifické účely nevyžaduje jiný druh papíru; motivováním zaměstnanců poskytovatele k</w:t>
      </w:r>
      <w:r>
        <w:rPr>
          <w:rFonts w:cs="Times New Roman"/>
          <w:color w:val="auto"/>
          <w:sz w:val="22"/>
        </w:rPr>
        <w:t> </w:t>
      </w:r>
      <w:r w:rsidRPr="009B53B5">
        <w:rPr>
          <w:rFonts w:cs="Times New Roman"/>
          <w:color w:val="auto"/>
          <w:sz w:val="22"/>
        </w:rPr>
        <w:t>efektivnímu/úspornému tisku;</w:t>
      </w:r>
    </w:p>
    <w:p w:rsidR="009B53B5" w:rsidRPr="009B53B5" w:rsidRDefault="009B53B5" w:rsidP="009B53B5">
      <w:pPr>
        <w:pStyle w:val="Standardnte"/>
        <w:numPr>
          <w:ilvl w:val="0"/>
          <w:numId w:val="9"/>
        </w:numPr>
        <w:spacing w:after="120" w:line="276" w:lineRule="auto"/>
        <w:ind w:left="284"/>
        <w:jc w:val="both"/>
        <w:rPr>
          <w:rFonts w:cs="Times New Roman"/>
          <w:color w:val="auto"/>
          <w:sz w:val="22"/>
        </w:rPr>
      </w:pPr>
      <w:r w:rsidRPr="009B53B5">
        <w:rPr>
          <w:rFonts w:cs="Times New Roman"/>
          <w:color w:val="auto"/>
          <w:sz w:val="22"/>
        </w:rPr>
        <w:t>předcházením znečišťování ovzduší a snižováním úrovně znečišťování, může-li je během plnění veřejné zakázky způsobit;</w:t>
      </w:r>
    </w:p>
    <w:p w:rsidR="009B53B5" w:rsidRPr="009B53B5" w:rsidRDefault="009B53B5" w:rsidP="009B53B5">
      <w:pPr>
        <w:pStyle w:val="Standardnte"/>
        <w:numPr>
          <w:ilvl w:val="0"/>
          <w:numId w:val="9"/>
        </w:numPr>
        <w:spacing w:after="120" w:line="276" w:lineRule="auto"/>
        <w:ind w:left="284"/>
        <w:jc w:val="both"/>
        <w:rPr>
          <w:rFonts w:cs="Times New Roman"/>
          <w:color w:val="auto"/>
          <w:sz w:val="22"/>
        </w:rPr>
      </w:pPr>
      <w:r w:rsidRPr="009B53B5">
        <w:rPr>
          <w:rFonts w:cs="Times New Roman"/>
          <w:color w:val="auto"/>
          <w:sz w:val="22"/>
        </w:rPr>
        <w:t>předcházením vzniku odpadů, stanovením hierarchie nakládání s nimi a prosazováním základních principů ochrany životního prostředí a zdraví lidí při nakládání s odpady;</w:t>
      </w:r>
    </w:p>
    <w:p w:rsidR="009B53B5" w:rsidRPr="009B53B5" w:rsidRDefault="009B53B5" w:rsidP="009B53B5">
      <w:pPr>
        <w:pStyle w:val="Standardnte"/>
        <w:numPr>
          <w:ilvl w:val="0"/>
          <w:numId w:val="9"/>
        </w:numPr>
        <w:spacing w:after="120" w:line="276" w:lineRule="auto"/>
        <w:ind w:left="284"/>
        <w:jc w:val="both"/>
        <w:rPr>
          <w:rFonts w:cs="Times New Roman"/>
          <w:color w:val="auto"/>
          <w:sz w:val="22"/>
        </w:rPr>
      </w:pPr>
      <w:r w:rsidRPr="009B53B5">
        <w:rPr>
          <w:rFonts w:cs="Times New Roman"/>
          <w:color w:val="auto"/>
          <w:sz w:val="22"/>
        </w:rPr>
        <w:t xml:space="preserve">implementaci nového nebo značně zlepšeného produktu, služby nebo postupu souvisejícího </w:t>
      </w:r>
      <w:r w:rsidRPr="009B53B5">
        <w:rPr>
          <w:rFonts w:cs="Times New Roman"/>
          <w:color w:val="auto"/>
          <w:sz w:val="22"/>
        </w:rPr>
        <w:br/>
        <w:t>s předmětem veřejné zakázky, bude-li to vzhledem ke smyslu zakázky možné.</w:t>
      </w:r>
    </w:p>
    <w:p w:rsidR="009B53B5" w:rsidRDefault="009B53B5" w:rsidP="00DA101E">
      <w:pPr>
        <w:pStyle w:val="Nadpis2"/>
        <w:spacing w:before="0"/>
      </w:pPr>
    </w:p>
    <w:p w:rsidR="001D54B4" w:rsidRDefault="00AE1D84" w:rsidP="00DA101E">
      <w:pPr>
        <w:pStyle w:val="Nadpis2"/>
        <w:spacing w:before="0"/>
      </w:pPr>
      <w:r>
        <w:t>X</w:t>
      </w:r>
      <w:r w:rsidR="001D54B4" w:rsidRPr="0060154C">
        <w:t>. Závěrečná ustanovení</w:t>
      </w:r>
    </w:p>
    <w:p w:rsidR="003B6E46" w:rsidRDefault="001D54B4" w:rsidP="00DA101E">
      <w:pPr>
        <w:numPr>
          <w:ilvl w:val="0"/>
          <w:numId w:val="10"/>
        </w:numPr>
        <w:spacing w:after="120"/>
        <w:ind w:left="0" w:firstLine="0"/>
        <w:jc w:val="both"/>
        <w:rPr>
          <w:rFonts w:cs="Times New Roman"/>
        </w:rPr>
      </w:pPr>
      <w:r w:rsidRPr="0060154C">
        <w:rPr>
          <w:rFonts w:cs="Times New Roman"/>
        </w:rPr>
        <w:t>Právní vztahy vzniklé z této smlouvy nebo s touto smlouvou související se řídí, pokud z této smlouvy nevyplývá něco jiného, ustanoveními občanského zákoníku a právním řádem České republiky. V</w:t>
      </w:r>
      <w:r w:rsidR="00F62790" w:rsidRPr="0060154C">
        <w:rPr>
          <w:rFonts w:cs="Times New Roman"/>
        </w:rPr>
        <w:t> </w:t>
      </w:r>
      <w:r w:rsidRPr="0060154C">
        <w:rPr>
          <w:rFonts w:cs="Times New Roman"/>
        </w:rPr>
        <w:t>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:rsidR="00D5405C" w:rsidRPr="0060154C" w:rsidRDefault="00D5405C" w:rsidP="00DA101E">
      <w:pPr>
        <w:numPr>
          <w:ilvl w:val="0"/>
          <w:numId w:val="10"/>
        </w:numPr>
        <w:spacing w:after="12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Všechny spory vznikající ze smlouvy a v souvislosti s ní, které se nepodaří odstranit smírnou cestou, budou rozhodovány příslušným obecným soudem České republiky. </w:t>
      </w:r>
    </w:p>
    <w:p w:rsidR="003B6E46" w:rsidRPr="0060154C" w:rsidRDefault="001D54B4" w:rsidP="00DA101E">
      <w:pPr>
        <w:numPr>
          <w:ilvl w:val="0"/>
          <w:numId w:val="10"/>
        </w:numPr>
        <w:spacing w:after="120"/>
        <w:ind w:left="0" w:firstLine="0"/>
        <w:jc w:val="both"/>
        <w:rPr>
          <w:rFonts w:cs="Times New Roman"/>
        </w:rPr>
      </w:pPr>
      <w:r w:rsidRPr="0060154C">
        <w:rPr>
          <w:rFonts w:cs="Times New Roman"/>
        </w:rPr>
        <w:t>Tuto smlouvu lze měnit, doplňovat nebo rušit pouze písemně, a to číslovanými dodatky, podepsanými oběma smluvními stranami.</w:t>
      </w:r>
    </w:p>
    <w:p w:rsidR="003B6E46" w:rsidRPr="0060154C" w:rsidRDefault="001D54B4" w:rsidP="00DA101E">
      <w:pPr>
        <w:numPr>
          <w:ilvl w:val="0"/>
          <w:numId w:val="10"/>
        </w:numPr>
        <w:spacing w:after="120"/>
        <w:ind w:left="0" w:firstLine="0"/>
        <w:jc w:val="both"/>
        <w:rPr>
          <w:rFonts w:cs="Times New Roman"/>
        </w:rPr>
      </w:pPr>
      <w:r w:rsidRPr="0060154C">
        <w:rPr>
          <w:rFonts w:cs="Times New Roman"/>
        </w:rPr>
        <w:t xml:space="preserve">Smluvní strany se zároveň zavazují, že všechny informace, které jim byly svěřeny druhou smluvní stranou, nezpřístupní třetím osobám pro jiné účely, než pro plnění závazků stanovených </w:t>
      </w:r>
      <w:r w:rsidR="00713149">
        <w:rPr>
          <w:rFonts w:cs="Times New Roman"/>
        </w:rPr>
        <w:br/>
      </w:r>
      <w:r w:rsidRPr="0060154C">
        <w:rPr>
          <w:rFonts w:cs="Times New Roman"/>
        </w:rPr>
        <w:t>touto smlouvou.</w:t>
      </w:r>
    </w:p>
    <w:p w:rsidR="003B6E46" w:rsidRPr="0060154C" w:rsidRDefault="001D54B4" w:rsidP="00DA101E">
      <w:pPr>
        <w:numPr>
          <w:ilvl w:val="0"/>
          <w:numId w:val="10"/>
        </w:numPr>
        <w:spacing w:after="120"/>
        <w:ind w:left="0" w:firstLine="0"/>
        <w:jc w:val="both"/>
        <w:rPr>
          <w:rFonts w:cs="Times New Roman"/>
        </w:rPr>
      </w:pPr>
      <w:r w:rsidRPr="0060154C">
        <w:rPr>
          <w:rFonts w:cs="Times New Roman"/>
        </w:rPr>
        <w:t>Tato smlouva je vyhotovena ve dvou stejnopisech, z nichž každý stejnopis má platnost originálu</w:t>
      </w:r>
      <w:r w:rsidR="00BC4086">
        <w:rPr>
          <w:rFonts w:cs="Times New Roman"/>
        </w:rPr>
        <w:t>,</w:t>
      </w:r>
      <w:r w:rsidRPr="0060154C">
        <w:rPr>
          <w:rFonts w:cs="Times New Roman"/>
        </w:rPr>
        <w:t xml:space="preserve"> </w:t>
      </w:r>
      <w:r w:rsidR="00F45252">
        <w:rPr>
          <w:rFonts w:cs="Times New Roman"/>
        </w:rPr>
        <w:t>z</w:t>
      </w:r>
      <w:r w:rsidRPr="0060154C">
        <w:rPr>
          <w:rFonts w:cs="Times New Roman"/>
        </w:rPr>
        <w:t xml:space="preserve">hotovitel a objednatel obdrží po jednom vyhotovení.  </w:t>
      </w:r>
    </w:p>
    <w:p w:rsidR="003B6E46" w:rsidRPr="0060154C" w:rsidRDefault="0037586C" w:rsidP="00DA101E">
      <w:pPr>
        <w:numPr>
          <w:ilvl w:val="0"/>
          <w:numId w:val="10"/>
        </w:numPr>
        <w:spacing w:after="120"/>
        <w:ind w:left="0" w:firstLine="0"/>
        <w:jc w:val="both"/>
        <w:rPr>
          <w:rFonts w:cs="Times New Roman"/>
        </w:rPr>
      </w:pPr>
      <w:r w:rsidRPr="0060154C">
        <w:rPr>
          <w:rFonts w:cs="Times New Roman"/>
        </w:rPr>
        <w:t>Smluvní strany se dohodly, že žádná z nich není oprávněna postoupit svá práva a povinnosti, vyplývající z této smlouvy, bez předchozího písemného souhlasu druhé smluvní strany</w:t>
      </w:r>
      <w:r w:rsidR="00C954B8">
        <w:rPr>
          <w:rFonts w:cs="Times New Roman"/>
        </w:rPr>
        <w:t>, ledaže</w:t>
      </w:r>
      <w:r w:rsidR="00AD1951">
        <w:rPr>
          <w:rFonts w:cs="Times New Roman"/>
        </w:rPr>
        <w:t xml:space="preserve"> </w:t>
      </w:r>
      <w:r w:rsidR="00C954B8">
        <w:rPr>
          <w:rFonts w:cs="Times New Roman"/>
        </w:rPr>
        <w:t>oprávnění k jejich postoupení bez souhlasu druhé strany přímo vyplývá z ujednání v této smlouvě obsaženém</w:t>
      </w:r>
      <w:r w:rsidRPr="0060154C">
        <w:rPr>
          <w:rFonts w:cs="Times New Roman"/>
        </w:rPr>
        <w:t>. K přechodu práv a povinností na právní nástupce stran se souhlas nevyžaduje.</w:t>
      </w:r>
    </w:p>
    <w:p w:rsidR="0092768E" w:rsidRDefault="0092768E" w:rsidP="00DA101E">
      <w:pPr>
        <w:numPr>
          <w:ilvl w:val="0"/>
          <w:numId w:val="10"/>
        </w:numPr>
        <w:spacing w:after="120"/>
        <w:ind w:left="0" w:firstLine="0"/>
        <w:jc w:val="both"/>
        <w:rPr>
          <w:rFonts w:cs="Times New Roman"/>
        </w:rPr>
      </w:pPr>
      <w:r w:rsidRPr="00B22607">
        <w:rPr>
          <w:rFonts w:cs="Times New Roman"/>
        </w:rPr>
        <w:t>Smluvní strany výslovně souhlasí s uveřejněním této smlouvy v registru smluv dle zákona č. 340/2015</w:t>
      </w:r>
      <w:r w:rsidR="00AD1951">
        <w:rPr>
          <w:rFonts w:cs="Times New Roman"/>
        </w:rPr>
        <w:t> </w:t>
      </w:r>
      <w:r w:rsidRPr="00B22607">
        <w:rPr>
          <w:rFonts w:cs="Times New Roman"/>
        </w:rPr>
        <w:t>Sb., o zvláštních podmínkách účinnosti některých smluv, uveřejňování těchto smluv a o registru smluv</w:t>
      </w:r>
      <w:r w:rsidR="006361ED">
        <w:rPr>
          <w:rFonts w:cs="Times New Roman"/>
        </w:rPr>
        <w:t xml:space="preserve">, ve znění pozdějších předpisů </w:t>
      </w:r>
      <w:r w:rsidRPr="00B22607">
        <w:rPr>
          <w:rFonts w:cs="Times New Roman"/>
        </w:rPr>
        <w:t>(zákon o registr</w:t>
      </w:r>
      <w:r w:rsidR="004A5D1C" w:rsidRPr="00B22607">
        <w:rPr>
          <w:rFonts w:cs="Times New Roman"/>
        </w:rPr>
        <w:t>u smluv).</w:t>
      </w:r>
      <w:r w:rsidRPr="00B22607">
        <w:rPr>
          <w:rFonts w:cs="Times New Roman"/>
        </w:rPr>
        <w:t xml:space="preserve"> </w:t>
      </w:r>
      <w:r w:rsidR="004A5D1C" w:rsidRPr="00B22607">
        <w:rPr>
          <w:rFonts w:cs="Times New Roman"/>
        </w:rPr>
        <w:t>Objednat</w:t>
      </w:r>
      <w:r w:rsidRPr="00B22607">
        <w:rPr>
          <w:rFonts w:cs="Times New Roman"/>
        </w:rPr>
        <w:t xml:space="preserve">el zajistí zveřejnění smlouvy zasláním </w:t>
      </w:r>
      <w:r w:rsidRPr="00E46336">
        <w:rPr>
          <w:rFonts w:cs="Times New Roman"/>
        </w:rPr>
        <w:t>správci registru smluv nejpozději ve lhůtě do 30 dnů od podpisu smlouvy oběma smluvními stranami</w:t>
      </w:r>
      <w:r w:rsidR="00F62790" w:rsidRPr="00E46336">
        <w:rPr>
          <w:rFonts w:cs="Times New Roman"/>
        </w:rPr>
        <w:t>. Zhotovitel obdrží potvrzení o uveřejnění v registru smluv automaticky vygenerované správcem registru</w:t>
      </w:r>
      <w:r w:rsidR="00AD1951" w:rsidRPr="00E46336">
        <w:rPr>
          <w:rFonts w:cs="Times New Roman"/>
        </w:rPr>
        <w:t xml:space="preserve"> </w:t>
      </w:r>
      <w:r w:rsidR="00F62790" w:rsidRPr="00E46336">
        <w:rPr>
          <w:rFonts w:cs="Times New Roman"/>
        </w:rPr>
        <w:t>smluv do své datové schránky</w:t>
      </w:r>
      <w:r w:rsidR="006C1EDF" w:rsidRPr="00E46336">
        <w:rPr>
          <w:rFonts w:cs="Times New Roman"/>
        </w:rPr>
        <w:t>.</w:t>
      </w:r>
      <w:r w:rsidR="00E46336" w:rsidRPr="00E46336">
        <w:rPr>
          <w:rFonts w:cs="Times New Roman"/>
        </w:rPr>
        <w:t xml:space="preserve"> </w:t>
      </w:r>
      <w:r w:rsidRPr="00E46336">
        <w:rPr>
          <w:rFonts w:cs="Times New Roman"/>
        </w:rPr>
        <w:t>Smluvní</w:t>
      </w:r>
      <w:r w:rsidRPr="0060154C">
        <w:rPr>
          <w:rFonts w:cs="Times New Roman"/>
        </w:rPr>
        <w:t xml:space="preserve"> strany dále prohlašují, že skutečnosti uvedené v</w:t>
      </w:r>
      <w:r w:rsidR="00AD1951">
        <w:rPr>
          <w:rFonts w:cs="Times New Roman"/>
        </w:rPr>
        <w:t xml:space="preserve"> </w:t>
      </w:r>
      <w:r w:rsidRPr="0060154C">
        <w:rPr>
          <w:rFonts w:cs="Times New Roman"/>
        </w:rPr>
        <w:t>této smlouvě</w:t>
      </w:r>
      <w:r w:rsidR="00AD1951">
        <w:rPr>
          <w:rFonts w:cs="Times New Roman"/>
        </w:rPr>
        <w:t xml:space="preserve"> </w:t>
      </w:r>
      <w:r w:rsidRPr="0060154C">
        <w:rPr>
          <w:rFonts w:cs="Times New Roman"/>
        </w:rPr>
        <w:t>nepovažují za obchodní tajemství ve smyslu ustanovení § 504 občanského zákoníku a udělují svolení</w:t>
      </w:r>
      <w:r w:rsidR="00AD1951">
        <w:rPr>
          <w:rFonts w:cs="Times New Roman"/>
        </w:rPr>
        <w:t xml:space="preserve"> </w:t>
      </w:r>
      <w:r w:rsidRPr="0060154C">
        <w:rPr>
          <w:rFonts w:cs="Times New Roman"/>
        </w:rPr>
        <w:t>k jejich užití a zveřejnění bez stanovení jakýchkoliv dalších podmínek.</w:t>
      </w:r>
    </w:p>
    <w:p w:rsidR="005A724F" w:rsidRDefault="005A724F" w:rsidP="00DA101E">
      <w:pPr>
        <w:numPr>
          <w:ilvl w:val="0"/>
          <w:numId w:val="10"/>
        </w:numPr>
        <w:spacing w:after="12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Smluvní strany </w:t>
      </w:r>
      <w:r w:rsidR="003106CF">
        <w:rPr>
          <w:rFonts w:cs="Times New Roman"/>
        </w:rPr>
        <w:t xml:space="preserve">berou na vědomí, že nebude-li smlouva zveřejněna ani do tří měsíců od jejího uzavření, je následujícím dnem zrušena od počátku s účinky případného bezdůvodného obohacení. </w:t>
      </w:r>
    </w:p>
    <w:p w:rsidR="0087204D" w:rsidRPr="00E63ACC" w:rsidRDefault="0087204D" w:rsidP="00DA101E">
      <w:pPr>
        <w:numPr>
          <w:ilvl w:val="0"/>
          <w:numId w:val="10"/>
        </w:numPr>
        <w:spacing w:after="120"/>
        <w:ind w:left="0" w:firstLine="0"/>
        <w:jc w:val="both"/>
        <w:rPr>
          <w:rFonts w:cs="Times New Roman"/>
        </w:rPr>
      </w:pPr>
      <w:r w:rsidRPr="00E63ACC">
        <w:rPr>
          <w:iCs/>
        </w:rPr>
        <w:t>Plnění předmětu této smlouvy v době mezi podpisem a před nabytím účinnosti této smlouvy</w:t>
      </w:r>
      <w:r>
        <w:rPr>
          <w:iCs/>
        </w:rPr>
        <w:t>, tedy před </w:t>
      </w:r>
      <w:r w:rsidRPr="00E63ACC">
        <w:rPr>
          <w:iCs/>
        </w:rPr>
        <w:t>zveřejněním v registru smluv, se považuje za plnění podle této smlouvy a práva a povinnosti z něj vzniklé se řídí touto smlouvou.</w:t>
      </w:r>
    </w:p>
    <w:p w:rsidR="0087204D" w:rsidRPr="00E63ACC" w:rsidRDefault="0087204D" w:rsidP="00DA101E">
      <w:pPr>
        <w:numPr>
          <w:ilvl w:val="0"/>
          <w:numId w:val="10"/>
        </w:numPr>
        <w:spacing w:after="120"/>
        <w:ind w:left="0" w:firstLine="0"/>
        <w:jc w:val="both"/>
        <w:rPr>
          <w:rFonts w:cs="Times New Roman"/>
        </w:rPr>
      </w:pPr>
      <w:r w:rsidRPr="00E63ACC">
        <w:rPr>
          <w:rFonts w:cs="Times New Roman"/>
        </w:rPr>
        <w:lastRenderedPageBreak/>
        <w:t xml:space="preserve">Zhotovitel podpisem této smlouvy souhlasí s poskytnutím informací o smlouvě v rozsahu </w:t>
      </w:r>
      <w:r>
        <w:rPr>
          <w:rFonts w:cs="Times New Roman"/>
        </w:rPr>
        <w:t>zákona č. </w:t>
      </w:r>
      <w:r w:rsidRPr="00E63ACC">
        <w:rPr>
          <w:rFonts w:cs="Times New Roman"/>
        </w:rPr>
        <w:t>106/1999 Sb., o svobodném přístupu k informacím, ve znění pozdějších předpisů.</w:t>
      </w:r>
    </w:p>
    <w:p w:rsidR="003B6E46" w:rsidRDefault="001D54B4" w:rsidP="00DA101E">
      <w:pPr>
        <w:numPr>
          <w:ilvl w:val="0"/>
          <w:numId w:val="10"/>
        </w:numPr>
        <w:spacing w:after="120"/>
        <w:ind w:left="0" w:firstLine="0"/>
        <w:jc w:val="both"/>
        <w:rPr>
          <w:rFonts w:cs="Times New Roman"/>
        </w:rPr>
      </w:pPr>
      <w:r w:rsidRPr="0060154C">
        <w:rPr>
          <w:rFonts w:cs="Times New Roman"/>
        </w:rPr>
        <w:t xml:space="preserve">Smluvní strany tímto prohlašují, že neexistuje žádné ústní ujednání, žádná smlouva či řízení týkající se některé smluvní strany, které by nepříznivě ovlivnilo </w:t>
      </w:r>
      <w:r w:rsidR="0037586C" w:rsidRPr="0060154C">
        <w:rPr>
          <w:rFonts w:cs="Times New Roman"/>
        </w:rPr>
        <w:t>splnění závazků vyplývajících z </w:t>
      </w:r>
      <w:r w:rsidRPr="0060154C">
        <w:rPr>
          <w:rFonts w:cs="Times New Roman"/>
        </w:rPr>
        <w:t>této smlouvy. Zároveň svým podpisem potvrzují, že veškerá prohlášení a dokumenty podle této smlouvy jsou pravdivé, úplné, přesné, platné a právně vynutitelné.</w:t>
      </w:r>
    </w:p>
    <w:p w:rsidR="003106CF" w:rsidRDefault="003106CF" w:rsidP="00DA101E">
      <w:pPr>
        <w:numPr>
          <w:ilvl w:val="0"/>
          <w:numId w:val="10"/>
        </w:numPr>
        <w:spacing w:after="12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Tato smlouva představuje úplnou a ucelenou dohodu stran, která nahrazuje všechna předchozí ujednání, dohody či smlouvy, ať písemné či ústní, ohledně totožného předmětu plnění. </w:t>
      </w:r>
    </w:p>
    <w:p w:rsidR="003106CF" w:rsidRDefault="003106CF" w:rsidP="00DA101E">
      <w:pPr>
        <w:numPr>
          <w:ilvl w:val="0"/>
          <w:numId w:val="10"/>
        </w:numPr>
        <w:spacing w:after="12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Stane-li se některé ustanovení smlouvy neplatným, neúčinným či nevykonatelným, není tím dotčena platnost, účinnost a vykonatelnost ostatních ustanovení smlouvy, ledaže právní předpis stanoví jinak. Smluvní strany se zavazují toto neplatné, neúčinné či nevykonatelné ustanovení nahradit tak, aby účelu smlouvy bylo dosaženo. </w:t>
      </w:r>
    </w:p>
    <w:p w:rsidR="003106CF" w:rsidRPr="0060154C" w:rsidRDefault="003106CF" w:rsidP="00DA101E">
      <w:pPr>
        <w:numPr>
          <w:ilvl w:val="0"/>
          <w:numId w:val="10"/>
        </w:numPr>
        <w:spacing w:after="120"/>
        <w:ind w:left="0" w:firstLine="0"/>
        <w:jc w:val="both"/>
        <w:rPr>
          <w:rFonts w:cs="Times New Roman"/>
        </w:rPr>
      </w:pPr>
      <w:r>
        <w:rPr>
          <w:rFonts w:cs="Times New Roman"/>
        </w:rPr>
        <w:t>Odpověď smluvní strany podle § 1740 odst. 3 občanského zákoníku, učiněná s dodatkem nebo</w:t>
      </w:r>
      <w:r w:rsidR="00AD1951">
        <w:rPr>
          <w:rFonts w:cs="Times New Roman"/>
        </w:rPr>
        <w:t xml:space="preserve"> </w:t>
      </w:r>
      <w:r>
        <w:rPr>
          <w:rFonts w:cs="Times New Roman"/>
        </w:rPr>
        <w:t xml:space="preserve">odchylkou či podmínkou, není přijetím nabídky na uzavření smlouvy, ani když podstatně nemění podmínky nabídky. </w:t>
      </w:r>
    </w:p>
    <w:p w:rsidR="001D54B4" w:rsidRPr="0060154C" w:rsidRDefault="001D54B4" w:rsidP="00DA101E">
      <w:pPr>
        <w:numPr>
          <w:ilvl w:val="0"/>
          <w:numId w:val="10"/>
        </w:numPr>
        <w:spacing w:after="120"/>
        <w:ind w:left="0" w:firstLine="0"/>
        <w:jc w:val="both"/>
        <w:rPr>
          <w:rFonts w:cs="Times New Roman"/>
        </w:rPr>
      </w:pPr>
      <w:r w:rsidRPr="0060154C">
        <w:rPr>
          <w:rFonts w:cs="Times New Roman"/>
        </w:rPr>
        <w:t>Smluvní strany dále prohlašují, že si smlouvu, včetně jejích příloh pečlivě přečetly, všem ustanovením smlouvy rozumí, že nebyla uzavřena v tísni ani za jinak jednos</w:t>
      </w:r>
      <w:r w:rsidR="00BF2C3F" w:rsidRPr="0060154C">
        <w:rPr>
          <w:rFonts w:cs="Times New Roman"/>
        </w:rPr>
        <w:t>tranně nevýhodných podmínek. Na </w:t>
      </w:r>
      <w:r w:rsidRPr="0060154C">
        <w:rPr>
          <w:rFonts w:cs="Times New Roman"/>
        </w:rPr>
        <w:t>důkaz svého souhlasu učiněného vážně a svobodně smlouvu vlastnoručně podepisují.</w:t>
      </w:r>
    </w:p>
    <w:p w:rsidR="001D54B4" w:rsidRPr="0060154C" w:rsidRDefault="001D54B4" w:rsidP="006177E8">
      <w:pPr>
        <w:ind w:hanging="284"/>
        <w:rPr>
          <w:rFonts w:cs="Times New Roman"/>
        </w:rPr>
      </w:pPr>
    </w:p>
    <w:p w:rsidR="001D54B4" w:rsidRDefault="001D54B4" w:rsidP="006177E8">
      <w:pPr>
        <w:ind w:hanging="284"/>
        <w:rPr>
          <w:rFonts w:cs="Times New Roman"/>
        </w:rPr>
      </w:pPr>
      <w:r w:rsidRPr="0060154C">
        <w:rPr>
          <w:rFonts w:cs="Times New Roman"/>
        </w:rPr>
        <w:t>V Praze dne</w:t>
      </w:r>
      <w:r w:rsidR="003424F7">
        <w:rPr>
          <w:rFonts w:cs="Times New Roman"/>
        </w:rPr>
        <w:t xml:space="preserve">  </w:t>
      </w:r>
      <w:r w:rsidR="00AE1D84">
        <w:rPr>
          <w:rFonts w:cs="Times New Roman"/>
        </w:rPr>
        <w:tab/>
      </w:r>
      <w:r w:rsidRPr="0060154C">
        <w:rPr>
          <w:rFonts w:cs="Times New Roman"/>
        </w:rPr>
        <w:tab/>
      </w:r>
      <w:r w:rsidRPr="0060154C">
        <w:rPr>
          <w:rFonts w:cs="Times New Roman"/>
        </w:rPr>
        <w:tab/>
      </w:r>
      <w:r w:rsidRPr="0060154C">
        <w:rPr>
          <w:rFonts w:cs="Times New Roman"/>
        </w:rPr>
        <w:tab/>
      </w:r>
      <w:r w:rsidR="003B6E46" w:rsidRPr="0060154C">
        <w:rPr>
          <w:rFonts w:cs="Times New Roman"/>
        </w:rPr>
        <w:tab/>
      </w:r>
      <w:r w:rsidR="0028428D">
        <w:rPr>
          <w:rFonts w:cs="Times New Roman"/>
        </w:rPr>
        <w:tab/>
      </w:r>
      <w:r w:rsidR="003424F7">
        <w:rPr>
          <w:rFonts w:cs="Times New Roman"/>
        </w:rPr>
        <w:t xml:space="preserve">             </w:t>
      </w:r>
      <w:r w:rsidR="00DC25B2">
        <w:rPr>
          <w:rFonts w:cs="Times New Roman"/>
        </w:rPr>
        <w:t xml:space="preserve">V </w:t>
      </w:r>
      <w:r w:rsidR="00323A79">
        <w:rPr>
          <w:rFonts w:cs="Times New Roman"/>
        </w:rPr>
        <w:t>Libině</w:t>
      </w:r>
      <w:r w:rsidR="00DC25B2">
        <w:rPr>
          <w:rFonts w:cs="Times New Roman"/>
        </w:rPr>
        <w:t xml:space="preserve"> dne </w:t>
      </w:r>
    </w:p>
    <w:p w:rsidR="00994817" w:rsidRDefault="00994817" w:rsidP="006177E8">
      <w:pPr>
        <w:rPr>
          <w:rFonts w:cs="Times New Roman"/>
        </w:rPr>
      </w:pPr>
    </w:p>
    <w:p w:rsidR="0028428D" w:rsidRDefault="0028428D" w:rsidP="006177E8">
      <w:pPr>
        <w:rPr>
          <w:rFonts w:cs="Times New Roman"/>
        </w:rPr>
      </w:pPr>
    </w:p>
    <w:p w:rsidR="00DE4CE7" w:rsidRDefault="00DE4CE7" w:rsidP="006177E8">
      <w:pPr>
        <w:rPr>
          <w:rFonts w:cs="Times New Roman"/>
        </w:rPr>
      </w:pPr>
    </w:p>
    <w:p w:rsidR="00DE4CE7" w:rsidRDefault="00DE4CE7" w:rsidP="006177E8">
      <w:pPr>
        <w:rPr>
          <w:rFonts w:cs="Times New Roman"/>
        </w:rPr>
      </w:pPr>
    </w:p>
    <w:p w:rsidR="0028428D" w:rsidRPr="0060154C" w:rsidRDefault="0028428D" w:rsidP="006177E8">
      <w:pPr>
        <w:rPr>
          <w:rFonts w:cs="Times New Roman"/>
        </w:rPr>
      </w:pPr>
    </w:p>
    <w:p w:rsidR="001D54B4" w:rsidRPr="00AE1D84" w:rsidRDefault="001D54B4" w:rsidP="006177E8">
      <w:pPr>
        <w:ind w:hanging="284"/>
        <w:rPr>
          <w:rFonts w:cs="Times New Roman"/>
        </w:rPr>
      </w:pPr>
      <w:r w:rsidRPr="00AE1D84">
        <w:rPr>
          <w:rFonts w:cs="Times New Roman"/>
        </w:rPr>
        <w:t>…………………………</w:t>
      </w:r>
      <w:r w:rsidR="00AE1D84" w:rsidRPr="00AE1D84">
        <w:rPr>
          <w:rFonts w:cs="Times New Roman"/>
        </w:rPr>
        <w:t>....</w:t>
      </w:r>
      <w:r w:rsidRPr="00AE1D84">
        <w:rPr>
          <w:rFonts w:cs="Times New Roman"/>
        </w:rPr>
        <w:t>……..</w:t>
      </w:r>
      <w:r w:rsidRPr="00AE1D84">
        <w:rPr>
          <w:rFonts w:cs="Times New Roman"/>
        </w:rPr>
        <w:tab/>
      </w:r>
      <w:r w:rsidRPr="00AE1D84">
        <w:rPr>
          <w:rFonts w:cs="Times New Roman"/>
        </w:rPr>
        <w:tab/>
      </w:r>
      <w:r w:rsidRPr="00AE1D84">
        <w:rPr>
          <w:rFonts w:cs="Times New Roman"/>
        </w:rPr>
        <w:tab/>
      </w:r>
      <w:r w:rsidR="003B6E46" w:rsidRPr="00AE1D84">
        <w:rPr>
          <w:rFonts w:cs="Times New Roman"/>
        </w:rPr>
        <w:tab/>
      </w:r>
      <w:r w:rsidR="0028428D">
        <w:rPr>
          <w:rFonts w:cs="Times New Roman"/>
        </w:rPr>
        <w:t xml:space="preserve">             </w:t>
      </w:r>
      <w:r w:rsidRPr="00AE1D84">
        <w:rPr>
          <w:rFonts w:cs="Times New Roman"/>
        </w:rPr>
        <w:t>…………………………………….</w:t>
      </w:r>
    </w:p>
    <w:p w:rsidR="00344165" w:rsidRPr="00AE1D84" w:rsidRDefault="00493A27" w:rsidP="006177E8">
      <w:pPr>
        <w:ind w:hanging="284"/>
        <w:rPr>
          <w:rFonts w:cs="Times New Roman"/>
        </w:rPr>
      </w:pPr>
      <w:r>
        <w:rPr>
          <w:rFonts w:cs="Times New Roman"/>
          <w:b/>
        </w:rPr>
        <w:t>Jitka Bendová,</w:t>
      </w:r>
      <w:r w:rsidR="00344165" w:rsidRPr="00AE1D84">
        <w:rPr>
          <w:rFonts w:cs="Times New Roman"/>
        </w:rPr>
        <w:tab/>
      </w:r>
      <w:r w:rsidR="0028428D">
        <w:rPr>
          <w:rFonts w:cs="Times New Roman"/>
        </w:rPr>
        <w:tab/>
      </w:r>
      <w:r w:rsidR="0028428D">
        <w:rPr>
          <w:rFonts w:cs="Times New Roman"/>
        </w:rPr>
        <w:tab/>
      </w:r>
      <w:r w:rsidR="0028428D">
        <w:rPr>
          <w:rFonts w:cs="Times New Roman"/>
        </w:rPr>
        <w:tab/>
      </w:r>
      <w:r w:rsidR="0028428D">
        <w:rPr>
          <w:rFonts w:cs="Times New Roman"/>
        </w:rPr>
        <w:tab/>
      </w:r>
      <w:r>
        <w:rPr>
          <w:rFonts w:cs="Times New Roman"/>
        </w:rPr>
        <w:t xml:space="preserve">                          </w:t>
      </w:r>
      <w:r w:rsidR="00323A79" w:rsidRPr="00323A79">
        <w:rPr>
          <w:rFonts w:cs="Times New Roman"/>
          <w:b/>
        </w:rPr>
        <w:t>Ing. Karel Ondrášek</w:t>
      </w:r>
      <w:r w:rsidR="0028428D">
        <w:rPr>
          <w:rFonts w:cs="Times New Roman"/>
          <w:b/>
        </w:rPr>
        <w:t>,</w:t>
      </w:r>
      <w:r w:rsidR="00344165" w:rsidRPr="00AE1D84">
        <w:rPr>
          <w:rFonts w:cs="Times New Roman"/>
        </w:rPr>
        <w:tab/>
      </w:r>
    </w:p>
    <w:p w:rsidR="0028428D" w:rsidRPr="0028428D" w:rsidRDefault="00493A27" w:rsidP="006177E8">
      <w:pPr>
        <w:ind w:hanging="284"/>
        <w:rPr>
          <w:rFonts w:cs="Times New Roman"/>
        </w:rPr>
      </w:pPr>
      <w:r>
        <w:rPr>
          <w:rFonts w:cs="Times New Roman"/>
        </w:rPr>
        <w:t>pověřená řízením Sekce provozní</w:t>
      </w:r>
      <w:r w:rsidR="0028428D">
        <w:rPr>
          <w:rFonts w:cs="Times New Roman"/>
          <w:b/>
        </w:rPr>
        <w:t xml:space="preserve">                    </w:t>
      </w:r>
      <w:r>
        <w:rPr>
          <w:rFonts w:cs="Times New Roman"/>
          <w:b/>
        </w:rPr>
        <w:t xml:space="preserve">                                 </w:t>
      </w:r>
      <w:r w:rsidR="0028428D">
        <w:rPr>
          <w:rFonts w:cs="Times New Roman"/>
          <w:b/>
        </w:rPr>
        <w:t xml:space="preserve"> </w:t>
      </w:r>
      <w:r w:rsidR="003424F7">
        <w:rPr>
          <w:rFonts w:cs="Times New Roman"/>
        </w:rPr>
        <w:t>jednatel</w:t>
      </w:r>
    </w:p>
    <w:p w:rsidR="00344165" w:rsidRPr="00AE1D84" w:rsidRDefault="00344165" w:rsidP="006177E8">
      <w:pPr>
        <w:ind w:hanging="284"/>
        <w:rPr>
          <w:rFonts w:cs="Times New Roman"/>
        </w:rPr>
      </w:pPr>
      <w:r w:rsidRPr="00AE1D84">
        <w:rPr>
          <w:rFonts w:cs="Times New Roman"/>
        </w:rPr>
        <w:t>Institutu plánování a rozvoje hlavního města Prahy,</w:t>
      </w:r>
      <w:r w:rsidRPr="00AE1D84">
        <w:rPr>
          <w:rFonts w:cs="Times New Roman"/>
        </w:rPr>
        <w:tab/>
      </w:r>
      <w:r w:rsidR="003424F7">
        <w:rPr>
          <w:rFonts w:cs="Times New Roman"/>
        </w:rPr>
        <w:t xml:space="preserve">            ON-OK Libina s.r.o.</w:t>
      </w:r>
    </w:p>
    <w:p w:rsidR="006C1EDF" w:rsidRPr="0060154C" w:rsidRDefault="00344165" w:rsidP="006177E8">
      <w:pPr>
        <w:ind w:hanging="284"/>
        <w:rPr>
          <w:rFonts w:cs="Times New Roman"/>
        </w:rPr>
      </w:pPr>
      <w:r w:rsidRPr="00AE1D84">
        <w:rPr>
          <w:rFonts w:cs="Times New Roman"/>
        </w:rPr>
        <w:t>příspěvkové organizace</w:t>
      </w:r>
    </w:p>
    <w:sectPr w:rsidR="006C1EDF" w:rsidRPr="0060154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292" w:rsidRDefault="00967292">
      <w:r>
        <w:separator/>
      </w:r>
    </w:p>
  </w:endnote>
  <w:endnote w:type="continuationSeparator" w:id="0">
    <w:p w:rsidR="00967292" w:rsidRDefault="0096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ESRI NIMA VMAP1&amp;2 PT"/>
    <w:charset w:val="00"/>
    <w:family w:val="auto"/>
    <w:pitch w:val="variable"/>
    <w:sig w:usb0="00000003" w:usb1="1001ECEA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B18" w:rsidRDefault="00A94B18">
    <w:pPr>
      <w:pStyle w:val="Zpat"/>
      <w:jc w:val="right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D91212">
      <w:rPr>
        <w:b/>
        <w:noProof/>
        <w:sz w:val="24"/>
        <w:szCs w:val="24"/>
      </w:rPr>
      <w:t>6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>
      <w:rPr>
        <w:b/>
        <w:sz w:val="24"/>
        <w:szCs w:val="24"/>
      </w:rPr>
      <w:fldChar w:fldCharType="separate"/>
    </w:r>
    <w:r w:rsidR="00D91212">
      <w:rPr>
        <w:b/>
        <w:noProof/>
        <w:sz w:val="24"/>
        <w:szCs w:val="24"/>
      </w:rPr>
      <w:t>7</w:t>
    </w:r>
    <w:r>
      <w:rPr>
        <w:b/>
        <w:sz w:val="24"/>
        <w:szCs w:val="24"/>
      </w:rPr>
      <w:fldChar w:fldCharType="end"/>
    </w:r>
  </w:p>
  <w:p w:rsidR="00A94B18" w:rsidRDefault="00A94B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292" w:rsidRDefault="00967292">
      <w:r>
        <w:separator/>
      </w:r>
    </w:p>
  </w:footnote>
  <w:footnote w:type="continuationSeparator" w:id="0">
    <w:p w:rsidR="00967292" w:rsidRDefault="00967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B18" w:rsidRDefault="00A94B18">
    <w:pPr>
      <w:pStyle w:val="Standardnte"/>
      <w:tabs>
        <w:tab w:val="left" w:pos="828"/>
      </w:tabs>
      <w:rPr>
        <w:sz w:val="22"/>
      </w:rPr>
    </w:pPr>
  </w:p>
  <w:p w:rsidR="00A94B18" w:rsidRDefault="00A94B18">
    <w:pPr>
      <w:pStyle w:val="Standardnte"/>
      <w:tabs>
        <w:tab w:val="left" w:pos="828"/>
      </w:tabs>
      <w:rPr>
        <w:sz w:val="22"/>
      </w:rPr>
    </w:pPr>
    <w:r>
      <w:rPr>
        <w:sz w:val="22"/>
      </w:rPr>
      <w:t>č. smlouvy objednatele</w:t>
    </w:r>
    <w:r w:rsidRPr="00BE2197">
      <w:rPr>
        <w:sz w:val="22"/>
      </w:rPr>
      <w:t>: ZAK</w:t>
    </w:r>
    <w:r w:rsidR="005E0A70">
      <w:rPr>
        <w:sz w:val="22"/>
      </w:rPr>
      <w:t xml:space="preserve"> 21-0</w:t>
    </w:r>
    <w:r w:rsidR="001720D5">
      <w:rPr>
        <w:sz w:val="22"/>
      </w:rPr>
      <w:t>244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  <w:t xml:space="preserve">    </w:t>
    </w:r>
  </w:p>
  <w:p w:rsidR="00A94B18" w:rsidRDefault="00A94B18">
    <w:pPr>
      <w:pStyle w:val="Zhlav"/>
      <w:pBdr>
        <w:bottom w:val="single" w:sz="8" w:space="1" w:color="000000"/>
      </w:pBdr>
      <w:rPr>
        <w:rFonts w:ascii="Palatino Linotype" w:hAnsi="Palatino Linotype" w:cs="Palatino Linotype"/>
      </w:rPr>
    </w:pPr>
    <w:r>
      <w:t xml:space="preserve">č. smlouvy zhotovitele:  </w:t>
    </w:r>
  </w:p>
  <w:p w:rsidR="00A94B18" w:rsidRDefault="00A94B18">
    <w:pPr>
      <w:pStyle w:val="Zhlav"/>
      <w:rPr>
        <w:rFonts w:ascii="Palatino Linotype" w:hAnsi="Palatino Linotype" w:cs="Palatino Linoty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sz w:val="22"/>
        <w:szCs w:val="22"/>
      </w:rPr>
    </w:lvl>
  </w:abstractNum>
  <w:abstractNum w:abstractNumId="3" w15:restartNumberingAfterBreak="0">
    <w:nsid w:val="00000005"/>
    <w:multiLevelType w:val="singleLevel"/>
    <w:tmpl w:val="AB7C41C4"/>
    <w:name w:val="WW8Num6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  <w:shd w:val="clear" w:color="auto" w:fill="auto"/>
        <w:lang w:val="cs-CZ"/>
      </w:rPr>
    </w:lvl>
  </w:abstractNum>
  <w:abstractNum w:abstractNumId="4" w15:restartNumberingAfterBreak="0">
    <w:nsid w:val="00000006"/>
    <w:multiLevelType w:val="singleLevel"/>
    <w:tmpl w:val="3C201D78"/>
    <w:name w:val="WW8Num6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OpenSymbol" w:hAnsi="Arial" w:cs="Symbol" w:hint="default"/>
        <w:b w:val="0"/>
        <w:i w:val="0"/>
        <w:color w:val="auto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905"/>
        </w:tabs>
        <w:ind w:left="3905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OpenSymbol" w:hint="default"/>
        <w:i w:val="0"/>
        <w:sz w:val="22"/>
        <w:szCs w:val="22"/>
        <w:lang w:val="cs-CZ"/>
      </w:rPr>
    </w:lvl>
  </w:abstractNum>
  <w:abstractNum w:abstractNumId="8" w15:restartNumberingAfterBreak="0">
    <w:nsid w:val="0000000A"/>
    <w:multiLevelType w:val="singleLevel"/>
    <w:tmpl w:val="5B703E3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/>
        <w:color w:val="auto"/>
        <w:sz w:val="22"/>
        <w:szCs w:val="22"/>
        <w:shd w:val="clear" w:color="auto" w:fill="auto"/>
        <w:lang w:val="cs-CZ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1" w15:restartNumberingAfterBreak="0">
    <w:nsid w:val="0000000D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 w:val="0"/>
        <w:sz w:val="22"/>
        <w:szCs w:val="22"/>
        <w:shd w:val="clear" w:color="auto" w:fill="FFFF00"/>
        <w:lang w:val="cs-CZ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shd w:val="clear" w:color="auto" w:fill="FFFF00"/>
        <w:lang w:val="cs-CZ"/>
      </w:rPr>
    </w:lvl>
  </w:abstractNum>
  <w:abstractNum w:abstractNumId="14" w15:restartNumberingAfterBreak="0">
    <w:nsid w:val="00000010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  <w:b/>
        <w:bCs/>
        <w:sz w:val="22"/>
        <w:szCs w:val="22"/>
        <w:shd w:val="clear" w:color="auto" w:fill="FFFF00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</w:abstractNum>
  <w:abstractNum w:abstractNumId="16" w15:restartNumberingAfterBreak="0">
    <w:nsid w:val="00000012"/>
    <w:multiLevelType w:val="singleLevel"/>
    <w:tmpl w:val="0378910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8" w15:restartNumberingAfterBreak="0">
    <w:nsid w:val="00000014"/>
    <w:multiLevelType w:val="singleLevel"/>
    <w:tmpl w:val="8AFE921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lang w:val="en-GB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568"/>
        </w:tabs>
        <w:ind w:left="4451" w:hanging="360"/>
      </w:pPr>
      <w:rPr>
        <w:rFonts w:cs="Times New Roman" w:hint="default"/>
        <w:b/>
        <w:bCs/>
        <w:sz w:val="22"/>
        <w:szCs w:val="22"/>
        <w:lang w:val="en-GB"/>
      </w:rPr>
    </w:lvl>
  </w:abstractNum>
  <w:abstractNum w:abstractNumId="20" w15:restartNumberingAfterBreak="0">
    <w:nsid w:val="00FE39F4"/>
    <w:multiLevelType w:val="hybridMultilevel"/>
    <w:tmpl w:val="FEDA8A8E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310373D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604211"/>
    <w:multiLevelType w:val="hybridMultilevel"/>
    <w:tmpl w:val="8A10E9DE"/>
    <w:lvl w:ilvl="0" w:tplc="0000000D">
      <w:start w:val="1"/>
      <w:numFmt w:val="decimal"/>
      <w:lvlText w:val="%1."/>
      <w:lvlJc w:val="left"/>
      <w:pPr>
        <w:ind w:left="2008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" w15:restartNumberingAfterBreak="0">
    <w:nsid w:val="196A3B2A"/>
    <w:multiLevelType w:val="hybridMultilevel"/>
    <w:tmpl w:val="CF42B220"/>
    <w:lvl w:ilvl="0" w:tplc="B8CE6C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44548F"/>
    <w:multiLevelType w:val="hybridMultilevel"/>
    <w:tmpl w:val="DC7E5CFA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875CB6"/>
    <w:multiLevelType w:val="hybridMultilevel"/>
    <w:tmpl w:val="B1C08D24"/>
    <w:lvl w:ilvl="0" w:tplc="B8CE6C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1F121C78"/>
    <w:multiLevelType w:val="hybridMultilevel"/>
    <w:tmpl w:val="E16A659A"/>
    <w:lvl w:ilvl="0" w:tplc="F154D7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6F8505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42167E"/>
    <w:multiLevelType w:val="hybridMultilevel"/>
    <w:tmpl w:val="0DF861E0"/>
    <w:lvl w:ilvl="0" w:tplc="D00CE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01729E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914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634" w:hanging="360"/>
      </w:pPr>
    </w:lvl>
    <w:lvl w:ilvl="2" w:tplc="0405001B" w:tentative="1">
      <w:start w:val="1"/>
      <w:numFmt w:val="lowerRoman"/>
      <w:lvlText w:val="%3."/>
      <w:lvlJc w:val="right"/>
      <w:pPr>
        <w:ind w:left="3354" w:hanging="180"/>
      </w:pPr>
    </w:lvl>
    <w:lvl w:ilvl="3" w:tplc="0405000F" w:tentative="1">
      <w:start w:val="1"/>
      <w:numFmt w:val="decimal"/>
      <w:lvlText w:val="%4."/>
      <w:lvlJc w:val="left"/>
      <w:pPr>
        <w:ind w:left="4074" w:hanging="360"/>
      </w:pPr>
    </w:lvl>
    <w:lvl w:ilvl="4" w:tplc="04050019" w:tentative="1">
      <w:start w:val="1"/>
      <w:numFmt w:val="lowerLetter"/>
      <w:lvlText w:val="%5."/>
      <w:lvlJc w:val="left"/>
      <w:pPr>
        <w:ind w:left="4794" w:hanging="360"/>
      </w:pPr>
    </w:lvl>
    <w:lvl w:ilvl="5" w:tplc="0405001B" w:tentative="1">
      <w:start w:val="1"/>
      <w:numFmt w:val="lowerRoman"/>
      <w:lvlText w:val="%6."/>
      <w:lvlJc w:val="right"/>
      <w:pPr>
        <w:ind w:left="5514" w:hanging="180"/>
      </w:pPr>
    </w:lvl>
    <w:lvl w:ilvl="6" w:tplc="0405000F" w:tentative="1">
      <w:start w:val="1"/>
      <w:numFmt w:val="decimal"/>
      <w:lvlText w:val="%7."/>
      <w:lvlJc w:val="left"/>
      <w:pPr>
        <w:ind w:left="6234" w:hanging="360"/>
      </w:pPr>
    </w:lvl>
    <w:lvl w:ilvl="7" w:tplc="04050019" w:tentative="1">
      <w:start w:val="1"/>
      <w:numFmt w:val="lowerLetter"/>
      <w:lvlText w:val="%8."/>
      <w:lvlJc w:val="left"/>
      <w:pPr>
        <w:ind w:left="6954" w:hanging="360"/>
      </w:pPr>
    </w:lvl>
    <w:lvl w:ilvl="8" w:tplc="040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29" w15:restartNumberingAfterBreak="0">
    <w:nsid w:val="25060CF3"/>
    <w:multiLevelType w:val="hybridMultilevel"/>
    <w:tmpl w:val="EB3E4F32"/>
    <w:lvl w:ilvl="0" w:tplc="F154D7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0452F3"/>
    <w:multiLevelType w:val="hybridMultilevel"/>
    <w:tmpl w:val="E5687F76"/>
    <w:lvl w:ilvl="0" w:tplc="F154D702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2FE64650"/>
    <w:multiLevelType w:val="hybridMultilevel"/>
    <w:tmpl w:val="DC7E5CFA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1D756D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30256C"/>
    <w:multiLevelType w:val="hybridMultilevel"/>
    <w:tmpl w:val="BF9431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C287B27"/>
    <w:multiLevelType w:val="hybridMultilevel"/>
    <w:tmpl w:val="B22A90E0"/>
    <w:lvl w:ilvl="0" w:tplc="36F85056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447A4BDA"/>
    <w:multiLevelType w:val="hybridMultilevel"/>
    <w:tmpl w:val="DA70900A"/>
    <w:lvl w:ilvl="0" w:tplc="4DC85270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620265E6">
      <w:numFmt w:val="bullet"/>
      <w:lvlText w:val="-"/>
      <w:lvlJc w:val="left"/>
      <w:pPr>
        <w:ind w:left="1620" w:hanging="360"/>
      </w:pPr>
      <w:rPr>
        <w:rFonts w:ascii="Palatino Linotype" w:eastAsia="Times New Roman" w:hAnsi="Palatino Linotype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480F18E3"/>
    <w:multiLevelType w:val="hybridMultilevel"/>
    <w:tmpl w:val="2764952E"/>
    <w:lvl w:ilvl="0" w:tplc="B9C44D04">
      <w:start w:val="3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7" w15:restartNumberingAfterBreak="0">
    <w:nsid w:val="49592D11"/>
    <w:multiLevelType w:val="hybridMultilevel"/>
    <w:tmpl w:val="648CC09E"/>
    <w:lvl w:ilvl="0" w:tplc="3C201D7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8064CD"/>
    <w:multiLevelType w:val="hybridMultilevel"/>
    <w:tmpl w:val="3238DF0E"/>
    <w:lvl w:ilvl="0" w:tplc="A28C796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F952A5"/>
    <w:multiLevelType w:val="hybridMultilevel"/>
    <w:tmpl w:val="BB949E54"/>
    <w:lvl w:ilvl="0" w:tplc="36F85056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4D452E8"/>
    <w:multiLevelType w:val="hybridMultilevel"/>
    <w:tmpl w:val="CCE2AD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753564"/>
    <w:multiLevelType w:val="hybridMultilevel"/>
    <w:tmpl w:val="FBDE0606"/>
    <w:lvl w:ilvl="0" w:tplc="36F8505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9C57204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674DB3"/>
    <w:multiLevelType w:val="hybridMultilevel"/>
    <w:tmpl w:val="E5102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E74AF8"/>
    <w:multiLevelType w:val="hybridMultilevel"/>
    <w:tmpl w:val="E0DE28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9833D4"/>
    <w:multiLevelType w:val="hybridMultilevel"/>
    <w:tmpl w:val="0DF4CBC8"/>
    <w:lvl w:ilvl="0" w:tplc="36F8505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F2C400E"/>
    <w:multiLevelType w:val="hybridMultilevel"/>
    <w:tmpl w:val="DC7E5CFA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AD4844"/>
    <w:multiLevelType w:val="hybridMultilevel"/>
    <w:tmpl w:val="0DC0EE04"/>
    <w:lvl w:ilvl="0" w:tplc="F154D7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A7303C"/>
    <w:multiLevelType w:val="hybridMultilevel"/>
    <w:tmpl w:val="6BD2E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A6616E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3"/>
  </w:num>
  <w:num w:numId="4">
    <w:abstractNumId w:val="44"/>
  </w:num>
  <w:num w:numId="5">
    <w:abstractNumId w:val="31"/>
  </w:num>
  <w:num w:numId="6">
    <w:abstractNumId w:val="49"/>
  </w:num>
  <w:num w:numId="7">
    <w:abstractNumId w:val="32"/>
  </w:num>
  <w:num w:numId="8">
    <w:abstractNumId w:val="21"/>
  </w:num>
  <w:num w:numId="9">
    <w:abstractNumId w:val="45"/>
  </w:num>
  <w:num w:numId="10">
    <w:abstractNumId w:val="38"/>
  </w:num>
  <w:num w:numId="11">
    <w:abstractNumId w:val="20"/>
  </w:num>
  <w:num w:numId="12">
    <w:abstractNumId w:val="28"/>
  </w:num>
  <w:num w:numId="13">
    <w:abstractNumId w:val="37"/>
  </w:num>
  <w:num w:numId="14">
    <w:abstractNumId w:val="27"/>
  </w:num>
  <w:num w:numId="15">
    <w:abstractNumId w:val="24"/>
  </w:num>
  <w:num w:numId="16">
    <w:abstractNumId w:val="47"/>
  </w:num>
  <w:num w:numId="17">
    <w:abstractNumId w:val="50"/>
  </w:num>
  <w:num w:numId="18">
    <w:abstractNumId w:val="43"/>
  </w:num>
  <w:num w:numId="19">
    <w:abstractNumId w:val="48"/>
  </w:num>
  <w:num w:numId="20">
    <w:abstractNumId w:val="22"/>
  </w:num>
  <w:num w:numId="21">
    <w:abstractNumId w:val="35"/>
  </w:num>
  <w:num w:numId="22">
    <w:abstractNumId w:val="41"/>
  </w:num>
  <w:num w:numId="23">
    <w:abstractNumId w:val="30"/>
  </w:num>
  <w:num w:numId="24">
    <w:abstractNumId w:val="29"/>
  </w:num>
  <w:num w:numId="25">
    <w:abstractNumId w:val="26"/>
  </w:num>
  <w:num w:numId="26">
    <w:abstractNumId w:val="25"/>
  </w:num>
  <w:num w:numId="27">
    <w:abstractNumId w:val="23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40"/>
  </w:num>
  <w:num w:numId="31">
    <w:abstractNumId w:val="34"/>
  </w:num>
  <w:num w:numId="32">
    <w:abstractNumId w:val="46"/>
  </w:num>
  <w:num w:numId="33">
    <w:abstractNumId w:val="42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Šťastná Jitka (SPR)">
    <w15:presenceInfo w15:providerId="AD" w15:userId="S-1-5-21-4055400197-654460755-3914899531-32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A70"/>
    <w:rsid w:val="00003B35"/>
    <w:rsid w:val="00004080"/>
    <w:rsid w:val="000055BD"/>
    <w:rsid w:val="000172DD"/>
    <w:rsid w:val="000214B8"/>
    <w:rsid w:val="00027440"/>
    <w:rsid w:val="00030464"/>
    <w:rsid w:val="00033DCA"/>
    <w:rsid w:val="000374C6"/>
    <w:rsid w:val="00041C27"/>
    <w:rsid w:val="00043028"/>
    <w:rsid w:val="00052C33"/>
    <w:rsid w:val="0007397E"/>
    <w:rsid w:val="00074727"/>
    <w:rsid w:val="0007550F"/>
    <w:rsid w:val="000840F8"/>
    <w:rsid w:val="000868C1"/>
    <w:rsid w:val="00087C5E"/>
    <w:rsid w:val="00090F66"/>
    <w:rsid w:val="000925CC"/>
    <w:rsid w:val="000943FC"/>
    <w:rsid w:val="00097D71"/>
    <w:rsid w:val="000A6EB0"/>
    <w:rsid w:val="000B577A"/>
    <w:rsid w:val="000B6DC7"/>
    <w:rsid w:val="000B6DDD"/>
    <w:rsid w:val="000D2FEF"/>
    <w:rsid w:val="000D5071"/>
    <w:rsid w:val="000D58FD"/>
    <w:rsid w:val="000E19BD"/>
    <w:rsid w:val="000E5E8B"/>
    <w:rsid w:val="000E7CD4"/>
    <w:rsid w:val="000F2124"/>
    <w:rsid w:val="000F3484"/>
    <w:rsid w:val="000F439E"/>
    <w:rsid w:val="001015E7"/>
    <w:rsid w:val="00103249"/>
    <w:rsid w:val="0010435D"/>
    <w:rsid w:val="001147E2"/>
    <w:rsid w:val="0012035D"/>
    <w:rsid w:val="00127B5C"/>
    <w:rsid w:val="0013180B"/>
    <w:rsid w:val="00133067"/>
    <w:rsid w:val="00140E6D"/>
    <w:rsid w:val="00141922"/>
    <w:rsid w:val="001423F0"/>
    <w:rsid w:val="0014580A"/>
    <w:rsid w:val="00146637"/>
    <w:rsid w:val="00150A9D"/>
    <w:rsid w:val="00154AA3"/>
    <w:rsid w:val="00162DBA"/>
    <w:rsid w:val="0016457C"/>
    <w:rsid w:val="001648B6"/>
    <w:rsid w:val="00167B18"/>
    <w:rsid w:val="001720D5"/>
    <w:rsid w:val="00172242"/>
    <w:rsid w:val="00173A25"/>
    <w:rsid w:val="00175908"/>
    <w:rsid w:val="00180CDB"/>
    <w:rsid w:val="00186069"/>
    <w:rsid w:val="00190A55"/>
    <w:rsid w:val="00192508"/>
    <w:rsid w:val="001A4B2B"/>
    <w:rsid w:val="001A6322"/>
    <w:rsid w:val="001A63F1"/>
    <w:rsid w:val="001C2090"/>
    <w:rsid w:val="001C2399"/>
    <w:rsid w:val="001C4E25"/>
    <w:rsid w:val="001D370F"/>
    <w:rsid w:val="001D54B4"/>
    <w:rsid w:val="001E48DD"/>
    <w:rsid w:val="001E712E"/>
    <w:rsid w:val="001F1982"/>
    <w:rsid w:val="002057EB"/>
    <w:rsid w:val="002159C4"/>
    <w:rsid w:val="002234EC"/>
    <w:rsid w:val="002263BD"/>
    <w:rsid w:val="002268D8"/>
    <w:rsid w:val="00227E02"/>
    <w:rsid w:val="00230347"/>
    <w:rsid w:val="00234EDD"/>
    <w:rsid w:val="0023675C"/>
    <w:rsid w:val="00240680"/>
    <w:rsid w:val="00241362"/>
    <w:rsid w:val="002440B2"/>
    <w:rsid w:val="002442B7"/>
    <w:rsid w:val="00251F1A"/>
    <w:rsid w:val="00253B68"/>
    <w:rsid w:val="00263F0D"/>
    <w:rsid w:val="002667F0"/>
    <w:rsid w:val="00273077"/>
    <w:rsid w:val="00281EE1"/>
    <w:rsid w:val="0028267A"/>
    <w:rsid w:val="00283F23"/>
    <w:rsid w:val="0028428D"/>
    <w:rsid w:val="0028626F"/>
    <w:rsid w:val="00293614"/>
    <w:rsid w:val="002953D6"/>
    <w:rsid w:val="002A0854"/>
    <w:rsid w:val="002A1B71"/>
    <w:rsid w:val="002A6C4C"/>
    <w:rsid w:val="002B29A8"/>
    <w:rsid w:val="002C0981"/>
    <w:rsid w:val="002C0A8D"/>
    <w:rsid w:val="002C173E"/>
    <w:rsid w:val="002D2B5D"/>
    <w:rsid w:val="002D4DF5"/>
    <w:rsid w:val="002D6746"/>
    <w:rsid w:val="002D78CA"/>
    <w:rsid w:val="002E2825"/>
    <w:rsid w:val="002E6AD1"/>
    <w:rsid w:val="002E6E05"/>
    <w:rsid w:val="002F69D5"/>
    <w:rsid w:val="003030FC"/>
    <w:rsid w:val="0030359E"/>
    <w:rsid w:val="0030750D"/>
    <w:rsid w:val="003106CF"/>
    <w:rsid w:val="0031420E"/>
    <w:rsid w:val="0031429F"/>
    <w:rsid w:val="00315074"/>
    <w:rsid w:val="00323A79"/>
    <w:rsid w:val="0032505C"/>
    <w:rsid w:val="00330250"/>
    <w:rsid w:val="00331390"/>
    <w:rsid w:val="00332160"/>
    <w:rsid w:val="003375C0"/>
    <w:rsid w:val="00341B38"/>
    <w:rsid w:val="003424F7"/>
    <w:rsid w:val="00344165"/>
    <w:rsid w:val="00347907"/>
    <w:rsid w:val="00360039"/>
    <w:rsid w:val="003620C5"/>
    <w:rsid w:val="00372526"/>
    <w:rsid w:val="00372DDF"/>
    <w:rsid w:val="00375836"/>
    <w:rsid w:val="0037586C"/>
    <w:rsid w:val="0038330D"/>
    <w:rsid w:val="003940F2"/>
    <w:rsid w:val="00395F31"/>
    <w:rsid w:val="003B6695"/>
    <w:rsid w:val="003B6E46"/>
    <w:rsid w:val="003B7B4B"/>
    <w:rsid w:val="003C7266"/>
    <w:rsid w:val="003C7CA5"/>
    <w:rsid w:val="003D691C"/>
    <w:rsid w:val="003D72CD"/>
    <w:rsid w:val="003E254E"/>
    <w:rsid w:val="003E77D5"/>
    <w:rsid w:val="003F04B6"/>
    <w:rsid w:val="003F4B29"/>
    <w:rsid w:val="003F6D6A"/>
    <w:rsid w:val="004032B5"/>
    <w:rsid w:val="00403E19"/>
    <w:rsid w:val="00407A7B"/>
    <w:rsid w:val="00410A88"/>
    <w:rsid w:val="00411029"/>
    <w:rsid w:val="0041139D"/>
    <w:rsid w:val="00411EC4"/>
    <w:rsid w:val="00417205"/>
    <w:rsid w:val="0042388A"/>
    <w:rsid w:val="00446812"/>
    <w:rsid w:val="00454AC2"/>
    <w:rsid w:val="00456B96"/>
    <w:rsid w:val="00462879"/>
    <w:rsid w:val="004734DE"/>
    <w:rsid w:val="0047719B"/>
    <w:rsid w:val="0047777E"/>
    <w:rsid w:val="00480239"/>
    <w:rsid w:val="00483B1F"/>
    <w:rsid w:val="00487672"/>
    <w:rsid w:val="00493A27"/>
    <w:rsid w:val="004A19B4"/>
    <w:rsid w:val="004A1A10"/>
    <w:rsid w:val="004A2C9A"/>
    <w:rsid w:val="004A5D1C"/>
    <w:rsid w:val="004B583F"/>
    <w:rsid w:val="004C433F"/>
    <w:rsid w:val="004C699F"/>
    <w:rsid w:val="004D0615"/>
    <w:rsid w:val="004D120F"/>
    <w:rsid w:val="004E197D"/>
    <w:rsid w:val="004E27BA"/>
    <w:rsid w:val="004F0792"/>
    <w:rsid w:val="004F0A0C"/>
    <w:rsid w:val="004F5A59"/>
    <w:rsid w:val="004F7C72"/>
    <w:rsid w:val="00502231"/>
    <w:rsid w:val="00502615"/>
    <w:rsid w:val="005030DF"/>
    <w:rsid w:val="00503EBE"/>
    <w:rsid w:val="005123AB"/>
    <w:rsid w:val="0051424D"/>
    <w:rsid w:val="0051598A"/>
    <w:rsid w:val="00515ED9"/>
    <w:rsid w:val="00520434"/>
    <w:rsid w:val="00520C78"/>
    <w:rsid w:val="00522DAD"/>
    <w:rsid w:val="0052464F"/>
    <w:rsid w:val="00531CFB"/>
    <w:rsid w:val="005354D3"/>
    <w:rsid w:val="00541160"/>
    <w:rsid w:val="005420F9"/>
    <w:rsid w:val="00543D43"/>
    <w:rsid w:val="00544432"/>
    <w:rsid w:val="0054785D"/>
    <w:rsid w:val="00552BAD"/>
    <w:rsid w:val="00552E17"/>
    <w:rsid w:val="00560B19"/>
    <w:rsid w:val="0056225B"/>
    <w:rsid w:val="00581438"/>
    <w:rsid w:val="005815D6"/>
    <w:rsid w:val="005818CC"/>
    <w:rsid w:val="0058623D"/>
    <w:rsid w:val="00596648"/>
    <w:rsid w:val="005A6059"/>
    <w:rsid w:val="005A724F"/>
    <w:rsid w:val="005B3195"/>
    <w:rsid w:val="005B33EF"/>
    <w:rsid w:val="005B3A40"/>
    <w:rsid w:val="005B5118"/>
    <w:rsid w:val="005B7770"/>
    <w:rsid w:val="005C754A"/>
    <w:rsid w:val="005E0A70"/>
    <w:rsid w:val="005E4042"/>
    <w:rsid w:val="005E4843"/>
    <w:rsid w:val="005F7C86"/>
    <w:rsid w:val="0060154C"/>
    <w:rsid w:val="00602DE2"/>
    <w:rsid w:val="00605C53"/>
    <w:rsid w:val="00607762"/>
    <w:rsid w:val="00610AFE"/>
    <w:rsid w:val="00614DE4"/>
    <w:rsid w:val="0061560E"/>
    <w:rsid w:val="006177E8"/>
    <w:rsid w:val="00622806"/>
    <w:rsid w:val="00631198"/>
    <w:rsid w:val="00631C30"/>
    <w:rsid w:val="006361ED"/>
    <w:rsid w:val="006411F0"/>
    <w:rsid w:val="00646F16"/>
    <w:rsid w:val="00647B57"/>
    <w:rsid w:val="00651395"/>
    <w:rsid w:val="00665CEC"/>
    <w:rsid w:val="0067120C"/>
    <w:rsid w:val="00677C35"/>
    <w:rsid w:val="00684D8C"/>
    <w:rsid w:val="00696116"/>
    <w:rsid w:val="0069698D"/>
    <w:rsid w:val="006A6333"/>
    <w:rsid w:val="006B1D27"/>
    <w:rsid w:val="006B64EC"/>
    <w:rsid w:val="006B652C"/>
    <w:rsid w:val="006B7311"/>
    <w:rsid w:val="006B7C20"/>
    <w:rsid w:val="006C1EDF"/>
    <w:rsid w:val="006D310B"/>
    <w:rsid w:val="006D36D5"/>
    <w:rsid w:val="006E3D1A"/>
    <w:rsid w:val="006E510B"/>
    <w:rsid w:val="006F12D4"/>
    <w:rsid w:val="006F1F08"/>
    <w:rsid w:val="006F30F4"/>
    <w:rsid w:val="006F660B"/>
    <w:rsid w:val="00700E30"/>
    <w:rsid w:val="0070436F"/>
    <w:rsid w:val="007062CA"/>
    <w:rsid w:val="0071238C"/>
    <w:rsid w:val="00713149"/>
    <w:rsid w:val="00725CD0"/>
    <w:rsid w:val="00730826"/>
    <w:rsid w:val="00735E37"/>
    <w:rsid w:val="0073686B"/>
    <w:rsid w:val="00740905"/>
    <w:rsid w:val="00741052"/>
    <w:rsid w:val="00747B77"/>
    <w:rsid w:val="007520F2"/>
    <w:rsid w:val="0075251B"/>
    <w:rsid w:val="00753F92"/>
    <w:rsid w:val="00754C9B"/>
    <w:rsid w:val="00757855"/>
    <w:rsid w:val="00757FD5"/>
    <w:rsid w:val="00761B77"/>
    <w:rsid w:val="00764321"/>
    <w:rsid w:val="00770489"/>
    <w:rsid w:val="007715FE"/>
    <w:rsid w:val="00771CF5"/>
    <w:rsid w:val="007751A9"/>
    <w:rsid w:val="00775F16"/>
    <w:rsid w:val="007868FC"/>
    <w:rsid w:val="007A33BA"/>
    <w:rsid w:val="007A3CEB"/>
    <w:rsid w:val="007A556E"/>
    <w:rsid w:val="007A6F96"/>
    <w:rsid w:val="007B3CC0"/>
    <w:rsid w:val="007B3DB3"/>
    <w:rsid w:val="007B7220"/>
    <w:rsid w:val="007B72D0"/>
    <w:rsid w:val="007B72F7"/>
    <w:rsid w:val="007C1397"/>
    <w:rsid w:val="007C5CA8"/>
    <w:rsid w:val="007C5CDF"/>
    <w:rsid w:val="007D31B3"/>
    <w:rsid w:val="007D3C15"/>
    <w:rsid w:val="007D7B86"/>
    <w:rsid w:val="007E0EB3"/>
    <w:rsid w:val="007E3488"/>
    <w:rsid w:val="007E736D"/>
    <w:rsid w:val="007E7B3F"/>
    <w:rsid w:val="007F04DB"/>
    <w:rsid w:val="007F30BA"/>
    <w:rsid w:val="00802025"/>
    <w:rsid w:val="008023F7"/>
    <w:rsid w:val="008054E1"/>
    <w:rsid w:val="008056A5"/>
    <w:rsid w:val="008065AE"/>
    <w:rsid w:val="00810BE3"/>
    <w:rsid w:val="00815278"/>
    <w:rsid w:val="0081750C"/>
    <w:rsid w:val="00822F7E"/>
    <w:rsid w:val="00823114"/>
    <w:rsid w:val="008343E7"/>
    <w:rsid w:val="00837F6B"/>
    <w:rsid w:val="008420A8"/>
    <w:rsid w:val="00843EB0"/>
    <w:rsid w:val="00845985"/>
    <w:rsid w:val="00847BD4"/>
    <w:rsid w:val="00860755"/>
    <w:rsid w:val="00862289"/>
    <w:rsid w:val="0086239B"/>
    <w:rsid w:val="00866C39"/>
    <w:rsid w:val="0087204D"/>
    <w:rsid w:val="00877083"/>
    <w:rsid w:val="00877D53"/>
    <w:rsid w:val="00883398"/>
    <w:rsid w:val="00890F78"/>
    <w:rsid w:val="00895D6C"/>
    <w:rsid w:val="008A1F28"/>
    <w:rsid w:val="008B112F"/>
    <w:rsid w:val="008B1478"/>
    <w:rsid w:val="008B1D69"/>
    <w:rsid w:val="008B380D"/>
    <w:rsid w:val="008B3E0C"/>
    <w:rsid w:val="008B3FE5"/>
    <w:rsid w:val="008D0802"/>
    <w:rsid w:val="008D42FD"/>
    <w:rsid w:val="008D4782"/>
    <w:rsid w:val="008D7BC0"/>
    <w:rsid w:val="008D7F4F"/>
    <w:rsid w:val="008F0C54"/>
    <w:rsid w:val="008F0F3B"/>
    <w:rsid w:val="008F6355"/>
    <w:rsid w:val="008F7133"/>
    <w:rsid w:val="008F7355"/>
    <w:rsid w:val="00900A2E"/>
    <w:rsid w:val="009031EB"/>
    <w:rsid w:val="009075CD"/>
    <w:rsid w:val="00922705"/>
    <w:rsid w:val="00925B78"/>
    <w:rsid w:val="00925DDF"/>
    <w:rsid w:val="0092768E"/>
    <w:rsid w:val="0093217E"/>
    <w:rsid w:val="0093529B"/>
    <w:rsid w:val="00940E95"/>
    <w:rsid w:val="009572F4"/>
    <w:rsid w:val="00957A5B"/>
    <w:rsid w:val="00967292"/>
    <w:rsid w:val="009677F5"/>
    <w:rsid w:val="00971677"/>
    <w:rsid w:val="0097291D"/>
    <w:rsid w:val="0097395D"/>
    <w:rsid w:val="00974B02"/>
    <w:rsid w:val="0098076B"/>
    <w:rsid w:val="009918E8"/>
    <w:rsid w:val="009947AF"/>
    <w:rsid w:val="00994817"/>
    <w:rsid w:val="009A0A21"/>
    <w:rsid w:val="009B12AE"/>
    <w:rsid w:val="009B183A"/>
    <w:rsid w:val="009B2A9A"/>
    <w:rsid w:val="009B53B5"/>
    <w:rsid w:val="009B5D97"/>
    <w:rsid w:val="009B60DD"/>
    <w:rsid w:val="009C0728"/>
    <w:rsid w:val="009C3F60"/>
    <w:rsid w:val="009D25E0"/>
    <w:rsid w:val="009D2A58"/>
    <w:rsid w:val="009D328C"/>
    <w:rsid w:val="009D40D5"/>
    <w:rsid w:val="009D5F39"/>
    <w:rsid w:val="009E48D6"/>
    <w:rsid w:val="009E4AB3"/>
    <w:rsid w:val="009E58B5"/>
    <w:rsid w:val="009F2B43"/>
    <w:rsid w:val="009F3C46"/>
    <w:rsid w:val="009F6503"/>
    <w:rsid w:val="00A033B2"/>
    <w:rsid w:val="00A04ABD"/>
    <w:rsid w:val="00A04CCD"/>
    <w:rsid w:val="00A12EFD"/>
    <w:rsid w:val="00A25914"/>
    <w:rsid w:val="00A34771"/>
    <w:rsid w:val="00A4062C"/>
    <w:rsid w:val="00A464CE"/>
    <w:rsid w:val="00A5143A"/>
    <w:rsid w:val="00A56938"/>
    <w:rsid w:val="00A65F52"/>
    <w:rsid w:val="00A716C7"/>
    <w:rsid w:val="00A74551"/>
    <w:rsid w:val="00A93421"/>
    <w:rsid w:val="00A94B18"/>
    <w:rsid w:val="00A9606F"/>
    <w:rsid w:val="00AA1127"/>
    <w:rsid w:val="00AA23CA"/>
    <w:rsid w:val="00AA2C01"/>
    <w:rsid w:val="00AB2247"/>
    <w:rsid w:val="00AB24EA"/>
    <w:rsid w:val="00AB60B1"/>
    <w:rsid w:val="00AC35D0"/>
    <w:rsid w:val="00AD1951"/>
    <w:rsid w:val="00AD6852"/>
    <w:rsid w:val="00AD68DF"/>
    <w:rsid w:val="00AE0FE5"/>
    <w:rsid w:val="00AE1D84"/>
    <w:rsid w:val="00AF0A11"/>
    <w:rsid w:val="00AF0C57"/>
    <w:rsid w:val="00AF346F"/>
    <w:rsid w:val="00AF7900"/>
    <w:rsid w:val="00B0160D"/>
    <w:rsid w:val="00B02B21"/>
    <w:rsid w:val="00B04F48"/>
    <w:rsid w:val="00B06ECA"/>
    <w:rsid w:val="00B1384F"/>
    <w:rsid w:val="00B16A3F"/>
    <w:rsid w:val="00B16EA8"/>
    <w:rsid w:val="00B22607"/>
    <w:rsid w:val="00B26EAD"/>
    <w:rsid w:val="00B36174"/>
    <w:rsid w:val="00B40C36"/>
    <w:rsid w:val="00B41D6D"/>
    <w:rsid w:val="00B41E43"/>
    <w:rsid w:val="00B433EB"/>
    <w:rsid w:val="00B43F3B"/>
    <w:rsid w:val="00B44A86"/>
    <w:rsid w:val="00B47D2D"/>
    <w:rsid w:val="00B541D8"/>
    <w:rsid w:val="00B56306"/>
    <w:rsid w:val="00B64875"/>
    <w:rsid w:val="00B90596"/>
    <w:rsid w:val="00B914A9"/>
    <w:rsid w:val="00B9346F"/>
    <w:rsid w:val="00B95361"/>
    <w:rsid w:val="00BA3263"/>
    <w:rsid w:val="00BA3AC1"/>
    <w:rsid w:val="00BA69CF"/>
    <w:rsid w:val="00BB0BA9"/>
    <w:rsid w:val="00BB5233"/>
    <w:rsid w:val="00BB58CF"/>
    <w:rsid w:val="00BC221C"/>
    <w:rsid w:val="00BC4086"/>
    <w:rsid w:val="00BD6904"/>
    <w:rsid w:val="00BD7897"/>
    <w:rsid w:val="00BE2197"/>
    <w:rsid w:val="00BE6807"/>
    <w:rsid w:val="00BE7E88"/>
    <w:rsid w:val="00BF2C3F"/>
    <w:rsid w:val="00BF30A3"/>
    <w:rsid w:val="00BF472E"/>
    <w:rsid w:val="00BF70ED"/>
    <w:rsid w:val="00C02878"/>
    <w:rsid w:val="00C04E43"/>
    <w:rsid w:val="00C10576"/>
    <w:rsid w:val="00C14350"/>
    <w:rsid w:val="00C1620F"/>
    <w:rsid w:val="00C172E2"/>
    <w:rsid w:val="00C22115"/>
    <w:rsid w:val="00C23D84"/>
    <w:rsid w:val="00C2487A"/>
    <w:rsid w:val="00C262F7"/>
    <w:rsid w:val="00C363B9"/>
    <w:rsid w:val="00C3798B"/>
    <w:rsid w:val="00C514F8"/>
    <w:rsid w:val="00C529C5"/>
    <w:rsid w:val="00C529D5"/>
    <w:rsid w:val="00C6394F"/>
    <w:rsid w:val="00C64888"/>
    <w:rsid w:val="00C72BF4"/>
    <w:rsid w:val="00C745B8"/>
    <w:rsid w:val="00C76CEE"/>
    <w:rsid w:val="00C84C0B"/>
    <w:rsid w:val="00C879E0"/>
    <w:rsid w:val="00C9302A"/>
    <w:rsid w:val="00C94293"/>
    <w:rsid w:val="00C954B8"/>
    <w:rsid w:val="00C963D7"/>
    <w:rsid w:val="00CA06B6"/>
    <w:rsid w:val="00CA08E1"/>
    <w:rsid w:val="00CA37E5"/>
    <w:rsid w:val="00CA3A54"/>
    <w:rsid w:val="00CA3B91"/>
    <w:rsid w:val="00CA6CE4"/>
    <w:rsid w:val="00CB3F5F"/>
    <w:rsid w:val="00CB59BC"/>
    <w:rsid w:val="00CC0ACD"/>
    <w:rsid w:val="00CC1EAF"/>
    <w:rsid w:val="00CC4E18"/>
    <w:rsid w:val="00CD2A02"/>
    <w:rsid w:val="00CE0024"/>
    <w:rsid w:val="00CE43FD"/>
    <w:rsid w:val="00CE6650"/>
    <w:rsid w:val="00CE6AD3"/>
    <w:rsid w:val="00CE703C"/>
    <w:rsid w:val="00CF32DC"/>
    <w:rsid w:val="00CF4378"/>
    <w:rsid w:val="00D00A49"/>
    <w:rsid w:val="00D01187"/>
    <w:rsid w:val="00D0229D"/>
    <w:rsid w:val="00D044BC"/>
    <w:rsid w:val="00D04DC2"/>
    <w:rsid w:val="00D10419"/>
    <w:rsid w:val="00D1144A"/>
    <w:rsid w:val="00D131D4"/>
    <w:rsid w:val="00D16098"/>
    <w:rsid w:val="00D17E68"/>
    <w:rsid w:val="00D2447E"/>
    <w:rsid w:val="00D255D6"/>
    <w:rsid w:val="00D261B3"/>
    <w:rsid w:val="00D353D9"/>
    <w:rsid w:val="00D37798"/>
    <w:rsid w:val="00D41D94"/>
    <w:rsid w:val="00D5405C"/>
    <w:rsid w:val="00D55625"/>
    <w:rsid w:val="00D6215F"/>
    <w:rsid w:val="00D624E8"/>
    <w:rsid w:val="00D74335"/>
    <w:rsid w:val="00D81FE6"/>
    <w:rsid w:val="00D91212"/>
    <w:rsid w:val="00D92668"/>
    <w:rsid w:val="00D94B6E"/>
    <w:rsid w:val="00DA101E"/>
    <w:rsid w:val="00DA2A9F"/>
    <w:rsid w:val="00DA4E01"/>
    <w:rsid w:val="00DA50A6"/>
    <w:rsid w:val="00DA6E4E"/>
    <w:rsid w:val="00DA6F4E"/>
    <w:rsid w:val="00DB0698"/>
    <w:rsid w:val="00DB5EA5"/>
    <w:rsid w:val="00DB6098"/>
    <w:rsid w:val="00DB7174"/>
    <w:rsid w:val="00DC25B2"/>
    <w:rsid w:val="00DC348C"/>
    <w:rsid w:val="00DC34B3"/>
    <w:rsid w:val="00DD37F5"/>
    <w:rsid w:val="00DD3D32"/>
    <w:rsid w:val="00DD46A4"/>
    <w:rsid w:val="00DD64C2"/>
    <w:rsid w:val="00DE246D"/>
    <w:rsid w:val="00DE3B26"/>
    <w:rsid w:val="00DE4CE7"/>
    <w:rsid w:val="00DE7974"/>
    <w:rsid w:val="00E01FE1"/>
    <w:rsid w:val="00E062FC"/>
    <w:rsid w:val="00E120CC"/>
    <w:rsid w:val="00E141C3"/>
    <w:rsid w:val="00E16D0E"/>
    <w:rsid w:val="00E16F7D"/>
    <w:rsid w:val="00E23A6B"/>
    <w:rsid w:val="00E35D2B"/>
    <w:rsid w:val="00E434AB"/>
    <w:rsid w:val="00E46336"/>
    <w:rsid w:val="00E46A21"/>
    <w:rsid w:val="00E50481"/>
    <w:rsid w:val="00E52A99"/>
    <w:rsid w:val="00E53A99"/>
    <w:rsid w:val="00E56F6F"/>
    <w:rsid w:val="00E63670"/>
    <w:rsid w:val="00E6571B"/>
    <w:rsid w:val="00E733B4"/>
    <w:rsid w:val="00E75C38"/>
    <w:rsid w:val="00E90682"/>
    <w:rsid w:val="00E93D8D"/>
    <w:rsid w:val="00EA17CE"/>
    <w:rsid w:val="00EA430A"/>
    <w:rsid w:val="00EA5BEF"/>
    <w:rsid w:val="00EB2726"/>
    <w:rsid w:val="00EB6594"/>
    <w:rsid w:val="00EB7C41"/>
    <w:rsid w:val="00EC098B"/>
    <w:rsid w:val="00EC43A6"/>
    <w:rsid w:val="00ED0C6C"/>
    <w:rsid w:val="00ED2987"/>
    <w:rsid w:val="00ED30D5"/>
    <w:rsid w:val="00EE02E8"/>
    <w:rsid w:val="00EE3BB6"/>
    <w:rsid w:val="00EE61D8"/>
    <w:rsid w:val="00EF2BD1"/>
    <w:rsid w:val="00EF5181"/>
    <w:rsid w:val="00EF70E1"/>
    <w:rsid w:val="00F00C7F"/>
    <w:rsid w:val="00F0129B"/>
    <w:rsid w:val="00F014F2"/>
    <w:rsid w:val="00F060FF"/>
    <w:rsid w:val="00F07B19"/>
    <w:rsid w:val="00F07CB6"/>
    <w:rsid w:val="00F11235"/>
    <w:rsid w:val="00F21CE0"/>
    <w:rsid w:val="00F2559D"/>
    <w:rsid w:val="00F2669B"/>
    <w:rsid w:val="00F3132A"/>
    <w:rsid w:val="00F45252"/>
    <w:rsid w:val="00F457C5"/>
    <w:rsid w:val="00F460B2"/>
    <w:rsid w:val="00F46574"/>
    <w:rsid w:val="00F5456C"/>
    <w:rsid w:val="00F60AB7"/>
    <w:rsid w:val="00F62790"/>
    <w:rsid w:val="00F63739"/>
    <w:rsid w:val="00F70F09"/>
    <w:rsid w:val="00F70F34"/>
    <w:rsid w:val="00F7565F"/>
    <w:rsid w:val="00F758E8"/>
    <w:rsid w:val="00F75F74"/>
    <w:rsid w:val="00F77D23"/>
    <w:rsid w:val="00F843F8"/>
    <w:rsid w:val="00F85CAB"/>
    <w:rsid w:val="00F9576C"/>
    <w:rsid w:val="00FB6077"/>
    <w:rsid w:val="00FC2D41"/>
    <w:rsid w:val="00FC4A3E"/>
    <w:rsid w:val="00FC4E66"/>
    <w:rsid w:val="00FD3D64"/>
    <w:rsid w:val="00FE0EDB"/>
    <w:rsid w:val="00FE2031"/>
    <w:rsid w:val="00FE41B9"/>
    <w:rsid w:val="00FE5E8B"/>
    <w:rsid w:val="00FE759D"/>
    <w:rsid w:val="00FF44C6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923F"/>
  <w15:chartTrackingRefBased/>
  <w15:docId w15:val="{2643F8D5-A148-45D7-8779-18BBDB33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B0698"/>
    <w:rPr>
      <w:rFonts w:ascii="Times New Roman" w:eastAsia="Times New Roman" w:hAnsi="Times New Roman" w:cs="Symbol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DB0698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0AB7"/>
    <w:pPr>
      <w:keepNext/>
      <w:spacing w:before="240" w:after="120"/>
      <w:jc w:val="center"/>
      <w:outlineLvl w:val="1"/>
    </w:pPr>
    <w:rPr>
      <w:rFonts w:cs="Times New Roman"/>
      <w:b/>
      <w:bCs/>
      <w:iCs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B0698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styleId="Hypertextovodkaz">
    <w:name w:val="Hyperlink"/>
    <w:rsid w:val="00DB0698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DB0698"/>
    <w:pPr>
      <w:jc w:val="center"/>
    </w:pPr>
    <w:rPr>
      <w:rFonts w:ascii="CG Times" w:hAnsi="CG Times" w:cs="CG Times"/>
      <w:sz w:val="24"/>
      <w:lang w:val="en-GB"/>
    </w:rPr>
  </w:style>
  <w:style w:type="paragraph" w:styleId="Zkladntext">
    <w:name w:val="Body Text"/>
    <w:basedOn w:val="Normln"/>
    <w:link w:val="ZkladntextChar"/>
    <w:rsid w:val="00DB0698"/>
    <w:pPr>
      <w:jc w:val="both"/>
    </w:pPr>
  </w:style>
  <w:style w:type="character" w:customStyle="1" w:styleId="ZkladntextChar">
    <w:name w:val="Základní text Char"/>
    <w:link w:val="Zkladntext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Standardnte">
    <w:name w:val="Standardní te"/>
    <w:rsid w:val="00DB0698"/>
    <w:pPr>
      <w:suppressAutoHyphens/>
    </w:pPr>
    <w:rPr>
      <w:rFonts w:ascii="Times New Roman" w:eastAsia="Times New Roman" w:hAnsi="Times New Roman" w:cs="Symbol"/>
      <w:color w:val="000000"/>
      <w:sz w:val="24"/>
      <w:szCs w:val="22"/>
      <w:lang w:eastAsia="ar-SA"/>
    </w:rPr>
  </w:style>
  <w:style w:type="paragraph" w:styleId="Zpat">
    <w:name w:val="footer"/>
    <w:basedOn w:val="Normln"/>
    <w:link w:val="ZpatChar"/>
    <w:rsid w:val="00DB069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B0698"/>
    <w:rPr>
      <w:rFonts w:ascii="Times New Roman" w:eastAsia="Times New Roman" w:hAnsi="Times New Roman" w:cs="Symbol"/>
      <w:lang w:eastAsia="cs-CZ"/>
    </w:rPr>
  </w:style>
  <w:style w:type="paragraph" w:styleId="Zhlav">
    <w:name w:val="header"/>
    <w:basedOn w:val="Normln"/>
    <w:link w:val="ZhlavChar"/>
    <w:rsid w:val="00DB0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Zkladntextodsazen21">
    <w:name w:val="Základní text odsazený 21"/>
    <w:basedOn w:val="Normln"/>
    <w:rsid w:val="00DB0698"/>
    <w:pPr>
      <w:spacing w:after="120" w:line="480" w:lineRule="auto"/>
      <w:ind w:left="283"/>
    </w:pPr>
  </w:style>
  <w:style w:type="paragraph" w:customStyle="1" w:styleId="Bezmezer1">
    <w:name w:val="Bez mezer1"/>
    <w:rsid w:val="00DB0698"/>
    <w:pPr>
      <w:suppressAutoHyphens/>
      <w:spacing w:line="100" w:lineRule="atLeast"/>
    </w:pPr>
    <w:rPr>
      <w:rFonts w:eastAsia="Times New Roman" w:cs="Calibri"/>
      <w:sz w:val="22"/>
      <w:szCs w:val="22"/>
      <w:lang w:eastAsia="ar-SA"/>
    </w:rPr>
  </w:style>
  <w:style w:type="paragraph" w:styleId="Odstavecseseznamem">
    <w:name w:val="List Paragraph"/>
    <w:basedOn w:val="Normln"/>
    <w:link w:val="OdstavecseseznamemChar"/>
    <w:qFormat/>
    <w:rsid w:val="00DB06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31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031EB"/>
    <w:rPr>
      <w:rFonts w:ascii="Segoe UI" w:eastAsia="Times New Roman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1D54B4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D54B4"/>
    <w:rPr>
      <w:rFonts w:ascii="Times New Roman" w:eastAsia="Times New Roman" w:hAnsi="Times New Roman" w:cs="Symbol"/>
      <w:sz w:val="22"/>
      <w:szCs w:val="22"/>
    </w:rPr>
  </w:style>
  <w:style w:type="character" w:styleId="Odkaznakoment">
    <w:name w:val="annotation reference"/>
    <w:uiPriority w:val="99"/>
    <w:semiHidden/>
    <w:unhideWhenUsed/>
    <w:rsid w:val="00D044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044B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D044BC"/>
    <w:rPr>
      <w:rFonts w:ascii="Times New Roman" w:eastAsia="Times New Roman" w:hAnsi="Times New Roman" w:cs="Symbo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44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044BC"/>
    <w:rPr>
      <w:rFonts w:ascii="Times New Roman" w:eastAsia="Times New Roman" w:hAnsi="Times New Roman" w:cs="Symbol"/>
      <w:b/>
      <w:bCs/>
    </w:rPr>
  </w:style>
  <w:style w:type="character" w:styleId="Zstupntext">
    <w:name w:val="Placeholder Text"/>
    <w:uiPriority w:val="99"/>
    <w:semiHidden/>
    <w:rsid w:val="00EF70E1"/>
    <w:rPr>
      <w:color w:val="808080"/>
    </w:rPr>
  </w:style>
  <w:style w:type="paragraph" w:customStyle="1" w:styleId="BodyText21">
    <w:name w:val="Body Text 21"/>
    <w:basedOn w:val="Normln"/>
    <w:rsid w:val="00D81FE6"/>
    <w:pPr>
      <w:widowControl w:val="0"/>
    </w:pPr>
    <w:rPr>
      <w:rFonts w:cs="Times New Roman"/>
      <w:sz w:val="24"/>
      <w:szCs w:val="20"/>
    </w:rPr>
  </w:style>
  <w:style w:type="paragraph" w:styleId="Revize">
    <w:name w:val="Revision"/>
    <w:hidden/>
    <w:uiPriority w:val="99"/>
    <w:semiHidden/>
    <w:rsid w:val="00DE3B26"/>
    <w:rPr>
      <w:rFonts w:ascii="Times New Roman" w:eastAsia="Times New Roman" w:hAnsi="Times New Roman" w:cs="Symbol"/>
      <w:sz w:val="22"/>
      <w:szCs w:val="22"/>
    </w:rPr>
  </w:style>
  <w:style w:type="table" w:styleId="Mkatabulky">
    <w:name w:val="Table Grid"/>
    <w:basedOn w:val="Normlntabulka"/>
    <w:uiPriority w:val="39"/>
    <w:rsid w:val="00696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F60AB7"/>
    <w:rPr>
      <w:rFonts w:ascii="Times New Roman" w:eastAsia="Times New Roman" w:hAnsi="Times New Roman" w:cs="Times New Roman"/>
      <w:b/>
      <w:bCs/>
      <w:iCs/>
      <w:sz w:val="22"/>
      <w:szCs w:val="28"/>
      <w:u w:val="single"/>
    </w:rPr>
  </w:style>
  <w:style w:type="paragraph" w:customStyle="1" w:styleId="Default">
    <w:name w:val="Default"/>
    <w:rsid w:val="006D310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locked/>
    <w:rsid w:val="00730826"/>
    <w:rPr>
      <w:rFonts w:ascii="Times New Roman" w:eastAsia="Times New Roman" w:hAnsi="Times New Roman" w:cs="Symbol"/>
      <w:sz w:val="22"/>
      <w:szCs w:val="22"/>
    </w:rPr>
  </w:style>
  <w:style w:type="character" w:styleId="Siln">
    <w:name w:val="Strong"/>
    <w:uiPriority w:val="22"/>
    <w:qFormat/>
    <w:rsid w:val="006C1EDF"/>
    <w:rPr>
      <w:b/>
      <w:bCs/>
    </w:rPr>
  </w:style>
  <w:style w:type="character" w:styleId="Sledovanodkaz">
    <w:name w:val="FollowedHyperlink"/>
    <w:uiPriority w:val="99"/>
    <w:semiHidden/>
    <w:unhideWhenUsed/>
    <w:rsid w:val="009E4AB3"/>
    <w:rPr>
      <w:color w:val="954F72"/>
      <w:u w:val="single"/>
    </w:rPr>
  </w:style>
  <w:style w:type="character" w:customStyle="1" w:styleId="Nevyeenzmnka1">
    <w:name w:val="Nevyřešená zmínka1"/>
    <w:uiPriority w:val="99"/>
    <w:semiHidden/>
    <w:unhideWhenUsed/>
    <w:rsid w:val="004F5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stna\Desktop\VZORY\nov&#233;%20od%2008_02_2021\Smlouva%20o%20d&#237;lo_bez_licence_a_etap_26_10_2020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ADA82-8674-48E7-8C91-14505EC9AD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E2E37D-CACA-4370-83CF-587C5320A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EDFBB0-1E2C-42D0-9E96-8B1B09DAF6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2E73C4-1940-4344-A293-E3F564EE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dílo_bez_licence_a_etap_26_10_2020</Template>
  <TotalTime>303</TotalTime>
  <Pages>7</Pages>
  <Words>2586</Words>
  <Characters>15261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17812</CharactersWithSpaces>
  <SharedDoc>false</SharedDoc>
  <HLinks>
    <vt:vector size="24" baseType="variant">
      <vt:variant>
        <vt:i4>2162774</vt:i4>
      </vt:variant>
      <vt:variant>
        <vt:i4>9</vt:i4>
      </vt:variant>
      <vt:variant>
        <vt:i4>0</vt:i4>
      </vt:variant>
      <vt:variant>
        <vt:i4>5</vt:i4>
      </vt:variant>
      <vt:variant>
        <vt:lpwstr>mailto:touskova@ipr.praha.eu</vt:lpwstr>
      </vt:variant>
      <vt:variant>
        <vt:lpwstr/>
      </vt:variant>
      <vt:variant>
        <vt:i4>65637</vt:i4>
      </vt:variant>
      <vt:variant>
        <vt:i4>6</vt:i4>
      </vt:variant>
      <vt:variant>
        <vt:i4>0</vt:i4>
      </vt:variant>
      <vt:variant>
        <vt:i4>5</vt:i4>
      </vt:variant>
      <vt:variant>
        <vt:lpwstr>mailto:podatelna@ipr.praha.eu</vt:lpwstr>
      </vt:variant>
      <vt:variant>
        <vt:lpwstr/>
      </vt:variant>
      <vt:variant>
        <vt:i4>262165</vt:i4>
      </vt:variant>
      <vt:variant>
        <vt:i4>3</vt:i4>
      </vt:variant>
      <vt:variant>
        <vt:i4>0</vt:i4>
      </vt:variant>
      <vt:variant>
        <vt:i4>5</vt:i4>
      </vt:variant>
      <vt:variant>
        <vt:lpwstr>https://www.iprpraha.cz/</vt:lpwstr>
      </vt:variant>
      <vt:variant>
        <vt:lpwstr/>
      </vt:variant>
      <vt:variant>
        <vt:i4>2490480</vt:i4>
      </vt:variant>
      <vt:variant>
        <vt:i4>0</vt:i4>
      </vt:variant>
      <vt:variant>
        <vt:i4>0</vt:i4>
      </vt:variant>
      <vt:variant>
        <vt:i4>5</vt:i4>
      </vt:variant>
      <vt:variant>
        <vt:lpwstr>http://www.iprpraha.cz/clanek/1950/vzory-dokumentu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Šťastná Jitka (SPR)</dc:creator>
  <cp:keywords/>
  <cp:lastModifiedBy>Šťastná Jitka (SPR)</cp:lastModifiedBy>
  <cp:revision>12</cp:revision>
  <cp:lastPrinted>2016-09-01T12:57:00Z</cp:lastPrinted>
  <dcterms:created xsi:type="dcterms:W3CDTF">2021-02-23T11:29:00Z</dcterms:created>
  <dcterms:modified xsi:type="dcterms:W3CDTF">2022-01-06T14:21:00Z</dcterms:modified>
</cp:coreProperties>
</file>