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FD41" w14:textId="77777777" w:rsidR="00B70311" w:rsidRPr="00E20BD6" w:rsidRDefault="00B70311" w:rsidP="00171802">
      <w:pPr>
        <w:pStyle w:val="Nzev"/>
        <w:spacing w:line="276" w:lineRule="auto"/>
        <w:rPr>
          <w:rFonts w:ascii="Georgia" w:hAnsi="Georgia"/>
        </w:rPr>
      </w:pP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2EE8732" wp14:editId="3266DC7B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31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7F31A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4BC8787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4EA8609C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4664326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4073FA90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5C8E6FA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3C619959" w14:textId="77777777" w:rsidR="00D509CA" w:rsidRDefault="00D509CA" w:rsidP="00D509CA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2074552F" w14:textId="77777777" w:rsidR="00382174" w:rsidRDefault="00382174" w:rsidP="00382174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14:paraId="25A44F29" w14:textId="501835B2" w:rsidR="00D509CA" w:rsidRPr="001D41C8" w:rsidRDefault="00D509CA" w:rsidP="00382174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D93B40">
                              <w:rPr>
                                <w:rFonts w:ascii="Georgia" w:hAnsi="Georgia"/>
                              </w:rPr>
                              <w:t xml:space="preserve">číslo smlouvy Objednatele: </w:t>
                            </w:r>
                            <w:ins w:id="0" w:author="P L" w:date="2021-12-22T15:21:00Z">
                              <w:r w:rsidR="001D41C8" w:rsidRPr="001D41C8">
                                <w:rPr>
                                  <w:rFonts w:ascii="Georgia" w:hAnsi="Georgia"/>
                                </w:rPr>
                                <w:t>2021/S/420/0449</w:t>
                              </w:r>
                            </w:ins>
                          </w:p>
                          <w:p w14:paraId="2B7D8FCB" w14:textId="1CF392FF" w:rsidR="00D509CA" w:rsidRPr="00D93B40" w:rsidRDefault="00D509CA" w:rsidP="00382174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D93B40">
                              <w:rPr>
                                <w:rFonts w:ascii="Georgia" w:hAnsi="Georgia"/>
                              </w:rPr>
                              <w:t>číslo smlouvy</w:t>
                            </w:r>
                            <w:r w:rsidR="000A58DD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7E1667">
                              <w:rPr>
                                <w:rFonts w:ascii="Georgia" w:hAnsi="Georgia"/>
                              </w:rPr>
                              <w:t>D</w:t>
                            </w:r>
                            <w:r w:rsidR="000A58DD">
                              <w:rPr>
                                <w:rFonts w:ascii="Georgia" w:hAnsi="Georgia"/>
                              </w:rPr>
                              <w:t>odavatele</w:t>
                            </w:r>
                            <w:r w:rsidRPr="00D93B40">
                              <w:rPr>
                                <w:rFonts w:ascii="Georgia" w:hAnsi="Georgia"/>
                              </w:rPr>
                              <w:t>:</w:t>
                            </w:r>
                          </w:p>
                          <w:p w14:paraId="35E8D49D" w14:textId="77777777" w:rsidR="00B70311" w:rsidRDefault="00B70311" w:rsidP="00B70311"/>
                          <w:p w14:paraId="403157FD" w14:textId="77777777" w:rsidR="00B70311" w:rsidRDefault="00B70311" w:rsidP="00B7031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E87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05pt;margin-top:544.2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" o:allowoverlap="f" filled="f" fillcolor="#e7f4fa" stroked="f">
                <v:textbox inset="0,0,0,0">
                  <w:txbxContent>
                    <w:p w14:paraId="2F57F31A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54BC8787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4EA8609C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24664326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4073FA90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55C8E6FA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3C619959" w14:textId="77777777" w:rsidR="00D509CA" w:rsidRDefault="00D509CA" w:rsidP="00D509CA">
                      <w:pPr>
                        <w:rPr>
                          <w:rFonts w:ascii="Georgia" w:hAnsi="Georgia"/>
                        </w:rPr>
                      </w:pPr>
                    </w:p>
                    <w:p w14:paraId="2074552F" w14:textId="77777777" w:rsidR="00382174" w:rsidRDefault="00382174" w:rsidP="00382174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14:paraId="25A44F29" w14:textId="501835B2" w:rsidR="00D509CA" w:rsidRPr="001D41C8" w:rsidRDefault="00D509CA" w:rsidP="00382174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D93B40">
                        <w:rPr>
                          <w:rFonts w:ascii="Georgia" w:hAnsi="Georgia"/>
                        </w:rPr>
                        <w:t xml:space="preserve">číslo smlouvy Objednatele: </w:t>
                      </w:r>
                      <w:ins w:id="1" w:author="P L" w:date="2021-12-22T15:21:00Z">
                        <w:r w:rsidR="001D41C8" w:rsidRPr="001D41C8">
                          <w:rPr>
                            <w:rFonts w:ascii="Georgia" w:hAnsi="Georgia"/>
                          </w:rPr>
                          <w:t>2021/S/420/0449</w:t>
                        </w:r>
                      </w:ins>
                    </w:p>
                    <w:p w14:paraId="2B7D8FCB" w14:textId="1CF392FF" w:rsidR="00D509CA" w:rsidRPr="00D93B40" w:rsidRDefault="00D509CA" w:rsidP="00382174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D93B40">
                        <w:rPr>
                          <w:rFonts w:ascii="Georgia" w:hAnsi="Georgia"/>
                        </w:rPr>
                        <w:t>číslo smlouvy</w:t>
                      </w:r>
                      <w:r w:rsidR="000A58DD">
                        <w:rPr>
                          <w:rFonts w:ascii="Georgia" w:hAnsi="Georgia"/>
                        </w:rPr>
                        <w:t xml:space="preserve"> </w:t>
                      </w:r>
                      <w:r w:rsidR="007E1667">
                        <w:rPr>
                          <w:rFonts w:ascii="Georgia" w:hAnsi="Georgia"/>
                        </w:rPr>
                        <w:t>D</w:t>
                      </w:r>
                      <w:r w:rsidR="000A58DD">
                        <w:rPr>
                          <w:rFonts w:ascii="Georgia" w:hAnsi="Georgia"/>
                        </w:rPr>
                        <w:t>odavatele</w:t>
                      </w:r>
                      <w:r w:rsidRPr="00D93B40">
                        <w:rPr>
                          <w:rFonts w:ascii="Georgia" w:hAnsi="Georgia"/>
                        </w:rPr>
                        <w:t>:</w:t>
                      </w:r>
                    </w:p>
                    <w:p w14:paraId="35E8D49D" w14:textId="77777777" w:rsidR="00B70311" w:rsidRDefault="00B70311" w:rsidP="00B70311"/>
                    <w:p w14:paraId="403157FD" w14:textId="77777777" w:rsidR="00B70311" w:rsidRDefault="00B70311" w:rsidP="00B70311"/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573A461C" wp14:editId="412205AC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6FB8E" w14:textId="14BF7118" w:rsidR="00B70311" w:rsidRPr="000A58DD" w:rsidRDefault="00B70311" w:rsidP="000A58DD">
                            <w:pPr>
                              <w:pStyle w:val="Zhlavzprvy"/>
                              <w:jc w:val="center"/>
                              <w:rPr>
                                <w:rStyle w:val="nowrap"/>
                              </w:rPr>
                            </w:pPr>
                            <w:r w:rsidRPr="000A58DD">
                              <w:rPr>
                                <w:rStyle w:val="nowrap"/>
                              </w:rPr>
                              <w:t>Česk</w:t>
                            </w:r>
                            <w:r w:rsidR="00CD2BE5" w:rsidRPr="000A58DD">
                              <w:rPr>
                                <w:rStyle w:val="nowrap"/>
                              </w:rPr>
                              <w:t>á</w:t>
                            </w:r>
                            <w:r w:rsidRPr="000A58DD">
                              <w:rPr>
                                <w:rStyle w:val="nowrap"/>
                              </w:rPr>
                              <w:t xml:space="preserve"> centrál</w:t>
                            </w:r>
                            <w:r w:rsidR="00CD2BE5" w:rsidRPr="000A58DD">
                              <w:rPr>
                                <w:rStyle w:val="nowrap"/>
                              </w:rPr>
                              <w:t>a</w:t>
                            </w:r>
                            <w:r w:rsidRPr="000A58DD">
                              <w:rPr>
                                <w:rStyle w:val="nowrap"/>
                              </w:rPr>
                              <w:t xml:space="preserve"> cestovního ruchu – CzechTourism</w:t>
                            </w:r>
                          </w:p>
                          <w:p w14:paraId="1B4D511A" w14:textId="77777777" w:rsidR="00B70311" w:rsidRPr="000A58DD" w:rsidRDefault="00B70311" w:rsidP="000A58DD">
                            <w:pPr>
                              <w:pStyle w:val="Zhlavzprvy"/>
                              <w:jc w:val="center"/>
                              <w:rPr>
                                <w:rStyle w:val="nowrap"/>
                              </w:rPr>
                            </w:pPr>
                          </w:p>
                          <w:p w14:paraId="512CB6C0" w14:textId="77777777" w:rsidR="00B70311" w:rsidRPr="000A58DD" w:rsidRDefault="00B70311" w:rsidP="000A58DD">
                            <w:pPr>
                              <w:pStyle w:val="Zhlavzprvy"/>
                              <w:jc w:val="center"/>
                              <w:rPr>
                                <w:rStyle w:val="nowrap"/>
                              </w:rPr>
                            </w:pPr>
                          </w:p>
                          <w:p w14:paraId="18F046A3" w14:textId="37C7C9E1" w:rsidR="000A58DD" w:rsidRDefault="000A58DD" w:rsidP="000A58DD">
                            <w:pPr>
                              <w:pStyle w:val="Zhlavzprvy"/>
                              <w:jc w:val="center"/>
                              <w:rPr>
                                <w:rStyle w:val="nowrap"/>
                              </w:rPr>
                            </w:pPr>
                            <w:r>
                              <w:rPr>
                                <w:rStyle w:val="nowrap"/>
                              </w:rPr>
                              <w:t>a</w:t>
                            </w:r>
                          </w:p>
                          <w:p w14:paraId="0698814D" w14:textId="23A5222B" w:rsidR="000A58DD" w:rsidRDefault="000A58DD" w:rsidP="000A58DD">
                            <w:pPr>
                              <w:pStyle w:val="Zhlavzprvy"/>
                              <w:jc w:val="center"/>
                              <w:rPr>
                                <w:rStyle w:val="nowrap"/>
                              </w:rPr>
                            </w:pPr>
                          </w:p>
                          <w:p w14:paraId="111C9222" w14:textId="101ED2E9" w:rsidR="000A58DD" w:rsidRDefault="000A58DD" w:rsidP="000A58DD">
                            <w:pPr>
                              <w:pStyle w:val="Zhlavzprvy"/>
                              <w:jc w:val="center"/>
                              <w:rPr>
                                <w:rStyle w:val="nowrap"/>
                              </w:rPr>
                            </w:pPr>
                          </w:p>
                          <w:p w14:paraId="098DDCBC" w14:textId="76BD4FF7" w:rsidR="000A58DD" w:rsidRPr="000A58DD" w:rsidRDefault="000A58DD" w:rsidP="000A58DD">
                            <w:pPr>
                              <w:pStyle w:val="Zhlavzprvy"/>
                              <w:jc w:val="center"/>
                              <w:rPr>
                                <w:rStyle w:val="nowrap"/>
                              </w:rPr>
                            </w:pPr>
                            <w:r>
                              <w:rPr>
                                <w:rStyle w:val="nowrap"/>
                              </w:rPr>
                              <w:t>NEWTON Media</w:t>
                            </w:r>
                            <w:r w:rsidR="00FC2375">
                              <w:rPr>
                                <w:rStyle w:val="nowrap"/>
                              </w:rPr>
                              <w:t>,</w:t>
                            </w:r>
                            <w:r>
                              <w:rPr>
                                <w:rStyle w:val="nowrap"/>
                              </w:rPr>
                              <w:t xml:space="preserve"> a.s.</w:t>
                            </w:r>
                          </w:p>
                          <w:p w14:paraId="5CB5E478" w14:textId="77777777" w:rsidR="00B70311" w:rsidRPr="000A58DD" w:rsidRDefault="00B70311" w:rsidP="000A58DD">
                            <w:pPr>
                              <w:pStyle w:val="Zhlavzprvy"/>
                              <w:jc w:val="center"/>
                              <w:rPr>
                                <w:rStyle w:val="nowrap"/>
                              </w:rPr>
                            </w:pPr>
                          </w:p>
                          <w:p w14:paraId="12ADEEC2" w14:textId="53F82AC5" w:rsidR="00452FE2" w:rsidRPr="000A58DD" w:rsidRDefault="00452FE2" w:rsidP="000A58DD">
                            <w:pPr>
                              <w:pStyle w:val="Zhlavzprvy"/>
                              <w:jc w:val="center"/>
                              <w:rPr>
                                <w:rStyle w:val="nowrap"/>
                              </w:rPr>
                            </w:pPr>
                          </w:p>
                          <w:p w14:paraId="490AC78E" w14:textId="0BBD2FBF" w:rsidR="00B70311" w:rsidRPr="000A58DD" w:rsidRDefault="00B70311" w:rsidP="000A58DD">
                            <w:pPr>
                              <w:pStyle w:val="Zhlavzprvy"/>
                              <w:jc w:val="center"/>
                              <w:rPr>
                                <w:rStyle w:val="nowra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461C" id="Text Box 5" o:spid="_x0000_s1027" type="#_x0000_t202" style="position:absolute;left:0;text-align:left;margin-left:102.05pt;margin-top:280.65pt;width:422.35pt;height:2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" o:allowoverlap="f" filled="f" fillcolor="#e7f4fa" stroked="f">
                <v:textbox inset="0,0,0,0">
                  <w:txbxContent>
                    <w:p w14:paraId="3FE6FB8E" w14:textId="14BF7118" w:rsidR="00B70311" w:rsidRPr="000A58DD" w:rsidRDefault="00B70311" w:rsidP="000A58DD">
                      <w:pPr>
                        <w:pStyle w:val="Encabezadodemensaje"/>
                        <w:jc w:val="center"/>
                        <w:rPr>
                          <w:rStyle w:val="nowrap"/>
                        </w:rPr>
                      </w:pPr>
                      <w:r w:rsidRPr="000A58DD">
                        <w:rPr>
                          <w:rStyle w:val="nowrap"/>
                        </w:rPr>
                        <w:t>Česk</w:t>
                      </w:r>
                      <w:r w:rsidR="00CD2BE5" w:rsidRPr="000A58DD">
                        <w:rPr>
                          <w:rStyle w:val="nowrap"/>
                        </w:rPr>
                        <w:t>á</w:t>
                      </w:r>
                      <w:r w:rsidRPr="000A58DD">
                        <w:rPr>
                          <w:rStyle w:val="nowrap"/>
                        </w:rPr>
                        <w:t xml:space="preserve"> centrál</w:t>
                      </w:r>
                      <w:r w:rsidR="00CD2BE5" w:rsidRPr="000A58DD">
                        <w:rPr>
                          <w:rStyle w:val="nowrap"/>
                        </w:rPr>
                        <w:t>a</w:t>
                      </w:r>
                      <w:r w:rsidRPr="000A58DD">
                        <w:rPr>
                          <w:rStyle w:val="nowrap"/>
                        </w:rPr>
                        <w:t xml:space="preserve"> cestovního ruchu – CzechTourism</w:t>
                      </w:r>
                    </w:p>
                    <w:p w14:paraId="1B4D511A" w14:textId="77777777" w:rsidR="00B70311" w:rsidRPr="000A58DD" w:rsidRDefault="00B70311" w:rsidP="000A58DD">
                      <w:pPr>
                        <w:pStyle w:val="Encabezadodemensaje"/>
                        <w:jc w:val="center"/>
                        <w:rPr>
                          <w:rStyle w:val="nowrap"/>
                        </w:rPr>
                      </w:pPr>
                    </w:p>
                    <w:p w14:paraId="512CB6C0" w14:textId="77777777" w:rsidR="00B70311" w:rsidRPr="000A58DD" w:rsidRDefault="00B70311" w:rsidP="000A58DD">
                      <w:pPr>
                        <w:pStyle w:val="Encabezadodemensaje"/>
                        <w:jc w:val="center"/>
                        <w:rPr>
                          <w:rStyle w:val="nowrap"/>
                        </w:rPr>
                      </w:pPr>
                    </w:p>
                    <w:p w14:paraId="18F046A3" w14:textId="37C7C9E1" w:rsidR="000A58DD" w:rsidRDefault="000A58DD" w:rsidP="000A58DD">
                      <w:pPr>
                        <w:pStyle w:val="Encabezadodemensaje"/>
                        <w:jc w:val="center"/>
                        <w:rPr>
                          <w:rStyle w:val="nowrap"/>
                        </w:rPr>
                      </w:pPr>
                      <w:r>
                        <w:rPr>
                          <w:rStyle w:val="nowrap"/>
                        </w:rPr>
                        <w:t>a</w:t>
                      </w:r>
                    </w:p>
                    <w:p w14:paraId="0698814D" w14:textId="23A5222B" w:rsidR="000A58DD" w:rsidRDefault="000A58DD" w:rsidP="000A58DD">
                      <w:pPr>
                        <w:pStyle w:val="Encabezadodemensaje"/>
                        <w:jc w:val="center"/>
                        <w:rPr>
                          <w:rStyle w:val="nowrap"/>
                        </w:rPr>
                      </w:pPr>
                    </w:p>
                    <w:p w14:paraId="111C9222" w14:textId="101ED2E9" w:rsidR="000A58DD" w:rsidRDefault="000A58DD" w:rsidP="000A58DD">
                      <w:pPr>
                        <w:pStyle w:val="Encabezadodemensaje"/>
                        <w:jc w:val="center"/>
                        <w:rPr>
                          <w:rStyle w:val="nowrap"/>
                        </w:rPr>
                      </w:pPr>
                    </w:p>
                    <w:p w14:paraId="098DDCBC" w14:textId="76BD4FF7" w:rsidR="000A58DD" w:rsidRPr="000A58DD" w:rsidRDefault="000A58DD" w:rsidP="000A58DD">
                      <w:pPr>
                        <w:pStyle w:val="Encabezadodemensaje"/>
                        <w:jc w:val="center"/>
                        <w:rPr>
                          <w:rStyle w:val="nowrap"/>
                        </w:rPr>
                      </w:pPr>
                      <w:r>
                        <w:rPr>
                          <w:rStyle w:val="nowrap"/>
                        </w:rPr>
                        <w:t>NEWTON Media</w:t>
                      </w:r>
                      <w:r w:rsidR="00FC2375">
                        <w:rPr>
                          <w:rStyle w:val="nowrap"/>
                        </w:rPr>
                        <w:t>,</w:t>
                      </w:r>
                      <w:r>
                        <w:rPr>
                          <w:rStyle w:val="nowrap"/>
                        </w:rPr>
                        <w:t xml:space="preserve"> a.s.</w:t>
                      </w:r>
                    </w:p>
                    <w:p w14:paraId="5CB5E478" w14:textId="77777777" w:rsidR="00B70311" w:rsidRPr="000A58DD" w:rsidRDefault="00B70311" w:rsidP="000A58DD">
                      <w:pPr>
                        <w:pStyle w:val="Encabezadodemensaje"/>
                        <w:jc w:val="center"/>
                        <w:rPr>
                          <w:rStyle w:val="nowrap"/>
                        </w:rPr>
                      </w:pPr>
                    </w:p>
                    <w:p w14:paraId="12ADEEC2" w14:textId="53F82AC5" w:rsidR="00452FE2" w:rsidRPr="000A58DD" w:rsidRDefault="00452FE2" w:rsidP="000A58DD">
                      <w:pPr>
                        <w:pStyle w:val="Encabezadodemensaje"/>
                        <w:jc w:val="center"/>
                        <w:rPr>
                          <w:rStyle w:val="nowrap"/>
                        </w:rPr>
                      </w:pPr>
                    </w:p>
                    <w:p w14:paraId="490AC78E" w14:textId="0BBD2FBF" w:rsidR="00B70311" w:rsidRPr="000A58DD" w:rsidRDefault="00B70311" w:rsidP="000A58DD">
                      <w:pPr>
                        <w:pStyle w:val="Encabezadodemensaje"/>
                        <w:jc w:val="center"/>
                        <w:rPr>
                          <w:rStyle w:val="nowra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37C5909D" wp14:editId="3149960D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5B73E" w14:textId="14222005" w:rsidR="00B70311" w:rsidRPr="00213DA2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  <w:r w:rsidRPr="00213DA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Smlouva o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vypořádání závazků</w:t>
                            </w:r>
                            <w:r w:rsidRPr="00213DA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E39F49" w14:textId="77777777" w:rsidR="00B70311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</w:p>
                          <w:p w14:paraId="3B62A496" w14:textId="77777777" w:rsidR="00B70311" w:rsidRPr="00213DA2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213DA2"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  <w:t>uzavřená mezi</w:t>
                            </w:r>
                          </w:p>
                          <w:p w14:paraId="5250EC00" w14:textId="77777777" w:rsidR="00B70311" w:rsidRDefault="00B70311" w:rsidP="00B70311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5909D" id="Text Box 2" o:spid="_x0000_s1028" type="#_x0000_t202" style="position:absolute;left:0;text-align:left;margin-left:102.05pt;margin-top:138.9pt;width:422.3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" o:allowoverlap="f" filled="f" fillcolor="#e7f4fa" stroked="f">
                <v:textbox inset="0,0,0,0">
                  <w:txbxContent>
                    <w:p w14:paraId="4FD5B73E" w14:textId="14222005" w:rsidR="00B70311" w:rsidRPr="00213DA2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Textoennegrita"/>
                          <w:rFonts w:ascii="Georgia" w:hAnsi="Georgia" w:cs="Arial"/>
                          <w:sz w:val="28"/>
                          <w:szCs w:val="28"/>
                        </w:rPr>
                      </w:pPr>
                      <w:r w:rsidRPr="00213DA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Smlouva o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vypořádání závazků</w:t>
                      </w:r>
                      <w:r w:rsidRPr="00213DA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E39F49" w14:textId="77777777" w:rsidR="00B70311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Textoennegrita"/>
                          <w:rFonts w:ascii="Georgia" w:hAnsi="Georgia" w:cs="Arial"/>
                          <w:sz w:val="28"/>
                          <w:szCs w:val="28"/>
                        </w:rPr>
                      </w:pPr>
                    </w:p>
                    <w:p w14:paraId="3B62A496" w14:textId="77777777" w:rsidR="00B70311" w:rsidRPr="00213DA2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b w:val="0"/>
                          <w:sz w:val="28"/>
                          <w:szCs w:val="28"/>
                        </w:rPr>
                      </w:pPr>
                      <w:r w:rsidRPr="00213DA2">
                        <w:rPr>
                          <w:rStyle w:val="Textoennegrita"/>
                          <w:rFonts w:ascii="Georgia" w:hAnsi="Georgia" w:cs="Arial"/>
                          <w:sz w:val="28"/>
                          <w:szCs w:val="28"/>
                        </w:rPr>
                        <w:t>uzavřená mezi</w:t>
                      </w:r>
                    </w:p>
                    <w:p w14:paraId="5250EC00" w14:textId="77777777" w:rsidR="00B70311" w:rsidRDefault="00B70311" w:rsidP="00B70311">
                      <w:pPr>
                        <w:pStyle w:val="Ttul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</w:rPr>
        <w:br w:type="page"/>
      </w:r>
    </w:p>
    <w:p w14:paraId="20145066" w14:textId="77777777" w:rsidR="00DA32CF" w:rsidRDefault="00DA32CF" w:rsidP="00171802">
      <w:pPr>
        <w:pStyle w:val="Heading1CzechTourism"/>
        <w:spacing w:line="276" w:lineRule="auto"/>
        <w:rPr>
          <w:b w:val="0"/>
          <w:bCs/>
          <w:sz w:val="22"/>
          <w:szCs w:val="22"/>
        </w:rPr>
      </w:pPr>
    </w:p>
    <w:p w14:paraId="1F11CBC4" w14:textId="3FD19837" w:rsidR="00452FE2" w:rsidRPr="00E20BD6" w:rsidRDefault="00452FE2" w:rsidP="00171802">
      <w:pPr>
        <w:pStyle w:val="Heading1CzechTourism"/>
        <w:spacing w:line="276" w:lineRule="auto"/>
        <w:rPr>
          <w:b w:val="0"/>
          <w:bCs/>
          <w:sz w:val="22"/>
          <w:szCs w:val="22"/>
        </w:rPr>
      </w:pPr>
      <w:r w:rsidRPr="00E20BD6">
        <w:rPr>
          <w:b w:val="0"/>
          <w:bCs/>
          <w:sz w:val="22"/>
          <w:szCs w:val="22"/>
        </w:rPr>
        <w:t>uzavřená dle § 1746</w:t>
      </w:r>
      <w:r w:rsidR="00761AB9">
        <w:rPr>
          <w:b w:val="0"/>
          <w:bCs/>
          <w:sz w:val="22"/>
          <w:szCs w:val="22"/>
        </w:rPr>
        <w:t xml:space="preserve"> </w:t>
      </w:r>
      <w:r w:rsidRPr="00E20BD6">
        <w:rPr>
          <w:b w:val="0"/>
          <w:bCs/>
          <w:sz w:val="22"/>
          <w:szCs w:val="22"/>
        </w:rPr>
        <w:t xml:space="preserve">odst. 2 </w:t>
      </w:r>
      <w:r w:rsidR="00430EA4">
        <w:rPr>
          <w:b w:val="0"/>
          <w:bCs/>
          <w:sz w:val="22"/>
          <w:szCs w:val="22"/>
        </w:rPr>
        <w:t xml:space="preserve">a násl. </w:t>
      </w:r>
      <w:r w:rsidRPr="00E20BD6">
        <w:rPr>
          <w:b w:val="0"/>
          <w:bCs/>
          <w:sz w:val="22"/>
          <w:szCs w:val="22"/>
        </w:rPr>
        <w:t xml:space="preserve">zákona č. 89/2012 Sb., občanský zákoník, </w:t>
      </w:r>
      <w:r w:rsidR="00761AB9">
        <w:rPr>
          <w:b w:val="0"/>
          <w:bCs/>
          <w:sz w:val="22"/>
          <w:szCs w:val="22"/>
        </w:rPr>
        <w:t>ve znění pozdějších předpisů</w:t>
      </w:r>
      <w:r w:rsidRPr="00E20BD6">
        <w:rPr>
          <w:b w:val="0"/>
          <w:bCs/>
          <w:sz w:val="22"/>
          <w:szCs w:val="22"/>
        </w:rPr>
        <w:t>, mezi těmito smluvními stranami:</w:t>
      </w:r>
    </w:p>
    <w:p w14:paraId="5272F445" w14:textId="77777777" w:rsidR="00452FE2" w:rsidRPr="00E20BD6" w:rsidRDefault="00452FE2" w:rsidP="00171802">
      <w:pPr>
        <w:pStyle w:val="Heading1CzechTourism"/>
        <w:tabs>
          <w:tab w:val="clear" w:pos="360"/>
        </w:tabs>
        <w:spacing w:line="276" w:lineRule="auto"/>
        <w:rPr>
          <w:sz w:val="22"/>
          <w:szCs w:val="22"/>
        </w:rPr>
      </w:pPr>
    </w:p>
    <w:p w14:paraId="64B30B63" w14:textId="77777777" w:rsidR="00452FE2" w:rsidRPr="00E20BD6" w:rsidRDefault="00452FE2" w:rsidP="00171802">
      <w:pPr>
        <w:pStyle w:val="Heading2CzechTourism"/>
        <w:tabs>
          <w:tab w:val="clear" w:pos="360"/>
        </w:tabs>
        <w:spacing w:line="276" w:lineRule="auto"/>
      </w:pPr>
      <w:r w:rsidRPr="00E20BD6">
        <w:t xml:space="preserve">Česká centrála cestovního ruchu – CzechTourism </w:t>
      </w:r>
    </w:p>
    <w:p w14:paraId="43C8B64C" w14:textId="77777777" w:rsidR="00452FE2" w:rsidRPr="00E20BD6" w:rsidRDefault="00452FE2" w:rsidP="00171802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452FE2" w:rsidRPr="00E20BD6" w14:paraId="7742E9E6" w14:textId="77777777" w:rsidTr="008A74B9">
        <w:tc>
          <w:tcPr>
            <w:tcW w:w="2500" w:type="pct"/>
          </w:tcPr>
          <w:p w14:paraId="06065994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500" w:type="pct"/>
          </w:tcPr>
          <w:p w14:paraId="3CA73FAF" w14:textId="2FE24B17" w:rsidR="00452FE2" w:rsidRPr="00E20BD6" w:rsidRDefault="00D509CA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301495">
              <w:rPr>
                <w:rFonts w:ascii="Georgia" w:hAnsi="Georgia"/>
                <w:sz w:val="22"/>
                <w:szCs w:val="22"/>
              </w:rPr>
              <w:t>Štěpánská 567/15, Praha 2 – Nové Město, 120 00</w:t>
            </w:r>
          </w:p>
        </w:tc>
      </w:tr>
      <w:tr w:rsidR="00452FE2" w:rsidRPr="00E20BD6" w14:paraId="659769AD" w14:textId="77777777" w:rsidTr="008A74B9">
        <w:tc>
          <w:tcPr>
            <w:tcW w:w="2500" w:type="pct"/>
          </w:tcPr>
          <w:p w14:paraId="5D1407C7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647B346F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492 77 600</w:t>
            </w:r>
          </w:p>
        </w:tc>
      </w:tr>
      <w:tr w:rsidR="00452FE2" w:rsidRPr="00E20BD6" w14:paraId="72BCB62B" w14:textId="77777777" w:rsidTr="008A74B9">
        <w:tc>
          <w:tcPr>
            <w:tcW w:w="2500" w:type="pct"/>
          </w:tcPr>
          <w:p w14:paraId="7CBE0C80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14:paraId="21F297F7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CZ 492 77 600</w:t>
            </w:r>
          </w:p>
        </w:tc>
      </w:tr>
      <w:tr w:rsidR="00452FE2" w:rsidRPr="00E20BD6" w14:paraId="4E5BA3DE" w14:textId="77777777" w:rsidTr="008A74B9">
        <w:trPr>
          <w:trHeight w:val="722"/>
        </w:trPr>
        <w:tc>
          <w:tcPr>
            <w:tcW w:w="2500" w:type="pct"/>
          </w:tcPr>
          <w:p w14:paraId="4CA58ED9" w14:textId="33CCA86A" w:rsidR="00452FE2" w:rsidRPr="00E20BD6" w:rsidRDefault="007353A0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z</w:t>
            </w:r>
            <w:r w:rsidR="00452FE2" w:rsidRPr="00E20BD6">
              <w:rPr>
                <w:rFonts w:ascii="Georgia" w:hAnsi="Georgia"/>
                <w:sz w:val="22"/>
                <w:szCs w:val="22"/>
              </w:rPr>
              <w:t>astoupena:</w:t>
            </w:r>
          </w:p>
        </w:tc>
        <w:tc>
          <w:tcPr>
            <w:tcW w:w="2500" w:type="pct"/>
          </w:tcPr>
          <w:p w14:paraId="12E09FB5" w14:textId="2D683F86" w:rsidR="00452FE2" w:rsidRPr="00E20BD6" w:rsidRDefault="00D509CA" w:rsidP="003A6E37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301495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C2559">
              <w:rPr>
                <w:rFonts w:ascii="Georgia" w:hAnsi="Georgia"/>
                <w:sz w:val="22"/>
                <w:szCs w:val="22"/>
              </w:rPr>
              <w:t>Ing. Janem Hergetem, Ph.D., ředitelem ČCCR-CzechTourism</w:t>
            </w:r>
          </w:p>
        </w:tc>
      </w:tr>
    </w:tbl>
    <w:p w14:paraId="2CAA4F92" w14:textId="77777777" w:rsidR="00452FE2" w:rsidRPr="00E20BD6" w:rsidRDefault="00452FE2" w:rsidP="00171802">
      <w:pPr>
        <w:rPr>
          <w:rFonts w:ascii="Georgia" w:hAnsi="Georgia"/>
        </w:rPr>
      </w:pPr>
    </w:p>
    <w:p w14:paraId="1CBB584D" w14:textId="09F50E87" w:rsidR="00452FE2" w:rsidRPr="00E20BD6" w:rsidRDefault="00452FE2" w:rsidP="00171802">
      <w:pPr>
        <w:pStyle w:val="Zhlavzprvy"/>
        <w:spacing w:line="276" w:lineRule="auto"/>
        <w:rPr>
          <w:szCs w:val="22"/>
        </w:rPr>
      </w:pPr>
      <w:r w:rsidRPr="00E20BD6">
        <w:rPr>
          <w:szCs w:val="22"/>
        </w:rPr>
        <w:t>(dále jen „</w:t>
      </w:r>
      <w:r w:rsidR="00D509CA">
        <w:rPr>
          <w:szCs w:val="22"/>
        </w:rPr>
        <w:t>Objednatel</w:t>
      </w:r>
      <w:r w:rsidRPr="00D43350">
        <w:rPr>
          <w:szCs w:val="22"/>
        </w:rPr>
        <w:t>“)</w:t>
      </w:r>
    </w:p>
    <w:p w14:paraId="5A3747A8" w14:textId="77777777" w:rsidR="00452FE2" w:rsidRPr="00E20BD6" w:rsidRDefault="00452FE2" w:rsidP="00171802">
      <w:pPr>
        <w:rPr>
          <w:rFonts w:ascii="Georgia" w:hAnsi="Georgia"/>
        </w:rPr>
      </w:pPr>
    </w:p>
    <w:p w14:paraId="15C4CF07" w14:textId="16F3BB60" w:rsidR="00452FE2" w:rsidRDefault="00D509CA" w:rsidP="00171802">
      <w:pPr>
        <w:rPr>
          <w:rFonts w:ascii="Georgia" w:hAnsi="Georgia"/>
        </w:rPr>
      </w:pPr>
      <w:r>
        <w:rPr>
          <w:rFonts w:ascii="Georgia" w:hAnsi="Georgia"/>
        </w:rPr>
        <w:t>a</w:t>
      </w:r>
    </w:p>
    <w:p w14:paraId="1E54EA77" w14:textId="77777777" w:rsidR="00D509CA" w:rsidRPr="00E20BD6" w:rsidRDefault="00D509CA" w:rsidP="00171802">
      <w:pPr>
        <w:rPr>
          <w:rFonts w:ascii="Georgia" w:hAnsi="Georgia"/>
        </w:rPr>
      </w:pPr>
    </w:p>
    <w:p w14:paraId="1F3E3CB5" w14:textId="0DABEDA3" w:rsidR="00D509CA" w:rsidRPr="00301495" w:rsidRDefault="000A58DD" w:rsidP="00D509CA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NEWTON Media, a.s.</w:t>
      </w:r>
    </w:p>
    <w:p w14:paraId="31ABA78C" w14:textId="77777777" w:rsidR="00D509CA" w:rsidRPr="00301495" w:rsidRDefault="00D509CA" w:rsidP="00D509CA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D509CA" w:rsidRPr="00301495" w14:paraId="52A53642" w14:textId="77777777" w:rsidTr="004C0198">
        <w:tc>
          <w:tcPr>
            <w:tcW w:w="2500" w:type="pct"/>
          </w:tcPr>
          <w:p w14:paraId="21477DC1" w14:textId="2D37D383" w:rsidR="00D509CA" w:rsidRPr="00301495" w:rsidRDefault="004D7BF7" w:rsidP="004C0198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</w:t>
            </w:r>
            <w:r w:rsidR="00D509CA" w:rsidRPr="00301495">
              <w:rPr>
                <w:rFonts w:ascii="Georgia" w:hAnsi="Georgia"/>
                <w:sz w:val="22"/>
                <w:szCs w:val="22"/>
              </w:rPr>
              <w:t>e sídlem:</w:t>
            </w:r>
          </w:p>
        </w:tc>
        <w:tc>
          <w:tcPr>
            <w:tcW w:w="2500" w:type="pct"/>
            <w:shd w:val="clear" w:color="auto" w:fill="auto"/>
          </w:tcPr>
          <w:p w14:paraId="4EB00B10" w14:textId="7CB26B7C" w:rsidR="00D509CA" w:rsidRPr="00301495" w:rsidRDefault="000A58DD" w:rsidP="004C0198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Na Pankráci 1683/172, 14000 Praha 4</w:t>
            </w:r>
          </w:p>
        </w:tc>
      </w:tr>
      <w:tr w:rsidR="0028483D" w:rsidRPr="00301495" w14:paraId="52D180A0" w14:textId="77777777" w:rsidTr="004C0198">
        <w:tc>
          <w:tcPr>
            <w:tcW w:w="2500" w:type="pct"/>
          </w:tcPr>
          <w:p w14:paraId="7A607711" w14:textId="4705D0F1" w:rsidR="0028483D" w:rsidRDefault="0028483D" w:rsidP="0028483D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zapsanou v obchodním rejstříku</w:t>
            </w:r>
          </w:p>
        </w:tc>
        <w:tc>
          <w:tcPr>
            <w:tcW w:w="2500" w:type="pct"/>
            <w:shd w:val="clear" w:color="auto" w:fill="auto"/>
          </w:tcPr>
          <w:p w14:paraId="61C4B7F1" w14:textId="6415CD8A" w:rsidR="0028483D" w:rsidRPr="00301495" w:rsidRDefault="0028483D" w:rsidP="0028483D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vedeném </w:t>
            </w:r>
            <w:r w:rsidR="003E35F6">
              <w:rPr>
                <w:rFonts w:ascii="Georgia" w:hAnsi="Georgia"/>
                <w:sz w:val="22"/>
                <w:szCs w:val="22"/>
              </w:rPr>
              <w:t>u Městského soudu v Praze</w:t>
            </w:r>
            <w:r>
              <w:rPr>
                <w:rFonts w:ascii="Georgia" w:hAnsi="Georgia"/>
                <w:sz w:val="22"/>
                <w:szCs w:val="22"/>
              </w:rPr>
              <w:t>, oddíl</w:t>
            </w:r>
            <w:r w:rsidR="003E35F6">
              <w:rPr>
                <w:rFonts w:ascii="Georgia" w:hAnsi="Georgia"/>
                <w:sz w:val="22"/>
                <w:szCs w:val="22"/>
              </w:rPr>
              <w:t xml:space="preserve"> B</w:t>
            </w:r>
            <w:ins w:id="1" w:author="Vykysalá Nikola" w:date="2021-12-18T19:54:00Z">
              <w:r w:rsidR="003E35F6">
                <w:rPr>
                  <w:rFonts w:ascii="Georgia" w:hAnsi="Georgia"/>
                  <w:sz w:val="22"/>
                  <w:szCs w:val="22"/>
                </w:rPr>
                <w:t>,</w:t>
              </w:r>
            </w:ins>
            <w:r w:rsidR="003E35F6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vložka</w:t>
            </w:r>
            <w:r w:rsidR="00AE6C5B">
              <w:rPr>
                <w:rFonts w:ascii="Georgia" w:hAnsi="Georgia"/>
                <w:sz w:val="22"/>
                <w:szCs w:val="22"/>
              </w:rPr>
              <w:t xml:space="preserve"> </w:t>
            </w:r>
            <w:r w:rsidR="003E35F6">
              <w:rPr>
                <w:rFonts w:ascii="Georgia" w:hAnsi="Georgia"/>
                <w:sz w:val="22"/>
                <w:szCs w:val="22"/>
              </w:rPr>
              <w:t>12446</w:t>
            </w:r>
          </w:p>
        </w:tc>
      </w:tr>
      <w:tr w:rsidR="0028483D" w:rsidRPr="00301495" w14:paraId="129BD628" w14:textId="77777777" w:rsidTr="004C0198">
        <w:tc>
          <w:tcPr>
            <w:tcW w:w="2500" w:type="pct"/>
            <w:tcBorders>
              <w:bottom w:val="single" w:sz="4" w:space="0" w:color="auto"/>
            </w:tcBorders>
          </w:tcPr>
          <w:p w14:paraId="271F6CD3" w14:textId="77777777" w:rsidR="0028483D" w:rsidRPr="00301495" w:rsidRDefault="0028483D" w:rsidP="0028483D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301495">
              <w:rPr>
                <w:rFonts w:ascii="Georgia" w:hAnsi="Georgia"/>
                <w:sz w:val="22"/>
                <w:szCs w:val="22"/>
              </w:rPr>
              <w:t>IČ: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B9EB53D" w14:textId="73BB708A" w:rsidR="0028483D" w:rsidRPr="00301495" w:rsidRDefault="000A58DD" w:rsidP="0028483D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28168356</w:t>
            </w:r>
          </w:p>
        </w:tc>
      </w:tr>
      <w:tr w:rsidR="0028483D" w:rsidRPr="00301495" w14:paraId="08188FC3" w14:textId="77777777" w:rsidTr="004C0198">
        <w:tc>
          <w:tcPr>
            <w:tcW w:w="2500" w:type="pct"/>
            <w:tcBorders>
              <w:bottom w:val="single" w:sz="4" w:space="0" w:color="auto"/>
            </w:tcBorders>
          </w:tcPr>
          <w:p w14:paraId="05A57230" w14:textId="4346E42F" w:rsidR="0028483D" w:rsidRPr="00301495" w:rsidRDefault="0028483D" w:rsidP="0028483D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71A5416" w14:textId="3FF9E053" w:rsidR="0028483D" w:rsidRPr="00301495" w:rsidRDefault="000A58DD" w:rsidP="0028483D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CZ 28168356</w:t>
            </w:r>
          </w:p>
        </w:tc>
      </w:tr>
      <w:tr w:rsidR="0028483D" w:rsidRPr="00301495" w14:paraId="488CC568" w14:textId="77777777" w:rsidTr="004C0198">
        <w:tc>
          <w:tcPr>
            <w:tcW w:w="2500" w:type="pct"/>
            <w:tcBorders>
              <w:top w:val="single" w:sz="4" w:space="0" w:color="auto"/>
              <w:bottom w:val="nil"/>
              <w:right w:val="nil"/>
            </w:tcBorders>
          </w:tcPr>
          <w:p w14:paraId="7F736CB5" w14:textId="6529A0E6" w:rsidR="0028483D" w:rsidRPr="00301495" w:rsidRDefault="005B1BF0" w:rsidP="0028483D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</w:t>
            </w:r>
            <w:r w:rsidR="0028483D" w:rsidRPr="00301495">
              <w:rPr>
                <w:rFonts w:ascii="Georgia" w:hAnsi="Georgia"/>
              </w:rPr>
              <w:t>astoupena: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</w:tcBorders>
          </w:tcPr>
          <w:p w14:paraId="0A1E5418" w14:textId="3514F8D9" w:rsidR="0028483D" w:rsidRPr="00301495" w:rsidRDefault="0028483D" w:rsidP="0028483D">
            <w:pPr>
              <w:autoSpaceDE w:val="0"/>
              <w:autoSpaceDN w:val="0"/>
              <w:adjustRightInd w:val="0"/>
              <w:rPr>
                <w:rFonts w:ascii="Georgia" w:hAnsi="Georgia" w:cs="Tahoma"/>
                <w:lang w:eastAsia="cs-CZ"/>
              </w:rPr>
            </w:pPr>
            <w:r w:rsidRPr="00301495">
              <w:rPr>
                <w:rFonts w:ascii="Georgia" w:hAnsi="Georgia" w:cs="Tahoma"/>
                <w:lang w:eastAsia="cs-CZ"/>
              </w:rPr>
              <w:t xml:space="preserve"> </w:t>
            </w:r>
            <w:r w:rsidR="0072434E">
              <w:rPr>
                <w:rFonts w:ascii="Georgia" w:hAnsi="Georgia" w:cs="Tahoma"/>
                <w:lang w:eastAsia="cs-CZ"/>
              </w:rPr>
              <w:t>XXX</w:t>
            </w:r>
            <w:r w:rsidR="000A58DD">
              <w:rPr>
                <w:rFonts w:ascii="Georgia" w:hAnsi="Georgia" w:cs="Tahoma"/>
                <w:lang w:eastAsia="cs-CZ"/>
              </w:rPr>
              <w:t>, předsedou představenstva Newton Media, a.s.</w:t>
            </w:r>
          </w:p>
        </w:tc>
      </w:tr>
    </w:tbl>
    <w:p w14:paraId="5B7DF275" w14:textId="77777777" w:rsidR="00D509CA" w:rsidRPr="00301495" w:rsidRDefault="00D509CA" w:rsidP="00D509CA">
      <w:pPr>
        <w:rPr>
          <w:rFonts w:ascii="Georgia" w:hAnsi="Georgia"/>
        </w:rPr>
      </w:pPr>
    </w:p>
    <w:p w14:paraId="24F7770C" w14:textId="484644A3" w:rsidR="00452FE2" w:rsidRPr="00D509CA" w:rsidRDefault="00D509CA" w:rsidP="00D509CA">
      <w:pPr>
        <w:pStyle w:val="Zhlavzprvy"/>
        <w:spacing w:line="276" w:lineRule="auto"/>
        <w:rPr>
          <w:szCs w:val="22"/>
        </w:rPr>
      </w:pPr>
      <w:r w:rsidRPr="00301495">
        <w:rPr>
          <w:szCs w:val="22"/>
        </w:rPr>
        <w:t xml:space="preserve">(dále jen </w:t>
      </w:r>
      <w:r w:rsidR="000A58DD">
        <w:rPr>
          <w:szCs w:val="22"/>
        </w:rPr>
        <w:t>“Dodavatel”</w:t>
      </w:r>
      <w:r w:rsidRPr="00301495">
        <w:rPr>
          <w:szCs w:val="22"/>
        </w:rPr>
        <w:t>)</w:t>
      </w:r>
    </w:p>
    <w:p w14:paraId="0D0DA6F9" w14:textId="465D166C" w:rsidR="00F52B97" w:rsidRDefault="00F52B97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7C31FE01" w14:textId="24EA6539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4F3A1519" w14:textId="02482E50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26255874" w14:textId="01BF2620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2A525EDC" w14:textId="5E1DDFD5" w:rsidR="00A37366" w:rsidRDefault="00A37366" w:rsidP="00A3736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bookmarkStart w:id="2" w:name="_Hlk62487142"/>
      <w:bookmarkStart w:id="3" w:name="_Hlk62486875"/>
    </w:p>
    <w:p w14:paraId="3B20C5F8" w14:textId="77777777" w:rsidR="00634B9F" w:rsidRPr="00EE2DE9" w:rsidRDefault="00634B9F" w:rsidP="00A3736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50DF211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I.</w:t>
      </w:r>
    </w:p>
    <w:p w14:paraId="730C4F56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Popis skutkového stavu</w:t>
      </w:r>
    </w:p>
    <w:p w14:paraId="601235CC" w14:textId="1AF0F0FF" w:rsidR="00D010DA" w:rsidRPr="000A58DD" w:rsidRDefault="00A37366" w:rsidP="000A58DD">
      <w:pPr>
        <w:pStyle w:val="Odstavecseseznamem"/>
        <w:numPr>
          <w:ilvl w:val="0"/>
          <w:numId w:val="19"/>
        </w:numPr>
        <w:tabs>
          <w:tab w:val="left" w:pos="4860"/>
        </w:tabs>
        <w:spacing w:after="0" w:line="280" w:lineRule="atLeast"/>
        <w:jc w:val="both"/>
        <w:rPr>
          <w:rFonts w:ascii="Georgia" w:hAnsi="Georgia"/>
          <w:color w:val="000000"/>
        </w:rPr>
      </w:pPr>
      <w:r w:rsidRPr="00D010DA">
        <w:rPr>
          <w:rFonts w:ascii="Georgia" w:hAnsi="Georgia" w:cs="Times New Roman"/>
        </w:rPr>
        <w:t xml:space="preserve">Smluvní strany uzavřely dne </w:t>
      </w:r>
      <w:r w:rsidR="000A58DD">
        <w:rPr>
          <w:rFonts w:ascii="Georgia" w:hAnsi="Georgia" w:cs="Times New Roman"/>
        </w:rPr>
        <w:t>15.</w:t>
      </w:r>
      <w:r w:rsidR="005003E4">
        <w:rPr>
          <w:rFonts w:ascii="Georgia" w:hAnsi="Georgia" w:cs="Times New Roman"/>
        </w:rPr>
        <w:t xml:space="preserve"> </w:t>
      </w:r>
      <w:r w:rsidR="000A58DD">
        <w:rPr>
          <w:rFonts w:ascii="Georgia" w:hAnsi="Georgia" w:cs="Times New Roman"/>
        </w:rPr>
        <w:t>12. 202</w:t>
      </w:r>
      <w:r w:rsidR="006978C6">
        <w:rPr>
          <w:rFonts w:ascii="Georgia" w:hAnsi="Georgia" w:cs="Times New Roman"/>
        </w:rPr>
        <w:t xml:space="preserve">0 </w:t>
      </w:r>
      <w:r w:rsidR="000A58DD">
        <w:rPr>
          <w:rFonts w:ascii="Georgia" w:hAnsi="Georgia" w:cs="Times New Roman"/>
        </w:rPr>
        <w:t>s</w:t>
      </w:r>
      <w:r w:rsidRPr="00D010DA">
        <w:rPr>
          <w:rFonts w:ascii="Georgia" w:hAnsi="Georgia" w:cs="Times New Roman"/>
        </w:rPr>
        <w:t xml:space="preserve">mlouvu </w:t>
      </w:r>
      <w:r w:rsidR="00E16DE8" w:rsidRPr="00D010DA">
        <w:rPr>
          <w:rFonts w:ascii="Georgia" w:hAnsi="Georgia" w:cs="Times New Roman"/>
        </w:rPr>
        <w:t xml:space="preserve">o </w:t>
      </w:r>
      <w:r w:rsidR="000A58DD">
        <w:rPr>
          <w:rFonts w:ascii="Georgia" w:hAnsi="Georgia" w:cs="Times New Roman"/>
        </w:rPr>
        <w:t xml:space="preserve">poskytování služeb </w:t>
      </w:r>
      <w:r w:rsidR="00E16DE8" w:rsidRPr="00D010DA">
        <w:rPr>
          <w:rFonts w:ascii="Georgia" w:hAnsi="Georgia" w:cs="Times New Roman"/>
        </w:rPr>
        <w:t xml:space="preserve">č. </w:t>
      </w:r>
      <w:r w:rsidR="000A58DD">
        <w:rPr>
          <w:rFonts w:ascii="Georgia" w:hAnsi="Georgia" w:cs="Times New Roman"/>
        </w:rPr>
        <w:t>20/S/420/375</w:t>
      </w:r>
      <w:r w:rsidRPr="00D010DA">
        <w:rPr>
          <w:rFonts w:ascii="Georgia" w:hAnsi="Georgia" w:cs="Times New Roman"/>
        </w:rPr>
        <w:t xml:space="preserve"> jejímž předmětem b</w:t>
      </w:r>
      <w:r w:rsidR="00D010DA" w:rsidRPr="00D010DA">
        <w:rPr>
          <w:rFonts w:ascii="Georgia" w:hAnsi="Georgia" w:cs="Times New Roman"/>
        </w:rPr>
        <w:t>yl</w:t>
      </w:r>
      <w:r w:rsidR="00603ECA">
        <w:rPr>
          <w:rFonts w:ascii="Georgia" w:hAnsi="Georgia"/>
          <w:color w:val="000000"/>
        </w:rPr>
        <w:t xml:space="preserve"> </w:t>
      </w:r>
      <w:r w:rsidR="000A58DD">
        <w:rPr>
          <w:rFonts w:ascii="Georgia" w:hAnsi="Georgia"/>
          <w:color w:val="000000"/>
        </w:rPr>
        <w:t xml:space="preserve">Monitoring médií a měření efektivity zahraničního zastoupení pobočky Mexiko s působností pro Brazílii, Argentinu, Kolumbii, Peru a Chile agentury CzechTourism za celý rok 2021 (1.1. – 31.12. 2021). </w:t>
      </w:r>
      <w:r w:rsidR="00D010DA" w:rsidRPr="000A58DD">
        <w:rPr>
          <w:rFonts w:ascii="Georgia" w:hAnsi="Georgia"/>
          <w:color w:val="000000"/>
        </w:rPr>
        <w:t xml:space="preserve"> </w:t>
      </w:r>
    </w:p>
    <w:p w14:paraId="7BF6C0F4" w14:textId="77777777" w:rsidR="00D010DA" w:rsidRPr="00D010DA" w:rsidRDefault="00D010DA" w:rsidP="00D010DA">
      <w:pPr>
        <w:pStyle w:val="Odstavecseseznamem"/>
        <w:tabs>
          <w:tab w:val="left" w:pos="4860"/>
        </w:tabs>
        <w:spacing w:after="0" w:line="280" w:lineRule="atLeast"/>
        <w:ind w:left="360"/>
        <w:jc w:val="both"/>
        <w:rPr>
          <w:color w:val="000000"/>
        </w:rPr>
      </w:pPr>
    </w:p>
    <w:p w14:paraId="28149B13" w14:textId="0E1DB6B9" w:rsidR="00A37366" w:rsidRPr="00E16DE8" w:rsidRDefault="00A37366" w:rsidP="00D010DA">
      <w:pPr>
        <w:pStyle w:val="Odstavecseseznamem"/>
        <w:numPr>
          <w:ilvl w:val="0"/>
          <w:numId w:val="19"/>
        </w:numPr>
        <w:spacing w:after="120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Strana </w:t>
      </w:r>
      <w:r w:rsidR="00F046D8">
        <w:rPr>
          <w:rFonts w:ascii="Georgia" w:hAnsi="Georgia" w:cs="Times New Roman"/>
          <w:szCs w:val="24"/>
        </w:rPr>
        <w:t xml:space="preserve">Objednatele </w:t>
      </w:r>
      <w:r w:rsidRPr="00E16DE8">
        <w:rPr>
          <w:rFonts w:ascii="Georgia" w:hAnsi="Georgia" w:cs="Times New Roman"/>
          <w:szCs w:val="24"/>
        </w:rPr>
        <w:t xml:space="preserve">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14:paraId="398DF9BA" w14:textId="77777777" w:rsidR="00A37366" w:rsidRPr="00E16DE8" w:rsidRDefault="00A37366" w:rsidP="00D010DA">
      <w:pPr>
        <w:pStyle w:val="Odstavecseseznamem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6B21589" w14:textId="77777777" w:rsidR="00A37366" w:rsidRPr="00E16DE8" w:rsidRDefault="00A37366" w:rsidP="00D010DA">
      <w:pPr>
        <w:pStyle w:val="Odstavecseseznamem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8F0EEC1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</w:p>
    <w:p w14:paraId="5E042E9D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II.</w:t>
      </w:r>
    </w:p>
    <w:p w14:paraId="617D2855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Práva a závazky smluvních stran</w:t>
      </w:r>
    </w:p>
    <w:p w14:paraId="198122EB" w14:textId="3804A65F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trike/>
          <w:szCs w:val="24"/>
        </w:rPr>
      </w:pPr>
      <w:r w:rsidRPr="00E16DE8">
        <w:rPr>
          <w:rFonts w:ascii="Georgia" w:hAnsi="Georgia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</w:t>
      </w:r>
      <w:r w:rsidR="0019180A">
        <w:rPr>
          <w:rFonts w:ascii="Georgia" w:hAnsi="Georgia" w:cs="Times New Roman"/>
          <w:szCs w:val="24"/>
        </w:rPr>
        <w:t>.</w:t>
      </w:r>
    </w:p>
    <w:p w14:paraId="0A254347" w14:textId="77777777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292AD38" w14:textId="77777777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600C208C" w14:textId="77777777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bookmarkEnd w:id="2"/>
    <w:p w14:paraId="4C498794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3BE3281C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148690DE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09704E32" w14:textId="3838352E" w:rsidR="00A37366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5F5D07DE" w14:textId="77777777" w:rsidR="009E0CDA" w:rsidRPr="00E16DE8" w:rsidRDefault="009E0CDA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34749AD3" w14:textId="77777777" w:rsidR="00A37366" w:rsidRPr="00E16DE8" w:rsidRDefault="00A37366" w:rsidP="00A37366">
      <w:pPr>
        <w:spacing w:after="120"/>
        <w:rPr>
          <w:rFonts w:ascii="Georgia" w:hAnsi="Georgia" w:cs="Times New Roman"/>
          <w:szCs w:val="24"/>
        </w:rPr>
      </w:pPr>
    </w:p>
    <w:p w14:paraId="78644F24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bookmarkStart w:id="4" w:name="_Hlk62486923"/>
      <w:r w:rsidRPr="00E16DE8">
        <w:rPr>
          <w:rFonts w:ascii="Georgia" w:hAnsi="Georgia" w:cs="Times New Roman"/>
          <w:b/>
          <w:szCs w:val="24"/>
        </w:rPr>
        <w:t>III.</w:t>
      </w:r>
    </w:p>
    <w:p w14:paraId="3B3D04A6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Závěrečná ustanovení</w:t>
      </w:r>
    </w:p>
    <w:p w14:paraId="2EE835CA" w14:textId="5FCC9BB0" w:rsidR="00A37366" w:rsidRPr="00E16DE8" w:rsidRDefault="00A37366" w:rsidP="00A37366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Tato smlouva o vypořádání závazků nabývá </w:t>
      </w:r>
      <w:r w:rsidR="00F101D3">
        <w:rPr>
          <w:rFonts w:ascii="Georgia" w:hAnsi="Georgia" w:cs="Times New Roman"/>
          <w:szCs w:val="24"/>
        </w:rPr>
        <w:t xml:space="preserve">platnosti </w:t>
      </w:r>
      <w:r w:rsidR="00D424DB">
        <w:rPr>
          <w:rFonts w:ascii="Georgia" w:hAnsi="Georgia" w:cs="Times New Roman"/>
          <w:szCs w:val="24"/>
        </w:rPr>
        <w:t xml:space="preserve">dnem podpisu oběma smluvními stranami </w:t>
      </w:r>
      <w:r w:rsidR="00F101D3">
        <w:rPr>
          <w:rFonts w:ascii="Georgia" w:hAnsi="Georgia" w:cs="Times New Roman"/>
          <w:szCs w:val="24"/>
        </w:rPr>
        <w:t xml:space="preserve">a </w:t>
      </w:r>
      <w:r w:rsidRPr="00E16DE8">
        <w:rPr>
          <w:rFonts w:ascii="Georgia" w:hAnsi="Georgia" w:cs="Times New Roman"/>
          <w:szCs w:val="24"/>
        </w:rPr>
        <w:t>účinnosti dnem uveřejnění v registru smluv.</w:t>
      </w:r>
      <w:bookmarkEnd w:id="4"/>
    </w:p>
    <w:p w14:paraId="1D6445ED" w14:textId="54A0E73F" w:rsidR="00A37366" w:rsidRPr="00E16DE8" w:rsidRDefault="00A37366" w:rsidP="00A37366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Tato smlouva o vypořádání závazků je vyhotovena ve </w:t>
      </w:r>
      <w:r w:rsidR="003C45A6">
        <w:rPr>
          <w:rFonts w:ascii="Georgia" w:hAnsi="Georgia" w:cs="Times New Roman"/>
          <w:szCs w:val="24"/>
        </w:rPr>
        <w:t>2 (</w:t>
      </w:r>
      <w:r w:rsidRPr="00E16DE8">
        <w:rPr>
          <w:rFonts w:ascii="Georgia" w:hAnsi="Georgia" w:cs="Times New Roman"/>
          <w:szCs w:val="24"/>
        </w:rPr>
        <w:t>dvou</w:t>
      </w:r>
      <w:r w:rsidR="003C45A6">
        <w:rPr>
          <w:rFonts w:ascii="Georgia" w:hAnsi="Georgia" w:cs="Times New Roman"/>
          <w:szCs w:val="24"/>
        </w:rPr>
        <w:t>)</w:t>
      </w:r>
      <w:r w:rsidRPr="00E16DE8">
        <w:rPr>
          <w:rFonts w:ascii="Georgia" w:hAnsi="Georgia" w:cs="Times New Roman"/>
          <w:szCs w:val="24"/>
        </w:rPr>
        <w:t xml:space="preserve"> stejnopisech, každ</w:t>
      </w:r>
      <w:r w:rsidR="00224494">
        <w:rPr>
          <w:rFonts w:ascii="Georgia" w:hAnsi="Georgia" w:cs="Times New Roman"/>
          <w:szCs w:val="24"/>
        </w:rPr>
        <w:t>á</w:t>
      </w:r>
      <w:r w:rsidRPr="00E16DE8">
        <w:rPr>
          <w:rFonts w:ascii="Georgia" w:hAnsi="Georgia" w:cs="Times New Roman"/>
          <w:szCs w:val="24"/>
        </w:rPr>
        <w:t xml:space="preserve"> s hodnotou originálu, přičemž každá ze smluvních stran obdrží </w:t>
      </w:r>
      <w:r w:rsidR="003C45A6">
        <w:rPr>
          <w:rFonts w:ascii="Georgia" w:hAnsi="Georgia" w:cs="Times New Roman"/>
          <w:szCs w:val="24"/>
        </w:rPr>
        <w:t>1 (</w:t>
      </w:r>
      <w:r w:rsidRPr="00E16DE8">
        <w:rPr>
          <w:rFonts w:ascii="Georgia" w:hAnsi="Georgia" w:cs="Times New Roman"/>
          <w:szCs w:val="24"/>
        </w:rPr>
        <w:t>jeden</w:t>
      </w:r>
      <w:r w:rsidR="003C45A6">
        <w:rPr>
          <w:rFonts w:ascii="Georgia" w:hAnsi="Georgia" w:cs="Times New Roman"/>
          <w:szCs w:val="24"/>
        </w:rPr>
        <w:t>)</w:t>
      </w:r>
      <w:r w:rsidRPr="00E16DE8">
        <w:rPr>
          <w:rFonts w:ascii="Georgia" w:hAnsi="Georgia" w:cs="Times New Roman"/>
          <w:szCs w:val="24"/>
        </w:rPr>
        <w:t xml:space="preserve"> stejnopis.</w:t>
      </w:r>
    </w:p>
    <w:p w14:paraId="2ADB49C6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39A9FF01" w14:textId="55A911BD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Příloha č. 1 – </w:t>
      </w:r>
      <w:r w:rsidR="00EB19D8">
        <w:rPr>
          <w:rFonts w:ascii="Georgia" w:hAnsi="Georgia" w:cs="Times New Roman"/>
          <w:szCs w:val="24"/>
        </w:rPr>
        <w:t xml:space="preserve">Smlouva o poskytování služeb č. </w:t>
      </w:r>
      <w:r w:rsidR="000A58DD" w:rsidRPr="006978C6">
        <w:rPr>
          <w:rFonts w:ascii="Georgia" w:hAnsi="Georgia" w:cs="Times New Roman"/>
          <w:szCs w:val="24"/>
          <w:lang w:val="pt-BR"/>
          <w:rPrChange w:id="5" w:author="P L" w:date="2021-12-19T01:53:00Z">
            <w:rPr>
              <w:rFonts w:ascii="Georgia" w:hAnsi="Georgia" w:cs="Times New Roman"/>
              <w:szCs w:val="24"/>
              <w:lang w:val="es-ES"/>
            </w:rPr>
          </w:rPrChange>
        </w:rPr>
        <w:t>20/S/420/375</w:t>
      </w:r>
      <w:r w:rsidRPr="00E16DE8">
        <w:rPr>
          <w:rFonts w:ascii="Georgia" w:hAnsi="Georgia" w:cs="Times New Roman"/>
          <w:szCs w:val="24"/>
        </w:rPr>
        <w:t xml:space="preserve"> ze dne </w:t>
      </w:r>
      <w:r w:rsidR="000A58DD">
        <w:rPr>
          <w:rFonts w:ascii="Georgia" w:hAnsi="Georgia" w:cs="Times New Roman"/>
          <w:szCs w:val="24"/>
        </w:rPr>
        <w:t>15.</w:t>
      </w:r>
      <w:r w:rsidR="00CA3E1E">
        <w:rPr>
          <w:rFonts w:ascii="Georgia" w:hAnsi="Georgia" w:cs="Times New Roman"/>
          <w:szCs w:val="24"/>
        </w:rPr>
        <w:t xml:space="preserve"> </w:t>
      </w:r>
      <w:r w:rsidR="000A58DD">
        <w:rPr>
          <w:rFonts w:ascii="Georgia" w:hAnsi="Georgia" w:cs="Times New Roman"/>
          <w:szCs w:val="24"/>
        </w:rPr>
        <w:t>12. 202</w:t>
      </w:r>
      <w:r w:rsidR="00EB19D8">
        <w:rPr>
          <w:rFonts w:ascii="Georgia" w:hAnsi="Georgia" w:cs="Times New Roman"/>
          <w:szCs w:val="24"/>
        </w:rPr>
        <w:t>0</w:t>
      </w:r>
      <w:r w:rsidR="000A58DD">
        <w:rPr>
          <w:rFonts w:ascii="Georgia" w:hAnsi="Georgia" w:cs="Times New Roman"/>
          <w:szCs w:val="24"/>
        </w:rPr>
        <w:t xml:space="preserve">. </w:t>
      </w:r>
    </w:p>
    <w:bookmarkEnd w:id="3"/>
    <w:p w14:paraId="7C6F8138" w14:textId="67C751F2" w:rsidR="00CD506A" w:rsidRPr="0070059D" w:rsidRDefault="00CD506A" w:rsidP="0070059D">
      <w:pPr>
        <w:spacing w:after="120"/>
        <w:rPr>
          <w:rFonts w:ascii="Georgia" w:hAnsi="Georgia" w:cs="Times New Roman"/>
          <w:szCs w:val="24"/>
        </w:rPr>
      </w:pPr>
    </w:p>
    <w:p w14:paraId="587DF591" w14:textId="265A83B3" w:rsidR="00E20BD6" w:rsidRPr="00E20BD6" w:rsidRDefault="004D7BF7" w:rsidP="00171802">
      <w:pPr>
        <w:pStyle w:val="Podpis"/>
        <w:spacing w:line="276" w:lineRule="auto"/>
      </w:pPr>
      <w:r>
        <w:t>Objednatel</w:t>
      </w:r>
      <w:r w:rsidR="00E20BD6" w:rsidRPr="00E20BD6">
        <w:t>:</w:t>
      </w:r>
      <w:r w:rsidR="00E20BD6" w:rsidRPr="00E20BD6">
        <w:tab/>
      </w:r>
      <w:r w:rsidR="00E05E91">
        <w:tab/>
      </w:r>
      <w:r w:rsidR="00E05E91">
        <w:tab/>
      </w:r>
      <w:r w:rsidR="00E05E91">
        <w:tab/>
      </w:r>
      <w:r w:rsidR="00E05E91">
        <w:tab/>
      </w:r>
      <w:r w:rsidR="00E05E91">
        <w:tab/>
      </w:r>
      <w:r w:rsidR="00E05E91">
        <w:tab/>
      </w:r>
      <w:r w:rsidR="00E05E91">
        <w:tab/>
      </w:r>
      <w:r w:rsidR="00E05E91">
        <w:tab/>
      </w:r>
      <w:r w:rsidR="000A58DD" w:rsidRPr="000A58DD">
        <w:t>Dodavatel</w:t>
      </w:r>
      <w:r w:rsidR="000A58DD">
        <w:rPr>
          <w:b w:val="0"/>
          <w:bCs/>
        </w:rPr>
        <w:t>:</w:t>
      </w:r>
    </w:p>
    <w:p w14:paraId="7342A8C5" w14:textId="77777777" w:rsidR="00E20BD6" w:rsidRPr="00E20BD6" w:rsidRDefault="00E20BD6" w:rsidP="00171802">
      <w:pPr>
        <w:pStyle w:val="Podpis"/>
        <w:spacing w:before="0" w:line="276" w:lineRule="auto"/>
      </w:pPr>
    </w:p>
    <w:p w14:paraId="5F517963" w14:textId="77777777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</w:p>
    <w:p w14:paraId="53AAB37D" w14:textId="35681E25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  <w:r w:rsidRPr="00E20BD6">
        <w:rPr>
          <w:b w:val="0"/>
        </w:rPr>
        <w:t>V Praze dne</w:t>
      </w:r>
      <w:r w:rsidR="00E05E91">
        <w:rPr>
          <w:b w:val="0"/>
        </w:rPr>
        <w:tab/>
      </w:r>
      <w:r w:rsidR="00E05E91">
        <w:rPr>
          <w:b w:val="0"/>
        </w:rPr>
        <w:tab/>
      </w:r>
      <w:r w:rsidR="00E05E91">
        <w:rPr>
          <w:b w:val="0"/>
        </w:rPr>
        <w:tab/>
      </w:r>
      <w:r w:rsidR="00E05E91">
        <w:rPr>
          <w:b w:val="0"/>
        </w:rPr>
        <w:tab/>
      </w:r>
      <w:r w:rsidR="00E05E91">
        <w:rPr>
          <w:b w:val="0"/>
        </w:rPr>
        <w:tab/>
      </w:r>
      <w:r w:rsidRPr="00E20BD6">
        <w:rPr>
          <w:b w:val="0"/>
        </w:rPr>
        <w:tab/>
        <w:t xml:space="preserve"> </w:t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  <w:t>V </w:t>
      </w:r>
      <w:r w:rsidR="000A58DD">
        <w:rPr>
          <w:b w:val="0"/>
        </w:rPr>
        <w:t>Praze</w:t>
      </w:r>
      <w:r w:rsidR="00F622DC">
        <w:rPr>
          <w:b w:val="0"/>
        </w:rPr>
        <w:t xml:space="preserve"> dne</w:t>
      </w:r>
    </w:p>
    <w:p w14:paraId="56B4AB29" w14:textId="77777777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</w:p>
    <w:tbl>
      <w:tblPr>
        <w:tblW w:w="8080" w:type="dxa"/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3685"/>
        <w:gridCol w:w="1077"/>
        <w:gridCol w:w="3318"/>
      </w:tblGrid>
      <w:tr w:rsidR="004D7BF7" w:rsidRPr="00541FF3" w14:paraId="1CCC36AE" w14:textId="77777777" w:rsidTr="004C0198">
        <w:tc>
          <w:tcPr>
            <w:tcW w:w="3685" w:type="dxa"/>
            <w:shd w:val="clear" w:color="auto" w:fill="auto"/>
          </w:tcPr>
          <w:p w14:paraId="12935A91" w14:textId="363A75E8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7BCA1D9E" w14:textId="13DF3C86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7621998C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3A063009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1A6DAE6D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____________</w:t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  <w:t>_____</w:t>
            </w:r>
          </w:p>
          <w:p w14:paraId="602702E1" w14:textId="316E533E" w:rsidR="004D7BF7" w:rsidRDefault="00F12178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>Česká centrála cestovního ruchu – CzechTourism</w:t>
            </w:r>
          </w:p>
          <w:p w14:paraId="1C98E87D" w14:textId="7CD87D49" w:rsidR="00F12178" w:rsidRDefault="0072434E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>XXX</w:t>
            </w:r>
          </w:p>
          <w:p w14:paraId="50C1BF59" w14:textId="013BA917" w:rsidR="00F12178" w:rsidRPr="002A2BCA" w:rsidRDefault="00F12178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rPr>
                <w:b w:val="0"/>
                <w:bCs/>
              </w:rPr>
            </w:pPr>
            <w:r>
              <w:rPr>
                <w:b w:val="0"/>
                <w:bCs/>
              </w:rPr>
              <w:t>ředitel ČCCR-CzechTourism</w:t>
            </w:r>
          </w:p>
        </w:tc>
        <w:tc>
          <w:tcPr>
            <w:tcW w:w="1077" w:type="dxa"/>
            <w:shd w:val="clear" w:color="auto" w:fill="auto"/>
          </w:tcPr>
          <w:p w14:paraId="33D699C4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</w:pPr>
          </w:p>
          <w:p w14:paraId="4AD5C546" w14:textId="77777777" w:rsidR="004D7BF7" w:rsidRPr="00F20F85" w:rsidRDefault="004D7BF7" w:rsidP="004C0198"/>
          <w:p w14:paraId="05FDFCCE" w14:textId="77777777" w:rsidR="004D7BF7" w:rsidRPr="00F20F85" w:rsidRDefault="004D7BF7" w:rsidP="004C0198"/>
          <w:p w14:paraId="7BD80D4D" w14:textId="77777777" w:rsidR="004D7BF7" w:rsidRPr="00F20F85" w:rsidRDefault="004D7BF7" w:rsidP="004C0198"/>
          <w:p w14:paraId="2A833218" w14:textId="77777777" w:rsidR="004D7BF7" w:rsidRPr="00F20F85" w:rsidRDefault="004D7BF7" w:rsidP="004C0198"/>
          <w:p w14:paraId="06258496" w14:textId="77777777" w:rsidR="004D7BF7" w:rsidRPr="00F20F85" w:rsidRDefault="004D7BF7" w:rsidP="004C0198"/>
          <w:p w14:paraId="685C1501" w14:textId="77777777" w:rsidR="004D7BF7" w:rsidRPr="00F20F85" w:rsidRDefault="004D7BF7" w:rsidP="004C0198"/>
          <w:p w14:paraId="2F9EAF24" w14:textId="77777777" w:rsidR="004D7BF7" w:rsidRDefault="004D7BF7" w:rsidP="004C0198">
            <w:pPr>
              <w:rPr>
                <w:b/>
              </w:rPr>
            </w:pPr>
          </w:p>
          <w:p w14:paraId="75B1C181" w14:textId="77777777" w:rsidR="004D7BF7" w:rsidRPr="00F20F85" w:rsidRDefault="004D7BF7" w:rsidP="004C0198">
            <w:r>
              <w:t xml:space="preserve">               </w:t>
            </w:r>
          </w:p>
        </w:tc>
        <w:tc>
          <w:tcPr>
            <w:tcW w:w="3318" w:type="dxa"/>
            <w:shd w:val="clear" w:color="auto" w:fill="auto"/>
          </w:tcPr>
          <w:p w14:paraId="3F59725E" w14:textId="020C8AE5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3639308F" w14:textId="4B08AEB9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2723D8B5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65854767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451130A8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</w:r>
            <w:r>
              <w:rPr>
                <w:b w:val="0"/>
              </w:rPr>
              <w:softHyphen/>
              <w:t>_____________________</w:t>
            </w:r>
          </w:p>
          <w:p w14:paraId="33B6EDBD" w14:textId="7069E8C3" w:rsidR="004D7BF7" w:rsidRDefault="00F12178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NEWTON Media, a.s.</w:t>
            </w:r>
          </w:p>
          <w:p w14:paraId="2A137E6C" w14:textId="41E8EB20" w:rsidR="00F12178" w:rsidRDefault="0072434E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XXX</w:t>
            </w:r>
          </w:p>
          <w:p w14:paraId="67ACF08C" w14:textId="5137CDE8" w:rsidR="00F12178" w:rsidRDefault="00F12178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  <w:r>
              <w:rPr>
                <w:b w:val="0"/>
              </w:rPr>
              <w:t>předseda představenstva</w:t>
            </w:r>
          </w:p>
          <w:p w14:paraId="0BCB3F6F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0F4D3BA7" w14:textId="77777777" w:rsidR="004D7BF7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  <w:rPr>
                <w:b w:val="0"/>
              </w:rPr>
            </w:pPr>
          </w:p>
          <w:p w14:paraId="20F61D3B" w14:textId="77777777" w:rsidR="004D7BF7" w:rsidRPr="00541FF3" w:rsidRDefault="004D7BF7" w:rsidP="004C0198">
            <w:pPr>
              <w:pStyle w:val="Podpis"/>
              <w:tabs>
                <w:tab w:val="clear" w:pos="227"/>
                <w:tab w:val="clear" w:pos="454"/>
                <w:tab w:val="clear" w:pos="680"/>
                <w:tab w:val="clear" w:pos="907"/>
                <w:tab w:val="clear" w:pos="1134"/>
                <w:tab w:val="clear" w:pos="1361"/>
                <w:tab w:val="clear" w:pos="1588"/>
                <w:tab w:val="clear" w:pos="1814"/>
                <w:tab w:val="clear" w:pos="2041"/>
                <w:tab w:val="clear" w:pos="2268"/>
              </w:tabs>
              <w:spacing w:before="0"/>
              <w:jc w:val="both"/>
            </w:pPr>
          </w:p>
        </w:tc>
      </w:tr>
    </w:tbl>
    <w:p w14:paraId="05769796" w14:textId="77777777" w:rsidR="00F622DC" w:rsidRDefault="00F622DC" w:rsidP="004D7BF7">
      <w:pPr>
        <w:spacing w:after="0"/>
        <w:ind w:right="29"/>
        <w:rPr>
          <w:rFonts w:ascii="Georgia" w:hAnsi="Georgia"/>
        </w:rPr>
      </w:pPr>
    </w:p>
    <w:p w14:paraId="30CBBD6E" w14:textId="77777777" w:rsidR="00F622DC" w:rsidRDefault="00F622DC" w:rsidP="00F622DC">
      <w:pPr>
        <w:spacing w:after="0"/>
        <w:ind w:left="43" w:right="29"/>
        <w:rPr>
          <w:rFonts w:ascii="Georgia" w:hAnsi="Georgia"/>
        </w:rPr>
      </w:pPr>
    </w:p>
    <w:p w14:paraId="0B5C8262" w14:textId="77777777" w:rsidR="00F622DC" w:rsidRDefault="00F622DC" w:rsidP="00F622DC">
      <w:pPr>
        <w:spacing w:after="0"/>
        <w:ind w:left="43" w:right="29"/>
        <w:rPr>
          <w:rFonts w:ascii="Georgia" w:hAnsi="Georgia"/>
        </w:rPr>
      </w:pPr>
    </w:p>
    <w:p w14:paraId="649F90AC" w14:textId="698BC5FA" w:rsidR="00E20BD6" w:rsidRPr="00E20BD6" w:rsidRDefault="00E20BD6" w:rsidP="00171802">
      <w:pPr>
        <w:pStyle w:val="Odstavecseseznamem"/>
        <w:spacing w:after="120"/>
        <w:contextualSpacing w:val="0"/>
        <w:rPr>
          <w:rFonts w:ascii="Georgia" w:hAnsi="Georgia" w:cs="Times New Roman"/>
          <w:szCs w:val="24"/>
        </w:rPr>
      </w:pP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</w:p>
    <w:sectPr w:rsidR="00E20BD6" w:rsidRPr="00E20B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1051" w14:textId="77777777" w:rsidR="007472E6" w:rsidRDefault="007472E6" w:rsidP="000425BE">
      <w:pPr>
        <w:spacing w:after="0" w:line="240" w:lineRule="auto"/>
      </w:pPr>
      <w:r>
        <w:separator/>
      </w:r>
    </w:p>
  </w:endnote>
  <w:endnote w:type="continuationSeparator" w:id="0">
    <w:p w14:paraId="7E911BF6" w14:textId="77777777" w:rsidR="007472E6" w:rsidRDefault="007472E6" w:rsidP="000425BE">
      <w:pPr>
        <w:spacing w:after="0" w:line="240" w:lineRule="auto"/>
      </w:pPr>
      <w:r>
        <w:continuationSeparator/>
      </w:r>
    </w:p>
  </w:endnote>
  <w:endnote w:type="continuationNotice" w:id="1">
    <w:p w14:paraId="09417673" w14:textId="77777777" w:rsidR="007472E6" w:rsidRDefault="007472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FC69" w14:textId="77777777" w:rsidR="007472E6" w:rsidRDefault="007472E6" w:rsidP="000425BE">
      <w:pPr>
        <w:spacing w:after="0" w:line="240" w:lineRule="auto"/>
      </w:pPr>
      <w:r>
        <w:separator/>
      </w:r>
    </w:p>
  </w:footnote>
  <w:footnote w:type="continuationSeparator" w:id="0">
    <w:p w14:paraId="42AB1E1E" w14:textId="77777777" w:rsidR="007472E6" w:rsidRDefault="007472E6" w:rsidP="000425BE">
      <w:pPr>
        <w:spacing w:after="0" w:line="240" w:lineRule="auto"/>
      </w:pPr>
      <w:r>
        <w:continuationSeparator/>
      </w:r>
    </w:p>
  </w:footnote>
  <w:footnote w:type="continuationNotice" w:id="1">
    <w:p w14:paraId="124EB29D" w14:textId="77777777" w:rsidR="007472E6" w:rsidRDefault="007472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1F59" w14:textId="55DE0F72" w:rsidR="00F52B97" w:rsidRDefault="00F52B9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3036B3F" wp14:editId="753619C3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24505" w14:textId="77777777" w:rsidR="00F52B97" w:rsidRPr="006C7931" w:rsidRDefault="00F52B97" w:rsidP="00F52B97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36B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" filled="f" stroked="f">
              <v:textbox inset="0,0,0,0">
                <w:txbxContent>
                  <w:p w14:paraId="3CA24505" w14:textId="77777777" w:rsidR="00F52B97" w:rsidRPr="006C7931" w:rsidRDefault="00F52B97" w:rsidP="00F52B97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23B0E69" wp14:editId="50C796ED">
          <wp:simplePos x="0" y="0"/>
          <wp:positionH relativeFrom="page">
            <wp:posOffset>17145</wp:posOffset>
          </wp:positionH>
          <wp:positionV relativeFrom="page">
            <wp:posOffset>-1905</wp:posOffset>
          </wp:positionV>
          <wp:extent cx="2842895" cy="1187450"/>
          <wp:effectExtent l="19050" t="0" r="0" b="0"/>
          <wp:wrapNone/>
          <wp:docPr id="9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081C"/>
    <w:multiLevelType w:val="hybridMultilevel"/>
    <w:tmpl w:val="075829EA"/>
    <w:lvl w:ilvl="0" w:tplc="E0F84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51884"/>
    <w:multiLevelType w:val="hybridMultilevel"/>
    <w:tmpl w:val="F1226524"/>
    <w:lvl w:ilvl="0" w:tplc="11B0D5A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FE1E7A"/>
    <w:multiLevelType w:val="multilevel"/>
    <w:tmpl w:val="C882B7AA"/>
    <w:numStyleLink w:val="Headings"/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3152CC"/>
    <w:multiLevelType w:val="multilevel"/>
    <w:tmpl w:val="266C4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Heading1-Number-FollowNumber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pStyle w:val="ListNumber-ContinueHeadingCzechTourism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8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1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971E3"/>
    <w:multiLevelType w:val="hybridMultilevel"/>
    <w:tmpl w:val="79B697C8"/>
    <w:lvl w:ilvl="0" w:tplc="0DC6EACE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31943"/>
    <w:multiLevelType w:val="hybridMultilevel"/>
    <w:tmpl w:val="15EC4DD6"/>
    <w:lvl w:ilvl="0" w:tplc="76A88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Theme="minorHAnsi" w:hAnsi="Georgia"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5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</w:num>
  <w:num w:numId="12">
    <w:abstractNumId w:val="10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  <w:num w:numId="17">
    <w:abstractNumId w:val="0"/>
  </w:num>
  <w:num w:numId="18">
    <w:abstractNumId w:val="1"/>
  </w:num>
  <w:num w:numId="1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 L">
    <w15:presenceInfo w15:providerId="Windows Live" w15:userId="6b366bc7d7075d75"/>
  </w15:person>
  <w15:person w15:author="Vykysalá Nikola">
    <w15:presenceInfo w15:providerId="AD" w15:userId="S::vykysala@czechtourism.cz::2d64f599-7ce8-430b-be29-1fc2fff9be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7375F"/>
    <w:rsid w:val="000A58DD"/>
    <w:rsid w:val="000B3D3A"/>
    <w:rsid w:val="000B4912"/>
    <w:rsid w:val="000D7CEB"/>
    <w:rsid w:val="000E1F94"/>
    <w:rsid w:val="00105F83"/>
    <w:rsid w:val="0011163E"/>
    <w:rsid w:val="00121B0B"/>
    <w:rsid w:val="00131AF0"/>
    <w:rsid w:val="001419D1"/>
    <w:rsid w:val="00153DCB"/>
    <w:rsid w:val="00171802"/>
    <w:rsid w:val="001917BE"/>
    <w:rsid w:val="001917F9"/>
    <w:rsid w:val="0019180A"/>
    <w:rsid w:val="001A3D07"/>
    <w:rsid w:val="001C7929"/>
    <w:rsid w:val="001D41C8"/>
    <w:rsid w:val="00206B23"/>
    <w:rsid w:val="00224494"/>
    <w:rsid w:val="00254AC8"/>
    <w:rsid w:val="00260F85"/>
    <w:rsid w:val="00262BA5"/>
    <w:rsid w:val="00281113"/>
    <w:rsid w:val="00282F5C"/>
    <w:rsid w:val="0028483D"/>
    <w:rsid w:val="002C2DB4"/>
    <w:rsid w:val="002D6FAC"/>
    <w:rsid w:val="002F391F"/>
    <w:rsid w:val="00314011"/>
    <w:rsid w:val="003523E4"/>
    <w:rsid w:val="00382174"/>
    <w:rsid w:val="00386B00"/>
    <w:rsid w:val="003931FB"/>
    <w:rsid w:val="003A6E37"/>
    <w:rsid w:val="003C45A6"/>
    <w:rsid w:val="003E35F6"/>
    <w:rsid w:val="003F380B"/>
    <w:rsid w:val="00420551"/>
    <w:rsid w:val="0042172D"/>
    <w:rsid w:val="00430EA4"/>
    <w:rsid w:val="00437101"/>
    <w:rsid w:val="00452FE2"/>
    <w:rsid w:val="004951D8"/>
    <w:rsid w:val="004A1EB5"/>
    <w:rsid w:val="004D7BF7"/>
    <w:rsid w:val="004D7D90"/>
    <w:rsid w:val="005003E4"/>
    <w:rsid w:val="00503C51"/>
    <w:rsid w:val="00512057"/>
    <w:rsid w:val="00514AFA"/>
    <w:rsid w:val="005826C5"/>
    <w:rsid w:val="005B1BF0"/>
    <w:rsid w:val="005C43B7"/>
    <w:rsid w:val="005C50FE"/>
    <w:rsid w:val="005D16A2"/>
    <w:rsid w:val="0060005C"/>
    <w:rsid w:val="00603ECA"/>
    <w:rsid w:val="006227CD"/>
    <w:rsid w:val="00634B9F"/>
    <w:rsid w:val="00645C69"/>
    <w:rsid w:val="00657C9A"/>
    <w:rsid w:val="0066369E"/>
    <w:rsid w:val="00677720"/>
    <w:rsid w:val="00695272"/>
    <w:rsid w:val="006978C6"/>
    <w:rsid w:val="006A0D50"/>
    <w:rsid w:val="006E04CD"/>
    <w:rsid w:val="0070059D"/>
    <w:rsid w:val="0070684D"/>
    <w:rsid w:val="00712DDB"/>
    <w:rsid w:val="0072434E"/>
    <w:rsid w:val="00733CAF"/>
    <w:rsid w:val="007353A0"/>
    <w:rsid w:val="007472E6"/>
    <w:rsid w:val="00751C06"/>
    <w:rsid w:val="00761AB9"/>
    <w:rsid w:val="00764D6E"/>
    <w:rsid w:val="0077320D"/>
    <w:rsid w:val="007757AA"/>
    <w:rsid w:val="00795CBA"/>
    <w:rsid w:val="007E1667"/>
    <w:rsid w:val="007E5D15"/>
    <w:rsid w:val="008077E9"/>
    <w:rsid w:val="00820335"/>
    <w:rsid w:val="00831D69"/>
    <w:rsid w:val="00842104"/>
    <w:rsid w:val="00891D56"/>
    <w:rsid w:val="008A5B51"/>
    <w:rsid w:val="008B79A1"/>
    <w:rsid w:val="008C7116"/>
    <w:rsid w:val="00966923"/>
    <w:rsid w:val="00977373"/>
    <w:rsid w:val="00992F81"/>
    <w:rsid w:val="009E0CDA"/>
    <w:rsid w:val="00A02EE0"/>
    <w:rsid w:val="00A127B8"/>
    <w:rsid w:val="00A37366"/>
    <w:rsid w:val="00A67410"/>
    <w:rsid w:val="00AE6C5B"/>
    <w:rsid w:val="00B34EE7"/>
    <w:rsid w:val="00B44D23"/>
    <w:rsid w:val="00B50F8A"/>
    <w:rsid w:val="00B6421C"/>
    <w:rsid w:val="00B70311"/>
    <w:rsid w:val="00B81514"/>
    <w:rsid w:val="00BF749D"/>
    <w:rsid w:val="00C12AA9"/>
    <w:rsid w:val="00C31C11"/>
    <w:rsid w:val="00C31FF2"/>
    <w:rsid w:val="00C40933"/>
    <w:rsid w:val="00C610D8"/>
    <w:rsid w:val="00CA3E1E"/>
    <w:rsid w:val="00CA3EF8"/>
    <w:rsid w:val="00CA7E9C"/>
    <w:rsid w:val="00CD2BE5"/>
    <w:rsid w:val="00CD506A"/>
    <w:rsid w:val="00CE1640"/>
    <w:rsid w:val="00CF3354"/>
    <w:rsid w:val="00CF5BE9"/>
    <w:rsid w:val="00D010DA"/>
    <w:rsid w:val="00D075AA"/>
    <w:rsid w:val="00D22042"/>
    <w:rsid w:val="00D424DB"/>
    <w:rsid w:val="00D43350"/>
    <w:rsid w:val="00D509CA"/>
    <w:rsid w:val="00D613F7"/>
    <w:rsid w:val="00D72BF7"/>
    <w:rsid w:val="00DA32CF"/>
    <w:rsid w:val="00DF06D8"/>
    <w:rsid w:val="00E00B79"/>
    <w:rsid w:val="00E05E91"/>
    <w:rsid w:val="00E12EF9"/>
    <w:rsid w:val="00E16DE8"/>
    <w:rsid w:val="00E17252"/>
    <w:rsid w:val="00E20BD6"/>
    <w:rsid w:val="00E433FE"/>
    <w:rsid w:val="00E45020"/>
    <w:rsid w:val="00E90B1F"/>
    <w:rsid w:val="00EA45E2"/>
    <w:rsid w:val="00EB19D8"/>
    <w:rsid w:val="00ED21B4"/>
    <w:rsid w:val="00ED22FE"/>
    <w:rsid w:val="00EE2DE9"/>
    <w:rsid w:val="00F046D8"/>
    <w:rsid w:val="00F101D3"/>
    <w:rsid w:val="00F12178"/>
    <w:rsid w:val="00F52B97"/>
    <w:rsid w:val="00F622DC"/>
    <w:rsid w:val="00F95B7A"/>
    <w:rsid w:val="00FC2375"/>
    <w:rsid w:val="00FC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A6AC38C-FFFD-4986-BEC7-B1D1B4F0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5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2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2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509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aliases w:val="Title (Czech Tourism)"/>
    <w:basedOn w:val="Normln"/>
    <w:link w:val="NzevChar"/>
    <w:uiPriority w:val="99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qFormat/>
    <w:rsid w:val="00053702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semiHidden/>
    <w:unhideWhenUsed/>
    <w:qFormat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semiHidden/>
    <w:qFormat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qFormat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styleId="Siln">
    <w:name w:val="Strong"/>
    <w:aliases w:val="Strong (Czech Tourism)"/>
    <w:uiPriority w:val="19"/>
    <w:qFormat/>
    <w:rsid w:val="00B70311"/>
    <w:rPr>
      <w:rFonts w:cs="Times New Roman"/>
      <w:b/>
      <w:bCs/>
    </w:rPr>
  </w:style>
  <w:style w:type="paragraph" w:customStyle="1" w:styleId="Nzev18centrbold">
    <w:name w:val="Název 18 centr bold"/>
    <w:basedOn w:val="Normln"/>
    <w:uiPriority w:val="99"/>
    <w:rsid w:val="00B70311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452FE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452FE2"/>
    <w:rPr>
      <w:rFonts w:ascii="Georgia" w:eastAsia="Calibri" w:hAnsi="Georgia" w:cs="Arial"/>
      <w:b/>
      <w:szCs w:val="20"/>
    </w:rPr>
  </w:style>
  <w:style w:type="paragraph" w:customStyle="1" w:styleId="TableTextCzechTourism">
    <w:name w:val="Table Text (Czech Tourism)"/>
    <w:basedOn w:val="Normln"/>
    <w:uiPriority w:val="18"/>
    <w:qFormat/>
    <w:rsid w:val="00452FE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eastAsia="Calibri" w:hAnsi="Arial" w:cs="Arial"/>
      <w:sz w:val="20"/>
      <w:szCs w:val="20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452FE2"/>
    <w:pPr>
      <w:keepNext w:val="0"/>
      <w:keepLines w:val="0"/>
      <w:numPr>
        <w:ilvl w:val="1"/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452FE2"/>
    <w:pPr>
      <w:keepNext w:val="0"/>
      <w:keepLines w:val="0"/>
      <w:numPr>
        <w:ilvl w:val="2"/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color w:val="auto"/>
      <w:sz w:val="22"/>
      <w:szCs w:val="22"/>
    </w:rPr>
  </w:style>
  <w:style w:type="numbering" w:customStyle="1" w:styleId="Headings">
    <w:name w:val="Headings"/>
    <w:uiPriority w:val="99"/>
    <w:rsid w:val="00452FE2"/>
    <w:pPr>
      <w:numPr>
        <w:numId w:val="12"/>
      </w:numPr>
    </w:pPr>
  </w:style>
  <w:style w:type="paragraph" w:customStyle="1" w:styleId="Heading1CzechTourism">
    <w:name w:val="Heading 1 (Czech Tourism)"/>
    <w:basedOn w:val="Nadpis1"/>
    <w:uiPriority w:val="11"/>
    <w:qFormat/>
    <w:rsid w:val="00452FE2"/>
    <w:pPr>
      <w:keepNext w:val="0"/>
      <w:keepLines w:val="0"/>
      <w:numPr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styleId="Bezmezer">
    <w:name w:val="No Spacing"/>
    <w:uiPriority w:val="1"/>
    <w:qFormat/>
    <w:rsid w:val="00452FE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52F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2F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pis">
    <w:name w:val="Signature"/>
    <w:aliases w:val="Signature (Czech Tourism)"/>
    <w:basedOn w:val="Normln"/>
    <w:link w:val="PodpisChar"/>
    <w:uiPriority w:val="5"/>
    <w:rsid w:val="00E20BD6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780" w:after="0" w:line="260" w:lineRule="exact"/>
    </w:pPr>
    <w:rPr>
      <w:rFonts w:ascii="Georgia" w:eastAsia="Calibri" w:hAnsi="Georgia" w:cs="Arial"/>
      <w:b/>
      <w:szCs w:val="20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5"/>
    <w:rsid w:val="00E20BD6"/>
    <w:rPr>
      <w:rFonts w:ascii="Georgia" w:eastAsia="Calibri" w:hAnsi="Georgia" w:cs="Arial"/>
      <w:b/>
      <w:szCs w:val="20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D43350"/>
    <w:pPr>
      <w:keepNext w:val="0"/>
      <w:keepLines w:val="0"/>
      <w:numPr>
        <w:numId w:val="14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D43350"/>
    <w:pPr>
      <w:numPr>
        <w:ilvl w:val="1"/>
        <w:numId w:val="14"/>
      </w:numPr>
      <w:spacing w:after="0" w:line="260" w:lineRule="exact"/>
    </w:pPr>
    <w:rPr>
      <w:rFonts w:ascii="Georgia" w:eastAsia="Calibri" w:hAnsi="Georgia" w:cs="Arial"/>
      <w:szCs w:val="20"/>
    </w:rPr>
  </w:style>
  <w:style w:type="numbering" w:customStyle="1" w:styleId="BalloonTextBullet">
    <w:name w:val="Balloon Text Bullet"/>
    <w:rsid w:val="00D43350"/>
    <w:pPr>
      <w:numPr>
        <w:numId w:val="14"/>
      </w:numPr>
    </w:pPr>
  </w:style>
  <w:style w:type="paragraph" w:customStyle="1" w:styleId="DocumentTypeCzechTourism">
    <w:name w:val="Document Type (Czech Tourism)"/>
    <w:basedOn w:val="Normln"/>
    <w:uiPriority w:val="99"/>
    <w:rsid w:val="00F52B9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jc w:val="right"/>
    </w:pPr>
    <w:rPr>
      <w:rFonts w:ascii="Arial" w:eastAsia="Calibri" w:hAnsi="Arial" w:cs="Arial"/>
      <w:b/>
      <w:color w:val="E6001E"/>
      <w:sz w:val="30"/>
      <w:szCs w:val="30"/>
    </w:rPr>
  </w:style>
  <w:style w:type="character" w:customStyle="1" w:styleId="nowrap">
    <w:name w:val="nowrap"/>
    <w:basedOn w:val="Standardnpsmoodstavce"/>
    <w:rsid w:val="003A6E37"/>
  </w:style>
  <w:style w:type="character" w:customStyle="1" w:styleId="Nadpis4Char">
    <w:name w:val="Nadpis 4 Char"/>
    <w:basedOn w:val="Standardnpsmoodstavce"/>
    <w:link w:val="Nadpis4"/>
    <w:uiPriority w:val="9"/>
    <w:rsid w:val="00D509C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73FD-5EC8-4E5E-B536-B22FCD10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Vykysalá Nikola</dc:creator>
  <cp:lastModifiedBy>Glombová Sylva</cp:lastModifiedBy>
  <cp:revision>3</cp:revision>
  <cp:lastPrinted>2018-08-28T11:08:00Z</cp:lastPrinted>
  <dcterms:created xsi:type="dcterms:W3CDTF">2022-01-07T10:30:00Z</dcterms:created>
  <dcterms:modified xsi:type="dcterms:W3CDTF">2022-01-07T10:31:00Z</dcterms:modified>
</cp:coreProperties>
</file>