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F1B9" w14:textId="75B8BD59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3D147A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634590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01FE0AB2" w14:textId="76E7A64E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634590">
        <w:rPr>
          <w:rFonts w:ascii="Arial Narrow" w:hAnsi="Arial Narrow" w:cs="Arial"/>
          <w:sz w:val="22"/>
          <w:szCs w:val="22"/>
        </w:rPr>
        <w:t>1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C52ED6">
        <w:rPr>
          <w:rFonts w:ascii="Arial Narrow" w:hAnsi="Arial Narrow" w:cs="Arial"/>
          <w:sz w:val="22"/>
          <w:szCs w:val="22"/>
        </w:rPr>
        <w:t>00010</w:t>
      </w:r>
      <w:r w:rsidR="00EE4D3F">
        <w:rPr>
          <w:rFonts w:ascii="Arial Narrow" w:hAnsi="Arial Narrow" w:cs="Arial"/>
          <w:sz w:val="22"/>
          <w:szCs w:val="22"/>
        </w:rPr>
        <w:t>422</w:t>
      </w:r>
      <w:r>
        <w:rPr>
          <w:rFonts w:ascii="Arial Narrow" w:hAnsi="Arial Narrow" w:cs="Arial"/>
          <w:sz w:val="22"/>
          <w:szCs w:val="22"/>
        </w:rPr>
        <w:t>)</w:t>
      </w:r>
    </w:p>
    <w:p w14:paraId="09ED02E5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371C090A" w14:textId="1492F490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E65D44">
        <w:rPr>
          <w:rFonts w:ascii="Arial Narrow" w:hAnsi="Arial Narrow" w:cs="Tahoma"/>
          <w:sz w:val="20"/>
          <w:u w:val="none"/>
        </w:rPr>
        <w:t xml:space="preserve">Elektrifikace </w:t>
      </w:r>
      <w:r w:rsidR="00EE4D3F">
        <w:rPr>
          <w:rFonts w:ascii="Arial Narrow" w:hAnsi="Arial Narrow" w:cs="Tahoma"/>
          <w:sz w:val="20"/>
          <w:u w:val="none"/>
        </w:rPr>
        <w:t>lustrů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EE4D3F">
        <w:rPr>
          <w:rFonts w:ascii="Arial Narrow" w:hAnsi="Arial Narrow" w:cs="Tahoma"/>
          <w:sz w:val="20"/>
          <w:u w:val="none"/>
        </w:rPr>
        <w:t>ROMEO A JULIE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4993A49E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401F0F06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029039E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720A8C96" w14:textId="1C242498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19C05ABF" w14:textId="319CA673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4CEBDED6" w14:textId="29703E91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0C1101">
        <w:rPr>
          <w:rFonts w:ascii="Arial Narrow" w:hAnsi="Arial Narrow"/>
          <w:sz w:val="20"/>
        </w:rPr>
        <w:t>XXXX</w:t>
      </w:r>
    </w:p>
    <w:p w14:paraId="7CF4D705" w14:textId="30E38A4D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0C1101">
        <w:rPr>
          <w:rFonts w:ascii="Arial Narrow" w:hAnsi="Arial Narrow"/>
          <w:sz w:val="20"/>
        </w:rPr>
        <w:t>XXXX</w:t>
      </w:r>
    </w:p>
    <w:p w14:paraId="57E9E475" w14:textId="6CCCB033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0C1101">
        <w:rPr>
          <w:rFonts w:ascii="Arial Narrow" w:hAnsi="Arial Narrow"/>
          <w:sz w:val="20"/>
        </w:rPr>
        <w:t>XXXX</w:t>
      </w:r>
    </w:p>
    <w:p w14:paraId="42EE5045" w14:textId="32F91BF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B8A32E5" w14:textId="19B3A123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FCF4E24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EF5717A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90F2A37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  <w:bookmarkStart w:id="2" w:name="_GoBack"/>
      <w:bookmarkEnd w:id="2"/>
    </w:p>
    <w:p w14:paraId="65D3521A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C0B7398" w14:textId="68652E07" w:rsidR="001D0BAE" w:rsidRDefault="001D0BAE" w:rsidP="001D0BAE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DF4ABF">
        <w:rPr>
          <w:rFonts w:ascii="Arial Narrow" w:hAnsi="Arial Narrow"/>
          <w:b/>
          <w:sz w:val="20"/>
        </w:rPr>
        <w:t>Jiří</w:t>
      </w:r>
      <w:r w:rsidR="000F496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Nahodil </w:t>
      </w:r>
    </w:p>
    <w:p w14:paraId="6E5E5938" w14:textId="1995580A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místem podnikání :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198 00 Praha – Kyje, Bajgarova 1153</w:t>
      </w:r>
    </w:p>
    <w:p w14:paraId="3491B2BB" w14:textId="5763FF51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C1101">
        <w:rPr>
          <w:rFonts w:ascii="Arial Narrow" w:hAnsi="Arial Narrow"/>
          <w:sz w:val="20"/>
        </w:rPr>
        <w:t>XXXX</w:t>
      </w:r>
    </w:p>
    <w:p w14:paraId="54826D4D" w14:textId="51E5FC3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C1101">
        <w:rPr>
          <w:rFonts w:ascii="Arial Narrow" w:hAnsi="Arial Narrow"/>
          <w:sz w:val="20"/>
        </w:rPr>
        <w:t>XXXX</w:t>
      </w:r>
    </w:p>
    <w:p w14:paraId="2AA7F3BF" w14:textId="0011C2BD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48300241</w:t>
      </w:r>
    </w:p>
    <w:p w14:paraId="083EB8E3" w14:textId="44687186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CZ6306051356</w:t>
      </w:r>
    </w:p>
    <w:p w14:paraId="69478F6A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31263EA" w14:textId="77777777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253318EE" w14:textId="77777777" w:rsidR="006E2D5B" w:rsidRPr="000F1454" w:rsidRDefault="006E2D5B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1C75AF92" w14:textId="5A347961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7AE79E9F" w14:textId="77777777" w:rsidR="00B54644" w:rsidRPr="000F145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6602307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7D098E74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72AB00CF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254AEB07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46273FB0" w14:textId="029C1CFF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65D44">
        <w:rPr>
          <w:rFonts w:ascii="Arial Narrow" w:hAnsi="Arial Narrow"/>
          <w:b/>
          <w:sz w:val="20"/>
        </w:rPr>
        <w:t xml:space="preserve">elektrifikace </w:t>
      </w:r>
      <w:r w:rsidR="004B6C53">
        <w:rPr>
          <w:rFonts w:ascii="Arial Narrow" w:hAnsi="Arial Narrow"/>
          <w:b/>
          <w:sz w:val="20"/>
        </w:rPr>
        <w:t>lustrů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následující specifikace: </w:t>
      </w:r>
    </w:p>
    <w:p w14:paraId="6AC31C1A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5A19F121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292CA77A" w14:textId="6D35753A" w:rsidR="00DE49FC" w:rsidRDefault="00ED6DF4" w:rsidP="00DE49FC">
      <w:pPr>
        <w:spacing w:after="200" w:line="276" w:lineRule="auto"/>
        <w:ind w:left="708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4B6C53">
        <w:rPr>
          <w:rFonts w:ascii="Arial Narrow" w:hAnsi="Arial Narrow"/>
          <w:sz w:val="20"/>
        </w:rPr>
        <w:t>kompletní elektrifikace 6 ks z</w:t>
      </w:r>
      <w:r w:rsidR="00944488">
        <w:rPr>
          <w:rFonts w:ascii="Arial Narrow" w:hAnsi="Arial Narrow"/>
          <w:sz w:val="20"/>
        </w:rPr>
        <w:t>á</w:t>
      </w:r>
      <w:r w:rsidR="004B6C53">
        <w:rPr>
          <w:rFonts w:ascii="Arial Narrow" w:hAnsi="Arial Narrow"/>
          <w:sz w:val="20"/>
        </w:rPr>
        <w:t>v</w:t>
      </w:r>
      <w:r w:rsidR="00944488">
        <w:rPr>
          <w:rFonts w:ascii="Arial Narrow" w:hAnsi="Arial Narrow"/>
          <w:sz w:val="20"/>
        </w:rPr>
        <w:t>ěs</w:t>
      </w:r>
      <w:r w:rsidR="004B6C53">
        <w:rPr>
          <w:rFonts w:ascii="Arial Narrow" w:hAnsi="Arial Narrow"/>
          <w:sz w:val="20"/>
        </w:rPr>
        <w:t>ných lustrů</w:t>
      </w:r>
    </w:p>
    <w:p w14:paraId="06405705" w14:textId="78404F05" w:rsidR="00DE49FC" w:rsidRDefault="00E40450" w:rsidP="00DE49FC">
      <w:pPr>
        <w:spacing w:after="200" w:line="276" w:lineRule="auto"/>
        <w:ind w:left="708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– </w:t>
      </w:r>
      <w:r w:rsidR="00DE49FC">
        <w:rPr>
          <w:rFonts w:ascii="Arial Narrow" w:hAnsi="Arial Narrow"/>
          <w:sz w:val="20"/>
        </w:rPr>
        <w:t>světelné zdroje</w:t>
      </w:r>
      <w:r w:rsidR="000744B7">
        <w:rPr>
          <w:rFonts w:ascii="Arial Narrow" w:hAnsi="Arial Narrow"/>
          <w:sz w:val="20"/>
        </w:rPr>
        <w:t>,</w:t>
      </w:r>
      <w:r w:rsidR="00124042">
        <w:rPr>
          <w:rFonts w:ascii="Arial Narrow" w:hAnsi="Arial Narrow"/>
          <w:sz w:val="20"/>
        </w:rPr>
        <w:t xml:space="preserve"> vč. atypických objímek</w:t>
      </w:r>
      <w:r w:rsidR="000744B7">
        <w:rPr>
          <w:rFonts w:ascii="Arial Narrow" w:hAnsi="Arial Narrow"/>
          <w:sz w:val="20"/>
        </w:rPr>
        <w:t>,</w:t>
      </w:r>
      <w:r w:rsidR="00DE49FC">
        <w:rPr>
          <w:rFonts w:ascii="Arial Narrow" w:hAnsi="Arial Narrow"/>
          <w:sz w:val="20"/>
        </w:rPr>
        <w:t xml:space="preserve"> </w:t>
      </w:r>
      <w:r w:rsidR="004B6C53">
        <w:rPr>
          <w:rFonts w:ascii="Arial Narrow" w:hAnsi="Arial Narrow"/>
          <w:sz w:val="20"/>
        </w:rPr>
        <w:t xml:space="preserve">i spotřební materiál </w:t>
      </w:r>
      <w:r w:rsidR="00944488">
        <w:rPr>
          <w:rFonts w:ascii="Arial Narrow" w:hAnsi="Arial Narrow"/>
          <w:sz w:val="20"/>
        </w:rPr>
        <w:t>zajistí</w:t>
      </w:r>
      <w:r w:rsidR="004B6C53">
        <w:rPr>
          <w:rFonts w:ascii="Arial Narrow" w:hAnsi="Arial Narrow"/>
          <w:sz w:val="20"/>
        </w:rPr>
        <w:t xml:space="preserve"> Zhotovitel</w:t>
      </w:r>
    </w:p>
    <w:p w14:paraId="3D05B0D2" w14:textId="4E515CAC" w:rsidR="00DF4ABF" w:rsidRPr="003704A0" w:rsidDel="00B7602F" w:rsidRDefault="00DF4ABF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7602F" w:rsidRPr="00B7602F" w14:paraId="1B115AEB" w14:textId="77777777" w:rsidTr="00B760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15D611" w14:textId="3466C247" w:rsidR="00B7602F" w:rsidRPr="00B7602F" w:rsidRDefault="00B7602F" w:rsidP="00B7602F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C238FF" w14:textId="77777777" w:rsidR="00B7602F" w:rsidRPr="00B7602F" w:rsidRDefault="00B7602F" w:rsidP="00B7602F">
            <w:pPr>
              <w:rPr>
                <w:szCs w:val="24"/>
              </w:rPr>
            </w:pPr>
          </w:p>
        </w:tc>
      </w:tr>
    </w:tbl>
    <w:p w14:paraId="70C5DE6B" w14:textId="77777777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 a všem bezpečnostním požadavkům vyplývajícím z ČSN.</w:t>
      </w:r>
    </w:p>
    <w:p w14:paraId="71F2B165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068C59B8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515A9C38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1C27E8E9" w14:textId="6EC30030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0C1101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0C1101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21F00F2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3A7416A3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12953313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0D51ACD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0A71D51C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638FC6DF" w14:textId="22BD3240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1CF07413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4FA1AD9B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88DEFB3" w14:textId="52F67E43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4B6C53">
        <w:rPr>
          <w:rFonts w:ascii="Arial Narrow" w:hAnsi="Arial Narrow"/>
          <w:b/>
          <w:sz w:val="20"/>
        </w:rPr>
        <w:t>28</w:t>
      </w:r>
      <w:r w:rsidR="003704A0">
        <w:rPr>
          <w:rFonts w:ascii="Arial Narrow" w:hAnsi="Arial Narrow"/>
          <w:b/>
          <w:sz w:val="20"/>
        </w:rPr>
        <w:t>.</w:t>
      </w:r>
      <w:r w:rsidR="00DE49FC">
        <w:rPr>
          <w:rFonts w:ascii="Arial Narrow" w:hAnsi="Arial Narrow"/>
          <w:b/>
          <w:sz w:val="20"/>
        </w:rPr>
        <w:t>1</w:t>
      </w:r>
      <w:r w:rsidR="004B6C53">
        <w:rPr>
          <w:rFonts w:ascii="Arial Narrow" w:hAnsi="Arial Narrow"/>
          <w:b/>
          <w:sz w:val="20"/>
        </w:rPr>
        <w:t>2</w:t>
      </w:r>
      <w:r w:rsidR="004F06BE">
        <w:rPr>
          <w:rFonts w:ascii="Arial Narrow" w:hAnsi="Arial Narrow"/>
          <w:b/>
          <w:sz w:val="20"/>
        </w:rPr>
        <w:t>.20</w:t>
      </w:r>
      <w:r w:rsidR="004713F1">
        <w:rPr>
          <w:rFonts w:ascii="Arial Narrow" w:hAnsi="Arial Narrow"/>
          <w:b/>
          <w:sz w:val="20"/>
        </w:rPr>
        <w:t>2</w:t>
      </w:r>
      <w:r w:rsidR="00B7602F"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sz w:val="20"/>
        </w:rPr>
        <w:t>.</w:t>
      </w:r>
    </w:p>
    <w:p w14:paraId="48315814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280CDDFE" w14:textId="77777777" w:rsidR="00464857" w:rsidRDefault="00464857">
      <w:pPr>
        <w:jc w:val="both"/>
        <w:rPr>
          <w:rFonts w:ascii="Arial Narrow" w:hAnsi="Arial Narrow"/>
          <w:sz w:val="18"/>
          <w:szCs w:val="18"/>
        </w:rPr>
      </w:pPr>
    </w:p>
    <w:p w14:paraId="10AD343D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5FB9CF44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76514C00" w14:textId="44B40A84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27DD9636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7AD852FB" w14:textId="7A98ABCD" w:rsidR="00464857" w:rsidRPr="0095502F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>Celkem bez DPH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="003D1A7B" w:rsidRPr="0095502F">
        <w:rPr>
          <w:rFonts w:ascii="Arial Narrow" w:hAnsi="Arial Narrow" w:cs="Arial"/>
          <w:sz w:val="20"/>
        </w:rPr>
        <w:t xml:space="preserve">  </w:t>
      </w:r>
      <w:r w:rsidR="00EF70E2" w:rsidRPr="0095502F">
        <w:rPr>
          <w:rFonts w:ascii="Arial Narrow" w:hAnsi="Arial Narrow" w:cs="Arial"/>
          <w:sz w:val="20"/>
        </w:rPr>
        <w:t xml:space="preserve"> </w:t>
      </w:r>
      <w:r w:rsidR="00DB3F31" w:rsidRPr="0095502F">
        <w:rPr>
          <w:rFonts w:ascii="Arial Narrow" w:hAnsi="Arial Narrow" w:cs="Arial"/>
          <w:sz w:val="20"/>
        </w:rPr>
        <w:t xml:space="preserve"> </w:t>
      </w:r>
      <w:r w:rsidR="008A331E">
        <w:rPr>
          <w:rFonts w:ascii="Arial Narrow" w:hAnsi="Arial Narrow" w:cs="Arial"/>
          <w:sz w:val="20"/>
        </w:rPr>
        <w:t xml:space="preserve">  </w:t>
      </w:r>
      <w:r w:rsidR="00944488">
        <w:rPr>
          <w:rFonts w:ascii="Arial Narrow" w:hAnsi="Arial Narrow" w:cs="Arial"/>
          <w:sz w:val="20"/>
        </w:rPr>
        <w:t>97.800</w:t>
      </w:r>
      <w:r w:rsidR="0095502F">
        <w:rPr>
          <w:rFonts w:ascii="Arial Narrow" w:hAnsi="Arial Narrow" w:cs="Arial"/>
          <w:sz w:val="20"/>
        </w:rPr>
        <w:t>,00</w:t>
      </w:r>
      <w:r w:rsidR="004F06BE" w:rsidRPr="0095502F">
        <w:rPr>
          <w:rFonts w:ascii="Arial Narrow" w:hAnsi="Arial Narrow" w:cs="Arial"/>
          <w:sz w:val="20"/>
        </w:rPr>
        <w:t xml:space="preserve"> </w:t>
      </w:r>
      <w:r w:rsidRPr="0095502F">
        <w:rPr>
          <w:rFonts w:ascii="Arial Narrow" w:hAnsi="Arial Narrow" w:cs="Arial"/>
          <w:sz w:val="20"/>
        </w:rPr>
        <w:t>Kč</w:t>
      </w:r>
    </w:p>
    <w:p w14:paraId="57F45E52" w14:textId="1281BCA6" w:rsidR="00464857" w:rsidRPr="0095502F" w:rsidRDefault="00464857">
      <w:pPr>
        <w:jc w:val="both"/>
        <w:rPr>
          <w:rFonts w:ascii="Arial Narrow" w:hAnsi="Arial Narrow" w:cs="Arial"/>
          <w:sz w:val="20"/>
        </w:rPr>
      </w:pPr>
      <w:r w:rsidRPr="0095502F">
        <w:rPr>
          <w:rFonts w:ascii="Arial Narrow" w:hAnsi="Arial Narrow" w:cs="Arial"/>
          <w:sz w:val="20"/>
        </w:rPr>
        <w:tab/>
        <w:t>DPH 21%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  <w:t xml:space="preserve">    </w:t>
      </w:r>
      <w:r w:rsidR="00297BA7" w:rsidRPr="0095502F">
        <w:rPr>
          <w:rFonts w:ascii="Arial Narrow" w:hAnsi="Arial Narrow" w:cs="Arial"/>
          <w:sz w:val="20"/>
        </w:rPr>
        <w:t xml:space="preserve"> </w:t>
      </w:r>
      <w:r w:rsidR="008A331E">
        <w:rPr>
          <w:rFonts w:ascii="Arial Narrow" w:hAnsi="Arial Narrow" w:cs="Arial"/>
          <w:sz w:val="20"/>
        </w:rPr>
        <w:t xml:space="preserve"> </w:t>
      </w:r>
      <w:r w:rsidR="00944488">
        <w:rPr>
          <w:rFonts w:ascii="Arial Narrow" w:hAnsi="Arial Narrow" w:cs="Arial"/>
          <w:sz w:val="20"/>
        </w:rPr>
        <w:t>20.538</w:t>
      </w:r>
      <w:r w:rsidR="001A7EEA">
        <w:rPr>
          <w:rFonts w:ascii="Arial Narrow" w:hAnsi="Arial Narrow" w:cs="Arial"/>
          <w:sz w:val="20"/>
        </w:rPr>
        <w:t>,</w:t>
      </w:r>
      <w:r w:rsidR="00944488">
        <w:rPr>
          <w:rFonts w:ascii="Arial Narrow" w:hAnsi="Arial Narrow" w:cs="Arial"/>
          <w:sz w:val="20"/>
        </w:rPr>
        <w:t>00</w:t>
      </w:r>
      <w:r w:rsidR="004F06BE" w:rsidRPr="0095502F">
        <w:rPr>
          <w:rFonts w:ascii="Arial Narrow" w:hAnsi="Arial Narrow" w:cs="Arial"/>
          <w:sz w:val="20"/>
        </w:rPr>
        <w:t xml:space="preserve"> </w:t>
      </w:r>
      <w:r w:rsidRPr="0095502F">
        <w:rPr>
          <w:rFonts w:ascii="Arial Narrow" w:hAnsi="Arial Narrow" w:cs="Arial"/>
          <w:sz w:val="20"/>
        </w:rPr>
        <w:t>Kč</w:t>
      </w:r>
    </w:p>
    <w:p w14:paraId="54D3426F" w14:textId="2328A0D8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b/>
          <w:sz w:val="20"/>
        </w:rPr>
        <w:t>Cena celkem vč. DPH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="00197BE1" w:rsidRPr="0095502F">
        <w:rPr>
          <w:rFonts w:ascii="Arial Narrow" w:hAnsi="Arial Narrow" w:cs="Arial"/>
          <w:b/>
          <w:sz w:val="20"/>
        </w:rPr>
        <w:t xml:space="preserve">  </w:t>
      </w:r>
      <w:r w:rsidR="00F42150" w:rsidRPr="0095502F">
        <w:rPr>
          <w:rFonts w:ascii="Arial Narrow" w:hAnsi="Arial Narrow" w:cs="Arial"/>
          <w:b/>
          <w:sz w:val="20"/>
        </w:rPr>
        <w:t xml:space="preserve">  </w:t>
      </w:r>
      <w:r w:rsidR="00944488">
        <w:rPr>
          <w:rFonts w:ascii="Arial Narrow" w:hAnsi="Arial Narrow" w:cs="Arial"/>
          <w:b/>
          <w:sz w:val="20"/>
        </w:rPr>
        <w:t>118.338</w:t>
      </w:r>
      <w:r w:rsidR="001A7EEA">
        <w:rPr>
          <w:rFonts w:ascii="Arial Narrow" w:hAnsi="Arial Narrow" w:cs="Arial"/>
          <w:b/>
          <w:sz w:val="20"/>
        </w:rPr>
        <w:t>,</w:t>
      </w:r>
      <w:r w:rsidR="00944488">
        <w:rPr>
          <w:rFonts w:ascii="Arial Narrow" w:hAnsi="Arial Narrow" w:cs="Arial"/>
          <w:b/>
          <w:sz w:val="20"/>
        </w:rPr>
        <w:t>00</w:t>
      </w:r>
      <w:r w:rsidR="004713F1" w:rsidRPr="0095502F">
        <w:rPr>
          <w:rFonts w:ascii="Arial Narrow" w:hAnsi="Arial Narrow" w:cs="Arial"/>
          <w:b/>
          <w:sz w:val="20"/>
        </w:rPr>
        <w:t xml:space="preserve"> </w:t>
      </w:r>
      <w:r w:rsidRPr="0095502F">
        <w:rPr>
          <w:rFonts w:ascii="Arial Narrow" w:hAnsi="Arial Narrow" w:cs="Arial"/>
          <w:b/>
          <w:sz w:val="20"/>
        </w:rPr>
        <w:t>Kč</w:t>
      </w:r>
    </w:p>
    <w:p w14:paraId="47A88393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26CC83C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0EE86048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03C26EB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lastRenderedPageBreak/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551E4409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0524FA25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769D0DFE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022EBE17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563F32B9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189D02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F035D0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2F15C9B7" w14:textId="6E756F8D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235CACC9" w14:textId="51E2B306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73122ED6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1B9BB49E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3F6CC207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4A5C5BF6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440C8E7" w14:textId="29221379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den prodlení. Tato smluvní pokuta je zúčtovatelná proti úhradě ceny předmětu zakázky.</w:t>
      </w:r>
    </w:p>
    <w:p w14:paraId="54682C45" w14:textId="78DCF5F0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3B77318D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66B4C9EF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40B3BC40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4A49C8B4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0BA578FC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661F1BF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5281747A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4B5E55AB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7D0969CB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6D2C876E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0547C5F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24343AA1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02B9FE78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3463FC1D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7ACBB90E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74873ABB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02E50076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264F7155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50BB81C7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446E8D1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6028082B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7ACE3EC5" w14:textId="10B3941A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554B1403" w14:textId="0ED08C2C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3C4B8816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8B09B65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6A463EA4" w14:textId="21C72720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lastRenderedPageBreak/>
        <w:t xml:space="preserve">Práva a povinnosti 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23DE0853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7F21D77" w14:textId="65D81348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3E611262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0576FAE0" w14:textId="4ACF6173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76019240" w14:textId="77777777" w:rsidR="00CC4B65" w:rsidRPr="00E9321A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3074751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19A2CE01" w14:textId="4E96C332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07B28C9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40831A86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FD89FB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3CD5761E" w14:textId="77777777">
        <w:trPr>
          <w:jc w:val="center"/>
        </w:trPr>
        <w:tc>
          <w:tcPr>
            <w:tcW w:w="4323" w:type="dxa"/>
          </w:tcPr>
          <w:p w14:paraId="6474944F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676A90B6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7E3E732D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0A567CAD" w14:textId="77777777">
        <w:trPr>
          <w:jc w:val="center"/>
        </w:trPr>
        <w:tc>
          <w:tcPr>
            <w:tcW w:w="4323" w:type="dxa"/>
          </w:tcPr>
          <w:p w14:paraId="3F77ECFD" w14:textId="26E07033" w:rsidR="004F06BE" w:rsidRDefault="00DF4ABF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Jiří</w:t>
            </w:r>
            <w:r w:rsidR="000F496F">
              <w:rPr>
                <w:rFonts w:ascii="Arial Narrow" w:hAnsi="Arial Narrow"/>
                <w:b/>
                <w:sz w:val="20"/>
              </w:rPr>
              <w:t xml:space="preserve"> </w:t>
            </w:r>
            <w:r w:rsidR="00531407">
              <w:rPr>
                <w:rFonts w:ascii="Arial Narrow" w:hAnsi="Arial Narrow"/>
                <w:b/>
                <w:sz w:val="20"/>
              </w:rPr>
              <w:t>Nahodil</w:t>
            </w:r>
          </w:p>
          <w:p w14:paraId="4CC3DF79" w14:textId="334013E1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11611401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42FE87F9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3379CADD" w14:textId="43EE5430" w:rsidR="00056ABE" w:rsidRPr="00056ABE" w:rsidRDefault="000C1101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2684BE3" w14:textId="228C45B0" w:rsidR="00056ABE" w:rsidRPr="00E751C2" w:rsidRDefault="000C1101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r w:rsidR="00056ABE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2BA23EF8" w14:textId="7DE3E4F5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32F99E63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B209" w14:textId="77777777" w:rsidR="007A3D88" w:rsidRDefault="007A3D88">
      <w:r>
        <w:separator/>
      </w:r>
    </w:p>
  </w:endnote>
  <w:endnote w:type="continuationSeparator" w:id="0">
    <w:p w14:paraId="30B3A801" w14:textId="77777777" w:rsidR="007A3D88" w:rsidRDefault="007A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05F1" w14:textId="77777777" w:rsidR="00464857" w:rsidRDefault="00D262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E9D14F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F062" w14:textId="66B826DE" w:rsidR="00464857" w:rsidRDefault="00944488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SOD15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2021</w:t>
    </w:r>
    <w:r w:rsidR="00464857"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75318DAE" w14:textId="06781620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3D1421">
      <w:rPr>
        <w:rFonts w:ascii="Arial Narrow" w:hAnsi="Arial Narrow"/>
        <w:i/>
        <w:noProof/>
        <w:sz w:val="18"/>
        <w:szCs w:val="18"/>
      </w:rPr>
      <w:t>3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039A" w14:textId="3D6D5DEA" w:rsidR="00464857" w:rsidRDefault="00944488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SOD15</w:t>
    </w:r>
    <w:r w:rsidR="00464857"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B7602F">
      <w:rPr>
        <w:rFonts w:ascii="Arial Narrow" w:hAnsi="Arial Narrow"/>
        <w:i/>
        <w:sz w:val="18"/>
        <w:szCs w:val="18"/>
      </w:rPr>
      <w:t>1</w:t>
    </w:r>
    <w:r w:rsidR="00464857"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1717EC23" w14:textId="61A1D435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3D1421">
      <w:rPr>
        <w:rFonts w:ascii="Arial Narrow" w:hAnsi="Arial Narrow"/>
        <w:i/>
        <w:noProof/>
        <w:sz w:val="18"/>
        <w:szCs w:val="18"/>
      </w:rPr>
      <w:t>1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8FFF" w14:textId="77777777" w:rsidR="007A3D88" w:rsidRDefault="007A3D88">
      <w:r>
        <w:separator/>
      </w:r>
    </w:p>
  </w:footnote>
  <w:footnote w:type="continuationSeparator" w:id="0">
    <w:p w14:paraId="3BD3F7FA" w14:textId="77777777" w:rsidR="007A3D88" w:rsidRDefault="007A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43527"/>
    <w:rsid w:val="00055093"/>
    <w:rsid w:val="00056ABE"/>
    <w:rsid w:val="00061B4C"/>
    <w:rsid w:val="000744B7"/>
    <w:rsid w:val="00077741"/>
    <w:rsid w:val="00083B05"/>
    <w:rsid w:val="000957C9"/>
    <w:rsid w:val="000B35C8"/>
    <w:rsid w:val="000C1101"/>
    <w:rsid w:val="000F1454"/>
    <w:rsid w:val="000F496F"/>
    <w:rsid w:val="0010444A"/>
    <w:rsid w:val="00121A7A"/>
    <w:rsid w:val="001229D4"/>
    <w:rsid w:val="00124042"/>
    <w:rsid w:val="00133E9B"/>
    <w:rsid w:val="00140126"/>
    <w:rsid w:val="001403C2"/>
    <w:rsid w:val="0014130D"/>
    <w:rsid w:val="00146463"/>
    <w:rsid w:val="0015314C"/>
    <w:rsid w:val="00156104"/>
    <w:rsid w:val="00157883"/>
    <w:rsid w:val="00162E94"/>
    <w:rsid w:val="00165C03"/>
    <w:rsid w:val="0017003A"/>
    <w:rsid w:val="00175BFD"/>
    <w:rsid w:val="00191362"/>
    <w:rsid w:val="00193928"/>
    <w:rsid w:val="00197BE1"/>
    <w:rsid w:val="001A27A4"/>
    <w:rsid w:val="001A7EEA"/>
    <w:rsid w:val="001B0D75"/>
    <w:rsid w:val="001B2A58"/>
    <w:rsid w:val="001B7D01"/>
    <w:rsid w:val="001C0451"/>
    <w:rsid w:val="001C29D3"/>
    <w:rsid w:val="001C4E2D"/>
    <w:rsid w:val="001D0BAE"/>
    <w:rsid w:val="001D6501"/>
    <w:rsid w:val="00207148"/>
    <w:rsid w:val="002328B2"/>
    <w:rsid w:val="002952BB"/>
    <w:rsid w:val="0029780D"/>
    <w:rsid w:val="00297BA7"/>
    <w:rsid w:val="002A02FC"/>
    <w:rsid w:val="002B1B64"/>
    <w:rsid w:val="002B45BA"/>
    <w:rsid w:val="002C664F"/>
    <w:rsid w:val="002D18DC"/>
    <w:rsid w:val="00347ACB"/>
    <w:rsid w:val="00351835"/>
    <w:rsid w:val="00365998"/>
    <w:rsid w:val="003704A0"/>
    <w:rsid w:val="00381813"/>
    <w:rsid w:val="00382896"/>
    <w:rsid w:val="00384047"/>
    <w:rsid w:val="00392FD8"/>
    <w:rsid w:val="0039765F"/>
    <w:rsid w:val="003D0651"/>
    <w:rsid w:val="003D1421"/>
    <w:rsid w:val="003D147A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05D33"/>
    <w:rsid w:val="00415281"/>
    <w:rsid w:val="0043348A"/>
    <w:rsid w:val="00445228"/>
    <w:rsid w:val="0045643D"/>
    <w:rsid w:val="00460FAD"/>
    <w:rsid w:val="00464309"/>
    <w:rsid w:val="00464857"/>
    <w:rsid w:val="00466D1C"/>
    <w:rsid w:val="004713F1"/>
    <w:rsid w:val="004744F5"/>
    <w:rsid w:val="00474EE0"/>
    <w:rsid w:val="00477C3F"/>
    <w:rsid w:val="0048412D"/>
    <w:rsid w:val="00486EBD"/>
    <w:rsid w:val="004931D0"/>
    <w:rsid w:val="004A24A7"/>
    <w:rsid w:val="004B1637"/>
    <w:rsid w:val="004B6C53"/>
    <w:rsid w:val="004C5721"/>
    <w:rsid w:val="004D11EF"/>
    <w:rsid w:val="004F06BE"/>
    <w:rsid w:val="004F3344"/>
    <w:rsid w:val="004F39F3"/>
    <w:rsid w:val="00501495"/>
    <w:rsid w:val="00504DF7"/>
    <w:rsid w:val="00507358"/>
    <w:rsid w:val="00510044"/>
    <w:rsid w:val="00531407"/>
    <w:rsid w:val="0053681C"/>
    <w:rsid w:val="00542488"/>
    <w:rsid w:val="005535FF"/>
    <w:rsid w:val="005912B7"/>
    <w:rsid w:val="005B2346"/>
    <w:rsid w:val="005E4DA5"/>
    <w:rsid w:val="005E523C"/>
    <w:rsid w:val="005E6F02"/>
    <w:rsid w:val="006052EF"/>
    <w:rsid w:val="00616FE2"/>
    <w:rsid w:val="0062013B"/>
    <w:rsid w:val="00634590"/>
    <w:rsid w:val="00652738"/>
    <w:rsid w:val="0065385A"/>
    <w:rsid w:val="00660755"/>
    <w:rsid w:val="00663CA0"/>
    <w:rsid w:val="00665822"/>
    <w:rsid w:val="0068798C"/>
    <w:rsid w:val="006A3345"/>
    <w:rsid w:val="006C0E99"/>
    <w:rsid w:val="006C6FD2"/>
    <w:rsid w:val="006D2642"/>
    <w:rsid w:val="006E2D5B"/>
    <w:rsid w:val="006F1F85"/>
    <w:rsid w:val="006F57B3"/>
    <w:rsid w:val="006F7307"/>
    <w:rsid w:val="0070002C"/>
    <w:rsid w:val="00704BF1"/>
    <w:rsid w:val="00712C4F"/>
    <w:rsid w:val="00726124"/>
    <w:rsid w:val="007312A9"/>
    <w:rsid w:val="007331F3"/>
    <w:rsid w:val="007411C5"/>
    <w:rsid w:val="00741ADF"/>
    <w:rsid w:val="00750333"/>
    <w:rsid w:val="00755958"/>
    <w:rsid w:val="007729A0"/>
    <w:rsid w:val="007764A3"/>
    <w:rsid w:val="0079083F"/>
    <w:rsid w:val="00796FC8"/>
    <w:rsid w:val="007A3D88"/>
    <w:rsid w:val="007C0A4E"/>
    <w:rsid w:val="007D57CB"/>
    <w:rsid w:val="007E15D0"/>
    <w:rsid w:val="007F065B"/>
    <w:rsid w:val="007F3639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2D4D"/>
    <w:rsid w:val="00895183"/>
    <w:rsid w:val="00895DF6"/>
    <w:rsid w:val="008A331E"/>
    <w:rsid w:val="008B3B25"/>
    <w:rsid w:val="008D6EF3"/>
    <w:rsid w:val="008D7DE7"/>
    <w:rsid w:val="00901996"/>
    <w:rsid w:val="00904FDB"/>
    <w:rsid w:val="00910738"/>
    <w:rsid w:val="00916EF2"/>
    <w:rsid w:val="009201B4"/>
    <w:rsid w:val="00920B9D"/>
    <w:rsid w:val="00921AED"/>
    <w:rsid w:val="009366A8"/>
    <w:rsid w:val="00936B02"/>
    <w:rsid w:val="00942019"/>
    <w:rsid w:val="00944488"/>
    <w:rsid w:val="00951E04"/>
    <w:rsid w:val="0095502F"/>
    <w:rsid w:val="00962642"/>
    <w:rsid w:val="00966FF5"/>
    <w:rsid w:val="009864DE"/>
    <w:rsid w:val="00992B11"/>
    <w:rsid w:val="00997094"/>
    <w:rsid w:val="009C710D"/>
    <w:rsid w:val="009D2B26"/>
    <w:rsid w:val="009E5DE2"/>
    <w:rsid w:val="00A03F77"/>
    <w:rsid w:val="00A1377E"/>
    <w:rsid w:val="00A42B75"/>
    <w:rsid w:val="00A47AB7"/>
    <w:rsid w:val="00A557CD"/>
    <w:rsid w:val="00A56426"/>
    <w:rsid w:val="00A75DB6"/>
    <w:rsid w:val="00A8227D"/>
    <w:rsid w:val="00AA4630"/>
    <w:rsid w:val="00AA723B"/>
    <w:rsid w:val="00AD0734"/>
    <w:rsid w:val="00AD1C57"/>
    <w:rsid w:val="00AD4327"/>
    <w:rsid w:val="00AD5CA0"/>
    <w:rsid w:val="00AE6679"/>
    <w:rsid w:val="00B01F2C"/>
    <w:rsid w:val="00B3103C"/>
    <w:rsid w:val="00B471FA"/>
    <w:rsid w:val="00B54644"/>
    <w:rsid w:val="00B66AF0"/>
    <w:rsid w:val="00B7602F"/>
    <w:rsid w:val="00B97FED"/>
    <w:rsid w:val="00BB6C3F"/>
    <w:rsid w:val="00BD5362"/>
    <w:rsid w:val="00BE56CE"/>
    <w:rsid w:val="00BF1FB1"/>
    <w:rsid w:val="00C12C8B"/>
    <w:rsid w:val="00C2473E"/>
    <w:rsid w:val="00C3078F"/>
    <w:rsid w:val="00C3277B"/>
    <w:rsid w:val="00C33003"/>
    <w:rsid w:val="00C340AB"/>
    <w:rsid w:val="00C52ED6"/>
    <w:rsid w:val="00C55671"/>
    <w:rsid w:val="00C76129"/>
    <w:rsid w:val="00C854A3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2018E"/>
    <w:rsid w:val="00D262DC"/>
    <w:rsid w:val="00D45799"/>
    <w:rsid w:val="00D54D08"/>
    <w:rsid w:val="00D5519B"/>
    <w:rsid w:val="00D654F7"/>
    <w:rsid w:val="00D75D39"/>
    <w:rsid w:val="00D830D7"/>
    <w:rsid w:val="00D87CD0"/>
    <w:rsid w:val="00D94D4C"/>
    <w:rsid w:val="00DB3F31"/>
    <w:rsid w:val="00DC75E2"/>
    <w:rsid w:val="00DE3397"/>
    <w:rsid w:val="00DE49FC"/>
    <w:rsid w:val="00DE4B49"/>
    <w:rsid w:val="00DE606D"/>
    <w:rsid w:val="00DF4ABF"/>
    <w:rsid w:val="00E12583"/>
    <w:rsid w:val="00E1460D"/>
    <w:rsid w:val="00E33A0D"/>
    <w:rsid w:val="00E402E5"/>
    <w:rsid w:val="00E40450"/>
    <w:rsid w:val="00E56461"/>
    <w:rsid w:val="00E65996"/>
    <w:rsid w:val="00E65D44"/>
    <w:rsid w:val="00E703A5"/>
    <w:rsid w:val="00E80DF3"/>
    <w:rsid w:val="00E8513C"/>
    <w:rsid w:val="00E9321A"/>
    <w:rsid w:val="00E9663B"/>
    <w:rsid w:val="00EC5E55"/>
    <w:rsid w:val="00ED6DF4"/>
    <w:rsid w:val="00ED7E8D"/>
    <w:rsid w:val="00EE4D3F"/>
    <w:rsid w:val="00EF70E2"/>
    <w:rsid w:val="00F069DD"/>
    <w:rsid w:val="00F10B9F"/>
    <w:rsid w:val="00F12652"/>
    <w:rsid w:val="00F22BCD"/>
    <w:rsid w:val="00F24907"/>
    <w:rsid w:val="00F30649"/>
    <w:rsid w:val="00F42150"/>
    <w:rsid w:val="00F435AF"/>
    <w:rsid w:val="00F56AED"/>
    <w:rsid w:val="00F6276E"/>
    <w:rsid w:val="00F64922"/>
    <w:rsid w:val="00F734F1"/>
    <w:rsid w:val="00F863F7"/>
    <w:rsid w:val="00F92840"/>
    <w:rsid w:val="00F96C87"/>
    <w:rsid w:val="00FB6599"/>
    <w:rsid w:val="00FD5A66"/>
    <w:rsid w:val="00FE47D6"/>
    <w:rsid w:val="00FE77B3"/>
    <w:rsid w:val="00FF233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C84D78"/>
  <w15:docId w15:val="{3B37ADBF-ABFC-40DE-887F-14E42B12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Pr>
      <w:b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04C-DEF5-4DDD-80A0-47C835C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8249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2022-01-03T15:46:00Z</dcterms:created>
  <dcterms:modified xsi:type="dcterms:W3CDTF">2022-01-03T15:46:00Z</dcterms:modified>
</cp:coreProperties>
</file>