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A635F" w14:textId="3E645323" w:rsidR="00612D4D" w:rsidRPr="002208A1" w:rsidRDefault="00612D4D" w:rsidP="004C6515">
      <w:pPr>
        <w:jc w:val="center"/>
        <w:rPr>
          <w:b/>
          <w:sz w:val="44"/>
          <w:szCs w:val="44"/>
        </w:rPr>
      </w:pPr>
      <w:r w:rsidRPr="002208A1">
        <w:rPr>
          <w:b/>
          <w:sz w:val="44"/>
          <w:szCs w:val="44"/>
        </w:rPr>
        <w:t xml:space="preserve">SMLOUVA O DÍLO č. </w:t>
      </w:r>
      <w:r w:rsidR="00123513" w:rsidRPr="00E357FB">
        <w:rPr>
          <w:b/>
          <w:sz w:val="44"/>
          <w:szCs w:val="44"/>
        </w:rPr>
        <w:t>2 / 2021</w:t>
      </w:r>
    </w:p>
    <w:p w14:paraId="0C72E185" w14:textId="77777777" w:rsidR="00612D4D" w:rsidRPr="00132513" w:rsidRDefault="00612D4D" w:rsidP="004C6515">
      <w:pPr>
        <w:jc w:val="center"/>
      </w:pPr>
      <w:r w:rsidRPr="00132513">
        <w:t>uzavřená mezi následujícími smluvními stranami</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285EC3E4" w14:textId="77777777" w:rsidTr="006D26AE">
        <w:trPr>
          <w:trHeight w:val="237"/>
        </w:trPr>
        <w:tc>
          <w:tcPr>
            <w:tcW w:w="1462" w:type="pct"/>
            <w:tcMar>
              <w:left w:w="0" w:type="dxa"/>
            </w:tcMar>
            <w:vAlign w:val="center"/>
          </w:tcPr>
          <w:p w14:paraId="2E427306" w14:textId="77777777" w:rsidR="00612D4D" w:rsidRPr="009527D3" w:rsidRDefault="00612D4D" w:rsidP="004C6515">
            <w:pPr>
              <w:rPr>
                <w:b/>
                <w:sz w:val="22"/>
                <w:szCs w:val="22"/>
              </w:rPr>
            </w:pPr>
            <w:r w:rsidRPr="009527D3">
              <w:rPr>
                <w:b/>
                <w:sz w:val="22"/>
                <w:szCs w:val="22"/>
              </w:rPr>
              <w:t>OBJEDNATEL</w:t>
            </w:r>
          </w:p>
        </w:tc>
        <w:tc>
          <w:tcPr>
            <w:tcW w:w="3538" w:type="pct"/>
            <w:tcMar>
              <w:left w:w="0" w:type="dxa"/>
            </w:tcMar>
          </w:tcPr>
          <w:p w14:paraId="46438C00" w14:textId="3D51CAEB" w:rsidR="00612D4D" w:rsidRPr="009527D3" w:rsidRDefault="00226B2A" w:rsidP="004C6515">
            <w:pPr>
              <w:rPr>
                <w:sz w:val="22"/>
                <w:szCs w:val="22"/>
              </w:rPr>
            </w:pPr>
            <w:r w:rsidRPr="00226B2A">
              <w:rPr>
                <w:b/>
                <w:sz w:val="22"/>
                <w:szCs w:val="22"/>
              </w:rPr>
              <w:t>Vlastivědné muzeum Dr. Hostaše v Klatovech, příspěvková organizace</w:t>
            </w:r>
          </w:p>
        </w:tc>
      </w:tr>
      <w:tr w:rsidR="00612D4D" w:rsidRPr="009527D3" w14:paraId="73D3B3C3" w14:textId="77777777" w:rsidTr="006D26AE">
        <w:trPr>
          <w:trHeight w:val="237"/>
        </w:trPr>
        <w:tc>
          <w:tcPr>
            <w:tcW w:w="1462" w:type="pct"/>
            <w:tcMar>
              <w:left w:w="0" w:type="dxa"/>
            </w:tcMar>
            <w:vAlign w:val="center"/>
          </w:tcPr>
          <w:p w14:paraId="568DC291" w14:textId="77777777" w:rsidR="00612D4D" w:rsidRPr="009527D3" w:rsidRDefault="00612D4D" w:rsidP="004C6515">
            <w:pPr>
              <w:rPr>
                <w:sz w:val="22"/>
                <w:szCs w:val="22"/>
              </w:rPr>
            </w:pPr>
            <w:r w:rsidRPr="009527D3">
              <w:rPr>
                <w:sz w:val="22"/>
                <w:szCs w:val="22"/>
              </w:rPr>
              <w:t>se sídlem:</w:t>
            </w:r>
          </w:p>
        </w:tc>
        <w:tc>
          <w:tcPr>
            <w:tcW w:w="3538" w:type="pct"/>
            <w:tcMar>
              <w:left w:w="0" w:type="dxa"/>
            </w:tcMar>
          </w:tcPr>
          <w:p w14:paraId="176E0C1F" w14:textId="717BBAC3" w:rsidR="00612D4D" w:rsidRPr="009527D3" w:rsidRDefault="00226B2A" w:rsidP="004C6515">
            <w:pPr>
              <w:rPr>
                <w:sz w:val="22"/>
                <w:szCs w:val="22"/>
              </w:rPr>
            </w:pPr>
            <w:r w:rsidRPr="00226B2A">
              <w:rPr>
                <w:sz w:val="22"/>
                <w:szCs w:val="22"/>
              </w:rPr>
              <w:t>Hostašova 1, 33901 Klatovy</w:t>
            </w:r>
          </w:p>
        </w:tc>
      </w:tr>
      <w:tr w:rsidR="00612D4D" w:rsidRPr="009527D3" w14:paraId="276D3887" w14:textId="77777777" w:rsidTr="006D26AE">
        <w:trPr>
          <w:trHeight w:val="237"/>
        </w:trPr>
        <w:tc>
          <w:tcPr>
            <w:tcW w:w="1462" w:type="pct"/>
            <w:tcMar>
              <w:left w:w="0" w:type="dxa"/>
            </w:tcMar>
            <w:vAlign w:val="center"/>
          </w:tcPr>
          <w:p w14:paraId="1BA42A04" w14:textId="36AB8948"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tcMar>
              <w:left w:w="0" w:type="dxa"/>
            </w:tcMar>
          </w:tcPr>
          <w:p w14:paraId="03EC9DC5" w14:textId="148782FF" w:rsidR="00612D4D" w:rsidRPr="009527D3" w:rsidRDefault="00226B2A" w:rsidP="004C6515">
            <w:pPr>
              <w:rPr>
                <w:sz w:val="22"/>
                <w:szCs w:val="22"/>
              </w:rPr>
            </w:pPr>
            <w:r w:rsidRPr="00226B2A">
              <w:rPr>
                <w:sz w:val="22"/>
                <w:szCs w:val="22"/>
              </w:rPr>
              <w:t>00075078</w:t>
            </w:r>
          </w:p>
        </w:tc>
      </w:tr>
      <w:tr w:rsidR="00612D4D" w:rsidRPr="009527D3" w14:paraId="471D5410" w14:textId="77777777" w:rsidTr="006D26AE">
        <w:trPr>
          <w:trHeight w:val="237"/>
        </w:trPr>
        <w:tc>
          <w:tcPr>
            <w:tcW w:w="1462" w:type="pct"/>
            <w:tcMar>
              <w:left w:w="0" w:type="dxa"/>
            </w:tcMar>
            <w:vAlign w:val="center"/>
          </w:tcPr>
          <w:p w14:paraId="241E6218" w14:textId="77777777" w:rsidR="00612D4D" w:rsidRPr="009527D3" w:rsidRDefault="00612D4D" w:rsidP="004C6515">
            <w:pPr>
              <w:rPr>
                <w:sz w:val="22"/>
                <w:szCs w:val="22"/>
              </w:rPr>
            </w:pPr>
            <w:r w:rsidRPr="009527D3">
              <w:rPr>
                <w:sz w:val="22"/>
                <w:szCs w:val="22"/>
              </w:rPr>
              <w:t>DIČ:</w:t>
            </w:r>
          </w:p>
        </w:tc>
        <w:tc>
          <w:tcPr>
            <w:tcW w:w="3538" w:type="pct"/>
            <w:tcMar>
              <w:left w:w="0" w:type="dxa"/>
            </w:tcMar>
          </w:tcPr>
          <w:p w14:paraId="3CA5FE66" w14:textId="4C0CEDB7" w:rsidR="00612D4D" w:rsidRPr="009527D3" w:rsidRDefault="00C641FB" w:rsidP="004C6515">
            <w:pPr>
              <w:rPr>
                <w:sz w:val="22"/>
                <w:szCs w:val="22"/>
              </w:rPr>
            </w:pPr>
            <w:r w:rsidRPr="00C641FB">
              <w:rPr>
                <w:sz w:val="22"/>
                <w:szCs w:val="22"/>
              </w:rPr>
              <w:t>CZ00075078</w:t>
            </w:r>
          </w:p>
        </w:tc>
      </w:tr>
      <w:tr w:rsidR="00612D4D" w:rsidRPr="009527D3" w14:paraId="4F9317B4" w14:textId="77777777" w:rsidTr="006D26AE">
        <w:trPr>
          <w:trHeight w:val="237"/>
        </w:trPr>
        <w:tc>
          <w:tcPr>
            <w:tcW w:w="1462" w:type="pct"/>
            <w:tcMar>
              <w:left w:w="0" w:type="dxa"/>
            </w:tcMar>
            <w:vAlign w:val="center"/>
          </w:tcPr>
          <w:p w14:paraId="4B2ECED1" w14:textId="77777777" w:rsidR="00612D4D" w:rsidRPr="009527D3" w:rsidRDefault="00612D4D" w:rsidP="004C6515">
            <w:pPr>
              <w:rPr>
                <w:sz w:val="22"/>
                <w:szCs w:val="22"/>
              </w:rPr>
            </w:pPr>
            <w:r w:rsidRPr="009527D3">
              <w:rPr>
                <w:sz w:val="22"/>
                <w:szCs w:val="22"/>
              </w:rPr>
              <w:t>zastoupený:</w:t>
            </w:r>
          </w:p>
        </w:tc>
        <w:tc>
          <w:tcPr>
            <w:tcW w:w="3538" w:type="pct"/>
            <w:tcMar>
              <w:left w:w="0" w:type="dxa"/>
            </w:tcMar>
          </w:tcPr>
          <w:p w14:paraId="5DC0FC12" w14:textId="1A09A661" w:rsidR="00612D4D" w:rsidRPr="009527D3" w:rsidRDefault="00226B2A" w:rsidP="004C6515">
            <w:pPr>
              <w:rPr>
                <w:sz w:val="22"/>
                <w:szCs w:val="22"/>
              </w:rPr>
            </w:pPr>
            <w:r w:rsidRPr="00226B2A">
              <w:rPr>
                <w:sz w:val="22"/>
                <w:szCs w:val="22"/>
              </w:rPr>
              <w:t>Mgr. Luboš Smolík - ředitel muzea</w:t>
            </w:r>
          </w:p>
        </w:tc>
      </w:tr>
      <w:tr w:rsidR="00612D4D" w:rsidRPr="009527D3" w14:paraId="555CABAB" w14:textId="77777777" w:rsidTr="006D26AE">
        <w:trPr>
          <w:trHeight w:val="70"/>
        </w:trPr>
        <w:tc>
          <w:tcPr>
            <w:tcW w:w="1462" w:type="pct"/>
            <w:tcMar>
              <w:left w:w="0" w:type="dxa"/>
            </w:tcMar>
            <w:vAlign w:val="center"/>
          </w:tcPr>
          <w:p w14:paraId="59013413" w14:textId="77777777" w:rsidR="00612D4D" w:rsidRPr="009527D3" w:rsidRDefault="00612D4D" w:rsidP="004C6515">
            <w:pPr>
              <w:rPr>
                <w:sz w:val="22"/>
                <w:szCs w:val="22"/>
              </w:rPr>
            </w:pPr>
            <w:r w:rsidRPr="009527D3">
              <w:rPr>
                <w:sz w:val="22"/>
                <w:szCs w:val="22"/>
              </w:rPr>
              <w:t>bankovní spojení:</w:t>
            </w:r>
          </w:p>
        </w:tc>
        <w:tc>
          <w:tcPr>
            <w:tcW w:w="3538" w:type="pct"/>
            <w:tcMar>
              <w:left w:w="0" w:type="dxa"/>
            </w:tcMar>
          </w:tcPr>
          <w:p w14:paraId="1E379505" w14:textId="3E2EF15B" w:rsidR="00612D4D" w:rsidRPr="009527D3" w:rsidRDefault="00C641FB" w:rsidP="004C6515">
            <w:pPr>
              <w:rPr>
                <w:sz w:val="22"/>
                <w:szCs w:val="22"/>
              </w:rPr>
            </w:pPr>
            <w:del w:id="0" w:author="CF" w:date="2022-01-04T07:26:00Z">
              <w:r w:rsidDel="00BC35E9">
                <w:rPr>
                  <w:sz w:val="22"/>
                  <w:szCs w:val="22"/>
                </w:rPr>
                <w:delText>1939-351/0100, KB Klatovy</w:delText>
              </w:r>
              <w:r w:rsidRPr="00C641FB" w:rsidDel="00BC35E9">
                <w:rPr>
                  <w:sz w:val="22"/>
                  <w:szCs w:val="22"/>
                </w:rPr>
                <w:tab/>
              </w:r>
            </w:del>
            <w:ins w:id="1" w:author="CF" w:date="2022-01-04T07:26:00Z">
              <w:r w:rsidR="00BC35E9">
                <w:rPr>
                  <w:sz w:val="22"/>
                  <w:szCs w:val="22"/>
                </w:rPr>
                <w:t>…………………………………………..</w:t>
              </w:r>
            </w:ins>
          </w:p>
        </w:tc>
      </w:tr>
    </w:tbl>
    <w:p w14:paraId="5F32AA91" w14:textId="77777777" w:rsidR="00612D4D" w:rsidRPr="009527D3" w:rsidRDefault="00891C8A" w:rsidP="004C6515">
      <w:pPr>
        <w:rPr>
          <w:szCs w:val="22"/>
        </w:rPr>
      </w:pPr>
      <w:r w:rsidRPr="009527D3">
        <w:rPr>
          <w:szCs w:val="22"/>
        </w:rPr>
        <w:t>dále jen „objednatel“</w:t>
      </w:r>
    </w:p>
    <w:p w14:paraId="35C668A6" w14:textId="77777777" w:rsidR="00891C8A" w:rsidRPr="009527D3" w:rsidRDefault="00891C8A" w:rsidP="004C6515">
      <w:pPr>
        <w:rPr>
          <w:szCs w:val="22"/>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7393DD3F" w14:textId="77777777" w:rsidTr="006D26AE">
        <w:trPr>
          <w:trHeight w:val="237"/>
        </w:trPr>
        <w:tc>
          <w:tcPr>
            <w:tcW w:w="1462" w:type="pct"/>
            <w:tcMar>
              <w:left w:w="0" w:type="dxa"/>
            </w:tcMar>
            <w:vAlign w:val="center"/>
          </w:tcPr>
          <w:p w14:paraId="17A97855" w14:textId="77777777" w:rsidR="00612D4D" w:rsidRPr="009527D3" w:rsidRDefault="00612D4D" w:rsidP="004C6515">
            <w:pPr>
              <w:rPr>
                <w:b/>
                <w:sz w:val="22"/>
                <w:szCs w:val="22"/>
              </w:rPr>
            </w:pPr>
            <w:r w:rsidRPr="009527D3">
              <w:rPr>
                <w:b/>
                <w:sz w:val="22"/>
                <w:szCs w:val="22"/>
              </w:rPr>
              <w:t>ZHOTOVITEL</w:t>
            </w:r>
          </w:p>
        </w:tc>
        <w:tc>
          <w:tcPr>
            <w:tcW w:w="3538" w:type="pct"/>
            <w:tcMar>
              <w:left w:w="0" w:type="dxa"/>
            </w:tcMar>
          </w:tcPr>
          <w:p w14:paraId="5B7A080E" w14:textId="690E04AE" w:rsidR="00612D4D" w:rsidRPr="00D5155D" w:rsidRDefault="00313244" w:rsidP="004C6515">
            <w:pPr>
              <w:rPr>
                <w:b/>
                <w:sz w:val="22"/>
                <w:szCs w:val="22"/>
              </w:rPr>
            </w:pPr>
            <w:r w:rsidRPr="00D5155D">
              <w:rPr>
                <w:b/>
                <w:sz w:val="22"/>
                <w:szCs w:val="22"/>
              </w:rPr>
              <w:t>Tesařství Matějka s.r.o.</w:t>
            </w:r>
          </w:p>
        </w:tc>
      </w:tr>
      <w:tr w:rsidR="00612D4D" w:rsidRPr="009527D3" w14:paraId="0EB14064" w14:textId="77777777" w:rsidTr="006D26AE">
        <w:trPr>
          <w:trHeight w:val="334"/>
        </w:trPr>
        <w:tc>
          <w:tcPr>
            <w:tcW w:w="1462" w:type="pct"/>
            <w:tcMar>
              <w:left w:w="0" w:type="dxa"/>
            </w:tcMar>
            <w:vAlign w:val="center"/>
          </w:tcPr>
          <w:p w14:paraId="0A9BA3C4" w14:textId="77777777" w:rsidR="00612D4D" w:rsidRPr="009527D3" w:rsidRDefault="00612D4D" w:rsidP="004C6515">
            <w:pPr>
              <w:rPr>
                <w:sz w:val="22"/>
                <w:szCs w:val="22"/>
              </w:rPr>
            </w:pPr>
            <w:r w:rsidRPr="009527D3">
              <w:rPr>
                <w:sz w:val="22"/>
                <w:szCs w:val="22"/>
              </w:rPr>
              <w:t>se sídlem:</w:t>
            </w:r>
          </w:p>
        </w:tc>
        <w:tc>
          <w:tcPr>
            <w:tcW w:w="3538" w:type="pct"/>
            <w:tcMar>
              <w:left w:w="0" w:type="dxa"/>
            </w:tcMar>
          </w:tcPr>
          <w:p w14:paraId="0FE63CA5" w14:textId="49B9A819" w:rsidR="00612D4D" w:rsidRPr="009527D3" w:rsidRDefault="00313244" w:rsidP="00D5155D">
            <w:pPr>
              <w:rPr>
                <w:sz w:val="22"/>
                <w:szCs w:val="22"/>
              </w:rPr>
            </w:pPr>
            <w:r w:rsidRPr="00313244">
              <w:rPr>
                <w:sz w:val="22"/>
                <w:szCs w:val="22"/>
              </w:rPr>
              <w:t>Úboč 38, 345 43</w:t>
            </w:r>
            <w:r>
              <w:rPr>
                <w:sz w:val="22"/>
                <w:szCs w:val="22"/>
              </w:rPr>
              <w:t xml:space="preserve"> Úboč</w:t>
            </w:r>
            <w:r w:rsidRPr="00313244" w:rsidDel="00313244">
              <w:rPr>
                <w:sz w:val="22"/>
                <w:szCs w:val="22"/>
                <w:highlight w:val="yellow"/>
              </w:rPr>
              <w:t xml:space="preserve"> </w:t>
            </w:r>
          </w:p>
        </w:tc>
      </w:tr>
      <w:tr w:rsidR="00612D4D" w:rsidRPr="009527D3" w14:paraId="1E69158D" w14:textId="77777777" w:rsidTr="006D26AE">
        <w:trPr>
          <w:trHeight w:val="237"/>
        </w:trPr>
        <w:tc>
          <w:tcPr>
            <w:tcW w:w="1462" w:type="pct"/>
            <w:tcMar>
              <w:left w:w="0" w:type="dxa"/>
            </w:tcMar>
            <w:vAlign w:val="center"/>
          </w:tcPr>
          <w:p w14:paraId="40FFE384" w14:textId="6DBE6D30"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tcMar>
              <w:left w:w="0" w:type="dxa"/>
            </w:tcMar>
          </w:tcPr>
          <w:p w14:paraId="33C818B8" w14:textId="5D9DCFF3" w:rsidR="00612D4D" w:rsidRPr="009527D3" w:rsidRDefault="00313244" w:rsidP="004C6515">
            <w:pPr>
              <w:rPr>
                <w:sz w:val="22"/>
                <w:szCs w:val="22"/>
              </w:rPr>
            </w:pPr>
            <w:r w:rsidRPr="00313244">
              <w:rPr>
                <w:sz w:val="22"/>
                <w:szCs w:val="22"/>
              </w:rPr>
              <w:t>07743921</w:t>
            </w:r>
            <w:r w:rsidRPr="00313244" w:rsidDel="00313244">
              <w:rPr>
                <w:sz w:val="22"/>
                <w:szCs w:val="22"/>
                <w:highlight w:val="yellow"/>
              </w:rPr>
              <w:t xml:space="preserve"> </w:t>
            </w:r>
          </w:p>
        </w:tc>
      </w:tr>
      <w:tr w:rsidR="00612D4D" w:rsidRPr="009527D3" w14:paraId="68E9620F" w14:textId="77777777" w:rsidTr="006D26AE">
        <w:trPr>
          <w:trHeight w:val="237"/>
        </w:trPr>
        <w:tc>
          <w:tcPr>
            <w:tcW w:w="1462" w:type="pct"/>
            <w:tcMar>
              <w:left w:w="0" w:type="dxa"/>
            </w:tcMar>
            <w:vAlign w:val="center"/>
          </w:tcPr>
          <w:p w14:paraId="406C795F" w14:textId="77777777" w:rsidR="00612D4D" w:rsidRPr="009527D3" w:rsidRDefault="00612D4D" w:rsidP="004C6515">
            <w:pPr>
              <w:rPr>
                <w:sz w:val="22"/>
                <w:szCs w:val="22"/>
              </w:rPr>
            </w:pPr>
            <w:r w:rsidRPr="009527D3">
              <w:rPr>
                <w:sz w:val="22"/>
                <w:szCs w:val="22"/>
              </w:rPr>
              <w:t>DIČ:</w:t>
            </w:r>
          </w:p>
        </w:tc>
        <w:tc>
          <w:tcPr>
            <w:tcW w:w="3538" w:type="pct"/>
            <w:tcMar>
              <w:left w:w="0" w:type="dxa"/>
            </w:tcMar>
          </w:tcPr>
          <w:p w14:paraId="1C78FF5D" w14:textId="061D45A5" w:rsidR="00612D4D" w:rsidRPr="009527D3" w:rsidRDefault="00313244" w:rsidP="004C6515">
            <w:pPr>
              <w:rPr>
                <w:sz w:val="22"/>
                <w:szCs w:val="22"/>
              </w:rPr>
            </w:pPr>
            <w:r w:rsidRPr="00313244">
              <w:rPr>
                <w:sz w:val="22"/>
                <w:szCs w:val="22"/>
              </w:rPr>
              <w:t>CZ07743921</w:t>
            </w:r>
            <w:r w:rsidRPr="00313244" w:rsidDel="00313244">
              <w:rPr>
                <w:sz w:val="22"/>
                <w:szCs w:val="22"/>
                <w:highlight w:val="yellow"/>
              </w:rPr>
              <w:t xml:space="preserve"> </w:t>
            </w:r>
          </w:p>
        </w:tc>
      </w:tr>
      <w:tr w:rsidR="006D26AE" w:rsidRPr="009527D3" w14:paraId="78E4A3EA" w14:textId="77777777" w:rsidTr="006D26AE">
        <w:trPr>
          <w:trHeight w:val="237"/>
        </w:trPr>
        <w:tc>
          <w:tcPr>
            <w:tcW w:w="1462" w:type="pct"/>
            <w:tcMar>
              <w:left w:w="0" w:type="dxa"/>
            </w:tcMar>
            <w:vAlign w:val="center"/>
          </w:tcPr>
          <w:p w14:paraId="0A4897E1" w14:textId="609C8374" w:rsidR="006D26AE" w:rsidRPr="009527D3" w:rsidRDefault="006D26AE" w:rsidP="006D26AE">
            <w:pPr>
              <w:rPr>
                <w:sz w:val="22"/>
                <w:szCs w:val="22"/>
              </w:rPr>
            </w:pPr>
            <w:r w:rsidRPr="009527D3">
              <w:rPr>
                <w:sz w:val="22"/>
                <w:szCs w:val="22"/>
              </w:rPr>
              <w:t>zapsaný ve veřejném rejstříku:</w:t>
            </w:r>
          </w:p>
        </w:tc>
        <w:tc>
          <w:tcPr>
            <w:tcW w:w="3538" w:type="pct"/>
            <w:vAlign w:val="center"/>
          </w:tcPr>
          <w:p w14:paraId="62F84F90" w14:textId="2C058011" w:rsidR="00246B2E" w:rsidRPr="00246B2E" w:rsidRDefault="006D26AE" w:rsidP="00246B2E">
            <w:pPr>
              <w:rPr>
                <w:sz w:val="22"/>
                <w:szCs w:val="22"/>
              </w:rPr>
            </w:pPr>
            <w:r w:rsidRPr="009527D3">
              <w:rPr>
                <w:sz w:val="22"/>
                <w:szCs w:val="22"/>
              </w:rPr>
              <w:t xml:space="preserve">Spisová značka: </w:t>
            </w:r>
            <w:r w:rsidR="00246B2E">
              <w:rPr>
                <w:sz w:val="22"/>
                <w:szCs w:val="22"/>
              </w:rPr>
              <w:t>C 37282</w:t>
            </w:r>
            <w:r w:rsidRPr="009527D3">
              <w:rPr>
                <w:sz w:val="22"/>
                <w:szCs w:val="22"/>
              </w:rPr>
              <w:t xml:space="preserve"> uvedená u </w:t>
            </w:r>
            <w:r w:rsidR="00246B2E" w:rsidRPr="00246B2E">
              <w:rPr>
                <w:sz w:val="22"/>
                <w:szCs w:val="22"/>
              </w:rPr>
              <w:t>Krajského soudu v</w:t>
            </w:r>
          </w:p>
          <w:p w14:paraId="5C63BA08" w14:textId="6A0EDDB2" w:rsidR="006D26AE" w:rsidRPr="009527D3" w:rsidRDefault="00246B2E" w:rsidP="00D5155D">
            <w:pPr>
              <w:rPr>
                <w:sz w:val="22"/>
                <w:szCs w:val="22"/>
              </w:rPr>
            </w:pPr>
            <w:r w:rsidRPr="00246B2E">
              <w:rPr>
                <w:sz w:val="22"/>
                <w:szCs w:val="22"/>
              </w:rPr>
              <w:t>Plzni</w:t>
            </w:r>
          </w:p>
        </w:tc>
      </w:tr>
      <w:tr w:rsidR="00612D4D" w:rsidRPr="009527D3" w14:paraId="7DAB0B43" w14:textId="77777777" w:rsidTr="006D26AE">
        <w:trPr>
          <w:trHeight w:val="237"/>
        </w:trPr>
        <w:tc>
          <w:tcPr>
            <w:tcW w:w="1462" w:type="pct"/>
            <w:tcMar>
              <w:left w:w="0" w:type="dxa"/>
            </w:tcMar>
            <w:vAlign w:val="center"/>
          </w:tcPr>
          <w:p w14:paraId="76712E22" w14:textId="77777777" w:rsidR="00612D4D" w:rsidRPr="009527D3" w:rsidRDefault="00612D4D" w:rsidP="004C6515">
            <w:pPr>
              <w:rPr>
                <w:sz w:val="22"/>
                <w:szCs w:val="22"/>
              </w:rPr>
            </w:pPr>
            <w:r w:rsidRPr="009527D3">
              <w:rPr>
                <w:sz w:val="22"/>
                <w:szCs w:val="22"/>
              </w:rPr>
              <w:t>zastoupený:</w:t>
            </w:r>
          </w:p>
        </w:tc>
        <w:tc>
          <w:tcPr>
            <w:tcW w:w="3538" w:type="pct"/>
            <w:tcMar>
              <w:left w:w="0" w:type="dxa"/>
            </w:tcMar>
          </w:tcPr>
          <w:p w14:paraId="6F03BE5E" w14:textId="4AE01CCE" w:rsidR="00612D4D" w:rsidRPr="009527D3" w:rsidRDefault="00246B2E" w:rsidP="00201C7E">
            <w:pPr>
              <w:rPr>
                <w:sz w:val="22"/>
                <w:szCs w:val="22"/>
              </w:rPr>
            </w:pPr>
            <w:r w:rsidRPr="00246B2E">
              <w:rPr>
                <w:sz w:val="22"/>
                <w:szCs w:val="22"/>
              </w:rPr>
              <w:t>Jiří Matějka</w:t>
            </w:r>
            <w:r w:rsidRPr="00201C7E" w:rsidDel="00246B2E">
              <w:rPr>
                <w:sz w:val="22"/>
                <w:szCs w:val="22"/>
              </w:rPr>
              <w:t xml:space="preserve"> </w:t>
            </w:r>
            <w:r w:rsidR="00201C7E">
              <w:rPr>
                <w:sz w:val="22"/>
                <w:szCs w:val="22"/>
              </w:rPr>
              <w:t>- jednatel</w:t>
            </w:r>
          </w:p>
        </w:tc>
      </w:tr>
      <w:tr w:rsidR="00612D4D" w:rsidRPr="009527D3" w14:paraId="0D2AF4E4" w14:textId="77777777" w:rsidTr="006D26AE">
        <w:trPr>
          <w:trHeight w:val="237"/>
        </w:trPr>
        <w:tc>
          <w:tcPr>
            <w:tcW w:w="1462" w:type="pct"/>
            <w:tcMar>
              <w:left w:w="0" w:type="dxa"/>
            </w:tcMar>
            <w:vAlign w:val="center"/>
          </w:tcPr>
          <w:p w14:paraId="25DC17EE" w14:textId="77777777" w:rsidR="00612D4D" w:rsidRPr="009527D3" w:rsidRDefault="00612D4D" w:rsidP="004C6515">
            <w:pPr>
              <w:rPr>
                <w:sz w:val="22"/>
                <w:szCs w:val="22"/>
              </w:rPr>
            </w:pPr>
            <w:r w:rsidRPr="009527D3">
              <w:rPr>
                <w:sz w:val="22"/>
                <w:szCs w:val="22"/>
              </w:rPr>
              <w:t>bankovní spojení:</w:t>
            </w:r>
          </w:p>
        </w:tc>
        <w:tc>
          <w:tcPr>
            <w:tcW w:w="3538" w:type="pct"/>
            <w:tcMar>
              <w:left w:w="0" w:type="dxa"/>
            </w:tcMar>
          </w:tcPr>
          <w:p w14:paraId="078ED26B" w14:textId="7A73A7A2" w:rsidR="00612D4D" w:rsidRPr="009527D3" w:rsidRDefault="00246B2E" w:rsidP="00D5155D">
            <w:pPr>
              <w:rPr>
                <w:sz w:val="22"/>
                <w:szCs w:val="22"/>
              </w:rPr>
            </w:pPr>
            <w:del w:id="2" w:author="CF" w:date="2022-01-04T07:26:00Z">
              <w:r w:rsidRPr="00246B2E" w:rsidDel="00BC35E9">
                <w:rPr>
                  <w:sz w:val="22"/>
                  <w:szCs w:val="22"/>
                </w:rPr>
                <w:delText>115-8471580247/0100</w:delText>
              </w:r>
            </w:del>
            <w:ins w:id="3" w:author="CF" w:date="2022-01-04T07:26:00Z">
              <w:r w:rsidR="00BC35E9">
                <w:rPr>
                  <w:sz w:val="22"/>
                  <w:szCs w:val="22"/>
                </w:rPr>
                <w:t>…………………………………………………</w:t>
              </w:r>
            </w:ins>
            <w:r w:rsidRPr="00246B2E" w:rsidDel="00246B2E">
              <w:rPr>
                <w:sz w:val="22"/>
                <w:szCs w:val="22"/>
                <w:highlight w:val="yellow"/>
              </w:rPr>
              <w:t xml:space="preserve"> </w:t>
            </w:r>
          </w:p>
        </w:tc>
      </w:tr>
      <w:tr w:rsidR="00612D4D" w:rsidRPr="009527D3" w14:paraId="1BDFE419" w14:textId="77777777" w:rsidTr="006D26AE">
        <w:trPr>
          <w:trHeight w:val="237"/>
        </w:trPr>
        <w:tc>
          <w:tcPr>
            <w:tcW w:w="1462" w:type="pct"/>
            <w:tcMar>
              <w:left w:w="0" w:type="dxa"/>
            </w:tcMar>
            <w:vAlign w:val="center"/>
          </w:tcPr>
          <w:p w14:paraId="44019423" w14:textId="77777777" w:rsidR="00612D4D" w:rsidRPr="009527D3" w:rsidRDefault="00612D4D" w:rsidP="004C6515">
            <w:pPr>
              <w:rPr>
                <w:sz w:val="22"/>
                <w:szCs w:val="22"/>
              </w:rPr>
            </w:pPr>
            <w:r w:rsidRPr="009527D3">
              <w:rPr>
                <w:sz w:val="22"/>
                <w:szCs w:val="22"/>
              </w:rPr>
              <w:t>Autorizovaná osoba pověřená vedením stavby:</w:t>
            </w:r>
          </w:p>
        </w:tc>
        <w:tc>
          <w:tcPr>
            <w:tcW w:w="3538" w:type="pct"/>
            <w:tcMar>
              <w:left w:w="0" w:type="dxa"/>
            </w:tcMar>
            <w:vAlign w:val="bottom"/>
          </w:tcPr>
          <w:p w14:paraId="0B9CDD3B" w14:textId="7475B3F6" w:rsidR="00612D4D" w:rsidRPr="009527D3" w:rsidRDefault="00246B2E" w:rsidP="00D5155D">
            <w:pPr>
              <w:rPr>
                <w:sz w:val="22"/>
                <w:szCs w:val="22"/>
              </w:rPr>
            </w:pPr>
            <w:r w:rsidRPr="00246B2E">
              <w:rPr>
                <w:sz w:val="22"/>
                <w:szCs w:val="22"/>
              </w:rPr>
              <w:t>Ing. arch. Václav Kubec</w:t>
            </w:r>
            <w:r>
              <w:rPr>
                <w:sz w:val="22"/>
                <w:szCs w:val="22"/>
              </w:rPr>
              <w:t xml:space="preserve"> </w:t>
            </w:r>
            <w:r w:rsidR="00612D4D" w:rsidRPr="009527D3">
              <w:rPr>
                <w:sz w:val="22"/>
                <w:szCs w:val="22"/>
              </w:rPr>
              <w:t xml:space="preserve">– obor </w:t>
            </w:r>
            <w:r w:rsidRPr="00D5155D">
              <w:rPr>
                <w:sz w:val="22"/>
                <w:szCs w:val="22"/>
              </w:rPr>
              <w:t>autorizovaný technik</w:t>
            </w:r>
            <w:r w:rsidR="00636068">
              <w:rPr>
                <w:sz w:val="22"/>
                <w:szCs w:val="22"/>
              </w:rPr>
              <w:t xml:space="preserve"> pro pozemní stavby</w:t>
            </w:r>
          </w:p>
        </w:tc>
      </w:tr>
    </w:tbl>
    <w:p w14:paraId="773E4761" w14:textId="77777777" w:rsidR="00612D4D" w:rsidRPr="009527D3" w:rsidRDefault="00891C8A" w:rsidP="004C6515">
      <w:pPr>
        <w:rPr>
          <w:szCs w:val="22"/>
        </w:rPr>
      </w:pPr>
      <w:r w:rsidRPr="009527D3">
        <w:rPr>
          <w:szCs w:val="22"/>
        </w:rPr>
        <w:t>dále jen „zhotovitel“</w:t>
      </w:r>
    </w:p>
    <w:p w14:paraId="2BD43E53" w14:textId="62435FA4" w:rsidR="00646856" w:rsidRDefault="00612D4D" w:rsidP="00742A09">
      <w:pPr>
        <w:pStyle w:val="Nadpis1"/>
        <w:ind w:left="0" w:firstLine="0"/>
      </w:pPr>
      <w:r w:rsidRPr="00310A5C">
        <w:t>PREAMBULE</w:t>
      </w:r>
    </w:p>
    <w:p w14:paraId="5ECDA9DC" w14:textId="29D6360A" w:rsidR="00646856" w:rsidRDefault="005F1EA6" w:rsidP="004C6515">
      <w:pPr>
        <w:pStyle w:val="Odstavecseseznamem"/>
        <w:numPr>
          <w:ilvl w:val="1"/>
          <w:numId w:val="27"/>
        </w:numPr>
        <w:ind w:left="709" w:hanging="709"/>
        <w:jc w:val="both"/>
      </w:pPr>
      <w:r w:rsidRPr="004C6515">
        <w:t>Tato S</w:t>
      </w:r>
      <w:r w:rsidR="00612D4D" w:rsidRPr="004C6515">
        <w:t xml:space="preserve">mlouva o dílo č. </w:t>
      </w:r>
      <w:r w:rsidR="00123513" w:rsidRPr="00E357FB">
        <w:t>2 / 2021</w:t>
      </w:r>
      <w:r w:rsidR="00612D4D" w:rsidRPr="004C6515">
        <w:t xml:space="preserve"> (dále jen „Smlouva“) je uzavřena v soulad</w:t>
      </w:r>
      <w:r w:rsidRPr="004C6515">
        <w:t>u s ustanovením § 2586 a násl. z</w:t>
      </w:r>
      <w:r w:rsidR="00612D4D" w:rsidRPr="004C6515">
        <w:t>ákona č. 89/2012 Sb., občanský zákoník</w:t>
      </w:r>
      <w:r w:rsidR="00F340C2" w:rsidRPr="004C6515">
        <w:t>, v platném znění</w:t>
      </w:r>
      <w:r w:rsidR="00612D4D" w:rsidRPr="004C6515">
        <w:t xml:space="preserve"> (dále jen „</w:t>
      </w:r>
      <w:proofErr w:type="spellStart"/>
      <w:r w:rsidR="00612D4D" w:rsidRPr="004C6515">
        <w:t>ObčZ</w:t>
      </w:r>
      <w:proofErr w:type="spellEnd"/>
      <w:r w:rsidR="00612D4D" w:rsidRPr="004C6515">
        <w:t>“).</w:t>
      </w:r>
    </w:p>
    <w:p w14:paraId="61D55204" w14:textId="0F4C60DA" w:rsidR="00646856" w:rsidRDefault="00612D4D" w:rsidP="004C6515">
      <w:pPr>
        <w:pStyle w:val="Odstavecseseznamem"/>
        <w:numPr>
          <w:ilvl w:val="1"/>
          <w:numId w:val="27"/>
        </w:numPr>
        <w:ind w:left="709" w:hanging="709"/>
        <w:jc w:val="both"/>
      </w:pPr>
      <w:r w:rsidRPr="004C6515">
        <w:t xml:space="preserve">Smlouva je uzavřena na základě veřejné zakázky </w:t>
      </w:r>
      <w:r w:rsidR="00226B2A" w:rsidRPr="00226B2A">
        <w:rPr>
          <w:b/>
        </w:rPr>
        <w:t xml:space="preserve">Expozice lidové architektury v Chanovicích - doplnění expozice usedlosti středního sedláka o roubenou chalupu s chlévy, původem z </w:t>
      </w:r>
      <w:proofErr w:type="spellStart"/>
      <w:r w:rsidR="00226B2A" w:rsidRPr="00226B2A">
        <w:rPr>
          <w:b/>
        </w:rPr>
        <w:t>Třebýciny</w:t>
      </w:r>
      <w:proofErr w:type="spellEnd"/>
      <w:r w:rsidR="00226B2A" w:rsidRPr="00226B2A">
        <w:rPr>
          <w:b/>
        </w:rPr>
        <w:t xml:space="preserve"> čp. 7</w:t>
      </w:r>
      <w:r w:rsidR="00E1520C">
        <w:rPr>
          <w:b/>
        </w:rPr>
        <w:t xml:space="preserve"> – </w:t>
      </w:r>
      <w:r w:rsidR="007B15E8">
        <w:rPr>
          <w:b/>
        </w:rPr>
        <w:t>3</w:t>
      </w:r>
      <w:r w:rsidR="00E1520C">
        <w:rPr>
          <w:b/>
        </w:rPr>
        <w:t>. VYHLÁŠENÍ,</w:t>
      </w:r>
      <w:r w:rsidRPr="004C6515">
        <w:t xml:space="preserve"> vyhlášené </w:t>
      </w:r>
      <w:r w:rsidRPr="00A90E57">
        <w:t xml:space="preserve">dne </w:t>
      </w:r>
      <w:r w:rsidR="00A90E57" w:rsidRPr="002C3EFE">
        <w:t>28. 10. 2021</w:t>
      </w:r>
      <w:r w:rsidRPr="002C3EFE">
        <w:t>.</w:t>
      </w:r>
      <w:r w:rsidR="001E3B20">
        <w:t xml:space="preserve"> </w:t>
      </w:r>
      <w:r w:rsidRPr="004C6515">
        <w:t xml:space="preserve">Veřejná zakázka byla </w:t>
      </w:r>
      <w:r w:rsidR="00FA54DB" w:rsidRPr="004C6515">
        <w:t>zad</w:t>
      </w:r>
      <w:r w:rsidR="00FA54DB">
        <w:t>á</w:t>
      </w:r>
      <w:r w:rsidR="00FA54DB" w:rsidRPr="004C6515">
        <w:t>n</w:t>
      </w:r>
      <w:r w:rsidR="00FA54DB">
        <w:t>a</w:t>
      </w:r>
      <w:r w:rsidR="00FA54DB" w:rsidRPr="004C6515">
        <w:t xml:space="preserve"> </w:t>
      </w:r>
      <w:r w:rsidR="00FA54DB">
        <w:t>mimo režim zákona – zakázka malého rozsahu.</w:t>
      </w:r>
    </w:p>
    <w:p w14:paraId="699B31F2" w14:textId="7250F4AC" w:rsidR="00646856" w:rsidRDefault="00612D4D" w:rsidP="004C6515">
      <w:pPr>
        <w:pStyle w:val="Odstavecseseznamem"/>
        <w:numPr>
          <w:ilvl w:val="1"/>
          <w:numId w:val="27"/>
        </w:numPr>
        <w:ind w:left="709" w:hanging="709"/>
        <w:jc w:val="both"/>
      </w:pPr>
      <w:r w:rsidRPr="004C6515">
        <w:t xml:space="preserve">Důvodem uzavření této Smlouvy je vymezení způsobu a rozsahu provedení díla </w:t>
      </w:r>
      <w:r w:rsidR="005F1EA6" w:rsidRPr="004C6515">
        <w:t>zhotovitelem a </w:t>
      </w:r>
      <w:r w:rsidRPr="004C6515">
        <w:t xml:space="preserve">stanovení </w:t>
      </w:r>
      <w:r w:rsidR="00F340C2" w:rsidRPr="004C6515">
        <w:t xml:space="preserve">vzájemných </w:t>
      </w:r>
      <w:r w:rsidRPr="004C6515">
        <w:t>práv a povinností</w:t>
      </w:r>
      <w:r w:rsidR="00F340C2" w:rsidRPr="004C6515">
        <w:t xml:space="preserve"> smluvních stran</w:t>
      </w:r>
      <w:r w:rsidRPr="004C6515">
        <w:t>.</w:t>
      </w:r>
    </w:p>
    <w:p w14:paraId="2CE58D45" w14:textId="26C76E36" w:rsidR="00646856" w:rsidRDefault="00612D4D" w:rsidP="004C6515">
      <w:pPr>
        <w:pStyle w:val="Odstavecseseznamem"/>
        <w:numPr>
          <w:ilvl w:val="1"/>
          <w:numId w:val="27"/>
        </w:numPr>
        <w:ind w:left="709" w:hanging="709"/>
        <w:jc w:val="both"/>
      </w:pPr>
      <w:r w:rsidRPr="004C6515">
        <w:t>Objednatelem je zadavatel a zhotovitelem je dodavatel po uzavření Smlouvy.</w:t>
      </w:r>
    </w:p>
    <w:p w14:paraId="558F77DA" w14:textId="2DCC5699" w:rsidR="00646856" w:rsidRDefault="00612D4D" w:rsidP="004C6515">
      <w:pPr>
        <w:pStyle w:val="Odstavecseseznamem"/>
        <w:numPr>
          <w:ilvl w:val="1"/>
          <w:numId w:val="27"/>
        </w:numPr>
        <w:ind w:left="709" w:hanging="709"/>
        <w:jc w:val="both"/>
      </w:pPr>
      <w:r w:rsidRPr="004C6515">
        <w:t>Příslušnou dokumentací je dokumentace zpracov</w:t>
      </w:r>
      <w:r w:rsidR="00EA207C" w:rsidRPr="004C6515">
        <w:t>a</w:t>
      </w:r>
      <w:r w:rsidRPr="004C6515">
        <w:t>n</w:t>
      </w:r>
      <w:r w:rsidR="00EA207C" w:rsidRPr="004C6515">
        <w:t>á</w:t>
      </w:r>
      <w:r w:rsidRPr="004C6515">
        <w:t xml:space="preserve"> v rozsahu stanoveném jiným právním předpisem (vyhláškou č. 169/2016 Sb.)</w:t>
      </w:r>
      <w:r w:rsidR="00EB038C" w:rsidRPr="004C6515">
        <w:t xml:space="preserve"> </w:t>
      </w:r>
      <w:r w:rsidR="00EA207C" w:rsidRPr="004C6515">
        <w:t>v podrobnostech pro provedení stavby v souladu s</w:t>
      </w:r>
      <w:r w:rsidR="000001CA">
        <w:t>  vyhláškou</w:t>
      </w:r>
      <w:r w:rsidR="00EA207C" w:rsidRPr="004C6515">
        <w:t xml:space="preserve"> č.</w:t>
      </w:r>
      <w:r w:rsidR="00EB038C" w:rsidRPr="004C6515">
        <w:t> </w:t>
      </w:r>
      <w:r w:rsidR="000001CA">
        <w:t>499</w:t>
      </w:r>
      <w:r w:rsidR="00EA207C" w:rsidRPr="004C6515">
        <w:t>/2006 Sb.</w:t>
      </w:r>
      <w:r w:rsidR="000001CA" w:rsidRPr="000001CA">
        <w:t xml:space="preserve"> </w:t>
      </w:r>
      <w:r w:rsidR="000001CA">
        <w:t xml:space="preserve">- </w:t>
      </w:r>
      <w:r w:rsidR="000001CA" w:rsidRPr="004C6515">
        <w:t>Příloh</w:t>
      </w:r>
      <w:r w:rsidR="000001CA">
        <w:t>a č. 13.</w:t>
      </w:r>
    </w:p>
    <w:p w14:paraId="493A0DF7" w14:textId="37FC8A10" w:rsidR="00F0362A" w:rsidRPr="00310A5C" w:rsidRDefault="00F0362A" w:rsidP="004C6515">
      <w:pPr>
        <w:pStyle w:val="Odstavecseseznamem"/>
        <w:numPr>
          <w:ilvl w:val="1"/>
          <w:numId w:val="27"/>
        </w:numPr>
        <w:ind w:left="709" w:hanging="709"/>
        <w:jc w:val="both"/>
      </w:pPr>
      <w:r w:rsidRPr="00310A5C">
        <w:t xml:space="preserve">Na realizaci projektu – stavby (veřejné zakázky) bylo zažádáno a projekt bude na základě </w:t>
      </w:r>
      <w:r w:rsidR="00F340C2" w:rsidRPr="00310A5C">
        <w:t>poskytnutí rozhodnutí o podpoře</w:t>
      </w:r>
      <w:r w:rsidRPr="00132513">
        <w:t xml:space="preserve"> spolufinancován dotací v rámci: Integrovaného regionálního operačního programu (IROP), Registrační číslo projektu:</w:t>
      </w:r>
      <w:r w:rsidR="00F115D8">
        <w:t xml:space="preserve"> CZ.06.3.33/0.0/0.0/17_099/0007659</w:t>
      </w:r>
      <w:r w:rsidRPr="00132513">
        <w:t>, Název pr</w:t>
      </w:r>
      <w:r w:rsidRPr="00646856">
        <w:t>ojektu:“</w:t>
      </w:r>
      <w:r w:rsidR="00F115D8" w:rsidRPr="00F115D8">
        <w:rPr>
          <w:b/>
        </w:rPr>
        <w:t xml:space="preserve"> </w:t>
      </w:r>
      <w:r w:rsidR="00F115D8" w:rsidRPr="00F115D8">
        <w:t xml:space="preserve">Expozice lidové architektury v Chanovicích - doplnění expozice usedlosti středního sedláka o roubenou chalupu s chlévy, původem z </w:t>
      </w:r>
      <w:proofErr w:type="spellStart"/>
      <w:r w:rsidR="00F115D8" w:rsidRPr="00F115D8">
        <w:t>Třebýciny</w:t>
      </w:r>
      <w:proofErr w:type="spellEnd"/>
      <w:r w:rsidR="00F115D8" w:rsidRPr="00F115D8">
        <w:t xml:space="preserve"> čp. 7</w:t>
      </w:r>
      <w:r w:rsidRPr="00646856">
        <w:t xml:space="preserve">“. Při plnění této smlouvy je tedy zhotovitel </w:t>
      </w:r>
      <w:r w:rsidRPr="00646856">
        <w:lastRenderedPageBreak/>
        <w:t>povinen dodržovat i veškeré povinnosti vyplývající z dotačních podmínek či</w:t>
      </w:r>
      <w:r w:rsidR="00EB038C" w:rsidRPr="00646856">
        <w:t> </w:t>
      </w:r>
      <w:r w:rsidRPr="00646856">
        <w:t>pravidel poskytovatele dotace, a to i po ukončení smlouvy.</w:t>
      </w:r>
    </w:p>
    <w:p w14:paraId="57876C4A" w14:textId="77777777" w:rsidR="00422A68" w:rsidRPr="004C6515" w:rsidRDefault="00422A68" w:rsidP="004C6515"/>
    <w:p w14:paraId="015226A8" w14:textId="77777777" w:rsidR="00612D4D" w:rsidRPr="00310A5C" w:rsidRDefault="00612D4D" w:rsidP="00742A09">
      <w:pPr>
        <w:pStyle w:val="Nadpis1"/>
        <w:ind w:left="0" w:firstLine="0"/>
      </w:pPr>
      <w:r w:rsidRPr="00310A5C">
        <w:t>PŘEDMĚT SMLOUVY</w:t>
      </w:r>
    </w:p>
    <w:p w14:paraId="4187D7D4" w14:textId="5B12E638" w:rsidR="00646856" w:rsidRDefault="005F1EA6" w:rsidP="004C6515">
      <w:pPr>
        <w:pStyle w:val="Odstavecseseznamem"/>
        <w:numPr>
          <w:ilvl w:val="1"/>
          <w:numId w:val="27"/>
        </w:numPr>
        <w:ind w:left="709" w:hanging="709"/>
        <w:jc w:val="both"/>
      </w:pPr>
      <w:r w:rsidRPr="004C6515">
        <w:t>Zhotovitel se uzavřením této S</w:t>
      </w:r>
      <w:r w:rsidR="00612D4D" w:rsidRPr="004C6515">
        <w:t xml:space="preserve">mlouvy zavazuje na svůj náklad a na své nebezpečí </w:t>
      </w:r>
      <w:r w:rsidRPr="004C6515">
        <w:t>pro objednatele za </w:t>
      </w:r>
      <w:r w:rsidR="00612D4D" w:rsidRPr="004C6515">
        <w:t>podmínek níže uvedených odborně provést dílo spočívající v </w:t>
      </w:r>
      <w:r w:rsidR="00F340C2" w:rsidRPr="004C6515">
        <w:t xml:space="preserve"> </w:t>
      </w:r>
      <w:r w:rsidR="00287584">
        <w:t>d</w:t>
      </w:r>
      <w:r w:rsidR="00287584" w:rsidRPr="00287584">
        <w:t xml:space="preserve">oplnění expozice usedlosti středního sedláka o roubenou chalupu s chlévy, původem z </w:t>
      </w:r>
      <w:proofErr w:type="spellStart"/>
      <w:r w:rsidR="00287584" w:rsidRPr="00287584">
        <w:t>Třebýciny</w:t>
      </w:r>
      <w:proofErr w:type="spellEnd"/>
      <w:r w:rsidR="00287584" w:rsidRPr="00287584">
        <w:t xml:space="preserve"> čp. 7. Kromě roubené chalupy s chlévy předmět plnění obsahuje bránu, ohrazení předzahrádky, hnojiště a studnu s pumpou, přičemž uvedené objekty zkompletují usedlost v Expozici lidové architektury v</w:t>
      </w:r>
      <w:r w:rsidR="00287584">
        <w:t> </w:t>
      </w:r>
      <w:r w:rsidR="00287584" w:rsidRPr="00287584">
        <w:t>Chanovicích</w:t>
      </w:r>
      <w:r w:rsidR="00287584">
        <w:t>,</w:t>
      </w:r>
      <w:r w:rsidR="00612D4D" w:rsidRPr="004C6515">
        <w:t xml:space="preserve"> </w:t>
      </w:r>
      <w:r w:rsidRPr="004C6515">
        <w:t>dle </w:t>
      </w:r>
      <w:r w:rsidR="00612D4D" w:rsidRPr="004C6515">
        <w:t xml:space="preserve">specifikace uvedené v čl. </w:t>
      </w:r>
      <w:r w:rsidR="00F340C2" w:rsidRPr="004C6515">
        <w:t>3</w:t>
      </w:r>
      <w:r w:rsidRPr="004C6515">
        <w:t>. této S</w:t>
      </w:r>
      <w:r w:rsidR="00612D4D" w:rsidRPr="004C6515">
        <w:t>mlouvy a dle projektové dokumentace zpracované oprávněnou osobou, která je podkladem pro realizaci tohoto díla.</w:t>
      </w:r>
    </w:p>
    <w:p w14:paraId="76C6F3AC" w14:textId="0A0B5E5A" w:rsidR="00646856" w:rsidRDefault="00612D4D" w:rsidP="004C6515">
      <w:pPr>
        <w:pStyle w:val="Odstavecseseznamem"/>
        <w:numPr>
          <w:ilvl w:val="1"/>
          <w:numId w:val="27"/>
        </w:numPr>
        <w:ind w:left="709" w:hanging="709"/>
        <w:jc w:val="both"/>
      </w:pPr>
      <w:r w:rsidRPr="004C6515">
        <w:t xml:space="preserve">Zhotovitel bude realizovat dílo po celou dobu provádění stavby pod odborným vedením </w:t>
      </w:r>
      <w:r w:rsidR="00EA207C" w:rsidRPr="004C6515">
        <w:t xml:space="preserve">oprávněné </w:t>
      </w:r>
      <w:r w:rsidRPr="004C6515">
        <w:t xml:space="preserve">osoby dle zák. 360/1992 Sb., jejíž osvědčení bylo doloženo před </w:t>
      </w:r>
      <w:r w:rsidR="00285669" w:rsidRPr="004C6515">
        <w:t>uzavřením</w:t>
      </w:r>
      <w:r w:rsidRPr="004C6515">
        <w:t xml:space="preserve"> </w:t>
      </w:r>
      <w:r w:rsidR="005F1EA6" w:rsidRPr="004C6515">
        <w:t>této S</w:t>
      </w:r>
      <w:r w:rsidRPr="004C6515">
        <w:t>mlouvy. Tato osoba bude vždy přítomna při kontrolních dnech stavby.</w:t>
      </w:r>
    </w:p>
    <w:p w14:paraId="0D0E4E42" w14:textId="77777777" w:rsidR="00612D4D" w:rsidRPr="004C6515" w:rsidRDefault="005F1EA6" w:rsidP="004C6515">
      <w:pPr>
        <w:pStyle w:val="Odstavecseseznamem"/>
        <w:numPr>
          <w:ilvl w:val="1"/>
          <w:numId w:val="27"/>
        </w:numPr>
        <w:ind w:left="709" w:hanging="709"/>
        <w:jc w:val="both"/>
      </w:pPr>
      <w:r w:rsidRPr="004C6515">
        <w:t>Objednatel se uzavřením této S</w:t>
      </w:r>
      <w:r w:rsidR="00612D4D" w:rsidRPr="004C6515">
        <w:t xml:space="preserve">mlouvy zavazuje zaplatit zhotoviteli za řádně provedené dílo sjednanou cenu za dílo. </w:t>
      </w:r>
    </w:p>
    <w:p w14:paraId="4DBF5620" w14:textId="77777777" w:rsidR="00612D4D" w:rsidRPr="00310A5C" w:rsidRDefault="00612D4D" w:rsidP="00742A09">
      <w:pPr>
        <w:pStyle w:val="Nadpis1"/>
        <w:ind w:left="0" w:firstLine="0"/>
      </w:pPr>
      <w:r w:rsidRPr="00310A5C">
        <w:t>ROZSAH PŘEDMĚTU PLNĚNÍ</w:t>
      </w:r>
    </w:p>
    <w:p w14:paraId="3C0D97D2" w14:textId="77777777" w:rsidR="00995075" w:rsidRDefault="00612D4D" w:rsidP="00721189">
      <w:pPr>
        <w:pStyle w:val="Odstavecseseznamem"/>
        <w:numPr>
          <w:ilvl w:val="1"/>
          <w:numId w:val="27"/>
        </w:numPr>
        <w:ind w:left="709" w:hanging="709"/>
        <w:jc w:val="both"/>
      </w:pPr>
      <w:r w:rsidRPr="00132513">
        <w:t>Zhotovitel se uzavřen</w:t>
      </w:r>
      <w:r w:rsidR="005F1EA6" w:rsidRPr="00132513">
        <w:t>ím této S</w:t>
      </w:r>
      <w:r w:rsidRPr="00132513">
        <w:t>mlouvy zavazuje provést pro objednatele stavební práce spočívající zejména v provedení</w:t>
      </w:r>
      <w:r w:rsidRPr="00310A5C">
        <w:t>:</w:t>
      </w:r>
    </w:p>
    <w:p w14:paraId="3E054392" w14:textId="275EBD98" w:rsidR="00995075" w:rsidRDefault="00995075" w:rsidP="00721189">
      <w:pPr>
        <w:ind w:left="680"/>
        <w:jc w:val="both"/>
        <w:rPr>
          <w:szCs w:val="20"/>
        </w:rPr>
      </w:pPr>
      <w:r>
        <w:rPr>
          <w:szCs w:val="20"/>
        </w:rPr>
        <w:t>D</w:t>
      </w:r>
      <w:r w:rsidRPr="00E12B43">
        <w:rPr>
          <w:szCs w:val="20"/>
        </w:rPr>
        <w:t>oplnění expozice usedlosti středn</w:t>
      </w:r>
      <w:r>
        <w:rPr>
          <w:szCs w:val="20"/>
        </w:rPr>
        <w:t xml:space="preserve">ího sedláka o roubenou chalupu </w:t>
      </w:r>
      <w:r w:rsidRPr="00E12B43">
        <w:rPr>
          <w:szCs w:val="20"/>
        </w:rPr>
        <w:t xml:space="preserve">s chlévy, původem z </w:t>
      </w:r>
      <w:proofErr w:type="spellStart"/>
      <w:r w:rsidRPr="00E12B43">
        <w:rPr>
          <w:szCs w:val="20"/>
        </w:rPr>
        <w:t>Třebýciny</w:t>
      </w:r>
      <w:proofErr w:type="spellEnd"/>
      <w:r w:rsidRPr="00E12B43">
        <w:rPr>
          <w:szCs w:val="20"/>
        </w:rPr>
        <w:t xml:space="preserve"> čp. 7</w:t>
      </w:r>
      <w:r>
        <w:rPr>
          <w:szCs w:val="20"/>
        </w:rPr>
        <w:t>. Kromě roubené chalupy s chlévy předmět plnění obsahuje bránu, ohrazení předzahrá</w:t>
      </w:r>
      <w:r w:rsidR="00E12BA2">
        <w:rPr>
          <w:szCs w:val="20"/>
        </w:rPr>
        <w:t>dky, hnojiště a studnu s pumpou, přičemž u</w:t>
      </w:r>
      <w:r>
        <w:rPr>
          <w:szCs w:val="20"/>
        </w:rPr>
        <w:t>vedené objekty zkompletují</w:t>
      </w:r>
      <w:r w:rsidRPr="00E12B43">
        <w:rPr>
          <w:szCs w:val="20"/>
        </w:rPr>
        <w:t xml:space="preserve"> usedlost v Expozici lidové architektury v Chanovicíc</w:t>
      </w:r>
      <w:r>
        <w:rPr>
          <w:szCs w:val="20"/>
        </w:rPr>
        <w:t>h. V rámci záchranného projektu</w:t>
      </w:r>
      <w:r w:rsidRPr="00E12B43">
        <w:rPr>
          <w:szCs w:val="20"/>
        </w:rPr>
        <w:t xml:space="preserve"> mající za cíl zachovat alespoň částečně lidovou stavební tradici v jihozápadních Čechách</w:t>
      </w:r>
      <w:r>
        <w:rPr>
          <w:szCs w:val="20"/>
        </w:rPr>
        <w:t>,</w:t>
      </w:r>
      <w:r w:rsidRPr="00E12B43">
        <w:rPr>
          <w:szCs w:val="20"/>
        </w:rPr>
        <w:t xml:space="preserve"> budou prezentovány jako typičtí zástupci pro danou oblast a též budou i expozičně využívány a stanou se součástí výše uvedeného muzea v přírodě.</w:t>
      </w:r>
    </w:p>
    <w:p w14:paraId="6AFE0BE2" w14:textId="4E307AEA" w:rsidR="00995075" w:rsidRPr="00E12B43" w:rsidRDefault="00995075" w:rsidP="00721189">
      <w:pPr>
        <w:ind w:left="680"/>
        <w:jc w:val="both"/>
        <w:rPr>
          <w:szCs w:val="20"/>
        </w:rPr>
      </w:pPr>
      <w:r w:rsidRPr="003F1AD4">
        <w:rPr>
          <w:szCs w:val="20"/>
        </w:rPr>
        <w:t>Usedlost je situována na jihozápadním okraji areálu Expozice lidové architektury v</w:t>
      </w:r>
      <w:r>
        <w:rPr>
          <w:szCs w:val="20"/>
        </w:rPr>
        <w:t> </w:t>
      </w:r>
      <w:r w:rsidRPr="003F1AD4">
        <w:rPr>
          <w:szCs w:val="20"/>
        </w:rPr>
        <w:t>Chanovicích</w:t>
      </w:r>
      <w:r>
        <w:rPr>
          <w:szCs w:val="20"/>
        </w:rPr>
        <w:t xml:space="preserve">, </w:t>
      </w:r>
      <w:r w:rsidRPr="003F1AD4">
        <w:rPr>
          <w:szCs w:val="20"/>
        </w:rPr>
        <w:t>ve svahu</w:t>
      </w:r>
      <w:r>
        <w:rPr>
          <w:szCs w:val="20"/>
        </w:rPr>
        <w:t>. V rámci parcely č. 67/10 jsou oba objekty</w:t>
      </w:r>
      <w:r w:rsidRPr="003F1AD4">
        <w:rPr>
          <w:szCs w:val="20"/>
        </w:rPr>
        <w:t xml:space="preserve"> situovány na severozápadní straně</w:t>
      </w:r>
      <w:r>
        <w:rPr>
          <w:szCs w:val="20"/>
        </w:rPr>
        <w:t xml:space="preserve"> této</w:t>
      </w:r>
      <w:r w:rsidRPr="003F1AD4">
        <w:rPr>
          <w:szCs w:val="20"/>
        </w:rPr>
        <w:t xml:space="preserve"> parcely usedlosti, kde jsou orientovány západovýchodním směrem za sebou a díky značné svažitosti terénu</w:t>
      </w:r>
      <w:r>
        <w:rPr>
          <w:szCs w:val="20"/>
        </w:rPr>
        <w:t xml:space="preserve"> </w:t>
      </w:r>
      <w:r w:rsidRPr="003F1AD4">
        <w:rPr>
          <w:szCs w:val="20"/>
        </w:rPr>
        <w:t>jsou v různých výškových podlahových úrovních.</w:t>
      </w:r>
      <w:r>
        <w:rPr>
          <w:szCs w:val="20"/>
        </w:rPr>
        <w:t xml:space="preserve"> </w:t>
      </w:r>
      <w:r w:rsidRPr="003F1AD4">
        <w:rPr>
          <w:szCs w:val="20"/>
        </w:rPr>
        <w:t>Brána s předzahrádkou uzavírá usedlost na západě, umístění hnojiště a studny</w:t>
      </w:r>
      <w:r>
        <w:rPr>
          <w:szCs w:val="20"/>
        </w:rPr>
        <w:t xml:space="preserve"> je pa</w:t>
      </w:r>
      <w:r w:rsidR="00E12BA2">
        <w:rPr>
          <w:szCs w:val="20"/>
        </w:rPr>
        <w:t>k dle situačního řešení</w:t>
      </w:r>
      <w:r>
        <w:rPr>
          <w:szCs w:val="20"/>
        </w:rPr>
        <w:t xml:space="preserve"> projektové dokumentace.</w:t>
      </w:r>
    </w:p>
    <w:p w14:paraId="2F1AC0C2" w14:textId="0CBBE8C5" w:rsidR="00995075" w:rsidRDefault="00995075" w:rsidP="00721189">
      <w:pPr>
        <w:spacing w:after="0"/>
        <w:ind w:left="680"/>
        <w:jc w:val="both"/>
        <w:rPr>
          <w:szCs w:val="20"/>
        </w:rPr>
      </w:pPr>
      <w:r w:rsidRPr="003F1AD4">
        <w:rPr>
          <w:szCs w:val="20"/>
          <w:u w:val="single"/>
        </w:rPr>
        <w:t>Dům</w:t>
      </w:r>
      <w:r>
        <w:rPr>
          <w:szCs w:val="20"/>
        </w:rPr>
        <w:t xml:space="preserve"> je p</w:t>
      </w:r>
      <w:r w:rsidRPr="003F1AD4">
        <w:rPr>
          <w:szCs w:val="20"/>
        </w:rPr>
        <w:t>řízemní, převážně roubený dům se sedlovou střechou, na obdélném půdorysu cca 6,5 x 13,5 m.</w:t>
      </w:r>
      <w:r>
        <w:rPr>
          <w:szCs w:val="20"/>
        </w:rPr>
        <w:t xml:space="preserve"> </w:t>
      </w:r>
      <w:r w:rsidRPr="003F1AD4">
        <w:rPr>
          <w:szCs w:val="20"/>
        </w:rPr>
        <w:t>Dispozice trojdílná, zčásti jedno a dvoutraktová; vstup v jihovýchodním průčelí.</w:t>
      </w:r>
      <w:r>
        <w:rPr>
          <w:szCs w:val="20"/>
        </w:rPr>
        <w:t xml:space="preserve"> </w:t>
      </w:r>
      <w:r w:rsidRPr="003F1AD4">
        <w:rPr>
          <w:szCs w:val="20"/>
        </w:rPr>
        <w:t>Jihozápadní dispoziční díl jednotraktový (světnice), střední a severovýchodní díl dvoutraktový (síň, černá kuchyně, zadní světnice, komora), všechny prostory přístupné ze síně.</w:t>
      </w:r>
      <w:r>
        <w:rPr>
          <w:szCs w:val="20"/>
        </w:rPr>
        <w:t xml:space="preserve"> </w:t>
      </w:r>
      <w:r w:rsidRPr="003F1AD4">
        <w:rPr>
          <w:szCs w:val="20"/>
        </w:rPr>
        <w:t>Obvodové i vnitřní stěny převážně roubené na kamenné podezdívce, stěny černé kuchyně a severovýchodní obvodová stěna zděné z lomového kamene,</w:t>
      </w:r>
      <w:r>
        <w:rPr>
          <w:szCs w:val="20"/>
        </w:rPr>
        <w:t xml:space="preserve"> </w:t>
      </w:r>
      <w:r w:rsidRPr="003F1AD4">
        <w:rPr>
          <w:szCs w:val="20"/>
        </w:rPr>
        <w:t xml:space="preserve">pálených a nepálených cihel. Stropy dřevěné trámové, mimo černou kuchyni povalové záklopy z přitesaných </w:t>
      </w:r>
      <w:r>
        <w:rPr>
          <w:szCs w:val="20"/>
        </w:rPr>
        <w:t>povalů (přitesány spodky a místy</w:t>
      </w:r>
      <w:r w:rsidRPr="003F1AD4">
        <w:rPr>
          <w:szCs w:val="20"/>
        </w:rPr>
        <w:t xml:space="preserve"> i boky)</w:t>
      </w:r>
      <w:r>
        <w:rPr>
          <w:szCs w:val="20"/>
        </w:rPr>
        <w:t xml:space="preserve"> kryté </w:t>
      </w:r>
      <w:r w:rsidRPr="003F1AD4">
        <w:rPr>
          <w:szCs w:val="20"/>
        </w:rPr>
        <w:t xml:space="preserve">izolačním protipožárním hliněným </w:t>
      </w:r>
      <w:proofErr w:type="spellStart"/>
      <w:r w:rsidRPr="003F1AD4">
        <w:rPr>
          <w:szCs w:val="20"/>
        </w:rPr>
        <w:t>lepencem</w:t>
      </w:r>
      <w:proofErr w:type="spellEnd"/>
      <w:r w:rsidRPr="003F1AD4">
        <w:rPr>
          <w:szCs w:val="20"/>
        </w:rPr>
        <w:t>, v černé kuchyni valená cihlová klenba. Krov vaznicový, nezávislý na konstrukci přízemí a stropů. Přístup do podkroví na půdu ze zápraží po dřevěném schodišti.</w:t>
      </w:r>
      <w:r>
        <w:rPr>
          <w:szCs w:val="20"/>
        </w:rPr>
        <w:t xml:space="preserve"> </w:t>
      </w:r>
      <w:r w:rsidRPr="003F1AD4">
        <w:rPr>
          <w:szCs w:val="20"/>
        </w:rPr>
        <w:t xml:space="preserve">Krytina slaměná </w:t>
      </w:r>
      <w:r>
        <w:rPr>
          <w:szCs w:val="20"/>
        </w:rPr>
        <w:t>(žitné došky) položená na netesané latě</w:t>
      </w:r>
      <w:r w:rsidRPr="003F1AD4">
        <w:rPr>
          <w:szCs w:val="20"/>
        </w:rPr>
        <w:t>.</w:t>
      </w:r>
      <w:r>
        <w:rPr>
          <w:szCs w:val="20"/>
        </w:rPr>
        <w:t xml:space="preserve">  </w:t>
      </w:r>
      <w:r w:rsidRPr="003F1AD4">
        <w:rPr>
          <w:szCs w:val="20"/>
        </w:rPr>
        <w:t>Štít svisle bedněný s </w:t>
      </w:r>
      <w:proofErr w:type="spellStart"/>
      <w:r w:rsidRPr="003F1AD4">
        <w:rPr>
          <w:szCs w:val="20"/>
        </w:rPr>
        <w:t>podlomenicí</w:t>
      </w:r>
      <w:proofErr w:type="spellEnd"/>
      <w:r w:rsidRPr="003F1AD4">
        <w:rPr>
          <w:szCs w:val="20"/>
        </w:rPr>
        <w:t xml:space="preserve"> a dvířky pro ukládání píce a oválnými světlíky. Přesah střešního pláště značný (cca 50–60 cm), s prkenným lemem </w:t>
      </w:r>
      <w:proofErr w:type="gramStart"/>
      <w:r w:rsidRPr="003F1AD4">
        <w:rPr>
          <w:szCs w:val="20"/>
        </w:rPr>
        <w:t>bez okřídlí</w:t>
      </w:r>
      <w:proofErr w:type="gramEnd"/>
      <w:r>
        <w:rPr>
          <w:szCs w:val="20"/>
        </w:rPr>
        <w:t xml:space="preserve">. </w:t>
      </w:r>
      <w:r w:rsidRPr="003F1AD4">
        <w:rPr>
          <w:szCs w:val="20"/>
        </w:rPr>
        <w:t>Podlahy zčásti prke</w:t>
      </w:r>
      <w:r>
        <w:rPr>
          <w:szCs w:val="20"/>
        </w:rPr>
        <w:t xml:space="preserve">nné, zčásti cihlová a </w:t>
      </w:r>
      <w:proofErr w:type="spellStart"/>
      <w:r>
        <w:rPr>
          <w:szCs w:val="20"/>
        </w:rPr>
        <w:t>kameninná</w:t>
      </w:r>
      <w:proofErr w:type="spellEnd"/>
      <w:r w:rsidRPr="003F1AD4">
        <w:rPr>
          <w:szCs w:val="20"/>
        </w:rPr>
        <w:t xml:space="preserve"> dlažba. Tradiční truhlářské detaily (dveře, okna). Větší okna s </w:t>
      </w:r>
      <w:proofErr w:type="spellStart"/>
      <w:r w:rsidRPr="003F1AD4">
        <w:rPr>
          <w:szCs w:val="20"/>
        </w:rPr>
        <w:t>ventilačkami</w:t>
      </w:r>
      <w:proofErr w:type="spellEnd"/>
      <w:r w:rsidRPr="003F1AD4">
        <w:rPr>
          <w:szCs w:val="20"/>
        </w:rPr>
        <w:t xml:space="preserve"> nahradila původní menší okna cca ve 20. letech 20. století.</w:t>
      </w:r>
      <w:r>
        <w:rPr>
          <w:szCs w:val="20"/>
        </w:rPr>
        <w:t xml:space="preserve"> </w:t>
      </w:r>
    </w:p>
    <w:p w14:paraId="30619C6F" w14:textId="77777777" w:rsidR="00995075" w:rsidRDefault="00995075" w:rsidP="00721189">
      <w:pPr>
        <w:ind w:left="680"/>
        <w:jc w:val="both"/>
        <w:rPr>
          <w:szCs w:val="20"/>
        </w:rPr>
      </w:pPr>
      <w:r>
        <w:rPr>
          <w:szCs w:val="20"/>
        </w:rPr>
        <w:t xml:space="preserve">Z hlediska doškové krytiny </w:t>
      </w:r>
      <w:r w:rsidRPr="00707BB6">
        <w:rPr>
          <w:szCs w:val="20"/>
        </w:rPr>
        <w:t xml:space="preserve">je potřeba uvést, že objekt je památkově chráněn a došková krytina ze žitné slámy je velice specifická, kterou v rámci požadavků památkové péče </w:t>
      </w:r>
      <w:r>
        <w:rPr>
          <w:szCs w:val="20"/>
        </w:rPr>
        <w:t xml:space="preserve">(použití a příprava místně tradičního materiálu tj. žitné slámy, garantování dodržování původních technologií a postupů, zaručující vyšší životnost doškových střech), </w:t>
      </w:r>
      <w:r w:rsidRPr="00707BB6">
        <w:rPr>
          <w:szCs w:val="20"/>
        </w:rPr>
        <w:t>umí v republice pouze jeden dodavatel</w:t>
      </w:r>
      <w:r>
        <w:rPr>
          <w:szCs w:val="20"/>
        </w:rPr>
        <w:t xml:space="preserve">, který </w:t>
      </w:r>
      <w:r>
        <w:rPr>
          <w:szCs w:val="20"/>
        </w:rPr>
        <w:lastRenderedPageBreak/>
        <w:t>spolupracuje také s ostatními muzei lidových staveb v přírodě. Na vyžádání zadavatele, bylo toto sděleno formou odborného metodického posouzení GŘ NPÚ. Proto ve shodě s uvedeným stanoviskem vyčlenil zadavatel z plnění provedení doškové střechy a tato vysoce speciální část stavby bude realizována firmou Pavlica, která bude v dostatečném předstihu oslovena tak, aby začlenila tuto stavbu do plánu svých realizací v příštím roce, a ze svých zdrojů si zajistila a zhotovila materiál na pokrývání doškové střechy, tj. s nutným dostatečným</w:t>
      </w:r>
      <w:r w:rsidRPr="00707BB6">
        <w:rPr>
          <w:szCs w:val="20"/>
        </w:rPr>
        <w:t xml:space="preserve"> předstihem</w:t>
      </w:r>
      <w:r>
        <w:rPr>
          <w:szCs w:val="20"/>
        </w:rPr>
        <w:t xml:space="preserve"> (proces vypěstování a zpracování obilí, tzv. žito pro tuto střechu ještě nevyrostlo)</w:t>
      </w:r>
      <w:r w:rsidRPr="00707BB6">
        <w:rPr>
          <w:szCs w:val="20"/>
        </w:rPr>
        <w:t>.</w:t>
      </w:r>
      <w:r>
        <w:rPr>
          <w:szCs w:val="20"/>
        </w:rPr>
        <w:t xml:space="preserve"> Zadavatel tak chce jednoznačně mít pod kontrolu kvalitu, materiál a řemeslnou odbornost dodavatele doškové střechy a předejít poddodavatelům, kteří by nesplnili požadavky specifické střechy památkového objektu, případně by pracovali s dováženým, netradičním materiálem. Ve smyslu § 18 odst. 3 zákona č. 134/2016 Sb. je tento postup zadavatele možný s ohledem výši předpokládané hodnoty části stavby - doškové střechy, a zároveň je umožněno podílet se na plnění zakázky malé firmě z hlediska aspektů odpovědného veřejného zadávání. Vybraný dodavatel předmětné veřejné zakázky bude mít za povinnost v rámci svého plnění, HMG prací a stavební připravenosti, poskytnout dodavateli doškové střechy potřebnou součinnost.</w:t>
      </w:r>
    </w:p>
    <w:p w14:paraId="2BBB0C84" w14:textId="77777777" w:rsidR="00995075" w:rsidRPr="003F1AD4" w:rsidRDefault="00995075" w:rsidP="00721189">
      <w:pPr>
        <w:ind w:left="680"/>
        <w:jc w:val="both"/>
        <w:rPr>
          <w:szCs w:val="20"/>
        </w:rPr>
      </w:pPr>
      <w:r w:rsidRPr="00707BB6">
        <w:rPr>
          <w:szCs w:val="20"/>
          <w:u w:val="single"/>
        </w:rPr>
        <w:t>Chlév</w:t>
      </w:r>
      <w:r w:rsidRPr="00707BB6">
        <w:rPr>
          <w:szCs w:val="20"/>
        </w:rPr>
        <w:t xml:space="preserve"> je přízemní </w:t>
      </w:r>
      <w:r w:rsidRPr="003F1AD4">
        <w:rPr>
          <w:szCs w:val="20"/>
        </w:rPr>
        <w:t>zděný objekt se sedlovou střechou, na obdélném půdorysu cca 8 x 12 m. Dispozice jednoprostorová; vstup s žulovým ostěním</w:t>
      </w:r>
      <w:r>
        <w:rPr>
          <w:szCs w:val="20"/>
        </w:rPr>
        <w:t xml:space="preserve"> </w:t>
      </w:r>
      <w:r w:rsidRPr="003F1AD4">
        <w:rPr>
          <w:szCs w:val="20"/>
        </w:rPr>
        <w:t>v jihovýchodním průčelí. Obvodové stěny zděné cihlové. Strop s ocelovými nosníky patrně kolejnicemi a stájovou klenbou (segmentovou). Krov vaznicový, nezávislý na konstrukci přízemí a stropů; krytina pálená, bobrovky ložené dvojitě na korunu; štíty zděné. Na podlaze zčásti cihlová a kamenná dlažba, zčásti dřevěné podlážky. Tradiční truhlářské detaily (dveře, okna).</w:t>
      </w:r>
    </w:p>
    <w:p w14:paraId="41DBF4A7" w14:textId="34E83894" w:rsidR="00995075" w:rsidRPr="003F1AD4" w:rsidRDefault="00995075" w:rsidP="00721189">
      <w:pPr>
        <w:ind w:left="680"/>
        <w:jc w:val="both"/>
        <w:rPr>
          <w:szCs w:val="20"/>
        </w:rPr>
      </w:pPr>
      <w:r w:rsidRPr="004640AF">
        <w:rPr>
          <w:szCs w:val="20"/>
          <w:u w:val="single"/>
        </w:rPr>
        <w:t>Brána s předzahrádkou</w:t>
      </w:r>
      <w:r>
        <w:rPr>
          <w:szCs w:val="20"/>
        </w:rPr>
        <w:t xml:space="preserve">. </w:t>
      </w:r>
      <w:r w:rsidRPr="003F1AD4">
        <w:rPr>
          <w:szCs w:val="20"/>
        </w:rPr>
        <w:t xml:space="preserve">Zděná klenutá brána s klenutou brankou </w:t>
      </w:r>
      <w:r>
        <w:rPr>
          <w:szCs w:val="20"/>
        </w:rPr>
        <w:t xml:space="preserve">na ní navazující ohradní zídky </w:t>
      </w:r>
      <w:r w:rsidRPr="003F1AD4">
        <w:rPr>
          <w:szCs w:val="20"/>
        </w:rPr>
        <w:t xml:space="preserve">předzahrádek. Vjezd zabezpečen </w:t>
      </w:r>
      <w:proofErr w:type="spellStart"/>
      <w:r w:rsidRPr="003F1AD4">
        <w:rPr>
          <w:szCs w:val="20"/>
        </w:rPr>
        <w:t>dvojkřídlými</w:t>
      </w:r>
      <w:proofErr w:type="spellEnd"/>
      <w:r w:rsidRPr="003F1AD4">
        <w:rPr>
          <w:szCs w:val="20"/>
        </w:rPr>
        <w:t xml:space="preserve"> </w:t>
      </w:r>
      <w:proofErr w:type="spellStart"/>
      <w:r w:rsidRPr="003F1AD4">
        <w:rPr>
          <w:szCs w:val="20"/>
        </w:rPr>
        <w:t>točnicovými</w:t>
      </w:r>
      <w:proofErr w:type="spellEnd"/>
      <w:r w:rsidRPr="003F1AD4">
        <w:rPr>
          <w:szCs w:val="20"/>
        </w:rPr>
        <w:t xml:space="preserve"> vraty svisle</w:t>
      </w:r>
      <w:r>
        <w:rPr>
          <w:szCs w:val="20"/>
        </w:rPr>
        <w:t xml:space="preserve"> </w:t>
      </w:r>
      <w:r w:rsidRPr="003F1AD4">
        <w:rPr>
          <w:szCs w:val="20"/>
        </w:rPr>
        <w:t xml:space="preserve">bedněnými. Branku uzavírají jednokřídlé </w:t>
      </w:r>
      <w:proofErr w:type="spellStart"/>
      <w:r w:rsidRPr="003F1AD4">
        <w:rPr>
          <w:szCs w:val="20"/>
        </w:rPr>
        <w:t>točnicové</w:t>
      </w:r>
      <w:proofErr w:type="spellEnd"/>
      <w:r w:rsidRPr="003F1AD4">
        <w:rPr>
          <w:szCs w:val="20"/>
        </w:rPr>
        <w:t xml:space="preserve"> dveře. Pilíře brány chrání nákolníky. Koruna zdiva brány kryta sedlovou stříškou ze širokých prken. Ohradní zeď kryta buď plochými kameny (lze i </w:t>
      </w:r>
      <w:proofErr w:type="spellStart"/>
      <w:r w:rsidRPr="003F1AD4">
        <w:rPr>
          <w:szCs w:val="20"/>
        </w:rPr>
        <w:t>zadrnovat</w:t>
      </w:r>
      <w:proofErr w:type="spellEnd"/>
      <w:r w:rsidRPr="003F1AD4">
        <w:rPr>
          <w:szCs w:val="20"/>
        </w:rPr>
        <w:t xml:space="preserve">) nebo zakrýt pultovou stříškou ze širokých prken. </w:t>
      </w:r>
    </w:p>
    <w:p w14:paraId="2E457632" w14:textId="77777777" w:rsidR="00995075" w:rsidRPr="003F1AD4" w:rsidRDefault="00995075" w:rsidP="00721189">
      <w:pPr>
        <w:ind w:left="680"/>
        <w:jc w:val="both"/>
        <w:rPr>
          <w:szCs w:val="20"/>
        </w:rPr>
      </w:pPr>
      <w:r w:rsidRPr="004640AF">
        <w:rPr>
          <w:szCs w:val="20"/>
          <w:u w:val="single"/>
        </w:rPr>
        <w:t>Hnojiště</w:t>
      </w:r>
      <w:r>
        <w:rPr>
          <w:szCs w:val="20"/>
        </w:rPr>
        <w:t xml:space="preserve">. </w:t>
      </w:r>
      <w:r w:rsidRPr="003F1AD4">
        <w:rPr>
          <w:szCs w:val="20"/>
        </w:rPr>
        <w:t xml:space="preserve">Obezděná obdélná mělká jáma z nasucho kladených kamenů přiléhající k zápraží, v prostoru umístěna tak, aby do ní mohl být sveden kanálek z chléva. </w:t>
      </w:r>
    </w:p>
    <w:p w14:paraId="4057D8F9" w14:textId="033D057E" w:rsidR="00612D4D" w:rsidRDefault="00995075" w:rsidP="00721189">
      <w:pPr>
        <w:ind w:left="680"/>
        <w:jc w:val="both"/>
        <w:rPr>
          <w:szCs w:val="20"/>
        </w:rPr>
      </w:pPr>
      <w:r w:rsidRPr="004640AF">
        <w:rPr>
          <w:szCs w:val="20"/>
          <w:u w:val="single"/>
        </w:rPr>
        <w:t>Studna s vrtanou pumpou</w:t>
      </w:r>
      <w:r>
        <w:rPr>
          <w:szCs w:val="20"/>
        </w:rPr>
        <w:t xml:space="preserve">. </w:t>
      </w:r>
      <w:r w:rsidRPr="003F1AD4">
        <w:rPr>
          <w:szCs w:val="20"/>
        </w:rPr>
        <w:t xml:space="preserve">Kulisa nadzemní části studny vyzděna z kamene s dřevěným prkenným záklopem a replikou dřevěné pumpy. </w:t>
      </w:r>
    </w:p>
    <w:p w14:paraId="02E410ED" w14:textId="0269FB70" w:rsidR="007C66E8" w:rsidRDefault="007C66E8" w:rsidP="00721189">
      <w:pPr>
        <w:ind w:left="680"/>
        <w:jc w:val="both"/>
        <w:rPr>
          <w:szCs w:val="20"/>
        </w:rPr>
      </w:pPr>
      <w:r w:rsidRPr="00F309EA">
        <w:rPr>
          <w:szCs w:val="20"/>
          <w:u w:val="single"/>
        </w:rPr>
        <w:t>Otopné zařízení ve světnici</w:t>
      </w:r>
      <w:r w:rsidRPr="00F309EA">
        <w:rPr>
          <w:szCs w:val="20"/>
        </w:rPr>
        <w:t xml:space="preserve">. V nové příloze zadávací dokumentace je jediný dokument k podobě kamen (dobová fotografie). Na základě této dochované fotografie byla identifikována tři různé funkce otopného zařízení. Jednak patrová kamna z velkoformátových kachlů v čele s mělkou nikou, dále mladší zděný sporák, jehož plotna přiléhá ke kachlovým kamnům zprava. Na plotnu dále navazuje vyvýšená část ohřívárny či trouby, a za kamny a sporákem bylo mohutné těleso chlebové pece, jejíž svrchnice vzadu strmě stoupá směrem k černé kuchyni. Nová příloha zadávací dokumentace obsahuje popis funkce a také základní reálné rozměry jednotlivých částí otopného zařízení, a také popis částí a prvků otopného zařízení, které je nutno v rámci plnění zakázky dodat (např. kopie či historické originály kachlů do kamen a ohřívárny, přikládací dvířka, čistící dvířka, litinové tály do sporáku, rošt, kování, popelník atd.). Zároveň respektovat při ocenění otopného zařízení ve světnici skutečnost, že se nic z tohoto otopného zařízení nedochovalo a bude potřeba vše dodat a realizovat v co nejvěrnější podobě.  </w:t>
      </w:r>
    </w:p>
    <w:p w14:paraId="3A2CCE30" w14:textId="57934BC7" w:rsidR="006B6071" w:rsidRPr="006B6071" w:rsidRDefault="006B6071" w:rsidP="006B6071">
      <w:pPr>
        <w:ind w:left="680"/>
        <w:jc w:val="both"/>
        <w:rPr>
          <w:szCs w:val="20"/>
          <w:u w:val="single"/>
        </w:rPr>
      </w:pPr>
      <w:r>
        <w:rPr>
          <w:szCs w:val="20"/>
          <w:u w:val="single"/>
        </w:rPr>
        <w:t xml:space="preserve">Nezbytnou součástí předmětu plnění je, aby zhotovitel při plnění veřejné zakázky </w:t>
      </w:r>
      <w:r w:rsidRPr="006B6071">
        <w:rPr>
          <w:szCs w:val="20"/>
          <w:u w:val="single"/>
        </w:rPr>
        <w:t>poskyt</w:t>
      </w:r>
      <w:r>
        <w:rPr>
          <w:szCs w:val="20"/>
          <w:u w:val="single"/>
        </w:rPr>
        <w:t>l dostatečnou</w:t>
      </w:r>
      <w:r w:rsidRPr="006B6071">
        <w:rPr>
          <w:szCs w:val="20"/>
          <w:u w:val="single"/>
        </w:rPr>
        <w:t xml:space="preserve"> součinnosti a stavební připravenosti ve smyslu realizace doškové krytiny střechy, tedy jiné</w:t>
      </w:r>
      <w:r w:rsidR="003E58AD">
        <w:rPr>
          <w:szCs w:val="20"/>
          <w:u w:val="single"/>
        </w:rPr>
        <w:t>mu</w:t>
      </w:r>
      <w:r>
        <w:rPr>
          <w:szCs w:val="20"/>
          <w:u w:val="single"/>
        </w:rPr>
        <w:t xml:space="preserve"> specializované</w:t>
      </w:r>
      <w:r w:rsidR="003E58AD">
        <w:rPr>
          <w:szCs w:val="20"/>
          <w:u w:val="single"/>
        </w:rPr>
        <w:t>mu</w:t>
      </w:r>
      <w:r>
        <w:rPr>
          <w:szCs w:val="20"/>
          <w:u w:val="single"/>
        </w:rPr>
        <w:t xml:space="preserve"> zhotovitel</w:t>
      </w:r>
      <w:r w:rsidR="003E58AD">
        <w:rPr>
          <w:szCs w:val="20"/>
          <w:u w:val="single"/>
        </w:rPr>
        <w:t>i</w:t>
      </w:r>
      <w:r>
        <w:rPr>
          <w:szCs w:val="20"/>
          <w:u w:val="single"/>
        </w:rPr>
        <w:t>, v souladu harmonogramem prací</w:t>
      </w:r>
      <w:r w:rsidRPr="006B6071">
        <w:rPr>
          <w:szCs w:val="20"/>
          <w:u w:val="single"/>
        </w:rPr>
        <w:t>.</w:t>
      </w:r>
    </w:p>
    <w:p w14:paraId="083F14AB" w14:textId="30C4EAC6" w:rsidR="00646856" w:rsidRPr="00B14F5B" w:rsidRDefault="00612D4D" w:rsidP="004C6515">
      <w:pPr>
        <w:pStyle w:val="Odstavecseseznamem"/>
        <w:numPr>
          <w:ilvl w:val="0"/>
          <w:numId w:val="31"/>
        </w:numPr>
        <w:ind w:left="1134" w:hanging="425"/>
        <w:jc w:val="both"/>
      </w:pPr>
      <w:r w:rsidRPr="00132513">
        <w:t>Pro rozsah provedení prací je závazný obsah projektové dokumentace, soupisu prací a výkazu výměr, jakož i podmínky veřejné zakázky. Přesný popis předmětu díla je zřejmý z projektové dokumentace pro proved</w:t>
      </w:r>
      <w:r w:rsidRPr="00646856">
        <w:t>ení stavby, technických zpráv, soupisu prací a výkazů výměr, zpracované společností</w:t>
      </w:r>
      <w:r w:rsidR="00EA207C" w:rsidRPr="00646856">
        <w:t xml:space="preserve">/oprávněnou </w:t>
      </w:r>
      <w:r w:rsidR="00EA207C" w:rsidRPr="002230AA">
        <w:t>osobou</w:t>
      </w:r>
      <w:r w:rsidRPr="002230AA">
        <w:t xml:space="preserve"> </w:t>
      </w:r>
      <w:r w:rsidR="002230AA" w:rsidRPr="00B14F5B">
        <w:t xml:space="preserve">Ing. arch. Petr Dostál, Varšavská 22, 120 00 Praha, </w:t>
      </w:r>
      <w:r w:rsidR="002230AA" w:rsidRPr="00B14F5B">
        <w:lastRenderedPageBreak/>
        <w:t>IČO: 17004209, (chalupa a chlév), datum zpracování 01 /2002, dále spolupracoval Libor Kodýdek (brána, ohrazení, předzahrádka, hnojiště, studna a pumpa).</w:t>
      </w:r>
    </w:p>
    <w:p w14:paraId="4A9843EC" w14:textId="53074094" w:rsidR="00646856" w:rsidRDefault="00612D4D" w:rsidP="004C6515">
      <w:pPr>
        <w:pStyle w:val="Odstavecseseznamem"/>
        <w:numPr>
          <w:ilvl w:val="0"/>
          <w:numId w:val="31"/>
        </w:numPr>
        <w:ind w:left="1134" w:hanging="425"/>
        <w:jc w:val="both"/>
      </w:pPr>
      <w:r w:rsidRPr="00646856">
        <w:t xml:space="preserve">Kompletní projektová dokumentace ve dvou (2) </w:t>
      </w:r>
      <w:proofErr w:type="spellStart"/>
      <w:r w:rsidRPr="00646856">
        <w:t>paré</w:t>
      </w:r>
      <w:proofErr w:type="spellEnd"/>
      <w:r w:rsidR="006C5E3F" w:rsidRPr="00646856">
        <w:t xml:space="preserve"> byla</w:t>
      </w:r>
      <w:r w:rsidRPr="00646856">
        <w:t xml:space="preserve"> předána zhotoviteli</w:t>
      </w:r>
      <w:r w:rsidR="006C5E3F" w:rsidRPr="00646856">
        <w:t xml:space="preserve"> nejpozději před </w:t>
      </w:r>
      <w:r w:rsidR="00502FD5" w:rsidRPr="00646856">
        <w:t>uzavřením</w:t>
      </w:r>
      <w:r w:rsidR="005F1EA6" w:rsidRPr="00646856">
        <w:t xml:space="preserve"> této S</w:t>
      </w:r>
      <w:r w:rsidRPr="00646856">
        <w:t xml:space="preserve">mlouvy. </w:t>
      </w:r>
    </w:p>
    <w:p w14:paraId="02F2C88B" w14:textId="2240DFBD" w:rsidR="00612D4D" w:rsidRPr="008833BC" w:rsidRDefault="00612D4D" w:rsidP="004C6515">
      <w:pPr>
        <w:pStyle w:val="Odstavecseseznamem"/>
        <w:numPr>
          <w:ilvl w:val="0"/>
          <w:numId w:val="31"/>
        </w:numPr>
        <w:ind w:left="1134" w:hanging="425"/>
        <w:jc w:val="both"/>
      </w:pPr>
      <w:r w:rsidRPr="00646856">
        <w:t xml:space="preserve">V případě, že jsou v projektové dokumentaci, která je součástí </w:t>
      </w:r>
      <w:r w:rsidR="00815FD1">
        <w:t>Výzvy k podání nabídky</w:t>
      </w:r>
      <w:r w:rsidRPr="00646856">
        <w:t>, uvedeny odkazy nebo specifikace výrobků či konkrétní dodavatel</w:t>
      </w:r>
      <w:r w:rsidR="00502FD5" w:rsidRPr="00646856">
        <w:t>é</w:t>
      </w:r>
      <w:r w:rsidRPr="00646856">
        <w:t xml:space="preserve">, je toto uvedení pouze </w:t>
      </w:r>
      <w:proofErr w:type="spellStart"/>
      <w:r w:rsidRPr="00646856">
        <w:t>příklad</w:t>
      </w:r>
      <w:r w:rsidR="005919F5" w:rsidRPr="00646856">
        <w:t>m</w:t>
      </w:r>
      <w:r w:rsidRPr="00646856">
        <w:t>é</w:t>
      </w:r>
      <w:proofErr w:type="spellEnd"/>
      <w:r w:rsidRPr="00646856">
        <w:t>. Materiály a výrobky je možné zaměnit jinými kvalitativně st</w:t>
      </w:r>
      <w:r w:rsidR="006C5E3F" w:rsidRPr="00646856">
        <w:t>ejnými nebo lepšími výrobky při </w:t>
      </w:r>
      <w:r w:rsidRPr="00646856">
        <w:t>zachování shodných</w:t>
      </w:r>
      <w:r w:rsidR="006C5E3F" w:rsidRPr="00646856">
        <w:t xml:space="preserve"> nebo lepších parametrů a funkcí</w:t>
      </w:r>
      <w:r w:rsidRPr="00646856">
        <w:t xml:space="preserve">. Materiály uvedené v projektové dokumentaci pro zadání stavby </w:t>
      </w:r>
      <w:r w:rsidRPr="008833BC">
        <w:t>jsou pouze směrné dle nutných standardů pro</w:t>
      </w:r>
      <w:r w:rsidR="00EB038C" w:rsidRPr="008833BC">
        <w:t> </w:t>
      </w:r>
      <w:r w:rsidRPr="008833BC">
        <w:t xml:space="preserve">zpracování podrobného výkazu materiálu. </w:t>
      </w:r>
    </w:p>
    <w:p w14:paraId="3321A86A" w14:textId="58455D68" w:rsidR="00646856" w:rsidRDefault="00612D4D" w:rsidP="004C6515">
      <w:pPr>
        <w:pStyle w:val="Odstavecseseznamem"/>
        <w:numPr>
          <w:ilvl w:val="1"/>
          <w:numId w:val="27"/>
        </w:numPr>
        <w:ind w:left="709" w:hanging="709"/>
        <w:jc w:val="both"/>
      </w:pPr>
      <w:r w:rsidRPr="00646856">
        <w:t>Za správnost a úplnost</w:t>
      </w:r>
      <w:r w:rsidR="005919F5" w:rsidRPr="00646856">
        <w:t xml:space="preserve"> projektové</w:t>
      </w:r>
      <w:r w:rsidRPr="00646856">
        <w:t xml:space="preserve"> dokumentace odpovídá objednatel. Zhotovitel v této souvislosti prohlašuje, že předmětnou projektovou dokumentaci před započetím prací převzal, pod</w:t>
      </w:r>
      <w:r w:rsidR="006C5E3F" w:rsidRPr="00646856">
        <w:t>robil kontrole a shledal ji bez </w:t>
      </w:r>
      <w:r w:rsidRPr="00646856">
        <w:t xml:space="preserve">zjevných vad a dostatečně podrobnou tak, aby na jejím základě byl schopen řádně realizovat sjednané dílo za sjednanou cenu.  Zhotoviteli jsou známy veškeré technické, kvalitativní a jiné podmínky a disponuje takovými kapacitami a odbornými </w:t>
      </w:r>
      <w:r w:rsidR="005F1EA6" w:rsidRPr="008833BC">
        <w:t>znalostmi, které jsou k plnění S</w:t>
      </w:r>
      <w:r w:rsidRPr="008833BC">
        <w:t>mlouvy nezbytné.</w:t>
      </w:r>
    </w:p>
    <w:p w14:paraId="1944B965" w14:textId="781D5158" w:rsidR="00646856" w:rsidRDefault="00612D4D" w:rsidP="004C6515">
      <w:pPr>
        <w:pStyle w:val="Odstavecseseznamem"/>
        <w:numPr>
          <w:ilvl w:val="1"/>
          <w:numId w:val="27"/>
        </w:numPr>
        <w:ind w:left="709" w:hanging="709"/>
        <w:jc w:val="both"/>
      </w:pPr>
      <w:r w:rsidRPr="00646856">
        <w:t xml:space="preserve">Dílo musí být provedeno plně v souladu s projektovou dokumentací, </w:t>
      </w:r>
      <w:r w:rsidR="005F1EA6" w:rsidRPr="008833BC">
        <w:t>touto S</w:t>
      </w:r>
      <w:r w:rsidRPr="008833BC">
        <w:t>mlouvou, příslušnými právně závaznými i doporučenými technickými, hygienickými a bezpečnostními normami, relevantními právními předpisy v platném znění a uživatelskými standardy stavby.</w:t>
      </w:r>
    </w:p>
    <w:p w14:paraId="0EB2F040" w14:textId="07530CD2" w:rsidR="00612D4D" w:rsidRPr="008833BC" w:rsidRDefault="00612D4D" w:rsidP="00C27213">
      <w:pPr>
        <w:pStyle w:val="Odstavecseseznamem"/>
        <w:numPr>
          <w:ilvl w:val="1"/>
          <w:numId w:val="27"/>
        </w:numPr>
        <w:spacing w:after="0"/>
        <w:ind w:left="709" w:hanging="709"/>
        <w:jc w:val="both"/>
      </w:pPr>
      <w:r w:rsidRPr="00646856">
        <w:t>Zhotovitel je povinen v rámci předmět</w:t>
      </w:r>
      <w:r w:rsidRPr="008833BC">
        <w:t xml:space="preserve">u díla provést veškeré práce, služby, dodávky a výkony, kterých je třeba trvale nebo dočasně k zahájení, provedení, </w:t>
      </w:r>
      <w:r w:rsidR="00D02218" w:rsidRPr="008833BC">
        <w:t xml:space="preserve">úspěšnému </w:t>
      </w:r>
      <w:r w:rsidRPr="008833BC">
        <w:t>dokončení a předání díla</w:t>
      </w:r>
      <w:r w:rsidR="00502FD5" w:rsidRPr="008833BC">
        <w:t xml:space="preserve"> </w:t>
      </w:r>
      <w:r w:rsidRPr="008833BC">
        <w:t>a uvedení do</w:t>
      </w:r>
      <w:r w:rsidR="00EB038C" w:rsidRPr="008833BC">
        <w:t> </w:t>
      </w:r>
      <w:r w:rsidRPr="008833BC">
        <w:t xml:space="preserve">řádného provozu, a to zejména: </w:t>
      </w:r>
    </w:p>
    <w:p w14:paraId="1BE6090B" w14:textId="17C692C2" w:rsidR="008833BC" w:rsidRDefault="00612D4D" w:rsidP="00E81402">
      <w:pPr>
        <w:pStyle w:val="Odstavecseseznamem"/>
        <w:numPr>
          <w:ilvl w:val="0"/>
          <w:numId w:val="32"/>
        </w:numPr>
        <w:spacing w:after="0"/>
        <w:ind w:left="1134" w:hanging="425"/>
        <w:jc w:val="both"/>
      </w:pPr>
      <w:r w:rsidRPr="008833BC">
        <w:t>dodržování požadavků projektové dokumentace,</w:t>
      </w:r>
    </w:p>
    <w:p w14:paraId="5D213BD4" w14:textId="37F8E4A2" w:rsidR="008833BC" w:rsidRDefault="00612D4D" w:rsidP="00E81402">
      <w:pPr>
        <w:pStyle w:val="Odstavecseseznamem"/>
        <w:numPr>
          <w:ilvl w:val="0"/>
          <w:numId w:val="32"/>
        </w:numPr>
        <w:spacing w:after="0"/>
        <w:ind w:left="1134" w:hanging="425"/>
        <w:jc w:val="both"/>
      </w:pPr>
      <w:r w:rsidRPr="008833BC">
        <w:t>zabezpečení odborného provádění stavby oprávněnými osobami</w:t>
      </w:r>
      <w:r w:rsidR="006E2D7A" w:rsidRPr="008833BC">
        <w:t>,</w:t>
      </w:r>
      <w:r w:rsidRPr="008833BC">
        <w:t xml:space="preserve"> </w:t>
      </w:r>
    </w:p>
    <w:p w14:paraId="5D156FE4" w14:textId="7C87AE03" w:rsidR="008833BC" w:rsidRDefault="00612D4D" w:rsidP="00721189">
      <w:pPr>
        <w:pStyle w:val="Odstavecseseznamem"/>
        <w:numPr>
          <w:ilvl w:val="0"/>
          <w:numId w:val="32"/>
        </w:numPr>
        <w:spacing w:after="0"/>
        <w:ind w:left="1134" w:hanging="425"/>
        <w:jc w:val="both"/>
      </w:pPr>
      <w:r w:rsidRPr="008833BC">
        <w:t>dle potřeby vytýčení všech inženýrských sítí před zahájením realizace stavby a  v jejich blízkosti pracovat v souladu s vyjádřeními jednotlivých správců těchto sítí,</w:t>
      </w:r>
      <w:r w:rsidR="007E3D47">
        <w:t xml:space="preserve"> </w:t>
      </w:r>
      <w:r w:rsidR="007E3D47" w:rsidRPr="00721189">
        <w:rPr>
          <w:sz w:val="20"/>
          <w:szCs w:val="20"/>
        </w:rPr>
        <w:t xml:space="preserve"> </w:t>
      </w:r>
      <w:r w:rsidR="007E3D47" w:rsidRPr="007E3D47">
        <w:t>dodržování všech podmínek rozho</w:t>
      </w:r>
      <w:r w:rsidR="007E3D47">
        <w:t>dnutí – stavebního povolení</w:t>
      </w:r>
      <w:r w:rsidR="00721189">
        <w:t>, sdělení</w:t>
      </w:r>
      <w:r w:rsidR="007E3D47">
        <w:t xml:space="preserve"> </w:t>
      </w:r>
      <w:proofErr w:type="gramStart"/>
      <w:r w:rsidR="007E3D47">
        <w:t>č.j.</w:t>
      </w:r>
      <w:proofErr w:type="gramEnd"/>
      <w:r w:rsidR="00721189">
        <w:t xml:space="preserve"> MH/15156/2020, č.j. MH/02579/2018 </w:t>
      </w:r>
      <w:r w:rsidR="007E3D47" w:rsidRPr="007E3D47">
        <w:t xml:space="preserve"> a všech dalších vyjádření, stanovisek dotčených orgánů a správců sítí, které jsou součástí projektové dokumentace</w:t>
      </w:r>
      <w:r w:rsidR="007E3D47">
        <w:t xml:space="preserve">, </w:t>
      </w:r>
      <w:r w:rsidR="007E3D47" w:rsidRPr="007E3D47">
        <w:t xml:space="preserve">provedení </w:t>
      </w:r>
      <w:r w:rsidR="007E3D47">
        <w:t>potřebných zkoušek a revizí;</w:t>
      </w:r>
    </w:p>
    <w:p w14:paraId="21D80D7E" w14:textId="48AD2146" w:rsidR="008833BC" w:rsidRDefault="00612D4D" w:rsidP="00721189">
      <w:pPr>
        <w:pStyle w:val="Odstavecseseznamem"/>
        <w:numPr>
          <w:ilvl w:val="0"/>
          <w:numId w:val="32"/>
        </w:numPr>
        <w:spacing w:after="0"/>
        <w:ind w:left="1134" w:hanging="425"/>
        <w:jc w:val="both"/>
      </w:pPr>
      <w:r w:rsidRPr="00132513">
        <w:t>dodržování jednotlivých ustanovení zákona č.</w:t>
      </w:r>
      <w:r w:rsidR="002C5450" w:rsidRPr="00132513">
        <w:t xml:space="preserve"> </w:t>
      </w:r>
      <w:r w:rsidRPr="00132513">
        <w:t>183/2006 Sb., o územním plánování a stav</w:t>
      </w:r>
      <w:r w:rsidR="00D44E76" w:rsidRPr="00132513">
        <w:t>ebním řádu – Stavební zákon, včetně</w:t>
      </w:r>
      <w:r w:rsidRPr="00646856">
        <w:t xml:space="preserve"> jeho prováděcích vyhlášek, a dalších právních předpisů, zejména týkající se bezpečnosti a ochrany zdraví při práci</w:t>
      </w:r>
      <w:r w:rsidR="0036551B" w:rsidRPr="00646856">
        <w:t xml:space="preserve"> a dodržování podmínek rozhodnutí, vyjádření a stanovisek orgánů státní správy</w:t>
      </w:r>
      <w:r w:rsidRPr="00646856">
        <w:t>,</w:t>
      </w:r>
    </w:p>
    <w:p w14:paraId="51466A3C" w14:textId="6C0972BE" w:rsidR="008833BC" w:rsidRDefault="00612D4D" w:rsidP="00721189">
      <w:pPr>
        <w:pStyle w:val="Odstavecseseznamem"/>
        <w:numPr>
          <w:ilvl w:val="0"/>
          <w:numId w:val="32"/>
        </w:numPr>
        <w:spacing w:after="0"/>
        <w:ind w:left="1134" w:hanging="425"/>
        <w:jc w:val="both"/>
      </w:pPr>
      <w:r w:rsidRPr="00646856">
        <w:t>pořízení kompletní barevné fotodokumentace stavby a okolí před zahájením prací a v průběhu provádění stavebních prací - v datové podobě na datovém nosiči,</w:t>
      </w:r>
    </w:p>
    <w:p w14:paraId="738054C7" w14:textId="2C8E6923" w:rsidR="00612D4D" w:rsidRPr="00132513" w:rsidRDefault="00612D4D" w:rsidP="004C6515">
      <w:pPr>
        <w:pStyle w:val="Odstavecseseznamem"/>
        <w:numPr>
          <w:ilvl w:val="0"/>
          <w:numId w:val="32"/>
        </w:numPr>
        <w:ind w:left="1134" w:hanging="425"/>
        <w:jc w:val="both"/>
      </w:pPr>
      <w:r w:rsidRPr="00310A5C">
        <w:t xml:space="preserve">poskytnutí </w:t>
      </w:r>
      <w:r w:rsidR="00502FD5" w:rsidRPr="00132513">
        <w:t xml:space="preserve">součinnosti </w:t>
      </w:r>
      <w:r w:rsidRPr="00132513">
        <w:t>objednateli při kolaudaci díla.</w:t>
      </w:r>
    </w:p>
    <w:p w14:paraId="766027EC" w14:textId="4183CC13" w:rsidR="008833BC" w:rsidRDefault="00612D4D" w:rsidP="004C6515">
      <w:pPr>
        <w:pStyle w:val="Odstavecseseznamem"/>
        <w:numPr>
          <w:ilvl w:val="1"/>
          <w:numId w:val="27"/>
        </w:numPr>
        <w:ind w:left="709" w:hanging="709"/>
        <w:jc w:val="both"/>
      </w:pPr>
      <w:r w:rsidRPr="00646856">
        <w:t xml:space="preserve">Zhotovitel je povinen zpracovat a předat objednateli při předání díla projekt skutečného provedení stavby (dokumentace změn) v jednom (1) </w:t>
      </w:r>
      <w:proofErr w:type="spellStart"/>
      <w:r w:rsidRPr="00646856">
        <w:t>paré</w:t>
      </w:r>
      <w:proofErr w:type="spellEnd"/>
      <w:r w:rsidR="00D44E76" w:rsidRPr="00646856">
        <w:t xml:space="preserve"> + 1</w:t>
      </w:r>
      <w:r w:rsidRPr="00646856">
        <w:t>x na datovém nosiči, pokud byly provedeny oproti projektové dokumentaci pro realizaci stavby. Zároveň předá objednateli originál stavebního deníku.</w:t>
      </w:r>
    </w:p>
    <w:p w14:paraId="56828647" w14:textId="7838C1DA" w:rsidR="008833BC" w:rsidRDefault="00612D4D" w:rsidP="004C6515">
      <w:pPr>
        <w:pStyle w:val="Odstavecseseznamem"/>
        <w:numPr>
          <w:ilvl w:val="1"/>
          <w:numId w:val="27"/>
        </w:numPr>
        <w:ind w:left="709" w:hanging="709"/>
        <w:jc w:val="both"/>
      </w:pPr>
      <w:r w:rsidRPr="00646856">
        <w:t>Při provádění díla je zhotovitel povinen řídit se pokyny objednatele. Zhotovitel je vždy povinen zkoumat s odbornou péčí vhodnost pokynů objednatele a na případnou nevhodnost je povinen neprodleně písemně upozornit obj</w:t>
      </w:r>
      <w:r w:rsidRPr="008833BC">
        <w:t>ednatele.</w:t>
      </w:r>
    </w:p>
    <w:p w14:paraId="0F21ADD1" w14:textId="3471B6F1" w:rsidR="008833BC" w:rsidRDefault="00612D4D" w:rsidP="004C6515">
      <w:pPr>
        <w:pStyle w:val="Odstavecseseznamem"/>
        <w:numPr>
          <w:ilvl w:val="1"/>
          <w:numId w:val="27"/>
        </w:numPr>
        <w:ind w:left="709" w:hanging="709"/>
        <w:jc w:val="both"/>
      </w:pPr>
      <w:r w:rsidRPr="008833BC">
        <w:t xml:space="preserve">Zhotovitel odpovídá objednateli za vhodnost věcí obstaraných k provedení díla. </w:t>
      </w:r>
    </w:p>
    <w:p w14:paraId="52FC14E2" w14:textId="09840103" w:rsidR="008833BC" w:rsidRDefault="00612D4D" w:rsidP="004C6515">
      <w:pPr>
        <w:pStyle w:val="Odstavecseseznamem"/>
        <w:numPr>
          <w:ilvl w:val="1"/>
          <w:numId w:val="27"/>
        </w:numPr>
        <w:ind w:left="709" w:hanging="709"/>
        <w:jc w:val="both"/>
      </w:pPr>
      <w:r w:rsidRPr="008833BC">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7805B6FA" w14:textId="2827922E" w:rsidR="008833BC" w:rsidRDefault="00612D4D" w:rsidP="004C6515">
      <w:pPr>
        <w:pStyle w:val="Odstavecseseznamem"/>
        <w:numPr>
          <w:ilvl w:val="1"/>
          <w:numId w:val="27"/>
        </w:numPr>
        <w:ind w:left="709" w:hanging="709"/>
        <w:jc w:val="both"/>
      </w:pPr>
      <w:r w:rsidRPr="008833BC">
        <w:lastRenderedPageBreak/>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14:paraId="1C88D176" w14:textId="1D730ACE" w:rsidR="008833BC" w:rsidRDefault="00612D4D" w:rsidP="001C7A2B">
      <w:pPr>
        <w:pStyle w:val="Odstavecseseznamem"/>
        <w:numPr>
          <w:ilvl w:val="1"/>
          <w:numId w:val="27"/>
        </w:numPr>
        <w:ind w:left="709" w:hanging="709"/>
        <w:jc w:val="both"/>
      </w:pPr>
      <w:r w:rsidRPr="008833BC">
        <w:t>Dílo musí odpovídat veškerým právním předpisům platným v současné době v ČR, jakož i současně platným normám ČSN, ČSN (EN), ON, TP a ISO pro stavební práce, jejichž závaznost si pr</w:t>
      </w:r>
      <w:r w:rsidR="005F1EA6" w:rsidRPr="008833BC">
        <w:t xml:space="preserve">o účely smluvního vztahu </w:t>
      </w:r>
      <w:r w:rsidR="00D44E76" w:rsidRPr="008833BC">
        <w:t xml:space="preserve">založeného </w:t>
      </w:r>
      <w:r w:rsidR="005F1EA6" w:rsidRPr="008833BC">
        <w:t>touto S</w:t>
      </w:r>
      <w:r w:rsidRPr="008833BC">
        <w:t>mlouvou smluvní strany sjednáv</w:t>
      </w:r>
      <w:r w:rsidR="000C3CF6" w:rsidRPr="008833BC">
        <w:t>ají i pro případ, kdy neplyne z </w:t>
      </w:r>
      <w:r w:rsidRPr="008833BC">
        <w:t>obecně závazných předpisů. Dílo musí být provedeno bez jakýchkoli vad a nedodělků v bezvadné kvalitě. Zhotovitel smí použít pouze takové výrobky pro stavbu, které jsou v souladu se zákonem č. 183/2006 Sb., o územním plánování a stavebním řádu, ve znění pozdějších předpisů (dále jen „stavební zákon“), dle zákona č. 22/1997 Sb., o technických požadavcích na výrobky, ve znění pozdějších předpisů (dále jen „zákon o technických požadavcích“),</w:t>
      </w:r>
      <w:r w:rsidR="009562E2" w:rsidRPr="009562E2">
        <w:t xml:space="preserve"> </w:t>
      </w:r>
      <w:r w:rsidR="009562E2">
        <w:t xml:space="preserve">zhotovitel je povinen postupovat </w:t>
      </w:r>
      <w:r w:rsidRPr="008833BC">
        <w:t>dle zákona</w:t>
      </w:r>
      <w:r w:rsidR="002C5450" w:rsidRPr="008833BC">
        <w:t xml:space="preserve"> č.</w:t>
      </w:r>
      <w:r w:rsidRPr="008833BC">
        <w:t xml:space="preserve"> 258/2000 Sb., o</w:t>
      </w:r>
      <w:r w:rsidR="002C5450" w:rsidRPr="008833BC">
        <w:t> </w:t>
      </w:r>
      <w:r w:rsidRPr="008833BC">
        <w:t>ochraně veřejného zdraví a změně některých souvisejících zákonů,</w:t>
      </w:r>
      <w:r w:rsidR="000C3CF6" w:rsidRPr="008833BC">
        <w:t xml:space="preserve"> ve znění pozdějších předpisů, </w:t>
      </w:r>
      <w:r w:rsidR="001C7A2B" w:rsidRPr="004E0E96">
        <w:rPr>
          <w:bCs/>
        </w:rPr>
        <w:t xml:space="preserve">zákona č. 541/2020 Sb., zákona č. 309/2006 Sb., </w:t>
      </w:r>
      <w:r w:rsidR="006806AE">
        <w:t>apod</w:t>
      </w:r>
      <w:r w:rsidR="006A7909" w:rsidRPr="00646856">
        <w:t>.</w:t>
      </w:r>
      <w:r w:rsidR="000C3CF6" w:rsidRPr="00646856">
        <w:t xml:space="preserve"> </w:t>
      </w:r>
      <w:r w:rsidRPr="00646856">
        <w:t>Předmět díla musí být schopen podávat trvale standardní výkon v souladu se stanovenými vlastnostmi a  kvalitou a plně vyhovovat účelu, pro který je zhotoven.</w:t>
      </w:r>
    </w:p>
    <w:p w14:paraId="3C9653A2" w14:textId="65748338" w:rsidR="00502FD5" w:rsidRPr="008833BC" w:rsidRDefault="00612D4D" w:rsidP="004C6515">
      <w:pPr>
        <w:pStyle w:val="Odstavecseseznamem"/>
        <w:numPr>
          <w:ilvl w:val="1"/>
          <w:numId w:val="27"/>
        </w:numPr>
        <w:ind w:left="709" w:hanging="709"/>
        <w:jc w:val="both"/>
      </w:pPr>
      <w:r w:rsidRPr="00646856">
        <w:t>Zhotovitel prohlašuje, že je oprávněn a je odborně způsobilý provádět činnosti dle předmětu díla a</w:t>
      </w:r>
      <w:r w:rsidR="00186DCE">
        <w:t> </w:t>
      </w:r>
      <w:r w:rsidRPr="00646856">
        <w:t>že</w:t>
      </w:r>
      <w:r w:rsidR="00EB038C" w:rsidRPr="00646856">
        <w:t> </w:t>
      </w:r>
      <w:r w:rsidRPr="00646856">
        <w:t xml:space="preserve">práce budou prováděny pod odborným vedením </w:t>
      </w:r>
      <w:r w:rsidR="009A212B" w:rsidRPr="008833BC">
        <w:t xml:space="preserve">oprávněné </w:t>
      </w:r>
      <w:r w:rsidRPr="008833BC">
        <w:t>osoby, kterou zhotovitel uvedl v nabídce k</w:t>
      </w:r>
      <w:r w:rsidR="00EB038C" w:rsidRPr="008833BC">
        <w:t> </w:t>
      </w:r>
      <w:r w:rsidRPr="008833BC">
        <w:t xml:space="preserve">veřejné zakázce. </w:t>
      </w:r>
    </w:p>
    <w:p w14:paraId="6E135480" w14:textId="77777777" w:rsidR="00502FD5" w:rsidRPr="008833BC" w:rsidRDefault="00502FD5" w:rsidP="00742A09">
      <w:pPr>
        <w:pStyle w:val="Nadpis1"/>
        <w:ind w:left="0" w:firstLine="0"/>
      </w:pPr>
      <w:r w:rsidRPr="008833BC">
        <w:t>MÍSTO PLNĚNÍ</w:t>
      </w:r>
    </w:p>
    <w:p w14:paraId="19FD3F3A" w14:textId="2462ADCC" w:rsidR="00502FD5" w:rsidRPr="00132513" w:rsidRDefault="00502FD5" w:rsidP="00AE138D">
      <w:pPr>
        <w:pStyle w:val="Odstavecseseznamem"/>
        <w:numPr>
          <w:ilvl w:val="1"/>
          <w:numId w:val="27"/>
        </w:numPr>
        <w:ind w:left="709" w:hanging="709"/>
      </w:pPr>
      <w:r w:rsidRPr="00310A5C">
        <w:t xml:space="preserve">Místem plnění je stavba nacházející se </w:t>
      </w:r>
      <w:r w:rsidR="00AE138D">
        <w:t xml:space="preserve">v </w:t>
      </w:r>
      <w:proofErr w:type="spellStart"/>
      <w:proofErr w:type="gramStart"/>
      <w:r w:rsidR="00AE138D" w:rsidRPr="00AE138D">
        <w:t>k.ú</w:t>
      </w:r>
      <w:proofErr w:type="spellEnd"/>
      <w:r w:rsidR="00AE138D" w:rsidRPr="00AE138D">
        <w:t>.</w:t>
      </w:r>
      <w:proofErr w:type="gramEnd"/>
      <w:r w:rsidR="00AE138D" w:rsidRPr="00AE138D">
        <w:t xml:space="preserve"> Chanovice, </w:t>
      </w:r>
      <w:r w:rsidR="00AE138D">
        <w:t xml:space="preserve">na </w:t>
      </w:r>
      <w:proofErr w:type="spellStart"/>
      <w:r w:rsidR="00AE138D" w:rsidRPr="00AE138D">
        <w:t>parc</w:t>
      </w:r>
      <w:proofErr w:type="spellEnd"/>
      <w:r w:rsidR="00AE138D" w:rsidRPr="00AE138D">
        <w:t xml:space="preserve">. </w:t>
      </w:r>
      <w:proofErr w:type="gramStart"/>
      <w:r w:rsidR="00AE138D" w:rsidRPr="00AE138D">
        <w:t>č.</w:t>
      </w:r>
      <w:proofErr w:type="gramEnd"/>
      <w:r w:rsidR="00AE138D" w:rsidRPr="00AE138D">
        <w:t xml:space="preserve"> 67/10, v rámci Expozice lidové architektury v Chanovicích;</w:t>
      </w:r>
    </w:p>
    <w:p w14:paraId="236F5CAE" w14:textId="77777777" w:rsidR="00502FD5" w:rsidRPr="00132513" w:rsidRDefault="00502FD5" w:rsidP="00742A09">
      <w:pPr>
        <w:pStyle w:val="Nadpis1"/>
        <w:ind w:left="0" w:firstLine="0"/>
      </w:pPr>
      <w:r w:rsidRPr="00132513">
        <w:t>TERMÍNY PLNĚNÍ - PŘEDÁNÍ STAVENIŠTĚ, DOKONČENÍ A PŘEDÁNÍ DÍLA</w:t>
      </w:r>
    </w:p>
    <w:p w14:paraId="78A20ADC" w14:textId="361F8138" w:rsidR="001A1665" w:rsidRDefault="008833BC" w:rsidP="001A1665">
      <w:pPr>
        <w:ind w:left="3402" w:hanging="2693"/>
        <w:jc w:val="both"/>
      </w:pPr>
      <w:r w:rsidRPr="00FE2A43">
        <w:rPr>
          <w:b/>
          <w:u w:val="single"/>
        </w:rPr>
        <w:t>Zahájení stavebních prací</w:t>
      </w:r>
      <w:r w:rsidRPr="00FE2A43">
        <w:rPr>
          <w:b/>
        </w:rPr>
        <w:t>:</w:t>
      </w:r>
      <w:r w:rsidRPr="00FE2A43">
        <w:rPr>
          <w:b/>
        </w:rPr>
        <w:tab/>
      </w:r>
      <w:r w:rsidR="001A1665" w:rsidRPr="00055BDF">
        <w:t xml:space="preserve">Staveniště bude </w:t>
      </w:r>
      <w:r w:rsidR="001A1665">
        <w:t xml:space="preserve">zhotoviteli </w:t>
      </w:r>
      <w:r w:rsidR="001A1665" w:rsidRPr="00055BDF">
        <w:t xml:space="preserve">předáno do </w:t>
      </w:r>
      <w:r w:rsidR="001A1665">
        <w:t>pěti (</w:t>
      </w:r>
      <w:r w:rsidR="001A1665" w:rsidRPr="00055BDF">
        <w:t>5</w:t>
      </w:r>
      <w:r w:rsidR="001A1665">
        <w:t>)</w:t>
      </w:r>
      <w:r w:rsidR="001A1665" w:rsidRPr="00055BDF">
        <w:t xml:space="preserve"> dnů od </w:t>
      </w:r>
      <w:r w:rsidR="001A1665">
        <w:t>písemného pokynu</w:t>
      </w:r>
      <w:r w:rsidR="001A1665" w:rsidRPr="00055BDF">
        <w:t xml:space="preserve"> </w:t>
      </w:r>
      <w:r w:rsidR="001A1665">
        <w:t>objednatele.</w:t>
      </w:r>
      <w:r w:rsidR="001A1665" w:rsidRPr="00055BDF">
        <w:t xml:space="preserve"> </w:t>
      </w:r>
      <w:r w:rsidR="001A1665">
        <w:t xml:space="preserve">Následně budou neprodleně zahájeny stavební práce na díle. </w:t>
      </w:r>
      <w:r w:rsidR="001A1665" w:rsidRPr="00055BDF">
        <w:t>Termín pro dokončení díla počíná běžet dnem následujícím po předání staveniště.</w:t>
      </w:r>
    </w:p>
    <w:p w14:paraId="2508922D" w14:textId="54BEEC6C" w:rsidR="008833BC" w:rsidRPr="00AE138D" w:rsidRDefault="008833BC" w:rsidP="00AE138D">
      <w:pPr>
        <w:ind w:left="3402" w:hanging="2693"/>
        <w:jc w:val="both"/>
      </w:pPr>
      <w:r w:rsidRPr="00FE2A43">
        <w:rPr>
          <w:b/>
          <w:u w:val="single"/>
        </w:rPr>
        <w:t>Dokončení stavebních prací</w:t>
      </w:r>
      <w:r w:rsidRPr="00FE2A43">
        <w:rPr>
          <w:b/>
        </w:rPr>
        <w:t>:</w:t>
      </w:r>
      <w:r w:rsidRPr="00FE2A43">
        <w:rPr>
          <w:b/>
        </w:rPr>
        <w:tab/>
        <w:t xml:space="preserve">nejpozději do </w:t>
      </w:r>
      <w:r w:rsidR="00AE138D">
        <w:rPr>
          <w:b/>
        </w:rPr>
        <w:t>550</w:t>
      </w:r>
      <w:r w:rsidRPr="00FE2A43">
        <w:rPr>
          <w:b/>
        </w:rPr>
        <w:t xml:space="preserve"> (</w:t>
      </w:r>
      <w:proofErr w:type="spellStart"/>
      <w:r w:rsidR="00AE138D">
        <w:rPr>
          <w:b/>
        </w:rPr>
        <w:t>pětisetpadesáti</w:t>
      </w:r>
      <w:proofErr w:type="spellEnd"/>
      <w:r w:rsidR="00AE138D">
        <w:rPr>
          <w:b/>
        </w:rPr>
        <w:t xml:space="preserve">) </w:t>
      </w:r>
      <w:r w:rsidRPr="00FE2A43">
        <w:rPr>
          <w:b/>
        </w:rPr>
        <w:t>kalendářních dn</w:t>
      </w:r>
      <w:r w:rsidR="00161B70">
        <w:rPr>
          <w:b/>
        </w:rPr>
        <w:t>ů</w:t>
      </w:r>
      <w:r w:rsidRPr="00FE2A43">
        <w:rPr>
          <w:b/>
        </w:rPr>
        <w:t xml:space="preserve"> od předání staveniště</w:t>
      </w:r>
      <w:r w:rsidR="007C66E8">
        <w:rPr>
          <w:b/>
        </w:rPr>
        <w:t>;</w:t>
      </w:r>
    </w:p>
    <w:p w14:paraId="4246A670" w14:textId="054F9275" w:rsidR="008833BC" w:rsidRDefault="008833BC" w:rsidP="004C6515">
      <w:pPr>
        <w:pStyle w:val="Odstavecseseznamem"/>
        <w:numPr>
          <w:ilvl w:val="1"/>
          <w:numId w:val="27"/>
        </w:numPr>
        <w:ind w:left="709" w:hanging="709"/>
        <w:jc w:val="both"/>
      </w:pPr>
      <w:r>
        <w:t>P</w:t>
      </w:r>
      <w:r w:rsidR="00502FD5" w:rsidRPr="00310A5C">
        <w:t xml:space="preserve">ředáním a převzetím staveniště se rozumí oboustranný podpis protokolu o předání a převzetí staveniště. Zahájením stavebních prací se rozumí započetí </w:t>
      </w:r>
      <w:r w:rsidR="00502FD5" w:rsidRPr="00132513">
        <w:t>vlastního provádění díla zhotovitelem. Dokončením stavebních prací se rozumí úplné a funkční provedení všech stavebních prací a činností ze</w:t>
      </w:r>
      <w:r w:rsidR="00502FD5" w:rsidRPr="00646856">
        <w:t>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14:paraId="08FDEA03" w14:textId="1E24EBD9" w:rsidR="008833BC" w:rsidRDefault="00502FD5" w:rsidP="004C6515">
      <w:pPr>
        <w:pStyle w:val="Odstavecseseznamem"/>
        <w:numPr>
          <w:ilvl w:val="1"/>
          <w:numId w:val="27"/>
        </w:numPr>
        <w:ind w:left="709" w:hanging="709"/>
        <w:jc w:val="both"/>
      </w:pPr>
      <w:r w:rsidRPr="00646856">
        <w:t xml:space="preserve">Zhotovitel je povinen staveniště řádně převzít do pěti (5) pracovních dnů od doručení výzvy objednatele. Práce na díle je zhotovitel povinen zahájit v co nejkratším možném termínu </w:t>
      </w:r>
      <w:r w:rsidRPr="008833BC">
        <w:t>po předání staveniště zhotoviteli nebo dle písemné dohody s objednatelem</w:t>
      </w:r>
      <w:r w:rsidRPr="00310A5C">
        <w:t>.</w:t>
      </w:r>
    </w:p>
    <w:p w14:paraId="6FB5915B" w14:textId="03A7CD2C" w:rsidR="008833BC" w:rsidRPr="00132513" w:rsidRDefault="00502FD5" w:rsidP="004C6515">
      <w:pPr>
        <w:pStyle w:val="Odstavecseseznamem"/>
        <w:numPr>
          <w:ilvl w:val="1"/>
          <w:numId w:val="27"/>
        </w:numPr>
        <w:ind w:left="709" w:hanging="709"/>
        <w:jc w:val="both"/>
      </w:pPr>
      <w:r w:rsidRPr="00132513">
        <w:t>Zhotovitel je povinen včas vyzvat objednatele k převzetí dokončeného díla. Objednatel zahájí přejímku díla nejpozději do pěti (5) pracovních dnů od předání výzvy</w:t>
      </w:r>
      <w:r w:rsidRPr="00310A5C">
        <w:t>.</w:t>
      </w:r>
      <w:r w:rsidR="00AE138D">
        <w:t xml:space="preserve"> </w:t>
      </w:r>
      <w:r w:rsidR="00AE138D" w:rsidRPr="00AE138D">
        <w:t>Objednatel je povinen k předání a převzetí díla přizvat osoby vykonávající funkci technického dozoru stavebníka, případně také autorského dozoru projektanta.</w:t>
      </w:r>
    </w:p>
    <w:p w14:paraId="050B0379" w14:textId="741EBE24" w:rsidR="008833BC" w:rsidRDefault="00502FD5" w:rsidP="004C6515">
      <w:pPr>
        <w:pStyle w:val="Odstavecseseznamem"/>
        <w:numPr>
          <w:ilvl w:val="1"/>
          <w:numId w:val="27"/>
        </w:numPr>
        <w:ind w:left="709" w:hanging="709"/>
        <w:jc w:val="both"/>
      </w:pPr>
      <w:r w:rsidRPr="00132513">
        <w:t>Po skončení prací na výzvu zhotovitele bude objednatelem zpracován předávací protokol (protokol o předání a převzetí díla), jehož podpisem</w:t>
      </w:r>
      <w:r w:rsidRPr="00646856">
        <w:t xml:space="preserve"> oběma smluvními stranami této Smlouvy dojde teprve </w:t>
      </w:r>
      <w:r w:rsidRPr="00646856">
        <w:lastRenderedPageBreak/>
        <w:t xml:space="preserve">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soupis případných vad a nedodělků. Drobné vady a nedodělky, které </w:t>
      </w:r>
      <w:r w:rsidRPr="008833BC">
        <w:t>budou zaznamenány v protokolu o předání</w:t>
      </w:r>
      <w:r w:rsidR="007E32A6" w:rsidRPr="008833BC">
        <w:t xml:space="preserve"> a převzetí</w:t>
      </w:r>
      <w:r w:rsidRPr="008833BC">
        <w:t xml:space="preserve"> díla, je zhotovitel povinen odstranit na vlastní náklady nejpozději do pěti (5) pracovních dnů ode dne předání díla objednateli, pokud se nedohodnou zhotovitel a objednatel písemně jinak.</w:t>
      </w:r>
    </w:p>
    <w:p w14:paraId="3C507375" w14:textId="6E4DB38B" w:rsidR="008833BC" w:rsidRPr="008833BC" w:rsidRDefault="00502FD5" w:rsidP="004C6515">
      <w:pPr>
        <w:pStyle w:val="Odstavecseseznamem"/>
        <w:numPr>
          <w:ilvl w:val="1"/>
          <w:numId w:val="27"/>
        </w:numPr>
        <w:ind w:left="709" w:hanging="709"/>
        <w:jc w:val="both"/>
      </w:pPr>
      <w:r w:rsidRPr="008833BC">
        <w:t>Ustanovením předchozího odstavce není dotčeno oprávnění objednatele odmítnout předmět díla převzít, pokud vykazuje jakékoliv vady či nedodělky, a to až do doby jejich úplného odstranění zhotovitelem, na vlastní náklady zhotovitele.</w:t>
      </w:r>
    </w:p>
    <w:p w14:paraId="1B9BEDAE" w14:textId="7E9CB005" w:rsidR="008833BC" w:rsidRDefault="00502FD5" w:rsidP="004C6515">
      <w:pPr>
        <w:pStyle w:val="Odstavecseseznamem"/>
        <w:numPr>
          <w:ilvl w:val="1"/>
          <w:numId w:val="27"/>
        </w:numPr>
        <w:ind w:left="709" w:hanging="709"/>
        <w:jc w:val="both"/>
      </w:pPr>
      <w:r w:rsidRPr="008833BC">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14:paraId="22F81436" w14:textId="54D091E1" w:rsidR="008833BC" w:rsidRDefault="00502FD5" w:rsidP="00C442C2">
      <w:pPr>
        <w:pStyle w:val="Odstavecseseznamem"/>
        <w:numPr>
          <w:ilvl w:val="1"/>
          <w:numId w:val="27"/>
        </w:numPr>
        <w:ind w:left="709" w:hanging="709"/>
        <w:jc w:val="both"/>
      </w:pPr>
      <w:r w:rsidRPr="008833BC">
        <w:t xml:space="preserve">Spolu s dílem (předmětem díla) je zhotovitel povinen předat objednateli doklady vztahující se k předmětu díla. Nejpozději při předání díla odevzdá zhotovitel objednateli veškeré </w:t>
      </w:r>
      <w:r w:rsidRPr="004C6515">
        <w:rPr>
          <w:b/>
        </w:rPr>
        <w:t>atesty, kopii certifikátů kvality a prohlášení o shodě u jednotlivých použitých komponentů, materiálů a výrobků</w:t>
      </w:r>
      <w:r w:rsidRPr="008833BC">
        <w:t xml:space="preserve"> (nebyly-li doloženy dříve), </w:t>
      </w:r>
      <w:r w:rsidRPr="004C6515">
        <w:rPr>
          <w:b/>
        </w:rPr>
        <w:t xml:space="preserve">prohlášení o shodě na celou stavbu, záruční listy, potvrzení o provedených zkouškách, revizní zprávy, doklad o uložení suti na skládku, doklady o nakládání s odpady, projektovou dokumentaci skutečného provedení stavby </w:t>
      </w:r>
      <w:r w:rsidR="007E32A6" w:rsidRPr="004C6515">
        <w:rPr>
          <w:b/>
        </w:rPr>
        <w:t>–</w:t>
      </w:r>
      <w:r w:rsidR="00A7114B">
        <w:rPr>
          <w:b/>
        </w:rPr>
        <w:t xml:space="preserve"> </w:t>
      </w:r>
      <w:r w:rsidR="00A7114B" w:rsidRPr="00A7114B">
        <w:rPr>
          <w:b/>
        </w:rPr>
        <w:t>jedno</w:t>
      </w:r>
      <w:r w:rsidRPr="00A7114B">
        <w:rPr>
          <w:b/>
        </w:rPr>
        <w:t xml:space="preserve"> (</w:t>
      </w:r>
      <w:r w:rsidR="00A7114B" w:rsidRPr="00A7114B">
        <w:rPr>
          <w:b/>
        </w:rPr>
        <w:t>1</w:t>
      </w:r>
      <w:r w:rsidRPr="00A7114B">
        <w:rPr>
          <w:b/>
        </w:rPr>
        <w:t xml:space="preserve">) </w:t>
      </w:r>
      <w:proofErr w:type="spellStart"/>
      <w:r w:rsidRPr="00A7114B">
        <w:rPr>
          <w:b/>
        </w:rPr>
        <w:t>paré</w:t>
      </w:r>
      <w:proofErr w:type="spellEnd"/>
      <w:r w:rsidRPr="00A7114B">
        <w:rPr>
          <w:b/>
        </w:rPr>
        <w:t xml:space="preserve"> v listinné podobě</w:t>
      </w:r>
      <w:r w:rsidR="000E13E2" w:rsidRPr="00A7114B">
        <w:rPr>
          <w:b/>
        </w:rPr>
        <w:t xml:space="preserve"> </w:t>
      </w:r>
      <w:r w:rsidR="00C442C2" w:rsidRPr="00A7114B">
        <w:rPr>
          <w:b/>
        </w:rPr>
        <w:t>a</w:t>
      </w:r>
      <w:r w:rsidR="00C442C2" w:rsidRPr="004C6515">
        <w:rPr>
          <w:b/>
        </w:rPr>
        <w:t> jed</w:t>
      </w:r>
      <w:r w:rsidR="00C442C2">
        <w:rPr>
          <w:b/>
        </w:rPr>
        <w:t xml:space="preserve">en krát </w:t>
      </w:r>
      <w:r w:rsidR="00C442C2" w:rsidRPr="004C6515">
        <w:rPr>
          <w:b/>
        </w:rPr>
        <w:t xml:space="preserve">(1) </w:t>
      </w:r>
      <w:r w:rsidR="00C442C2">
        <w:rPr>
          <w:b/>
        </w:rPr>
        <w:t>PD skutečného provedení</w:t>
      </w:r>
      <w:r w:rsidRPr="004C6515">
        <w:rPr>
          <w:b/>
        </w:rPr>
        <w:t xml:space="preserve"> na datovém nosiči</w:t>
      </w:r>
      <w:r w:rsidR="00A64571" w:rsidRPr="004C6515">
        <w:rPr>
          <w:b/>
        </w:rPr>
        <w:t xml:space="preserve"> v elektronické podobě</w:t>
      </w:r>
      <w:r w:rsidRPr="004C6515">
        <w:rPr>
          <w:b/>
        </w:rPr>
        <w:t>, originál stavebního deníku</w:t>
      </w:r>
      <w:r w:rsidRPr="00646856">
        <w:t xml:space="preserve">, apod. </w:t>
      </w:r>
      <w:r w:rsidRPr="004C6515">
        <w:t>Předání úplných a  bezchybných dokladů je podmínkou řádného předání díla (předmětu díla) a zhotovitel nesplní svou povinnost dokončit a předat dílo objednateli dříve, než předá objednateli veškeré doklady bez vad</w:t>
      </w:r>
      <w:r w:rsidRPr="00310A5C">
        <w:t>. V případě, že budou doklady vykazovat vady, je objednatel oprávněn je vrátit zhotoviteli na jeho náklady nebo zhotovitele vyzvat k dodání dokladů bez vad a zhotovitel je povinen bez zbytečné</w:t>
      </w:r>
      <w:r w:rsidRPr="00132513">
        <w:t>ho odkladu, nejpozději do pěti (5) pracovních dnů, od jejich vrácení nebo od výzvy objednatele</w:t>
      </w:r>
      <w:r w:rsidR="002C5450" w:rsidRPr="00646856">
        <w:t>,</w:t>
      </w:r>
      <w:r w:rsidRPr="00646856">
        <w:t xml:space="preserve"> dodat objednateli úplné doklady bez vad. Náklady spojené s vyhotovením a dodáním všech dokladů v potřebném počtu</w:t>
      </w:r>
      <w:r w:rsidR="002C5450" w:rsidRPr="00646856">
        <w:t xml:space="preserve">, </w:t>
      </w:r>
      <w:r w:rsidRPr="00646856">
        <w:t>včetně jejich oprav, doplnění a  náhradního dodání</w:t>
      </w:r>
      <w:r w:rsidR="002C5450" w:rsidRPr="00646856">
        <w:t>,</w:t>
      </w:r>
      <w:r w:rsidRPr="00646856">
        <w:t xml:space="preserve"> jsou zahrnuty v ceně za dílo a zhotovitel není oprávněn od</w:t>
      </w:r>
      <w:r w:rsidR="00EB038C" w:rsidRPr="008833BC">
        <w:t> </w:t>
      </w:r>
      <w:r w:rsidRPr="008833BC">
        <w:t>objednatele požadovat jejich náhradu. Předáním dokladů objednateli se tyto stávají vlastnictvím objednatele, který je oprávněn s nimi volně nakládat.</w:t>
      </w:r>
    </w:p>
    <w:p w14:paraId="6467B9A5" w14:textId="089830AC" w:rsidR="00502FD5" w:rsidRPr="00646856" w:rsidRDefault="00502FD5" w:rsidP="004C6515">
      <w:pPr>
        <w:pStyle w:val="Odstavecseseznamem"/>
        <w:numPr>
          <w:ilvl w:val="1"/>
          <w:numId w:val="27"/>
        </w:numPr>
        <w:ind w:left="709" w:hanging="709"/>
        <w:jc w:val="both"/>
      </w:pPr>
      <w:r w:rsidRPr="00132513">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w:t>
      </w:r>
      <w:r w:rsidR="007E32A6" w:rsidRPr="00646856">
        <w:t>,</w:t>
      </w:r>
      <w:r w:rsidRPr="00646856">
        <w:t xml:space="preserve">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14:paraId="4A7FC27A" w14:textId="77777777" w:rsidR="00612D4D" w:rsidRPr="00646856" w:rsidRDefault="00612D4D" w:rsidP="00742A09">
      <w:pPr>
        <w:pStyle w:val="Nadpis1"/>
        <w:ind w:left="0" w:firstLine="0"/>
      </w:pPr>
      <w:r w:rsidRPr="00646856">
        <w:t>CENA A PLATEBNÍ PODMÍNKY</w:t>
      </w:r>
    </w:p>
    <w:p w14:paraId="2A066BE5" w14:textId="373785C2" w:rsidR="00321E12" w:rsidRDefault="00612D4D" w:rsidP="004C6515">
      <w:pPr>
        <w:pStyle w:val="Odstavecseseznamem"/>
        <w:numPr>
          <w:ilvl w:val="1"/>
          <w:numId w:val="27"/>
        </w:numPr>
        <w:ind w:left="709" w:hanging="709"/>
        <w:jc w:val="both"/>
      </w:pPr>
      <w:r w:rsidRPr="00132513">
        <w:t>Objednatel se zavazuje zaplatit zhotoviteli za řádné provedení díla sjednanou cenu:</w:t>
      </w:r>
      <w:r w:rsidR="00FD7710">
        <w:t xml:space="preserve"> </w:t>
      </w:r>
    </w:p>
    <w:p w14:paraId="09378DA3" w14:textId="77777777" w:rsidR="00321E12" w:rsidRDefault="00321E12" w:rsidP="004C6515">
      <w:pPr>
        <w:pStyle w:val="Odstavecseseznamem"/>
        <w:ind w:left="709"/>
        <w:jc w:val="both"/>
      </w:pPr>
    </w:p>
    <w:p w14:paraId="17FFFC21" w14:textId="51485C99" w:rsidR="00FD7710" w:rsidRPr="00FE2A43" w:rsidRDefault="00FD7710" w:rsidP="004C6515">
      <w:pPr>
        <w:pStyle w:val="Odstavecseseznamem"/>
        <w:tabs>
          <w:tab w:val="left" w:pos="5670"/>
        </w:tabs>
        <w:ind w:left="709"/>
        <w:jc w:val="both"/>
      </w:pPr>
      <w:r w:rsidRPr="004C6515">
        <w:rPr>
          <w:b/>
        </w:rPr>
        <w:t>Celkem cena za dílo bez DPH činí</w:t>
      </w:r>
      <w:r w:rsidR="00B63D42">
        <w:rPr>
          <w:b/>
        </w:rPr>
        <w:tab/>
      </w:r>
      <w:r w:rsidR="00A90E57" w:rsidRPr="00A90E57">
        <w:rPr>
          <w:b/>
        </w:rPr>
        <w:t>5 125 871,81</w:t>
      </w:r>
      <w:r w:rsidRPr="00FE2A43">
        <w:t xml:space="preserve"> Kč</w:t>
      </w:r>
    </w:p>
    <w:p w14:paraId="52782F71" w14:textId="61888644" w:rsidR="00FD7710" w:rsidRPr="00FE2A43" w:rsidRDefault="00FD7710" w:rsidP="004C6515">
      <w:pPr>
        <w:ind w:left="709"/>
        <w:jc w:val="both"/>
      </w:pPr>
      <w:r w:rsidRPr="00FE2A43">
        <w:t xml:space="preserve">(slovy: </w:t>
      </w:r>
      <w:r w:rsidR="00A90E57" w:rsidRPr="00A90E57">
        <w:t>pět milionů jedno sto dvacet pět tisíc osm set sedmdesát jedna korun českých</w:t>
      </w:r>
      <w:r w:rsidRPr="00FE2A43">
        <w:t xml:space="preserve"> a </w:t>
      </w:r>
      <w:r w:rsidR="00A90E57" w:rsidRPr="00A90E57">
        <w:t>osmdesát jeden haléřů</w:t>
      </w:r>
      <w:r w:rsidRPr="00FE2A43">
        <w:t>)</w:t>
      </w:r>
    </w:p>
    <w:p w14:paraId="67C0D764" w14:textId="3C73C09C" w:rsidR="00FD7710" w:rsidRPr="00132513" w:rsidRDefault="00FD7710" w:rsidP="004C6515">
      <w:pPr>
        <w:tabs>
          <w:tab w:val="left" w:pos="5670"/>
        </w:tabs>
        <w:ind w:left="709"/>
        <w:jc w:val="both"/>
      </w:pPr>
      <w:r w:rsidRPr="004C6515">
        <w:rPr>
          <w:b/>
        </w:rPr>
        <w:t>Celkem za DPH</w:t>
      </w:r>
      <w:r w:rsidR="00B63D42">
        <w:rPr>
          <w:b/>
        </w:rPr>
        <w:t xml:space="preserve"> </w:t>
      </w:r>
      <w:r w:rsidRPr="004C6515">
        <w:rPr>
          <w:b/>
        </w:rPr>
        <w:t>21%</w:t>
      </w:r>
      <w:r w:rsidR="00B63D42">
        <w:rPr>
          <w:b/>
        </w:rPr>
        <w:tab/>
      </w:r>
      <w:r w:rsidR="00A90E57" w:rsidRPr="00A90E57">
        <w:rPr>
          <w:b/>
        </w:rPr>
        <w:t>1 076 433,08</w:t>
      </w:r>
      <w:r w:rsidRPr="00132513">
        <w:t xml:space="preserve"> Kč</w:t>
      </w:r>
    </w:p>
    <w:p w14:paraId="6C141342" w14:textId="02424929" w:rsidR="00FD7710" w:rsidRPr="00FE2A43" w:rsidRDefault="00FD7710" w:rsidP="00A90E57">
      <w:pPr>
        <w:ind w:left="709"/>
        <w:jc w:val="both"/>
      </w:pPr>
      <w:r w:rsidRPr="00FE2A43">
        <w:t xml:space="preserve">(slovy: </w:t>
      </w:r>
      <w:r w:rsidR="00A90E57" w:rsidRPr="00A90E57">
        <w:t>jeden milion sedmdesát šest tisíc čtyři sta třicet tři korun českých</w:t>
      </w:r>
      <w:r w:rsidRPr="00FE2A43">
        <w:t xml:space="preserve"> a </w:t>
      </w:r>
      <w:r w:rsidR="00A90E57">
        <w:t>osm haléřů</w:t>
      </w:r>
      <w:r w:rsidRPr="00FE2A43">
        <w:t>)</w:t>
      </w:r>
    </w:p>
    <w:p w14:paraId="5933B573" w14:textId="6A193581" w:rsidR="00FD7710" w:rsidRPr="00132513" w:rsidRDefault="00FD7710" w:rsidP="004C6515">
      <w:pPr>
        <w:tabs>
          <w:tab w:val="left" w:pos="5670"/>
        </w:tabs>
        <w:ind w:left="709"/>
        <w:jc w:val="both"/>
      </w:pPr>
      <w:r w:rsidRPr="004C6515">
        <w:rPr>
          <w:b/>
        </w:rPr>
        <w:t>Celkem cena za dílo včetně 21% DPH činí</w:t>
      </w:r>
      <w:r w:rsidR="00B63D42">
        <w:rPr>
          <w:b/>
        </w:rPr>
        <w:tab/>
      </w:r>
      <w:r w:rsidR="00A90E57" w:rsidRPr="00A90E57">
        <w:rPr>
          <w:b/>
        </w:rPr>
        <w:t>6 202 304,89</w:t>
      </w:r>
      <w:r w:rsidRPr="00132513">
        <w:t xml:space="preserve"> Kč</w:t>
      </w:r>
    </w:p>
    <w:p w14:paraId="2FC4DAF7" w14:textId="16C4BDFD" w:rsidR="00FD7710" w:rsidRPr="00FE2A43" w:rsidRDefault="00FD7710" w:rsidP="00A90E57">
      <w:pPr>
        <w:ind w:left="709"/>
        <w:jc w:val="both"/>
      </w:pPr>
      <w:r w:rsidRPr="00FE2A43">
        <w:t xml:space="preserve">(slovy: </w:t>
      </w:r>
      <w:r w:rsidR="00A90E57" w:rsidRPr="00A90E57">
        <w:t>šest milionů dvě stě dva tisíc tři sta čtyři korun českých</w:t>
      </w:r>
      <w:r w:rsidRPr="00FE2A43">
        <w:t xml:space="preserve"> a </w:t>
      </w:r>
      <w:r w:rsidR="00A90E57">
        <w:t>osmdesát devět haléřů)</w:t>
      </w:r>
    </w:p>
    <w:p w14:paraId="3CDCC55A" w14:textId="77777777" w:rsidR="00FD7710" w:rsidRPr="00132513" w:rsidRDefault="00FD7710" w:rsidP="004C6515">
      <w:pPr>
        <w:pStyle w:val="Odstavecseseznamem"/>
        <w:ind w:left="709" w:hanging="709"/>
        <w:jc w:val="both"/>
      </w:pPr>
    </w:p>
    <w:p w14:paraId="5FC80A43" w14:textId="5250E339" w:rsidR="00634B2A" w:rsidRDefault="005F1EA6" w:rsidP="00390E6A">
      <w:pPr>
        <w:pStyle w:val="Odstavecseseznamem"/>
        <w:numPr>
          <w:ilvl w:val="1"/>
          <w:numId w:val="27"/>
        </w:numPr>
        <w:ind w:left="709" w:hanging="709"/>
        <w:jc w:val="both"/>
      </w:pPr>
      <w:r w:rsidRPr="004C6515">
        <w:rPr>
          <w:b/>
        </w:rPr>
        <w:t>Předmět činnosti dle této S</w:t>
      </w:r>
      <w:r w:rsidR="00612D4D" w:rsidRPr="004C6515">
        <w:rPr>
          <w:b/>
        </w:rPr>
        <w:t>mlouvy podléhá režimu přenesení daňové povinnosti, zhotovitel je povinen</w:t>
      </w:r>
      <w:r w:rsidR="002C5450" w:rsidRPr="004C6515">
        <w:rPr>
          <w:b/>
        </w:rPr>
        <w:t xml:space="preserve"> se</w:t>
      </w:r>
      <w:r w:rsidR="00612D4D" w:rsidRPr="004C6515">
        <w:rPr>
          <w:b/>
        </w:rPr>
        <w:t xml:space="preserve"> pro účely uplatňování DPH řídit klasifikací CZ-CPA v souladu s § 92 e) zákona č.  235/2004 Sb., o dani z přidané hodnoty, ve znění pozdějších předpisů (dále jen „zákon o  dani z přidané hodnoty“), a Pokynem GFŘ D-6 K § 26 a K příloze č. 1 pokynu.</w:t>
      </w:r>
      <w:r w:rsidR="00390E6A" w:rsidRPr="00132513" w:rsidDel="00390E6A">
        <w:t xml:space="preserve"> </w:t>
      </w:r>
    </w:p>
    <w:p w14:paraId="155EA420" w14:textId="183E952B" w:rsidR="00FD7710" w:rsidRDefault="005F1EA6" w:rsidP="00390E6A">
      <w:pPr>
        <w:pStyle w:val="Odstavecseseznamem"/>
        <w:numPr>
          <w:ilvl w:val="1"/>
          <w:numId w:val="27"/>
        </w:numPr>
        <w:spacing w:before="240"/>
        <w:ind w:left="709" w:hanging="709"/>
        <w:jc w:val="both"/>
      </w:pPr>
      <w:r w:rsidRPr="00132513">
        <w:t>DPH se pro účely této S</w:t>
      </w:r>
      <w:r w:rsidR="00612D4D" w:rsidRPr="00132513">
        <w:t>mlouvy rozumí peněžní částka, jejíž výše odpovídá výši daně z přidané hodnoty vypočtené dle zákona o dani z přidané hodnoty. DPH je uvedena ve vý</w:t>
      </w:r>
      <w:r w:rsidRPr="00646856">
        <w:t>ši platné ke dni uzavření této S</w:t>
      </w:r>
      <w:r w:rsidR="00612D4D" w:rsidRPr="00646856">
        <w:t>mlouvy. Pro případ změny sazby</w:t>
      </w:r>
      <w:r w:rsidRPr="00646856">
        <w:t xml:space="preserve"> DPH v období od uzavření této S</w:t>
      </w:r>
      <w:r w:rsidR="00612D4D" w:rsidRPr="00646856">
        <w:t>mlouvy do data uskutečněného zdanitelného plnění, respektive do data realizace j</w:t>
      </w:r>
      <w:r w:rsidRPr="00646856">
        <w:t>akékoli platby na základě této S</w:t>
      </w:r>
      <w:r w:rsidR="00612D4D" w:rsidRPr="00646856">
        <w:t>mlouvy, bude taková platba provedena ve výši zohledňující případně změněnou sazbu DPH.</w:t>
      </w:r>
    </w:p>
    <w:p w14:paraId="241DD522" w14:textId="0429D6AE" w:rsidR="00FD7710" w:rsidRPr="008833BC" w:rsidRDefault="005F1EA6" w:rsidP="005D2684">
      <w:pPr>
        <w:pStyle w:val="Odstavecseseznamem"/>
        <w:numPr>
          <w:ilvl w:val="1"/>
          <w:numId w:val="27"/>
        </w:numPr>
        <w:spacing w:before="240"/>
        <w:ind w:left="709" w:hanging="709"/>
        <w:jc w:val="both"/>
      </w:pPr>
      <w:r w:rsidRPr="008833BC">
        <w:t>Nedílnou součástí této S</w:t>
      </w:r>
      <w:r w:rsidR="00612D4D" w:rsidRPr="008833BC">
        <w:t xml:space="preserve">mlouvy je krycí list rozpočtu, rekapitulace soupisu prací objektů stavby </w:t>
      </w:r>
      <w:r w:rsidR="000C3CF6" w:rsidRPr="008833BC">
        <w:t>a </w:t>
      </w:r>
      <w:r w:rsidR="00612D4D" w:rsidRPr="008833BC">
        <w:t>rekapitulac</w:t>
      </w:r>
      <w:r w:rsidR="002C5450" w:rsidRPr="008833BC">
        <w:t xml:space="preserve">e </w:t>
      </w:r>
      <w:r w:rsidR="00612D4D" w:rsidRPr="008833BC">
        <w:t xml:space="preserve">položkového rozpočtu. Cena v něm uvedená se shoduje s cenou uvedenou v nabídce zhotovitele a cenou uvedenou v čl. </w:t>
      </w:r>
      <w:proofErr w:type="gramStart"/>
      <w:r w:rsidR="00A92AB9" w:rsidRPr="008833BC">
        <w:t>6.1.</w:t>
      </w:r>
      <w:r w:rsidR="00390E6A">
        <w:t xml:space="preserve"> </w:t>
      </w:r>
      <w:r w:rsidR="00612D4D" w:rsidRPr="008833BC">
        <w:t>této</w:t>
      </w:r>
      <w:proofErr w:type="gramEnd"/>
      <w:r w:rsidR="00612D4D" w:rsidRPr="008833BC">
        <w:t xml:space="preserve"> Smlouvy. Soupis prací s výkazem výměr, který bude předkládán objednateli před fakturací, bude plně odpovídat soupisu prací a výkazu výměr předloženého v nabídce zhotovitele.</w:t>
      </w:r>
    </w:p>
    <w:p w14:paraId="695CC522" w14:textId="2DEE72AB" w:rsidR="00FD7710" w:rsidRDefault="00612D4D" w:rsidP="004C6515">
      <w:pPr>
        <w:pStyle w:val="Odstavecseseznamem"/>
        <w:numPr>
          <w:ilvl w:val="1"/>
          <w:numId w:val="27"/>
        </w:numPr>
        <w:ind w:left="709" w:hanging="709"/>
        <w:jc w:val="both"/>
      </w:pPr>
      <w:r w:rsidRPr="004C6515">
        <w:rPr>
          <w:b/>
        </w:rPr>
        <w:t>Cena za dílo je úplná a konečná a zahrnuje veškeré práce a dodávky nezbytné pro kvalitní zhotovení díla, zahrnuje i veškeré náklady a poplatky související se zhotovením a dodáním díla</w:t>
      </w:r>
      <w:r w:rsidRPr="008833BC">
        <w:t xml:space="preserve"> a se splněním povinností zhotovitele (náklady a poplatky se rozumí zejména např. náklady na geodetické vytýčení staveniště, geodetické zaměření stavby a oddělení pozemků, zhotovení projektové dokumentace</w:t>
      </w:r>
      <w:r w:rsidR="00F63EC1">
        <w:t xml:space="preserve"> skutečného provedení</w:t>
      </w:r>
      <w:r w:rsidRPr="008833BC">
        <w:t xml:space="preserve">; náklady na zařízení staveniště, na dopravu, na zajištění požadovaných certifikátů, osvědčení a  zkoušek; náklady za skládkovné </w:t>
      </w:r>
      <w:r w:rsidRPr="00310A5C">
        <w:t>apod.).</w:t>
      </w:r>
    </w:p>
    <w:p w14:paraId="29ECB755" w14:textId="18AA0D1E" w:rsidR="00FD7710" w:rsidRPr="00132513" w:rsidRDefault="00612D4D" w:rsidP="004C6515">
      <w:pPr>
        <w:pStyle w:val="Odstavecseseznamem"/>
        <w:numPr>
          <w:ilvl w:val="1"/>
          <w:numId w:val="27"/>
        </w:numPr>
        <w:ind w:left="709" w:hanging="709"/>
        <w:jc w:val="both"/>
      </w:pPr>
      <w:r w:rsidRPr="00646856">
        <w:t xml:space="preserve">Úhrada ceny za dílo bude realizována na základě zhotovitelem vystavené faktury. Zhotovitel je oprávněn vystavit v průběhu plnění díla vždy </w:t>
      </w:r>
      <w:r w:rsidR="00AA02B0" w:rsidRPr="00646856">
        <w:t>po skončení</w:t>
      </w:r>
      <w:r w:rsidRPr="00646856">
        <w:t xml:space="preserve"> kalendářního měsíce dílčí fakturu (daňový doklad) na úhradu části hodnoty skutečně provedených prací oceněných na základě výkazu výměr, objednatelem předem potvrzených a odsouhlasených prací. Odsouhlasení provedených prací objednatelem pověřenou osobou (technickým dozorem stavebníka) je nez</w:t>
      </w:r>
      <w:r w:rsidRPr="008833BC">
        <w:t>bytnou podmínkou pro</w:t>
      </w:r>
      <w:r w:rsidR="00EB038C" w:rsidRPr="008833BC">
        <w:t> </w:t>
      </w:r>
      <w:r w:rsidRPr="008833BC">
        <w:t>vystavení každé faktury, když nedílnou přílohou faktury je objednatelem, či jím pověřenou osobou (technický dozor stavebníka), podepsaný</w:t>
      </w:r>
      <w:r w:rsidR="00D50C25" w:rsidRPr="008833BC">
        <w:t xml:space="preserve"> </w:t>
      </w:r>
      <w:r w:rsidRPr="00310A5C">
        <w:t>soupis</w:t>
      </w:r>
      <w:r w:rsidRPr="00132513">
        <w:t xml:space="preserve"> prací (bez tohoto soupisu je faktura neúplná)</w:t>
      </w:r>
      <w:r w:rsidR="00C95A2B">
        <w:t xml:space="preserve"> -</w:t>
      </w:r>
      <w:r w:rsidR="00C95A2B" w:rsidRPr="00004B25">
        <w:t xml:space="preserve"> </w:t>
      </w:r>
      <w:r w:rsidR="00C95A2B" w:rsidRPr="005D2684">
        <w:t>bude</w:t>
      </w:r>
      <w:r w:rsidR="00C95A2B">
        <w:t>-li</w:t>
      </w:r>
      <w:r w:rsidR="00C95A2B" w:rsidRPr="005D2684">
        <w:t xml:space="preserve"> </w:t>
      </w:r>
      <w:r w:rsidR="00C95A2B">
        <w:t>s</w:t>
      </w:r>
      <w:r w:rsidR="00C95A2B" w:rsidRPr="005D2684">
        <w:t xml:space="preserve">oupis prací podepsán </w:t>
      </w:r>
      <w:r w:rsidR="00C95A2B">
        <w:t xml:space="preserve">v </w:t>
      </w:r>
      <w:r w:rsidR="00C95A2B" w:rsidRPr="005D2684">
        <w:t>listinné podobě, p</w:t>
      </w:r>
      <w:r w:rsidR="00C95A2B">
        <w:t>ak</w:t>
      </w:r>
      <w:r w:rsidR="00C95A2B" w:rsidRPr="005D2684">
        <w:t xml:space="preserve"> </w:t>
      </w:r>
      <w:r w:rsidR="00C95A2B">
        <w:t>v případě vystavení elektronické faktury bude předložen</w:t>
      </w:r>
      <w:r w:rsidR="00C95A2B" w:rsidRPr="005D2684">
        <w:t xml:space="preserve"> elektronický </w:t>
      </w:r>
      <w:proofErr w:type="spellStart"/>
      <w:r w:rsidR="00C95A2B" w:rsidRPr="005D2684">
        <w:t>sken</w:t>
      </w:r>
      <w:proofErr w:type="spellEnd"/>
      <w:r w:rsidRPr="00132513">
        <w:t>.</w:t>
      </w:r>
      <w:r w:rsidR="008A3BAB" w:rsidRPr="00132513">
        <w:t xml:space="preserve"> Pokud se strany nedohodnou</w:t>
      </w:r>
      <w:r w:rsidRPr="00132513">
        <w:t xml:space="preserve"> při odsouhlasení množství či druhu provedených prací, je zhotovitel oprávněn fakturovat pouze práce, u kterých nedošlo k rozporu. Splatnost dílčích faktur je třicet (30) kalendářních dnů dne doručení objednateli. Dnem zdanitelného plnění je poslední den příslušného měsíce</w:t>
      </w:r>
      <w:r w:rsidRPr="00310A5C">
        <w:t>.</w:t>
      </w:r>
    </w:p>
    <w:p w14:paraId="54C1AC88" w14:textId="1E46FEE1" w:rsidR="00FD7710" w:rsidRPr="00646856" w:rsidRDefault="00612D4D" w:rsidP="004C6515">
      <w:pPr>
        <w:pStyle w:val="Odstavecseseznamem"/>
        <w:numPr>
          <w:ilvl w:val="1"/>
          <w:numId w:val="27"/>
        </w:numPr>
        <w:ind w:left="709" w:hanging="709"/>
        <w:jc w:val="both"/>
      </w:pPr>
      <w:r w:rsidRPr="00646856">
        <w:t xml:space="preserve">Faktura musí obsahovat náležitosti daňového dokladu dle zákona č. 235/2004 Sb., o dani z přidané hodnoty, ve znění pozdějších předpisů. </w:t>
      </w:r>
      <w:r w:rsidR="00AD2D83" w:rsidRPr="00AD2D83">
        <w:t>V případě vystavení elektronické faktury stačí přílohy předložit v naskenované podobě.</w:t>
      </w:r>
    </w:p>
    <w:p w14:paraId="49E1BCA6" w14:textId="3BB8EA8F" w:rsidR="00FD7710" w:rsidRPr="008833BC" w:rsidRDefault="00612D4D" w:rsidP="004C6515">
      <w:pPr>
        <w:pStyle w:val="Odstavecseseznamem"/>
        <w:numPr>
          <w:ilvl w:val="1"/>
          <w:numId w:val="27"/>
        </w:numPr>
        <w:ind w:left="709" w:hanging="709"/>
        <w:jc w:val="both"/>
      </w:pPr>
      <w:r w:rsidRPr="00646856">
        <w:t>Jsou-li</w:t>
      </w:r>
      <w:r w:rsidR="005F1EA6" w:rsidRPr="00646856">
        <w:t xml:space="preserve"> splněny veškeré podmínky této S</w:t>
      </w:r>
      <w:r w:rsidRPr="00646856">
        <w:t>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r w:rsidR="0019753B" w:rsidRPr="008833BC">
        <w:t xml:space="preserve"> </w:t>
      </w:r>
    </w:p>
    <w:p w14:paraId="4727E35C" w14:textId="1AAA2E57" w:rsidR="00FD7710" w:rsidRPr="008833BC" w:rsidRDefault="00612D4D" w:rsidP="004C6515">
      <w:pPr>
        <w:pStyle w:val="Odstavecseseznamem"/>
        <w:numPr>
          <w:ilvl w:val="1"/>
          <w:numId w:val="27"/>
        </w:numPr>
        <w:ind w:left="709" w:hanging="709"/>
        <w:jc w:val="both"/>
      </w:pPr>
      <w:r w:rsidRPr="008833BC">
        <w:t>Každá faktura musí být označena názvem</w:t>
      </w:r>
      <w:r w:rsidR="00D50C25" w:rsidRPr="008833BC">
        <w:t xml:space="preserve"> veřejné</w:t>
      </w:r>
      <w:r w:rsidR="0019753B" w:rsidRPr="008833BC">
        <w:t xml:space="preserve"> </w:t>
      </w:r>
      <w:r w:rsidRPr="008833BC">
        <w:t>zakázky</w:t>
      </w:r>
      <w:r w:rsidR="00224253">
        <w:t>, u této dotované veřejné zakázky také číslem projektu</w:t>
      </w:r>
      <w:r w:rsidRPr="00310A5C">
        <w:t>.</w:t>
      </w:r>
      <w:r w:rsidRPr="00132513">
        <w:t xml:space="preserve"> Zhotovitel předloží objednateli </w:t>
      </w:r>
      <w:r w:rsidR="0019753B" w:rsidRPr="00132513">
        <w:t>fakturu v elektronické podobě</w:t>
      </w:r>
      <w:r w:rsidR="00A64571" w:rsidRPr="00646856">
        <w:t xml:space="preserve"> </w:t>
      </w:r>
      <w:r w:rsidR="0019753B" w:rsidRPr="00646856">
        <w:t xml:space="preserve">nebo v listinné podobě. Pokud zhotovitel vystaví listinnou fakturu, bude obsahovat </w:t>
      </w:r>
      <w:r w:rsidRPr="00646856">
        <w:t>vždy dva (2) originály daňový</w:t>
      </w:r>
      <w:r w:rsidR="00FA60FA" w:rsidRPr="00646856">
        <w:t>ch účetních dokladů (faktur) včetně</w:t>
      </w:r>
      <w:r w:rsidRPr="00646856">
        <w:t xml:space="preserve"> soupisu provedených prací potvrzeného technickým d</w:t>
      </w:r>
      <w:r w:rsidR="00FA60FA" w:rsidRPr="00646856">
        <w:t>ozorem stavebníka. Faktura včetně</w:t>
      </w:r>
      <w:r w:rsidRPr="00646856">
        <w:t xml:space="preserve"> všech povinných náležitostí musí být </w:t>
      </w:r>
      <w:r w:rsidR="000F271E" w:rsidRPr="00646856">
        <w:t>doručena</w:t>
      </w:r>
      <w:r w:rsidRPr="00646856">
        <w:t xml:space="preserve"> objednateli nejpozději do desátého (10.) dne následujícího měsíce po ukončení příslušného fakturačního období.</w:t>
      </w:r>
    </w:p>
    <w:p w14:paraId="7CF07836" w14:textId="46B1F2E3" w:rsidR="00FD7710" w:rsidRPr="008833BC" w:rsidRDefault="00612D4D" w:rsidP="004C6515">
      <w:pPr>
        <w:pStyle w:val="Odstavecseseznamem"/>
        <w:numPr>
          <w:ilvl w:val="1"/>
          <w:numId w:val="27"/>
        </w:numPr>
        <w:ind w:left="709" w:hanging="709"/>
        <w:jc w:val="both"/>
      </w:pPr>
      <w:r w:rsidRPr="008833BC">
        <w:lastRenderedPageBreak/>
        <w:t>Objednatel zaplatí zhotoviteli na základě vystavených a odsouhlasených faktur částku až do výše 90</w:t>
      </w:r>
      <w:r w:rsidR="00C95A2B">
        <w:t> </w:t>
      </w:r>
      <w:r w:rsidRPr="008833BC">
        <w:t xml:space="preserve">% celkové hodnoty díla dle čl. </w:t>
      </w:r>
      <w:r w:rsidR="0019753B" w:rsidRPr="008833BC">
        <w:t>6</w:t>
      </w:r>
      <w:r w:rsidRPr="008833BC">
        <w:t>.1 Smlouvy. Zbývající odměnu ve výši 10</w:t>
      </w:r>
      <w:r w:rsidR="0019753B" w:rsidRPr="008833BC">
        <w:t xml:space="preserve"> </w:t>
      </w:r>
      <w:r w:rsidRPr="008833BC">
        <w:t>% ceny díla objednatel uhradí zhotoviteli proti závěrečné faktuře</w:t>
      </w:r>
      <w:r w:rsidR="00FA60FA" w:rsidRPr="008833BC">
        <w:t xml:space="preserve"> po řádném předání díla bez vad </w:t>
      </w:r>
      <w:r w:rsidRPr="008833BC">
        <w:t>a </w:t>
      </w:r>
      <w:r w:rsidR="00FA60FA" w:rsidRPr="008833BC">
        <w:t>nedodělků</w:t>
      </w:r>
      <w:r w:rsidR="00522DE7" w:rsidRPr="00522DE7">
        <w:t xml:space="preserve"> </w:t>
      </w:r>
      <w:r w:rsidR="00522DE7">
        <w:t>v termínu do třiceti (30) kalendářních dnů po předání díla, případně prodlouženém do doby odstranění vad a nedodělků uvedených v protokolu o předání a převzetí díla.</w:t>
      </w:r>
    </w:p>
    <w:p w14:paraId="4C42865F" w14:textId="45B3AA04" w:rsidR="00FD7710" w:rsidRPr="008833BC" w:rsidRDefault="00612D4D" w:rsidP="004C6515">
      <w:pPr>
        <w:pStyle w:val="Odstavecseseznamem"/>
        <w:numPr>
          <w:ilvl w:val="1"/>
          <w:numId w:val="27"/>
        </w:numPr>
        <w:ind w:left="709" w:hanging="709"/>
        <w:jc w:val="both"/>
      </w:pPr>
      <w:r w:rsidRPr="008833BC">
        <w:t>V případě, že faktura vystavená zhotovitelem nebude mít předepsané náležitosti stanovené pro daňový doklad, nebo bud</w:t>
      </w:r>
      <w:r w:rsidR="00A92AB9" w:rsidRPr="008833BC">
        <w:t>e</w:t>
      </w:r>
      <w:r w:rsidRPr="008833BC">
        <w:t xml:space="preserve"> obsah</w:t>
      </w:r>
      <w:r w:rsidR="005F1EA6" w:rsidRPr="008833BC">
        <w:t>ovat údaje v  rozporu s  touto S</w:t>
      </w:r>
      <w:r w:rsidRPr="008833BC">
        <w:t>mlouvou, nebud</w:t>
      </w:r>
      <w:r w:rsidR="0019753B" w:rsidRPr="008833BC">
        <w:t>e</w:t>
      </w:r>
      <w:r w:rsidRPr="008833BC">
        <w:t xml:space="preserve"> objednatelem proplacen</w:t>
      </w:r>
      <w:r w:rsidR="0019753B" w:rsidRPr="008833BC">
        <w:t>a</w:t>
      </w:r>
      <w:r w:rsidRPr="008833BC">
        <w:t xml:space="preserve"> a objednatel j</w:t>
      </w:r>
      <w:r w:rsidR="0019753B" w:rsidRPr="008833BC">
        <w:t>i</w:t>
      </w:r>
      <w:r w:rsidRPr="008833BC">
        <w:t xml:space="preserve"> vrátí zpět zhotoviteli k doplnění či opravě. Do</w:t>
      </w:r>
      <w:r w:rsidR="00FA60FA" w:rsidRPr="008833BC">
        <w:t>ba splatnosti opravených, resp. </w:t>
      </w:r>
      <w:r w:rsidRPr="008833BC">
        <w:t>doplněných faktur je stejná jako původní dohodnutá lhůta a její běh počíná dnem vystavení opraven</w:t>
      </w:r>
      <w:r w:rsidR="0019753B" w:rsidRPr="008833BC">
        <w:t>é</w:t>
      </w:r>
      <w:r w:rsidRPr="008833BC">
        <w:t xml:space="preserve"> nebo doplněn</w:t>
      </w:r>
      <w:r w:rsidR="0019753B" w:rsidRPr="008833BC">
        <w:t>é</w:t>
      </w:r>
      <w:r w:rsidRPr="008833BC">
        <w:t xml:space="preserve"> faktur</w:t>
      </w:r>
      <w:r w:rsidR="0019753B" w:rsidRPr="008833BC">
        <w:t>y</w:t>
      </w:r>
      <w:r w:rsidRPr="008833BC">
        <w:t>, není však kratší než třicet (30) dnů od doručení opraven</w:t>
      </w:r>
      <w:r w:rsidR="0019753B" w:rsidRPr="008833BC">
        <w:t>é</w:t>
      </w:r>
      <w:r w:rsidRPr="008833BC">
        <w:t xml:space="preserve"> faktur</w:t>
      </w:r>
      <w:r w:rsidR="0019753B" w:rsidRPr="008833BC">
        <w:t>y</w:t>
      </w:r>
      <w:r w:rsidRPr="008833BC">
        <w:t xml:space="preserve"> obsahující veškeré náležito</w:t>
      </w:r>
      <w:r w:rsidR="005F1EA6" w:rsidRPr="008833BC">
        <w:t>sti stanovené zákonem či touto S</w:t>
      </w:r>
      <w:r w:rsidRPr="008833BC">
        <w:t>mlouvou objednateli.</w:t>
      </w:r>
    </w:p>
    <w:p w14:paraId="260F9745" w14:textId="0BBE4D0D" w:rsidR="00FD7710" w:rsidRPr="008833BC" w:rsidRDefault="00612D4D" w:rsidP="004C6515">
      <w:pPr>
        <w:pStyle w:val="Odstavecseseznamem"/>
        <w:numPr>
          <w:ilvl w:val="1"/>
          <w:numId w:val="27"/>
        </w:numPr>
        <w:ind w:left="709" w:hanging="709"/>
        <w:jc w:val="both"/>
      </w:pPr>
      <w:r w:rsidRPr="008833BC">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w:t>
      </w:r>
      <w:r w:rsidR="00FA60FA" w:rsidRPr="008833BC">
        <w:t xml:space="preserve"> k </w:t>
      </w:r>
      <w:r w:rsidRPr="008833BC">
        <w:t>jeho doplnění. Do okamžiku doplnění si objednatel vyhrazuje právo neuskutečnit platbu na základě tohoto daňového dokladu.</w:t>
      </w:r>
    </w:p>
    <w:p w14:paraId="751B86BC" w14:textId="44517017" w:rsidR="00FD7710" w:rsidRDefault="00612D4D" w:rsidP="004C6515">
      <w:pPr>
        <w:pStyle w:val="Odstavecseseznamem"/>
        <w:numPr>
          <w:ilvl w:val="1"/>
          <w:numId w:val="27"/>
        </w:numPr>
        <w:ind w:left="709" w:hanging="709"/>
        <w:jc w:val="both"/>
      </w:pPr>
      <w:r w:rsidRPr="008833BC">
        <w:t>Zhotovitel uhradí objednateli spotřebované energie, na které mu objednatel umožní napojení v souladu s čl. 10.3</w:t>
      </w:r>
      <w:r w:rsidR="00A92AB9" w:rsidRPr="008833BC">
        <w:t>.</w:t>
      </w:r>
      <w:r w:rsidRPr="008833BC">
        <w:t xml:space="preserve"> </w:t>
      </w:r>
      <w:r w:rsidR="00A92AB9" w:rsidRPr="008833BC">
        <w:t xml:space="preserve">Smlouvy </w:t>
      </w:r>
      <w:r w:rsidRPr="008833BC">
        <w:t>(elektrická energie, voda</w:t>
      </w:r>
      <w:r w:rsidRPr="00310A5C">
        <w:t>), na základě vyúčtování objednatele.</w:t>
      </w:r>
    </w:p>
    <w:p w14:paraId="6E29FA7D" w14:textId="4C149FC8" w:rsidR="00FD7710" w:rsidRPr="00646856" w:rsidRDefault="00612D4D" w:rsidP="00E70785">
      <w:pPr>
        <w:pStyle w:val="Odstavecseseznamem"/>
        <w:numPr>
          <w:ilvl w:val="1"/>
          <w:numId w:val="27"/>
        </w:numPr>
        <w:spacing w:after="0"/>
        <w:ind w:left="709" w:hanging="709"/>
        <w:jc w:val="both"/>
      </w:pPr>
      <w:r w:rsidRPr="00646856">
        <w:t xml:space="preserve">Podmínky </w:t>
      </w:r>
      <w:r w:rsidR="00A92AB9" w:rsidRPr="00646856">
        <w:t xml:space="preserve">přípustného </w:t>
      </w:r>
      <w:r w:rsidRPr="00646856">
        <w:t xml:space="preserve">zvýšení </w:t>
      </w:r>
      <w:r w:rsidR="00A92AB9" w:rsidRPr="00646856">
        <w:t>nebo</w:t>
      </w:r>
      <w:r w:rsidRPr="00646856">
        <w:t xml:space="preserve"> snížení ceny za provedení díla:</w:t>
      </w:r>
    </w:p>
    <w:p w14:paraId="6A60FDBC" w14:textId="4E42A12F" w:rsidR="00FD7710" w:rsidRDefault="00183BBC" w:rsidP="00E81402">
      <w:pPr>
        <w:pStyle w:val="Odstavecseseznamem"/>
        <w:numPr>
          <w:ilvl w:val="1"/>
          <w:numId w:val="35"/>
        </w:numPr>
        <w:spacing w:after="0"/>
        <w:ind w:left="1134" w:hanging="425"/>
        <w:jc w:val="both"/>
      </w:pPr>
      <w:r w:rsidRPr="00646856">
        <w:t xml:space="preserve">pokud objednatel požaduje práce, které nejsou předmětem díla, </w:t>
      </w:r>
      <w:r w:rsidR="00A92AB9" w:rsidRPr="00646856">
        <w:t xml:space="preserve">avšak </w:t>
      </w:r>
      <w:r w:rsidRPr="00646856">
        <w:t>s dílem neoddělitelně souvisí a jsou potřebné ke zdárnému dokončení díla,</w:t>
      </w:r>
    </w:p>
    <w:p w14:paraId="1943CAA1" w14:textId="6D2E66A2" w:rsidR="00FD7710" w:rsidRDefault="00183BBC" w:rsidP="00742A09">
      <w:pPr>
        <w:pStyle w:val="Odstavecseseznamem"/>
        <w:numPr>
          <w:ilvl w:val="1"/>
          <w:numId w:val="35"/>
        </w:numPr>
        <w:spacing w:after="0"/>
        <w:ind w:left="1134" w:hanging="425"/>
        <w:jc w:val="both"/>
      </w:pPr>
      <w:r w:rsidRPr="008833BC">
        <w:t>pokud objednatel požaduje vypustit některé práce předmětu díla,</w:t>
      </w:r>
    </w:p>
    <w:p w14:paraId="0C70F9C4" w14:textId="28243789" w:rsidR="00FD7710" w:rsidRDefault="00183BBC" w:rsidP="00742A09">
      <w:pPr>
        <w:pStyle w:val="Odstavecseseznamem"/>
        <w:numPr>
          <w:ilvl w:val="1"/>
          <w:numId w:val="35"/>
        </w:numPr>
        <w:spacing w:after="0"/>
        <w:ind w:left="1134" w:hanging="425"/>
        <w:jc w:val="both"/>
      </w:pPr>
      <w:r w:rsidRPr="008833BC">
        <w:t xml:space="preserve">pokud </w:t>
      </w:r>
      <w:r w:rsidR="002C5450" w:rsidRPr="008833BC">
        <w:t xml:space="preserve">se </w:t>
      </w:r>
      <w:r w:rsidRPr="008833BC">
        <w:t>při realizaci zjistí skutečnost</w:t>
      </w:r>
      <w:r w:rsidR="005F1EA6" w:rsidRPr="008833BC">
        <w:t xml:space="preserve">i, které nebyly v době </w:t>
      </w:r>
      <w:r w:rsidR="00A92AB9" w:rsidRPr="008833BC">
        <w:t>uzavření</w:t>
      </w:r>
      <w:r w:rsidR="005F1EA6" w:rsidRPr="008833BC">
        <w:t xml:space="preserve"> S</w:t>
      </w:r>
      <w:r w:rsidRPr="008833BC">
        <w:t>mlouvy známé, a zhotovitel je nezavinil ani nemohl předvídat a mají vliv na cenu díla,</w:t>
      </w:r>
    </w:p>
    <w:p w14:paraId="2149A30A" w14:textId="10733ECA" w:rsidR="00FF7384" w:rsidRDefault="00183BBC" w:rsidP="00742A09">
      <w:pPr>
        <w:pStyle w:val="Odstavecseseznamem"/>
        <w:numPr>
          <w:ilvl w:val="1"/>
          <w:numId w:val="35"/>
        </w:numPr>
        <w:spacing w:after="0"/>
        <w:ind w:left="1134" w:hanging="425"/>
        <w:jc w:val="both"/>
      </w:pPr>
      <w:r w:rsidRPr="008833BC">
        <w:t xml:space="preserve">pokud </w:t>
      </w:r>
      <w:r w:rsidR="002C5450" w:rsidRPr="008833BC">
        <w:t xml:space="preserve">se </w:t>
      </w:r>
      <w:r w:rsidRPr="008833BC">
        <w:t>při realizaci zjistí skutečnosti odlišné od dokumentace předané objednatelem,</w:t>
      </w:r>
    </w:p>
    <w:p w14:paraId="326D1972" w14:textId="303C91D1" w:rsidR="00FF7384" w:rsidRDefault="00183BBC" w:rsidP="00742A09">
      <w:pPr>
        <w:pStyle w:val="Odstavecseseznamem"/>
        <w:numPr>
          <w:ilvl w:val="1"/>
          <w:numId w:val="35"/>
        </w:numPr>
        <w:spacing w:after="0"/>
        <w:ind w:left="1134" w:hanging="425"/>
        <w:jc w:val="both"/>
      </w:pPr>
      <w:r w:rsidRPr="008833BC">
        <w:t>pokud v průběhu provádění díla dojde ke změnám sazeb daně z přidané hodnoty,</w:t>
      </w:r>
    </w:p>
    <w:p w14:paraId="2C772CA6" w14:textId="1EB2CEE0" w:rsidR="00FF7384" w:rsidRPr="008833BC" w:rsidRDefault="00183BBC" w:rsidP="004C6515">
      <w:pPr>
        <w:pStyle w:val="Odstavecseseznamem"/>
        <w:numPr>
          <w:ilvl w:val="1"/>
          <w:numId w:val="35"/>
        </w:numPr>
        <w:ind w:left="1134" w:hanging="425"/>
        <w:jc w:val="both"/>
      </w:pPr>
      <w:r w:rsidRPr="008833BC">
        <w:t>pokud v průběhu provádění díla dojde ke změnám legislati</w:t>
      </w:r>
      <w:r w:rsidR="00FA60FA" w:rsidRPr="008833BC">
        <w:t>vních či technických předpisů a </w:t>
      </w:r>
      <w:r w:rsidRPr="008833BC">
        <w:t>norem, které mají prokazatelný vliv na změnu ceny díla.</w:t>
      </w:r>
    </w:p>
    <w:p w14:paraId="68B50A46" w14:textId="49D0E13C" w:rsidR="00FF7384" w:rsidRPr="00F63EC1" w:rsidRDefault="00612D4D" w:rsidP="004C6515">
      <w:pPr>
        <w:pStyle w:val="Odstavecseseznamem"/>
        <w:numPr>
          <w:ilvl w:val="1"/>
          <w:numId w:val="27"/>
        </w:numPr>
        <w:ind w:left="709" w:hanging="709"/>
        <w:jc w:val="both"/>
      </w:pPr>
      <w:r w:rsidRPr="008833BC">
        <w:t xml:space="preserve">Pro změnu ceny díla v případě změn u prací, které jsou obsaženy v položkovém rozpočtu, bude změna ceny stanovena na základě jednotkové ceny dané práce v položkovém rozpočtu. Nejsou-li tyto práce obsaženy v položkovém rozpočtu, určí se jednotková cena </w:t>
      </w:r>
      <w:r w:rsidRPr="00F63EC1">
        <w:t xml:space="preserve">předmětných položek na základě návrhu kalkulace zhotovitele odpovídající smluvní úrovni ceny díla dle položek </w:t>
      </w:r>
      <w:r w:rsidR="00F63EC1" w:rsidRPr="00F63EC1">
        <w:t xml:space="preserve">obecně dostupné cenové soustavy </w:t>
      </w:r>
      <w:r w:rsidRPr="00F63EC1">
        <w:t>(v aktuální cenové úrovni).</w:t>
      </w:r>
    </w:p>
    <w:p w14:paraId="198BBDF0" w14:textId="061FE22E" w:rsidR="00FF7384" w:rsidRPr="008833BC" w:rsidRDefault="00612D4D" w:rsidP="004C6515">
      <w:pPr>
        <w:pStyle w:val="Odstavecseseznamem"/>
        <w:numPr>
          <w:ilvl w:val="1"/>
          <w:numId w:val="27"/>
        </w:numPr>
        <w:ind w:left="709" w:hanging="709"/>
        <w:jc w:val="both"/>
      </w:pPr>
      <w:r w:rsidRPr="00F63EC1">
        <w:t>Objednatel je oprávněn</w:t>
      </w:r>
      <w:r w:rsidRPr="008833BC">
        <w:t xml:space="preserve"> z objektivních důvodů snížit sjednaný rozsah díla, v takovém případě bude cena díla snížena o cenu </w:t>
      </w:r>
      <w:proofErr w:type="spellStart"/>
      <w:r w:rsidRPr="008833BC">
        <w:t>méněprací</w:t>
      </w:r>
      <w:proofErr w:type="spellEnd"/>
      <w:r w:rsidRPr="008833BC">
        <w:t xml:space="preserve">, a to v souladu s cenami z oceněného soupisu prací, který zhotovitel předložil ve své nabídce. Zhotovitel je povinen provést přesný soupis </w:t>
      </w:r>
      <w:proofErr w:type="spellStart"/>
      <w:r w:rsidRPr="008833BC">
        <w:t>méněprací</w:t>
      </w:r>
      <w:proofErr w:type="spellEnd"/>
      <w:r w:rsidRPr="008833BC">
        <w:t xml:space="preserve"> včetně jejich ocenění dle předchozí věty a tento soupis předložit objednateli k projednání. Odsouhlasením </w:t>
      </w:r>
      <w:proofErr w:type="spellStart"/>
      <w:r w:rsidRPr="008833BC">
        <w:t>méněprací</w:t>
      </w:r>
      <w:proofErr w:type="spellEnd"/>
      <w:r w:rsidRPr="008833BC">
        <w:t xml:space="preserve"> zaniká zhotoviteli nárok na zaplacení ceny </w:t>
      </w:r>
      <w:r w:rsidR="00820EA8">
        <w:t>nerealizovaných</w:t>
      </w:r>
      <w:r w:rsidRPr="008833BC">
        <w:t xml:space="preserve"> prací.</w:t>
      </w:r>
    </w:p>
    <w:p w14:paraId="74F46042" w14:textId="2DD42BAE" w:rsidR="00612D4D" w:rsidRPr="008833BC" w:rsidRDefault="00612D4D" w:rsidP="004C6515">
      <w:pPr>
        <w:pStyle w:val="Odstavecseseznamem"/>
        <w:numPr>
          <w:ilvl w:val="1"/>
          <w:numId w:val="27"/>
        </w:numPr>
        <w:ind w:left="709" w:hanging="709"/>
        <w:jc w:val="both"/>
      </w:pPr>
      <w:r w:rsidRPr="008833BC">
        <w:t>Naplnění shora uvedených podmínek pro zvýšení a snížení ceny za provedení díla musí být v</w:t>
      </w:r>
      <w:r w:rsidR="00264202" w:rsidRPr="008833BC">
        <w:t> </w:t>
      </w:r>
      <w:r w:rsidR="00E374B0" w:rsidRPr="008833BC">
        <w:t>souladu</w:t>
      </w:r>
      <w:r w:rsidR="00264202" w:rsidRPr="008833BC">
        <w:t xml:space="preserve"> s právními předpisy, </w:t>
      </w:r>
      <w:r w:rsidR="00815FD1">
        <w:t xml:space="preserve">přihlédne se </w:t>
      </w:r>
      <w:r w:rsidR="00264202" w:rsidRPr="008833BC">
        <w:t xml:space="preserve">zejména </w:t>
      </w:r>
      <w:r w:rsidR="00815FD1">
        <w:t xml:space="preserve"> k </w:t>
      </w:r>
      <w:r w:rsidR="00264202" w:rsidRPr="008833BC">
        <w:t>§ 222</w:t>
      </w:r>
      <w:r w:rsidR="00E374B0" w:rsidRPr="008833BC">
        <w:t> </w:t>
      </w:r>
      <w:r w:rsidR="00DD1AD7" w:rsidRPr="008833BC">
        <w:t>ZZVZ</w:t>
      </w:r>
      <w:r w:rsidRPr="008833BC">
        <w:t xml:space="preserve">. Smluvní strany </w:t>
      </w:r>
      <w:r w:rsidR="00264202" w:rsidRPr="008833BC">
        <w:t>v případě změny uzavřou dodatek ke</w:t>
      </w:r>
      <w:r w:rsidR="00A64571" w:rsidRPr="008833BC">
        <w:t> </w:t>
      </w:r>
      <w:r w:rsidR="00264202" w:rsidRPr="008833BC">
        <w:t>Smlouvě.</w:t>
      </w:r>
    </w:p>
    <w:p w14:paraId="302AB75E" w14:textId="77777777" w:rsidR="00612D4D" w:rsidRPr="008833BC" w:rsidRDefault="00612D4D" w:rsidP="00742A09">
      <w:pPr>
        <w:pStyle w:val="Nadpis1"/>
        <w:ind w:left="0" w:firstLine="0"/>
      </w:pPr>
      <w:r w:rsidRPr="008833BC">
        <w:t>ZÁRUKY</w:t>
      </w:r>
    </w:p>
    <w:p w14:paraId="3B749542" w14:textId="51A65A6A" w:rsidR="00FD7710" w:rsidRDefault="00612D4D" w:rsidP="004C6515">
      <w:pPr>
        <w:pStyle w:val="Odstavecseseznamem"/>
        <w:numPr>
          <w:ilvl w:val="1"/>
          <w:numId w:val="27"/>
        </w:numPr>
        <w:ind w:left="709" w:hanging="709"/>
        <w:jc w:val="both"/>
      </w:pPr>
      <w:r w:rsidRPr="008833BC">
        <w:t xml:space="preserve">Záruční doba na </w:t>
      </w:r>
      <w:r w:rsidRPr="004C6515">
        <w:t>kompletní</w:t>
      </w:r>
      <w:r w:rsidRPr="00310A5C">
        <w:t xml:space="preserve"> stavební dílo</w:t>
      </w:r>
      <w:r w:rsidR="005F1EA6" w:rsidRPr="00132513">
        <w:t xml:space="preserve"> dle této S</w:t>
      </w:r>
      <w:r w:rsidRPr="00132513">
        <w:t xml:space="preserve">mlouvy činí </w:t>
      </w:r>
      <w:r w:rsidRPr="00090616">
        <w:rPr>
          <w:b/>
        </w:rPr>
        <w:t>pět (5) roků (tj. šedesát (60) měsíců).</w:t>
      </w:r>
    </w:p>
    <w:p w14:paraId="4276262C" w14:textId="75E785CC" w:rsidR="00FD7710" w:rsidRDefault="00612D4D" w:rsidP="004C6515">
      <w:pPr>
        <w:pStyle w:val="Odstavecseseznamem"/>
        <w:numPr>
          <w:ilvl w:val="1"/>
          <w:numId w:val="27"/>
        </w:numPr>
        <w:ind w:left="709" w:hanging="709"/>
        <w:jc w:val="both"/>
      </w:pPr>
      <w:r w:rsidRPr="00646856">
        <w:t xml:space="preserve">Záruční doba počíná běžet předáním díla bez jakýchkoliv vad a nedodělků objednateli. Zhotovitel je povinen odstranit tyto vady či nedodělky nejpozději do pěti (5) pracovních dnů ode dne uplatnění </w:t>
      </w:r>
      <w:r w:rsidRPr="00646856">
        <w:lastRenderedPageBreak/>
        <w:t>vady, není-li písemně sjednáno jinak. O předání díla bez vad a nedodělků, popř. o odstranění případných vad a nedodělků bude pořízen zápis do protokolu o předání díla.</w:t>
      </w:r>
    </w:p>
    <w:p w14:paraId="21438066" w14:textId="2A805D9B" w:rsidR="00FD7710" w:rsidRDefault="00612D4D" w:rsidP="004C6515">
      <w:pPr>
        <w:pStyle w:val="Odstavecseseznamem"/>
        <w:numPr>
          <w:ilvl w:val="1"/>
          <w:numId w:val="27"/>
        </w:numPr>
        <w:ind w:left="709" w:hanging="709"/>
        <w:jc w:val="both"/>
      </w:pPr>
      <w:r w:rsidRPr="00646856">
        <w:t>Poskytnutím záruční doby zhotovitel přejímá závazek, že předmět díla bude po stanovenou dobu způsobilý pro použití nejen k sjednanému účelu, ale i k účelu obvyklému.</w:t>
      </w:r>
    </w:p>
    <w:p w14:paraId="4BEDC86A" w14:textId="5838F0BE" w:rsidR="00FD7710" w:rsidRDefault="00612D4D" w:rsidP="004C6515">
      <w:pPr>
        <w:pStyle w:val="Odstavecseseznamem"/>
        <w:numPr>
          <w:ilvl w:val="1"/>
          <w:numId w:val="27"/>
        </w:numPr>
        <w:ind w:left="709" w:hanging="709"/>
        <w:jc w:val="both"/>
      </w:pPr>
      <w:r w:rsidRPr="008833BC">
        <w:t>Záruční doba neběží po dobu, po kterou objednatel nemůže předmět díla užívat pro jeho vady, za které odpovídá zhotovitel.</w:t>
      </w:r>
    </w:p>
    <w:p w14:paraId="5A382481" w14:textId="7C51E6A6" w:rsidR="00FD7710" w:rsidRDefault="00612D4D" w:rsidP="004C6515">
      <w:pPr>
        <w:pStyle w:val="Odstavecseseznamem"/>
        <w:numPr>
          <w:ilvl w:val="1"/>
          <w:numId w:val="27"/>
        </w:numPr>
        <w:ind w:left="709" w:hanging="709"/>
        <w:jc w:val="both"/>
      </w:pPr>
      <w:r w:rsidRPr="008833BC">
        <w:t>Pokud se v průběhu záruční doby na předmětu díla vyskytne jakákoliv vada, je objednatel, bez ohledu na chara</w:t>
      </w:r>
      <w:r w:rsidR="005F1EA6" w:rsidRPr="008833BC">
        <w:t>kter vady a závažnost porušení S</w:t>
      </w:r>
      <w:r w:rsidRPr="008833BC">
        <w:t>mlouvy výskytem takové vady, vždy oprávněn požadovat její odstranění dodáním náhradního díla, odstranění opravou,</w:t>
      </w:r>
      <w:r w:rsidR="00A64571" w:rsidRPr="008833BC">
        <w:t xml:space="preserve"> anebo</w:t>
      </w:r>
      <w:r w:rsidRPr="008833BC">
        <w:t xml:space="preserve"> poskytnutí</w:t>
      </w:r>
      <w:r w:rsidR="004F74AE" w:rsidRPr="008833BC">
        <w:t xml:space="preserve">m slevy z ceny díla, </w:t>
      </w:r>
      <w:r w:rsidR="00A64571" w:rsidRPr="008833BC">
        <w:t xml:space="preserve">a </w:t>
      </w:r>
      <w:r w:rsidR="004F74AE" w:rsidRPr="008833BC">
        <w:t>to vše dle </w:t>
      </w:r>
      <w:r w:rsidRPr="008833BC">
        <w:t>vlastní volby bez ohledu na charakter předmětné vady.</w:t>
      </w:r>
    </w:p>
    <w:p w14:paraId="17544AEC" w14:textId="77777777" w:rsidR="00612D4D" w:rsidRPr="008833BC" w:rsidRDefault="00612D4D" w:rsidP="00742A09">
      <w:pPr>
        <w:pStyle w:val="Nadpis1"/>
        <w:ind w:left="0" w:firstLine="0"/>
      </w:pPr>
      <w:r w:rsidRPr="008833BC">
        <w:t>ODPOVĚDNOST ZA VADY</w:t>
      </w:r>
    </w:p>
    <w:p w14:paraId="4E9AAD62" w14:textId="21880514" w:rsidR="00FF7384" w:rsidRDefault="00612D4D" w:rsidP="004C6515">
      <w:pPr>
        <w:pStyle w:val="Odstavecseseznamem"/>
        <w:numPr>
          <w:ilvl w:val="1"/>
          <w:numId w:val="27"/>
        </w:numPr>
        <w:ind w:left="709" w:hanging="709"/>
        <w:jc w:val="both"/>
      </w:pPr>
      <w:r w:rsidRPr="008833BC">
        <w:t>Vadami díla se rozumí zejména vady v množství, jakosti, sjed</w:t>
      </w:r>
      <w:r w:rsidR="004F74AE" w:rsidRPr="008833BC">
        <w:t>naném způsobu provedení díla či </w:t>
      </w:r>
      <w:r w:rsidRPr="008833BC">
        <w:t xml:space="preserve">provedení, jež </w:t>
      </w:r>
      <w:r w:rsidR="005F1EA6" w:rsidRPr="008833BC">
        <w:t>se nehodí pro účel sjednaný ve S</w:t>
      </w:r>
      <w:r w:rsidRPr="008833BC">
        <w:t>mlouv</w:t>
      </w:r>
      <w:r w:rsidR="005F1EA6" w:rsidRPr="008833BC">
        <w:t>ě, popř. není-li tento účel ve S</w:t>
      </w:r>
      <w:r w:rsidRPr="008833BC">
        <w:t xml:space="preserve">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w:t>
      </w:r>
      <w:r w:rsidR="00F63EC1">
        <w:t xml:space="preserve">právnímu předpisu či </w:t>
      </w:r>
      <w:r w:rsidRPr="008833BC">
        <w:t>závazné technické normě, je-li tato stanoven</w:t>
      </w:r>
      <w:r w:rsidR="004F74AE" w:rsidRPr="008833BC">
        <w:t xml:space="preserve">a (zejména </w:t>
      </w:r>
      <w:r w:rsidRPr="008833BC">
        <w:t>v zákonu o technických požadavcích na výrobky).</w:t>
      </w:r>
    </w:p>
    <w:p w14:paraId="3BE44E54" w14:textId="3A73E7D7" w:rsidR="00FF7384" w:rsidRDefault="00612D4D" w:rsidP="004C6515">
      <w:pPr>
        <w:pStyle w:val="Odstavecseseznamem"/>
        <w:numPr>
          <w:ilvl w:val="1"/>
          <w:numId w:val="27"/>
        </w:numPr>
        <w:ind w:left="709" w:hanging="709"/>
        <w:jc w:val="both"/>
      </w:pPr>
      <w:r w:rsidRPr="008833BC">
        <w:t xml:space="preserve">Zhotovitel odpovídá za veškeré vady, které má dílo v době jeho předání. Má-li dílo v době předání vady, nedochází ke splnění závazku zhotovitele provést dílo řádně, zhotovitel se dostává do prodlení a  objednatel </w:t>
      </w:r>
      <w:r w:rsidR="00D712C3">
        <w:t>je oprávněn odmítnout převzetí takového díla. O</w:t>
      </w:r>
      <w:r w:rsidR="00D712C3" w:rsidRPr="008833BC">
        <w:t xml:space="preserve">bjednatel </w:t>
      </w:r>
      <w:r w:rsidR="003E6F5D">
        <w:t xml:space="preserve">však </w:t>
      </w:r>
      <w:r w:rsidR="00D712C3">
        <w:t>není oprávněn převzetí díla odmítnout pro ojedinělé drobné vady</w:t>
      </w:r>
      <w:r w:rsidR="003E6F5D">
        <w:t xml:space="preserve"> dle § 2628 OZ.</w:t>
      </w:r>
      <w:r w:rsidR="00D712C3">
        <w:rPr>
          <w:lang w:val="en-US"/>
        </w:rPr>
        <w:t xml:space="preserve"> </w:t>
      </w:r>
      <w:proofErr w:type="spellStart"/>
      <w:r w:rsidR="003E6F5D">
        <w:rPr>
          <w:lang w:val="en-US"/>
        </w:rPr>
        <w:t>O</w:t>
      </w:r>
      <w:r w:rsidR="00D712C3">
        <w:rPr>
          <w:lang w:val="en-US"/>
        </w:rPr>
        <w:t>bjednatel</w:t>
      </w:r>
      <w:proofErr w:type="spellEnd"/>
      <w:r w:rsidR="00D712C3">
        <w:rPr>
          <w:lang w:val="en-US"/>
        </w:rPr>
        <w:t xml:space="preserve"> p</w:t>
      </w:r>
      <w:proofErr w:type="spellStart"/>
      <w:r w:rsidR="00D712C3">
        <w:t>řevezme</w:t>
      </w:r>
      <w:proofErr w:type="spellEnd"/>
      <w:r w:rsidR="00D712C3">
        <w:t xml:space="preserve"> pouze dílo, které je dokončeno</w:t>
      </w:r>
      <w:r w:rsidR="003E6F5D">
        <w:t xml:space="preserve"> bez zjevných vad</w:t>
      </w:r>
      <w:r w:rsidR="00D712C3">
        <w:t xml:space="preserve">, a to s výhradami nebo bez výhrad. Je-li </w:t>
      </w:r>
      <w:r w:rsidR="002A23E4">
        <w:t xml:space="preserve">dílo </w:t>
      </w:r>
      <w:r w:rsidR="00D712C3">
        <w:t xml:space="preserve">převzato s výhradami, </w:t>
      </w:r>
      <w:r w:rsidR="003E6F5D">
        <w:t>je objednatel oprávněn uplatnit</w:t>
      </w:r>
      <w:r w:rsidR="00D712C3">
        <w:t xml:space="preserve"> práva z vadného plnění. </w:t>
      </w:r>
    </w:p>
    <w:p w14:paraId="25455D35" w14:textId="77CA9BCB" w:rsidR="00FF7384" w:rsidRDefault="00612D4D" w:rsidP="004C6515">
      <w:pPr>
        <w:pStyle w:val="Odstavecseseznamem"/>
        <w:numPr>
          <w:ilvl w:val="1"/>
          <w:numId w:val="27"/>
        </w:numPr>
        <w:ind w:left="709" w:hanging="709"/>
        <w:jc w:val="both"/>
      </w:pPr>
      <w:r w:rsidRPr="008833BC">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w:t>
      </w:r>
      <w:r w:rsidR="004F74AE" w:rsidRPr="008833BC">
        <w:t>ž se vady stanou zjevnými až po </w:t>
      </w:r>
      <w:r w:rsidRPr="008833BC">
        <w:t>této době.</w:t>
      </w:r>
    </w:p>
    <w:p w14:paraId="0291950F" w14:textId="0B91F827" w:rsidR="00C163F6" w:rsidRPr="00310A5C" w:rsidRDefault="00612D4D" w:rsidP="00E70785">
      <w:pPr>
        <w:pStyle w:val="Odstavecseseznamem"/>
        <w:numPr>
          <w:ilvl w:val="1"/>
          <w:numId w:val="27"/>
        </w:numPr>
        <w:spacing w:after="0"/>
        <w:ind w:left="709" w:hanging="709"/>
        <w:jc w:val="both"/>
      </w:pPr>
      <w:r w:rsidRPr="008833BC">
        <w:t>Objednatel je oprávněn oznámit vady díla kdykoliv během sjednané záruční doby. V reklamaci musí být vady popsány. Dále v reklamaci objednatel uvede, jakým způsobem požaduje sjednat nápravu. Objednatel je oprávněn</w:t>
      </w:r>
      <w:r w:rsidRPr="004C6515">
        <w:t>:</w:t>
      </w:r>
    </w:p>
    <w:p w14:paraId="2610235D" w14:textId="77777777" w:rsidR="00C163F6" w:rsidRPr="00310A5C" w:rsidRDefault="00612D4D" w:rsidP="00E81402">
      <w:pPr>
        <w:pStyle w:val="Odstavecseseznamem"/>
        <w:numPr>
          <w:ilvl w:val="0"/>
          <w:numId w:val="36"/>
        </w:numPr>
        <w:spacing w:after="0"/>
        <w:ind w:left="1134" w:hanging="425"/>
        <w:jc w:val="both"/>
      </w:pPr>
      <w:r w:rsidRPr="004C6515">
        <w:rPr>
          <w:rFonts w:eastAsia="Calibri"/>
        </w:rPr>
        <w:t>požadovat odstranění vady dodáním náhradního plnění (např. u vad materiálů apod.)</w:t>
      </w:r>
      <w:r w:rsidR="004F74AE" w:rsidRPr="004C6515">
        <w:rPr>
          <w:rFonts w:eastAsia="Calibri"/>
        </w:rPr>
        <w:t>,</w:t>
      </w:r>
    </w:p>
    <w:p w14:paraId="54296221" w14:textId="77777777" w:rsidR="00C163F6" w:rsidRPr="00310A5C" w:rsidRDefault="00612D4D" w:rsidP="00BE5884">
      <w:pPr>
        <w:pStyle w:val="Odstavecseseznamem"/>
        <w:numPr>
          <w:ilvl w:val="0"/>
          <w:numId w:val="36"/>
        </w:numPr>
        <w:spacing w:after="0"/>
        <w:ind w:left="1134" w:hanging="425"/>
        <w:jc w:val="both"/>
      </w:pPr>
      <w:r w:rsidRPr="004C6515">
        <w:rPr>
          <w:rFonts w:eastAsia="Calibri"/>
        </w:rPr>
        <w:t>požadovat odstranění vady opravou, je-li vada opravitelná</w:t>
      </w:r>
      <w:r w:rsidR="004F74AE" w:rsidRPr="004C6515">
        <w:rPr>
          <w:rFonts w:eastAsia="Calibri"/>
        </w:rPr>
        <w:t>,</w:t>
      </w:r>
    </w:p>
    <w:p w14:paraId="52A6776F" w14:textId="77777777" w:rsidR="00C163F6" w:rsidRPr="00310A5C" w:rsidRDefault="00612D4D" w:rsidP="00BE5884">
      <w:pPr>
        <w:pStyle w:val="Odstavecseseznamem"/>
        <w:numPr>
          <w:ilvl w:val="0"/>
          <w:numId w:val="36"/>
        </w:numPr>
        <w:spacing w:after="0"/>
        <w:ind w:left="1134" w:hanging="425"/>
        <w:jc w:val="both"/>
      </w:pPr>
      <w:r w:rsidRPr="004C6515">
        <w:rPr>
          <w:rFonts w:eastAsia="Calibri"/>
        </w:rPr>
        <w:t>požadovat přiměřenou slevu ze sjednané ceny</w:t>
      </w:r>
      <w:r w:rsidR="004F74AE" w:rsidRPr="004C6515">
        <w:rPr>
          <w:rFonts w:eastAsia="Calibri"/>
        </w:rPr>
        <w:t>,</w:t>
      </w:r>
    </w:p>
    <w:p w14:paraId="5740C94B" w14:textId="2F485CE5" w:rsidR="00612D4D" w:rsidRPr="00310A5C" w:rsidRDefault="00A34A20" w:rsidP="004C6515">
      <w:pPr>
        <w:pStyle w:val="Odstavecseseznamem"/>
        <w:numPr>
          <w:ilvl w:val="0"/>
          <w:numId w:val="36"/>
        </w:numPr>
        <w:ind w:left="1134" w:hanging="425"/>
        <w:jc w:val="both"/>
      </w:pPr>
      <w:r w:rsidRPr="004C6515">
        <w:rPr>
          <w:rFonts w:eastAsia="Calibri"/>
        </w:rPr>
        <w:t>ukončit Smlouvu v souladu se čl. 16</w:t>
      </w:r>
      <w:r w:rsidR="004F74AE" w:rsidRPr="004C6515">
        <w:rPr>
          <w:rFonts w:eastAsia="Calibri"/>
        </w:rPr>
        <w:t>.</w:t>
      </w:r>
    </w:p>
    <w:p w14:paraId="608153C3" w14:textId="2B3500BE" w:rsidR="00FF7384" w:rsidRDefault="00612D4D" w:rsidP="004C6515">
      <w:pPr>
        <w:pStyle w:val="Odstavecseseznamem"/>
        <w:numPr>
          <w:ilvl w:val="1"/>
          <w:numId w:val="27"/>
        </w:numPr>
        <w:ind w:left="709" w:hanging="709"/>
        <w:jc w:val="both"/>
      </w:pPr>
      <w:r w:rsidRPr="00132513">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w:t>
      </w:r>
      <w:r w:rsidRPr="00646856">
        <w:t>natele je považováno oznámení učiněné kdykoliv během lhůty stanovené pro uplatnění nároků z vad díla.</w:t>
      </w:r>
    </w:p>
    <w:p w14:paraId="60937C11" w14:textId="06B446EB" w:rsidR="00FF7384" w:rsidRDefault="00612D4D" w:rsidP="004C6515">
      <w:pPr>
        <w:pStyle w:val="Odstavecseseznamem"/>
        <w:numPr>
          <w:ilvl w:val="1"/>
          <w:numId w:val="27"/>
        </w:numPr>
        <w:ind w:left="709" w:hanging="709"/>
        <w:jc w:val="both"/>
      </w:pPr>
      <w:r w:rsidRPr="00646856">
        <w:t>Zhotovit</w:t>
      </w:r>
      <w:r w:rsidR="00C163F6" w:rsidRPr="00646856">
        <w:t xml:space="preserve">el je povinen nejpozději do </w:t>
      </w:r>
      <w:r w:rsidR="00F63EC1">
        <w:t>pěti (</w:t>
      </w:r>
      <w:r w:rsidR="00C163F6" w:rsidRPr="00646856">
        <w:t>5</w:t>
      </w:r>
      <w:r w:rsidR="00F63EC1">
        <w:t>)</w:t>
      </w:r>
      <w:r w:rsidRPr="00646856">
        <w:t xml:space="preserve"> pracovních dnů po obdržení reklamace písemně oznámit objednateli, zda reklamaci uznává či neuznává. Pokud tak neuči</w:t>
      </w:r>
      <w:r w:rsidRPr="008833BC">
        <w:t>ní, má se za to, že reklamaci objednatele uznává. Je-li reklamace zhotovitelem uznána</w:t>
      </w:r>
      <w:r w:rsidR="000E08FD" w:rsidRPr="008833BC">
        <w:t>,</w:t>
      </w:r>
      <w:r w:rsidRPr="008833BC">
        <w:t xml:space="preserve"> je</w:t>
      </w:r>
      <w:r w:rsidR="000E08FD" w:rsidRPr="008833BC">
        <w:t xml:space="preserve"> zhotovitel</w:t>
      </w:r>
      <w:r w:rsidRPr="008833BC">
        <w:t xml:space="preserve">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p>
    <w:p w14:paraId="41BEE63D" w14:textId="28B79CEF" w:rsidR="00FF7384" w:rsidRDefault="00612D4D" w:rsidP="004C6515">
      <w:pPr>
        <w:pStyle w:val="Odstavecseseznamem"/>
        <w:numPr>
          <w:ilvl w:val="1"/>
          <w:numId w:val="27"/>
        </w:numPr>
        <w:ind w:left="709" w:hanging="709"/>
        <w:jc w:val="both"/>
      </w:pPr>
      <w:r w:rsidRPr="008833BC">
        <w:lastRenderedPageBreak/>
        <w:t>Prokáže-li se ve sporných případech, že objednatel reklamoval neoprávněně, tzn., že jím reklamovaná vada nevznikla vinou zhotovitele, je objednatel povinen uhradit zhotoviteli veškeré</w:t>
      </w:r>
      <w:r w:rsidR="000E08FD" w:rsidRPr="008833BC">
        <w:t>,</w:t>
      </w:r>
      <w:r w:rsidRPr="008833BC">
        <w:t xml:space="preserve"> v souvislosti s odstraněním vady</w:t>
      </w:r>
      <w:r w:rsidR="000E08FD" w:rsidRPr="008833BC">
        <w:t>,</w:t>
      </w:r>
      <w:r w:rsidRPr="008833BC">
        <w:t xml:space="preserve"> prokazatelně vzniklé a doložené náklady.</w:t>
      </w:r>
    </w:p>
    <w:p w14:paraId="15E53928" w14:textId="1C494D41" w:rsidR="00FF7384" w:rsidRDefault="00612D4D" w:rsidP="004C6515">
      <w:pPr>
        <w:pStyle w:val="Odstavecseseznamem"/>
        <w:numPr>
          <w:ilvl w:val="1"/>
          <w:numId w:val="27"/>
        </w:numPr>
        <w:ind w:left="709" w:hanging="709"/>
        <w:jc w:val="both"/>
      </w:pPr>
      <w:r w:rsidRPr="008833BC">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14:paraId="32460823" w14:textId="77777777" w:rsidR="00612D4D" w:rsidRPr="008833BC" w:rsidRDefault="00612D4D" w:rsidP="004C6515">
      <w:pPr>
        <w:pStyle w:val="Odstavecseseznamem"/>
        <w:numPr>
          <w:ilvl w:val="1"/>
          <w:numId w:val="27"/>
        </w:numPr>
        <w:ind w:left="709" w:hanging="709"/>
        <w:jc w:val="both"/>
      </w:pPr>
      <w:r w:rsidRPr="008833BC">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14:paraId="43B300EE" w14:textId="77777777" w:rsidR="00612D4D" w:rsidRPr="008833BC" w:rsidRDefault="00612D4D" w:rsidP="00742A09">
      <w:pPr>
        <w:pStyle w:val="Nadpis1"/>
        <w:ind w:left="0" w:firstLine="0"/>
      </w:pPr>
      <w:r w:rsidRPr="008833BC">
        <w:t>ODPOVĚDNOST ZA ŠKODU</w:t>
      </w:r>
    </w:p>
    <w:p w14:paraId="5F82E648" w14:textId="432586A3" w:rsidR="00FF7384" w:rsidRPr="008833BC" w:rsidRDefault="00612D4D" w:rsidP="004C6515">
      <w:pPr>
        <w:pStyle w:val="Odstavecseseznamem"/>
        <w:numPr>
          <w:ilvl w:val="1"/>
          <w:numId w:val="27"/>
        </w:numPr>
        <w:ind w:left="709" w:hanging="709"/>
        <w:jc w:val="both"/>
      </w:pPr>
      <w:r w:rsidRPr="008833BC">
        <w:t>Zhotovitel plně odpovídá za škodu vzniklou objednateli nebo třetím osobám v souvislosti s plněním, nedodržením nebo porušením p</w:t>
      </w:r>
      <w:r w:rsidR="005F1EA6" w:rsidRPr="008833BC">
        <w:t>ovinností vyplývajících z této S</w:t>
      </w:r>
      <w:r w:rsidRPr="008833BC">
        <w:t>mlouvy.</w:t>
      </w:r>
    </w:p>
    <w:p w14:paraId="28644AEE" w14:textId="671017E2" w:rsidR="005E5A4A" w:rsidRDefault="005E5A4A" w:rsidP="005E5A4A">
      <w:pPr>
        <w:pStyle w:val="Odstavecseseznamem"/>
        <w:numPr>
          <w:ilvl w:val="1"/>
          <w:numId w:val="27"/>
        </w:numPr>
        <w:ind w:left="709" w:hanging="709"/>
        <w:jc w:val="both"/>
      </w:pPr>
      <w:r>
        <w:t xml:space="preserve">Zhotovitel je povinen po celou dobu plnění veřejné zakázky dle této Smlouvy (do doby úplného dokončení díla bez vad a nedodělků) mít sjednáno a udržovat obecné pojištění odpovědnosti za škodu z činnosti způsobenou třetí osobě na majetku, újmy na zdraví nebo smrti způsobené při realizaci a v souvislosti s realizací díla zhotovitelem, jeho zaměstnanci, smluvními partnery (poddodavateli) a jinými dodavateli. Limit pojistného plnění je požadován ve výši </w:t>
      </w:r>
      <w:r w:rsidRPr="0071647D">
        <w:rPr>
          <w:b/>
        </w:rPr>
        <w:t>min</w:t>
      </w:r>
      <w:r w:rsidR="0071647D" w:rsidRPr="0071647D">
        <w:rPr>
          <w:b/>
        </w:rPr>
        <w:t>. 5</w:t>
      </w:r>
      <w:r w:rsidR="00B76794">
        <w:rPr>
          <w:b/>
        </w:rPr>
        <w:t xml:space="preserve"> </w:t>
      </w:r>
      <w:r w:rsidR="0071647D" w:rsidRPr="0071647D">
        <w:rPr>
          <w:b/>
        </w:rPr>
        <w:t>000 000,-</w:t>
      </w:r>
      <w:r w:rsidRPr="0071647D">
        <w:rPr>
          <w:b/>
        </w:rPr>
        <w:t xml:space="preserve"> Kč</w:t>
      </w:r>
      <w:r>
        <w:t xml:space="preserve"> (</w:t>
      </w:r>
      <w:r w:rsidR="0071647D">
        <w:t>pět milionů</w:t>
      </w:r>
      <w:r>
        <w:t xml:space="preserve"> Kč). </w:t>
      </w:r>
      <w:r w:rsidR="00522DE7">
        <w:t xml:space="preserve">Pojistná smlouva bude zhotovitelem předložena </w:t>
      </w:r>
      <w:r w:rsidR="0071647D">
        <w:t>min. jeden</w:t>
      </w:r>
      <w:r w:rsidR="00522DE7">
        <w:t xml:space="preserve"> </w:t>
      </w:r>
      <w:r w:rsidR="00522DE7" w:rsidRPr="0071647D">
        <w:t xml:space="preserve">(1) </w:t>
      </w:r>
      <w:r w:rsidR="00522DE7">
        <w:t>pracovní d</w:t>
      </w:r>
      <w:r w:rsidR="0071647D">
        <w:t>en</w:t>
      </w:r>
      <w:r w:rsidR="00522DE7">
        <w:t xml:space="preserve"> před uzavřením této Smlouvy.</w:t>
      </w:r>
    </w:p>
    <w:p w14:paraId="2EA2BF64" w14:textId="77777777" w:rsidR="00612D4D" w:rsidRPr="008833BC" w:rsidRDefault="00612D4D" w:rsidP="00742A09">
      <w:pPr>
        <w:pStyle w:val="Nadpis1"/>
        <w:ind w:left="0" w:firstLine="0"/>
      </w:pPr>
      <w:r w:rsidRPr="008833BC">
        <w:t>PRÁVA A POVINNOSTI OBJEDNATELE A ZHOTOVITELE</w:t>
      </w:r>
    </w:p>
    <w:p w14:paraId="0C0CA6D5" w14:textId="11AAF4C2" w:rsidR="00FF7384" w:rsidRDefault="00612D4D" w:rsidP="004C6515">
      <w:pPr>
        <w:pStyle w:val="Odstavecseseznamem"/>
        <w:numPr>
          <w:ilvl w:val="1"/>
          <w:numId w:val="27"/>
        </w:numPr>
        <w:ind w:left="709" w:hanging="709"/>
        <w:jc w:val="both"/>
      </w:pPr>
      <w:r w:rsidRPr="008833BC">
        <w:t>Objednatel je odpovědný za správnost a kompletnost předané projektové dokumentace.</w:t>
      </w:r>
    </w:p>
    <w:p w14:paraId="1F93AB1D" w14:textId="667C6C46" w:rsidR="00FF7384" w:rsidRDefault="00612D4D" w:rsidP="004C6515">
      <w:pPr>
        <w:pStyle w:val="Odstavecseseznamem"/>
        <w:numPr>
          <w:ilvl w:val="1"/>
          <w:numId w:val="27"/>
        </w:numPr>
        <w:ind w:left="709" w:hanging="709"/>
        <w:jc w:val="both"/>
      </w:pPr>
      <w:r w:rsidRPr="008833BC">
        <w:t>Objednatel je povinen určit koordinátora</w:t>
      </w:r>
      <w:r w:rsidRPr="00310A5C">
        <w:t xml:space="preserve"> bezpečnosti a ochrany zdraví při prác</w:t>
      </w:r>
      <w:r w:rsidRPr="00132513">
        <w:t xml:space="preserve">i na staveništi. Náklady za tuto činnost hradí objednatel. </w:t>
      </w:r>
      <w:r w:rsidR="005A3696" w:rsidRPr="00132513">
        <w:t>Zhotovitel je povinen zajistit podmínky pro výkon funkce technického dozoru stavebníka, autorského dozoru projektanta a koordinátora bezpečnosti a ochrany zdraví při</w:t>
      </w:r>
      <w:r w:rsidR="00EB038C" w:rsidRPr="00646856">
        <w:t> </w:t>
      </w:r>
      <w:r w:rsidR="005A3696" w:rsidRPr="00646856">
        <w:t>práci na staveništi a poskytne jim potřebou součinnost.</w:t>
      </w:r>
    </w:p>
    <w:p w14:paraId="4325E798" w14:textId="5D7921E1" w:rsidR="00FF7384" w:rsidRDefault="00612D4D" w:rsidP="004C6515">
      <w:pPr>
        <w:pStyle w:val="Odstavecseseznamem"/>
        <w:numPr>
          <w:ilvl w:val="1"/>
          <w:numId w:val="27"/>
        </w:numPr>
        <w:ind w:left="709" w:hanging="709"/>
        <w:jc w:val="both"/>
      </w:pPr>
      <w:r w:rsidRPr="008833BC">
        <w:t xml:space="preserve">Objednatel umožní zhotoviteli odběr elektrické energie a vody. Zhotovitel si zajistí rozvod potřebných médií a jejich připojení na odběrná místa odsouhlasená objednatelem. Zhotovitel je povinen zabezpečit samostatná měřicí místa na úhradu jím spotřebovaných energií a tyto uhradit (dle odst. </w:t>
      </w:r>
      <w:r w:rsidR="00035273" w:rsidRPr="008833BC">
        <w:t>6</w:t>
      </w:r>
      <w:r w:rsidRPr="008833BC">
        <w:t>.</w:t>
      </w:r>
      <w:r w:rsidR="005A3696" w:rsidRPr="008833BC">
        <w:t>1</w:t>
      </w:r>
      <w:r w:rsidR="00F63EC1">
        <w:t>4</w:t>
      </w:r>
      <w:r w:rsidRPr="00310A5C">
        <w:t>.</w:t>
      </w:r>
      <w:r w:rsidR="00EB067D" w:rsidRPr="00132513">
        <w:t xml:space="preserve"> Při </w:t>
      </w:r>
      <w:r w:rsidRPr="00132513">
        <w:t xml:space="preserve">ukončení díla bude provedeno vzájemné odsouhlasení odečtu spotřeby vody a el. </w:t>
      </w:r>
      <w:proofErr w:type="gramStart"/>
      <w:r w:rsidRPr="00132513">
        <w:t>energie</w:t>
      </w:r>
      <w:proofErr w:type="gramEnd"/>
      <w:r w:rsidRPr="00132513">
        <w:t>, na jehož základě bude spotřeba objednateli zhotovitelem uhrazena.</w:t>
      </w:r>
    </w:p>
    <w:p w14:paraId="7F93E504" w14:textId="534FB410" w:rsidR="00FF7384" w:rsidRDefault="00612D4D" w:rsidP="004C6515">
      <w:pPr>
        <w:pStyle w:val="Odstavecseseznamem"/>
        <w:numPr>
          <w:ilvl w:val="1"/>
          <w:numId w:val="27"/>
        </w:numPr>
        <w:ind w:left="709" w:hanging="709"/>
        <w:jc w:val="both"/>
      </w:pPr>
      <w:r w:rsidRPr="00646856">
        <w:t>Zhotovitel je povinen podle § 2590 občanského zákoníku provést dílo s potřebnou péčí, v ujednaném čase a obstarat vše, co je k provedení díla potřeba.</w:t>
      </w:r>
    </w:p>
    <w:p w14:paraId="0EE79C6C" w14:textId="40820F57" w:rsidR="00FF7384" w:rsidRDefault="00612D4D" w:rsidP="004C6515">
      <w:pPr>
        <w:pStyle w:val="Odstavecseseznamem"/>
        <w:numPr>
          <w:ilvl w:val="1"/>
          <w:numId w:val="27"/>
        </w:numPr>
        <w:ind w:left="709" w:hanging="709"/>
        <w:jc w:val="both"/>
      </w:pPr>
      <w:r w:rsidRPr="00646856">
        <w:t>Od předání staveniště zhotovitel odpovídá za veškeré škody způsoben</w:t>
      </w:r>
      <w:r w:rsidR="00EB067D" w:rsidRPr="00646856">
        <w:t>é na stavebním díle, jakož i za </w:t>
      </w:r>
      <w:r w:rsidRPr="00646856">
        <w:t>škody, vzniklé jeho činností ve sp</w:t>
      </w:r>
      <w:r w:rsidRPr="008833BC">
        <w:t>ojitosti s prováděním díla.</w:t>
      </w:r>
    </w:p>
    <w:p w14:paraId="1E1E84C4" w14:textId="57CB32A1" w:rsidR="00551CE3" w:rsidRPr="0071647D" w:rsidRDefault="00551CE3" w:rsidP="0071647D">
      <w:pPr>
        <w:pStyle w:val="Odstavecseseznamem"/>
        <w:numPr>
          <w:ilvl w:val="1"/>
          <w:numId w:val="27"/>
        </w:numPr>
        <w:ind w:left="709" w:hanging="709"/>
        <w:jc w:val="both"/>
        <w:rPr>
          <w:rFonts w:asciiTheme="minorHAnsi" w:hAnsiTheme="minorHAnsi"/>
          <w:szCs w:val="22"/>
        </w:rPr>
      </w:pPr>
      <w:r w:rsidRPr="0071647D">
        <w:rPr>
          <w:rFonts w:asciiTheme="minorHAnsi" w:hAnsiTheme="minorHAnsi"/>
          <w:szCs w:val="22"/>
        </w:rPr>
        <w:t>Zhotovitel je povinen po celou dobu  realizace díla poskytovat objednateli potřebnou součinnost v souvislosti s probíhajícím provozem v</w:t>
      </w:r>
      <w:r w:rsidR="0071647D" w:rsidRPr="0071647D">
        <w:rPr>
          <w:rFonts w:asciiTheme="minorHAnsi" w:hAnsiTheme="minorHAnsi"/>
          <w:szCs w:val="22"/>
        </w:rPr>
        <w:t> areálu</w:t>
      </w:r>
      <w:r w:rsidR="0071647D" w:rsidRPr="0071647D">
        <w:rPr>
          <w:b/>
        </w:rPr>
        <w:t xml:space="preserve"> </w:t>
      </w:r>
      <w:r w:rsidR="0071647D" w:rsidRPr="0071647D">
        <w:rPr>
          <w:rFonts w:asciiTheme="minorHAnsi" w:hAnsiTheme="minorHAnsi"/>
          <w:szCs w:val="22"/>
        </w:rPr>
        <w:t>expozice lidové architektury v Chanovicích</w:t>
      </w:r>
      <w:r w:rsidRPr="0071647D">
        <w:rPr>
          <w:rFonts w:asciiTheme="minorHAnsi" w:hAnsiTheme="minorHAnsi"/>
          <w:szCs w:val="22"/>
        </w:rPr>
        <w:t xml:space="preserve"> a současně probíhajícími pracemi, které jsou nezbytné k řádnému dokončení díla. Stavební práce budou probíhat i o víkendech</w:t>
      </w:r>
      <w:r w:rsidR="0071647D">
        <w:rPr>
          <w:rFonts w:asciiTheme="minorHAnsi" w:hAnsiTheme="minorHAnsi"/>
          <w:szCs w:val="22"/>
        </w:rPr>
        <w:t>., za provozu areálu.</w:t>
      </w:r>
    </w:p>
    <w:p w14:paraId="3709139A" w14:textId="13C60A5A" w:rsidR="000737D7" w:rsidRDefault="000737D7" w:rsidP="000737D7">
      <w:pPr>
        <w:pStyle w:val="Odstavecseseznamem"/>
        <w:numPr>
          <w:ilvl w:val="1"/>
          <w:numId w:val="27"/>
        </w:numPr>
        <w:ind w:left="709" w:hanging="709"/>
        <w:jc w:val="both"/>
      </w:pPr>
      <w:r w:rsidRPr="008833BC">
        <w:t>Zhotovitel bude plně respektovat provoz v </w:t>
      </w:r>
      <w:r w:rsidR="0071647D">
        <w:t>areálu</w:t>
      </w:r>
      <w:r w:rsidRPr="008833BC">
        <w:t xml:space="preserve"> výstavby, </w:t>
      </w:r>
      <w:r w:rsidRPr="00310A5C">
        <w:t>a s dostatečným předstihem bude s objednatelem sjednávat případná nezbytně nutná omezení.</w:t>
      </w:r>
    </w:p>
    <w:p w14:paraId="6466AD1E" w14:textId="23B41F39" w:rsidR="00FF7384" w:rsidRPr="003E58AD" w:rsidRDefault="00612D4D" w:rsidP="004C6515">
      <w:pPr>
        <w:pStyle w:val="Odstavecseseznamem"/>
        <w:numPr>
          <w:ilvl w:val="1"/>
          <w:numId w:val="27"/>
        </w:numPr>
        <w:ind w:left="709" w:hanging="709"/>
        <w:jc w:val="both"/>
      </w:pPr>
      <w:r w:rsidRPr="004C6515">
        <w:rPr>
          <w:b/>
          <w:u w:val="single"/>
        </w:rPr>
        <w:t>Zhotovitel je povinen dodržovat časový harmonogram</w:t>
      </w:r>
      <w:r w:rsidR="00303134" w:rsidRPr="004C6515">
        <w:rPr>
          <w:b/>
          <w:u w:val="single"/>
        </w:rPr>
        <w:t xml:space="preserve">, který je přílohou č. </w:t>
      </w:r>
      <w:r w:rsidR="0071647D">
        <w:rPr>
          <w:b/>
          <w:u w:val="single"/>
        </w:rPr>
        <w:t xml:space="preserve">2 </w:t>
      </w:r>
      <w:proofErr w:type="gramStart"/>
      <w:r w:rsidR="00303134" w:rsidRPr="004C6515">
        <w:rPr>
          <w:b/>
          <w:u w:val="single"/>
        </w:rPr>
        <w:t>této</w:t>
      </w:r>
      <w:proofErr w:type="gramEnd"/>
      <w:r w:rsidR="00303134" w:rsidRPr="004C6515">
        <w:rPr>
          <w:b/>
          <w:u w:val="single"/>
        </w:rPr>
        <w:t xml:space="preserve"> Smlouvy</w:t>
      </w:r>
      <w:r w:rsidRPr="004C6515">
        <w:t xml:space="preserve">. </w:t>
      </w:r>
      <w:r w:rsidRPr="00310A5C">
        <w:t>Harmonogram je pro zhotovitele závazný.</w:t>
      </w:r>
      <w:r w:rsidR="003E58AD">
        <w:t xml:space="preserve"> </w:t>
      </w:r>
      <w:r w:rsidR="003E58AD" w:rsidRPr="003E58AD">
        <w:t xml:space="preserve">Zhotovitel je povinen </w:t>
      </w:r>
      <w:r w:rsidR="003E58AD" w:rsidRPr="003E58AD">
        <w:rPr>
          <w:u w:val="single"/>
        </w:rPr>
        <w:t xml:space="preserve">poskytnout dostatečnou součinnosti </w:t>
      </w:r>
      <w:r w:rsidR="003E58AD" w:rsidRPr="003E58AD">
        <w:rPr>
          <w:u w:val="single"/>
        </w:rPr>
        <w:lastRenderedPageBreak/>
        <w:t>a stavební připravenost</w:t>
      </w:r>
      <w:r w:rsidR="003E58AD" w:rsidRPr="003E58AD">
        <w:t xml:space="preserve"> pro realizaci doškové krytiny - střechy, tedy jinému specializovanému zhotoviteli, v souladu harmonogramem prací.</w:t>
      </w:r>
    </w:p>
    <w:p w14:paraId="307FBB84" w14:textId="5B68AB3F" w:rsidR="00FF7384" w:rsidRDefault="00612D4D" w:rsidP="004C6515">
      <w:pPr>
        <w:pStyle w:val="Odstavecseseznamem"/>
        <w:numPr>
          <w:ilvl w:val="1"/>
          <w:numId w:val="27"/>
        </w:numPr>
        <w:ind w:left="709" w:hanging="709"/>
        <w:jc w:val="both"/>
      </w:pPr>
      <w:r w:rsidRPr="004C6515">
        <w:rPr>
          <w:b/>
        </w:rPr>
        <w:t>Zhotovitel je povinen zajistit,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w:t>
      </w:r>
      <w:r w:rsidR="00EB038C" w:rsidRPr="004C6515">
        <w:rPr>
          <w:b/>
        </w:rPr>
        <w:t> </w:t>
      </w:r>
      <w:r w:rsidRPr="004C6515">
        <w:rPr>
          <w:b/>
        </w:rPr>
        <w:t>staveništi pohybovat</w:t>
      </w:r>
      <w:r w:rsidR="00EC7681" w:rsidRPr="00EC7681">
        <w:rPr>
          <w:b/>
        </w:rPr>
        <w:t xml:space="preserve"> </w:t>
      </w:r>
      <w:r w:rsidR="00EC7681" w:rsidRPr="00F832C0">
        <w:rPr>
          <w:b/>
        </w:rPr>
        <w:t>a zabránění přístupu nepovolaným osobám.</w:t>
      </w:r>
    </w:p>
    <w:p w14:paraId="181C8049" w14:textId="63E24FCE" w:rsidR="00FF7384" w:rsidRDefault="00612D4D" w:rsidP="004C6515">
      <w:pPr>
        <w:pStyle w:val="Odstavecseseznamem"/>
        <w:numPr>
          <w:ilvl w:val="1"/>
          <w:numId w:val="27"/>
        </w:numPr>
        <w:ind w:left="709" w:hanging="709"/>
        <w:jc w:val="both"/>
      </w:pPr>
      <w:r w:rsidRPr="008833BC">
        <w:t xml:space="preserve">Zhotovitel je povinen udržovat čistotu staveniště a okolních ploch.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w:t>
      </w:r>
      <w:r w:rsidR="00F9414C">
        <w:t>náklad</w:t>
      </w:r>
      <w:r w:rsidRPr="008833BC">
        <w:t>y.</w:t>
      </w:r>
    </w:p>
    <w:p w14:paraId="505B601F" w14:textId="67309873" w:rsidR="00FF7384" w:rsidRDefault="00612D4D" w:rsidP="004C6515">
      <w:pPr>
        <w:pStyle w:val="Odstavecseseznamem"/>
        <w:numPr>
          <w:ilvl w:val="1"/>
          <w:numId w:val="27"/>
        </w:numPr>
        <w:ind w:left="709" w:hanging="709"/>
        <w:jc w:val="both"/>
      </w:pPr>
      <w:r w:rsidRPr="00646856">
        <w:t xml:space="preserve">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zpět pronajímateli do pěti (5) pracovních dnů po podpisu předávacího protokolu díla. Zhotovitel si též na vlastní náklady zajistí odvoz a uložení přebytečného materiálu na skládky, včetně zaplacení skládkovného, </w:t>
      </w:r>
      <w:r w:rsidR="00EB067D" w:rsidRPr="00646856">
        <w:t>a to nejpozději před předáním a </w:t>
      </w:r>
      <w:r w:rsidRPr="00646856">
        <w:t>převzetím díla.</w:t>
      </w:r>
    </w:p>
    <w:p w14:paraId="0EAD1ACE" w14:textId="3D18EF55" w:rsidR="00FF7384" w:rsidRDefault="00612D4D" w:rsidP="004C6515">
      <w:pPr>
        <w:pStyle w:val="Odstavecseseznamem"/>
        <w:numPr>
          <w:ilvl w:val="1"/>
          <w:numId w:val="27"/>
        </w:numPr>
        <w:ind w:left="709" w:hanging="709"/>
        <w:jc w:val="both"/>
      </w:pPr>
      <w:r w:rsidRPr="008833BC">
        <w:t>Zhotovitel je povinen průběžně (min. při kontrolních dnech) informovat objednatele o tom, v  jakém stadiu se provádění díla nachází, a o všech skutečnostech, kt</w:t>
      </w:r>
      <w:r w:rsidR="00EB067D" w:rsidRPr="008833BC">
        <w:t>eré mohou mít pro objednatele v </w:t>
      </w:r>
      <w:r w:rsidRPr="008833BC">
        <w:t>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14:paraId="6814FFDE" w14:textId="00A26F7E" w:rsidR="00FF7384" w:rsidRDefault="00612D4D" w:rsidP="004C6515">
      <w:pPr>
        <w:pStyle w:val="Odstavecseseznamem"/>
        <w:numPr>
          <w:ilvl w:val="1"/>
          <w:numId w:val="27"/>
        </w:numPr>
        <w:ind w:left="709" w:hanging="709"/>
        <w:jc w:val="both"/>
      </w:pPr>
      <w:r w:rsidRPr="008833BC">
        <w:t>Jestliže zhotovitel zajistí plnění p</w:t>
      </w:r>
      <w:r w:rsidR="005F1EA6" w:rsidRPr="008833BC">
        <w:t>ovinností vyplývajících z této S</w:t>
      </w:r>
      <w:r w:rsidRPr="008833BC">
        <w:t>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w:t>
      </w:r>
      <w:r w:rsidR="005F1EA6" w:rsidRPr="008833BC">
        <w:t>í vyplývajících z této S</w:t>
      </w:r>
      <w:r w:rsidRPr="008833BC">
        <w:t>mlouvy.</w:t>
      </w:r>
    </w:p>
    <w:p w14:paraId="6D26AB1A" w14:textId="3DFDCD04" w:rsidR="00FF7384" w:rsidRPr="00FF7384" w:rsidRDefault="00612D4D" w:rsidP="004C6515">
      <w:pPr>
        <w:pStyle w:val="Odstavecseseznamem"/>
        <w:numPr>
          <w:ilvl w:val="1"/>
          <w:numId w:val="27"/>
        </w:numPr>
        <w:ind w:left="709" w:hanging="709"/>
        <w:jc w:val="both"/>
      </w:pPr>
      <w:r w:rsidRPr="008833BC">
        <w:t>Zhotovitel je povinen provádět dílo za použití výhradně těch podd</w:t>
      </w:r>
      <w:r w:rsidR="00EB067D" w:rsidRPr="008833BC">
        <w:t xml:space="preserve">odavatelů, kteří byli uvedeni </w:t>
      </w:r>
      <w:r w:rsidR="001C1B29" w:rsidRPr="008833BC">
        <w:t>v</w:t>
      </w:r>
      <w:r w:rsidR="001C1B29">
        <w:t xml:space="preserve"> Příloze č. 5 </w:t>
      </w:r>
      <w:r w:rsidR="001C1B29" w:rsidRPr="008833BC">
        <w:t>nabí</w:t>
      </w:r>
      <w:r w:rsidR="001C1B29">
        <w:t>dky</w:t>
      </w:r>
      <w:r w:rsidR="001C1B29" w:rsidRPr="008833BC">
        <w:t xml:space="preserve"> zhotovitele</w:t>
      </w:r>
      <w:r w:rsidR="001C1B29">
        <w:t xml:space="preserve"> - Seznam případných poddodavatelů nebo tito poddodavatelé byli nahrazeni v souladu s požadavky </w:t>
      </w:r>
      <w:r w:rsidR="00815FD1">
        <w:t>Výzvy k podání nabídky</w:t>
      </w:r>
      <w:r w:rsidR="001C1B29" w:rsidRPr="008833BC">
        <w:t xml:space="preserve">. </w:t>
      </w:r>
      <w:r w:rsidRPr="008833BC">
        <w:t xml:space="preserve">V případě, že vybraný dodavatel zamýšlí provést výměnu poddodavatele, musí zamýšlenou výměnu poddodavatele oznámit objednateli, min. </w:t>
      </w:r>
      <w:r w:rsidR="00AC5BBE">
        <w:t>deset</w:t>
      </w:r>
      <w:r w:rsidR="00AC5BBE" w:rsidRPr="008833BC">
        <w:t xml:space="preserve"> </w:t>
      </w:r>
      <w:r w:rsidRPr="008833BC">
        <w:t>(</w:t>
      </w:r>
      <w:r w:rsidR="00AC5BBE">
        <w:t>10</w:t>
      </w:r>
      <w:r w:rsidRPr="008833BC">
        <w:t xml:space="preserve">) pracovních dnů před nástupem nového poddodavatele. Pokud měněným poddodavatelem dodavatel prokazoval část profesní způsobilosti nebo technické kvalifikace a uvedl jej ve své nabídce v seznamu </w:t>
      </w:r>
      <w:r w:rsidRPr="00246A7A">
        <w:t xml:space="preserve">poddodavatelů (v Příloze </w:t>
      </w:r>
      <w:r w:rsidR="00303134" w:rsidRPr="00246A7A">
        <w:t xml:space="preserve">č. </w:t>
      </w:r>
      <w:r w:rsidR="00246A7A" w:rsidRPr="00246A7A">
        <w:t>1</w:t>
      </w:r>
      <w:r w:rsidRPr="00246A7A">
        <w:t>),</w:t>
      </w:r>
      <w:r w:rsidRPr="00310A5C">
        <w:t xml:space="preserve"> nový poddodavatel musí splňovat způsobilost (kvalifikaci) minimálně v rozsahu</w:t>
      </w:r>
      <w:r w:rsidR="00D2156F" w:rsidRPr="00A12CE2">
        <w:rPr>
          <w:rFonts w:asciiTheme="minorHAnsi" w:hAnsiTheme="minorHAnsi"/>
          <w:szCs w:val="22"/>
        </w:rPr>
        <w:t xml:space="preserve"> požadavků </w:t>
      </w:r>
      <w:r w:rsidR="00815FD1">
        <w:rPr>
          <w:rFonts w:asciiTheme="minorHAnsi" w:hAnsiTheme="minorHAnsi"/>
          <w:szCs w:val="22"/>
        </w:rPr>
        <w:t>Výzvy k podání nabídky</w:t>
      </w:r>
      <w:r w:rsidRPr="00310A5C">
        <w:t xml:space="preserve">. Splnění způsobilosti (kvalifikace) nového poddodavatele doloží zhotovitel objednateli </w:t>
      </w:r>
      <w:r w:rsidR="00303134" w:rsidRPr="00132513">
        <w:t xml:space="preserve">elektronickým </w:t>
      </w:r>
      <w:r w:rsidRPr="00132513">
        <w:t xml:space="preserve">originálem nebo </w:t>
      </w:r>
      <w:r w:rsidR="00303134" w:rsidRPr="00132513">
        <w:t>kon</w:t>
      </w:r>
      <w:r w:rsidR="00C10A4C" w:rsidRPr="00132513">
        <w:t>v</w:t>
      </w:r>
      <w:r w:rsidR="00303134" w:rsidRPr="00132513">
        <w:t>erzí dokumentu</w:t>
      </w:r>
      <w:r w:rsidRPr="00132513">
        <w:t xml:space="preserve"> ke splnění způsobilosti (kvalifikace) před zahájením činnosti nového poddodavatele. V případě že by nový poddodavatel způsobilost (kvalifikaci) v požadovaném rozsahu nesplňoval nebo nedoložil, musí zhotovitel zajistit takového poddodavatele, </w:t>
      </w:r>
      <w:r w:rsidRPr="00FF7384">
        <w:t>který požadovaná kritéria splňuje a doloží.</w:t>
      </w:r>
    </w:p>
    <w:p w14:paraId="37495719" w14:textId="7C8D3758" w:rsidR="00FF7384" w:rsidRPr="00FF7384" w:rsidRDefault="00612D4D" w:rsidP="004C6515">
      <w:pPr>
        <w:pStyle w:val="Odstavecseseznamem"/>
        <w:numPr>
          <w:ilvl w:val="1"/>
          <w:numId w:val="27"/>
        </w:numPr>
        <w:ind w:left="709" w:hanging="709"/>
        <w:jc w:val="both"/>
      </w:pPr>
      <w:r w:rsidRPr="00FF7384">
        <w:t>V případě výměny poddoda</w:t>
      </w:r>
      <w:r w:rsidR="005F1EA6" w:rsidRPr="00FF7384">
        <w:t>vatele bude uzavřen dodatek ke S</w:t>
      </w:r>
      <w:r w:rsidRPr="00FF7384">
        <w:t xml:space="preserve">mlouvě o dílo, neboť seznam poddodavatelů je přílohou </w:t>
      </w:r>
      <w:r w:rsidR="005F1EA6" w:rsidRPr="00FF7384">
        <w:t>S</w:t>
      </w:r>
      <w:r w:rsidRPr="00FF7384">
        <w:t>mlouvy o dílo.</w:t>
      </w:r>
    </w:p>
    <w:p w14:paraId="4DAB56F7" w14:textId="5091196A" w:rsidR="00FF7384" w:rsidRPr="00FF7384" w:rsidRDefault="00CD1385" w:rsidP="004C6515">
      <w:pPr>
        <w:pStyle w:val="Odstavecseseznamem"/>
        <w:numPr>
          <w:ilvl w:val="1"/>
          <w:numId w:val="27"/>
        </w:numPr>
        <w:ind w:left="709" w:hanging="709"/>
        <w:jc w:val="both"/>
      </w:pPr>
      <w:r w:rsidRPr="00FF7384">
        <w:t>Objednatel</w:t>
      </w:r>
      <w:r w:rsidR="00557A89" w:rsidRPr="00FF7384">
        <w:t xml:space="preserve"> </w:t>
      </w:r>
      <w:r w:rsidR="00612D4D" w:rsidRPr="00FF7384">
        <w:t>je povinen uchovávat veškerou dokumentaci související s</w:t>
      </w:r>
      <w:r w:rsidR="005C4DAA" w:rsidRPr="00FF7384">
        <w:t> veřejnou zakázkou</w:t>
      </w:r>
      <w:r w:rsidR="00612D4D" w:rsidRPr="00FF7384">
        <w:t xml:space="preserve"> včetně účetních dokladů minimálně </w:t>
      </w:r>
      <w:r w:rsidR="00557A89" w:rsidRPr="00FF7384">
        <w:t xml:space="preserve">10 </w:t>
      </w:r>
      <w:r w:rsidR="00375EE5" w:rsidRPr="00FF7384">
        <w:t>let</w:t>
      </w:r>
      <w:r w:rsidR="00557A89" w:rsidRPr="00FF7384">
        <w:t xml:space="preserve"> od</w:t>
      </w:r>
      <w:r w:rsidR="005C4DAA" w:rsidRPr="00FF7384">
        <w:t>e dne uzavření Smlouvy nebo od změny závazku ze smlouvy na</w:t>
      </w:r>
      <w:r w:rsidR="00EB038C" w:rsidRPr="00FF7384">
        <w:t> </w:t>
      </w:r>
      <w:r w:rsidR="005C4DAA" w:rsidRPr="00FF7384">
        <w:t>veřejnou zakázku</w:t>
      </w:r>
      <w:r w:rsidR="00612D4D" w:rsidRPr="00FF7384">
        <w:t>.</w:t>
      </w:r>
      <w:r w:rsidR="00375EE5" w:rsidRPr="00FF7384">
        <w:t xml:space="preserve"> V případě, že ke Smlouvě bude uzavřen dodatek, tak tato lhůta začíná běžet od</w:t>
      </w:r>
      <w:r w:rsidR="00EB038C" w:rsidRPr="00FF7384">
        <w:t> </w:t>
      </w:r>
      <w:r w:rsidR="00375EE5" w:rsidRPr="00FF7384">
        <w:t>počátku ode dne účinnosti tohoto dodatku.</w:t>
      </w:r>
      <w:r w:rsidR="00612D4D" w:rsidRPr="00FF7384">
        <w:t xml:space="preserve"> Pokud je v českých právních předpisech</w:t>
      </w:r>
      <w:r w:rsidR="005C4DAA" w:rsidRPr="00FF7384">
        <w:t xml:space="preserve"> nebo v pravidlech poskytovatele dotace</w:t>
      </w:r>
      <w:r w:rsidR="00612D4D" w:rsidRPr="00FF7384">
        <w:t xml:space="preserve"> stanovena lhůta delší, musí </w:t>
      </w:r>
      <w:r w:rsidR="00497F82" w:rsidRPr="00FF7384">
        <w:t>se tato lhůta</w:t>
      </w:r>
      <w:r w:rsidR="00612D4D" w:rsidRPr="00FF7384">
        <w:t xml:space="preserve"> použít.</w:t>
      </w:r>
    </w:p>
    <w:p w14:paraId="6CBD7E07" w14:textId="4C3142E4" w:rsidR="00FF7384" w:rsidRDefault="00612D4D" w:rsidP="00223FD8">
      <w:pPr>
        <w:pStyle w:val="Odstavecseseznamem"/>
        <w:numPr>
          <w:ilvl w:val="1"/>
          <w:numId w:val="27"/>
        </w:numPr>
        <w:ind w:left="709" w:hanging="709"/>
        <w:jc w:val="both"/>
      </w:pPr>
      <w:r w:rsidRPr="00FF7384">
        <w:lastRenderedPageBreak/>
        <w:t xml:space="preserve">Zhotovitel bude dle ustanovení § 2 písm. e) zák. č. 320/2001 Sb., o finanční kontrole ve veřejné správě, v platném znění, osobou povinnou spolupůsobit při výkonu finanční kontroly. </w:t>
      </w:r>
      <w:r w:rsidRPr="004C6515">
        <w:t xml:space="preserve">Zhotovitel je povinen minimálně </w:t>
      </w:r>
      <w:r w:rsidR="00223FD8" w:rsidRPr="00223FD8">
        <w:t>po dobu 10 let od finančního ukončení projektu</w:t>
      </w:r>
      <w:r w:rsidRPr="004C6515">
        <w:t xml:space="preserve"> poskytovat požadované informace a dokumentaci související s realizací projektu pověřeným osobám a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2739618" w14:textId="18E0148D" w:rsidR="00FF7384" w:rsidRDefault="00612D4D" w:rsidP="004C6515">
      <w:pPr>
        <w:pStyle w:val="Odstavecseseznamem"/>
        <w:numPr>
          <w:ilvl w:val="1"/>
          <w:numId w:val="27"/>
        </w:numPr>
        <w:ind w:left="709" w:hanging="709"/>
        <w:jc w:val="both"/>
      </w:pPr>
      <w:r w:rsidRPr="00310A5C">
        <w:t>Zhotovitel označí staveniště po celou dobu realizace díla dvěma (2) ks informační tabule s uvedením prvků povinné základní publicity IROP</w:t>
      </w:r>
      <w:r w:rsidR="00223FD8">
        <w:t>, přičemž po vzájemné dohodě lze tuto povinnost přenést na objednatele.</w:t>
      </w:r>
    </w:p>
    <w:p w14:paraId="2E096AA8" w14:textId="77777777" w:rsidR="008056AE" w:rsidRDefault="00612D4D" w:rsidP="004C6515">
      <w:pPr>
        <w:pStyle w:val="Odstavecseseznamem"/>
        <w:numPr>
          <w:ilvl w:val="1"/>
          <w:numId w:val="27"/>
        </w:numPr>
        <w:ind w:left="709" w:hanging="709"/>
        <w:jc w:val="both"/>
      </w:pPr>
      <w:r w:rsidRPr="00646856">
        <w:t xml:space="preserve">Po ukončení díla </w:t>
      </w:r>
      <w:r w:rsidR="00C10A4C" w:rsidRPr="00646856">
        <w:t xml:space="preserve">objednatel </w:t>
      </w:r>
      <w:r w:rsidRPr="00646856">
        <w:t>zajistí označení díla pamětní deskou z odolného materiálu, na níž bude uveden název projektu a hlavní cíl projektu</w:t>
      </w:r>
      <w:r w:rsidRPr="00310A5C">
        <w:t xml:space="preserve">. </w:t>
      </w:r>
    </w:p>
    <w:p w14:paraId="2C4FE664" w14:textId="21C3E351" w:rsidR="008056AE" w:rsidRPr="00B14F5B" w:rsidRDefault="008056AE" w:rsidP="00B14F5B">
      <w:pPr>
        <w:pStyle w:val="Odstavecseseznamem"/>
        <w:numPr>
          <w:ilvl w:val="1"/>
          <w:numId w:val="27"/>
        </w:numPr>
        <w:ind w:left="709" w:hanging="709"/>
        <w:jc w:val="both"/>
      </w:pPr>
      <w:r w:rsidRPr="00B14F5B">
        <w:t xml:space="preserve">Objednatel je oprávněn v souladu s čl. </w:t>
      </w:r>
      <w:proofErr w:type="gramStart"/>
      <w:r w:rsidRPr="00B14F5B">
        <w:t>6.1</w:t>
      </w:r>
      <w:r w:rsidR="00B14F5B" w:rsidRPr="00B14F5B">
        <w:t>0</w:t>
      </w:r>
      <w:r w:rsidRPr="00B14F5B">
        <w:t>. této</w:t>
      </w:r>
      <w:proofErr w:type="gramEnd"/>
      <w:r w:rsidRPr="00B14F5B">
        <w:t xml:space="preserve"> Smlouvy zadržet 10 % dohodnuté ceny díla bez DPH do doby předání celého díla bez vad a nedodělků zhotovitelem, jako záruku za řádné dokončení díla.</w:t>
      </w:r>
    </w:p>
    <w:p w14:paraId="68661331" w14:textId="72F46726" w:rsidR="00612D4D" w:rsidRDefault="008056AE" w:rsidP="00B14F5B">
      <w:pPr>
        <w:pStyle w:val="Odstavecseseznamem"/>
        <w:numPr>
          <w:ilvl w:val="1"/>
          <w:numId w:val="27"/>
        </w:numPr>
        <w:ind w:left="709" w:hanging="709"/>
        <w:jc w:val="both"/>
      </w:pPr>
      <w:r>
        <w:t xml:space="preserve">Na žádost zhotovitele lze zajistit závazky, k jejichž plnění má objednatel dle této smlouvy zadržovací právo ve formě zadržení určité části dohodnuté ceny díla, prostřednictvím složení hotovosti k rukám objednatele nebo poskytnutí bankovní záruky ve stejné hodnotě, jakou činí část ceny díla, na jejíž zadržení má objednatel nárok. Má-li být závazek zhotovitele vůči objednateli zajištěn poskytnutím bankovní záruky, </w:t>
      </w:r>
      <w:r w:rsidRPr="008833BC">
        <w:t xml:space="preserve">doloží zhotovitel k zajištění závazků </w:t>
      </w:r>
      <w:r w:rsidRPr="00310A5C">
        <w:t>originál písemného prohlášení banky v záruční listině, že uspokojí objednatele (tj. </w:t>
      </w:r>
      <w:r w:rsidRPr="00132513">
        <w:t xml:space="preserve">věřitele) do finanční hodnoty </w:t>
      </w:r>
      <w:r>
        <w:t>stanovené části</w:t>
      </w:r>
      <w:r w:rsidRPr="00132513">
        <w:t xml:space="preserve"> sjednané ceny díla </w:t>
      </w:r>
      <w:r>
        <w:t xml:space="preserve">bez DPH </w:t>
      </w:r>
      <w:r w:rsidRPr="00132513">
        <w:t>d</w:t>
      </w:r>
      <w:r w:rsidRPr="00646856">
        <w:t>le tét</w:t>
      </w:r>
      <w:r>
        <w:t>o Smlouvy včetně všech dodatků. Objednatel je povinen vrátit zhotoviteli originál bankovní záruky nejpozději v termínu patnácti (15) kalendářních dnů poté, co nastane rozhodná událost.</w:t>
      </w:r>
    </w:p>
    <w:p w14:paraId="194F9E7D" w14:textId="1E7FE4A0" w:rsidR="008C1B85" w:rsidRPr="00132513" w:rsidRDefault="008C1B85" w:rsidP="00B14F5B">
      <w:pPr>
        <w:pStyle w:val="Odstavecseseznamem"/>
        <w:numPr>
          <w:ilvl w:val="1"/>
          <w:numId w:val="27"/>
        </w:numPr>
        <w:ind w:left="709" w:hanging="709"/>
        <w:jc w:val="both"/>
      </w:pPr>
      <w:r w:rsidRPr="008C1B85">
        <w:t xml:space="preserve">Zhotovitelem bude </w:t>
      </w:r>
      <w:r w:rsidRPr="00F309EA">
        <w:rPr>
          <w:u w:val="single"/>
        </w:rPr>
        <w:t>uskutečněna exkurze</w:t>
      </w:r>
      <w:r w:rsidRPr="008C1B85">
        <w:t>, přičemž objednatel takto zohlednil zásadu OVZ v rámci předmětné zakázky. Ve smyslu podpory odborného školství bude provedena exkurze pro žáky odborných škol nebo odborných institucí, odborných skupin osob při realizaci díla, min. 1x za dobu realizace předmětné stavební zakázky, kdy odborné školy, odborné skupiny či instituce budou vyzvány, zda o exkurzi mají zájem, a následně pak z uskutečnění exkurze pořízen písemný záznam.</w:t>
      </w:r>
    </w:p>
    <w:p w14:paraId="2A3BDD75" w14:textId="77777777" w:rsidR="00B976A8" w:rsidRPr="00132513" w:rsidRDefault="00B976A8" w:rsidP="00742A09">
      <w:pPr>
        <w:pStyle w:val="Nadpis1"/>
        <w:ind w:left="0" w:firstLine="0"/>
      </w:pPr>
      <w:r w:rsidRPr="00132513">
        <w:t>VEDENÍ STAVEBNÍHO DENÍKU</w:t>
      </w:r>
    </w:p>
    <w:p w14:paraId="770622B0" w14:textId="31E094AD" w:rsidR="00DF2D96" w:rsidRDefault="00DF2D96" w:rsidP="00DF2D96">
      <w:pPr>
        <w:pStyle w:val="Odstavecseseznamem"/>
        <w:numPr>
          <w:ilvl w:val="1"/>
          <w:numId w:val="27"/>
        </w:numPr>
        <w:ind w:left="709" w:hanging="709"/>
        <w:jc w:val="both"/>
      </w:pPr>
      <w:r w:rsidRPr="00310A5C">
        <w:t xml:space="preserve">Zhotovitel </w:t>
      </w:r>
      <w:r w:rsidRPr="00132513">
        <w:t xml:space="preserve">je povinen vést řádně, srozumitelně a dostatečně podrobně stavební deník ve smyslu § 157 zákona č. 183/2006 Sb., v platném znění a vyhlášky 499/2006 Sb. – příloha č. </w:t>
      </w:r>
      <w:r w:rsidR="004231D2">
        <w:t>16</w:t>
      </w:r>
      <w:r w:rsidRPr="00310A5C">
        <w:t>.</w:t>
      </w:r>
    </w:p>
    <w:p w14:paraId="416DC0A9" w14:textId="03A894B7" w:rsidR="00DF2D96" w:rsidRPr="00132513" w:rsidRDefault="00DF2D96" w:rsidP="00DF2D96">
      <w:pPr>
        <w:pStyle w:val="Odstavecseseznamem"/>
        <w:numPr>
          <w:ilvl w:val="1"/>
          <w:numId w:val="27"/>
        </w:numPr>
        <w:ind w:left="709" w:hanging="709"/>
        <w:jc w:val="both"/>
      </w:pPr>
      <w:r w:rsidRPr="00646856">
        <w:t xml:space="preserve">Do stavebního deníku je zhotovitel povinen kromě jiného zapisovat veškeré změny oproti schválené projektové dokumentaci nebo vydaným rozhodnutím a předkládat je pravidelně dozoru objednatele ke schválení. Originál veškerých záznamů obsažených ve stavebním deníku předá zhotovitel objednateli při předání </w:t>
      </w:r>
      <w:r w:rsidRPr="008833BC">
        <w:t>dokončeného díla</w:t>
      </w:r>
      <w:r w:rsidRPr="00310A5C">
        <w:t xml:space="preserve">. </w:t>
      </w:r>
    </w:p>
    <w:p w14:paraId="6DDE11A6" w14:textId="77777777" w:rsidR="00B976A8" w:rsidRPr="008833BC" w:rsidRDefault="00B976A8" w:rsidP="00742A09">
      <w:pPr>
        <w:pStyle w:val="Nadpis1"/>
        <w:ind w:left="0" w:firstLine="0"/>
      </w:pPr>
      <w:r w:rsidRPr="008833BC">
        <w:t>PŘERUŠENÍ PRACÍ NA DÍLE</w:t>
      </w:r>
    </w:p>
    <w:p w14:paraId="2743279B" w14:textId="53296183" w:rsidR="00A75E84" w:rsidRDefault="00B976A8" w:rsidP="00807964">
      <w:pPr>
        <w:pStyle w:val="Odstavecseseznamem"/>
        <w:numPr>
          <w:ilvl w:val="1"/>
          <w:numId w:val="27"/>
        </w:numPr>
        <w:ind w:left="709" w:hanging="709"/>
        <w:jc w:val="both"/>
      </w:pPr>
      <w:r w:rsidRPr="00646856">
        <w:t xml:space="preserve"> </w:t>
      </w:r>
      <w:r w:rsidR="00A75E84" w:rsidRPr="00132513">
        <w:t xml:space="preserve">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w:t>
      </w:r>
      <w:r w:rsidR="00A75E84" w:rsidRPr="00646856">
        <w:t>Toto přerušení nemá vliv na ve Smlouvě uvedenou dobu plnění díla.</w:t>
      </w:r>
    </w:p>
    <w:p w14:paraId="3C2B406E" w14:textId="6ABCFD28" w:rsidR="00A75E84" w:rsidRDefault="00A75E84" w:rsidP="00DF2D96">
      <w:pPr>
        <w:pStyle w:val="Odstavecseseznamem"/>
        <w:numPr>
          <w:ilvl w:val="1"/>
          <w:numId w:val="27"/>
        </w:numPr>
        <w:ind w:left="709" w:hanging="709"/>
        <w:jc w:val="both"/>
      </w:pPr>
      <w:r>
        <w:t xml:space="preserve">Zhotovitel je </w:t>
      </w:r>
      <w:r w:rsidRPr="00646856">
        <w:t>povinen při pozastavení postupu prací na díle nebo jeho části podle tohoto článku rozpracovanou část díla náležitě na své náklady zajistit a poskytnout mu řádnou ochranu</w:t>
      </w:r>
      <w:r>
        <w:t>.</w:t>
      </w:r>
    </w:p>
    <w:p w14:paraId="5653278B" w14:textId="340EEA6B" w:rsidR="00A75E84" w:rsidRPr="00132513" w:rsidRDefault="00A75E84" w:rsidP="00DF2D96">
      <w:pPr>
        <w:pStyle w:val="Odstavecseseznamem"/>
        <w:numPr>
          <w:ilvl w:val="1"/>
          <w:numId w:val="27"/>
        </w:numPr>
        <w:ind w:left="709" w:hanging="709"/>
        <w:jc w:val="both"/>
      </w:pPr>
      <w:r w:rsidRPr="008833BC">
        <w:t xml:space="preserve">Veškeré náklady vzniklé s přerušením prací na díle dle tohoto článku jdou k tíži </w:t>
      </w:r>
      <w:r w:rsidR="00DF2D96">
        <w:t>zhotovitele</w:t>
      </w:r>
      <w:r w:rsidRPr="00310A5C">
        <w:t xml:space="preserve"> </w:t>
      </w:r>
    </w:p>
    <w:p w14:paraId="642211DE" w14:textId="77777777" w:rsidR="00B976A8" w:rsidRPr="008833BC" w:rsidRDefault="00B976A8" w:rsidP="00742A09">
      <w:pPr>
        <w:pStyle w:val="Nadpis1"/>
        <w:ind w:left="0" w:firstLine="0"/>
      </w:pPr>
      <w:r w:rsidRPr="008833BC">
        <w:lastRenderedPageBreak/>
        <w:t>PROVÁDĚNÍ KONTROL</w:t>
      </w:r>
    </w:p>
    <w:p w14:paraId="299D4AED" w14:textId="6E30037A" w:rsidR="00DF2D96" w:rsidRDefault="00DF2D96" w:rsidP="004C6515">
      <w:pPr>
        <w:pStyle w:val="Odstavecseseznamem"/>
        <w:numPr>
          <w:ilvl w:val="1"/>
          <w:numId w:val="27"/>
        </w:numPr>
        <w:ind w:left="709" w:hanging="709"/>
        <w:jc w:val="both"/>
      </w:pPr>
      <w:r w:rsidRPr="004C6515">
        <w:rPr>
          <w:b/>
        </w:rPr>
        <w:t xml:space="preserve">Kontrola bude prováděna formou sjednaných pravidelných kontrolních dnů (předpoklad konání 1x týdně). Povinností autorizované osoby, </w:t>
      </w:r>
      <w:proofErr w:type="gramStart"/>
      <w:r w:rsidRPr="004C6515">
        <w:rPr>
          <w:b/>
        </w:rPr>
        <w:t>který</w:t>
      </w:r>
      <w:proofErr w:type="gramEnd"/>
      <w:r w:rsidRPr="004C6515">
        <w:rPr>
          <w:b/>
        </w:rPr>
        <w:t xml:space="preserve"> bude zajišťovat odborné vedení stavby, je pravidelná účast na kontrolních dnech.</w:t>
      </w:r>
      <w:r w:rsidRPr="00DF2D96">
        <w:rPr>
          <w:b/>
        </w:rPr>
        <w:t xml:space="preserve"> </w:t>
      </w:r>
      <w:r>
        <w:t>Z každého kontrolního dne bude pořízen zápis, který obdrží vš</w:t>
      </w:r>
      <w:r w:rsidR="00807964">
        <w:t>e</w:t>
      </w:r>
      <w:r>
        <w:t>chny zúčastněné osoby.</w:t>
      </w:r>
    </w:p>
    <w:p w14:paraId="599BD2D8" w14:textId="2C0C4B36" w:rsidR="00DF2D96" w:rsidRPr="00D2156F" w:rsidRDefault="00B976A8" w:rsidP="004C6515">
      <w:pPr>
        <w:pStyle w:val="Odstavecseseznamem"/>
        <w:numPr>
          <w:ilvl w:val="1"/>
          <w:numId w:val="27"/>
        </w:numPr>
        <w:ind w:left="709" w:hanging="709"/>
        <w:jc w:val="both"/>
      </w:pPr>
      <w:r w:rsidRPr="00646856">
        <w:t xml:space="preserve">Objednatel je oprávněn zkontrolovat předmět díla před zakrytím a zhotovitel je povinen objednatele písemně pozvat k provedení kontroly nejméně tři (3) pracovní dny předem. Nesplní-li zhotovitel tuto </w:t>
      </w:r>
      <w:r w:rsidRPr="00D2156F">
        <w:t>svou povinnost, je povinen umožnit objednateli provedení dodatečné kontroly a nést náklady s tím spojené.</w:t>
      </w:r>
      <w:r w:rsidR="00D2156F" w:rsidRPr="00D2156F">
        <w:t xml:space="preserve"> </w:t>
      </w:r>
      <w:r w:rsidR="00D2156F" w:rsidRPr="00D2156F">
        <w:rPr>
          <w:rFonts w:asciiTheme="minorHAnsi" w:hAnsiTheme="minorHAnsi"/>
          <w:szCs w:val="22"/>
        </w:rPr>
        <w:t>Jestliže se objednatel na kontrolu nedostaví, může zhotovitel pokračovat v provádění díla. Objednatel má právo na provedení dodatečné kontroly, nahradí však zhotoviteli náklady s tím spojené.</w:t>
      </w:r>
    </w:p>
    <w:p w14:paraId="3657B32D" w14:textId="414B332E" w:rsidR="00DF2D96" w:rsidRPr="008833BC" w:rsidRDefault="00B976A8" w:rsidP="004C6515">
      <w:pPr>
        <w:pStyle w:val="Odstavecseseznamem"/>
        <w:numPr>
          <w:ilvl w:val="1"/>
          <w:numId w:val="27"/>
        </w:numPr>
        <w:ind w:left="709" w:hanging="709"/>
        <w:jc w:val="both"/>
      </w:pPr>
      <w:r w:rsidRPr="00D2156F">
        <w:t xml:space="preserve">Objednatel nebo </w:t>
      </w:r>
      <w:r w:rsidRPr="008833BC">
        <w:t>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6F47506F" w14:textId="646DB16B" w:rsidR="00DF2D96" w:rsidRPr="008833BC" w:rsidRDefault="00B976A8" w:rsidP="004C6515">
      <w:pPr>
        <w:pStyle w:val="Odstavecseseznamem"/>
        <w:numPr>
          <w:ilvl w:val="1"/>
          <w:numId w:val="27"/>
        </w:numPr>
        <w:ind w:left="709" w:hanging="709"/>
        <w:jc w:val="both"/>
      </w:pPr>
      <w:r w:rsidRPr="008833BC">
        <w:t xml:space="preserve">Mimo pravidelné kontrolní dny stavby zhotovitel vyzve objednatele ke kontrole provedených prací vždy při ukončení určité technologické etapy a před fakturací provedených prací. Těmto kontrolám bude vždy přítomna autorizovaná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14:paraId="4691C954" w14:textId="279C95A3" w:rsidR="00B976A8" w:rsidRPr="008833BC" w:rsidRDefault="00B976A8" w:rsidP="004C6515">
      <w:pPr>
        <w:pStyle w:val="Odstavecseseznamem"/>
        <w:numPr>
          <w:ilvl w:val="1"/>
          <w:numId w:val="27"/>
        </w:numPr>
        <w:ind w:left="709" w:hanging="709"/>
        <w:jc w:val="both"/>
      </w:pPr>
      <w:r w:rsidRPr="008833BC">
        <w:t>Každá uskutečněná kontrola bude potvrzena zápisem do stavebního deníku.</w:t>
      </w:r>
    </w:p>
    <w:p w14:paraId="61E56C36" w14:textId="77777777" w:rsidR="00B976A8" w:rsidRPr="008833BC" w:rsidRDefault="00B976A8" w:rsidP="00742A09">
      <w:pPr>
        <w:pStyle w:val="Nadpis1"/>
        <w:ind w:left="0" w:firstLine="0"/>
      </w:pPr>
      <w:r w:rsidRPr="008833BC">
        <w:t>VLASTNICTVÍ DÍLA</w:t>
      </w:r>
    </w:p>
    <w:p w14:paraId="440771FA" w14:textId="2D31349E" w:rsidR="00B976A8" w:rsidRPr="008833BC" w:rsidRDefault="00B976A8" w:rsidP="004C6515">
      <w:pPr>
        <w:pStyle w:val="Odstavecseseznamem"/>
        <w:numPr>
          <w:ilvl w:val="1"/>
          <w:numId w:val="27"/>
        </w:numPr>
        <w:ind w:left="709" w:hanging="709"/>
        <w:jc w:val="both"/>
      </w:pPr>
      <w:r w:rsidRPr="008833BC">
        <w:t xml:space="preserve">Vznikající dílo je od počátku výroby vlastnictvím objednatele, komponenty se stávají součástí díla po provedení jejich montáže zhotovitelem. Nebezpečí vzniku škody na věci nese zhotovitel až do splnění závazku </w:t>
      </w:r>
      <w:r w:rsidR="0046590D">
        <w:t>předáním a převzetím díla bez vad a nedodělků</w:t>
      </w:r>
      <w:r w:rsidRPr="008833BC">
        <w:t>.</w:t>
      </w:r>
    </w:p>
    <w:p w14:paraId="2EFB2E4C" w14:textId="77777777" w:rsidR="00612D4D" w:rsidRPr="00310A5C" w:rsidRDefault="00612D4D" w:rsidP="00742A09">
      <w:pPr>
        <w:pStyle w:val="Nadpis1"/>
        <w:ind w:left="0" w:firstLine="0"/>
      </w:pPr>
      <w:r w:rsidRPr="008833BC">
        <w:t>SANKCE</w:t>
      </w:r>
    </w:p>
    <w:p w14:paraId="7CF0229C" w14:textId="1DA340F2" w:rsidR="00DF2D96" w:rsidRDefault="00DF2D96" w:rsidP="004C6515">
      <w:pPr>
        <w:pStyle w:val="Odstavecseseznamem"/>
        <w:numPr>
          <w:ilvl w:val="1"/>
          <w:numId w:val="27"/>
        </w:numPr>
        <w:ind w:left="709" w:hanging="709"/>
        <w:jc w:val="both"/>
      </w:pPr>
      <w:r>
        <w:t>P</w:t>
      </w:r>
      <w:r w:rsidRPr="00132513">
        <w:t>ři nesplnění lhůty pro zhotovení díla je objednatel oprávněn požadovat po zhotoviteli zaplacení smluvní pokuty ve výši dvě desetiny procenta (0,2</w:t>
      </w:r>
      <w:r w:rsidRPr="00646856">
        <w:t xml:space="preserve"> %) </w:t>
      </w:r>
      <w:r w:rsidRPr="00310A5C">
        <w:t>z celkové ceny díla</w:t>
      </w:r>
      <w:r w:rsidRPr="00132513">
        <w:t xml:space="preserve"> </w:t>
      </w:r>
      <w:r w:rsidRPr="00B14F5B">
        <w:t>bez DPH,</w:t>
      </w:r>
      <w:r w:rsidRPr="00132513">
        <w:t xml:space="preserve"> vč. případných dodatků ke Smlouvě, za každý započatý den prodlení proti sjednanému datu dokončení díla</w:t>
      </w:r>
      <w:r w:rsidRPr="008833BC">
        <w:t>.</w:t>
      </w:r>
    </w:p>
    <w:p w14:paraId="0749E6D1" w14:textId="5808F7F0" w:rsidR="00DF2D96" w:rsidRDefault="00612D4D" w:rsidP="004C6515">
      <w:pPr>
        <w:pStyle w:val="Odstavecseseznamem"/>
        <w:numPr>
          <w:ilvl w:val="1"/>
          <w:numId w:val="27"/>
        </w:numPr>
        <w:ind w:left="709" w:hanging="709"/>
        <w:jc w:val="both"/>
      </w:pPr>
      <w:r w:rsidRPr="00646856">
        <w:t>Při nesplnění termínu pro odstranění vad a nedodělků, je objednatel oprávněn požadovat po zhotoviteli zaplacení smluvní pokuty ve výši jeden tisíc</w:t>
      </w:r>
      <w:r w:rsidR="00B6188F" w:rsidRPr="00646856">
        <w:t xml:space="preserve"> korun českých</w:t>
      </w:r>
      <w:r w:rsidRPr="00646856">
        <w:t xml:space="preserve"> (1.000,- Kč) </w:t>
      </w:r>
      <w:r w:rsidRPr="00310A5C">
        <w:t>za každý započatý den prodlení se splněním každé jednotlivé utvrzované povin</w:t>
      </w:r>
      <w:r w:rsidRPr="00132513">
        <w:t>nosti</w:t>
      </w:r>
      <w:r w:rsidR="000E08FD" w:rsidRPr="00132513">
        <w:t>,</w:t>
      </w:r>
      <w:r w:rsidRPr="00132513">
        <w:t xml:space="preserve"> až do jejího úplného a řádného splnění, a to i</w:t>
      </w:r>
      <w:r w:rsidR="00B6188F" w:rsidRPr="00132513">
        <w:t> </w:t>
      </w:r>
      <w:r w:rsidRPr="00132513">
        <w:t>opakovaně.</w:t>
      </w:r>
    </w:p>
    <w:p w14:paraId="3565FBE7" w14:textId="49BA0CF9" w:rsidR="00DF2D96" w:rsidRDefault="00612D4D" w:rsidP="004C6515">
      <w:pPr>
        <w:pStyle w:val="Odstavecseseznamem"/>
        <w:numPr>
          <w:ilvl w:val="1"/>
          <w:numId w:val="27"/>
        </w:numPr>
        <w:ind w:left="709" w:hanging="709"/>
        <w:jc w:val="both"/>
      </w:pPr>
      <w:r w:rsidRPr="00646856">
        <w:t>Pokud zhotovitel nedodrží sjednaný termín pro odstranění uznané</w:t>
      </w:r>
      <w:r w:rsidR="00382673" w:rsidRPr="00646856">
        <w:t xml:space="preserve"> reklamované vady (dle odst. 8.6</w:t>
      </w:r>
      <w:r w:rsidRPr="00646856">
        <w:t xml:space="preserve">), objednatel je oprávněn požadovat po zhotoviteli zaplacení smluvní pokuty ve výši </w:t>
      </w:r>
      <w:r w:rsidR="00B6188F" w:rsidRPr="00646856">
        <w:t>jeden tisíc</w:t>
      </w:r>
      <w:r w:rsidR="00B6188F" w:rsidRPr="00310A5C">
        <w:t xml:space="preserve"> korun českých (</w:t>
      </w:r>
      <w:r w:rsidR="00382673" w:rsidRPr="00132513">
        <w:t>1.000,- Kč</w:t>
      </w:r>
      <w:r w:rsidR="00B6188F" w:rsidRPr="00132513">
        <w:t xml:space="preserve">) </w:t>
      </w:r>
      <w:r w:rsidRPr="00132513">
        <w:t>za každý započatý den prodlení oproti sjednanému termínu nápravy.</w:t>
      </w:r>
      <w:r w:rsidR="00522DE7" w:rsidRPr="00522DE7">
        <w:t xml:space="preserve"> </w:t>
      </w:r>
      <w:r w:rsidR="00522DE7">
        <w:t>V případech, kdy se jedná o vadu bránící v řádném užívání díla, případně hrozí-li nebezpečí škody velkého rozsahu (havárie), je objednatel oprávněn požadovat po zhotoviteli zaplacení smluvní pokuty ve výši 10.000,- Kč za každý započatý den prodlení oproti sjednanému termínu nápravy za každou reklamovanou vadu.</w:t>
      </w:r>
    </w:p>
    <w:p w14:paraId="1CCC9127" w14:textId="367BA386" w:rsidR="00DF2D96" w:rsidRDefault="00612D4D" w:rsidP="004C6515">
      <w:pPr>
        <w:pStyle w:val="Odstavecseseznamem"/>
        <w:numPr>
          <w:ilvl w:val="1"/>
          <w:numId w:val="27"/>
        </w:numPr>
        <w:ind w:left="709" w:hanging="709"/>
        <w:jc w:val="both"/>
      </w:pPr>
      <w:r w:rsidRPr="00646856">
        <w:t xml:space="preserve">Objednatel je oprávněn požadovat po zhotoviteli zaplacení smluvní pokuty za nedodržení termínů realizace závazných uzlových bodů uvedených v harmonogramu prací, a to ve výši </w:t>
      </w:r>
      <w:r w:rsidR="00B6188F" w:rsidRPr="00646856">
        <w:t xml:space="preserve">pět tisíc </w:t>
      </w:r>
      <w:r w:rsidR="00B6188F" w:rsidRPr="00310A5C">
        <w:t>korun českých</w:t>
      </w:r>
      <w:r w:rsidR="00B6188F" w:rsidRPr="00132513">
        <w:t xml:space="preserve"> (</w:t>
      </w:r>
      <w:r w:rsidR="009127EE">
        <w:t>5.</w:t>
      </w:r>
      <w:r w:rsidR="00382673" w:rsidRPr="00132513">
        <w:t xml:space="preserve">000,- </w:t>
      </w:r>
      <w:r w:rsidRPr="00132513">
        <w:t>Kč</w:t>
      </w:r>
      <w:r w:rsidR="00B6188F" w:rsidRPr="00132513">
        <w:t>)</w:t>
      </w:r>
      <w:r w:rsidRPr="00132513">
        <w:t xml:space="preserve"> za každý  započatý den prodlení.</w:t>
      </w:r>
    </w:p>
    <w:p w14:paraId="1476DE12" w14:textId="31EF14B3" w:rsidR="00DF2D96" w:rsidRDefault="00612D4D" w:rsidP="004C6515">
      <w:pPr>
        <w:pStyle w:val="Odstavecseseznamem"/>
        <w:numPr>
          <w:ilvl w:val="1"/>
          <w:numId w:val="27"/>
        </w:numPr>
        <w:ind w:left="709" w:hanging="709"/>
        <w:jc w:val="both"/>
      </w:pPr>
      <w:r w:rsidRPr="00646856">
        <w:t>Při prodlení zhotovitele se splněním závazku vyklidit staveniště a uvést do původního</w:t>
      </w:r>
      <w:r w:rsidR="00382673" w:rsidRPr="00646856">
        <w:t xml:space="preserve"> řádného stavu veškeré realizací</w:t>
      </w:r>
      <w:r w:rsidRPr="00646856">
        <w:t xml:space="preserve"> díla dotčené p</w:t>
      </w:r>
      <w:r w:rsidR="005F1EA6" w:rsidRPr="00646856">
        <w:t>lochy ve lhůtě sjednané v této S</w:t>
      </w:r>
      <w:r w:rsidRPr="00646856">
        <w:t>mlouvě může objednatel p</w:t>
      </w:r>
      <w:r w:rsidR="00382673" w:rsidRPr="00646856">
        <w:t xml:space="preserve">ožadovat </w:t>
      </w:r>
      <w:r w:rsidR="00382673" w:rsidRPr="00646856">
        <w:lastRenderedPageBreak/>
        <w:t>po </w:t>
      </w:r>
      <w:r w:rsidRPr="00646856">
        <w:t xml:space="preserve">zhotoviteli zaplacení smluvní pokuty ve výši </w:t>
      </w:r>
      <w:r w:rsidR="00B6188F" w:rsidRPr="00646856">
        <w:t>tři tisíce</w:t>
      </w:r>
      <w:r w:rsidR="00B6188F" w:rsidRPr="008833BC">
        <w:t xml:space="preserve"> </w:t>
      </w:r>
      <w:r w:rsidR="00B6188F" w:rsidRPr="00310A5C">
        <w:t>korun českých</w:t>
      </w:r>
      <w:r w:rsidR="00B6188F" w:rsidRPr="00132513">
        <w:t xml:space="preserve"> (</w:t>
      </w:r>
      <w:r w:rsidR="00D752E3" w:rsidRPr="00132513">
        <w:t>3 </w:t>
      </w:r>
      <w:r w:rsidR="00382673" w:rsidRPr="00132513">
        <w:t>000,- Kč)</w:t>
      </w:r>
      <w:r w:rsidRPr="00132513">
        <w:t xml:space="preserve"> za každý započatý den prodlení.</w:t>
      </w:r>
    </w:p>
    <w:p w14:paraId="269CEAA7" w14:textId="7DD6CF1C" w:rsidR="00DF2D96" w:rsidRDefault="00612D4D" w:rsidP="004C6515">
      <w:pPr>
        <w:pStyle w:val="Odstavecseseznamem"/>
        <w:numPr>
          <w:ilvl w:val="1"/>
          <w:numId w:val="27"/>
        </w:numPr>
        <w:ind w:left="709" w:hanging="709"/>
        <w:jc w:val="both"/>
      </w:pPr>
      <w:r w:rsidRPr="00646856">
        <w:t>Při porušení povinnosti zhotovitele provádět veškeré odborné práce pod dohledem autorizované osoby a zajištění odborného vedení stavby autorizovanou osobou, nezajistí-li zhotovitel v odůvodněných případech zástup za tuto osobu, může objednatel požadovat po zhotovit</w:t>
      </w:r>
      <w:r w:rsidR="00382673" w:rsidRPr="00646856">
        <w:t>eli zaplacení smluvní pokuty ve </w:t>
      </w:r>
      <w:r w:rsidRPr="00646856">
        <w:t xml:space="preserve">výši </w:t>
      </w:r>
      <w:r w:rsidR="00574F0A" w:rsidRPr="00646856">
        <w:t>dva tisíce</w:t>
      </w:r>
      <w:r w:rsidR="00574F0A" w:rsidRPr="00310A5C">
        <w:t xml:space="preserve"> </w:t>
      </w:r>
      <w:r w:rsidR="00574F0A" w:rsidRPr="00132513">
        <w:t>korun českých (</w:t>
      </w:r>
      <w:r w:rsidR="00382673" w:rsidRPr="00132513">
        <w:t>2 000,- Kč)</w:t>
      </w:r>
      <w:r w:rsidRPr="00132513">
        <w:t xml:space="preserve"> za každé jednotlivé porušení. Porušením této povinnosti se rozumí neprovedení kontroly autorizovanou osobou zajišťující vedení stav</w:t>
      </w:r>
      <w:r w:rsidR="00382673" w:rsidRPr="00646856">
        <w:t>by částí stavby před zakrytím a </w:t>
      </w:r>
      <w:r w:rsidRPr="00646856">
        <w:t>dokončení jednotlivých technologických etap výstavby, které musí být zaznamenány ve stavebním deníku a podepsány touto osobou, neprovádění pravidelné kontroly prob</w:t>
      </w:r>
      <w:r w:rsidR="00382673" w:rsidRPr="00646856">
        <w:t>íhajících stavebních prací min. </w:t>
      </w:r>
      <w:r w:rsidRPr="00646856">
        <w:t xml:space="preserve">jedenkrát (1x) týdně s potvrzením ve stavebním deníku a neúčast na kontrolním dnu, kdy by tato osoba v nutném případě nezajistila za </w:t>
      </w:r>
      <w:r w:rsidRPr="008833BC">
        <w:t>sebe odpovídající náhradu.</w:t>
      </w:r>
    </w:p>
    <w:p w14:paraId="2F840A70" w14:textId="54F11239" w:rsidR="00DF2D96" w:rsidRDefault="00612D4D" w:rsidP="004C6515">
      <w:pPr>
        <w:pStyle w:val="Odstavecseseznamem"/>
        <w:numPr>
          <w:ilvl w:val="1"/>
          <w:numId w:val="27"/>
        </w:numPr>
        <w:ind w:left="709" w:hanging="709"/>
        <w:jc w:val="both"/>
      </w:pPr>
      <w:r w:rsidRPr="008833BC">
        <w:t xml:space="preserve">Stavební deník bude na stavbě k dispozici po celou dobu provádění stavby. Objednatel je oprávněn požadovat po zhotoviteli smluvní pokutu ve výši </w:t>
      </w:r>
      <w:r w:rsidR="00574F0A" w:rsidRPr="008833BC">
        <w:t xml:space="preserve">jeden tisíc </w:t>
      </w:r>
      <w:r w:rsidR="00574F0A" w:rsidRPr="00310A5C">
        <w:t>Kč</w:t>
      </w:r>
      <w:r w:rsidR="00574F0A" w:rsidRPr="00132513">
        <w:t xml:space="preserve"> (</w:t>
      </w:r>
      <w:r w:rsidRPr="00132513">
        <w:t>1.000,- Kč</w:t>
      </w:r>
      <w:r w:rsidR="00382673" w:rsidRPr="00132513">
        <w:t>) za každý den, kdy nebude na </w:t>
      </w:r>
      <w:r w:rsidRPr="00132513">
        <w:t>stavbě k dispozici stavební deník.</w:t>
      </w:r>
    </w:p>
    <w:p w14:paraId="70169882" w14:textId="7DB506F5" w:rsidR="00C30C3A" w:rsidRDefault="00C30C3A" w:rsidP="00C30C3A">
      <w:pPr>
        <w:pStyle w:val="Odstavecseseznamem"/>
        <w:numPr>
          <w:ilvl w:val="1"/>
          <w:numId w:val="27"/>
        </w:numPr>
        <w:ind w:left="709" w:hanging="709"/>
        <w:jc w:val="both"/>
      </w:pPr>
      <w:r>
        <w:t>Zhotovitelem bude uskutečněna exkurze, přičemž objednatel takto</w:t>
      </w:r>
      <w:r w:rsidRPr="00C30C3A">
        <w:t xml:space="preserve"> zohlednil zásadu </w:t>
      </w:r>
      <w:r>
        <w:t xml:space="preserve">OVZ v rámci předmětné zakázky. Ve </w:t>
      </w:r>
      <w:r w:rsidRPr="00C30C3A">
        <w:t>smyslu podpory odborného školství bude provedena exkurze pro žáky odborných škol nebo odborných institucí, odborných skupin osob při realizaci díla, min. 1x za dobu realizace předmětn</w:t>
      </w:r>
      <w:r>
        <w:t xml:space="preserve">é stavební zakázky, kdy </w:t>
      </w:r>
      <w:r w:rsidRPr="00C30C3A">
        <w:t xml:space="preserve">odborné školy, odborné skupiny či instituce </w:t>
      </w:r>
      <w:r>
        <w:t xml:space="preserve">budou </w:t>
      </w:r>
      <w:r w:rsidRPr="00C30C3A">
        <w:t xml:space="preserve">vyzvány, zda o exkurzi mají zájem, </w:t>
      </w:r>
      <w:r>
        <w:t>a</w:t>
      </w:r>
      <w:r w:rsidRPr="00C30C3A">
        <w:t xml:space="preserve"> následně pak </w:t>
      </w:r>
      <w:r>
        <w:t xml:space="preserve">z uskutečnění exkurze pořízen písemný záznam. Objednatel je oprávněn požadovat po zhotoviteli smluvní pokutu ve výši </w:t>
      </w:r>
      <w:r w:rsidRPr="00C30C3A">
        <w:t xml:space="preserve">jeden tisíc Kč (1.000,- Kč) za </w:t>
      </w:r>
      <w:r>
        <w:t>nedodržení uskutečnění exkurze.</w:t>
      </w:r>
    </w:p>
    <w:p w14:paraId="20343A87" w14:textId="77777777" w:rsidR="00742A09" w:rsidRDefault="00742A09" w:rsidP="00742A09">
      <w:pPr>
        <w:pStyle w:val="Odstavecseseznamem"/>
        <w:numPr>
          <w:ilvl w:val="1"/>
          <w:numId w:val="27"/>
        </w:numPr>
        <w:ind w:left="709" w:hanging="709"/>
        <w:jc w:val="both"/>
      </w:pPr>
      <w:r>
        <w:t>Pokud je objednatel v prodlení s úhradou úplného daňového dokladu, je zhotovitel oprávněn požadovat po objednateli úrok z prodlení ve výši 0,015 % z dlužné částky za každý započatý den prodlení.</w:t>
      </w:r>
    </w:p>
    <w:p w14:paraId="5900EC72" w14:textId="38A39EC8" w:rsidR="00DF2D96" w:rsidRDefault="00612D4D" w:rsidP="004C6515">
      <w:pPr>
        <w:pStyle w:val="Odstavecseseznamem"/>
        <w:numPr>
          <w:ilvl w:val="1"/>
          <w:numId w:val="27"/>
        </w:numPr>
        <w:ind w:left="709" w:hanging="709"/>
        <w:jc w:val="both"/>
      </w:pPr>
      <w:r w:rsidRPr="00132513">
        <w:t>Smluvní pokuty jsou splatné do čtrnácti (14) dnů ode dne doručení jejich vyúčtování druhé smluvní straně</w:t>
      </w:r>
      <w:r w:rsidRPr="004C6515">
        <w:t>.</w:t>
      </w:r>
    </w:p>
    <w:p w14:paraId="3C009455" w14:textId="7A3C5A36" w:rsidR="00DF2D96" w:rsidRDefault="00612D4D" w:rsidP="004C6515">
      <w:pPr>
        <w:pStyle w:val="Odstavecseseznamem"/>
        <w:numPr>
          <w:ilvl w:val="1"/>
          <w:numId w:val="27"/>
        </w:numPr>
        <w:ind w:left="709" w:hanging="709"/>
        <w:jc w:val="both"/>
      </w:pPr>
      <w:r w:rsidRPr="00132513">
        <w:t>Objednatel je oprávněn uplatnit více smluvních pokut samostatně vedle sebe v případě porušení více povinností.</w:t>
      </w:r>
    </w:p>
    <w:p w14:paraId="1F1A4EE7" w14:textId="3B4F223C" w:rsidR="00DF2D96" w:rsidRDefault="00574F0A" w:rsidP="004C6515">
      <w:pPr>
        <w:pStyle w:val="Odstavecseseznamem"/>
        <w:numPr>
          <w:ilvl w:val="1"/>
          <w:numId w:val="27"/>
        </w:numPr>
        <w:ind w:left="709" w:hanging="709"/>
        <w:jc w:val="both"/>
      </w:pPr>
      <w:r w:rsidRPr="004C6515">
        <w:t>V případě, že objednateli vznikne nárok na smluvní pokutu nebo jinou majetkovou sankci vůči zhotoviteli, je objednatel oprávněn provést jednostranný zápočet z jakéhokoliv daňového dokladu a</w:t>
      </w:r>
      <w:r w:rsidR="000E08FD" w:rsidRPr="004C6515">
        <w:t> </w:t>
      </w:r>
      <w:r w:rsidRPr="004C6515">
        <w:t>snížit o něj částku k úhradě.</w:t>
      </w:r>
    </w:p>
    <w:p w14:paraId="1E780912" w14:textId="65E1239F" w:rsidR="00DF2D96" w:rsidRDefault="00612D4D" w:rsidP="004C6515">
      <w:pPr>
        <w:pStyle w:val="Odstavecseseznamem"/>
        <w:numPr>
          <w:ilvl w:val="1"/>
          <w:numId w:val="27"/>
        </w:numPr>
        <w:ind w:left="709" w:hanging="709"/>
        <w:jc w:val="both"/>
      </w:pPr>
      <w:r w:rsidRPr="00132513">
        <w:t>Smluvní pokuty ani jejich zaplacení nemají vliv na případný nárok objednatele na náhradu škody.</w:t>
      </w:r>
    </w:p>
    <w:p w14:paraId="3C651A1D" w14:textId="66F4F5DD" w:rsidR="00612D4D" w:rsidRPr="00646856" w:rsidRDefault="00612D4D" w:rsidP="00DF2D96">
      <w:pPr>
        <w:pStyle w:val="Odstavecseseznamem"/>
        <w:numPr>
          <w:ilvl w:val="1"/>
          <w:numId w:val="27"/>
        </w:numPr>
        <w:ind w:left="709" w:hanging="709"/>
        <w:jc w:val="both"/>
      </w:pPr>
      <w:r w:rsidRPr="00132513">
        <w:t xml:space="preserve">Ujednání o smluvních pokutách zůstávají v platnosti i v případě </w:t>
      </w:r>
      <w:r w:rsidR="00A34A20" w:rsidRPr="00132513">
        <w:t>ukončení</w:t>
      </w:r>
      <w:r w:rsidR="005F1EA6" w:rsidRPr="00646856">
        <w:t xml:space="preserve"> S</w:t>
      </w:r>
      <w:r w:rsidR="00382673" w:rsidRPr="00646856">
        <w:t>mlouvy</w:t>
      </w:r>
      <w:r w:rsidR="00A34A20" w:rsidRPr="00646856">
        <w:t xml:space="preserve"> odstoupením nebo výpovědí</w:t>
      </w:r>
      <w:r w:rsidR="00382673" w:rsidRPr="00646856">
        <w:t xml:space="preserve"> a nemají vliv na </w:t>
      </w:r>
      <w:r w:rsidRPr="00646856">
        <w:t>případnou možnost domáhat se vedle smluvní pokuty i náhrady škody, a to i ve výši přesahující dojednanou výši smluvní pokuty.</w:t>
      </w:r>
    </w:p>
    <w:p w14:paraId="545A497A" w14:textId="2F44B01A" w:rsidR="00612D4D" w:rsidRPr="008833BC" w:rsidRDefault="00B976A8" w:rsidP="00742A09">
      <w:pPr>
        <w:pStyle w:val="Nadpis1"/>
        <w:ind w:left="0" w:firstLine="0"/>
      </w:pPr>
      <w:r w:rsidRPr="00646856">
        <w:t>UKONČENÍ</w:t>
      </w:r>
      <w:r w:rsidR="00612D4D" w:rsidRPr="008833BC">
        <w:t xml:space="preserve"> SMLOUVY</w:t>
      </w:r>
    </w:p>
    <w:p w14:paraId="08722C79" w14:textId="77777777" w:rsidR="00DF2D96" w:rsidRDefault="00992E91" w:rsidP="00E70785">
      <w:pPr>
        <w:pStyle w:val="Odstavecseseznamem"/>
        <w:numPr>
          <w:ilvl w:val="1"/>
          <w:numId w:val="27"/>
        </w:numPr>
        <w:spacing w:after="0"/>
        <w:ind w:left="709" w:hanging="709"/>
        <w:jc w:val="both"/>
      </w:pPr>
      <w:r w:rsidRPr="008833BC">
        <w:t>Tato Smlouva může být ukončena:</w:t>
      </w:r>
    </w:p>
    <w:p w14:paraId="691D98FC" w14:textId="77777777" w:rsidR="00DF2D96" w:rsidRDefault="00992E91" w:rsidP="00E81402">
      <w:pPr>
        <w:pStyle w:val="Odstavecseseznamem"/>
        <w:numPr>
          <w:ilvl w:val="1"/>
          <w:numId w:val="37"/>
        </w:numPr>
        <w:spacing w:after="0"/>
        <w:ind w:left="1134" w:hanging="425"/>
      </w:pPr>
      <w:r w:rsidRPr="008833BC">
        <w:t>písemnou dohodou smluvních stran,</w:t>
      </w:r>
    </w:p>
    <w:p w14:paraId="11E378AB" w14:textId="77777777" w:rsidR="00FD19D3" w:rsidRDefault="00992E91" w:rsidP="00402F7C">
      <w:pPr>
        <w:pStyle w:val="Odstavecseseznamem"/>
        <w:numPr>
          <w:ilvl w:val="1"/>
          <w:numId w:val="37"/>
        </w:numPr>
        <w:spacing w:after="0"/>
        <w:ind w:left="1134" w:hanging="425"/>
      </w:pPr>
      <w:r w:rsidRPr="008833BC">
        <w:t>odstoupením od Smlouvy z důvodů stanovených v této Smlouvě nebo zákonem</w:t>
      </w:r>
      <w:r w:rsidR="00F12E91" w:rsidRPr="008833BC">
        <w:t>,</w:t>
      </w:r>
    </w:p>
    <w:p w14:paraId="2ECE25AA" w14:textId="77777777" w:rsidR="00FD19D3" w:rsidRDefault="00F12E91" w:rsidP="004C6515">
      <w:pPr>
        <w:pStyle w:val="Odstavecseseznamem"/>
        <w:numPr>
          <w:ilvl w:val="1"/>
          <w:numId w:val="37"/>
        </w:numPr>
        <w:ind w:left="1134" w:hanging="425"/>
      </w:pPr>
      <w:r w:rsidRPr="008833BC">
        <w:t>výpovědí Smlouvy z důvodů stanovených v této Smlouvě</w:t>
      </w:r>
      <w:r w:rsidR="00FD19D3">
        <w:t>.</w:t>
      </w:r>
    </w:p>
    <w:p w14:paraId="132F26F2" w14:textId="77777777" w:rsidR="009C2373" w:rsidRPr="00050D05" w:rsidRDefault="009C2373" w:rsidP="009C2373">
      <w:pPr>
        <w:pStyle w:val="Odstavecseseznamem"/>
        <w:numPr>
          <w:ilvl w:val="1"/>
          <w:numId w:val="27"/>
        </w:numPr>
        <w:ind w:left="709" w:hanging="709"/>
        <w:jc w:val="both"/>
      </w:pPr>
      <w:r w:rsidRPr="00050D05">
        <w:t xml:space="preserve">Smluvní strana je oprávněna Smlouvu vypovědět s okamžitou platností, pokud: </w:t>
      </w:r>
    </w:p>
    <w:p w14:paraId="12F5D37B" w14:textId="77777777" w:rsidR="009C2373" w:rsidRPr="00050D05" w:rsidRDefault="009C2373" w:rsidP="009C2373">
      <w:pPr>
        <w:pStyle w:val="Odstavecseseznamem"/>
        <w:numPr>
          <w:ilvl w:val="0"/>
          <w:numId w:val="57"/>
        </w:numPr>
        <w:spacing w:after="0"/>
        <w:ind w:left="1134" w:hanging="425"/>
        <w:jc w:val="both"/>
      </w:pPr>
      <w:r w:rsidRPr="00050D05">
        <w:t xml:space="preserve">druhá strana poruší své povinnosti podstatným způsobem, </w:t>
      </w:r>
    </w:p>
    <w:p w14:paraId="7BBEC6AF" w14:textId="77777777" w:rsidR="009C2373" w:rsidRPr="00050D05" w:rsidRDefault="009C2373" w:rsidP="009C2373">
      <w:pPr>
        <w:pStyle w:val="Odstavecseseznamem"/>
        <w:numPr>
          <w:ilvl w:val="0"/>
          <w:numId w:val="57"/>
        </w:numPr>
        <w:spacing w:after="0"/>
        <w:ind w:left="1134" w:hanging="425"/>
        <w:jc w:val="both"/>
      </w:pPr>
      <w:r w:rsidRPr="00050D05">
        <w:t xml:space="preserve">ve vztahu ke Zhotoviteli bude zahájeno insolvenční řízení, </w:t>
      </w:r>
      <w:r w:rsidRPr="00E94353">
        <w:t xml:space="preserve">a insolvenční návrh nebude v zákonné lhůtě odmítnut pro zjevnou bezdůvodnost, ve vztahu ke zhotoviteli bude zahájena likvidace, </w:t>
      </w:r>
      <w:r w:rsidRPr="00050D05">
        <w:t xml:space="preserve">popř. likvidace, nebo se již v tomto řízení nachází, příp. je-li vydáno rozhodnutí o úpadku </w:t>
      </w:r>
      <w:r w:rsidRPr="00050D05">
        <w:lastRenderedPageBreak/>
        <w:t xml:space="preserve">zhotovitele dle § 136 zákona č. 182/2006 Sb., o úpadku a způsobech jeho řešení (insolvenční zákon), ve znění pozdějších předpisů, </w:t>
      </w:r>
    </w:p>
    <w:p w14:paraId="60D91FD5" w14:textId="77777777" w:rsidR="009C2373" w:rsidRDefault="009C2373" w:rsidP="009C2373">
      <w:pPr>
        <w:pStyle w:val="Odstavecseseznamem"/>
        <w:numPr>
          <w:ilvl w:val="0"/>
          <w:numId w:val="57"/>
        </w:numPr>
        <w:spacing w:after="0"/>
        <w:ind w:left="1134" w:hanging="425"/>
        <w:jc w:val="both"/>
      </w:pPr>
      <w:r w:rsidRPr="00050D05">
        <w:t>pokud Zhotovitel ve své nabídce v rámci veřejné zakázky uvedl informace nebo doklady, které neodpovídají skutečnosti nebo které měly, nebo mohly, mít vliv na výsledek zadávacího řízení a na kvalitu plnění zhotovitele</w:t>
      </w:r>
      <w:r>
        <w:t>.</w:t>
      </w:r>
    </w:p>
    <w:p w14:paraId="04A71CC1" w14:textId="77777777" w:rsidR="009C2373" w:rsidRPr="00050D05" w:rsidRDefault="009C2373" w:rsidP="009C2373">
      <w:pPr>
        <w:pStyle w:val="Odstavecseseznamem"/>
        <w:ind w:left="709"/>
        <w:jc w:val="both"/>
      </w:pPr>
      <w:r w:rsidRPr="007446AA">
        <w:t>Smluvní strany sjednávají, že za podstatné porušení smlouvy se mimo výslovně uvedených případů</w:t>
      </w:r>
      <w:r w:rsidRPr="00050D05">
        <w:t xml:space="preserve"> považuje rovněž takové porušení povinnosti smluvní strany, o němž již při uzavření smlouvy věděla nebo musela vědět, že by druhá smluvní strana smlouvu neuzavřela, pokud by toto porušení předvídala.</w:t>
      </w:r>
    </w:p>
    <w:p w14:paraId="46E04AC4" w14:textId="183EFC5E" w:rsidR="00FD19D3" w:rsidRDefault="00612D4D" w:rsidP="00E70785">
      <w:pPr>
        <w:pStyle w:val="Odstavecseseznamem"/>
        <w:numPr>
          <w:ilvl w:val="1"/>
          <w:numId w:val="27"/>
        </w:numPr>
        <w:spacing w:after="0"/>
        <w:ind w:left="709" w:hanging="709"/>
        <w:jc w:val="both"/>
      </w:pPr>
      <w:r w:rsidRPr="00132513">
        <w:t xml:space="preserve">Objednatel je oprávněn </w:t>
      </w:r>
      <w:r w:rsidR="00F12E91" w:rsidRPr="00132513">
        <w:t>tuto Smlouvu</w:t>
      </w:r>
      <w:r w:rsidRPr="00132513">
        <w:t xml:space="preserve"> </w:t>
      </w:r>
      <w:r w:rsidR="00F12E91" w:rsidRPr="00132513">
        <w:t>vypovědět s okamžitou platností</w:t>
      </w:r>
      <w:r w:rsidRPr="00132513">
        <w:t xml:space="preserve"> rovněž v případě, pokud:</w:t>
      </w:r>
    </w:p>
    <w:p w14:paraId="6247A9FF" w14:textId="77777777" w:rsidR="00FD19D3" w:rsidRDefault="00612D4D" w:rsidP="00E81402">
      <w:pPr>
        <w:pStyle w:val="Odstavecseseznamem"/>
        <w:numPr>
          <w:ilvl w:val="1"/>
          <w:numId w:val="38"/>
        </w:numPr>
        <w:spacing w:after="0"/>
        <w:ind w:left="1134" w:hanging="425"/>
        <w:jc w:val="both"/>
      </w:pPr>
      <w:r w:rsidRPr="004C6515">
        <w:t>zhotovitel provádí dílo nekvalitním způsobem v rozporu s </w:t>
      </w:r>
      <w:r w:rsidR="005F1EA6" w:rsidRPr="004C6515">
        <w:t>ustanoveními obsaženými v této S</w:t>
      </w:r>
      <w:r w:rsidRPr="004C6515">
        <w:t>mlouvě, a </w:t>
      </w:r>
      <w:r w:rsidR="005F1EA6" w:rsidRPr="004C6515">
        <w:t xml:space="preserve">to zejména v  čl. </w:t>
      </w:r>
      <w:r w:rsidR="00992E91" w:rsidRPr="004C6515">
        <w:t>3</w:t>
      </w:r>
      <w:r w:rsidR="005F1EA6" w:rsidRPr="004C6515">
        <w:t>. této S</w:t>
      </w:r>
      <w:r w:rsidRPr="004C6515">
        <w:t>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14:paraId="0174F775" w14:textId="77777777" w:rsidR="00FD19D3" w:rsidRDefault="00612D4D" w:rsidP="00E81402">
      <w:pPr>
        <w:pStyle w:val="Odstavecseseznamem"/>
        <w:numPr>
          <w:ilvl w:val="1"/>
          <w:numId w:val="38"/>
        </w:numPr>
        <w:spacing w:after="0"/>
        <w:ind w:left="1134" w:hanging="425"/>
        <w:jc w:val="both"/>
      </w:pPr>
      <w:r w:rsidRPr="004C6515">
        <w:t>zhotovitel neposkytuje dostatečnou součinnost a koordinaci činností;</w:t>
      </w:r>
    </w:p>
    <w:p w14:paraId="71E3CB36" w14:textId="7C18C294" w:rsidR="00FD19D3" w:rsidRDefault="00612D4D" w:rsidP="00E81402">
      <w:pPr>
        <w:pStyle w:val="Odstavecseseznamem"/>
        <w:numPr>
          <w:ilvl w:val="1"/>
          <w:numId w:val="38"/>
        </w:numPr>
        <w:spacing w:after="0"/>
        <w:ind w:left="1134" w:hanging="425"/>
        <w:jc w:val="both"/>
      </w:pPr>
      <w:r w:rsidRPr="004C6515">
        <w:t>zhotovitel je v prodlení s plněním každého jednotlivého závazného uzlového dobu harmonogramu po dobu delší patnácti (15) kalendářních dnů. T</w:t>
      </w:r>
      <w:r w:rsidR="00A34A20" w:rsidRPr="004C6515">
        <w:t>ato výpověď</w:t>
      </w:r>
      <w:r w:rsidR="00F55014" w:rsidRPr="004C6515">
        <w:t xml:space="preserve"> však nemá vliv na </w:t>
      </w:r>
      <w:r w:rsidRPr="004C6515">
        <w:t>vznik, existenci a trvání nároku na smluvní pokutu a nároku na náhradu škody;</w:t>
      </w:r>
    </w:p>
    <w:p w14:paraId="3EEC83C4" w14:textId="77777777" w:rsidR="00FD19D3" w:rsidRDefault="00612D4D" w:rsidP="00402F7C">
      <w:pPr>
        <w:pStyle w:val="Odstavecseseznamem"/>
        <w:numPr>
          <w:ilvl w:val="1"/>
          <w:numId w:val="38"/>
        </w:numPr>
        <w:spacing w:after="0"/>
        <w:ind w:left="1134" w:hanging="425"/>
        <w:jc w:val="both"/>
      </w:pPr>
      <w:r w:rsidRPr="00310A5C">
        <w:t xml:space="preserve">zhotovitel provádí dílo v rozporu se svými povinnostmi, nereaguje-li na výzvu technického dozoru stavebníka, autorského dozoru či objednatele do </w:t>
      </w:r>
      <w:r w:rsidRPr="00132513">
        <w:t>pěti (5) pracovních dnů (o takovéto výzvě bude proveden záznam – např. ve stavebním deníku), nebo dílo v průběh</w:t>
      </w:r>
      <w:r w:rsidRPr="00646856">
        <w:t>u jeho provádění vykazuje vady a zhotovitel neučiní bez zbytečného odkladu nápravu;</w:t>
      </w:r>
    </w:p>
    <w:p w14:paraId="3894CEEA" w14:textId="7EBA2EC1" w:rsidR="00FD19D3" w:rsidRDefault="00612D4D" w:rsidP="00402F7C">
      <w:pPr>
        <w:pStyle w:val="Odstavecseseznamem"/>
        <w:numPr>
          <w:ilvl w:val="1"/>
          <w:numId w:val="38"/>
        </w:numPr>
        <w:spacing w:after="0"/>
        <w:ind w:left="1134" w:hanging="425"/>
        <w:jc w:val="both"/>
      </w:pPr>
      <w:r w:rsidRPr="004C6515">
        <w:t>zhotovitel využívá poddodavatele, který nebyl</w:t>
      </w:r>
      <w:r w:rsidR="005F1EA6" w:rsidRPr="004C6515">
        <w:t xml:space="preserve"> objednateli v souladu s touto S</w:t>
      </w:r>
      <w:r w:rsidRPr="004C6515">
        <w:t xml:space="preserve">mlouvou a </w:t>
      </w:r>
      <w:r w:rsidR="00815FD1">
        <w:t>Výzvou k podání nabídky</w:t>
      </w:r>
      <w:r w:rsidRPr="004C6515">
        <w:t xml:space="preserve"> oznámen;</w:t>
      </w:r>
    </w:p>
    <w:p w14:paraId="7FA9A966" w14:textId="53AAD2E0" w:rsidR="00FD19D3" w:rsidRDefault="00612D4D" w:rsidP="00402F7C">
      <w:pPr>
        <w:pStyle w:val="Odstavecseseznamem"/>
        <w:numPr>
          <w:ilvl w:val="1"/>
          <w:numId w:val="38"/>
        </w:numPr>
        <w:spacing w:after="0"/>
        <w:ind w:left="1134" w:hanging="425"/>
        <w:jc w:val="both"/>
      </w:pPr>
      <w:r w:rsidRPr="004C6515">
        <w:t xml:space="preserve">nepřevzal-li zhotovitel staveniště do pěti (5) pracovních dnů od doručení výzvy objednatele k převzetí staveniště dle čl. </w:t>
      </w:r>
      <w:r w:rsidR="00F9414C">
        <w:t>5</w:t>
      </w:r>
      <w:r w:rsidR="00F9414C" w:rsidRPr="004C6515">
        <w:t xml:space="preserve"> </w:t>
      </w:r>
      <w:r w:rsidR="005F1EA6" w:rsidRPr="004C6515">
        <w:t>této S</w:t>
      </w:r>
      <w:r w:rsidRPr="004C6515">
        <w:t>mlouvy;</w:t>
      </w:r>
    </w:p>
    <w:p w14:paraId="10A9EB91" w14:textId="1A6F5FBE" w:rsidR="00FD19D3" w:rsidRDefault="00612D4D" w:rsidP="00402F7C">
      <w:pPr>
        <w:pStyle w:val="Odstavecseseznamem"/>
        <w:numPr>
          <w:ilvl w:val="1"/>
          <w:numId w:val="38"/>
        </w:numPr>
        <w:spacing w:after="0"/>
        <w:ind w:left="1134" w:hanging="425"/>
        <w:jc w:val="both"/>
      </w:pPr>
      <w:r w:rsidRPr="00310A5C">
        <w:t>v případě, že nedojde ke schválení a obdržení finanční prostředků (dotace)</w:t>
      </w:r>
      <w:r w:rsidR="00992E91" w:rsidRPr="00132513">
        <w:t xml:space="preserve"> </w:t>
      </w:r>
      <w:r w:rsidRPr="00132513">
        <w:t xml:space="preserve">a objednatel </w:t>
      </w:r>
      <w:r w:rsidR="00A83786" w:rsidRPr="00132513">
        <w:t>na </w:t>
      </w:r>
      <w:r w:rsidRPr="00132513">
        <w:t>realizaci předmětného díla neobdrží příslušný příspěvek,</w:t>
      </w:r>
    </w:p>
    <w:p w14:paraId="7F01401A" w14:textId="2E0AFD2E" w:rsidR="00FD19D3" w:rsidRDefault="00612D4D" w:rsidP="00402F7C">
      <w:pPr>
        <w:pStyle w:val="Odstavecseseznamem"/>
        <w:numPr>
          <w:ilvl w:val="1"/>
          <w:numId w:val="38"/>
        </w:numPr>
        <w:spacing w:after="0"/>
        <w:ind w:left="1134" w:hanging="425"/>
        <w:jc w:val="both"/>
      </w:pPr>
      <w:r w:rsidRPr="004C6515">
        <w:t>pokud zhotovitel po předání staveniště do 15. kalendářních dnů nezačne s realizací díla</w:t>
      </w:r>
      <w:r w:rsidR="002208A1">
        <w:t>, pokud není písemně sjednáno jinak</w:t>
      </w:r>
      <w:r w:rsidRPr="004C6515">
        <w:t>;</w:t>
      </w:r>
    </w:p>
    <w:p w14:paraId="68575E88" w14:textId="77777777" w:rsidR="00FD19D3" w:rsidRDefault="00612D4D" w:rsidP="004C6515">
      <w:pPr>
        <w:pStyle w:val="Odstavecseseznamem"/>
        <w:numPr>
          <w:ilvl w:val="1"/>
          <w:numId w:val="38"/>
        </w:numPr>
        <w:ind w:left="1134" w:hanging="425"/>
        <w:jc w:val="both"/>
      </w:pPr>
      <w:proofErr w:type="gramStart"/>
      <w:r w:rsidRPr="004C6515">
        <w:t>ze</w:t>
      </w:r>
      <w:proofErr w:type="gramEnd"/>
      <w:r w:rsidRPr="004C6515">
        <w:t xml:space="preserve"> zákonem stanovených důvodů.</w:t>
      </w:r>
    </w:p>
    <w:p w14:paraId="757B5998" w14:textId="0E408F66" w:rsidR="00FD19D3" w:rsidRDefault="005F1EA6" w:rsidP="004C6515">
      <w:pPr>
        <w:pStyle w:val="Odstavecseseznamem"/>
        <w:numPr>
          <w:ilvl w:val="1"/>
          <w:numId w:val="27"/>
        </w:numPr>
        <w:ind w:left="709" w:hanging="709"/>
        <w:jc w:val="both"/>
      </w:pPr>
      <w:r w:rsidRPr="00310A5C">
        <w:t xml:space="preserve">Zhotoviteli </w:t>
      </w:r>
      <w:r w:rsidR="00CC7AF5" w:rsidRPr="00132513">
        <w:t>výpovědí</w:t>
      </w:r>
      <w:r w:rsidRPr="00132513">
        <w:t xml:space="preserve"> S</w:t>
      </w:r>
      <w:r w:rsidR="00612D4D" w:rsidRPr="00132513">
        <w:t xml:space="preserve">mlouvy vzniká nárok na úhradu skutečně vynaložených nákladů souvisejících s již realizovanými činnostmi ke dni </w:t>
      </w:r>
      <w:r w:rsidR="00CC7AF5" w:rsidRPr="00132513">
        <w:t>výpovědi</w:t>
      </w:r>
      <w:r w:rsidR="00612D4D" w:rsidRPr="00132513">
        <w:t>. Zhotovitel provede so</w:t>
      </w:r>
      <w:r w:rsidR="00612D4D" w:rsidRPr="00646856">
        <w:t>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w:t>
      </w:r>
      <w:r w:rsidRPr="00646856">
        <w:t xml:space="preserve"> provedená před </w:t>
      </w:r>
      <w:r w:rsidR="00CC7AF5" w:rsidRPr="00646856">
        <w:t>výpovědí</w:t>
      </w:r>
      <w:r w:rsidRPr="00646856">
        <w:t xml:space="preserve"> S</w:t>
      </w:r>
      <w:r w:rsidR="00612D4D" w:rsidRPr="00646856">
        <w:t>mlouvy vykazovala vady nebo neby</w:t>
      </w:r>
      <w:r w:rsidR="00F55014" w:rsidRPr="00646856">
        <w:t>la řádně předána objednateli na </w:t>
      </w:r>
      <w:r w:rsidR="00612D4D" w:rsidRPr="00646856">
        <w:t>základě podepsaného předávacího protokolu, zhotoviteli nevzniká nárok na úhradu nákladů.</w:t>
      </w:r>
    </w:p>
    <w:p w14:paraId="18422DA6" w14:textId="2498A01D" w:rsidR="00FD19D3" w:rsidRDefault="00CC7AF5" w:rsidP="004C6515">
      <w:pPr>
        <w:pStyle w:val="Odstavecseseznamem"/>
        <w:numPr>
          <w:ilvl w:val="1"/>
          <w:numId w:val="27"/>
        </w:numPr>
        <w:ind w:left="709" w:hanging="709"/>
        <w:jc w:val="both"/>
      </w:pPr>
      <w:r w:rsidRPr="00646856">
        <w:t>Objednatel nebo zhotovitel</w:t>
      </w:r>
      <w:r w:rsidR="00A34A20" w:rsidRPr="00646856">
        <w:t xml:space="preserve"> </w:t>
      </w:r>
      <w:r w:rsidRPr="008833BC">
        <w:t>mohou odstoupit od smlouvy za předpokladu, že dílo nebylo zahájeno. Jedná se o případy uvedené ve čl. 16.</w:t>
      </w:r>
      <w:r w:rsidR="0070642B">
        <w:t>2</w:t>
      </w:r>
      <w:r w:rsidRPr="008833BC">
        <w:t xml:space="preserve"> Smlouvy (insolvenční řízení, uvedení nepravdivých údajů), dále o případy stanovené ve čl. 16.3 Smlouvy písm. e), f)</w:t>
      </w:r>
      <w:r w:rsidR="00A34A20" w:rsidRPr="008833BC">
        <w:t>, g), h) a i) Smlouvy. Bylo-li dílo aspoň částečně realizováno, je přípustné ukončit smlouvu pouze výpovědí.</w:t>
      </w:r>
    </w:p>
    <w:p w14:paraId="07A0B2D5" w14:textId="71DFDCDC" w:rsidR="00FD19D3" w:rsidRDefault="005F1EA6" w:rsidP="004C6515">
      <w:pPr>
        <w:pStyle w:val="Odstavecseseznamem"/>
        <w:numPr>
          <w:ilvl w:val="1"/>
          <w:numId w:val="27"/>
        </w:numPr>
        <w:ind w:left="709" w:hanging="709"/>
        <w:jc w:val="both"/>
      </w:pPr>
      <w:r w:rsidRPr="008833BC">
        <w:t xml:space="preserve">V případě </w:t>
      </w:r>
      <w:r w:rsidR="009F3FFA" w:rsidRPr="008833BC">
        <w:t xml:space="preserve">výpovědi nebo </w:t>
      </w:r>
      <w:r w:rsidRPr="008833BC">
        <w:t>odstoupení od S</w:t>
      </w:r>
      <w:r w:rsidR="00612D4D" w:rsidRPr="008833BC">
        <w:t xml:space="preserve">mlouvy jsou smluvní strany povinny vypořádat vzájemné závazky a  pohledávky do třiceti (30) dnů od nabytí účinku </w:t>
      </w:r>
      <w:r w:rsidR="009F3FFA" w:rsidRPr="008833BC">
        <w:t>výpovědi/</w:t>
      </w:r>
      <w:r w:rsidR="00612D4D" w:rsidRPr="008833BC">
        <w:t xml:space="preserve">odstoupení. </w:t>
      </w:r>
      <w:r w:rsidR="00CC7AF5" w:rsidRPr="008833BC">
        <w:t>Při výpovědi se ú</w:t>
      </w:r>
      <w:r w:rsidR="00612D4D" w:rsidRPr="008833BC">
        <w:t xml:space="preserve">hrada nevztahuje na již </w:t>
      </w:r>
      <w:r w:rsidR="006F0ECA" w:rsidRPr="008833BC">
        <w:t xml:space="preserve">pořízený </w:t>
      </w:r>
      <w:r w:rsidR="00612D4D" w:rsidRPr="008833BC">
        <w:t>materiál či drobné náklady zhotovitele.</w:t>
      </w:r>
    </w:p>
    <w:p w14:paraId="7A5191AE" w14:textId="7D4F6D4F" w:rsidR="003D382A" w:rsidRPr="008833BC" w:rsidRDefault="009F3FFA" w:rsidP="00FD19D3">
      <w:pPr>
        <w:pStyle w:val="Odstavecseseznamem"/>
        <w:numPr>
          <w:ilvl w:val="1"/>
          <w:numId w:val="27"/>
        </w:numPr>
        <w:ind w:left="709" w:hanging="709"/>
        <w:jc w:val="both"/>
      </w:pPr>
      <w:r w:rsidRPr="008833BC">
        <w:t>Výpověď nebo o</w:t>
      </w:r>
      <w:r w:rsidR="005F1EA6" w:rsidRPr="008833BC">
        <w:t>dstoupení od této S</w:t>
      </w:r>
      <w:r w:rsidR="00612D4D" w:rsidRPr="008833BC">
        <w:t>mlouvy musí smluvní strana učinit písemně. Pr</w:t>
      </w:r>
      <w:r w:rsidR="005F1EA6" w:rsidRPr="008833BC">
        <w:t xml:space="preserve">ávní účinky </w:t>
      </w:r>
      <w:r w:rsidRPr="008833BC">
        <w:t>výpovědi</w:t>
      </w:r>
      <w:r w:rsidR="005F1EA6" w:rsidRPr="008833BC">
        <w:t xml:space="preserve"> S</w:t>
      </w:r>
      <w:r w:rsidR="00612D4D" w:rsidRPr="008833BC">
        <w:t xml:space="preserve">mlouvy nastávají dnem doručení </w:t>
      </w:r>
      <w:r w:rsidRPr="008833BC">
        <w:t>výpovědi</w:t>
      </w:r>
      <w:r w:rsidR="00612D4D" w:rsidRPr="008833BC">
        <w:t xml:space="preserve"> Zhotoviteli. </w:t>
      </w:r>
      <w:r w:rsidRPr="008833BC">
        <w:t xml:space="preserve">V případě odstoupení se Smlouva zrušuje od počátku. </w:t>
      </w:r>
      <w:r w:rsidR="00612D4D" w:rsidRPr="008833BC">
        <w:t xml:space="preserve">Pro </w:t>
      </w:r>
      <w:r w:rsidRPr="008833BC">
        <w:t xml:space="preserve">výpověď a </w:t>
      </w:r>
      <w:r w:rsidR="00612D4D" w:rsidRPr="008833BC">
        <w:t>odstoupení platí příslušná ustanovení občanského zákoníku.</w:t>
      </w:r>
    </w:p>
    <w:p w14:paraId="3501E297" w14:textId="77777777" w:rsidR="00612D4D" w:rsidRPr="008833BC" w:rsidRDefault="00612D4D" w:rsidP="00742A09">
      <w:pPr>
        <w:pStyle w:val="Nadpis1"/>
        <w:ind w:left="0" w:firstLine="0"/>
      </w:pPr>
      <w:r w:rsidRPr="008833BC">
        <w:lastRenderedPageBreak/>
        <w:t>KOMUNIKACE MEZI SMLUVNÍMI STRANAMI</w:t>
      </w:r>
    </w:p>
    <w:p w14:paraId="0A55285F" w14:textId="77777777" w:rsidR="00FD19D3" w:rsidRDefault="00612D4D" w:rsidP="004C6515">
      <w:pPr>
        <w:pStyle w:val="Odstavecseseznamem"/>
        <w:numPr>
          <w:ilvl w:val="1"/>
          <w:numId w:val="27"/>
        </w:numPr>
        <w:ind w:left="709" w:hanging="709"/>
      </w:pPr>
      <w:r w:rsidRPr="00132513">
        <w:t>Pro účely vzájemné komunikace mezi smluvními stranami jsou oprávněny jednat níže uvedené osoby:</w:t>
      </w:r>
    </w:p>
    <w:p w14:paraId="4CF900FB" w14:textId="28CF8AD2" w:rsidR="00FD19D3" w:rsidRPr="00646856" w:rsidRDefault="00FD19D3" w:rsidP="004C6515">
      <w:r w:rsidRPr="00646856">
        <w:t>Smluvní kontakty: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CE704A4" w14:textId="77777777" w:rsidTr="00C6062E">
        <w:tc>
          <w:tcPr>
            <w:tcW w:w="1668" w:type="dxa"/>
            <w:shd w:val="clear" w:color="auto" w:fill="auto"/>
          </w:tcPr>
          <w:p w14:paraId="07A78770"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41037688" w14:textId="505A1346" w:rsidR="00FD19D3" w:rsidRPr="009527D3" w:rsidRDefault="000D1321" w:rsidP="004C6515">
            <w:pPr>
              <w:rPr>
                <w:sz w:val="22"/>
                <w:szCs w:val="22"/>
              </w:rPr>
            </w:pPr>
            <w:r w:rsidRPr="000D1321">
              <w:rPr>
                <w:sz w:val="22"/>
                <w:szCs w:val="22"/>
              </w:rPr>
              <w:t>Mgr. Luboš Smolík</w:t>
            </w:r>
            <w:r>
              <w:rPr>
                <w:sz w:val="22"/>
                <w:szCs w:val="22"/>
              </w:rPr>
              <w:t xml:space="preserve">, ředitel </w:t>
            </w:r>
            <w:r w:rsidR="00E545CC">
              <w:rPr>
                <w:sz w:val="22"/>
                <w:szCs w:val="22"/>
              </w:rPr>
              <w:t>muzea</w:t>
            </w:r>
          </w:p>
        </w:tc>
      </w:tr>
      <w:tr w:rsidR="00FD19D3" w:rsidRPr="009527D3" w14:paraId="4A5CCA12" w14:textId="77777777" w:rsidTr="00C6062E">
        <w:tc>
          <w:tcPr>
            <w:tcW w:w="1668" w:type="dxa"/>
            <w:shd w:val="clear" w:color="auto" w:fill="auto"/>
          </w:tcPr>
          <w:p w14:paraId="05A9DB21"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60482268" w14:textId="68A8E060" w:rsidR="00FD19D3" w:rsidRPr="009527D3" w:rsidRDefault="00E545CC" w:rsidP="004D1A3B">
            <w:pPr>
              <w:rPr>
                <w:sz w:val="22"/>
                <w:szCs w:val="22"/>
              </w:rPr>
              <w:pPrChange w:id="4" w:author="CF" w:date="2022-01-04T07:41:00Z">
                <w:pPr/>
              </w:pPrChange>
            </w:pPr>
            <w:bookmarkStart w:id="5" w:name="_GoBack"/>
            <w:bookmarkEnd w:id="5"/>
            <w:del w:id="6" w:author="CF" w:date="2022-01-04T07:41:00Z">
              <w:r w:rsidDel="004D1A3B">
                <w:rPr>
                  <w:sz w:val="22"/>
                  <w:szCs w:val="22"/>
                </w:rPr>
                <w:delText xml:space="preserve">+420 </w:delText>
              </w:r>
              <w:r w:rsidRPr="00E545CC" w:rsidDel="004D1A3B">
                <w:rPr>
                  <w:sz w:val="22"/>
                  <w:szCs w:val="22"/>
                </w:rPr>
                <w:delText xml:space="preserve">376 326 362, </w:delText>
              </w:r>
              <w:r w:rsidDel="004D1A3B">
                <w:rPr>
                  <w:sz w:val="22"/>
                  <w:szCs w:val="22"/>
                </w:rPr>
                <w:delText xml:space="preserve">+420 </w:delText>
              </w:r>
              <w:r w:rsidRPr="00E545CC" w:rsidDel="004D1A3B">
                <w:rPr>
                  <w:sz w:val="22"/>
                  <w:szCs w:val="22"/>
                </w:rPr>
                <w:delText>737 061 235</w:delText>
              </w:r>
            </w:del>
          </w:p>
        </w:tc>
      </w:tr>
      <w:tr w:rsidR="00FD19D3" w:rsidRPr="009527D3" w14:paraId="7D5844EB" w14:textId="77777777" w:rsidTr="00C6062E">
        <w:tc>
          <w:tcPr>
            <w:tcW w:w="1668" w:type="dxa"/>
            <w:shd w:val="clear" w:color="auto" w:fill="auto"/>
          </w:tcPr>
          <w:p w14:paraId="64C0E9A8"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57D0B90E" w14:textId="54C5B2CB" w:rsidR="00FD19D3" w:rsidRPr="00511687" w:rsidRDefault="00E12278" w:rsidP="004C6515">
            <w:pPr>
              <w:rPr>
                <w:rFonts w:asciiTheme="minorHAnsi" w:hAnsiTheme="minorHAnsi" w:cstheme="minorHAnsi"/>
                <w:sz w:val="22"/>
                <w:szCs w:val="22"/>
              </w:rPr>
            </w:pPr>
            <w:hyperlink r:id="rId8" w:tooltip="blocked::mailto:muzeum.klatovy@tiscali.cz" w:history="1">
              <w:r w:rsidR="00E545CC" w:rsidRPr="00511687">
                <w:rPr>
                  <w:rFonts w:asciiTheme="minorHAnsi" w:hAnsiTheme="minorHAnsi" w:cstheme="minorHAnsi"/>
                  <w:color w:val="2E74B5" w:themeColor="accent1" w:themeShade="BF"/>
                  <w:sz w:val="22"/>
                  <w:szCs w:val="22"/>
                  <w:u w:val="single"/>
                </w:rPr>
                <w:t>info@muzeumklatovy.cz</w:t>
              </w:r>
            </w:hyperlink>
          </w:p>
        </w:tc>
      </w:tr>
    </w:tbl>
    <w:p w14:paraId="3E58EEB9"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0CE93FE2" w14:textId="77777777" w:rsidTr="00C6062E">
        <w:tc>
          <w:tcPr>
            <w:tcW w:w="1668" w:type="dxa"/>
          </w:tcPr>
          <w:p w14:paraId="74CAF2B7" w14:textId="77777777" w:rsidR="00FD19D3" w:rsidRPr="009527D3" w:rsidRDefault="00FD19D3" w:rsidP="004C6515">
            <w:pPr>
              <w:rPr>
                <w:sz w:val="22"/>
                <w:szCs w:val="22"/>
              </w:rPr>
            </w:pPr>
            <w:r w:rsidRPr="009527D3">
              <w:rPr>
                <w:sz w:val="22"/>
                <w:szCs w:val="22"/>
              </w:rPr>
              <w:t>za zhotovitele:</w:t>
            </w:r>
          </w:p>
        </w:tc>
        <w:tc>
          <w:tcPr>
            <w:tcW w:w="4275" w:type="dxa"/>
          </w:tcPr>
          <w:p w14:paraId="28CE4992" w14:textId="01C82DE7" w:rsidR="00FD19D3" w:rsidRPr="009527D3" w:rsidRDefault="00082059" w:rsidP="004C6515">
            <w:pPr>
              <w:rPr>
                <w:sz w:val="22"/>
                <w:szCs w:val="22"/>
              </w:rPr>
            </w:pPr>
            <w:r w:rsidRPr="00082059">
              <w:rPr>
                <w:sz w:val="22"/>
                <w:szCs w:val="22"/>
              </w:rPr>
              <w:t>Jiří Matějka</w:t>
            </w:r>
          </w:p>
        </w:tc>
      </w:tr>
      <w:tr w:rsidR="00FD19D3" w:rsidRPr="009527D3" w14:paraId="03164313" w14:textId="77777777" w:rsidTr="00C6062E">
        <w:tc>
          <w:tcPr>
            <w:tcW w:w="1668" w:type="dxa"/>
          </w:tcPr>
          <w:p w14:paraId="6B446C68" w14:textId="77777777" w:rsidR="00FD19D3" w:rsidRPr="009527D3" w:rsidRDefault="00FD19D3" w:rsidP="004C6515">
            <w:pPr>
              <w:rPr>
                <w:sz w:val="22"/>
                <w:szCs w:val="22"/>
              </w:rPr>
            </w:pPr>
            <w:r w:rsidRPr="009527D3">
              <w:rPr>
                <w:sz w:val="22"/>
                <w:szCs w:val="22"/>
              </w:rPr>
              <w:t>Tel.:</w:t>
            </w:r>
          </w:p>
        </w:tc>
        <w:tc>
          <w:tcPr>
            <w:tcW w:w="4275" w:type="dxa"/>
          </w:tcPr>
          <w:p w14:paraId="3AFFD189" w14:textId="294F4333" w:rsidR="00FD19D3" w:rsidRPr="009527D3" w:rsidRDefault="00082059" w:rsidP="004C6515">
            <w:pPr>
              <w:rPr>
                <w:sz w:val="22"/>
                <w:szCs w:val="22"/>
              </w:rPr>
            </w:pPr>
            <w:del w:id="7" w:author="CF" w:date="2022-01-04T07:42:00Z">
              <w:r w:rsidDel="004D1A3B">
                <w:rPr>
                  <w:sz w:val="22"/>
                  <w:szCs w:val="22"/>
                </w:rPr>
                <w:delText xml:space="preserve">+420 </w:delText>
              </w:r>
              <w:r w:rsidRPr="00082059" w:rsidDel="004D1A3B">
                <w:rPr>
                  <w:sz w:val="22"/>
                  <w:szCs w:val="22"/>
                </w:rPr>
                <w:delText>607 944 280</w:delText>
              </w:r>
            </w:del>
          </w:p>
        </w:tc>
      </w:tr>
      <w:tr w:rsidR="00FD19D3" w:rsidRPr="009527D3" w14:paraId="71B27C69" w14:textId="77777777" w:rsidTr="00C6062E">
        <w:trPr>
          <w:trHeight w:val="95"/>
        </w:trPr>
        <w:tc>
          <w:tcPr>
            <w:tcW w:w="1668" w:type="dxa"/>
          </w:tcPr>
          <w:p w14:paraId="0817DC43" w14:textId="77777777" w:rsidR="00FD19D3" w:rsidRPr="009527D3" w:rsidRDefault="00FD19D3" w:rsidP="004C6515">
            <w:pPr>
              <w:rPr>
                <w:sz w:val="22"/>
                <w:szCs w:val="22"/>
              </w:rPr>
            </w:pPr>
            <w:r w:rsidRPr="009527D3">
              <w:rPr>
                <w:sz w:val="22"/>
                <w:szCs w:val="22"/>
              </w:rPr>
              <w:t>e-mail</w:t>
            </w:r>
          </w:p>
        </w:tc>
        <w:tc>
          <w:tcPr>
            <w:tcW w:w="4275" w:type="dxa"/>
          </w:tcPr>
          <w:p w14:paraId="1669BE34" w14:textId="3BE13DA1" w:rsidR="00FD19D3" w:rsidRPr="00511687" w:rsidRDefault="00E12278" w:rsidP="004C6515">
            <w:pPr>
              <w:rPr>
                <w:sz w:val="22"/>
                <w:szCs w:val="22"/>
              </w:rPr>
            </w:pPr>
            <w:hyperlink r:id="rId9" w:history="1">
              <w:r w:rsidR="00082059" w:rsidRPr="00511687">
                <w:rPr>
                  <w:rStyle w:val="Hypertextovodkaz"/>
                  <w:sz w:val="22"/>
                  <w:szCs w:val="22"/>
                </w:rPr>
                <w:t>tesarstvi@matejka.eu</w:t>
              </w:r>
            </w:hyperlink>
            <w:r w:rsidR="00082059" w:rsidRPr="00511687">
              <w:rPr>
                <w:sz w:val="22"/>
                <w:szCs w:val="22"/>
              </w:rPr>
              <w:t xml:space="preserve"> </w:t>
            </w:r>
          </w:p>
        </w:tc>
      </w:tr>
    </w:tbl>
    <w:p w14:paraId="675BCD8D" w14:textId="77777777" w:rsidR="00FD19D3" w:rsidRPr="008833BC" w:rsidRDefault="00FD19D3" w:rsidP="004C6515">
      <w:pPr>
        <w:rPr>
          <w:highlight w:val="yellow"/>
        </w:rPr>
      </w:pPr>
    </w:p>
    <w:p w14:paraId="47E99721" w14:textId="77777777" w:rsidR="00FD19D3" w:rsidRPr="008833BC" w:rsidRDefault="00FD19D3" w:rsidP="004C6515">
      <w:r w:rsidRPr="008833BC">
        <w:t>Kontaktní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111B9ECF" w14:textId="77777777" w:rsidTr="00C6062E">
        <w:tc>
          <w:tcPr>
            <w:tcW w:w="1668" w:type="dxa"/>
            <w:shd w:val="clear" w:color="auto" w:fill="auto"/>
          </w:tcPr>
          <w:p w14:paraId="67579EF5"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277A1245" w14:textId="110407FE" w:rsidR="00FD19D3" w:rsidRPr="009527D3" w:rsidRDefault="001E3B20" w:rsidP="004C6515">
            <w:pPr>
              <w:rPr>
                <w:sz w:val="22"/>
                <w:szCs w:val="22"/>
              </w:rPr>
            </w:pPr>
            <w:r w:rsidRPr="001E3B20">
              <w:rPr>
                <w:sz w:val="22"/>
                <w:szCs w:val="22"/>
              </w:rPr>
              <w:t>Libor Kodýdek, správce nemovitých památek v Chanovicích</w:t>
            </w:r>
          </w:p>
        </w:tc>
      </w:tr>
      <w:tr w:rsidR="00FD19D3" w:rsidRPr="009527D3" w14:paraId="6E2BA63E" w14:textId="77777777" w:rsidTr="00C6062E">
        <w:tc>
          <w:tcPr>
            <w:tcW w:w="1668" w:type="dxa"/>
            <w:shd w:val="clear" w:color="auto" w:fill="auto"/>
          </w:tcPr>
          <w:p w14:paraId="6BA83873"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2F8A7808" w14:textId="78C8E71B" w:rsidR="00FD19D3" w:rsidRPr="009527D3" w:rsidRDefault="000D1321" w:rsidP="004C6515">
            <w:pPr>
              <w:rPr>
                <w:sz w:val="22"/>
                <w:szCs w:val="22"/>
              </w:rPr>
            </w:pPr>
            <w:del w:id="8" w:author="CF" w:date="2022-01-04T07:42:00Z">
              <w:r w:rsidDel="004D1A3B">
                <w:rPr>
                  <w:sz w:val="22"/>
                  <w:szCs w:val="22"/>
                </w:rPr>
                <w:delText xml:space="preserve">+420 </w:delText>
              </w:r>
              <w:r w:rsidRPr="000D1321" w:rsidDel="004D1A3B">
                <w:rPr>
                  <w:sz w:val="22"/>
                  <w:szCs w:val="22"/>
                </w:rPr>
                <w:delText xml:space="preserve">376 323 525, </w:delText>
              </w:r>
              <w:r w:rsidDel="004D1A3B">
                <w:rPr>
                  <w:sz w:val="22"/>
                  <w:szCs w:val="22"/>
                </w:rPr>
                <w:delText>+420 721 721 908</w:delText>
              </w:r>
              <w:r w:rsidRPr="000D1321" w:rsidDel="004D1A3B">
                <w:rPr>
                  <w:sz w:val="22"/>
                  <w:szCs w:val="22"/>
                </w:rPr>
                <w:tab/>
              </w:r>
            </w:del>
          </w:p>
        </w:tc>
      </w:tr>
      <w:tr w:rsidR="00FD19D3" w:rsidRPr="009527D3" w14:paraId="1525AF21" w14:textId="77777777" w:rsidTr="00C6062E">
        <w:tc>
          <w:tcPr>
            <w:tcW w:w="1668" w:type="dxa"/>
            <w:shd w:val="clear" w:color="auto" w:fill="auto"/>
          </w:tcPr>
          <w:p w14:paraId="1B958279"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51BB2FCD" w14:textId="6A7F920F" w:rsidR="00FD19D3" w:rsidRPr="00F309EA" w:rsidRDefault="00E12278" w:rsidP="004C6515">
            <w:pPr>
              <w:rPr>
                <w:rFonts w:asciiTheme="minorHAnsi" w:hAnsiTheme="minorHAnsi" w:cstheme="minorHAnsi"/>
                <w:sz w:val="22"/>
                <w:szCs w:val="22"/>
              </w:rPr>
            </w:pPr>
            <w:hyperlink r:id="rId10" w:history="1">
              <w:r w:rsidR="001E3B20" w:rsidRPr="00F309EA">
                <w:rPr>
                  <w:rStyle w:val="Hypertextovodkaz"/>
                  <w:rFonts w:asciiTheme="minorHAnsi" w:hAnsiTheme="minorHAnsi" w:cstheme="minorHAnsi"/>
                  <w:color w:val="2E74B5" w:themeColor="accent1" w:themeShade="BF"/>
                  <w:sz w:val="22"/>
                  <w:szCs w:val="22"/>
                </w:rPr>
                <w:t>kodydek@atlas.cz</w:t>
              </w:r>
            </w:hyperlink>
          </w:p>
        </w:tc>
      </w:tr>
    </w:tbl>
    <w:p w14:paraId="61BC4ECA"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FE1AA59" w14:textId="77777777" w:rsidTr="00C6062E">
        <w:tc>
          <w:tcPr>
            <w:tcW w:w="1668" w:type="dxa"/>
          </w:tcPr>
          <w:p w14:paraId="1027985E" w14:textId="77777777" w:rsidR="00FD19D3" w:rsidRPr="009527D3" w:rsidRDefault="00FD19D3" w:rsidP="004C6515">
            <w:pPr>
              <w:rPr>
                <w:sz w:val="22"/>
                <w:szCs w:val="22"/>
              </w:rPr>
            </w:pPr>
            <w:r w:rsidRPr="009527D3">
              <w:rPr>
                <w:sz w:val="22"/>
                <w:szCs w:val="22"/>
              </w:rPr>
              <w:t>za zhotovitele:</w:t>
            </w:r>
          </w:p>
        </w:tc>
        <w:tc>
          <w:tcPr>
            <w:tcW w:w="4275" w:type="dxa"/>
          </w:tcPr>
          <w:p w14:paraId="5A0D00B9" w14:textId="7C6A2870" w:rsidR="00FD19D3" w:rsidRPr="009527D3" w:rsidRDefault="00082059" w:rsidP="004C6515">
            <w:pPr>
              <w:rPr>
                <w:sz w:val="22"/>
                <w:szCs w:val="22"/>
              </w:rPr>
            </w:pPr>
            <w:r w:rsidRPr="00082059">
              <w:rPr>
                <w:sz w:val="22"/>
                <w:szCs w:val="22"/>
              </w:rPr>
              <w:t>Jiří Matějka</w:t>
            </w:r>
            <w:r w:rsidRPr="00082059" w:rsidDel="00082059">
              <w:rPr>
                <w:sz w:val="22"/>
                <w:szCs w:val="22"/>
                <w:highlight w:val="yellow"/>
              </w:rPr>
              <w:t xml:space="preserve"> </w:t>
            </w:r>
          </w:p>
        </w:tc>
      </w:tr>
      <w:tr w:rsidR="00FD19D3" w:rsidRPr="009527D3" w14:paraId="150FE9E6" w14:textId="77777777" w:rsidTr="00C6062E">
        <w:tc>
          <w:tcPr>
            <w:tcW w:w="1668" w:type="dxa"/>
          </w:tcPr>
          <w:p w14:paraId="4F50FCCF" w14:textId="77777777" w:rsidR="00FD19D3" w:rsidRPr="009527D3" w:rsidRDefault="00FD19D3" w:rsidP="004C6515">
            <w:pPr>
              <w:rPr>
                <w:sz w:val="22"/>
                <w:szCs w:val="22"/>
              </w:rPr>
            </w:pPr>
            <w:r w:rsidRPr="009527D3">
              <w:rPr>
                <w:sz w:val="22"/>
                <w:szCs w:val="22"/>
              </w:rPr>
              <w:t>Tel.:</w:t>
            </w:r>
          </w:p>
        </w:tc>
        <w:tc>
          <w:tcPr>
            <w:tcW w:w="4275" w:type="dxa"/>
          </w:tcPr>
          <w:p w14:paraId="70FF814A" w14:textId="650A3948" w:rsidR="00FD19D3" w:rsidRPr="009527D3" w:rsidRDefault="00082059" w:rsidP="004C6515">
            <w:pPr>
              <w:rPr>
                <w:sz w:val="22"/>
                <w:szCs w:val="22"/>
              </w:rPr>
            </w:pPr>
            <w:del w:id="9" w:author="CF" w:date="2022-01-04T07:42:00Z">
              <w:r w:rsidRPr="00082059" w:rsidDel="004D1A3B">
                <w:rPr>
                  <w:sz w:val="22"/>
                  <w:szCs w:val="22"/>
                </w:rPr>
                <w:delText>+420 607 944 280</w:delText>
              </w:r>
            </w:del>
          </w:p>
        </w:tc>
      </w:tr>
      <w:tr w:rsidR="00FD19D3" w:rsidRPr="009527D3" w14:paraId="1A0BFE59" w14:textId="77777777" w:rsidTr="00C6062E">
        <w:trPr>
          <w:trHeight w:val="95"/>
        </w:trPr>
        <w:tc>
          <w:tcPr>
            <w:tcW w:w="1668" w:type="dxa"/>
          </w:tcPr>
          <w:p w14:paraId="1E8CD354" w14:textId="77777777" w:rsidR="00FD19D3" w:rsidRPr="009527D3" w:rsidRDefault="00FD19D3" w:rsidP="004C6515">
            <w:pPr>
              <w:rPr>
                <w:sz w:val="22"/>
                <w:szCs w:val="22"/>
              </w:rPr>
            </w:pPr>
            <w:r w:rsidRPr="009527D3">
              <w:rPr>
                <w:sz w:val="22"/>
                <w:szCs w:val="22"/>
              </w:rPr>
              <w:t>e-mail</w:t>
            </w:r>
          </w:p>
        </w:tc>
        <w:tc>
          <w:tcPr>
            <w:tcW w:w="4275" w:type="dxa"/>
          </w:tcPr>
          <w:p w14:paraId="1B940EE4" w14:textId="752AA4BF" w:rsidR="00FD19D3" w:rsidRPr="00511687" w:rsidRDefault="00E12278" w:rsidP="004C6515">
            <w:pPr>
              <w:rPr>
                <w:sz w:val="22"/>
                <w:szCs w:val="22"/>
              </w:rPr>
            </w:pPr>
            <w:hyperlink r:id="rId11" w:history="1">
              <w:r w:rsidR="00082059" w:rsidRPr="00511687">
                <w:rPr>
                  <w:rStyle w:val="Hypertextovodkaz"/>
                  <w:sz w:val="22"/>
                  <w:szCs w:val="22"/>
                </w:rPr>
                <w:t>tesarstvi@matejka.eu</w:t>
              </w:r>
            </w:hyperlink>
            <w:r w:rsidR="00082059" w:rsidRPr="00511687">
              <w:rPr>
                <w:sz w:val="22"/>
                <w:szCs w:val="22"/>
              </w:rPr>
              <w:t xml:space="preserve"> </w:t>
            </w:r>
          </w:p>
        </w:tc>
      </w:tr>
    </w:tbl>
    <w:p w14:paraId="592954AD" w14:textId="77777777" w:rsidR="00FD19D3" w:rsidRPr="008833BC" w:rsidRDefault="00FD19D3" w:rsidP="004C6515">
      <w:pPr>
        <w:rPr>
          <w:highlight w:val="yellow"/>
        </w:rPr>
      </w:pPr>
    </w:p>
    <w:p w14:paraId="21A26178" w14:textId="77777777" w:rsidR="00FD19D3" w:rsidRPr="008833BC" w:rsidRDefault="00FD19D3" w:rsidP="004C6515">
      <w:r w:rsidRPr="008833BC">
        <w:t>Odborné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02616EC2" w14:textId="77777777" w:rsidTr="00C6062E">
        <w:tc>
          <w:tcPr>
            <w:tcW w:w="1668" w:type="dxa"/>
            <w:shd w:val="clear" w:color="auto" w:fill="auto"/>
          </w:tcPr>
          <w:p w14:paraId="6D81EC4B"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2C52DFD3" w14:textId="7126E5B7" w:rsidR="00FD19D3" w:rsidRPr="000D1321" w:rsidRDefault="00F67C30" w:rsidP="004C6515">
            <w:pPr>
              <w:rPr>
                <w:i/>
                <w:sz w:val="22"/>
                <w:szCs w:val="22"/>
              </w:rPr>
            </w:pPr>
            <w:r w:rsidRPr="00D0741A">
              <w:rPr>
                <w:sz w:val="22"/>
                <w:szCs w:val="22"/>
              </w:rPr>
              <w:t>GPL – INVEST s.r.o.</w:t>
            </w:r>
          </w:p>
        </w:tc>
      </w:tr>
      <w:tr w:rsidR="00FD19D3" w:rsidRPr="009527D3" w14:paraId="0ABBE999" w14:textId="77777777" w:rsidTr="00C6062E">
        <w:tc>
          <w:tcPr>
            <w:tcW w:w="1668" w:type="dxa"/>
            <w:shd w:val="clear" w:color="auto" w:fill="auto"/>
          </w:tcPr>
          <w:p w14:paraId="6EE2B86E"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0ACA3766" w14:textId="26635453" w:rsidR="00FD19D3" w:rsidRPr="009527D3" w:rsidRDefault="00F67C30" w:rsidP="004C6515">
            <w:pPr>
              <w:rPr>
                <w:sz w:val="22"/>
                <w:szCs w:val="22"/>
              </w:rPr>
            </w:pPr>
            <w:del w:id="10" w:author="CF" w:date="2022-01-04T07:42:00Z">
              <w:r w:rsidRPr="00F67C30" w:rsidDel="004D1A3B">
                <w:rPr>
                  <w:sz w:val="22"/>
                  <w:szCs w:val="22"/>
                </w:rPr>
                <w:delText>+ 420 602 169</w:delText>
              </w:r>
              <w:r w:rsidDel="004D1A3B">
                <w:rPr>
                  <w:sz w:val="22"/>
                  <w:szCs w:val="22"/>
                </w:rPr>
                <w:delText> </w:delText>
              </w:r>
              <w:r w:rsidRPr="00F67C30" w:rsidDel="004D1A3B">
                <w:rPr>
                  <w:sz w:val="22"/>
                  <w:szCs w:val="22"/>
                </w:rPr>
                <w:delText>504</w:delText>
              </w:r>
              <w:r w:rsidDel="004D1A3B">
                <w:rPr>
                  <w:sz w:val="22"/>
                  <w:szCs w:val="22"/>
                </w:rPr>
                <w:delText xml:space="preserve">, </w:delText>
              </w:r>
              <w:r w:rsidRPr="00F67C30" w:rsidDel="004D1A3B">
                <w:rPr>
                  <w:sz w:val="22"/>
                  <w:szCs w:val="22"/>
                </w:rPr>
                <w:delText>+ 420 602 743 289</w:delText>
              </w:r>
            </w:del>
          </w:p>
        </w:tc>
      </w:tr>
      <w:tr w:rsidR="00FD19D3" w:rsidRPr="009527D3" w14:paraId="64E10B8A" w14:textId="77777777" w:rsidTr="00C6062E">
        <w:tc>
          <w:tcPr>
            <w:tcW w:w="1668" w:type="dxa"/>
            <w:shd w:val="clear" w:color="auto" w:fill="auto"/>
          </w:tcPr>
          <w:p w14:paraId="65FD4621"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40785EFE" w14:textId="3DAA3531" w:rsidR="00FD19D3" w:rsidRPr="00F67C30" w:rsidRDefault="00E12278" w:rsidP="00F67C30">
            <w:pPr>
              <w:rPr>
                <w:sz w:val="22"/>
                <w:szCs w:val="22"/>
              </w:rPr>
            </w:pPr>
            <w:hyperlink r:id="rId12" w:history="1">
              <w:r w:rsidR="00F67C30" w:rsidRPr="00D0741A">
                <w:rPr>
                  <w:rStyle w:val="Hypertextovodkaz"/>
                  <w:sz w:val="22"/>
                  <w:szCs w:val="22"/>
                </w:rPr>
                <w:t>patera@gplinvest.cz</w:t>
              </w:r>
            </w:hyperlink>
            <w:r w:rsidR="00F67C30" w:rsidRPr="00D0741A">
              <w:rPr>
                <w:sz w:val="22"/>
                <w:szCs w:val="22"/>
              </w:rPr>
              <w:t xml:space="preserve"> </w:t>
            </w:r>
            <w:r w:rsidR="00F67C30">
              <w:rPr>
                <w:sz w:val="22"/>
                <w:szCs w:val="22"/>
              </w:rPr>
              <w:t xml:space="preserve">, </w:t>
            </w:r>
            <w:hyperlink r:id="rId13" w:history="1">
              <w:r w:rsidR="00F67C30" w:rsidRPr="00D0741A">
                <w:rPr>
                  <w:rStyle w:val="Hypertextovodkaz"/>
                  <w:sz w:val="22"/>
                  <w:szCs w:val="22"/>
                </w:rPr>
                <w:t>listopad@gplinvest.cz</w:t>
              </w:r>
            </w:hyperlink>
            <w:r w:rsidR="00F67C30">
              <w:rPr>
                <w:sz w:val="22"/>
                <w:szCs w:val="22"/>
              </w:rPr>
              <w:t xml:space="preserve"> </w:t>
            </w:r>
          </w:p>
        </w:tc>
      </w:tr>
    </w:tbl>
    <w:p w14:paraId="2884A219"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F5ACFDE" w14:textId="77777777" w:rsidTr="00C6062E">
        <w:tc>
          <w:tcPr>
            <w:tcW w:w="1668" w:type="dxa"/>
          </w:tcPr>
          <w:p w14:paraId="034B6151" w14:textId="77777777" w:rsidR="00FD19D3" w:rsidRPr="009527D3" w:rsidRDefault="00FD19D3" w:rsidP="004C6515">
            <w:pPr>
              <w:rPr>
                <w:sz w:val="22"/>
                <w:szCs w:val="22"/>
              </w:rPr>
            </w:pPr>
            <w:r w:rsidRPr="009527D3">
              <w:rPr>
                <w:sz w:val="22"/>
                <w:szCs w:val="22"/>
              </w:rPr>
              <w:t>za zhotovitele:</w:t>
            </w:r>
          </w:p>
        </w:tc>
        <w:tc>
          <w:tcPr>
            <w:tcW w:w="4275" w:type="dxa"/>
          </w:tcPr>
          <w:p w14:paraId="7DE117CB" w14:textId="6A46F586" w:rsidR="00FD19D3" w:rsidRPr="009527D3" w:rsidRDefault="00992A55" w:rsidP="004C6515">
            <w:pPr>
              <w:rPr>
                <w:sz w:val="22"/>
                <w:szCs w:val="22"/>
              </w:rPr>
            </w:pPr>
            <w:r w:rsidRPr="00D0741A">
              <w:rPr>
                <w:sz w:val="22"/>
                <w:szCs w:val="22"/>
              </w:rPr>
              <w:t>Ing. arch. Václav Kubec</w:t>
            </w:r>
          </w:p>
        </w:tc>
      </w:tr>
      <w:tr w:rsidR="00FD19D3" w:rsidRPr="009527D3" w14:paraId="11DAA4CE" w14:textId="77777777" w:rsidTr="00C6062E">
        <w:tc>
          <w:tcPr>
            <w:tcW w:w="1668" w:type="dxa"/>
          </w:tcPr>
          <w:p w14:paraId="19E551A4" w14:textId="77777777" w:rsidR="00FD19D3" w:rsidRPr="009527D3" w:rsidRDefault="00FD19D3" w:rsidP="004C6515">
            <w:pPr>
              <w:rPr>
                <w:sz w:val="22"/>
                <w:szCs w:val="22"/>
              </w:rPr>
            </w:pPr>
            <w:r w:rsidRPr="009527D3">
              <w:rPr>
                <w:sz w:val="22"/>
                <w:szCs w:val="22"/>
              </w:rPr>
              <w:t>Tel.:</w:t>
            </w:r>
          </w:p>
        </w:tc>
        <w:tc>
          <w:tcPr>
            <w:tcW w:w="4275" w:type="dxa"/>
          </w:tcPr>
          <w:p w14:paraId="0D79B9D4" w14:textId="3DC1F122" w:rsidR="00FD19D3" w:rsidRPr="009527D3" w:rsidRDefault="007A5881" w:rsidP="004C6515">
            <w:pPr>
              <w:rPr>
                <w:sz w:val="22"/>
                <w:szCs w:val="22"/>
              </w:rPr>
            </w:pPr>
            <w:del w:id="11" w:author="CF" w:date="2022-01-04T07:42:00Z">
              <w:r w:rsidDel="004D1A3B">
                <w:rPr>
                  <w:sz w:val="22"/>
                  <w:szCs w:val="22"/>
                </w:rPr>
                <w:delText>+420 603 767 974</w:delText>
              </w:r>
            </w:del>
          </w:p>
        </w:tc>
      </w:tr>
      <w:tr w:rsidR="00FD19D3" w:rsidRPr="009527D3" w14:paraId="6F42B78A" w14:textId="77777777" w:rsidTr="00C6062E">
        <w:trPr>
          <w:trHeight w:val="95"/>
        </w:trPr>
        <w:tc>
          <w:tcPr>
            <w:tcW w:w="1668" w:type="dxa"/>
          </w:tcPr>
          <w:p w14:paraId="0BF11B73" w14:textId="77777777" w:rsidR="00FD19D3" w:rsidRPr="009527D3" w:rsidRDefault="00FD19D3" w:rsidP="004C6515">
            <w:pPr>
              <w:rPr>
                <w:sz w:val="22"/>
                <w:szCs w:val="22"/>
              </w:rPr>
            </w:pPr>
            <w:r w:rsidRPr="009527D3">
              <w:rPr>
                <w:sz w:val="22"/>
                <w:szCs w:val="22"/>
              </w:rPr>
              <w:t>e-mail</w:t>
            </w:r>
          </w:p>
        </w:tc>
        <w:tc>
          <w:tcPr>
            <w:tcW w:w="4275" w:type="dxa"/>
          </w:tcPr>
          <w:p w14:paraId="3BB6CF7D" w14:textId="5BD93C1D" w:rsidR="00FD19D3" w:rsidRPr="007A5881" w:rsidRDefault="00E12278" w:rsidP="007A5881">
            <w:pPr>
              <w:rPr>
                <w:sz w:val="22"/>
                <w:szCs w:val="22"/>
              </w:rPr>
            </w:pPr>
            <w:hyperlink r:id="rId14" w:history="1">
              <w:r w:rsidR="007A5881" w:rsidRPr="007A5881">
                <w:rPr>
                  <w:rStyle w:val="Hypertextovodkaz"/>
                  <w:sz w:val="22"/>
                  <w:szCs w:val="22"/>
                </w:rPr>
                <w:t>studiofinal@seznam.cz</w:t>
              </w:r>
            </w:hyperlink>
            <w:r w:rsidR="007A5881" w:rsidRPr="007A5881">
              <w:rPr>
                <w:sz w:val="22"/>
                <w:szCs w:val="22"/>
              </w:rPr>
              <w:t xml:space="preserve"> </w:t>
            </w:r>
          </w:p>
        </w:tc>
      </w:tr>
    </w:tbl>
    <w:p w14:paraId="2249C575" w14:textId="452C3BA5" w:rsidR="00FD19D3" w:rsidRDefault="00FD19D3" w:rsidP="00FD19D3">
      <w:pPr>
        <w:ind w:left="4678"/>
      </w:pPr>
    </w:p>
    <w:p w14:paraId="3664081B" w14:textId="77777777" w:rsidR="00FD19D3" w:rsidRDefault="00AD7D59" w:rsidP="00E81402">
      <w:pPr>
        <w:pStyle w:val="Odstavecseseznamem"/>
        <w:numPr>
          <w:ilvl w:val="1"/>
          <w:numId w:val="27"/>
        </w:numPr>
        <w:ind w:left="709" w:hanging="709"/>
        <w:jc w:val="both"/>
      </w:pPr>
      <w:r w:rsidRPr="008833BC">
        <w:t>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p>
    <w:p w14:paraId="48B18D67" w14:textId="76BF41BC" w:rsidR="00DF15FA" w:rsidRPr="008833BC" w:rsidRDefault="00DF15FA" w:rsidP="00FD19D3">
      <w:pPr>
        <w:pStyle w:val="Odstavecseseznamem"/>
        <w:numPr>
          <w:ilvl w:val="1"/>
          <w:numId w:val="27"/>
        </w:numPr>
        <w:ind w:left="709" w:hanging="709"/>
      </w:pPr>
      <w:r w:rsidRPr="008833BC">
        <w:t>Písemnost je doručena potvrzením přijetí zprávy. Nepotvrdí-li adresát přijetí zprávy, ale dokument se dostane do dispozice adresáta, bude zpráva zaslaná doručena příští pracovní den po odeslání.</w:t>
      </w:r>
    </w:p>
    <w:p w14:paraId="50F879DB" w14:textId="77777777" w:rsidR="00612D4D" w:rsidRPr="008833BC" w:rsidRDefault="00612D4D" w:rsidP="00742A09">
      <w:pPr>
        <w:pStyle w:val="Nadpis1"/>
        <w:ind w:left="0" w:firstLine="0"/>
      </w:pPr>
      <w:r w:rsidRPr="008833BC">
        <w:lastRenderedPageBreak/>
        <w:t>ZÁVĚREČNÁ UJEDNÁNÍ</w:t>
      </w:r>
    </w:p>
    <w:p w14:paraId="65DF4095" w14:textId="77777777" w:rsidR="00FD19D3" w:rsidRDefault="00612D4D" w:rsidP="002208A1">
      <w:pPr>
        <w:pStyle w:val="Odstavecseseznamem"/>
        <w:numPr>
          <w:ilvl w:val="1"/>
          <w:numId w:val="27"/>
        </w:numPr>
        <w:ind w:left="709" w:hanging="709"/>
        <w:jc w:val="both"/>
      </w:pPr>
      <w:r w:rsidRPr="008833BC">
        <w:t xml:space="preserve">V případě, že se </w:t>
      </w:r>
      <w:r w:rsidR="005F1EA6" w:rsidRPr="008833BC">
        <w:t>ke kterémukoli ustanovení této S</w:t>
      </w:r>
      <w:r w:rsidRPr="008833BC">
        <w:t>mlouvy či k jeho části podle zákona jako ke zdánlivému právnímu jednání nepřihlíží, neb</w:t>
      </w:r>
      <w:r w:rsidR="005F1EA6" w:rsidRPr="008833BC">
        <w:t>o že kterékoli ustanovení této S</w:t>
      </w:r>
      <w:r w:rsidRPr="008833BC">
        <w:t xml:space="preserve">mlouvy či jeho část je nebo se stane neplatným, neúčinným a/nebo nevymahatelným, oddělí se v příslušném rozsahu od ostatních ujednání Smlouvy a nebude mít žádný vliv na platnost, účinnost a  vymahatelnost ostatních ujednání této </w:t>
      </w:r>
      <w:r w:rsidR="005F1EA6" w:rsidRPr="008833BC">
        <w:t>S</w:t>
      </w:r>
      <w:r w:rsidRPr="008833BC">
        <w:t>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w:t>
      </w:r>
      <w:r w:rsidR="005F1EA6" w:rsidRPr="008833BC">
        <w:t>ení tak, aby účel a smysl této S</w:t>
      </w:r>
      <w:r w:rsidRPr="008833BC">
        <w:t>mlouvy zůstal zachován. Pokud by kterékoli</w:t>
      </w:r>
      <w:r w:rsidR="005F1EA6" w:rsidRPr="008833BC">
        <w:t xml:space="preserve"> ustanovení této S</w:t>
      </w:r>
      <w:r w:rsidRPr="008833BC">
        <w:t>mlouvy bylo shledáno neplatným či nevykonat</w:t>
      </w:r>
      <w:r w:rsidR="005F1EA6" w:rsidRPr="008833BC">
        <w:t>elným, ostatní ustanovení této S</w:t>
      </w:r>
      <w:r w:rsidRPr="008833BC">
        <w:t>mlouvy tím zůstávají nedotčena.</w:t>
      </w:r>
    </w:p>
    <w:p w14:paraId="11BF10CE" w14:textId="19E3DFBA" w:rsidR="00FD19D3" w:rsidRDefault="005F1EA6" w:rsidP="002208A1">
      <w:pPr>
        <w:pStyle w:val="Odstavecseseznamem"/>
        <w:numPr>
          <w:ilvl w:val="1"/>
          <w:numId w:val="27"/>
        </w:numPr>
        <w:ind w:left="709" w:hanging="709"/>
        <w:jc w:val="both"/>
      </w:pPr>
      <w:r w:rsidRPr="008833BC">
        <w:t>Strany této Smlouvy se dohodly, že se tato S</w:t>
      </w:r>
      <w:r w:rsidR="00612D4D" w:rsidRPr="008833BC">
        <w:t>mlouva řídí výhradn</w:t>
      </w:r>
      <w:r w:rsidR="00F55014" w:rsidRPr="008833BC">
        <w:t>ě českým právním řádem. Práva a </w:t>
      </w:r>
      <w:r w:rsidR="00612D4D" w:rsidRPr="008833BC">
        <w:t>povinnosti smluvních stran, které</w:t>
      </w:r>
      <w:r w:rsidRPr="008833BC">
        <w:t xml:space="preserve"> nejsou touto S</w:t>
      </w:r>
      <w:r w:rsidR="00612D4D" w:rsidRPr="008833BC">
        <w:t>mlouvou výslovně upraveny, se řídí ustanoveními zákona č. 89/2012 Sb., občanský zákoník.</w:t>
      </w:r>
    </w:p>
    <w:p w14:paraId="4021F19F" w14:textId="77777777" w:rsidR="00FD19D3" w:rsidRDefault="005F1EA6" w:rsidP="002208A1">
      <w:pPr>
        <w:pStyle w:val="Odstavecseseznamem"/>
        <w:numPr>
          <w:ilvl w:val="1"/>
          <w:numId w:val="27"/>
        </w:numPr>
        <w:ind w:left="709" w:hanging="709"/>
        <w:jc w:val="both"/>
      </w:pPr>
      <w:r w:rsidRPr="008833BC">
        <w:t>Veškeré změny této S</w:t>
      </w:r>
      <w:r w:rsidR="00612D4D" w:rsidRPr="008833BC">
        <w:t xml:space="preserve">mlouvy mohou být po dohodě smluvních stran </w:t>
      </w:r>
      <w:r w:rsidR="00F55014" w:rsidRPr="008833BC">
        <w:t>činěny pouze písemnou formou, a </w:t>
      </w:r>
      <w:r w:rsidR="00612D4D" w:rsidRPr="008833BC">
        <w:t>to v podobě čís</w:t>
      </w:r>
      <w:r w:rsidRPr="008833BC">
        <w:t>lovaných dodatků k této S</w:t>
      </w:r>
      <w:r w:rsidR="00612D4D" w:rsidRPr="008833BC">
        <w:t>mlouvě podepsaných oběma smluvními stranami.</w:t>
      </w:r>
    </w:p>
    <w:p w14:paraId="2BE96D35" w14:textId="5BF8E685" w:rsidR="00894D66" w:rsidRPr="000D1321" w:rsidRDefault="00612D4D" w:rsidP="006159C7">
      <w:pPr>
        <w:pStyle w:val="Odstavecseseznamem"/>
        <w:numPr>
          <w:ilvl w:val="1"/>
          <w:numId w:val="27"/>
        </w:numPr>
        <w:ind w:left="709" w:hanging="709"/>
        <w:jc w:val="both"/>
      </w:pPr>
      <w:r w:rsidRPr="00F54A5C">
        <w:t>Zhotovitel bere na vědomí, ž</w:t>
      </w:r>
      <w:r w:rsidR="005F1EA6" w:rsidRPr="00F54A5C">
        <w:t>e objednatel má povinnost tuto S</w:t>
      </w:r>
      <w:r w:rsidRPr="00F54A5C">
        <w:t>mlouvu včetně všech jejích příloh,</w:t>
      </w:r>
      <w:r w:rsidR="00F55014" w:rsidRPr="00F54A5C">
        <w:t xml:space="preserve"> změn a případných dodatků </w:t>
      </w:r>
      <w:r w:rsidRPr="00F54A5C">
        <w:t xml:space="preserve">zveřejnit </w:t>
      </w:r>
      <w:r w:rsidR="000E08FD" w:rsidRPr="00F54A5C">
        <w:t xml:space="preserve">na profilu zadavatele </w:t>
      </w:r>
      <w:r w:rsidRPr="00F54A5C">
        <w:t>v souladu se zákonem č. 134/2016 Sb., o zadávání veřejných zakázek a v souladu se zákonem č. 340/2015 Sb.</w:t>
      </w:r>
      <w:r w:rsidR="005F1EA6" w:rsidRPr="00F54A5C">
        <w:t>, o registru smluv. Uveřejnění S</w:t>
      </w:r>
      <w:r w:rsidRPr="00F54A5C">
        <w:t>mlouvy v zákonné lhůtě</w:t>
      </w:r>
      <w:r w:rsidR="00072082" w:rsidRPr="00F54A5C">
        <w:t xml:space="preserve"> </w:t>
      </w:r>
      <w:r w:rsidR="00A34A20" w:rsidRPr="00F54A5C">
        <w:t xml:space="preserve"> v </w:t>
      </w:r>
      <w:r w:rsidR="00072082" w:rsidRPr="00F54A5C">
        <w:t>Registru smluv</w:t>
      </w:r>
      <w:r w:rsidRPr="00F54A5C">
        <w:t xml:space="preserve"> zajistí objednatel. Zhot</w:t>
      </w:r>
      <w:r w:rsidR="005F1EA6" w:rsidRPr="00F54A5C">
        <w:t>ovitel souhlasí s tím, že tato S</w:t>
      </w:r>
      <w:r w:rsidRPr="00F54A5C">
        <w:t xml:space="preserve">mlouva </w:t>
      </w:r>
      <w:r w:rsidR="00AD7D59" w:rsidRPr="00F54A5C">
        <w:t xml:space="preserve">včetně příloh </w:t>
      </w:r>
      <w:r w:rsidRPr="00F54A5C">
        <w:t>bude veřejně přístupná.</w:t>
      </w:r>
    </w:p>
    <w:p w14:paraId="3992C7E6" w14:textId="799D08B8" w:rsidR="00FD19D3" w:rsidRDefault="006F4C75" w:rsidP="002208A1">
      <w:pPr>
        <w:pStyle w:val="Odstavecseseznamem"/>
        <w:numPr>
          <w:ilvl w:val="1"/>
          <w:numId w:val="27"/>
        </w:numPr>
        <w:ind w:left="709" w:hanging="709"/>
        <w:jc w:val="both"/>
      </w:pPr>
      <w:r w:rsidRPr="00646856">
        <w:t xml:space="preserve">Objednatel je správcem osobních údajů, které získal ve veřejné zakázce a v souvislosti s plněním této smlouvy. Povinnost objednatele ke zpracování osobních údajů v </w:t>
      </w:r>
      <w:r w:rsidR="00815FD1">
        <w:t>poptávkovém</w:t>
      </w:r>
      <w:r w:rsidR="00815FD1" w:rsidRPr="00310A5C">
        <w:t xml:space="preserve"> </w:t>
      </w:r>
      <w:r w:rsidRPr="00310A5C">
        <w:t>řízení vyplývá přímo ze</w:t>
      </w:r>
      <w:r w:rsidR="000E08FD" w:rsidRPr="00132513">
        <w:t> </w:t>
      </w:r>
      <w:r w:rsidRPr="00132513">
        <w:t>ZZVZ. Zpracování těchto osobních údajů je nezbytné pro splnění právní povinnosti správce, tedy pro</w:t>
      </w:r>
      <w:r w:rsidR="000E08FD" w:rsidRPr="00646856">
        <w:t> </w:t>
      </w:r>
      <w:r w:rsidRPr="00646856">
        <w:t>řádné zadání veřejné zakázky. Osobní údaje budou zpracovány až do uplynutí skartační lhůty této veřejné zakázky. Ostatní informace jsou uvedeny v</w:t>
      </w:r>
      <w:r w:rsidR="00815FD1">
        <w:t>e Výzvě k podání nabídky</w:t>
      </w:r>
      <w:r w:rsidRPr="00646856">
        <w:t>.</w:t>
      </w:r>
    </w:p>
    <w:p w14:paraId="48D8F3A6" w14:textId="77777777" w:rsidR="00FD19D3" w:rsidRDefault="00612D4D" w:rsidP="002208A1">
      <w:pPr>
        <w:pStyle w:val="Odstavecseseznamem"/>
        <w:numPr>
          <w:ilvl w:val="1"/>
          <w:numId w:val="27"/>
        </w:numPr>
        <w:ind w:left="709" w:hanging="709"/>
        <w:jc w:val="both"/>
      </w:pPr>
      <w:r w:rsidRPr="00646856">
        <w:t>Smlouva je uzavřena v elektronické podobě s připojením zaručených elektronických podpisů všemi oprávněnými osobami obou smluvních stran</w:t>
      </w:r>
      <w:r w:rsidRPr="00310A5C">
        <w:t>.</w:t>
      </w:r>
    </w:p>
    <w:p w14:paraId="739648BF" w14:textId="77777777" w:rsidR="00FD19D3" w:rsidRDefault="005F1EA6" w:rsidP="002208A1">
      <w:pPr>
        <w:pStyle w:val="Odstavecseseznamem"/>
        <w:numPr>
          <w:ilvl w:val="1"/>
          <w:numId w:val="27"/>
        </w:numPr>
        <w:ind w:left="709" w:hanging="709"/>
        <w:jc w:val="both"/>
      </w:pPr>
      <w:r w:rsidRPr="00132513">
        <w:t>Tato S</w:t>
      </w:r>
      <w:r w:rsidR="00612D4D" w:rsidRPr="00132513">
        <w:t>mlouva nabývá platnosti podpisem posledním z účastníků a účinnosti uveřejněním v registru smluv.</w:t>
      </w:r>
    </w:p>
    <w:p w14:paraId="2D8C50C6" w14:textId="6771B6CE" w:rsidR="00612D4D" w:rsidRPr="00646856" w:rsidRDefault="005F1EA6" w:rsidP="002208A1">
      <w:pPr>
        <w:pStyle w:val="Odstavecseseznamem"/>
        <w:numPr>
          <w:ilvl w:val="1"/>
          <w:numId w:val="27"/>
        </w:numPr>
        <w:ind w:left="709" w:hanging="709"/>
        <w:jc w:val="both"/>
      </w:pPr>
      <w:r w:rsidRPr="00132513">
        <w:t>Smluvní strany této Smlouvy prohlašují, že si tuto S</w:t>
      </w:r>
      <w:r w:rsidR="00612D4D" w:rsidRPr="00132513">
        <w:t>mlouvu před jejím podpisem přečetly, že představuje projev jejich pravé a svobodné vůle, na důkaz čehož připojují své podpisy.</w:t>
      </w:r>
    </w:p>
    <w:p w14:paraId="7DCBB6E5" w14:textId="77777777" w:rsidR="00F55014" w:rsidRDefault="00F55014" w:rsidP="004C6515"/>
    <w:p w14:paraId="1AB273D3" w14:textId="77777777" w:rsidR="00D0741A" w:rsidRDefault="00D0741A" w:rsidP="004C6515"/>
    <w:p w14:paraId="4B121F46" w14:textId="77777777" w:rsidR="00D0741A" w:rsidRDefault="00D0741A" w:rsidP="004C6515"/>
    <w:p w14:paraId="11468E0F" w14:textId="77777777" w:rsidR="00D0741A" w:rsidRDefault="00D0741A" w:rsidP="004C6515"/>
    <w:p w14:paraId="5AC48FD1" w14:textId="77777777" w:rsidR="00D0741A" w:rsidRDefault="00D0741A" w:rsidP="004C6515"/>
    <w:p w14:paraId="41CE31DF" w14:textId="77777777" w:rsidR="00D0741A" w:rsidRDefault="00D0741A" w:rsidP="004C6515"/>
    <w:p w14:paraId="1E5C15E6" w14:textId="77777777" w:rsidR="00D0741A" w:rsidRDefault="00D0741A" w:rsidP="004C6515"/>
    <w:p w14:paraId="4DC0E2E2" w14:textId="77777777" w:rsidR="00D0741A" w:rsidRDefault="00D0741A" w:rsidP="004C6515"/>
    <w:p w14:paraId="7BCCD921" w14:textId="77777777" w:rsidR="00D0741A" w:rsidRDefault="00D0741A" w:rsidP="004C6515"/>
    <w:p w14:paraId="7CB2CFCE" w14:textId="77777777" w:rsidR="00D0741A" w:rsidRDefault="00D0741A" w:rsidP="004C6515"/>
    <w:p w14:paraId="72DB05BF" w14:textId="77777777" w:rsidR="00D0741A" w:rsidRPr="004C6515" w:rsidRDefault="00D0741A" w:rsidP="004C6515"/>
    <w:p w14:paraId="16D5E6D4" w14:textId="19E192DC" w:rsidR="00612D4D" w:rsidRPr="000D1321" w:rsidRDefault="005F1EA6" w:rsidP="004C6515">
      <w:pPr>
        <w:rPr>
          <w:b/>
        </w:rPr>
      </w:pPr>
      <w:r w:rsidRPr="000D1321">
        <w:rPr>
          <w:b/>
        </w:rPr>
        <w:lastRenderedPageBreak/>
        <w:t>Přílohy ke S</w:t>
      </w:r>
      <w:r w:rsidR="00612D4D" w:rsidRPr="000D1321">
        <w:rPr>
          <w:b/>
        </w:rPr>
        <w:t>mlouvě:</w:t>
      </w:r>
    </w:p>
    <w:p w14:paraId="1F9ED1FB" w14:textId="0E4811F2" w:rsidR="00F54A5C" w:rsidRPr="000D1321" w:rsidRDefault="00F54A5C" w:rsidP="00F54A5C">
      <w:r w:rsidRPr="000D1321">
        <w:t xml:space="preserve">Příloha č. </w:t>
      </w:r>
      <w:r w:rsidR="00D0741A">
        <w:t>1</w:t>
      </w:r>
      <w:r w:rsidRPr="000D1321">
        <w:t xml:space="preserve"> - harmonogram prací</w:t>
      </w:r>
    </w:p>
    <w:p w14:paraId="2AEA477A" w14:textId="7DE52B48" w:rsidR="00F54A5C" w:rsidRPr="000D1321" w:rsidRDefault="00F54A5C" w:rsidP="00F54A5C">
      <w:r w:rsidRPr="000D1321">
        <w:t xml:space="preserve">Příloha č. </w:t>
      </w:r>
      <w:r w:rsidR="00D0741A">
        <w:t>2</w:t>
      </w:r>
      <w:r w:rsidRPr="000D1321">
        <w:t xml:space="preserve"> - rozpočet v souladu s nabídkou dodavatele (krycí list rozpočtu a rekapitulace objektů) </w:t>
      </w:r>
    </w:p>
    <w:p w14:paraId="78C4DD1F" w14:textId="48CC45D9" w:rsidR="00F54A5C" w:rsidRPr="000D1321" w:rsidRDefault="00F54A5C" w:rsidP="00F54A5C">
      <w:r w:rsidRPr="000D1321">
        <w:t>- povinně podepsat přílohy smlouvy (min. 1. list)</w:t>
      </w:r>
    </w:p>
    <w:p w14:paraId="3C41FB11" w14:textId="77777777" w:rsidR="00612D4D" w:rsidRPr="00310A5C" w:rsidRDefault="00612D4D" w:rsidP="004C6515"/>
    <w:tbl>
      <w:tblPr>
        <w:tblStyle w:val="Mkatabulky"/>
        <w:tblpPr w:leftFromText="141" w:rightFromText="141" w:vertAnchor="text" w:horzAnchor="page" w:tblpX="142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415"/>
      </w:tblGrid>
      <w:tr w:rsidR="00612D4D" w:rsidRPr="008833BC" w14:paraId="787BDB5F" w14:textId="77777777" w:rsidTr="00382673">
        <w:trPr>
          <w:trHeight w:val="1535"/>
        </w:trPr>
        <w:tc>
          <w:tcPr>
            <w:tcW w:w="4415" w:type="dxa"/>
          </w:tcPr>
          <w:p w14:paraId="4A498EDF" w14:textId="77777777" w:rsidR="003D382A" w:rsidRPr="009527D3" w:rsidRDefault="003D382A" w:rsidP="004C6515">
            <w:pPr>
              <w:rPr>
                <w:sz w:val="22"/>
                <w:szCs w:val="22"/>
              </w:rPr>
            </w:pPr>
          </w:p>
          <w:p w14:paraId="02FAD6BC" w14:textId="5BBA561A" w:rsidR="00612D4D" w:rsidRDefault="00F54A5C" w:rsidP="004C6515">
            <w:pPr>
              <w:rPr>
                <w:sz w:val="22"/>
                <w:szCs w:val="22"/>
              </w:rPr>
            </w:pPr>
            <w:r w:rsidRPr="009527D3">
              <w:rPr>
                <w:sz w:val="22"/>
                <w:szCs w:val="22"/>
              </w:rPr>
              <w:t>V</w:t>
            </w:r>
            <w:r w:rsidR="00D0741A">
              <w:rPr>
                <w:sz w:val="22"/>
                <w:szCs w:val="22"/>
              </w:rPr>
              <w:t> </w:t>
            </w:r>
            <w:r>
              <w:rPr>
                <w:sz w:val="22"/>
                <w:szCs w:val="22"/>
              </w:rPr>
              <w:t>Klatovech</w:t>
            </w:r>
          </w:p>
          <w:p w14:paraId="4E3ACFB6" w14:textId="77777777" w:rsidR="00D0741A" w:rsidRDefault="00D0741A" w:rsidP="004C6515">
            <w:pPr>
              <w:rPr>
                <w:sz w:val="22"/>
                <w:szCs w:val="22"/>
              </w:rPr>
            </w:pPr>
          </w:p>
          <w:p w14:paraId="0CA17B54" w14:textId="77777777" w:rsidR="00D0741A" w:rsidRDefault="00D0741A" w:rsidP="004C6515">
            <w:pPr>
              <w:rPr>
                <w:sz w:val="22"/>
                <w:szCs w:val="22"/>
              </w:rPr>
            </w:pPr>
          </w:p>
          <w:p w14:paraId="2A050668" w14:textId="77777777" w:rsidR="00D0741A" w:rsidRDefault="00D0741A" w:rsidP="004C6515">
            <w:pPr>
              <w:rPr>
                <w:sz w:val="22"/>
                <w:szCs w:val="22"/>
              </w:rPr>
            </w:pPr>
          </w:p>
          <w:p w14:paraId="1DD382CC" w14:textId="77777777" w:rsidR="00D0741A" w:rsidRDefault="00D0741A" w:rsidP="004C6515">
            <w:pPr>
              <w:rPr>
                <w:sz w:val="22"/>
                <w:szCs w:val="22"/>
              </w:rPr>
            </w:pPr>
          </w:p>
          <w:p w14:paraId="564D9CBB" w14:textId="77777777" w:rsidR="00D0741A" w:rsidRPr="009527D3" w:rsidRDefault="00D0741A" w:rsidP="004C6515">
            <w:pPr>
              <w:rPr>
                <w:sz w:val="22"/>
                <w:szCs w:val="22"/>
              </w:rPr>
            </w:pPr>
          </w:p>
          <w:p w14:paraId="6C0C95FA" w14:textId="6F041E82" w:rsidR="00612D4D" w:rsidRPr="009527D3" w:rsidRDefault="00D0741A" w:rsidP="004C6515">
            <w:pPr>
              <w:rPr>
                <w:sz w:val="22"/>
                <w:szCs w:val="22"/>
              </w:rPr>
            </w:pPr>
            <w:r>
              <w:rPr>
                <w:sz w:val="22"/>
                <w:szCs w:val="22"/>
              </w:rPr>
              <w:t>…………………………..</w:t>
            </w:r>
          </w:p>
          <w:p w14:paraId="39E2940E" w14:textId="0FD28E71" w:rsidR="00612D4D" w:rsidRPr="009527D3" w:rsidRDefault="008042A2" w:rsidP="004C6515">
            <w:pPr>
              <w:rPr>
                <w:sz w:val="22"/>
                <w:szCs w:val="22"/>
              </w:rPr>
            </w:pPr>
            <w:r w:rsidRPr="008042A2">
              <w:rPr>
                <w:b/>
                <w:sz w:val="22"/>
                <w:szCs w:val="22"/>
              </w:rPr>
              <w:t>Mgr. Luboš Smolík</w:t>
            </w:r>
            <w:r w:rsidRPr="008042A2" w:rsidDel="008042A2">
              <w:rPr>
                <w:sz w:val="22"/>
                <w:szCs w:val="22"/>
              </w:rPr>
              <w:t xml:space="preserve"> </w:t>
            </w:r>
          </w:p>
          <w:p w14:paraId="5D636446" w14:textId="1686017C" w:rsidR="00D0741A" w:rsidRPr="009527D3" w:rsidRDefault="008042A2" w:rsidP="004C6515">
            <w:pPr>
              <w:rPr>
                <w:sz w:val="22"/>
                <w:szCs w:val="22"/>
              </w:rPr>
            </w:pPr>
            <w:r>
              <w:rPr>
                <w:sz w:val="22"/>
                <w:szCs w:val="22"/>
              </w:rPr>
              <w:t>ředitel</w:t>
            </w:r>
          </w:p>
          <w:p w14:paraId="0077B201" w14:textId="77777777" w:rsidR="008042A2" w:rsidRDefault="008042A2" w:rsidP="008042A2">
            <w:pPr>
              <w:spacing w:after="0"/>
              <w:rPr>
                <w:sz w:val="22"/>
                <w:szCs w:val="22"/>
              </w:rPr>
            </w:pPr>
            <w:r w:rsidRPr="008042A2">
              <w:rPr>
                <w:sz w:val="22"/>
                <w:szCs w:val="22"/>
              </w:rPr>
              <w:t xml:space="preserve">Vlastivědné muzeum Dr. Hostaše </w:t>
            </w:r>
          </w:p>
          <w:p w14:paraId="113BAF4C" w14:textId="630ECD18" w:rsidR="00612D4D" w:rsidRPr="009527D3" w:rsidRDefault="008042A2" w:rsidP="008042A2">
            <w:pPr>
              <w:spacing w:after="0"/>
              <w:rPr>
                <w:sz w:val="22"/>
                <w:szCs w:val="22"/>
              </w:rPr>
            </w:pPr>
            <w:r w:rsidRPr="008042A2">
              <w:rPr>
                <w:sz w:val="22"/>
                <w:szCs w:val="22"/>
              </w:rPr>
              <w:t>v Klatovech, p. o.</w:t>
            </w:r>
          </w:p>
          <w:p w14:paraId="39C0BD7E" w14:textId="77777777" w:rsidR="00612D4D" w:rsidRPr="009527D3" w:rsidRDefault="00612D4D" w:rsidP="004C6515">
            <w:pPr>
              <w:rPr>
                <w:sz w:val="22"/>
                <w:szCs w:val="22"/>
              </w:rPr>
            </w:pPr>
          </w:p>
          <w:p w14:paraId="32325E2B" w14:textId="7AB13C8E" w:rsidR="00612D4D" w:rsidRDefault="003D382A" w:rsidP="004C6515">
            <w:pPr>
              <w:rPr>
                <w:sz w:val="22"/>
                <w:szCs w:val="22"/>
              </w:rPr>
            </w:pPr>
            <w:r w:rsidRPr="009527D3">
              <w:rPr>
                <w:sz w:val="22"/>
                <w:szCs w:val="22"/>
              </w:rPr>
              <w:t>za obj</w:t>
            </w:r>
            <w:r w:rsidR="00932A83" w:rsidRPr="009527D3">
              <w:rPr>
                <w:sz w:val="22"/>
                <w:szCs w:val="22"/>
              </w:rPr>
              <w:t>e</w:t>
            </w:r>
            <w:r w:rsidRPr="009527D3">
              <w:rPr>
                <w:sz w:val="22"/>
                <w:szCs w:val="22"/>
              </w:rPr>
              <w:t>dnatele</w:t>
            </w:r>
          </w:p>
          <w:p w14:paraId="57787097" w14:textId="77777777" w:rsidR="00D0741A" w:rsidRDefault="00D0741A" w:rsidP="004C6515">
            <w:pPr>
              <w:rPr>
                <w:sz w:val="22"/>
                <w:szCs w:val="22"/>
              </w:rPr>
            </w:pPr>
          </w:p>
          <w:p w14:paraId="2ECDEC2B" w14:textId="254750E0" w:rsidR="00D0741A" w:rsidRPr="009527D3" w:rsidRDefault="00D0741A" w:rsidP="004C6515">
            <w:pPr>
              <w:rPr>
                <w:sz w:val="22"/>
                <w:szCs w:val="22"/>
              </w:rPr>
            </w:pPr>
            <w:r>
              <w:rPr>
                <w:sz w:val="22"/>
                <w:szCs w:val="22"/>
              </w:rPr>
              <w:t xml:space="preserve">                          </w:t>
            </w:r>
          </w:p>
          <w:p w14:paraId="515377D4" w14:textId="77777777" w:rsidR="00612D4D" w:rsidRPr="009527D3" w:rsidRDefault="00612D4D" w:rsidP="004C6515">
            <w:pPr>
              <w:rPr>
                <w:sz w:val="22"/>
                <w:szCs w:val="22"/>
              </w:rPr>
            </w:pPr>
          </w:p>
        </w:tc>
        <w:tc>
          <w:tcPr>
            <w:tcW w:w="4415" w:type="dxa"/>
          </w:tcPr>
          <w:p w14:paraId="0A28E28D" w14:textId="77777777" w:rsidR="003D382A" w:rsidRPr="009527D3" w:rsidRDefault="003D382A" w:rsidP="004C6515">
            <w:pPr>
              <w:rPr>
                <w:sz w:val="22"/>
                <w:szCs w:val="22"/>
              </w:rPr>
            </w:pPr>
          </w:p>
          <w:p w14:paraId="5D87E93A" w14:textId="071B9E32" w:rsidR="00612D4D" w:rsidRPr="009527D3" w:rsidRDefault="00612D4D" w:rsidP="004C6515">
            <w:pPr>
              <w:rPr>
                <w:sz w:val="22"/>
                <w:szCs w:val="22"/>
              </w:rPr>
            </w:pPr>
            <w:r w:rsidRPr="009527D3">
              <w:rPr>
                <w:sz w:val="22"/>
                <w:szCs w:val="22"/>
              </w:rPr>
              <w:t xml:space="preserve">v </w:t>
            </w:r>
            <w:r w:rsidR="00992A55">
              <w:rPr>
                <w:sz w:val="22"/>
                <w:szCs w:val="22"/>
              </w:rPr>
              <w:t>Úboči</w:t>
            </w:r>
          </w:p>
          <w:p w14:paraId="420B4424" w14:textId="77777777" w:rsidR="00612D4D" w:rsidRDefault="00612D4D" w:rsidP="004C6515">
            <w:pPr>
              <w:rPr>
                <w:sz w:val="22"/>
                <w:szCs w:val="22"/>
              </w:rPr>
            </w:pPr>
          </w:p>
          <w:p w14:paraId="7A829CDA" w14:textId="77777777" w:rsidR="00D0741A" w:rsidRDefault="00D0741A" w:rsidP="004C6515">
            <w:pPr>
              <w:rPr>
                <w:sz w:val="22"/>
                <w:szCs w:val="22"/>
              </w:rPr>
            </w:pPr>
          </w:p>
          <w:p w14:paraId="7FC85F1D" w14:textId="77777777" w:rsidR="00D0741A" w:rsidRDefault="00D0741A" w:rsidP="004C6515">
            <w:pPr>
              <w:rPr>
                <w:sz w:val="22"/>
                <w:szCs w:val="22"/>
              </w:rPr>
            </w:pPr>
          </w:p>
          <w:p w14:paraId="44F5C88E" w14:textId="77777777" w:rsidR="00D0741A" w:rsidRDefault="00D0741A" w:rsidP="004C6515">
            <w:pPr>
              <w:rPr>
                <w:sz w:val="22"/>
                <w:szCs w:val="22"/>
              </w:rPr>
            </w:pPr>
          </w:p>
          <w:p w14:paraId="241BD484" w14:textId="77777777" w:rsidR="00D0741A" w:rsidRDefault="00D0741A" w:rsidP="004C6515">
            <w:pPr>
              <w:rPr>
                <w:sz w:val="22"/>
                <w:szCs w:val="22"/>
              </w:rPr>
            </w:pPr>
          </w:p>
          <w:p w14:paraId="5AB49921" w14:textId="38C27FD7" w:rsidR="00D0741A" w:rsidRPr="009527D3" w:rsidRDefault="00D0741A" w:rsidP="004C6515">
            <w:pPr>
              <w:rPr>
                <w:sz w:val="22"/>
                <w:szCs w:val="22"/>
              </w:rPr>
            </w:pPr>
            <w:r>
              <w:rPr>
                <w:sz w:val="22"/>
                <w:szCs w:val="22"/>
              </w:rPr>
              <w:t>……………………………</w:t>
            </w:r>
          </w:p>
          <w:p w14:paraId="4541EC66" w14:textId="4990A6A0" w:rsidR="00612D4D" w:rsidRPr="00D0741A" w:rsidRDefault="00992A55" w:rsidP="004C6515">
            <w:pPr>
              <w:rPr>
                <w:b/>
                <w:sz w:val="22"/>
                <w:szCs w:val="22"/>
              </w:rPr>
            </w:pPr>
            <w:r w:rsidRPr="00D0741A">
              <w:rPr>
                <w:b/>
                <w:sz w:val="22"/>
                <w:szCs w:val="22"/>
              </w:rPr>
              <w:t xml:space="preserve">Jiří Matějka </w:t>
            </w:r>
          </w:p>
          <w:p w14:paraId="415AC9E6" w14:textId="5E9E72A5" w:rsidR="00612D4D" w:rsidRPr="009527D3" w:rsidRDefault="00992A55" w:rsidP="004C6515">
            <w:pPr>
              <w:rPr>
                <w:sz w:val="22"/>
                <w:szCs w:val="22"/>
              </w:rPr>
            </w:pPr>
            <w:r>
              <w:rPr>
                <w:sz w:val="22"/>
                <w:szCs w:val="22"/>
              </w:rPr>
              <w:t>jednatel</w:t>
            </w:r>
          </w:p>
          <w:p w14:paraId="5300508C" w14:textId="7FA10678" w:rsidR="00612D4D" w:rsidRPr="00D0741A" w:rsidRDefault="00992A55" w:rsidP="004C6515">
            <w:pPr>
              <w:rPr>
                <w:sz w:val="22"/>
                <w:szCs w:val="22"/>
              </w:rPr>
            </w:pPr>
            <w:r w:rsidRPr="00D0741A">
              <w:rPr>
                <w:sz w:val="22"/>
                <w:szCs w:val="22"/>
              </w:rPr>
              <w:t>Tesařství Matějka s.r.o.</w:t>
            </w:r>
          </w:p>
          <w:p w14:paraId="4E1EFC73" w14:textId="77777777" w:rsidR="00612D4D" w:rsidRPr="009527D3" w:rsidRDefault="00612D4D" w:rsidP="004C6515">
            <w:pPr>
              <w:rPr>
                <w:sz w:val="22"/>
                <w:szCs w:val="22"/>
              </w:rPr>
            </w:pPr>
          </w:p>
          <w:p w14:paraId="0A7DD030" w14:textId="77777777" w:rsidR="00D0741A" w:rsidRPr="00D0741A" w:rsidRDefault="00D0741A" w:rsidP="004C6515">
            <w:pPr>
              <w:rPr>
                <w:sz w:val="6"/>
                <w:szCs w:val="6"/>
              </w:rPr>
            </w:pPr>
          </w:p>
          <w:p w14:paraId="15C7AFB5" w14:textId="77777777" w:rsidR="00612D4D" w:rsidRPr="009527D3" w:rsidRDefault="00612D4D" w:rsidP="004C6515">
            <w:pPr>
              <w:rPr>
                <w:sz w:val="22"/>
                <w:szCs w:val="22"/>
              </w:rPr>
            </w:pPr>
            <w:r w:rsidRPr="009527D3">
              <w:rPr>
                <w:sz w:val="22"/>
                <w:szCs w:val="22"/>
              </w:rPr>
              <w:t>za zhotovitele</w:t>
            </w:r>
          </w:p>
          <w:p w14:paraId="1D898F8A" w14:textId="77777777" w:rsidR="00612D4D" w:rsidRDefault="00612D4D" w:rsidP="004C6515">
            <w:pPr>
              <w:rPr>
                <w:sz w:val="22"/>
                <w:szCs w:val="22"/>
              </w:rPr>
            </w:pPr>
          </w:p>
          <w:p w14:paraId="41546338" w14:textId="77777777" w:rsidR="00D0741A" w:rsidRDefault="00D0741A" w:rsidP="004C6515">
            <w:pPr>
              <w:rPr>
                <w:sz w:val="22"/>
                <w:szCs w:val="22"/>
              </w:rPr>
            </w:pPr>
          </w:p>
          <w:p w14:paraId="5D6F3D20" w14:textId="77777777" w:rsidR="00D0741A" w:rsidRDefault="00D0741A" w:rsidP="004C6515">
            <w:pPr>
              <w:rPr>
                <w:sz w:val="22"/>
                <w:szCs w:val="22"/>
              </w:rPr>
            </w:pPr>
          </w:p>
          <w:p w14:paraId="0F88D00A" w14:textId="77777777" w:rsidR="00D0741A" w:rsidRDefault="00D0741A" w:rsidP="004C6515">
            <w:pPr>
              <w:rPr>
                <w:sz w:val="22"/>
                <w:szCs w:val="22"/>
              </w:rPr>
            </w:pPr>
          </w:p>
          <w:p w14:paraId="0EA1DA31" w14:textId="77777777" w:rsidR="00D0741A" w:rsidRDefault="00D0741A" w:rsidP="004C6515">
            <w:pPr>
              <w:rPr>
                <w:sz w:val="22"/>
                <w:szCs w:val="22"/>
              </w:rPr>
            </w:pPr>
          </w:p>
          <w:p w14:paraId="28AC63C2" w14:textId="77777777" w:rsidR="00D0741A" w:rsidRPr="009527D3" w:rsidRDefault="00D0741A" w:rsidP="004C6515">
            <w:pPr>
              <w:rPr>
                <w:sz w:val="22"/>
                <w:szCs w:val="22"/>
              </w:rPr>
            </w:pPr>
          </w:p>
        </w:tc>
      </w:tr>
    </w:tbl>
    <w:p w14:paraId="429BB9CE" w14:textId="77777777" w:rsidR="00612D4D" w:rsidRPr="008833BC" w:rsidRDefault="00612D4D" w:rsidP="004C6515"/>
    <w:p w14:paraId="6B33FC0F" w14:textId="77777777" w:rsidR="00612D4D" w:rsidRPr="008833BC" w:rsidRDefault="00612D4D" w:rsidP="00310A5C"/>
    <w:p w14:paraId="4459BEB0" w14:textId="77777777" w:rsidR="00612D4D" w:rsidRPr="008833BC" w:rsidRDefault="00612D4D" w:rsidP="004C6515"/>
    <w:p w14:paraId="41F54DDD" w14:textId="77777777" w:rsidR="00612D4D" w:rsidRPr="008833BC" w:rsidRDefault="00612D4D" w:rsidP="004C6515"/>
    <w:p w14:paraId="7AB8EEA6" w14:textId="77777777" w:rsidR="00612D4D" w:rsidRPr="008833BC" w:rsidRDefault="00612D4D" w:rsidP="004C6515"/>
    <w:p w14:paraId="23A84E91" w14:textId="77777777" w:rsidR="00612D4D" w:rsidRPr="008833BC" w:rsidRDefault="00612D4D" w:rsidP="004C6515"/>
    <w:p w14:paraId="0ADAD8AF" w14:textId="77777777" w:rsidR="00612D4D" w:rsidRPr="008833BC" w:rsidRDefault="00612D4D" w:rsidP="00310A5C"/>
    <w:sectPr w:rsidR="00612D4D" w:rsidRPr="008833BC" w:rsidSect="00382673">
      <w:headerReference w:type="default" r:id="rId15"/>
      <w:footerReference w:type="default" r:id="rId16"/>
      <w:pgSz w:w="11906" w:h="16838"/>
      <w:pgMar w:top="899" w:right="1133" w:bottom="141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7945C" w14:textId="77777777" w:rsidR="00E12278" w:rsidRDefault="00E12278" w:rsidP="005C54F7">
      <w:pPr>
        <w:spacing w:after="0"/>
      </w:pPr>
      <w:r>
        <w:separator/>
      </w:r>
    </w:p>
  </w:endnote>
  <w:endnote w:type="continuationSeparator" w:id="0">
    <w:p w14:paraId="494EC873" w14:textId="77777777" w:rsidR="00E12278" w:rsidRDefault="00E12278" w:rsidP="005C5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John Sans Text Pro">
    <w:altName w:val="Arial"/>
    <w:panose1 w:val="00000000000000000000"/>
    <w:charset w:val="EE"/>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573615"/>
      <w:docPartObj>
        <w:docPartGallery w:val="Page Numbers (Bottom of Page)"/>
        <w:docPartUnique/>
      </w:docPartObj>
    </w:sdtPr>
    <w:sdtEndPr/>
    <w:sdtContent>
      <w:sdt>
        <w:sdtPr>
          <w:id w:val="-1769616900"/>
          <w:docPartObj>
            <w:docPartGallery w:val="Page Numbers (Top of Page)"/>
            <w:docPartUnique/>
          </w:docPartObj>
        </w:sdtPr>
        <w:sdtEndPr/>
        <w:sdtContent>
          <w:p w14:paraId="05AF5F5F" w14:textId="26F465B6" w:rsidR="00646856" w:rsidRDefault="00646856">
            <w:pPr>
              <w:pStyle w:val="Zpat"/>
              <w:jc w:val="right"/>
            </w:pPr>
            <w:r>
              <w:t xml:space="preserve">Stránka </w:t>
            </w:r>
            <w:r>
              <w:rPr>
                <w:b/>
                <w:bCs/>
                <w:sz w:val="24"/>
              </w:rPr>
              <w:fldChar w:fldCharType="begin"/>
            </w:r>
            <w:r>
              <w:rPr>
                <w:b/>
                <w:bCs/>
              </w:rPr>
              <w:instrText>PAGE</w:instrText>
            </w:r>
            <w:r>
              <w:rPr>
                <w:b/>
                <w:bCs/>
                <w:sz w:val="24"/>
              </w:rPr>
              <w:fldChar w:fldCharType="separate"/>
            </w:r>
            <w:r w:rsidR="004D1A3B">
              <w:rPr>
                <w:b/>
                <w:bCs/>
                <w:noProof/>
              </w:rPr>
              <w:t>18</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4D1A3B">
              <w:rPr>
                <w:b/>
                <w:bCs/>
                <w:noProof/>
              </w:rPr>
              <w:t>18</w:t>
            </w:r>
            <w:r>
              <w:rPr>
                <w:b/>
                <w:bCs/>
                <w:sz w:val="24"/>
              </w:rPr>
              <w:fldChar w:fldCharType="end"/>
            </w:r>
          </w:p>
        </w:sdtContent>
      </w:sdt>
    </w:sdtContent>
  </w:sdt>
  <w:p w14:paraId="33EA6A4C" w14:textId="77777777" w:rsidR="00646856" w:rsidRDefault="0064685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339F2" w14:textId="77777777" w:rsidR="00E12278" w:rsidRDefault="00E12278" w:rsidP="005C54F7">
      <w:pPr>
        <w:spacing w:after="0"/>
      </w:pPr>
      <w:r>
        <w:separator/>
      </w:r>
    </w:p>
  </w:footnote>
  <w:footnote w:type="continuationSeparator" w:id="0">
    <w:p w14:paraId="46EDE47F" w14:textId="77777777" w:rsidR="00E12278" w:rsidRDefault="00E12278" w:rsidP="005C54F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5F3A1" w14:textId="6285D761" w:rsidR="00646856" w:rsidRPr="0009167E" w:rsidRDefault="00646856" w:rsidP="0009167E">
    <w:pPr>
      <w:pStyle w:val="Zhlav"/>
      <w:jc w:val="right"/>
      <w:rPr>
        <w:b/>
      </w:rPr>
    </w:pPr>
  </w:p>
  <w:p w14:paraId="62703291" w14:textId="77777777" w:rsidR="00646856" w:rsidRDefault="00646856">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41D4"/>
    <w:multiLevelType w:val="hybridMultilevel"/>
    <w:tmpl w:val="2564BA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1365DC"/>
    <w:multiLevelType w:val="multilevel"/>
    <w:tmpl w:val="0C8254BC"/>
    <w:lvl w:ilvl="0">
      <w:start w:val="1"/>
      <w:numFmt w:val="decimal"/>
      <w:pStyle w:val="Nadpis1"/>
      <w:lvlText w:val="%1."/>
      <w:lvlJc w:val="left"/>
      <w:pPr>
        <w:ind w:left="5038" w:hanging="360"/>
      </w:pPr>
    </w:lvl>
    <w:lvl w:ilvl="1">
      <w:start w:val="1"/>
      <w:numFmt w:val="decimal"/>
      <w:isLgl/>
      <w:lvlText w:val="%1.%2."/>
      <w:lvlJc w:val="left"/>
      <w:pPr>
        <w:ind w:left="5038" w:hanging="360"/>
      </w:pPr>
      <w:rPr>
        <w:rFonts w:hint="default"/>
        <w:b w:val="0"/>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 w15:restartNumberingAfterBreak="0">
    <w:nsid w:val="0C1F2A1E"/>
    <w:multiLevelType w:val="hybridMultilevel"/>
    <w:tmpl w:val="E370E7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2A1392"/>
    <w:multiLevelType w:val="multilevel"/>
    <w:tmpl w:val="E576A46C"/>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4" w15:restartNumberingAfterBreak="0">
    <w:nsid w:val="0F70735C"/>
    <w:multiLevelType w:val="multilevel"/>
    <w:tmpl w:val="40C8ACE0"/>
    <w:lvl w:ilvl="0">
      <w:start w:val="1"/>
      <w:numFmt w:val="decimal"/>
      <w:lvlText w:val="Čl. %1."/>
      <w:lvlJc w:val="left"/>
      <w:pPr>
        <w:tabs>
          <w:tab w:val="num" w:pos="360"/>
        </w:tabs>
        <w:ind w:left="360" w:hanging="360"/>
      </w:pPr>
      <w:rPr>
        <w:rFonts w:hint="default"/>
        <w:b/>
        <w:caps w:val="0"/>
      </w:rPr>
    </w:lvl>
    <w:lvl w:ilvl="1">
      <w:start w:val="1"/>
      <w:numFmt w:val="decimal"/>
      <w:lvlText w:val="7.%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09C574F"/>
    <w:multiLevelType w:val="hybridMultilevel"/>
    <w:tmpl w:val="46B62F0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6F1470D"/>
    <w:multiLevelType w:val="multilevel"/>
    <w:tmpl w:val="04050025"/>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7997089"/>
    <w:multiLevelType w:val="hybridMultilevel"/>
    <w:tmpl w:val="0638D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3D3A4C"/>
    <w:multiLevelType w:val="hybridMultilevel"/>
    <w:tmpl w:val="0900930A"/>
    <w:lvl w:ilvl="0" w:tplc="68E801A6">
      <w:start w:val="1"/>
      <w:numFmt w:val="decimal"/>
      <w:lvlText w:val="6.%1"/>
      <w:lvlJc w:val="left"/>
      <w:pPr>
        <w:ind w:left="1004" w:hanging="360"/>
      </w:pPr>
      <w:rPr>
        <w:rFonts w:hint="default"/>
        <w:b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15:restartNumberingAfterBreak="0">
    <w:nsid w:val="1CA3514E"/>
    <w:multiLevelType w:val="multilevel"/>
    <w:tmpl w:val="E60E2C60"/>
    <w:lvl w:ilvl="0">
      <w:start w:val="1"/>
      <w:numFmt w:val="decimal"/>
      <w:lvlText w:val="Čl. %1."/>
      <w:lvlJc w:val="left"/>
      <w:pPr>
        <w:tabs>
          <w:tab w:val="num" w:pos="360"/>
        </w:tabs>
        <w:ind w:left="360" w:hanging="360"/>
      </w:pPr>
      <w:rPr>
        <w:rFonts w:hint="default"/>
        <w:b/>
        <w:caps w:val="0"/>
      </w:rPr>
    </w:lvl>
    <w:lvl w:ilvl="1">
      <w:start w:val="1"/>
      <w:numFmt w:val="decimal"/>
      <w:lvlText w:val="15.%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E4E57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2E111F"/>
    <w:multiLevelType w:val="hybridMultilevel"/>
    <w:tmpl w:val="B6B274DC"/>
    <w:lvl w:ilvl="0" w:tplc="8CB47EBE">
      <w:start w:val="1"/>
      <w:numFmt w:val="decimal"/>
      <w:lvlText w:val="12.%1"/>
      <w:lvlJc w:val="left"/>
      <w:pPr>
        <w:ind w:left="1713" w:hanging="360"/>
      </w:pPr>
      <w:rPr>
        <w:rFonts w:cs="Times New Roman" w:hint="default"/>
        <w:b w:val="0"/>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2" w15:restartNumberingAfterBreak="0">
    <w:nsid w:val="29BC5C7E"/>
    <w:multiLevelType w:val="multilevel"/>
    <w:tmpl w:val="494E8A6A"/>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3" w15:restartNumberingAfterBreak="0">
    <w:nsid w:val="29EF768B"/>
    <w:multiLevelType w:val="multilevel"/>
    <w:tmpl w:val="0E5C4E10"/>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AC32551"/>
    <w:multiLevelType w:val="hybridMultilevel"/>
    <w:tmpl w:val="1532A410"/>
    <w:lvl w:ilvl="0" w:tplc="772895B6">
      <w:start w:val="1"/>
      <w:numFmt w:val="decimal"/>
      <w:lvlText w:val="5.%1"/>
      <w:lvlJc w:val="left"/>
      <w:pPr>
        <w:ind w:left="1854" w:hanging="360"/>
      </w:pPr>
      <w:rPr>
        <w:rFonts w:cs="Times New Roman" w:hint="default"/>
        <w:b w:val="0"/>
        <w:color w:val="auto"/>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5" w15:restartNumberingAfterBreak="0">
    <w:nsid w:val="30631324"/>
    <w:multiLevelType w:val="multilevel"/>
    <w:tmpl w:val="D0C0D254"/>
    <w:lvl w:ilvl="0">
      <w:start w:val="1"/>
      <w:numFmt w:val="decimal"/>
      <w:lvlText w:val="Čl. %1."/>
      <w:lvlJc w:val="left"/>
      <w:pPr>
        <w:tabs>
          <w:tab w:val="num" w:pos="360"/>
        </w:tabs>
        <w:ind w:left="360" w:hanging="360"/>
      </w:pPr>
      <w:rPr>
        <w:rFonts w:hint="default"/>
        <w:b/>
        <w:caps w:val="0"/>
      </w:rPr>
    </w:lvl>
    <w:lvl w:ilvl="1">
      <w:start w:val="1"/>
      <w:numFmt w:val="decimal"/>
      <w:lvlText w:val="13.%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58C70A1"/>
    <w:multiLevelType w:val="multilevel"/>
    <w:tmpl w:val="6CC8B86C"/>
    <w:lvl w:ilvl="0">
      <w:start w:val="11"/>
      <w:numFmt w:val="decimal"/>
      <w:lvlText w:val="%1."/>
      <w:lvlJc w:val="left"/>
      <w:pPr>
        <w:ind w:left="480" w:hanging="480"/>
      </w:pPr>
      <w:rPr>
        <w:rFonts w:hint="default"/>
      </w:rPr>
    </w:lvl>
    <w:lvl w:ilvl="1">
      <w:start w:val="1"/>
      <w:numFmt w:val="decimal"/>
      <w:lvlText w:val="11.%2"/>
      <w:lvlJc w:val="left"/>
      <w:pPr>
        <w:ind w:left="1048" w:hanging="480"/>
      </w:pPr>
      <w:rPr>
        <w:rFonts w:cs="Times New Roman" w:hint="default"/>
        <w:b w:val="0"/>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864" w:hanging="144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3032" w:hanging="1800"/>
      </w:pPr>
      <w:rPr>
        <w:rFonts w:hint="default"/>
      </w:rPr>
    </w:lvl>
  </w:abstractNum>
  <w:abstractNum w:abstractNumId="17" w15:restartNumberingAfterBreak="0">
    <w:nsid w:val="3CAE1E3D"/>
    <w:multiLevelType w:val="multilevel"/>
    <w:tmpl w:val="3F145A38"/>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FC532D4"/>
    <w:multiLevelType w:val="hybridMultilevel"/>
    <w:tmpl w:val="B1EE9D68"/>
    <w:lvl w:ilvl="0" w:tplc="04050019">
      <w:start w:val="1"/>
      <w:numFmt w:val="lowerLetter"/>
      <w:lvlText w:val="%1."/>
      <w:lvlJc w:val="left"/>
      <w:pPr>
        <w:ind w:left="644" w:hanging="360"/>
      </w:pPr>
      <w:rPr>
        <w:sz w:val="22"/>
        <w:szCs w:val="22"/>
      </w:rPr>
    </w:lvl>
    <w:lvl w:ilvl="1" w:tplc="04050019">
      <w:start w:val="1"/>
      <w:numFmt w:val="lowerLetter"/>
      <w:lvlText w:val="%2."/>
      <w:lvlJc w:val="left"/>
      <w:pPr>
        <w:ind w:left="1364"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3777510"/>
    <w:multiLevelType w:val="multilevel"/>
    <w:tmpl w:val="B0C877BC"/>
    <w:lvl w:ilvl="0">
      <w:start w:val="2"/>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504"/>
        </w:tabs>
        <w:ind w:left="504" w:hanging="504"/>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7F07309"/>
    <w:multiLevelType w:val="hybridMultilevel"/>
    <w:tmpl w:val="DEB2DBDC"/>
    <w:lvl w:ilvl="0" w:tplc="38A6C650">
      <w:start w:val="1"/>
      <w:numFmt w:val="decimal"/>
      <w:lvlText w:val="10.%1"/>
      <w:lvlJc w:val="left"/>
      <w:pPr>
        <w:ind w:left="928" w:hanging="360"/>
      </w:pPr>
      <w:rPr>
        <w:rFonts w:ascii="Calibri" w:hAnsi="Calibri" w:cs="Times New Roman" w:hint="default"/>
        <w:b w:val="0"/>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1" w15:restartNumberingAfterBreak="0">
    <w:nsid w:val="489425C6"/>
    <w:multiLevelType w:val="multilevel"/>
    <w:tmpl w:val="3802260A"/>
    <w:lvl w:ilvl="0">
      <w:start w:val="1"/>
      <w:numFmt w:val="decimal"/>
      <w:lvlText w:val="Čl. %1."/>
      <w:lvlJc w:val="left"/>
      <w:pPr>
        <w:tabs>
          <w:tab w:val="num" w:pos="360"/>
        </w:tabs>
        <w:ind w:left="360" w:hanging="360"/>
      </w:pPr>
      <w:rPr>
        <w:rFonts w:hint="default"/>
        <w:b/>
        <w:caps w:val="0"/>
      </w:rPr>
    </w:lvl>
    <w:lvl w:ilvl="1">
      <w:start w:val="1"/>
      <w:numFmt w:val="decimal"/>
      <w:lvlText w:val="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AF00F66"/>
    <w:multiLevelType w:val="multilevel"/>
    <w:tmpl w:val="E38C0372"/>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3" w15:restartNumberingAfterBreak="0">
    <w:nsid w:val="55D22C95"/>
    <w:multiLevelType w:val="multilevel"/>
    <w:tmpl w:val="53DED5B4"/>
    <w:lvl w:ilvl="0">
      <w:start w:val="1"/>
      <w:numFmt w:val="decimal"/>
      <w:lvlText w:val="Čl. %1."/>
      <w:lvlJc w:val="left"/>
      <w:pPr>
        <w:tabs>
          <w:tab w:val="num" w:pos="360"/>
        </w:tabs>
        <w:ind w:left="360" w:hanging="360"/>
      </w:pPr>
      <w:rPr>
        <w:rFonts w:hint="default"/>
        <w:b/>
        <w:caps w:val="0"/>
      </w:rPr>
    </w:lvl>
    <w:lvl w:ilvl="1">
      <w:start w:val="1"/>
      <w:numFmt w:val="decimal"/>
      <w:lvlText w:val="1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6A83B6A"/>
    <w:multiLevelType w:val="hybridMultilevel"/>
    <w:tmpl w:val="43625F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C6D0D6C"/>
    <w:multiLevelType w:val="hybridMultilevel"/>
    <w:tmpl w:val="039E418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2CD2D96"/>
    <w:multiLevelType w:val="hybridMultilevel"/>
    <w:tmpl w:val="8444A31A"/>
    <w:lvl w:ilvl="0" w:tplc="5F687F90">
      <w:start w:val="1"/>
      <w:numFmt w:val="upperRoman"/>
      <w:lvlText w:val="%1."/>
      <w:lvlJc w:val="center"/>
      <w:pPr>
        <w:ind w:left="4613" w:hanging="360"/>
      </w:pPr>
      <w:rPr>
        <w:rFonts w:hint="default"/>
      </w:rPr>
    </w:lvl>
    <w:lvl w:ilvl="1" w:tplc="B3C28E20">
      <w:start w:val="1"/>
      <w:numFmt w:val="decimal"/>
      <w:lvlText w:val="14.%2"/>
      <w:lvlJc w:val="left"/>
      <w:pPr>
        <w:ind w:left="1440" w:hanging="360"/>
      </w:pPr>
      <w:rPr>
        <w:rFonts w:cs="Times New Roman" w:hint="default"/>
        <w:b w:val="0"/>
      </w:rPr>
    </w:lvl>
    <w:lvl w:ilvl="2" w:tplc="AB36A1FA">
      <w:numFmt w:val="bullet"/>
      <w:lvlText w:val="-"/>
      <w:lvlJc w:val="left"/>
      <w:pPr>
        <w:ind w:left="2340" w:hanging="360"/>
      </w:pPr>
      <w:rPr>
        <w:rFonts w:ascii="Calibri" w:eastAsia="Times New Roman" w:hAnsi="Calibri"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2E543B3"/>
    <w:multiLevelType w:val="hybridMultilevel"/>
    <w:tmpl w:val="7758C7B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64D6F7D"/>
    <w:multiLevelType w:val="hybridMultilevel"/>
    <w:tmpl w:val="EA960E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680013A"/>
    <w:multiLevelType w:val="multilevel"/>
    <w:tmpl w:val="C51C80D2"/>
    <w:lvl w:ilvl="0">
      <w:start w:val="3"/>
      <w:numFmt w:val="decimal"/>
      <w:lvlText w:val="%1."/>
      <w:lvlJc w:val="left"/>
      <w:pPr>
        <w:ind w:left="360" w:hanging="360"/>
      </w:pPr>
      <w:rPr>
        <w:rFonts w:hint="default"/>
        <w:b/>
        <w:caps w:val="0"/>
      </w:rPr>
    </w:lvl>
    <w:lvl w:ilvl="1">
      <w:start w:val="1"/>
      <w:numFmt w:val="decimal"/>
      <w:lvlText w:val="%1.%2."/>
      <w:lvlJc w:val="left"/>
      <w:pPr>
        <w:ind w:left="432" w:hanging="432"/>
      </w:pPr>
      <w:rPr>
        <w:rFonts w:hint="default"/>
        <w:b w:val="0"/>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8967ED0"/>
    <w:multiLevelType w:val="multilevel"/>
    <w:tmpl w:val="9516D726"/>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9E131BE"/>
    <w:multiLevelType w:val="hybridMultilevel"/>
    <w:tmpl w:val="03620BF2"/>
    <w:lvl w:ilvl="0" w:tplc="04050017">
      <w:start w:val="1"/>
      <w:numFmt w:val="lowerLetter"/>
      <w:lvlText w:val="%1)"/>
      <w:lvlJc w:val="left"/>
      <w:pPr>
        <w:ind w:left="1637" w:hanging="360"/>
      </w:pPr>
      <w:rPr>
        <w:rFonts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2" w15:restartNumberingAfterBreak="0">
    <w:nsid w:val="6C042AEB"/>
    <w:multiLevelType w:val="hybridMultilevel"/>
    <w:tmpl w:val="74903B36"/>
    <w:lvl w:ilvl="0" w:tplc="04050017">
      <w:start w:val="1"/>
      <w:numFmt w:val="lowerLetter"/>
      <w:lvlText w:val="%1)"/>
      <w:lvlJc w:val="left"/>
      <w:pPr>
        <w:ind w:left="1507" w:hanging="360"/>
      </w:pPr>
    </w:lvl>
    <w:lvl w:ilvl="1" w:tplc="04050019">
      <w:start w:val="1"/>
      <w:numFmt w:val="decimal"/>
      <w:lvlText w:val="%2."/>
      <w:lvlJc w:val="left"/>
      <w:pPr>
        <w:tabs>
          <w:tab w:val="num" w:pos="1462"/>
        </w:tabs>
        <w:ind w:left="1462" w:hanging="360"/>
      </w:pPr>
    </w:lvl>
    <w:lvl w:ilvl="2" w:tplc="0405001B">
      <w:start w:val="1"/>
      <w:numFmt w:val="decimal"/>
      <w:lvlText w:val="%3."/>
      <w:lvlJc w:val="left"/>
      <w:pPr>
        <w:tabs>
          <w:tab w:val="num" w:pos="2182"/>
        </w:tabs>
        <w:ind w:left="2182" w:hanging="360"/>
      </w:pPr>
    </w:lvl>
    <w:lvl w:ilvl="3" w:tplc="0405000F">
      <w:start w:val="1"/>
      <w:numFmt w:val="decimal"/>
      <w:lvlText w:val="%4."/>
      <w:lvlJc w:val="left"/>
      <w:pPr>
        <w:tabs>
          <w:tab w:val="num" w:pos="2902"/>
        </w:tabs>
        <w:ind w:left="2902" w:hanging="360"/>
      </w:pPr>
    </w:lvl>
    <w:lvl w:ilvl="4" w:tplc="04050019">
      <w:start w:val="1"/>
      <w:numFmt w:val="decimal"/>
      <w:lvlText w:val="%5."/>
      <w:lvlJc w:val="left"/>
      <w:pPr>
        <w:tabs>
          <w:tab w:val="num" w:pos="3622"/>
        </w:tabs>
        <w:ind w:left="3622" w:hanging="360"/>
      </w:pPr>
    </w:lvl>
    <w:lvl w:ilvl="5" w:tplc="0405001B">
      <w:start w:val="1"/>
      <w:numFmt w:val="decimal"/>
      <w:lvlText w:val="%6."/>
      <w:lvlJc w:val="left"/>
      <w:pPr>
        <w:tabs>
          <w:tab w:val="num" w:pos="4342"/>
        </w:tabs>
        <w:ind w:left="4342" w:hanging="360"/>
      </w:pPr>
    </w:lvl>
    <w:lvl w:ilvl="6" w:tplc="0405000F">
      <w:start w:val="1"/>
      <w:numFmt w:val="decimal"/>
      <w:lvlText w:val="%7."/>
      <w:lvlJc w:val="left"/>
      <w:pPr>
        <w:tabs>
          <w:tab w:val="num" w:pos="5062"/>
        </w:tabs>
        <w:ind w:left="5062" w:hanging="360"/>
      </w:pPr>
    </w:lvl>
    <w:lvl w:ilvl="7" w:tplc="04050019">
      <w:start w:val="1"/>
      <w:numFmt w:val="decimal"/>
      <w:lvlText w:val="%8."/>
      <w:lvlJc w:val="left"/>
      <w:pPr>
        <w:tabs>
          <w:tab w:val="num" w:pos="5782"/>
        </w:tabs>
        <w:ind w:left="5782" w:hanging="360"/>
      </w:pPr>
    </w:lvl>
    <w:lvl w:ilvl="8" w:tplc="0405001B">
      <w:start w:val="1"/>
      <w:numFmt w:val="decimal"/>
      <w:lvlText w:val="%9."/>
      <w:lvlJc w:val="left"/>
      <w:pPr>
        <w:tabs>
          <w:tab w:val="num" w:pos="6502"/>
        </w:tabs>
        <w:ind w:left="6502" w:hanging="360"/>
      </w:pPr>
    </w:lvl>
  </w:abstractNum>
  <w:abstractNum w:abstractNumId="33" w15:restartNumberingAfterBreak="0">
    <w:nsid w:val="6C554949"/>
    <w:multiLevelType w:val="multilevel"/>
    <w:tmpl w:val="592AFC34"/>
    <w:lvl w:ilvl="0">
      <w:start w:val="1"/>
      <w:numFmt w:val="upperRoman"/>
      <w:lvlText w:val="%1"/>
      <w:lvlJc w:val="center"/>
      <w:pPr>
        <w:ind w:left="432" w:hanging="144"/>
      </w:pPr>
      <w:rPr>
        <w:rFonts w:ascii="Calibri" w:hAnsi="Calibri" w:hint="default"/>
        <w:b/>
        <w:i w:val="0"/>
        <w:sz w:val="24"/>
      </w:rPr>
    </w:lvl>
    <w:lvl w:ilvl="1">
      <w:start w:val="1"/>
      <w:numFmt w:val="decimal"/>
      <w:isLgl/>
      <w:lvlText w:val="%1.%2"/>
      <w:lvlJc w:val="left"/>
      <w:pPr>
        <w:ind w:left="718" w:hanging="576"/>
      </w:pPr>
      <w:rPr>
        <w:rFonts w:hint="default"/>
      </w:rPr>
    </w:lvl>
    <w:lvl w:ilvl="2">
      <w:start w:val="1"/>
      <w:numFmt w:val="lowerLetter"/>
      <w:lvlText w:val="%3"/>
      <w:lvlJc w:val="left"/>
      <w:pPr>
        <w:ind w:left="1134" w:hanging="45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C58360C"/>
    <w:multiLevelType w:val="multilevel"/>
    <w:tmpl w:val="F2F2BC88"/>
    <w:lvl w:ilvl="0">
      <w:start w:val="1"/>
      <w:numFmt w:val="decimal"/>
      <w:lvlText w:val="Čl. %1."/>
      <w:lvlJc w:val="left"/>
      <w:pPr>
        <w:tabs>
          <w:tab w:val="num" w:pos="360"/>
        </w:tabs>
        <w:ind w:left="360" w:hanging="360"/>
      </w:pPr>
      <w:rPr>
        <w:rFonts w:hint="default"/>
        <w:b/>
        <w:caps w:val="0"/>
      </w:rPr>
    </w:lvl>
    <w:lvl w:ilvl="1">
      <w:start w:val="1"/>
      <w:numFmt w:val="decimal"/>
      <w:lvlText w:val="16.%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4407B68"/>
    <w:multiLevelType w:val="hybridMultilevel"/>
    <w:tmpl w:val="3F9E00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60F60BA"/>
    <w:multiLevelType w:val="multilevel"/>
    <w:tmpl w:val="A274E05C"/>
    <w:lvl w:ilvl="0">
      <w:start w:val="1"/>
      <w:numFmt w:val="lowerLetter"/>
      <w:lvlText w:val="%1"/>
      <w:lvlJc w:val="left"/>
      <w:pPr>
        <w:tabs>
          <w:tab w:val="num" w:pos="737"/>
        </w:tabs>
        <w:ind w:left="1134" w:hanging="397"/>
      </w:pPr>
      <w:rPr>
        <w:rFont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7DBC6396"/>
    <w:multiLevelType w:val="multilevel"/>
    <w:tmpl w:val="769CC1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F1E7F5D"/>
    <w:multiLevelType w:val="multilevel"/>
    <w:tmpl w:val="D2BA9F16"/>
    <w:lvl w:ilvl="0">
      <w:start w:val="1"/>
      <w:numFmt w:val="decimal"/>
      <w:lvlText w:val="Čl. %1."/>
      <w:lvlJc w:val="left"/>
      <w:pPr>
        <w:tabs>
          <w:tab w:val="num" w:pos="360"/>
        </w:tabs>
        <w:ind w:left="360" w:hanging="360"/>
      </w:pPr>
      <w:rPr>
        <w:rFonts w:hint="default"/>
        <w:b/>
        <w:caps w:val="0"/>
      </w:rPr>
    </w:lvl>
    <w:lvl w:ilvl="1">
      <w:start w:val="1"/>
      <w:numFmt w:val="decimal"/>
      <w:lvlText w:val="9.%2"/>
      <w:lvlJc w:val="left"/>
      <w:pPr>
        <w:tabs>
          <w:tab w:val="num" w:pos="491"/>
        </w:tabs>
        <w:ind w:left="491"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6"/>
  </w:num>
  <w:num w:numId="2">
    <w:abstractNumId w:val="6"/>
  </w:num>
  <w:num w:numId="3">
    <w:abstractNumId w:val="37"/>
  </w:num>
  <w:num w:numId="4">
    <w:abstractNumId w:val="29"/>
  </w:num>
  <w:num w:numId="5">
    <w:abstractNumId w:val="30"/>
  </w:num>
  <w:num w:numId="6">
    <w:abstractNumId w:val="4"/>
  </w:num>
  <w:num w:numId="7">
    <w:abstractNumId w:val="21"/>
  </w:num>
  <w:num w:numId="8">
    <w:abstractNumId w:val="15"/>
  </w:num>
  <w:num w:numId="9">
    <w:abstractNumId w:val="23"/>
  </w:num>
  <w:num w:numId="10">
    <w:abstractNumId w:val="9"/>
  </w:num>
  <w:num w:numId="11">
    <w:abstractNumId w:val="34"/>
  </w:num>
  <w:num w:numId="12">
    <w:abstractNumId w:val="14"/>
  </w:num>
  <w:num w:numId="13">
    <w:abstractNumId w:val="8"/>
  </w:num>
  <w:num w:numId="14">
    <w:abstractNumId w:val="11"/>
  </w:num>
  <w:num w:numId="15">
    <w:abstractNumId w:val="16"/>
  </w:num>
  <w:num w:numId="16">
    <w:abstractNumId w:val="20"/>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3"/>
  </w:num>
  <w:num w:numId="22">
    <w:abstractNumId w:val="36"/>
  </w:num>
  <w:num w:numId="23">
    <w:abstractNumId w:val="32"/>
  </w:num>
  <w:num w:numId="24">
    <w:abstractNumId w:val="33"/>
  </w:num>
  <w:num w:numId="25">
    <w:abstractNumId w:val="17"/>
  </w:num>
  <w:num w:numId="26">
    <w:abstractNumId w:val="19"/>
  </w:num>
  <w:num w:numId="27">
    <w:abstractNumId w:val="1"/>
  </w:num>
  <w:num w:numId="28">
    <w:abstractNumId w:val="7"/>
  </w:num>
  <w:num w:numId="29">
    <w:abstractNumId w:val="35"/>
  </w:num>
  <w:num w:numId="30">
    <w:abstractNumId w:val="10"/>
  </w:num>
  <w:num w:numId="31">
    <w:abstractNumId w:val="27"/>
  </w:num>
  <w:num w:numId="32">
    <w:abstractNumId w:val="25"/>
  </w:num>
  <w:num w:numId="33">
    <w:abstractNumId w:val="2"/>
  </w:num>
  <w:num w:numId="34">
    <w:abstractNumId w:val="28"/>
  </w:num>
  <w:num w:numId="35">
    <w:abstractNumId w:val="22"/>
  </w:num>
  <w:num w:numId="36">
    <w:abstractNumId w:val="0"/>
  </w:num>
  <w:num w:numId="37">
    <w:abstractNumId w:val="3"/>
  </w:num>
  <w:num w:numId="38">
    <w:abstractNumId w:val="12"/>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 w:numId="51">
    <w:abstractNumId w:val="1"/>
  </w:num>
  <w:num w:numId="52">
    <w:abstractNumId w:val="1"/>
  </w:num>
  <w:num w:numId="53">
    <w:abstractNumId w:val="1"/>
  </w:num>
  <w:num w:numId="54">
    <w:abstractNumId w:val="1"/>
  </w:num>
  <w:num w:numId="55">
    <w:abstractNumId w:val="1"/>
  </w:num>
  <w:num w:numId="56">
    <w:abstractNumId w:val="1"/>
  </w:num>
  <w:num w:numId="57">
    <w:abstractNumId w:val="31"/>
  </w:num>
  <w:num w:numId="58">
    <w:abstractNumId w:val="5"/>
  </w:num>
  <w:numIdMacAtCleanup w:val="5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F">
    <w15:presenceInfo w15:providerId="None" w15:userId="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4D"/>
    <w:rsid w:val="000001CA"/>
    <w:rsid w:val="00035273"/>
    <w:rsid w:val="00041102"/>
    <w:rsid w:val="00042A21"/>
    <w:rsid w:val="00050751"/>
    <w:rsid w:val="00062E2B"/>
    <w:rsid w:val="00072082"/>
    <w:rsid w:val="000737D7"/>
    <w:rsid w:val="00082059"/>
    <w:rsid w:val="000900B7"/>
    <w:rsid w:val="00090616"/>
    <w:rsid w:val="00091425"/>
    <w:rsid w:val="0009167E"/>
    <w:rsid w:val="000A5E45"/>
    <w:rsid w:val="000B2D5E"/>
    <w:rsid w:val="000C3861"/>
    <w:rsid w:val="000C3CF6"/>
    <w:rsid w:val="000D1321"/>
    <w:rsid w:val="000E08FD"/>
    <w:rsid w:val="000E13E2"/>
    <w:rsid w:val="000F0E9F"/>
    <w:rsid w:val="000F271E"/>
    <w:rsid w:val="000F4285"/>
    <w:rsid w:val="001023DD"/>
    <w:rsid w:val="001079BA"/>
    <w:rsid w:val="00123513"/>
    <w:rsid w:val="00132513"/>
    <w:rsid w:val="00161B70"/>
    <w:rsid w:val="00183BBC"/>
    <w:rsid w:val="00186DCE"/>
    <w:rsid w:val="0019753B"/>
    <w:rsid w:val="001A1665"/>
    <w:rsid w:val="001C1B29"/>
    <w:rsid w:val="001C7A2B"/>
    <w:rsid w:val="001E3B20"/>
    <w:rsid w:val="001F6DE0"/>
    <w:rsid w:val="00201C7E"/>
    <w:rsid w:val="002068CF"/>
    <w:rsid w:val="002208A1"/>
    <w:rsid w:val="00221D17"/>
    <w:rsid w:val="002230AA"/>
    <w:rsid w:val="00223FD8"/>
    <w:rsid w:val="00224253"/>
    <w:rsid w:val="00226B2A"/>
    <w:rsid w:val="002271C7"/>
    <w:rsid w:val="00235D4C"/>
    <w:rsid w:val="00244834"/>
    <w:rsid w:val="00244D79"/>
    <w:rsid w:val="00246A7A"/>
    <w:rsid w:val="00246B2E"/>
    <w:rsid w:val="0025360B"/>
    <w:rsid w:val="00254060"/>
    <w:rsid w:val="002543B5"/>
    <w:rsid w:val="00255322"/>
    <w:rsid w:val="002559C7"/>
    <w:rsid w:val="00255D2E"/>
    <w:rsid w:val="00262A1B"/>
    <w:rsid w:val="00264202"/>
    <w:rsid w:val="002710BC"/>
    <w:rsid w:val="00285669"/>
    <w:rsid w:val="00287584"/>
    <w:rsid w:val="002A17E7"/>
    <w:rsid w:val="002A23E4"/>
    <w:rsid w:val="002C3EFE"/>
    <w:rsid w:val="002C5450"/>
    <w:rsid w:val="002C73A6"/>
    <w:rsid w:val="002D7933"/>
    <w:rsid w:val="00303134"/>
    <w:rsid w:val="0030622F"/>
    <w:rsid w:val="00310A5C"/>
    <w:rsid w:val="00313244"/>
    <w:rsid w:val="00321E12"/>
    <w:rsid w:val="003422C1"/>
    <w:rsid w:val="00356D67"/>
    <w:rsid w:val="0036551B"/>
    <w:rsid w:val="00375EE5"/>
    <w:rsid w:val="003767B5"/>
    <w:rsid w:val="00380962"/>
    <w:rsid w:val="00381D99"/>
    <w:rsid w:val="00382673"/>
    <w:rsid w:val="00390E6A"/>
    <w:rsid w:val="003A5BB0"/>
    <w:rsid w:val="003B4D7B"/>
    <w:rsid w:val="003C5D65"/>
    <w:rsid w:val="003D382A"/>
    <w:rsid w:val="003D58CA"/>
    <w:rsid w:val="003E58AD"/>
    <w:rsid w:val="003E6F5D"/>
    <w:rsid w:val="00402F7C"/>
    <w:rsid w:val="004042DE"/>
    <w:rsid w:val="00410D36"/>
    <w:rsid w:val="00422A68"/>
    <w:rsid w:val="00423180"/>
    <w:rsid w:val="004231D2"/>
    <w:rsid w:val="00424414"/>
    <w:rsid w:val="004329EB"/>
    <w:rsid w:val="00436BCC"/>
    <w:rsid w:val="004434EB"/>
    <w:rsid w:val="0044653C"/>
    <w:rsid w:val="0046590D"/>
    <w:rsid w:val="004900F4"/>
    <w:rsid w:val="00497F82"/>
    <w:rsid w:val="004B7B43"/>
    <w:rsid w:val="004C6515"/>
    <w:rsid w:val="004C7205"/>
    <w:rsid w:val="004D1A3B"/>
    <w:rsid w:val="004D7B74"/>
    <w:rsid w:val="004E0E96"/>
    <w:rsid w:val="004F74AE"/>
    <w:rsid w:val="00502FD5"/>
    <w:rsid w:val="00511687"/>
    <w:rsid w:val="00512B4E"/>
    <w:rsid w:val="00522DE7"/>
    <w:rsid w:val="00532ADA"/>
    <w:rsid w:val="00540C57"/>
    <w:rsid w:val="00551CE3"/>
    <w:rsid w:val="00557A89"/>
    <w:rsid w:val="00574F0A"/>
    <w:rsid w:val="00580CBA"/>
    <w:rsid w:val="00583051"/>
    <w:rsid w:val="005875BE"/>
    <w:rsid w:val="005919F5"/>
    <w:rsid w:val="005923E6"/>
    <w:rsid w:val="005A3696"/>
    <w:rsid w:val="005B03E5"/>
    <w:rsid w:val="005B691F"/>
    <w:rsid w:val="005C4DAA"/>
    <w:rsid w:val="005C54F7"/>
    <w:rsid w:val="005D2684"/>
    <w:rsid w:val="005E5A4A"/>
    <w:rsid w:val="005F1EA6"/>
    <w:rsid w:val="00612D4D"/>
    <w:rsid w:val="006159C7"/>
    <w:rsid w:val="006258F8"/>
    <w:rsid w:val="0063461C"/>
    <w:rsid w:val="00634B2A"/>
    <w:rsid w:val="00636068"/>
    <w:rsid w:val="00646856"/>
    <w:rsid w:val="00673576"/>
    <w:rsid w:val="006806AE"/>
    <w:rsid w:val="006853D3"/>
    <w:rsid w:val="0069138C"/>
    <w:rsid w:val="00696096"/>
    <w:rsid w:val="006A7909"/>
    <w:rsid w:val="006B44BD"/>
    <w:rsid w:val="006B6071"/>
    <w:rsid w:val="006C4AC0"/>
    <w:rsid w:val="006C5E3F"/>
    <w:rsid w:val="006D26AE"/>
    <w:rsid w:val="006D51A3"/>
    <w:rsid w:val="006E2D7A"/>
    <w:rsid w:val="006F0ECA"/>
    <w:rsid w:val="006F4C75"/>
    <w:rsid w:val="0070642B"/>
    <w:rsid w:val="0071647D"/>
    <w:rsid w:val="00721189"/>
    <w:rsid w:val="00742A09"/>
    <w:rsid w:val="00747650"/>
    <w:rsid w:val="00762113"/>
    <w:rsid w:val="007878AD"/>
    <w:rsid w:val="007A5881"/>
    <w:rsid w:val="007A6275"/>
    <w:rsid w:val="007B15E8"/>
    <w:rsid w:val="007C66E8"/>
    <w:rsid w:val="007D3576"/>
    <w:rsid w:val="007D3BB6"/>
    <w:rsid w:val="007E32A6"/>
    <w:rsid w:val="007E3D47"/>
    <w:rsid w:val="007F7C36"/>
    <w:rsid w:val="00800CEB"/>
    <w:rsid w:val="008042A2"/>
    <w:rsid w:val="008056AE"/>
    <w:rsid w:val="00807964"/>
    <w:rsid w:val="00812705"/>
    <w:rsid w:val="00815FD1"/>
    <w:rsid w:val="00820EA8"/>
    <w:rsid w:val="00821CF1"/>
    <w:rsid w:val="00825BF2"/>
    <w:rsid w:val="008577F0"/>
    <w:rsid w:val="00872963"/>
    <w:rsid w:val="008833BC"/>
    <w:rsid w:val="00891C8A"/>
    <w:rsid w:val="00894D66"/>
    <w:rsid w:val="0089534A"/>
    <w:rsid w:val="008A3BAB"/>
    <w:rsid w:val="008C0273"/>
    <w:rsid w:val="008C1B85"/>
    <w:rsid w:val="008C2BEA"/>
    <w:rsid w:val="008C371A"/>
    <w:rsid w:val="008D38D9"/>
    <w:rsid w:val="008F7CFB"/>
    <w:rsid w:val="009127EE"/>
    <w:rsid w:val="00932A83"/>
    <w:rsid w:val="009527D3"/>
    <w:rsid w:val="009562E2"/>
    <w:rsid w:val="00963051"/>
    <w:rsid w:val="00973660"/>
    <w:rsid w:val="00992A55"/>
    <w:rsid w:val="00992BB0"/>
    <w:rsid w:val="00992E91"/>
    <w:rsid w:val="00995075"/>
    <w:rsid w:val="009A212B"/>
    <w:rsid w:val="009B6DCB"/>
    <w:rsid w:val="009C2373"/>
    <w:rsid w:val="009E01CA"/>
    <w:rsid w:val="009E23E0"/>
    <w:rsid w:val="009F3FFA"/>
    <w:rsid w:val="009F4463"/>
    <w:rsid w:val="00A01B86"/>
    <w:rsid w:val="00A34A20"/>
    <w:rsid w:val="00A52956"/>
    <w:rsid w:val="00A553C7"/>
    <w:rsid w:val="00A576BD"/>
    <w:rsid w:val="00A64571"/>
    <w:rsid w:val="00A7114B"/>
    <w:rsid w:val="00A75E84"/>
    <w:rsid w:val="00A81E18"/>
    <w:rsid w:val="00A82DCC"/>
    <w:rsid w:val="00A8364F"/>
    <w:rsid w:val="00A83786"/>
    <w:rsid w:val="00A8598A"/>
    <w:rsid w:val="00A90E57"/>
    <w:rsid w:val="00A92AB9"/>
    <w:rsid w:val="00A9642B"/>
    <w:rsid w:val="00AA02B0"/>
    <w:rsid w:val="00AC51E3"/>
    <w:rsid w:val="00AC5BBE"/>
    <w:rsid w:val="00AD2D83"/>
    <w:rsid w:val="00AD668D"/>
    <w:rsid w:val="00AD7D59"/>
    <w:rsid w:val="00AE138D"/>
    <w:rsid w:val="00AF1836"/>
    <w:rsid w:val="00AF6739"/>
    <w:rsid w:val="00B04A0E"/>
    <w:rsid w:val="00B14F5B"/>
    <w:rsid w:val="00B6188F"/>
    <w:rsid w:val="00B63D42"/>
    <w:rsid w:val="00B67A2B"/>
    <w:rsid w:val="00B76794"/>
    <w:rsid w:val="00B9086C"/>
    <w:rsid w:val="00B94889"/>
    <w:rsid w:val="00B96284"/>
    <w:rsid w:val="00B976A8"/>
    <w:rsid w:val="00BC35E9"/>
    <w:rsid w:val="00BE17EB"/>
    <w:rsid w:val="00BE5884"/>
    <w:rsid w:val="00C03D82"/>
    <w:rsid w:val="00C10A4C"/>
    <w:rsid w:val="00C163F6"/>
    <w:rsid w:val="00C27213"/>
    <w:rsid w:val="00C30C3A"/>
    <w:rsid w:val="00C442C2"/>
    <w:rsid w:val="00C51AC8"/>
    <w:rsid w:val="00C641FB"/>
    <w:rsid w:val="00C95A2B"/>
    <w:rsid w:val="00C97D15"/>
    <w:rsid w:val="00CC563A"/>
    <w:rsid w:val="00CC7AF5"/>
    <w:rsid w:val="00CD1385"/>
    <w:rsid w:val="00CD453B"/>
    <w:rsid w:val="00D02218"/>
    <w:rsid w:val="00D0741A"/>
    <w:rsid w:val="00D2156F"/>
    <w:rsid w:val="00D4244B"/>
    <w:rsid w:val="00D44E76"/>
    <w:rsid w:val="00D50C25"/>
    <w:rsid w:val="00D51492"/>
    <w:rsid w:val="00D5155D"/>
    <w:rsid w:val="00D666A1"/>
    <w:rsid w:val="00D712C3"/>
    <w:rsid w:val="00D752E3"/>
    <w:rsid w:val="00D81D2B"/>
    <w:rsid w:val="00DC1E88"/>
    <w:rsid w:val="00DD1AD7"/>
    <w:rsid w:val="00DF15FA"/>
    <w:rsid w:val="00DF2D96"/>
    <w:rsid w:val="00E12278"/>
    <w:rsid w:val="00E12BA2"/>
    <w:rsid w:val="00E1520C"/>
    <w:rsid w:val="00E27F61"/>
    <w:rsid w:val="00E357FB"/>
    <w:rsid w:val="00E374B0"/>
    <w:rsid w:val="00E545CC"/>
    <w:rsid w:val="00E6224A"/>
    <w:rsid w:val="00E70785"/>
    <w:rsid w:val="00E81402"/>
    <w:rsid w:val="00EA207C"/>
    <w:rsid w:val="00EB038C"/>
    <w:rsid w:val="00EB067D"/>
    <w:rsid w:val="00EB4D87"/>
    <w:rsid w:val="00EC7681"/>
    <w:rsid w:val="00F0362A"/>
    <w:rsid w:val="00F115D8"/>
    <w:rsid w:val="00F12E91"/>
    <w:rsid w:val="00F14D03"/>
    <w:rsid w:val="00F165B9"/>
    <w:rsid w:val="00F20170"/>
    <w:rsid w:val="00F219BE"/>
    <w:rsid w:val="00F309EA"/>
    <w:rsid w:val="00F340C2"/>
    <w:rsid w:val="00F54A5C"/>
    <w:rsid w:val="00F55014"/>
    <w:rsid w:val="00F63EC1"/>
    <w:rsid w:val="00F67C30"/>
    <w:rsid w:val="00F849E9"/>
    <w:rsid w:val="00F9414C"/>
    <w:rsid w:val="00FA54DB"/>
    <w:rsid w:val="00FA60FA"/>
    <w:rsid w:val="00FC79CA"/>
    <w:rsid w:val="00FD19D3"/>
    <w:rsid w:val="00FD7710"/>
    <w:rsid w:val="00FF02BF"/>
    <w:rsid w:val="00FF7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E415"/>
  <w15:chartTrackingRefBased/>
  <w15:docId w15:val="{8D4A82A0-4B0E-40D7-BC7C-A1215FDB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2D4D"/>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0F4285"/>
    <w:pPr>
      <w:keepNext/>
      <w:numPr>
        <w:numId w:val="27"/>
      </w:numPr>
      <w:spacing w:before="240"/>
      <w:jc w:val="center"/>
      <w:outlineLvl w:val="0"/>
    </w:pPr>
    <w:rPr>
      <w:b/>
      <w:sz w:val="24"/>
      <w:szCs w:val="20"/>
    </w:r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4285"/>
    <w:rPr>
      <w:rFonts w:ascii="Calibri" w:eastAsia="Times New Roman" w:hAnsi="Calibri" w:cs="Times New Roman"/>
      <w:b/>
      <w:sz w:val="24"/>
      <w:szCs w:val="20"/>
      <w:lang w:eastAsia="cs-CZ"/>
    </w:rPr>
  </w:style>
  <w:style w:type="paragraph" w:customStyle="1" w:styleId="dka">
    <w:name w:val="Řádka"/>
    <w:rsid w:val="00612D4D"/>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12D4D"/>
    <w:pPr>
      <w:jc w:val="center"/>
    </w:pPr>
    <w:rPr>
      <w:rFonts w:ascii="Times New Roman" w:hAnsi="Times New Roman"/>
      <w:b/>
      <w:bCs/>
      <w:sz w:val="48"/>
      <w:lang w:val="x-none" w:eastAsia="x-none"/>
    </w:rPr>
  </w:style>
  <w:style w:type="character" w:customStyle="1" w:styleId="ZkladntextChar">
    <w:name w:val="Základní text Char"/>
    <w:basedOn w:val="Standardnpsmoodstavce"/>
    <w:link w:val="Zkladntext"/>
    <w:semiHidden/>
    <w:rsid w:val="00612D4D"/>
    <w:rPr>
      <w:rFonts w:ascii="Times New Roman" w:eastAsia="Times New Roman" w:hAnsi="Times New Roman" w:cs="Times New Roman"/>
      <w:b/>
      <w:bCs/>
      <w:sz w:val="48"/>
      <w:szCs w:val="24"/>
      <w:lang w:val="x-none" w:eastAsia="x-none"/>
    </w:rPr>
  </w:style>
  <w:style w:type="table" w:styleId="Mkatabulky">
    <w:name w:val="Table Grid"/>
    <w:basedOn w:val="Normlntabulka"/>
    <w:rsid w:val="00612D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basedOn w:val="Normln"/>
    <w:uiPriority w:val="34"/>
    <w:qFormat/>
    <w:rsid w:val="00C27213"/>
    <w:pPr>
      <w:ind w:left="720"/>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iPriority w:val="99"/>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nhideWhenUsed/>
    <w:rsid w:val="000C3CF6"/>
    <w:rPr>
      <w:sz w:val="16"/>
      <w:szCs w:val="16"/>
    </w:rPr>
  </w:style>
  <w:style w:type="paragraph" w:styleId="Textkomente">
    <w:name w:val="annotation text"/>
    <w:basedOn w:val="Normln"/>
    <w:link w:val="TextkomenteChar"/>
    <w:unhideWhenUsed/>
    <w:rsid w:val="000C3CF6"/>
    <w:rPr>
      <w:sz w:val="20"/>
      <w:szCs w:val="20"/>
    </w:rPr>
  </w:style>
  <w:style w:type="character" w:customStyle="1" w:styleId="TextkomenteChar">
    <w:name w:val="Text komentáře Char"/>
    <w:basedOn w:val="Standardnpsmoodstavce"/>
    <w:link w:val="Textkomente"/>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8833BC"/>
    <w:pPr>
      <w:spacing w:after="0" w:line="240" w:lineRule="auto"/>
    </w:pPr>
    <w:rPr>
      <w:rFonts w:ascii="Calibri" w:eastAsia="Times New Roman" w:hAnsi="Calibri" w:cs="Times New Roman"/>
      <w:szCs w:val="24"/>
      <w:lang w:eastAsia="cs-CZ"/>
    </w:rPr>
  </w:style>
  <w:style w:type="character" w:styleId="Zstupntext">
    <w:name w:val="Placeholder Text"/>
    <w:basedOn w:val="Standardnpsmoodstavce"/>
    <w:uiPriority w:val="99"/>
    <w:semiHidden/>
    <w:rsid w:val="00634B2A"/>
    <w:rPr>
      <w:color w:val="808080"/>
    </w:rPr>
  </w:style>
  <w:style w:type="character" w:customStyle="1" w:styleId="A11">
    <w:name w:val="A11"/>
    <w:uiPriority w:val="99"/>
    <w:rsid w:val="00B9086C"/>
    <w:rPr>
      <w:rFonts w:cs="John Sans Text Pro"/>
      <w:color w:val="000000"/>
      <w:sz w:val="18"/>
      <w:szCs w:val="18"/>
    </w:rPr>
  </w:style>
  <w:style w:type="character" w:styleId="Hypertextovodkaz">
    <w:name w:val="Hyperlink"/>
    <w:basedOn w:val="Standardnpsmoodstavce"/>
    <w:uiPriority w:val="99"/>
    <w:unhideWhenUsed/>
    <w:rsid w:val="001E3B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42104">
      <w:bodyDiv w:val="1"/>
      <w:marLeft w:val="0"/>
      <w:marRight w:val="0"/>
      <w:marTop w:val="0"/>
      <w:marBottom w:val="0"/>
      <w:divBdr>
        <w:top w:val="none" w:sz="0" w:space="0" w:color="auto"/>
        <w:left w:val="none" w:sz="0" w:space="0" w:color="auto"/>
        <w:bottom w:val="none" w:sz="0" w:space="0" w:color="auto"/>
        <w:right w:val="none" w:sz="0" w:space="0" w:color="auto"/>
      </w:divBdr>
    </w:div>
    <w:div w:id="2021269583">
      <w:bodyDiv w:val="1"/>
      <w:marLeft w:val="0"/>
      <w:marRight w:val="0"/>
      <w:marTop w:val="0"/>
      <w:marBottom w:val="0"/>
      <w:divBdr>
        <w:top w:val="none" w:sz="0" w:space="0" w:color="auto"/>
        <w:left w:val="none" w:sz="0" w:space="0" w:color="auto"/>
        <w:bottom w:val="none" w:sz="0" w:space="0" w:color="auto"/>
        <w:right w:val="none" w:sz="0" w:space="0" w:color="auto"/>
      </w:divBdr>
    </w:div>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zeum.klatovy@tiscali.cz" TargetMode="External"/><Relationship Id="rId13" Type="http://schemas.openxmlformats.org/officeDocument/2006/relationships/hyperlink" Target="mailto:listopad@gplinvest.cz"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era@gplinvest.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sarstvi@matejka.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odydek@atlas.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sarstvi@matejka.eu" TargetMode="External"/><Relationship Id="rId14" Type="http://schemas.openxmlformats.org/officeDocument/2006/relationships/hyperlink" Target="mailto:studiofinal@sezna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57846-EB26-412D-B9F9-6054D2289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18</Pages>
  <Words>8786</Words>
  <Characters>51840</Characters>
  <Application>Microsoft Office Word</Application>
  <DocSecurity>0</DocSecurity>
  <Lines>432</Lines>
  <Paragraphs>121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Ježabek</dc:creator>
  <cp:keywords/>
  <dc:description/>
  <cp:lastModifiedBy>CF</cp:lastModifiedBy>
  <cp:revision>131</cp:revision>
  <cp:lastPrinted>2021-11-29T12:15:00Z</cp:lastPrinted>
  <dcterms:created xsi:type="dcterms:W3CDTF">2019-09-10T13:33:00Z</dcterms:created>
  <dcterms:modified xsi:type="dcterms:W3CDTF">2022-01-04T06:42:00Z</dcterms:modified>
</cp:coreProperties>
</file>