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EE1A2" w14:textId="188A7EFD" w:rsidR="002D06BF" w:rsidRPr="00901FE2" w:rsidRDefault="002D06BF" w:rsidP="002D06BF">
      <w:pPr>
        <w:pBdr>
          <w:top w:val="single" w:sz="4" w:space="9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Dodatek </w:t>
      </w:r>
      <w:r w:rsidRPr="00700A97">
        <w:rPr>
          <w:b/>
          <w:sz w:val="32"/>
        </w:rPr>
        <w:t xml:space="preserve">č. </w:t>
      </w:r>
      <w:r w:rsidR="00527E6F">
        <w:rPr>
          <w:b/>
          <w:sz w:val="32"/>
        </w:rPr>
        <w:t>3</w:t>
      </w:r>
      <w:r w:rsidR="004355FE">
        <w:rPr>
          <w:b/>
          <w:sz w:val="32"/>
        </w:rPr>
        <w:t>7</w:t>
      </w:r>
      <w:r w:rsidR="00EB1936">
        <w:rPr>
          <w:b/>
          <w:sz w:val="32"/>
        </w:rPr>
        <w:t xml:space="preserve"> </w:t>
      </w:r>
      <w:r w:rsidRPr="00901FE2">
        <w:rPr>
          <w:b/>
          <w:sz w:val="32"/>
        </w:rPr>
        <w:t>ke Smlouvě o podnájmu a podmínkách provozování</w:t>
      </w:r>
    </w:p>
    <w:p w14:paraId="1F10F0D6" w14:textId="77777777" w:rsidR="00753698" w:rsidRDefault="002D06BF" w:rsidP="002D06BF">
      <w:pPr>
        <w:pBdr>
          <w:top w:val="single" w:sz="4" w:space="9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  <w:sz w:val="32"/>
        </w:rPr>
      </w:pPr>
      <w:r w:rsidRPr="00901FE2">
        <w:rPr>
          <w:b/>
          <w:sz w:val="32"/>
        </w:rPr>
        <w:t xml:space="preserve">vodovodů a kanalizací ve vlastnictví hlavního města Prahy </w:t>
      </w:r>
    </w:p>
    <w:p w14:paraId="22CEE1A3" w14:textId="67F3F7D7" w:rsidR="002D06BF" w:rsidRDefault="002D06BF" w:rsidP="002D06BF">
      <w:pPr>
        <w:pBdr>
          <w:top w:val="single" w:sz="4" w:space="9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  <w:sz w:val="32"/>
        </w:rPr>
      </w:pPr>
      <w:r w:rsidRPr="00901FE2">
        <w:rPr>
          <w:b/>
          <w:sz w:val="32"/>
        </w:rPr>
        <w:t>ze dne 31.</w:t>
      </w:r>
      <w:r w:rsidR="00027A2E">
        <w:rPr>
          <w:b/>
          <w:sz w:val="32"/>
        </w:rPr>
        <w:t xml:space="preserve"> </w:t>
      </w:r>
      <w:r w:rsidRPr="00901FE2">
        <w:rPr>
          <w:b/>
          <w:sz w:val="32"/>
        </w:rPr>
        <w:t>1.</w:t>
      </w:r>
      <w:r w:rsidR="00027A2E">
        <w:rPr>
          <w:b/>
          <w:sz w:val="32"/>
        </w:rPr>
        <w:t xml:space="preserve"> </w:t>
      </w:r>
      <w:r>
        <w:rPr>
          <w:b/>
          <w:sz w:val="32"/>
        </w:rPr>
        <w:t xml:space="preserve">2006 (dále též jen jako Smlouva) </w:t>
      </w:r>
    </w:p>
    <w:p w14:paraId="22CEE1A4" w14:textId="77777777" w:rsidR="002D06BF" w:rsidRPr="008A1DDB" w:rsidRDefault="002D06BF" w:rsidP="002D06BF">
      <w:pPr>
        <w:pStyle w:val="Zkladntext"/>
        <w:rPr>
          <w:szCs w:val="24"/>
        </w:rPr>
      </w:pPr>
    </w:p>
    <w:p w14:paraId="22CEE1A6" w14:textId="77777777" w:rsidR="002D06BF" w:rsidRDefault="002D06BF" w:rsidP="002D06BF">
      <w:pPr>
        <w:pStyle w:val="Zkladntext"/>
      </w:pPr>
    </w:p>
    <w:p w14:paraId="53D107C6" w14:textId="77777777" w:rsidR="0006676E" w:rsidRDefault="0006676E" w:rsidP="002D06BF">
      <w:pPr>
        <w:jc w:val="both"/>
        <w:rPr>
          <w:sz w:val="24"/>
        </w:rPr>
      </w:pPr>
    </w:p>
    <w:p w14:paraId="22CEE1A7" w14:textId="77777777" w:rsidR="002D06BF" w:rsidRDefault="002D06BF" w:rsidP="002D06BF">
      <w:pPr>
        <w:jc w:val="both"/>
        <w:rPr>
          <w:sz w:val="24"/>
        </w:rPr>
      </w:pPr>
      <w:r>
        <w:rPr>
          <w:sz w:val="24"/>
        </w:rPr>
        <w:t>Smluvní strany:</w:t>
      </w:r>
    </w:p>
    <w:p w14:paraId="22CEE1A8" w14:textId="77777777" w:rsidR="002D06BF" w:rsidRDefault="002D06BF" w:rsidP="002D06BF">
      <w:pPr>
        <w:jc w:val="both"/>
        <w:rPr>
          <w:sz w:val="24"/>
        </w:rPr>
      </w:pPr>
    </w:p>
    <w:p w14:paraId="22CEE1A9" w14:textId="77777777" w:rsidR="002D06BF" w:rsidRPr="008A1DDB" w:rsidRDefault="002D06BF" w:rsidP="002D06B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</w:rPr>
        <w:t>P</w:t>
      </w:r>
      <w:r w:rsidRPr="008A1DDB">
        <w:rPr>
          <w:b/>
          <w:sz w:val="24"/>
          <w:szCs w:val="24"/>
        </w:rPr>
        <w:t>ražská vodohospodářská společnost a.s.</w:t>
      </w:r>
    </w:p>
    <w:p w14:paraId="22CEE1AA" w14:textId="77777777" w:rsidR="002D06BF" w:rsidRPr="008A1DDB" w:rsidRDefault="002D06BF" w:rsidP="002D06BF">
      <w:pPr>
        <w:ind w:left="360"/>
        <w:jc w:val="both"/>
        <w:rPr>
          <w:sz w:val="24"/>
          <w:szCs w:val="24"/>
        </w:rPr>
      </w:pPr>
    </w:p>
    <w:p w14:paraId="22CEE1AB" w14:textId="521CB97B" w:rsidR="002D06BF" w:rsidRPr="008A1DDB" w:rsidRDefault="002D06BF" w:rsidP="0006676E">
      <w:pPr>
        <w:ind w:left="708"/>
        <w:jc w:val="both"/>
        <w:rPr>
          <w:sz w:val="24"/>
          <w:szCs w:val="24"/>
        </w:rPr>
      </w:pPr>
      <w:r w:rsidRPr="008A1DDB">
        <w:rPr>
          <w:sz w:val="24"/>
          <w:szCs w:val="24"/>
        </w:rPr>
        <w:t>se sídlem:</w:t>
      </w:r>
      <w:r w:rsidRPr="008A1DDB">
        <w:rPr>
          <w:sz w:val="24"/>
          <w:szCs w:val="24"/>
        </w:rPr>
        <w:tab/>
      </w:r>
      <w:r w:rsidRPr="008A1DDB">
        <w:rPr>
          <w:sz w:val="24"/>
          <w:szCs w:val="24"/>
        </w:rPr>
        <w:tab/>
      </w:r>
      <w:r w:rsidRPr="008A1DDB">
        <w:rPr>
          <w:sz w:val="24"/>
          <w:szCs w:val="24"/>
        </w:rPr>
        <w:tab/>
      </w:r>
      <w:r w:rsidR="003164CA">
        <w:rPr>
          <w:sz w:val="24"/>
          <w:szCs w:val="24"/>
        </w:rPr>
        <w:t xml:space="preserve">Evropská 866/67, Vokovice, 160 00 </w:t>
      </w:r>
      <w:r w:rsidRPr="008A1DDB">
        <w:rPr>
          <w:sz w:val="24"/>
          <w:szCs w:val="24"/>
        </w:rPr>
        <w:t xml:space="preserve">Praha </w:t>
      </w:r>
      <w:r w:rsidR="003164CA">
        <w:rPr>
          <w:sz w:val="24"/>
          <w:szCs w:val="24"/>
        </w:rPr>
        <w:t>6</w:t>
      </w:r>
    </w:p>
    <w:p w14:paraId="22CEE1AC" w14:textId="198D02A9" w:rsidR="002D06BF" w:rsidRPr="008A1DDB" w:rsidRDefault="002D06BF" w:rsidP="0006676E">
      <w:pPr>
        <w:ind w:left="708"/>
        <w:jc w:val="both"/>
        <w:rPr>
          <w:sz w:val="24"/>
          <w:szCs w:val="24"/>
        </w:rPr>
      </w:pPr>
      <w:r w:rsidRPr="008A1DDB">
        <w:rPr>
          <w:sz w:val="24"/>
          <w:szCs w:val="24"/>
        </w:rPr>
        <w:t>IČ</w:t>
      </w:r>
      <w:r w:rsidR="0031017A">
        <w:rPr>
          <w:sz w:val="24"/>
          <w:szCs w:val="24"/>
        </w:rPr>
        <w:t>O</w:t>
      </w:r>
      <w:r w:rsidRPr="008A1DDB">
        <w:rPr>
          <w:sz w:val="24"/>
          <w:szCs w:val="24"/>
        </w:rPr>
        <w:t>:</w:t>
      </w:r>
      <w:r w:rsidRPr="008A1DDB">
        <w:rPr>
          <w:sz w:val="24"/>
          <w:szCs w:val="24"/>
        </w:rPr>
        <w:tab/>
      </w:r>
      <w:r w:rsidRPr="008A1DDB">
        <w:rPr>
          <w:sz w:val="24"/>
          <w:szCs w:val="24"/>
        </w:rPr>
        <w:tab/>
      </w:r>
      <w:r w:rsidRPr="008A1DDB">
        <w:rPr>
          <w:sz w:val="24"/>
          <w:szCs w:val="24"/>
        </w:rPr>
        <w:tab/>
      </w:r>
      <w:r w:rsidRPr="008A1DDB">
        <w:rPr>
          <w:sz w:val="24"/>
          <w:szCs w:val="24"/>
        </w:rPr>
        <w:tab/>
        <w:t>25656112</w:t>
      </w:r>
    </w:p>
    <w:p w14:paraId="22CEE1AD" w14:textId="77777777" w:rsidR="002D06BF" w:rsidRPr="008A1DDB" w:rsidRDefault="002D06BF" w:rsidP="0006676E">
      <w:pPr>
        <w:ind w:left="708"/>
        <w:jc w:val="both"/>
        <w:rPr>
          <w:sz w:val="24"/>
          <w:szCs w:val="24"/>
        </w:rPr>
      </w:pPr>
      <w:r w:rsidRPr="008A1DDB">
        <w:rPr>
          <w:sz w:val="24"/>
          <w:szCs w:val="24"/>
        </w:rPr>
        <w:t>DIČ:</w:t>
      </w:r>
      <w:r w:rsidRPr="008A1DDB">
        <w:rPr>
          <w:sz w:val="24"/>
          <w:szCs w:val="24"/>
        </w:rPr>
        <w:tab/>
      </w:r>
      <w:r w:rsidRPr="008A1DDB">
        <w:rPr>
          <w:sz w:val="24"/>
          <w:szCs w:val="24"/>
        </w:rPr>
        <w:tab/>
      </w:r>
      <w:r w:rsidRPr="008A1DDB">
        <w:rPr>
          <w:sz w:val="24"/>
          <w:szCs w:val="24"/>
        </w:rPr>
        <w:tab/>
      </w:r>
      <w:r w:rsidRPr="008A1DDB">
        <w:rPr>
          <w:sz w:val="24"/>
          <w:szCs w:val="24"/>
        </w:rPr>
        <w:tab/>
        <w:t>CZ25656112</w:t>
      </w:r>
    </w:p>
    <w:p w14:paraId="22CEE1AE" w14:textId="33047E6C" w:rsidR="002D06BF" w:rsidRPr="00901FE2" w:rsidRDefault="00D83083" w:rsidP="0006676E">
      <w:pPr>
        <w:pStyle w:val="Zkladntextodsazen"/>
        <w:spacing w:after="0"/>
        <w:ind w:firstLine="425"/>
        <w:rPr>
          <w:sz w:val="24"/>
          <w:szCs w:val="24"/>
        </w:rPr>
      </w:pPr>
      <w:r>
        <w:rPr>
          <w:sz w:val="24"/>
          <w:szCs w:val="24"/>
        </w:rPr>
        <w:t>zastoupená</w:t>
      </w:r>
      <w:r w:rsidR="002D06BF" w:rsidRPr="008A1DDB">
        <w:rPr>
          <w:sz w:val="24"/>
          <w:szCs w:val="24"/>
        </w:rPr>
        <w:t>:</w:t>
      </w:r>
      <w:r w:rsidR="002D06BF" w:rsidRPr="008A1DD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60C2">
        <w:rPr>
          <w:sz w:val="24"/>
          <w:szCs w:val="24"/>
        </w:rPr>
        <w:t xml:space="preserve">Ing. </w:t>
      </w:r>
      <w:r w:rsidR="00F249DD">
        <w:rPr>
          <w:sz w:val="24"/>
          <w:szCs w:val="24"/>
        </w:rPr>
        <w:t>Pavel Válek</w:t>
      </w:r>
      <w:r w:rsidR="00DB60C2">
        <w:rPr>
          <w:sz w:val="24"/>
          <w:szCs w:val="24"/>
        </w:rPr>
        <w:t>, MBA</w:t>
      </w:r>
      <w:r w:rsidR="00027A2E" w:rsidRPr="00CE14D7">
        <w:rPr>
          <w:sz w:val="24"/>
          <w:szCs w:val="24"/>
        </w:rPr>
        <w:t xml:space="preserve">, předseda představenstva </w:t>
      </w:r>
      <w:r w:rsidR="002D06BF" w:rsidRPr="00CE14D7">
        <w:rPr>
          <w:sz w:val="24"/>
          <w:szCs w:val="24"/>
        </w:rPr>
        <w:t>a</w:t>
      </w:r>
    </w:p>
    <w:p w14:paraId="22CEE1AF" w14:textId="3211D8AF" w:rsidR="00CE14D7" w:rsidRDefault="00CE14D7" w:rsidP="0006676E">
      <w:pPr>
        <w:ind w:left="3540" w:hanging="28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249DD">
        <w:rPr>
          <w:sz w:val="24"/>
          <w:szCs w:val="24"/>
        </w:rPr>
        <w:t>Mgr. Martin Velík</w:t>
      </w:r>
      <w:r>
        <w:rPr>
          <w:sz w:val="24"/>
          <w:szCs w:val="24"/>
        </w:rPr>
        <w:t xml:space="preserve">, místopředseda představenstva </w:t>
      </w:r>
    </w:p>
    <w:p w14:paraId="22CEE1B1" w14:textId="77777777" w:rsidR="002D06BF" w:rsidRPr="008A1DDB" w:rsidRDefault="002D06BF" w:rsidP="0006676E">
      <w:pPr>
        <w:ind w:left="3540" w:hanging="2832"/>
        <w:jc w:val="both"/>
        <w:rPr>
          <w:sz w:val="24"/>
          <w:szCs w:val="24"/>
        </w:rPr>
      </w:pPr>
      <w:r w:rsidRPr="008A1DDB">
        <w:rPr>
          <w:sz w:val="24"/>
          <w:szCs w:val="24"/>
        </w:rPr>
        <w:t>zapsaná:</w:t>
      </w:r>
      <w:r w:rsidRPr="008A1DDB">
        <w:rPr>
          <w:sz w:val="24"/>
          <w:szCs w:val="24"/>
        </w:rPr>
        <w:tab/>
        <w:t>v obchodním rejstříku vedeném Městským soudem v Praze, oddíl B., vložka 5290</w:t>
      </w:r>
    </w:p>
    <w:p w14:paraId="028747D0" w14:textId="1CC25A1D" w:rsidR="00FE3520" w:rsidRPr="008A1DDB" w:rsidRDefault="00FE3520" w:rsidP="0006676E">
      <w:pPr>
        <w:ind w:left="3540" w:hanging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</w:t>
      </w:r>
      <w:r w:rsidRPr="008A1DDB">
        <w:rPr>
          <w:sz w:val="24"/>
          <w:szCs w:val="24"/>
        </w:rPr>
        <w:t>spojení:</w:t>
      </w:r>
      <w:r w:rsidRPr="008A1DDB">
        <w:rPr>
          <w:sz w:val="24"/>
          <w:szCs w:val="24"/>
        </w:rPr>
        <w:tab/>
      </w:r>
      <w:r w:rsidR="0010631C">
        <w:rPr>
          <w:sz w:val="24"/>
          <w:szCs w:val="24"/>
        </w:rPr>
        <w:t>Československá obchodní banka</w:t>
      </w:r>
      <w:r>
        <w:rPr>
          <w:sz w:val="24"/>
          <w:szCs w:val="24"/>
        </w:rPr>
        <w:t>, a.s.</w:t>
      </w:r>
    </w:p>
    <w:p w14:paraId="1ADAA70B" w14:textId="6707C5CD" w:rsidR="00FE3520" w:rsidRPr="008A1DDB" w:rsidRDefault="00FE3520" w:rsidP="0006676E">
      <w:pPr>
        <w:ind w:left="3540" w:hanging="2832"/>
        <w:jc w:val="both"/>
        <w:rPr>
          <w:sz w:val="24"/>
          <w:szCs w:val="24"/>
        </w:rPr>
      </w:pPr>
      <w:r w:rsidRPr="008A1DDB">
        <w:rPr>
          <w:sz w:val="24"/>
          <w:szCs w:val="24"/>
        </w:rPr>
        <w:t>číslo účtu:</w:t>
      </w:r>
      <w:r w:rsidRPr="008A1DDB">
        <w:rPr>
          <w:sz w:val="24"/>
          <w:szCs w:val="24"/>
        </w:rPr>
        <w:tab/>
      </w:r>
      <w:r w:rsidR="0010631C">
        <w:rPr>
          <w:sz w:val="24"/>
          <w:szCs w:val="24"/>
        </w:rPr>
        <w:t>117</w:t>
      </w:r>
      <w:r w:rsidR="00D40591">
        <w:rPr>
          <w:sz w:val="24"/>
          <w:szCs w:val="24"/>
        </w:rPr>
        <w:t>411663/0300</w:t>
      </w:r>
      <w:r w:rsidRPr="008A1DDB">
        <w:rPr>
          <w:sz w:val="24"/>
          <w:szCs w:val="24"/>
        </w:rPr>
        <w:tab/>
      </w:r>
    </w:p>
    <w:p w14:paraId="22CEE1B4" w14:textId="77777777" w:rsidR="002D06BF" w:rsidRPr="008A1DDB" w:rsidRDefault="002D06BF" w:rsidP="002D06BF">
      <w:pPr>
        <w:ind w:left="3540" w:hanging="2832"/>
        <w:jc w:val="both"/>
        <w:rPr>
          <w:sz w:val="24"/>
          <w:szCs w:val="24"/>
        </w:rPr>
      </w:pPr>
    </w:p>
    <w:p w14:paraId="22CEE1B5" w14:textId="77777777" w:rsidR="002D06BF" w:rsidRPr="008A1DDB" w:rsidRDefault="002D06BF" w:rsidP="002D06BF">
      <w:pPr>
        <w:ind w:left="3540" w:hanging="2832"/>
        <w:jc w:val="both"/>
        <w:rPr>
          <w:sz w:val="24"/>
          <w:szCs w:val="24"/>
        </w:rPr>
      </w:pPr>
      <w:r w:rsidRPr="008A1DDB">
        <w:rPr>
          <w:sz w:val="24"/>
          <w:szCs w:val="24"/>
        </w:rPr>
        <w:t xml:space="preserve">(dále též jen jako </w:t>
      </w:r>
      <w:r w:rsidRPr="008A1DDB">
        <w:rPr>
          <w:b/>
          <w:sz w:val="24"/>
          <w:szCs w:val="24"/>
        </w:rPr>
        <w:t>„Správce“</w:t>
      </w:r>
      <w:r w:rsidRPr="008A1DDB">
        <w:rPr>
          <w:sz w:val="24"/>
          <w:szCs w:val="24"/>
        </w:rPr>
        <w:t>)</w:t>
      </w:r>
    </w:p>
    <w:p w14:paraId="22CEE1B6" w14:textId="77777777" w:rsidR="002D06BF" w:rsidRPr="008A1DDB" w:rsidRDefault="002D06BF" w:rsidP="002D06BF">
      <w:pPr>
        <w:ind w:left="3540" w:hanging="2832"/>
        <w:jc w:val="both"/>
        <w:rPr>
          <w:sz w:val="24"/>
          <w:szCs w:val="24"/>
        </w:rPr>
      </w:pPr>
    </w:p>
    <w:p w14:paraId="22CEE1B7" w14:textId="77777777" w:rsidR="002D06BF" w:rsidRPr="008A1DDB" w:rsidRDefault="002D06BF" w:rsidP="002D06BF">
      <w:pPr>
        <w:ind w:left="3540" w:hanging="2832"/>
        <w:jc w:val="both"/>
        <w:rPr>
          <w:sz w:val="24"/>
          <w:szCs w:val="24"/>
        </w:rPr>
      </w:pPr>
      <w:r w:rsidRPr="008A1DDB">
        <w:rPr>
          <w:sz w:val="24"/>
          <w:szCs w:val="24"/>
        </w:rPr>
        <w:t>a</w:t>
      </w:r>
    </w:p>
    <w:p w14:paraId="22CEE1B8" w14:textId="77777777" w:rsidR="002D06BF" w:rsidRPr="008A1DDB" w:rsidRDefault="002D06BF" w:rsidP="002D06BF">
      <w:pPr>
        <w:ind w:left="3540" w:hanging="2832"/>
        <w:jc w:val="both"/>
        <w:rPr>
          <w:sz w:val="24"/>
          <w:szCs w:val="24"/>
        </w:rPr>
      </w:pPr>
    </w:p>
    <w:p w14:paraId="22CEE1B9" w14:textId="77777777" w:rsidR="002D06BF" w:rsidRPr="008A1DDB" w:rsidRDefault="002D06BF" w:rsidP="002D06BF">
      <w:pPr>
        <w:numPr>
          <w:ilvl w:val="0"/>
          <w:numId w:val="1"/>
        </w:numPr>
        <w:jc w:val="both"/>
        <w:rPr>
          <w:sz w:val="24"/>
          <w:szCs w:val="24"/>
        </w:rPr>
      </w:pPr>
      <w:r w:rsidRPr="008A1DDB">
        <w:rPr>
          <w:b/>
          <w:sz w:val="24"/>
          <w:szCs w:val="24"/>
        </w:rPr>
        <w:t>Pražské vodovody a kanalizace, a.s.</w:t>
      </w:r>
    </w:p>
    <w:p w14:paraId="22CEE1BA" w14:textId="77777777" w:rsidR="002D06BF" w:rsidRPr="008A1DDB" w:rsidRDefault="002D06BF" w:rsidP="002D06BF">
      <w:pPr>
        <w:ind w:left="360"/>
        <w:jc w:val="both"/>
        <w:rPr>
          <w:sz w:val="24"/>
          <w:szCs w:val="24"/>
        </w:rPr>
      </w:pPr>
    </w:p>
    <w:p w14:paraId="22CEE1BB" w14:textId="3DEDD564" w:rsidR="002D06BF" w:rsidRPr="008A1DDB" w:rsidRDefault="002D06BF" w:rsidP="002D06BF">
      <w:pPr>
        <w:ind w:left="708"/>
        <w:jc w:val="both"/>
        <w:rPr>
          <w:sz w:val="24"/>
          <w:szCs w:val="24"/>
        </w:rPr>
      </w:pPr>
      <w:r w:rsidRPr="008A1DDB">
        <w:rPr>
          <w:sz w:val="24"/>
          <w:szCs w:val="24"/>
        </w:rPr>
        <w:t>se sídlem:</w:t>
      </w:r>
      <w:r w:rsidRPr="008A1DDB">
        <w:rPr>
          <w:sz w:val="24"/>
          <w:szCs w:val="24"/>
        </w:rPr>
        <w:tab/>
      </w:r>
      <w:r w:rsidRPr="008A1DDB">
        <w:rPr>
          <w:sz w:val="24"/>
          <w:szCs w:val="24"/>
        </w:rPr>
        <w:tab/>
      </w:r>
      <w:r w:rsidRPr="008A1DDB">
        <w:rPr>
          <w:sz w:val="24"/>
          <w:szCs w:val="24"/>
        </w:rPr>
        <w:tab/>
        <w:t>Praha 1</w:t>
      </w:r>
      <w:r w:rsidR="009F4486">
        <w:rPr>
          <w:sz w:val="24"/>
          <w:szCs w:val="24"/>
        </w:rPr>
        <w:t>0</w:t>
      </w:r>
      <w:r w:rsidRPr="008A1DDB">
        <w:rPr>
          <w:sz w:val="24"/>
          <w:szCs w:val="24"/>
        </w:rPr>
        <w:t>,</w:t>
      </w:r>
      <w:r w:rsidR="0031017A">
        <w:rPr>
          <w:sz w:val="24"/>
          <w:szCs w:val="24"/>
        </w:rPr>
        <w:t xml:space="preserve"> Hostivař,</w:t>
      </w:r>
      <w:r w:rsidRPr="008A1DDB">
        <w:rPr>
          <w:sz w:val="24"/>
          <w:szCs w:val="24"/>
        </w:rPr>
        <w:t xml:space="preserve"> </w:t>
      </w:r>
      <w:r w:rsidR="009F4486">
        <w:rPr>
          <w:sz w:val="24"/>
          <w:szCs w:val="24"/>
        </w:rPr>
        <w:t xml:space="preserve">Ke </w:t>
      </w:r>
      <w:proofErr w:type="spellStart"/>
      <w:r w:rsidR="009F4486">
        <w:rPr>
          <w:sz w:val="24"/>
          <w:szCs w:val="24"/>
        </w:rPr>
        <w:t>Kablu</w:t>
      </w:r>
      <w:proofErr w:type="spellEnd"/>
      <w:r w:rsidR="009F4486">
        <w:rPr>
          <w:sz w:val="24"/>
          <w:szCs w:val="24"/>
        </w:rPr>
        <w:t xml:space="preserve"> 971/</w:t>
      </w:r>
      <w:r w:rsidR="009F4486" w:rsidRPr="0031017A">
        <w:rPr>
          <w:sz w:val="24"/>
          <w:szCs w:val="24"/>
        </w:rPr>
        <w:t>1</w:t>
      </w:r>
      <w:r w:rsidR="0031017A" w:rsidRPr="0031017A">
        <w:rPr>
          <w:sz w:val="24"/>
          <w:szCs w:val="24"/>
        </w:rPr>
        <w:t>, PSČ 102 00</w:t>
      </w:r>
    </w:p>
    <w:p w14:paraId="22CEE1BC" w14:textId="51ABBEC6" w:rsidR="002D06BF" w:rsidRPr="008A1DDB" w:rsidRDefault="002D06BF" w:rsidP="002D06BF">
      <w:pPr>
        <w:ind w:left="708"/>
        <w:jc w:val="both"/>
        <w:rPr>
          <w:sz w:val="24"/>
          <w:szCs w:val="24"/>
        </w:rPr>
      </w:pPr>
      <w:r w:rsidRPr="008A1DDB">
        <w:rPr>
          <w:sz w:val="24"/>
          <w:szCs w:val="24"/>
        </w:rPr>
        <w:t>IČ</w:t>
      </w:r>
      <w:r w:rsidR="0031017A">
        <w:rPr>
          <w:sz w:val="24"/>
          <w:szCs w:val="24"/>
        </w:rPr>
        <w:t>O</w:t>
      </w:r>
      <w:r w:rsidRPr="008A1DDB">
        <w:rPr>
          <w:sz w:val="24"/>
          <w:szCs w:val="24"/>
        </w:rPr>
        <w:t>:</w:t>
      </w:r>
      <w:r w:rsidRPr="008A1DDB">
        <w:rPr>
          <w:sz w:val="24"/>
          <w:szCs w:val="24"/>
        </w:rPr>
        <w:tab/>
      </w:r>
      <w:r w:rsidRPr="008A1DDB">
        <w:rPr>
          <w:sz w:val="24"/>
          <w:szCs w:val="24"/>
        </w:rPr>
        <w:tab/>
      </w:r>
      <w:r w:rsidRPr="008A1DDB">
        <w:rPr>
          <w:sz w:val="24"/>
          <w:szCs w:val="24"/>
        </w:rPr>
        <w:tab/>
      </w:r>
      <w:r w:rsidRPr="008A1DDB">
        <w:rPr>
          <w:sz w:val="24"/>
          <w:szCs w:val="24"/>
        </w:rPr>
        <w:tab/>
        <w:t>25656635</w:t>
      </w:r>
    </w:p>
    <w:p w14:paraId="22CEE1BD" w14:textId="77777777" w:rsidR="002D06BF" w:rsidRPr="008A1DDB" w:rsidRDefault="002D06BF" w:rsidP="002D06BF">
      <w:pPr>
        <w:ind w:left="708"/>
        <w:jc w:val="both"/>
        <w:rPr>
          <w:sz w:val="24"/>
          <w:szCs w:val="24"/>
        </w:rPr>
      </w:pPr>
      <w:r w:rsidRPr="008A1DDB">
        <w:rPr>
          <w:sz w:val="24"/>
          <w:szCs w:val="24"/>
        </w:rPr>
        <w:t xml:space="preserve">DIČ: </w:t>
      </w:r>
      <w:r w:rsidRPr="008A1DDB">
        <w:rPr>
          <w:sz w:val="24"/>
          <w:szCs w:val="24"/>
        </w:rPr>
        <w:tab/>
      </w:r>
      <w:r w:rsidRPr="008A1DDB">
        <w:rPr>
          <w:sz w:val="24"/>
          <w:szCs w:val="24"/>
        </w:rPr>
        <w:tab/>
      </w:r>
      <w:r w:rsidRPr="008A1DDB">
        <w:rPr>
          <w:sz w:val="24"/>
          <w:szCs w:val="24"/>
        </w:rPr>
        <w:tab/>
      </w:r>
      <w:r w:rsidRPr="008A1DDB">
        <w:rPr>
          <w:sz w:val="24"/>
          <w:szCs w:val="24"/>
        </w:rPr>
        <w:tab/>
        <w:t>CZ25656635</w:t>
      </w:r>
    </w:p>
    <w:p w14:paraId="22CEE1BE" w14:textId="4E72CDCD" w:rsidR="002D06BF" w:rsidRDefault="00D83083" w:rsidP="00753698">
      <w:pPr>
        <w:ind w:left="3544" w:right="-286" w:hanging="2836"/>
        <w:rPr>
          <w:sz w:val="24"/>
          <w:szCs w:val="24"/>
        </w:rPr>
      </w:pPr>
      <w:r>
        <w:rPr>
          <w:sz w:val="24"/>
          <w:szCs w:val="24"/>
        </w:rPr>
        <w:t>zastoupená</w:t>
      </w:r>
      <w:r w:rsidR="002D06BF" w:rsidRPr="008A1DDB">
        <w:rPr>
          <w:sz w:val="24"/>
          <w:szCs w:val="24"/>
        </w:rPr>
        <w:t>:</w:t>
      </w:r>
      <w:r w:rsidR="002D06BF" w:rsidRPr="008A1DDB">
        <w:rPr>
          <w:sz w:val="24"/>
          <w:szCs w:val="24"/>
        </w:rPr>
        <w:tab/>
      </w:r>
      <w:r w:rsidR="002D06BF">
        <w:rPr>
          <w:sz w:val="24"/>
          <w:szCs w:val="24"/>
        </w:rPr>
        <w:t xml:space="preserve">Ing. </w:t>
      </w:r>
      <w:r w:rsidR="00432C96">
        <w:rPr>
          <w:sz w:val="24"/>
          <w:szCs w:val="24"/>
        </w:rPr>
        <w:t>Petr Mrkos</w:t>
      </w:r>
      <w:r w:rsidR="002D06BF">
        <w:rPr>
          <w:sz w:val="24"/>
          <w:szCs w:val="24"/>
        </w:rPr>
        <w:t xml:space="preserve">, </w:t>
      </w:r>
      <w:r w:rsidR="00F249DD">
        <w:rPr>
          <w:sz w:val="24"/>
          <w:szCs w:val="24"/>
        </w:rPr>
        <w:t>místopředseda</w:t>
      </w:r>
      <w:r w:rsidR="00F249DD" w:rsidDel="00F249DD">
        <w:rPr>
          <w:sz w:val="24"/>
          <w:szCs w:val="24"/>
        </w:rPr>
        <w:t xml:space="preserve"> </w:t>
      </w:r>
      <w:r w:rsidR="002D06BF">
        <w:rPr>
          <w:sz w:val="24"/>
          <w:szCs w:val="24"/>
        </w:rPr>
        <w:t>představenstva a</w:t>
      </w:r>
    </w:p>
    <w:p w14:paraId="22CEE1BF" w14:textId="158BEF9F" w:rsidR="002D06BF" w:rsidRPr="008A1DDB" w:rsidRDefault="002D06BF" w:rsidP="00753698">
      <w:pPr>
        <w:ind w:left="3544" w:hanging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r w:rsidR="00F249DD">
        <w:rPr>
          <w:sz w:val="24"/>
          <w:szCs w:val="24"/>
        </w:rPr>
        <w:t>Miluše Poláková</w:t>
      </w:r>
      <w:r>
        <w:rPr>
          <w:sz w:val="24"/>
          <w:szCs w:val="24"/>
        </w:rPr>
        <w:t xml:space="preserve">, </w:t>
      </w:r>
      <w:r w:rsidR="00F249DD">
        <w:rPr>
          <w:sz w:val="24"/>
          <w:szCs w:val="24"/>
        </w:rPr>
        <w:t xml:space="preserve">člen </w:t>
      </w:r>
      <w:r>
        <w:rPr>
          <w:sz w:val="24"/>
          <w:szCs w:val="24"/>
        </w:rPr>
        <w:t>představenstva</w:t>
      </w:r>
    </w:p>
    <w:p w14:paraId="22CEE1C0" w14:textId="77777777" w:rsidR="002D06BF" w:rsidRPr="008A1DDB" w:rsidRDefault="002D06BF" w:rsidP="00753698">
      <w:pPr>
        <w:ind w:left="3540" w:hanging="2832"/>
        <w:jc w:val="both"/>
        <w:rPr>
          <w:sz w:val="24"/>
          <w:szCs w:val="24"/>
        </w:rPr>
      </w:pPr>
      <w:r w:rsidRPr="008A1DDB">
        <w:rPr>
          <w:sz w:val="24"/>
          <w:szCs w:val="24"/>
        </w:rPr>
        <w:t>zapsaná:</w:t>
      </w:r>
      <w:r w:rsidRPr="008A1DDB">
        <w:rPr>
          <w:sz w:val="24"/>
          <w:szCs w:val="24"/>
        </w:rPr>
        <w:tab/>
        <w:t>v obchodním rejstříku vedeném Městským soudem v Praze, oddíl B., vložka 5297</w:t>
      </w:r>
    </w:p>
    <w:p w14:paraId="22CEE1C1" w14:textId="77777777" w:rsidR="002D06BF" w:rsidRPr="008A1DDB" w:rsidRDefault="00183F40" w:rsidP="00753698">
      <w:pPr>
        <w:ind w:left="3540" w:hanging="2832"/>
        <w:jc w:val="both"/>
        <w:rPr>
          <w:sz w:val="24"/>
          <w:szCs w:val="24"/>
        </w:rPr>
      </w:pPr>
      <w:r>
        <w:rPr>
          <w:sz w:val="24"/>
          <w:szCs w:val="24"/>
        </w:rPr>
        <w:t>bankovní</w:t>
      </w:r>
      <w:r w:rsidR="002D06BF" w:rsidRPr="008A1DDB">
        <w:rPr>
          <w:sz w:val="24"/>
          <w:szCs w:val="24"/>
        </w:rPr>
        <w:t xml:space="preserve"> spojení:</w:t>
      </w:r>
      <w:r w:rsidR="002D06BF" w:rsidRPr="008A1DDB">
        <w:rPr>
          <w:sz w:val="24"/>
          <w:szCs w:val="24"/>
        </w:rPr>
        <w:tab/>
        <w:t>Komerční banka, a.s.</w:t>
      </w:r>
    </w:p>
    <w:p w14:paraId="22CEE1C2" w14:textId="77777777" w:rsidR="002D06BF" w:rsidRPr="008A1DDB" w:rsidRDefault="002D06BF" w:rsidP="002D06BF">
      <w:pPr>
        <w:ind w:left="3540" w:hanging="2832"/>
        <w:jc w:val="both"/>
        <w:rPr>
          <w:sz w:val="24"/>
          <w:szCs w:val="24"/>
        </w:rPr>
      </w:pPr>
      <w:r w:rsidRPr="008A1DDB">
        <w:rPr>
          <w:sz w:val="24"/>
          <w:szCs w:val="24"/>
        </w:rPr>
        <w:t>číslo účtu:</w:t>
      </w:r>
      <w:r w:rsidRPr="008A1DDB">
        <w:rPr>
          <w:sz w:val="24"/>
          <w:szCs w:val="24"/>
        </w:rPr>
        <w:tab/>
        <w:t>4000505-031/0100</w:t>
      </w:r>
    </w:p>
    <w:p w14:paraId="22CEE1C3" w14:textId="77777777" w:rsidR="002D06BF" w:rsidRPr="008A1DDB" w:rsidRDefault="002D06BF" w:rsidP="002D06BF">
      <w:pPr>
        <w:ind w:left="3540" w:hanging="2832"/>
        <w:jc w:val="both"/>
        <w:rPr>
          <w:sz w:val="24"/>
          <w:szCs w:val="24"/>
        </w:rPr>
      </w:pPr>
    </w:p>
    <w:p w14:paraId="22CEE1C4" w14:textId="77777777" w:rsidR="002D06BF" w:rsidRPr="008A1DDB" w:rsidRDefault="002D06BF" w:rsidP="002D06BF">
      <w:pPr>
        <w:ind w:left="3540" w:hanging="2832"/>
        <w:jc w:val="both"/>
        <w:rPr>
          <w:sz w:val="24"/>
          <w:szCs w:val="24"/>
        </w:rPr>
      </w:pPr>
      <w:r w:rsidRPr="008A1DDB">
        <w:rPr>
          <w:sz w:val="24"/>
          <w:szCs w:val="24"/>
        </w:rPr>
        <w:t xml:space="preserve">(dále též jen jako </w:t>
      </w:r>
      <w:r w:rsidRPr="008A1DDB">
        <w:rPr>
          <w:b/>
          <w:sz w:val="24"/>
          <w:szCs w:val="24"/>
        </w:rPr>
        <w:t>„Provozovatel“</w:t>
      </w:r>
      <w:r w:rsidRPr="008A1DDB">
        <w:rPr>
          <w:sz w:val="24"/>
          <w:szCs w:val="24"/>
        </w:rPr>
        <w:t>)</w:t>
      </w:r>
    </w:p>
    <w:p w14:paraId="22CEE1C5" w14:textId="77777777" w:rsidR="002D06BF" w:rsidRPr="008A1DDB" w:rsidRDefault="002D06BF" w:rsidP="002D06BF">
      <w:pPr>
        <w:ind w:left="3540" w:hanging="2832"/>
        <w:jc w:val="both"/>
        <w:rPr>
          <w:sz w:val="24"/>
          <w:szCs w:val="24"/>
        </w:rPr>
      </w:pPr>
    </w:p>
    <w:p w14:paraId="605151E1" w14:textId="77777777" w:rsidR="0006676E" w:rsidRDefault="0006676E" w:rsidP="002D06BF">
      <w:pPr>
        <w:jc w:val="both"/>
        <w:rPr>
          <w:sz w:val="24"/>
          <w:szCs w:val="24"/>
        </w:rPr>
      </w:pPr>
    </w:p>
    <w:p w14:paraId="1E0516E6" w14:textId="77777777" w:rsidR="0006676E" w:rsidRDefault="0006676E" w:rsidP="002D06BF">
      <w:pPr>
        <w:jc w:val="both"/>
        <w:rPr>
          <w:sz w:val="24"/>
          <w:szCs w:val="24"/>
        </w:rPr>
      </w:pPr>
    </w:p>
    <w:p w14:paraId="22CEE1C6" w14:textId="53E033CB" w:rsidR="002D06BF" w:rsidRPr="008A1DDB" w:rsidRDefault="002D06BF" w:rsidP="002D06BF">
      <w:pPr>
        <w:jc w:val="both"/>
        <w:rPr>
          <w:sz w:val="24"/>
          <w:szCs w:val="24"/>
        </w:rPr>
      </w:pPr>
      <w:r w:rsidRPr="008A1DDB">
        <w:rPr>
          <w:sz w:val="24"/>
          <w:szCs w:val="24"/>
        </w:rPr>
        <w:t xml:space="preserve">Správce a Provozovatel jsou dále společně označováni též jen jako </w:t>
      </w:r>
      <w:r w:rsidRPr="008A1DDB">
        <w:rPr>
          <w:b/>
          <w:sz w:val="24"/>
          <w:szCs w:val="24"/>
        </w:rPr>
        <w:t>„Smluvní strany“</w:t>
      </w:r>
      <w:r w:rsidRPr="008A1DDB">
        <w:rPr>
          <w:sz w:val="24"/>
          <w:szCs w:val="24"/>
        </w:rPr>
        <w:t xml:space="preserve"> nebo každý jednotlivě též jen jako </w:t>
      </w:r>
      <w:r w:rsidRPr="008A1DDB">
        <w:rPr>
          <w:b/>
          <w:sz w:val="24"/>
          <w:szCs w:val="24"/>
        </w:rPr>
        <w:t>„Smluvní strana“</w:t>
      </w:r>
      <w:r w:rsidRPr="00753698">
        <w:rPr>
          <w:sz w:val="24"/>
          <w:szCs w:val="24"/>
        </w:rPr>
        <w:t>.</w:t>
      </w:r>
    </w:p>
    <w:p w14:paraId="22CEE1C7" w14:textId="77777777" w:rsidR="002D06BF" w:rsidRDefault="002D06BF" w:rsidP="002D06BF">
      <w:pPr>
        <w:rPr>
          <w:sz w:val="24"/>
        </w:rPr>
      </w:pPr>
    </w:p>
    <w:p w14:paraId="22CEE1C8" w14:textId="77777777" w:rsidR="002D06BF" w:rsidRDefault="002D06BF" w:rsidP="002D06BF">
      <w:pPr>
        <w:rPr>
          <w:sz w:val="24"/>
        </w:rPr>
      </w:pPr>
    </w:p>
    <w:p w14:paraId="22CEE1C9" w14:textId="77777777" w:rsidR="002D06BF" w:rsidRDefault="002D06BF" w:rsidP="002D06BF">
      <w:pPr>
        <w:rPr>
          <w:sz w:val="24"/>
        </w:rPr>
      </w:pPr>
    </w:p>
    <w:p w14:paraId="00C43750" w14:textId="77777777" w:rsidR="00753698" w:rsidRDefault="00753698" w:rsidP="002D06BF">
      <w:pPr>
        <w:rPr>
          <w:sz w:val="24"/>
        </w:rPr>
      </w:pPr>
    </w:p>
    <w:p w14:paraId="028AA792" w14:textId="77777777" w:rsidR="00753698" w:rsidRDefault="00753698" w:rsidP="002D06BF">
      <w:pPr>
        <w:rPr>
          <w:sz w:val="24"/>
        </w:rPr>
      </w:pPr>
    </w:p>
    <w:p w14:paraId="22CEE1CA" w14:textId="77777777" w:rsidR="002D06BF" w:rsidRDefault="002D06BF" w:rsidP="002D06BF">
      <w:pPr>
        <w:rPr>
          <w:sz w:val="24"/>
        </w:rPr>
      </w:pPr>
    </w:p>
    <w:p w14:paraId="3DD35967" w14:textId="77777777" w:rsidR="003107DD" w:rsidRDefault="003107DD" w:rsidP="002D06BF">
      <w:pPr>
        <w:jc w:val="center"/>
        <w:outlineLvl w:val="0"/>
        <w:rPr>
          <w:b/>
          <w:i/>
          <w:sz w:val="22"/>
          <w:szCs w:val="22"/>
        </w:rPr>
      </w:pPr>
    </w:p>
    <w:p w14:paraId="22CEE1CC" w14:textId="77777777" w:rsidR="002D06BF" w:rsidRPr="003107DD" w:rsidRDefault="002D06BF" w:rsidP="002D06BF">
      <w:pPr>
        <w:jc w:val="center"/>
        <w:outlineLvl w:val="0"/>
        <w:rPr>
          <w:b/>
          <w:i/>
          <w:sz w:val="22"/>
          <w:szCs w:val="22"/>
        </w:rPr>
      </w:pPr>
      <w:r w:rsidRPr="003107DD">
        <w:rPr>
          <w:b/>
          <w:i/>
          <w:sz w:val="22"/>
          <w:szCs w:val="22"/>
        </w:rPr>
        <w:lastRenderedPageBreak/>
        <w:t>Článek I.</w:t>
      </w:r>
    </w:p>
    <w:p w14:paraId="22CEE1CE" w14:textId="77777777" w:rsidR="002D06BF" w:rsidRPr="003107DD" w:rsidRDefault="002D06BF" w:rsidP="002D06BF">
      <w:pPr>
        <w:pStyle w:val="Nadpis1"/>
        <w:rPr>
          <w:sz w:val="22"/>
          <w:szCs w:val="22"/>
        </w:rPr>
      </w:pPr>
      <w:r w:rsidRPr="003107DD">
        <w:rPr>
          <w:sz w:val="22"/>
          <w:szCs w:val="22"/>
        </w:rPr>
        <w:t>Úhrada za podnájem</w:t>
      </w:r>
    </w:p>
    <w:p w14:paraId="22CEE1CF" w14:textId="77777777" w:rsidR="002D06BF" w:rsidRPr="003107DD" w:rsidRDefault="002D06BF" w:rsidP="002D06BF">
      <w:pPr>
        <w:rPr>
          <w:b/>
          <w:i/>
          <w:sz w:val="22"/>
          <w:szCs w:val="22"/>
        </w:rPr>
      </w:pPr>
    </w:p>
    <w:p w14:paraId="22CEE1D0" w14:textId="303C3D50" w:rsidR="002D06BF" w:rsidRPr="003107DD" w:rsidRDefault="002C5EA9" w:rsidP="002D06BF">
      <w:pPr>
        <w:jc w:val="both"/>
        <w:rPr>
          <w:sz w:val="22"/>
          <w:szCs w:val="22"/>
        </w:rPr>
      </w:pPr>
      <w:r w:rsidRPr="003107DD">
        <w:rPr>
          <w:sz w:val="22"/>
          <w:szCs w:val="22"/>
        </w:rPr>
        <w:t>Tímto dodatkem se stanoví</w:t>
      </w:r>
      <w:r w:rsidR="002D06BF" w:rsidRPr="003107DD">
        <w:rPr>
          <w:sz w:val="22"/>
          <w:szCs w:val="22"/>
        </w:rPr>
        <w:t xml:space="preserve"> „Úhrada za pod</w:t>
      </w:r>
      <w:r w:rsidRPr="003107DD">
        <w:rPr>
          <w:sz w:val="22"/>
          <w:szCs w:val="22"/>
        </w:rPr>
        <w:t xml:space="preserve">nájem“ </w:t>
      </w:r>
      <w:r w:rsidR="0006676E" w:rsidRPr="003107DD">
        <w:rPr>
          <w:sz w:val="22"/>
          <w:szCs w:val="22"/>
        </w:rPr>
        <w:t>pro kalendářní rok 20</w:t>
      </w:r>
      <w:r w:rsidR="00F249DD">
        <w:rPr>
          <w:sz w:val="22"/>
          <w:szCs w:val="22"/>
        </w:rPr>
        <w:t>2</w:t>
      </w:r>
      <w:r w:rsidR="007A6DBE">
        <w:rPr>
          <w:sz w:val="22"/>
          <w:szCs w:val="22"/>
        </w:rPr>
        <w:t>2</w:t>
      </w:r>
      <w:r w:rsidR="00185ECE" w:rsidRPr="003107DD">
        <w:rPr>
          <w:sz w:val="22"/>
          <w:szCs w:val="22"/>
        </w:rPr>
        <w:t xml:space="preserve"> takto:</w:t>
      </w:r>
    </w:p>
    <w:p w14:paraId="22CEE1D1" w14:textId="77777777" w:rsidR="002D06BF" w:rsidRPr="003107DD" w:rsidRDefault="002D06BF" w:rsidP="002D06BF">
      <w:pPr>
        <w:jc w:val="both"/>
        <w:rPr>
          <w:sz w:val="22"/>
          <w:szCs w:val="22"/>
        </w:rPr>
      </w:pPr>
    </w:p>
    <w:p w14:paraId="22CEE1D2" w14:textId="1208F8DD" w:rsidR="002D06BF" w:rsidRPr="003107DD" w:rsidRDefault="002D06BF" w:rsidP="002D06BF">
      <w:pPr>
        <w:jc w:val="both"/>
        <w:rPr>
          <w:sz w:val="22"/>
          <w:szCs w:val="22"/>
        </w:rPr>
      </w:pPr>
      <w:r w:rsidRPr="003107DD">
        <w:rPr>
          <w:sz w:val="22"/>
          <w:szCs w:val="22"/>
        </w:rPr>
        <w:t>Provozovatel se zavazuje platit za užívání vodohospodářského majetku, který tvoří předmět podnájmu dle Smlouvy, v</w:t>
      </w:r>
      <w:r w:rsidR="0006676E" w:rsidRPr="003107DD">
        <w:rPr>
          <w:sz w:val="22"/>
          <w:szCs w:val="22"/>
        </w:rPr>
        <w:t> kalendářním roce 20</w:t>
      </w:r>
      <w:r w:rsidR="00F249DD">
        <w:rPr>
          <w:sz w:val="22"/>
          <w:szCs w:val="22"/>
        </w:rPr>
        <w:t>2</w:t>
      </w:r>
      <w:r w:rsidR="007A6DBE">
        <w:rPr>
          <w:sz w:val="22"/>
          <w:szCs w:val="22"/>
        </w:rPr>
        <w:t>2</w:t>
      </w:r>
      <w:r w:rsidRPr="003107DD">
        <w:rPr>
          <w:sz w:val="22"/>
          <w:szCs w:val="22"/>
        </w:rPr>
        <w:t xml:space="preserve"> podnájemné I. následovně:</w:t>
      </w:r>
    </w:p>
    <w:p w14:paraId="22CEE1D3" w14:textId="77777777" w:rsidR="002D06BF" w:rsidRPr="003107DD" w:rsidRDefault="002D06BF" w:rsidP="002D06BF">
      <w:pPr>
        <w:rPr>
          <w:sz w:val="22"/>
          <w:szCs w:val="22"/>
        </w:rPr>
      </w:pPr>
    </w:p>
    <w:p w14:paraId="22CEE1D4" w14:textId="3C5A21A7" w:rsidR="002D06BF" w:rsidRPr="003107DD" w:rsidRDefault="002D06BF" w:rsidP="004355FE">
      <w:pPr>
        <w:pStyle w:val="psmeno"/>
        <w:numPr>
          <w:ilvl w:val="0"/>
          <w:numId w:val="3"/>
        </w:numPr>
      </w:pPr>
      <w:r w:rsidRPr="003107DD">
        <w:t>Smluvní strany sjednávají podnájemné I. ve výši</w:t>
      </w:r>
      <w:r w:rsidR="00B71D1E">
        <w:t xml:space="preserve"> </w:t>
      </w:r>
      <w:r w:rsidR="005A1750" w:rsidRPr="00B64B0A">
        <w:rPr>
          <w:b/>
        </w:rPr>
        <w:t>2 87</w:t>
      </w:r>
      <w:r w:rsidR="00D46546" w:rsidRPr="00B64B0A">
        <w:rPr>
          <w:b/>
        </w:rPr>
        <w:t>5</w:t>
      </w:r>
      <w:r w:rsidR="005A1750" w:rsidRPr="00B64B0A">
        <w:rPr>
          <w:b/>
        </w:rPr>
        <w:t> 388 000</w:t>
      </w:r>
      <w:r w:rsidR="00B71D1E" w:rsidRPr="00B64B0A">
        <w:rPr>
          <w:b/>
        </w:rPr>
        <w:t>,</w:t>
      </w:r>
      <w:r w:rsidR="00183F40" w:rsidRPr="00B64B0A">
        <w:rPr>
          <w:b/>
        </w:rPr>
        <w:t>-</w:t>
      </w:r>
      <w:r w:rsidRPr="00B64B0A">
        <w:rPr>
          <w:b/>
        </w:rPr>
        <w:t> Kč</w:t>
      </w:r>
      <w:r w:rsidR="00CC77BA" w:rsidRPr="003107DD">
        <w:t xml:space="preserve"> (slovy: </w:t>
      </w:r>
      <w:r w:rsidR="006A2A88">
        <w:t xml:space="preserve">dvě miliardy osm set sedmdesát </w:t>
      </w:r>
      <w:r w:rsidR="00D46546">
        <w:t>pět</w:t>
      </w:r>
      <w:r w:rsidR="006A2A88">
        <w:t xml:space="preserve"> milion</w:t>
      </w:r>
      <w:r w:rsidR="00D83083">
        <w:t>ů</w:t>
      </w:r>
      <w:r w:rsidR="006A2A88">
        <w:t xml:space="preserve"> tři sta osmdesát osm </w:t>
      </w:r>
      <w:r w:rsidR="00D83083">
        <w:t xml:space="preserve">tisíc </w:t>
      </w:r>
      <w:r w:rsidR="007A6DBE">
        <w:t xml:space="preserve">korun </w:t>
      </w:r>
      <w:r w:rsidRPr="003107DD">
        <w:t>českých), přičemž k této částce bude připočtena DPH v souladu s příslušnými ustanoveními zákona o dani z přidané hodnoty;</w:t>
      </w:r>
    </w:p>
    <w:p w14:paraId="22CEE1D5" w14:textId="77777777" w:rsidR="002D06BF" w:rsidRPr="003107DD" w:rsidRDefault="002D06BF">
      <w:pPr>
        <w:pStyle w:val="psmeno"/>
      </w:pPr>
      <w:r w:rsidRPr="003107DD">
        <w:t>podnájemné I. bude hrazeno v peněžní formě v rovnoměrných měsíčních splátkách s termínem splatnosti vždy do 25. dne měsíce předcházejícího měsíci, za který je hrazeno, přičemž si Smluvní strany sjednávají, že den splatnosti splátek podnájemného I. je zároveň dnem uskutečnění zdanitelného plnění;</w:t>
      </w:r>
    </w:p>
    <w:p w14:paraId="22CEE1D6" w14:textId="25184FF2" w:rsidR="002D06BF" w:rsidRPr="003107DD" w:rsidRDefault="002D06BF">
      <w:pPr>
        <w:pStyle w:val="psmeno"/>
      </w:pPr>
      <w:r w:rsidRPr="003107DD">
        <w:t xml:space="preserve">pro </w:t>
      </w:r>
      <w:r w:rsidR="0006676E" w:rsidRPr="003107DD">
        <w:t>kalendářní rok</w:t>
      </w:r>
      <w:r w:rsidR="00F249DD">
        <w:t xml:space="preserve"> 202</w:t>
      </w:r>
      <w:r w:rsidR="007A6DBE">
        <w:t>2</w:t>
      </w:r>
      <w:r w:rsidRPr="003107DD">
        <w:t xml:space="preserve"> doby podnájmu dle Smlouvy činí výše měsíční splátky </w:t>
      </w:r>
      <w:r w:rsidR="006B4E7A" w:rsidRPr="003107DD">
        <w:t xml:space="preserve">v měsících </w:t>
      </w:r>
      <w:r w:rsidR="0006676E" w:rsidRPr="003107DD">
        <w:t xml:space="preserve">leden až </w:t>
      </w:r>
      <w:r w:rsidR="006A2A88">
        <w:t xml:space="preserve">listopad </w:t>
      </w:r>
      <w:r w:rsidRPr="003107DD">
        <w:t>částku</w:t>
      </w:r>
      <w:r w:rsidR="009A55FE">
        <w:t xml:space="preserve"> </w:t>
      </w:r>
      <w:r w:rsidR="006A2A88" w:rsidRPr="004F5A3E">
        <w:rPr>
          <w:b/>
        </w:rPr>
        <w:t>239 </w:t>
      </w:r>
      <w:r w:rsidR="00D46546">
        <w:rPr>
          <w:b/>
        </w:rPr>
        <w:t>615</w:t>
      </w:r>
      <w:r w:rsidR="006A2A88" w:rsidRPr="004F5A3E">
        <w:rPr>
          <w:b/>
        </w:rPr>
        <w:t> 000</w:t>
      </w:r>
      <w:r w:rsidR="006A2A88" w:rsidRPr="006A2A88">
        <w:rPr>
          <w:b/>
        </w:rPr>
        <w:t>,</w:t>
      </w:r>
      <w:r w:rsidR="00183F40" w:rsidRPr="006A2A88">
        <w:rPr>
          <w:b/>
        </w:rPr>
        <w:t>-</w:t>
      </w:r>
      <w:r w:rsidR="006B4E7A" w:rsidRPr="003107DD">
        <w:rPr>
          <w:b/>
        </w:rPr>
        <w:t xml:space="preserve"> </w:t>
      </w:r>
      <w:r w:rsidRPr="003107DD">
        <w:rPr>
          <w:b/>
        </w:rPr>
        <w:t>Kč</w:t>
      </w:r>
      <w:r w:rsidRPr="003107DD">
        <w:t xml:space="preserve"> (slovy:</w:t>
      </w:r>
      <w:r w:rsidR="006A2A88">
        <w:t xml:space="preserve"> dvě stě třicet devět milionů </w:t>
      </w:r>
      <w:r w:rsidR="00D46546">
        <w:t>šest set patnáct t</w:t>
      </w:r>
      <w:r w:rsidR="006A2A88">
        <w:t xml:space="preserve">isíc </w:t>
      </w:r>
      <w:r w:rsidRPr="003107DD">
        <w:t>korun česk</w:t>
      </w:r>
      <w:r w:rsidR="009F4486" w:rsidRPr="003107DD">
        <w:t>ých</w:t>
      </w:r>
      <w:r w:rsidRPr="003107DD">
        <w:t>)</w:t>
      </w:r>
      <w:r w:rsidR="006A2A88">
        <w:t xml:space="preserve"> a v měsíci prosinec částku </w:t>
      </w:r>
      <w:r w:rsidR="006A2A88" w:rsidRPr="004F5A3E">
        <w:rPr>
          <w:b/>
        </w:rPr>
        <w:t>239 </w:t>
      </w:r>
      <w:r w:rsidR="00D46546">
        <w:rPr>
          <w:b/>
        </w:rPr>
        <w:t>623</w:t>
      </w:r>
      <w:r w:rsidR="006A2A88" w:rsidRPr="004F5A3E">
        <w:rPr>
          <w:b/>
        </w:rPr>
        <w:t> 000 Kč</w:t>
      </w:r>
      <w:r w:rsidR="006A2A88">
        <w:t xml:space="preserve"> (slovy: dvě stě třicet devět milionů </w:t>
      </w:r>
      <w:r w:rsidR="00D46546">
        <w:t xml:space="preserve">šest set dvacet tři </w:t>
      </w:r>
      <w:r w:rsidR="006A2A88">
        <w:t>tisíc</w:t>
      </w:r>
      <w:r w:rsidR="00D46546">
        <w:t>e</w:t>
      </w:r>
      <w:r w:rsidR="006A2A88">
        <w:t xml:space="preserve"> korun českých)</w:t>
      </w:r>
      <w:r w:rsidR="00856EBB" w:rsidRPr="003107DD">
        <w:t>,</w:t>
      </w:r>
      <w:r w:rsidR="00200814">
        <w:t xml:space="preserve"> </w:t>
      </w:r>
      <w:r w:rsidRPr="003107DD">
        <w:t>přičemž k této částce bude připočtena DPH v souladu s př</w:t>
      </w:r>
      <w:r w:rsidR="00F249DD">
        <w:t>íslušnými ustanoveními zákona o </w:t>
      </w:r>
      <w:r w:rsidRPr="003107DD">
        <w:t>dani z přidané hodnoty</w:t>
      </w:r>
      <w:r w:rsidR="0006676E" w:rsidRPr="003107DD">
        <w:t>;</w:t>
      </w:r>
    </w:p>
    <w:p w14:paraId="22CEE1D7" w14:textId="68C9CB86" w:rsidR="002D06BF" w:rsidRDefault="002D06BF">
      <w:pPr>
        <w:pStyle w:val="psmeno"/>
      </w:pPr>
      <w:r w:rsidRPr="003107DD">
        <w:t>podnájemné I. bude pro účely postupů dle článku 6. Smlouvy kalkulováno jako nákladová položka do ceny vodného a stočného</w:t>
      </w:r>
      <w:r w:rsidR="00D83083">
        <w:t>;</w:t>
      </w:r>
    </w:p>
    <w:p w14:paraId="22CEE1DA" w14:textId="5B816E5D" w:rsidR="002D06BF" w:rsidRPr="000054C5" w:rsidRDefault="00F9537E" w:rsidP="004355FE">
      <w:pPr>
        <w:pStyle w:val="psmeno"/>
      </w:pPr>
      <w:r w:rsidRPr="000054C5">
        <w:t>Správce prohlašuje, že stanoven</w:t>
      </w:r>
      <w:r w:rsidR="00B2018E" w:rsidRPr="004355FE">
        <w:t>á</w:t>
      </w:r>
      <w:r w:rsidRPr="004355FE">
        <w:t xml:space="preserve"> výše </w:t>
      </w:r>
      <w:r w:rsidR="000054C5" w:rsidRPr="004355FE">
        <w:t>pod</w:t>
      </w:r>
      <w:r w:rsidRPr="004355FE">
        <w:t xml:space="preserve">nájemného odpovídá </w:t>
      </w:r>
      <w:r w:rsidR="00B2018E" w:rsidRPr="004355FE">
        <w:t>podmínkám stanoveným v</w:t>
      </w:r>
      <w:r w:rsidR="00D83083" w:rsidRPr="004355FE">
        <w:t> bodě 3</w:t>
      </w:r>
      <w:r w:rsidR="000054C5" w:rsidRPr="004355FE">
        <w:t xml:space="preserve"> a 5</w:t>
      </w:r>
      <w:r w:rsidR="00D83083" w:rsidRPr="004355FE">
        <w:t xml:space="preserve"> </w:t>
      </w:r>
      <w:r w:rsidRPr="004355FE">
        <w:t>cenové</w:t>
      </w:r>
      <w:r w:rsidR="00D83083" w:rsidRPr="004355FE">
        <w:t>ho</w:t>
      </w:r>
      <w:r w:rsidRPr="004355FE">
        <w:t xml:space="preserve"> </w:t>
      </w:r>
      <w:r w:rsidR="00B2018E" w:rsidRPr="004355FE">
        <w:t>V</w:t>
      </w:r>
      <w:r w:rsidRPr="004355FE">
        <w:t>ýměr</w:t>
      </w:r>
      <w:r w:rsidR="00B2018E" w:rsidRPr="004355FE">
        <w:t>u MF č. 01/VODA/2022</w:t>
      </w:r>
      <w:r w:rsidR="000054C5" w:rsidRPr="004355FE">
        <w:t>.</w:t>
      </w:r>
      <w:r w:rsidR="00CC5001" w:rsidRPr="004355FE">
        <w:t xml:space="preserve"> </w:t>
      </w:r>
    </w:p>
    <w:p w14:paraId="62E67B27" w14:textId="77777777" w:rsidR="0006676E" w:rsidRPr="003107DD" w:rsidRDefault="0006676E" w:rsidP="002D06BF">
      <w:pPr>
        <w:jc w:val="center"/>
        <w:outlineLvl w:val="0"/>
        <w:rPr>
          <w:b/>
          <w:i/>
          <w:sz w:val="22"/>
          <w:szCs w:val="22"/>
        </w:rPr>
      </w:pPr>
    </w:p>
    <w:p w14:paraId="1DBF0FC3" w14:textId="77777777" w:rsidR="00D35409" w:rsidRDefault="00D35409" w:rsidP="002D06BF">
      <w:pPr>
        <w:jc w:val="center"/>
        <w:outlineLvl w:val="0"/>
        <w:rPr>
          <w:b/>
          <w:i/>
          <w:sz w:val="22"/>
          <w:szCs w:val="22"/>
        </w:rPr>
      </w:pPr>
    </w:p>
    <w:p w14:paraId="13017897" w14:textId="11023BDC" w:rsidR="0031017A" w:rsidRPr="003107DD" w:rsidRDefault="002D06BF" w:rsidP="002D06BF">
      <w:pPr>
        <w:jc w:val="center"/>
        <w:outlineLvl w:val="0"/>
        <w:rPr>
          <w:b/>
          <w:i/>
          <w:sz w:val="22"/>
          <w:szCs w:val="22"/>
        </w:rPr>
      </w:pPr>
      <w:r w:rsidRPr="003107DD">
        <w:rPr>
          <w:b/>
          <w:i/>
          <w:sz w:val="22"/>
          <w:szCs w:val="22"/>
        </w:rPr>
        <w:t>Článek II.</w:t>
      </w:r>
      <w:bookmarkStart w:id="0" w:name="_Toc116798739"/>
      <w:r w:rsidR="0031017A" w:rsidRPr="003107DD">
        <w:rPr>
          <w:b/>
          <w:i/>
          <w:sz w:val="22"/>
          <w:szCs w:val="22"/>
        </w:rPr>
        <w:t xml:space="preserve"> </w:t>
      </w:r>
    </w:p>
    <w:p w14:paraId="22CEE1DB" w14:textId="3A7BF52C" w:rsidR="002D06BF" w:rsidRPr="003107DD" w:rsidRDefault="0031017A" w:rsidP="002D06BF">
      <w:pPr>
        <w:jc w:val="center"/>
        <w:outlineLvl w:val="0"/>
        <w:rPr>
          <w:b/>
          <w:i/>
          <w:sz w:val="22"/>
          <w:szCs w:val="22"/>
        </w:rPr>
      </w:pPr>
      <w:r w:rsidRPr="003107DD">
        <w:rPr>
          <w:b/>
          <w:i/>
          <w:sz w:val="22"/>
          <w:szCs w:val="22"/>
        </w:rPr>
        <w:t>Vodné a stočné a cena vody předané a průmyslové</w:t>
      </w:r>
      <w:bookmarkEnd w:id="0"/>
    </w:p>
    <w:p w14:paraId="22CEE1DD" w14:textId="77777777" w:rsidR="002D06BF" w:rsidRPr="003107DD" w:rsidRDefault="002D06BF" w:rsidP="002D06BF">
      <w:pPr>
        <w:rPr>
          <w:b/>
          <w:i/>
          <w:sz w:val="22"/>
          <w:szCs w:val="22"/>
        </w:rPr>
      </w:pPr>
    </w:p>
    <w:p w14:paraId="22CEE1E0" w14:textId="1D0A5636" w:rsidR="002D06BF" w:rsidRPr="003107DD" w:rsidRDefault="00D35409" w:rsidP="002D06BF">
      <w:pPr>
        <w:jc w:val="both"/>
        <w:rPr>
          <w:sz w:val="22"/>
          <w:szCs w:val="22"/>
        </w:rPr>
      </w:pPr>
      <w:r w:rsidRPr="003107DD">
        <w:rPr>
          <w:sz w:val="22"/>
          <w:szCs w:val="22"/>
        </w:rPr>
        <w:t xml:space="preserve">Tímto dodatkem se </w:t>
      </w:r>
      <w:r>
        <w:rPr>
          <w:sz w:val="22"/>
          <w:szCs w:val="22"/>
        </w:rPr>
        <w:t>p</w:t>
      </w:r>
      <w:r w:rsidR="002D06BF" w:rsidRPr="003107DD">
        <w:rPr>
          <w:sz w:val="22"/>
          <w:szCs w:val="22"/>
        </w:rPr>
        <w:t xml:space="preserve">ro </w:t>
      </w:r>
      <w:r w:rsidR="00F249DD">
        <w:rPr>
          <w:sz w:val="22"/>
          <w:szCs w:val="22"/>
        </w:rPr>
        <w:t>kalendářní rok 202</w:t>
      </w:r>
      <w:r w:rsidR="007A6DBE">
        <w:rPr>
          <w:sz w:val="22"/>
          <w:szCs w:val="22"/>
        </w:rPr>
        <w:t>2</w:t>
      </w:r>
      <w:r w:rsidR="0006676E" w:rsidRPr="003107DD">
        <w:rPr>
          <w:sz w:val="22"/>
          <w:szCs w:val="22"/>
        </w:rPr>
        <w:t xml:space="preserve"> </w:t>
      </w:r>
      <w:r w:rsidR="002D06BF" w:rsidRPr="003107DD">
        <w:rPr>
          <w:sz w:val="22"/>
          <w:szCs w:val="22"/>
        </w:rPr>
        <w:t xml:space="preserve">doby podnájmu dle Smlouvy </w:t>
      </w:r>
      <w:r>
        <w:rPr>
          <w:sz w:val="22"/>
          <w:szCs w:val="22"/>
        </w:rPr>
        <w:t>stanoví</w:t>
      </w:r>
      <w:r w:rsidR="002D06BF" w:rsidRPr="003107DD">
        <w:rPr>
          <w:sz w:val="22"/>
          <w:szCs w:val="22"/>
        </w:rPr>
        <w:t xml:space="preserve"> cena vodného a stočného, cena vody předané a cena vody průmyslové takto:</w:t>
      </w:r>
    </w:p>
    <w:p w14:paraId="22CEE1E1" w14:textId="77777777" w:rsidR="002D06BF" w:rsidRPr="003107DD" w:rsidRDefault="002D06BF" w:rsidP="002D06BF">
      <w:pPr>
        <w:ind w:left="1416"/>
        <w:jc w:val="both"/>
        <w:rPr>
          <w:sz w:val="22"/>
          <w:szCs w:val="22"/>
        </w:rPr>
      </w:pPr>
    </w:p>
    <w:tbl>
      <w:tblPr>
        <w:tblW w:w="9072" w:type="dxa"/>
        <w:tblInd w:w="250" w:type="dxa"/>
        <w:tblLook w:val="00A0" w:firstRow="1" w:lastRow="0" w:firstColumn="1" w:lastColumn="0" w:noHBand="0" w:noVBand="0"/>
      </w:tblPr>
      <w:tblGrid>
        <w:gridCol w:w="2869"/>
        <w:gridCol w:w="1666"/>
        <w:gridCol w:w="1419"/>
        <w:gridCol w:w="1275"/>
        <w:gridCol w:w="1843"/>
      </w:tblGrid>
      <w:tr w:rsidR="002D06BF" w:rsidRPr="003107DD" w14:paraId="22CEE1E7" w14:textId="77777777" w:rsidTr="005A1750">
        <w:trPr>
          <w:trHeight w:val="308"/>
        </w:trPr>
        <w:tc>
          <w:tcPr>
            <w:tcW w:w="2869" w:type="dxa"/>
            <w:tcBorders>
              <w:right w:val="single" w:sz="6" w:space="0" w:color="808080"/>
            </w:tcBorders>
            <w:shd w:val="solid" w:color="C0C0C0" w:fill="FFFFFF"/>
          </w:tcPr>
          <w:p w14:paraId="22CEE1E2" w14:textId="77777777" w:rsidR="002D06BF" w:rsidRPr="008D1B59" w:rsidRDefault="002D06BF" w:rsidP="002D06BF">
            <w:pPr>
              <w:jc w:val="both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8D1B59">
              <w:rPr>
                <w:bCs/>
                <w:i/>
                <w:sz w:val="22"/>
                <w:szCs w:val="22"/>
                <w:u w:val="single"/>
              </w:rPr>
              <w:t>v Kč za m</w:t>
            </w:r>
            <w:r w:rsidRPr="008D1B59">
              <w:rPr>
                <w:bCs/>
                <w:i/>
                <w:sz w:val="22"/>
                <w:szCs w:val="22"/>
                <w:u w:val="single"/>
                <w:vertAlign w:val="superscript"/>
              </w:rPr>
              <w:t>3</w:t>
            </w:r>
          </w:p>
        </w:tc>
        <w:tc>
          <w:tcPr>
            <w:tcW w:w="1666" w:type="dxa"/>
            <w:shd w:val="solid" w:color="C0C0C0" w:fill="FFFFFF"/>
          </w:tcPr>
          <w:p w14:paraId="22CEE1E3" w14:textId="77777777" w:rsidR="002D06BF" w:rsidRPr="003107DD" w:rsidRDefault="002D06BF" w:rsidP="002D06BF">
            <w:pPr>
              <w:jc w:val="both"/>
              <w:rPr>
                <w:b/>
                <w:bCs/>
                <w:sz w:val="22"/>
                <w:szCs w:val="22"/>
              </w:rPr>
            </w:pPr>
            <w:r w:rsidRPr="003107DD">
              <w:rPr>
                <w:b/>
                <w:bCs/>
                <w:sz w:val="22"/>
                <w:szCs w:val="22"/>
              </w:rPr>
              <w:t>Cena bez DPH</w:t>
            </w:r>
          </w:p>
        </w:tc>
        <w:tc>
          <w:tcPr>
            <w:tcW w:w="1419" w:type="dxa"/>
            <w:shd w:val="solid" w:color="C0C0C0" w:fill="FFFFFF"/>
          </w:tcPr>
          <w:p w14:paraId="22CEE1E4" w14:textId="77777777" w:rsidR="002D06BF" w:rsidRPr="003107DD" w:rsidRDefault="002D06BF" w:rsidP="002D06BF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3107DD">
              <w:rPr>
                <w:b/>
                <w:bCs/>
                <w:sz w:val="22"/>
                <w:szCs w:val="22"/>
              </w:rPr>
              <w:t>Sazba DPH</w:t>
            </w:r>
          </w:p>
        </w:tc>
        <w:tc>
          <w:tcPr>
            <w:tcW w:w="1275" w:type="dxa"/>
            <w:shd w:val="solid" w:color="C0C0C0" w:fill="FFFFFF"/>
          </w:tcPr>
          <w:p w14:paraId="22CEE1E5" w14:textId="77777777" w:rsidR="002D06BF" w:rsidRPr="003107DD" w:rsidRDefault="00E95A04" w:rsidP="002D06BF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3107DD">
              <w:rPr>
                <w:b/>
                <w:bCs/>
                <w:sz w:val="22"/>
                <w:szCs w:val="22"/>
              </w:rPr>
              <w:t xml:space="preserve">    </w:t>
            </w:r>
            <w:r w:rsidR="002D06BF" w:rsidRPr="003107DD">
              <w:rPr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1843" w:type="dxa"/>
            <w:shd w:val="solid" w:color="C0C0C0" w:fill="FFFFFF"/>
          </w:tcPr>
          <w:p w14:paraId="22CEE1E6" w14:textId="77777777" w:rsidR="002D06BF" w:rsidRPr="003107DD" w:rsidRDefault="002D06BF" w:rsidP="002D06BF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3107DD">
              <w:rPr>
                <w:b/>
                <w:bCs/>
                <w:sz w:val="22"/>
                <w:szCs w:val="22"/>
              </w:rPr>
              <w:t>Cena s DPH</w:t>
            </w:r>
          </w:p>
        </w:tc>
      </w:tr>
      <w:tr w:rsidR="002D06BF" w:rsidRPr="003107DD" w14:paraId="22CEE1ED" w14:textId="77777777" w:rsidTr="005A1750">
        <w:tc>
          <w:tcPr>
            <w:tcW w:w="2869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  <w:shd w:val="solid" w:color="C0C0C0" w:fill="FFFFFF"/>
          </w:tcPr>
          <w:p w14:paraId="22CEE1E8" w14:textId="77777777" w:rsidR="002D06BF" w:rsidRPr="003107DD" w:rsidRDefault="002D06BF" w:rsidP="002D06BF">
            <w:pPr>
              <w:jc w:val="both"/>
              <w:rPr>
                <w:sz w:val="22"/>
                <w:szCs w:val="22"/>
              </w:rPr>
            </w:pPr>
            <w:r w:rsidRPr="003107DD">
              <w:rPr>
                <w:sz w:val="22"/>
                <w:szCs w:val="22"/>
              </w:rPr>
              <w:t>Přímí odběratelé Vodné</w:t>
            </w:r>
          </w:p>
        </w:tc>
        <w:tc>
          <w:tcPr>
            <w:tcW w:w="1666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1E9" w14:textId="7908DAAF" w:rsidR="002D06BF" w:rsidRPr="003107DD" w:rsidRDefault="00B0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  <w:r w:rsidR="0090474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1EA" w14:textId="3CD5120D" w:rsidR="002D06BF" w:rsidRPr="003107DD" w:rsidRDefault="009A55FE" w:rsidP="00657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1275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1EB" w14:textId="7B5488DD" w:rsidR="002D06BF" w:rsidRPr="003107DD" w:rsidRDefault="00B04204" w:rsidP="00DC5E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5,08</w:t>
            </w:r>
          </w:p>
        </w:tc>
        <w:tc>
          <w:tcPr>
            <w:tcW w:w="1843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1EC" w14:textId="73228388" w:rsidR="002D06BF" w:rsidRPr="003107DD" w:rsidRDefault="0090474C" w:rsidP="00DD76A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55,88</w:t>
            </w:r>
          </w:p>
        </w:tc>
      </w:tr>
      <w:tr w:rsidR="002D06BF" w:rsidRPr="003107DD" w14:paraId="22CEE1F3" w14:textId="77777777" w:rsidTr="005A1750">
        <w:tc>
          <w:tcPr>
            <w:tcW w:w="2869" w:type="dxa"/>
            <w:tcBorders>
              <w:right w:val="single" w:sz="6" w:space="0" w:color="808080"/>
            </w:tcBorders>
            <w:shd w:val="solid" w:color="C0C0C0" w:fill="FFFFFF"/>
          </w:tcPr>
          <w:p w14:paraId="22CEE1EE" w14:textId="77777777" w:rsidR="002D06BF" w:rsidRPr="003107DD" w:rsidRDefault="002D06BF" w:rsidP="002D06BF">
            <w:pPr>
              <w:jc w:val="both"/>
              <w:rPr>
                <w:sz w:val="22"/>
                <w:szCs w:val="22"/>
              </w:rPr>
            </w:pPr>
            <w:r w:rsidRPr="003107DD">
              <w:rPr>
                <w:sz w:val="22"/>
                <w:szCs w:val="22"/>
              </w:rPr>
              <w:t>Přímí odběratelé Stočné</w:t>
            </w:r>
          </w:p>
        </w:tc>
        <w:tc>
          <w:tcPr>
            <w:tcW w:w="1666" w:type="dxa"/>
            <w:shd w:val="solid" w:color="C0C0C0" w:fill="FFFFFF"/>
            <w:vAlign w:val="center"/>
          </w:tcPr>
          <w:p w14:paraId="22CEE1EF" w14:textId="21D15E95" w:rsidR="002D06BF" w:rsidRPr="003107DD" w:rsidRDefault="00D66F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47,50</w:t>
            </w:r>
          </w:p>
        </w:tc>
        <w:tc>
          <w:tcPr>
            <w:tcW w:w="1419" w:type="dxa"/>
            <w:shd w:val="solid" w:color="C0C0C0" w:fill="FFFFFF"/>
            <w:vAlign w:val="center"/>
          </w:tcPr>
          <w:p w14:paraId="22CEE1F0" w14:textId="4A5556D9" w:rsidR="002D06BF" w:rsidRPr="003107DD" w:rsidRDefault="007108A1" w:rsidP="00657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1275" w:type="dxa"/>
            <w:shd w:val="solid" w:color="C0C0C0" w:fill="FFFFFF"/>
            <w:vAlign w:val="center"/>
          </w:tcPr>
          <w:p w14:paraId="22CEE1F1" w14:textId="78262E80" w:rsidR="002D06BF" w:rsidRPr="003107DD" w:rsidRDefault="00D66FEB" w:rsidP="00ED29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4,75</w:t>
            </w:r>
          </w:p>
        </w:tc>
        <w:tc>
          <w:tcPr>
            <w:tcW w:w="1843" w:type="dxa"/>
            <w:shd w:val="solid" w:color="C0C0C0" w:fill="FFFFFF"/>
            <w:vAlign w:val="center"/>
          </w:tcPr>
          <w:p w14:paraId="22CEE1F2" w14:textId="6BD2E36D" w:rsidR="002D06BF" w:rsidRPr="003107DD" w:rsidRDefault="00D66FEB" w:rsidP="00DC5E8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52,25</w:t>
            </w:r>
          </w:p>
        </w:tc>
      </w:tr>
      <w:tr w:rsidR="00B04204" w:rsidRPr="003107DD" w14:paraId="64DE1AA6" w14:textId="77777777" w:rsidTr="005A1750">
        <w:tc>
          <w:tcPr>
            <w:tcW w:w="2869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  <w:shd w:val="solid" w:color="C0C0C0" w:fill="FFFFFF"/>
          </w:tcPr>
          <w:p w14:paraId="4F13F4CD" w14:textId="0506343E" w:rsidR="00B04204" w:rsidRDefault="00B04204" w:rsidP="005A17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Přímí odběratelé Stočné </w:t>
            </w:r>
            <w:r w:rsidR="005A1750">
              <w:rPr>
                <w:sz w:val="22"/>
                <w:szCs w:val="22"/>
              </w:rPr>
              <w:t>-</w:t>
            </w:r>
          </w:p>
          <w:p w14:paraId="33233ED4" w14:textId="6D5A477A" w:rsidR="005A1750" w:rsidRPr="003107DD" w:rsidRDefault="005A1750" w:rsidP="005A17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oddílná srážková kanalizace</w:t>
            </w:r>
          </w:p>
        </w:tc>
        <w:tc>
          <w:tcPr>
            <w:tcW w:w="1666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6A2E1E4C" w14:textId="146BC16A" w:rsidR="00B04204" w:rsidRDefault="00D66FEB" w:rsidP="00DD76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30,35</w:t>
            </w:r>
          </w:p>
        </w:tc>
        <w:tc>
          <w:tcPr>
            <w:tcW w:w="1419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064D328D" w14:textId="74B1550F" w:rsidR="00B04204" w:rsidRPr="005A1750" w:rsidRDefault="00B04204" w:rsidP="00657AF7">
            <w:pPr>
              <w:jc w:val="right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1275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5A98FA6D" w14:textId="04E7B9E2" w:rsidR="00B04204" w:rsidDel="000E0A20" w:rsidRDefault="00D66FEB" w:rsidP="00790A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3,04</w:t>
            </w:r>
          </w:p>
        </w:tc>
        <w:tc>
          <w:tcPr>
            <w:tcW w:w="1843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39CC1212" w14:textId="48D2B352" w:rsidR="00B04204" w:rsidDel="000E0A20" w:rsidRDefault="00D66FEB" w:rsidP="00DD76A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33,39</w:t>
            </w:r>
          </w:p>
        </w:tc>
      </w:tr>
      <w:tr w:rsidR="002D06BF" w:rsidRPr="003107DD" w14:paraId="22CEE1F9" w14:textId="77777777" w:rsidTr="005A1750">
        <w:tc>
          <w:tcPr>
            <w:tcW w:w="2869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  <w:shd w:val="solid" w:color="C0C0C0" w:fill="FFFFFF"/>
          </w:tcPr>
          <w:p w14:paraId="22CEE1F4" w14:textId="77777777" w:rsidR="002D06BF" w:rsidRPr="003107DD" w:rsidRDefault="002D06BF" w:rsidP="002D06BF">
            <w:pPr>
              <w:jc w:val="both"/>
              <w:rPr>
                <w:sz w:val="22"/>
                <w:szCs w:val="22"/>
              </w:rPr>
            </w:pPr>
            <w:r w:rsidRPr="003107DD">
              <w:rPr>
                <w:sz w:val="22"/>
                <w:szCs w:val="22"/>
              </w:rPr>
              <w:t>Předaná voda 3.</w:t>
            </w:r>
            <w:r w:rsidR="00183F40" w:rsidRPr="003107DD">
              <w:rPr>
                <w:sz w:val="22"/>
                <w:szCs w:val="22"/>
              </w:rPr>
              <w:t xml:space="preserve"> </w:t>
            </w:r>
            <w:r w:rsidRPr="003107DD">
              <w:rPr>
                <w:sz w:val="22"/>
                <w:szCs w:val="22"/>
              </w:rPr>
              <w:t>pásmo</w:t>
            </w:r>
          </w:p>
        </w:tc>
        <w:tc>
          <w:tcPr>
            <w:tcW w:w="1666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1F5" w14:textId="3CD49611" w:rsidR="002D06BF" w:rsidRPr="003107DD" w:rsidRDefault="00B04204" w:rsidP="00DD76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11,63</w:t>
            </w:r>
          </w:p>
        </w:tc>
        <w:tc>
          <w:tcPr>
            <w:tcW w:w="1419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1F6" w14:textId="23871B5C" w:rsidR="002D06BF" w:rsidRPr="003107DD" w:rsidRDefault="007108A1" w:rsidP="00657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1275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1F7" w14:textId="428DD64E" w:rsidR="002D06BF" w:rsidRPr="003107DD" w:rsidRDefault="00B04204" w:rsidP="00790A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1,16</w:t>
            </w:r>
          </w:p>
        </w:tc>
        <w:tc>
          <w:tcPr>
            <w:tcW w:w="1843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1F8" w14:textId="3688CD43" w:rsidR="002D06BF" w:rsidRPr="003107DD" w:rsidRDefault="0090474C" w:rsidP="00DD76A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12,79</w:t>
            </w:r>
          </w:p>
        </w:tc>
      </w:tr>
      <w:tr w:rsidR="002D06BF" w:rsidRPr="003107DD" w14:paraId="22CEE1FF" w14:textId="77777777" w:rsidTr="005A1750">
        <w:tc>
          <w:tcPr>
            <w:tcW w:w="2869" w:type="dxa"/>
            <w:tcBorders>
              <w:right w:val="single" w:sz="6" w:space="0" w:color="808080"/>
            </w:tcBorders>
            <w:shd w:val="solid" w:color="C0C0C0" w:fill="FFFFFF"/>
          </w:tcPr>
          <w:p w14:paraId="22CEE1FA" w14:textId="77777777" w:rsidR="002D06BF" w:rsidRPr="003107DD" w:rsidRDefault="002D06BF" w:rsidP="002D06BF">
            <w:pPr>
              <w:jc w:val="both"/>
              <w:rPr>
                <w:sz w:val="22"/>
                <w:szCs w:val="22"/>
              </w:rPr>
            </w:pPr>
            <w:r w:rsidRPr="003107DD">
              <w:rPr>
                <w:sz w:val="22"/>
                <w:szCs w:val="22"/>
              </w:rPr>
              <w:t>Předaná voda 4.</w:t>
            </w:r>
            <w:r w:rsidR="00183F40" w:rsidRPr="003107DD">
              <w:rPr>
                <w:sz w:val="22"/>
                <w:szCs w:val="22"/>
              </w:rPr>
              <w:t xml:space="preserve"> </w:t>
            </w:r>
            <w:r w:rsidRPr="003107DD">
              <w:rPr>
                <w:sz w:val="22"/>
                <w:szCs w:val="22"/>
              </w:rPr>
              <w:t>pásmo</w:t>
            </w:r>
          </w:p>
        </w:tc>
        <w:tc>
          <w:tcPr>
            <w:tcW w:w="1666" w:type="dxa"/>
            <w:shd w:val="solid" w:color="C0C0C0" w:fill="FFFFFF"/>
            <w:vAlign w:val="center"/>
          </w:tcPr>
          <w:p w14:paraId="22CEE1FB" w14:textId="3739D606" w:rsidR="002D06BF" w:rsidRPr="003107DD" w:rsidRDefault="00B04204" w:rsidP="00DD76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9,87</w:t>
            </w:r>
          </w:p>
        </w:tc>
        <w:tc>
          <w:tcPr>
            <w:tcW w:w="1419" w:type="dxa"/>
            <w:shd w:val="solid" w:color="C0C0C0" w:fill="FFFFFF"/>
            <w:vAlign w:val="center"/>
          </w:tcPr>
          <w:p w14:paraId="22CEE1FC" w14:textId="3AC85D70" w:rsidR="002D06BF" w:rsidRPr="003107DD" w:rsidRDefault="007108A1" w:rsidP="00657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1275" w:type="dxa"/>
            <w:shd w:val="solid" w:color="C0C0C0" w:fill="FFFFFF"/>
            <w:vAlign w:val="center"/>
          </w:tcPr>
          <w:p w14:paraId="22CEE1FD" w14:textId="40D47A93" w:rsidR="002D06BF" w:rsidRPr="003107DD" w:rsidRDefault="006D43D1" w:rsidP="00A50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  <w:tc>
          <w:tcPr>
            <w:tcW w:w="1843" w:type="dxa"/>
            <w:shd w:val="solid" w:color="C0C0C0" w:fill="FFFFFF"/>
            <w:vAlign w:val="center"/>
          </w:tcPr>
          <w:p w14:paraId="22CEE1FE" w14:textId="612E1C0E" w:rsidR="002D06BF" w:rsidRPr="003107DD" w:rsidRDefault="0090474C" w:rsidP="00A50BC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10,86</w:t>
            </w:r>
          </w:p>
        </w:tc>
      </w:tr>
      <w:tr w:rsidR="002D06BF" w:rsidRPr="003107DD" w14:paraId="22CEE205" w14:textId="77777777" w:rsidTr="005A1750">
        <w:tc>
          <w:tcPr>
            <w:tcW w:w="2869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  <w:shd w:val="solid" w:color="C0C0C0" w:fill="FFFFFF"/>
          </w:tcPr>
          <w:p w14:paraId="22CEE200" w14:textId="77777777" w:rsidR="002D06BF" w:rsidRPr="003107DD" w:rsidRDefault="002D06BF" w:rsidP="002D06BF">
            <w:pPr>
              <w:jc w:val="both"/>
              <w:rPr>
                <w:sz w:val="22"/>
                <w:szCs w:val="22"/>
              </w:rPr>
            </w:pPr>
            <w:r w:rsidRPr="003107DD">
              <w:rPr>
                <w:sz w:val="22"/>
                <w:szCs w:val="22"/>
              </w:rPr>
              <w:t>Předaná voda 5.</w:t>
            </w:r>
            <w:r w:rsidR="00183F40" w:rsidRPr="003107DD">
              <w:rPr>
                <w:sz w:val="22"/>
                <w:szCs w:val="22"/>
              </w:rPr>
              <w:t xml:space="preserve"> </w:t>
            </w:r>
            <w:r w:rsidRPr="003107DD">
              <w:rPr>
                <w:sz w:val="22"/>
                <w:szCs w:val="22"/>
              </w:rPr>
              <w:t>pásmo</w:t>
            </w:r>
          </w:p>
        </w:tc>
        <w:tc>
          <w:tcPr>
            <w:tcW w:w="1666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201" w14:textId="6BC928D4" w:rsidR="002D06BF" w:rsidRPr="003107DD" w:rsidRDefault="00B04204" w:rsidP="00DD76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14,32</w:t>
            </w:r>
          </w:p>
        </w:tc>
        <w:tc>
          <w:tcPr>
            <w:tcW w:w="1419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202" w14:textId="0429E57C" w:rsidR="002D06BF" w:rsidRPr="003107DD" w:rsidRDefault="007108A1" w:rsidP="00657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1275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203" w14:textId="1F30305F" w:rsidR="002D06BF" w:rsidRPr="003107DD" w:rsidRDefault="006D43D1" w:rsidP="00A50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1,43</w:t>
            </w:r>
          </w:p>
        </w:tc>
        <w:tc>
          <w:tcPr>
            <w:tcW w:w="1843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204" w14:textId="5D9232F5" w:rsidR="002D06BF" w:rsidRPr="003107DD" w:rsidRDefault="0090474C" w:rsidP="00DD76A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15,75</w:t>
            </w:r>
          </w:p>
        </w:tc>
      </w:tr>
      <w:tr w:rsidR="002D06BF" w:rsidRPr="003107DD" w14:paraId="22CEE20B" w14:textId="77777777" w:rsidTr="005A1750">
        <w:tc>
          <w:tcPr>
            <w:tcW w:w="2869" w:type="dxa"/>
            <w:tcBorders>
              <w:right w:val="single" w:sz="6" w:space="0" w:color="808080"/>
            </w:tcBorders>
            <w:shd w:val="solid" w:color="C0C0C0" w:fill="FFFFFF"/>
          </w:tcPr>
          <w:p w14:paraId="22CEE206" w14:textId="77777777" w:rsidR="002D06BF" w:rsidRPr="003107DD" w:rsidRDefault="002D06BF" w:rsidP="002D06BF">
            <w:pPr>
              <w:jc w:val="both"/>
              <w:rPr>
                <w:sz w:val="22"/>
                <w:szCs w:val="22"/>
              </w:rPr>
            </w:pPr>
            <w:r w:rsidRPr="003107DD">
              <w:rPr>
                <w:sz w:val="22"/>
                <w:szCs w:val="22"/>
              </w:rPr>
              <w:t>Předaná voda 6.</w:t>
            </w:r>
            <w:r w:rsidR="00183F40" w:rsidRPr="003107DD">
              <w:rPr>
                <w:sz w:val="22"/>
                <w:szCs w:val="22"/>
              </w:rPr>
              <w:t xml:space="preserve"> </w:t>
            </w:r>
            <w:r w:rsidRPr="003107DD">
              <w:rPr>
                <w:sz w:val="22"/>
                <w:szCs w:val="22"/>
              </w:rPr>
              <w:t>pásmo</w:t>
            </w:r>
          </w:p>
        </w:tc>
        <w:tc>
          <w:tcPr>
            <w:tcW w:w="1666" w:type="dxa"/>
            <w:shd w:val="solid" w:color="C0C0C0" w:fill="FFFFFF"/>
            <w:vAlign w:val="center"/>
          </w:tcPr>
          <w:p w14:paraId="22CEE207" w14:textId="58AC05AD" w:rsidR="002D06BF" w:rsidRPr="003107DD" w:rsidRDefault="00B04204" w:rsidP="00DD76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16,76</w:t>
            </w:r>
          </w:p>
        </w:tc>
        <w:tc>
          <w:tcPr>
            <w:tcW w:w="1419" w:type="dxa"/>
            <w:shd w:val="solid" w:color="C0C0C0" w:fill="FFFFFF"/>
            <w:vAlign w:val="center"/>
          </w:tcPr>
          <w:p w14:paraId="22CEE208" w14:textId="2EF68C95" w:rsidR="002D06BF" w:rsidRPr="003107DD" w:rsidRDefault="007108A1" w:rsidP="00657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1275" w:type="dxa"/>
            <w:shd w:val="solid" w:color="C0C0C0" w:fill="FFFFFF"/>
            <w:vAlign w:val="center"/>
          </w:tcPr>
          <w:p w14:paraId="22CEE209" w14:textId="5A62B369" w:rsidR="002D06BF" w:rsidRPr="003107DD" w:rsidRDefault="006D43D1" w:rsidP="00BC51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1,68</w:t>
            </w:r>
          </w:p>
        </w:tc>
        <w:tc>
          <w:tcPr>
            <w:tcW w:w="1843" w:type="dxa"/>
            <w:shd w:val="solid" w:color="C0C0C0" w:fill="FFFFFF"/>
            <w:vAlign w:val="center"/>
          </w:tcPr>
          <w:p w14:paraId="22CEE20A" w14:textId="7DC6AA4C" w:rsidR="002D06BF" w:rsidRPr="003107DD" w:rsidRDefault="0090474C" w:rsidP="00BC518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18,44</w:t>
            </w:r>
          </w:p>
        </w:tc>
      </w:tr>
      <w:tr w:rsidR="00432C96" w:rsidRPr="003107DD" w14:paraId="22CEE211" w14:textId="77777777" w:rsidTr="005A1750">
        <w:tc>
          <w:tcPr>
            <w:tcW w:w="2869" w:type="dxa"/>
            <w:tcBorders>
              <w:top w:val="single" w:sz="6" w:space="0" w:color="808080"/>
              <w:right w:val="single" w:sz="6" w:space="0" w:color="808080"/>
            </w:tcBorders>
            <w:shd w:val="solid" w:color="C0C0C0" w:fill="FFFFFF"/>
          </w:tcPr>
          <w:p w14:paraId="22CEE20C" w14:textId="77777777" w:rsidR="00432C96" w:rsidRPr="003107DD" w:rsidRDefault="00432C96" w:rsidP="00432C96">
            <w:pPr>
              <w:jc w:val="both"/>
              <w:rPr>
                <w:sz w:val="22"/>
                <w:szCs w:val="22"/>
              </w:rPr>
            </w:pPr>
            <w:r w:rsidRPr="003107DD">
              <w:rPr>
                <w:sz w:val="22"/>
                <w:szCs w:val="22"/>
              </w:rPr>
              <w:t>Předaná voda 7. pásmo</w:t>
            </w:r>
          </w:p>
        </w:tc>
        <w:tc>
          <w:tcPr>
            <w:tcW w:w="1666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20D" w14:textId="154FA19C" w:rsidR="00432C96" w:rsidRPr="003107DD" w:rsidRDefault="00B04204" w:rsidP="00DD76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17,56</w:t>
            </w:r>
          </w:p>
        </w:tc>
        <w:tc>
          <w:tcPr>
            <w:tcW w:w="1419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20E" w14:textId="6F2118F2" w:rsidR="00432C96" w:rsidRPr="003107DD" w:rsidRDefault="007108A1" w:rsidP="004913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1275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20F" w14:textId="2AF79D10" w:rsidR="00432C96" w:rsidRPr="003107DD" w:rsidRDefault="006D43D1" w:rsidP="00A50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1,76</w:t>
            </w:r>
          </w:p>
        </w:tc>
        <w:tc>
          <w:tcPr>
            <w:tcW w:w="1843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210" w14:textId="714C1EC2" w:rsidR="00432C96" w:rsidRPr="003107DD" w:rsidRDefault="0090474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19,32</w:t>
            </w:r>
          </w:p>
        </w:tc>
      </w:tr>
      <w:tr w:rsidR="009A55FE" w:rsidRPr="003107DD" w14:paraId="0FD1C4F3" w14:textId="77777777" w:rsidTr="005A1750">
        <w:tc>
          <w:tcPr>
            <w:tcW w:w="2869" w:type="dxa"/>
            <w:tcBorders>
              <w:top w:val="single" w:sz="6" w:space="0" w:color="808080"/>
              <w:right w:val="single" w:sz="6" w:space="0" w:color="808080"/>
            </w:tcBorders>
            <w:shd w:val="solid" w:color="C0C0C0" w:fill="FFFFFF"/>
          </w:tcPr>
          <w:p w14:paraId="2E7FD3F9" w14:textId="1D875E8B" w:rsidR="009A55FE" w:rsidRPr="003107DD" w:rsidRDefault="009A55FE" w:rsidP="002D06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Předaná voda 8. pásmo</w:t>
            </w:r>
          </w:p>
        </w:tc>
        <w:tc>
          <w:tcPr>
            <w:tcW w:w="1666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78F3BC3D" w14:textId="7F641E74" w:rsidR="009A55FE" w:rsidRPr="003107DD" w:rsidRDefault="00B04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  <w:r w:rsidR="0090474C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3989669F" w14:textId="0058F09D" w:rsidR="009A55FE" w:rsidRPr="003107DD" w:rsidRDefault="007108A1" w:rsidP="00657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1275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6732C258" w14:textId="0D209196" w:rsidR="009A55FE" w:rsidRPr="003107DD" w:rsidRDefault="006D43D1" w:rsidP="00A50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4,97</w:t>
            </w:r>
          </w:p>
        </w:tc>
        <w:tc>
          <w:tcPr>
            <w:tcW w:w="1843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15688FB" w14:textId="3BDC42AD" w:rsidR="009A55FE" w:rsidRPr="003107DD" w:rsidRDefault="0090474C" w:rsidP="00A50BC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54,68</w:t>
            </w:r>
          </w:p>
        </w:tc>
      </w:tr>
      <w:tr w:rsidR="007108A1" w:rsidRPr="003107DD" w14:paraId="628A67AA" w14:textId="77777777" w:rsidTr="005A1750">
        <w:tc>
          <w:tcPr>
            <w:tcW w:w="2869" w:type="dxa"/>
            <w:tcBorders>
              <w:top w:val="single" w:sz="6" w:space="0" w:color="808080"/>
              <w:right w:val="single" w:sz="6" w:space="0" w:color="808080"/>
            </w:tcBorders>
            <w:shd w:val="solid" w:color="C0C0C0" w:fill="FFFFFF"/>
          </w:tcPr>
          <w:p w14:paraId="0A9A4FEB" w14:textId="0C075356" w:rsidR="007108A1" w:rsidRPr="003107DD" w:rsidRDefault="007108A1" w:rsidP="007108A1">
            <w:pPr>
              <w:jc w:val="both"/>
              <w:rPr>
                <w:sz w:val="22"/>
                <w:szCs w:val="22"/>
              </w:rPr>
            </w:pPr>
            <w:r w:rsidRPr="003107DD">
              <w:rPr>
                <w:sz w:val="22"/>
                <w:szCs w:val="22"/>
              </w:rPr>
              <w:t>Odpadní voda převzatá</w:t>
            </w:r>
          </w:p>
        </w:tc>
        <w:tc>
          <w:tcPr>
            <w:tcW w:w="1666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5CF8A03E" w14:textId="77A96D2C" w:rsidR="007108A1" w:rsidRDefault="00D66F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46,71</w:t>
            </w:r>
          </w:p>
        </w:tc>
        <w:tc>
          <w:tcPr>
            <w:tcW w:w="1419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49285B5D" w14:textId="536E8DDC" w:rsidR="007108A1" w:rsidRPr="003107DD" w:rsidRDefault="007108A1" w:rsidP="007108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1275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C45EDC1" w14:textId="39CE3861" w:rsidR="007108A1" w:rsidRPr="003107DD" w:rsidRDefault="00D66FEB" w:rsidP="007108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4,67</w:t>
            </w:r>
          </w:p>
        </w:tc>
        <w:tc>
          <w:tcPr>
            <w:tcW w:w="1843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11BEDF55" w14:textId="3755C3C5" w:rsidR="007108A1" w:rsidRPr="003107DD" w:rsidRDefault="00D66FEB" w:rsidP="007108A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51,38</w:t>
            </w:r>
          </w:p>
        </w:tc>
      </w:tr>
      <w:tr w:rsidR="007108A1" w:rsidRPr="003107DD" w14:paraId="22CEE21D" w14:textId="77777777" w:rsidTr="005A1750">
        <w:trPr>
          <w:trHeight w:val="300"/>
        </w:trPr>
        <w:tc>
          <w:tcPr>
            <w:tcW w:w="2869" w:type="dxa"/>
            <w:tcBorders>
              <w:top w:val="single" w:sz="6" w:space="0" w:color="808080"/>
              <w:right w:val="single" w:sz="6" w:space="0" w:color="808080"/>
            </w:tcBorders>
            <w:shd w:val="solid" w:color="C0C0C0" w:fill="FFFFFF"/>
          </w:tcPr>
          <w:p w14:paraId="22CEE218" w14:textId="131B448C" w:rsidR="007108A1" w:rsidRPr="003107DD" w:rsidRDefault="007108A1" w:rsidP="007108A1">
            <w:pPr>
              <w:jc w:val="both"/>
              <w:rPr>
                <w:sz w:val="22"/>
                <w:szCs w:val="22"/>
              </w:rPr>
            </w:pPr>
            <w:r w:rsidRPr="003107DD">
              <w:rPr>
                <w:sz w:val="22"/>
                <w:szCs w:val="22"/>
              </w:rPr>
              <w:t>Průmyslová voda</w:t>
            </w:r>
          </w:p>
        </w:tc>
        <w:tc>
          <w:tcPr>
            <w:tcW w:w="1666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219" w14:textId="081DD72E" w:rsidR="007108A1" w:rsidRPr="003107DD" w:rsidRDefault="00B04204" w:rsidP="007108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21,37</w:t>
            </w:r>
          </w:p>
        </w:tc>
        <w:tc>
          <w:tcPr>
            <w:tcW w:w="1419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21A" w14:textId="167D24A8" w:rsidR="007108A1" w:rsidRPr="003107DD" w:rsidRDefault="007108A1" w:rsidP="007108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15 %</w:t>
            </w:r>
          </w:p>
        </w:tc>
        <w:tc>
          <w:tcPr>
            <w:tcW w:w="1275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21B" w14:textId="7BD4C3D1" w:rsidR="007108A1" w:rsidRPr="003107DD" w:rsidRDefault="006D43D1" w:rsidP="007108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3,21</w:t>
            </w:r>
          </w:p>
        </w:tc>
        <w:tc>
          <w:tcPr>
            <w:tcW w:w="1843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21C" w14:textId="6090B400" w:rsidR="007108A1" w:rsidRPr="003107DD" w:rsidRDefault="0090474C" w:rsidP="007108A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24,58</w:t>
            </w:r>
          </w:p>
        </w:tc>
      </w:tr>
    </w:tbl>
    <w:p w14:paraId="0D326F5A" w14:textId="77777777" w:rsidR="0006676E" w:rsidRPr="008D1B59" w:rsidRDefault="0006676E" w:rsidP="00CA7F3A">
      <w:pPr>
        <w:jc w:val="center"/>
        <w:outlineLvl w:val="0"/>
        <w:rPr>
          <w:b/>
          <w:i/>
          <w:sz w:val="22"/>
          <w:szCs w:val="22"/>
        </w:rPr>
      </w:pPr>
    </w:p>
    <w:p w14:paraId="3F0F6E7F" w14:textId="77777777" w:rsidR="0006676E" w:rsidRPr="008D1B59" w:rsidRDefault="0006676E" w:rsidP="00CA7F3A">
      <w:pPr>
        <w:jc w:val="center"/>
        <w:outlineLvl w:val="0"/>
        <w:rPr>
          <w:b/>
          <w:i/>
          <w:sz w:val="22"/>
          <w:szCs w:val="22"/>
        </w:rPr>
      </w:pPr>
    </w:p>
    <w:p w14:paraId="4C68D87C" w14:textId="77777777" w:rsidR="00D35409" w:rsidRDefault="00D35409" w:rsidP="0006676E">
      <w:pPr>
        <w:jc w:val="center"/>
        <w:outlineLvl w:val="0"/>
        <w:rPr>
          <w:b/>
          <w:i/>
          <w:sz w:val="22"/>
          <w:szCs w:val="22"/>
        </w:rPr>
      </w:pPr>
    </w:p>
    <w:p w14:paraId="2F806F93" w14:textId="77777777" w:rsidR="00D35409" w:rsidRDefault="00D35409" w:rsidP="0006676E">
      <w:pPr>
        <w:jc w:val="center"/>
        <w:outlineLvl w:val="0"/>
        <w:rPr>
          <w:b/>
          <w:i/>
          <w:sz w:val="22"/>
          <w:szCs w:val="22"/>
        </w:rPr>
      </w:pPr>
    </w:p>
    <w:p w14:paraId="5119CBE7" w14:textId="6D45F2CC" w:rsidR="0006676E" w:rsidRPr="008D1B59" w:rsidRDefault="0006676E" w:rsidP="0006676E">
      <w:pPr>
        <w:jc w:val="center"/>
        <w:outlineLvl w:val="0"/>
        <w:rPr>
          <w:b/>
          <w:i/>
          <w:sz w:val="22"/>
          <w:szCs w:val="22"/>
        </w:rPr>
      </w:pPr>
      <w:r w:rsidRPr="008D1B59">
        <w:rPr>
          <w:b/>
          <w:i/>
          <w:sz w:val="22"/>
          <w:szCs w:val="22"/>
        </w:rPr>
        <w:t>Článek III.</w:t>
      </w:r>
    </w:p>
    <w:p w14:paraId="65B03854" w14:textId="1F2952AC" w:rsidR="0006676E" w:rsidRPr="008D1B59" w:rsidRDefault="0006676E" w:rsidP="0006676E">
      <w:pPr>
        <w:jc w:val="center"/>
        <w:outlineLvl w:val="0"/>
        <w:rPr>
          <w:b/>
          <w:i/>
          <w:sz w:val="22"/>
          <w:szCs w:val="22"/>
        </w:rPr>
      </w:pPr>
      <w:r w:rsidRPr="008D1B59">
        <w:rPr>
          <w:b/>
          <w:i/>
          <w:sz w:val="22"/>
          <w:szCs w:val="22"/>
        </w:rPr>
        <w:lastRenderedPageBreak/>
        <w:t>Celkový limit oprav a havárií</w:t>
      </w:r>
    </w:p>
    <w:p w14:paraId="0F554FA7" w14:textId="704430EF" w:rsidR="0006676E" w:rsidRPr="008D1B59" w:rsidRDefault="0006676E" w:rsidP="0006676E">
      <w:pPr>
        <w:jc w:val="both"/>
        <w:outlineLvl w:val="0"/>
        <w:rPr>
          <w:sz w:val="22"/>
          <w:szCs w:val="22"/>
        </w:rPr>
      </w:pPr>
      <w:r w:rsidRPr="008D1B59">
        <w:rPr>
          <w:sz w:val="22"/>
          <w:szCs w:val="22"/>
        </w:rPr>
        <w:t>Smluvní strany sjednávají ve smyslu odst. 8.27 Smlouvy, že celkový limit oprav</w:t>
      </w:r>
      <w:r w:rsidR="00753698" w:rsidRPr="008D1B59">
        <w:rPr>
          <w:sz w:val="22"/>
          <w:szCs w:val="22"/>
        </w:rPr>
        <w:t xml:space="preserve"> </w:t>
      </w:r>
      <w:r w:rsidR="00F249DD">
        <w:rPr>
          <w:sz w:val="22"/>
          <w:szCs w:val="22"/>
        </w:rPr>
        <w:t>a havárií pro kalendářní rok 202</w:t>
      </w:r>
      <w:r w:rsidR="005A1750">
        <w:rPr>
          <w:sz w:val="22"/>
          <w:szCs w:val="22"/>
        </w:rPr>
        <w:t>2</w:t>
      </w:r>
      <w:r w:rsidRPr="008D1B59">
        <w:rPr>
          <w:sz w:val="22"/>
          <w:szCs w:val="22"/>
        </w:rPr>
        <w:t xml:space="preserve"> je stanoven ve výši</w:t>
      </w:r>
      <w:r w:rsidR="00DD76A9">
        <w:rPr>
          <w:sz w:val="22"/>
          <w:szCs w:val="22"/>
        </w:rPr>
        <w:t> </w:t>
      </w:r>
      <w:r w:rsidR="005A1750">
        <w:rPr>
          <w:sz w:val="22"/>
          <w:szCs w:val="22"/>
        </w:rPr>
        <w:t>1 044 037 000</w:t>
      </w:r>
      <w:r w:rsidR="008E3376">
        <w:rPr>
          <w:sz w:val="22"/>
          <w:szCs w:val="22"/>
        </w:rPr>
        <w:t>,</w:t>
      </w:r>
      <w:r w:rsidRPr="008D1B59">
        <w:rPr>
          <w:sz w:val="22"/>
          <w:szCs w:val="22"/>
        </w:rPr>
        <w:t>-Kč (slovy:</w:t>
      </w:r>
      <w:r w:rsidR="00ED2980" w:rsidRPr="008D1B59">
        <w:rPr>
          <w:sz w:val="22"/>
          <w:szCs w:val="22"/>
        </w:rPr>
        <w:t xml:space="preserve"> </w:t>
      </w:r>
      <w:r w:rsidR="005A1750">
        <w:rPr>
          <w:sz w:val="22"/>
          <w:szCs w:val="22"/>
        </w:rPr>
        <w:t>jedna miliarda čtyřicet čtyři milion</w:t>
      </w:r>
      <w:r w:rsidR="00D35409">
        <w:rPr>
          <w:sz w:val="22"/>
          <w:szCs w:val="22"/>
        </w:rPr>
        <w:t>ů</w:t>
      </w:r>
      <w:r w:rsidR="005A1750">
        <w:rPr>
          <w:sz w:val="22"/>
          <w:szCs w:val="22"/>
        </w:rPr>
        <w:t xml:space="preserve"> třicet sedm </w:t>
      </w:r>
      <w:r w:rsidR="008E3376">
        <w:rPr>
          <w:sz w:val="22"/>
          <w:szCs w:val="22"/>
        </w:rPr>
        <w:t>tisíc</w:t>
      </w:r>
      <w:r w:rsidR="00ED2980" w:rsidRPr="008D1B59">
        <w:rPr>
          <w:sz w:val="22"/>
          <w:szCs w:val="22"/>
        </w:rPr>
        <w:t xml:space="preserve"> korun českých</w:t>
      </w:r>
      <w:r w:rsidRPr="008D1B59">
        <w:rPr>
          <w:sz w:val="22"/>
          <w:szCs w:val="22"/>
        </w:rPr>
        <w:t>).</w:t>
      </w:r>
    </w:p>
    <w:p w14:paraId="346DDF6F" w14:textId="77777777" w:rsidR="0006676E" w:rsidRPr="008D1B59" w:rsidRDefault="0006676E" w:rsidP="00CA7F3A">
      <w:pPr>
        <w:jc w:val="center"/>
        <w:outlineLvl w:val="0"/>
        <w:rPr>
          <w:b/>
          <w:i/>
          <w:sz w:val="22"/>
          <w:szCs w:val="22"/>
        </w:rPr>
      </w:pPr>
    </w:p>
    <w:p w14:paraId="18A0AFA2" w14:textId="77777777" w:rsidR="00F249DD" w:rsidRDefault="00F249DD" w:rsidP="00CA7F3A">
      <w:pPr>
        <w:jc w:val="center"/>
        <w:outlineLvl w:val="0"/>
        <w:rPr>
          <w:b/>
          <w:i/>
          <w:sz w:val="22"/>
          <w:szCs w:val="22"/>
        </w:rPr>
      </w:pPr>
    </w:p>
    <w:p w14:paraId="22CEE224" w14:textId="236812D0" w:rsidR="00CA7F3A" w:rsidRDefault="00CA7F3A" w:rsidP="00CA7F3A">
      <w:pPr>
        <w:jc w:val="center"/>
        <w:outlineLvl w:val="0"/>
        <w:rPr>
          <w:b/>
          <w:i/>
          <w:sz w:val="22"/>
          <w:szCs w:val="22"/>
        </w:rPr>
      </w:pPr>
      <w:r w:rsidRPr="008D1B59">
        <w:rPr>
          <w:b/>
          <w:i/>
          <w:sz w:val="22"/>
          <w:szCs w:val="22"/>
        </w:rPr>
        <w:t xml:space="preserve">Článek </w:t>
      </w:r>
      <w:r w:rsidR="001C477E" w:rsidRPr="008D1B59">
        <w:rPr>
          <w:b/>
          <w:i/>
          <w:sz w:val="22"/>
          <w:szCs w:val="22"/>
        </w:rPr>
        <w:t>I</w:t>
      </w:r>
      <w:r w:rsidR="0006676E" w:rsidRPr="008D1B59">
        <w:rPr>
          <w:b/>
          <w:i/>
          <w:sz w:val="22"/>
          <w:szCs w:val="22"/>
        </w:rPr>
        <w:t>V</w:t>
      </w:r>
      <w:r w:rsidRPr="008D1B59">
        <w:rPr>
          <w:b/>
          <w:i/>
          <w:sz w:val="22"/>
          <w:szCs w:val="22"/>
        </w:rPr>
        <w:t>.</w:t>
      </w:r>
    </w:p>
    <w:p w14:paraId="6AA6819D" w14:textId="0FB0EA32" w:rsidR="00894011" w:rsidRDefault="00894011" w:rsidP="00CA7F3A">
      <w:pPr>
        <w:jc w:val="center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Změny v pravidlech stanovení kalkulace vodného a stočného</w:t>
      </w:r>
    </w:p>
    <w:p w14:paraId="0E28A3CF" w14:textId="40577DC6" w:rsidR="00894011" w:rsidRDefault="00894011" w:rsidP="00CA7F3A">
      <w:pPr>
        <w:jc w:val="center"/>
        <w:outlineLvl w:val="0"/>
        <w:rPr>
          <w:b/>
          <w:i/>
          <w:sz w:val="22"/>
          <w:szCs w:val="22"/>
        </w:rPr>
      </w:pPr>
    </w:p>
    <w:p w14:paraId="7780DAD6" w14:textId="2E48F0E6" w:rsidR="00894011" w:rsidRDefault="00894011" w:rsidP="004F5A3E">
      <w:pPr>
        <w:outlineLvl w:val="0"/>
        <w:rPr>
          <w:sz w:val="22"/>
          <w:szCs w:val="22"/>
        </w:rPr>
      </w:pPr>
      <w:r>
        <w:rPr>
          <w:sz w:val="22"/>
          <w:szCs w:val="22"/>
        </w:rPr>
        <w:t>Tímto dodatkem se mění příloha č. 3 Smlouvy následovně:</w:t>
      </w:r>
    </w:p>
    <w:p w14:paraId="1CF1CBFA" w14:textId="77777777" w:rsidR="00894011" w:rsidRDefault="00894011" w:rsidP="004F5A3E">
      <w:pPr>
        <w:outlineLvl w:val="0"/>
        <w:rPr>
          <w:sz w:val="22"/>
          <w:szCs w:val="22"/>
        </w:rPr>
      </w:pPr>
    </w:p>
    <w:p w14:paraId="3F4E8644" w14:textId="18F5C99B" w:rsidR="00894011" w:rsidRDefault="00894011" w:rsidP="004F5A3E">
      <w:pPr>
        <w:outlineLvl w:val="0"/>
        <w:rPr>
          <w:sz w:val="22"/>
          <w:szCs w:val="22"/>
        </w:rPr>
      </w:pPr>
      <w:r>
        <w:rPr>
          <w:sz w:val="22"/>
          <w:szCs w:val="22"/>
        </w:rPr>
        <w:t>Do odstavce Metodika tvorby jednotlivých cen se přidávají následující ustanovení:</w:t>
      </w:r>
    </w:p>
    <w:p w14:paraId="2844116F" w14:textId="2C5EA71F" w:rsidR="00480D6A" w:rsidRDefault="00480D6A" w:rsidP="004F5A3E">
      <w:pPr>
        <w:outlineLvl w:val="0"/>
        <w:rPr>
          <w:sz w:val="22"/>
          <w:szCs w:val="22"/>
        </w:rPr>
      </w:pPr>
    </w:p>
    <w:p w14:paraId="463E1DE3" w14:textId="549CF207" w:rsidR="00480D6A" w:rsidRPr="004F5A3E" w:rsidRDefault="00480D6A" w:rsidP="004F5A3E">
      <w:pPr>
        <w:outlineLvl w:val="0"/>
        <w:rPr>
          <w:b/>
          <w:sz w:val="22"/>
          <w:szCs w:val="22"/>
        </w:rPr>
      </w:pPr>
      <w:r w:rsidRPr="004F5A3E">
        <w:rPr>
          <w:b/>
          <w:sz w:val="22"/>
          <w:szCs w:val="22"/>
        </w:rPr>
        <w:t>Odpadní voda převzatá</w:t>
      </w:r>
    </w:p>
    <w:p w14:paraId="23FDCD63" w14:textId="735ADD1A" w:rsidR="00480D6A" w:rsidRDefault="00480D6A" w:rsidP="004F5A3E">
      <w:pPr>
        <w:outlineLvl w:val="0"/>
        <w:rPr>
          <w:sz w:val="22"/>
          <w:szCs w:val="22"/>
        </w:rPr>
      </w:pPr>
    </w:p>
    <w:p w14:paraId="7FE111CC" w14:textId="40DB3439" w:rsidR="00480D6A" w:rsidRDefault="00F62EBB" w:rsidP="004355F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Jedná se o odpadní vodu převzatou od jiného vodohospodářského subjektu. Kalkulace je tvořena přímými náklady na odvádění a čištění odpadních vod. Režijní náklady jsou sníženy o podíl nákladů zákaznického centra.</w:t>
      </w:r>
    </w:p>
    <w:p w14:paraId="619AB5DA" w14:textId="1B483311" w:rsidR="00F62EBB" w:rsidRDefault="00F62EBB" w:rsidP="004F5A3E">
      <w:pPr>
        <w:outlineLvl w:val="0"/>
        <w:rPr>
          <w:sz w:val="22"/>
          <w:szCs w:val="22"/>
        </w:rPr>
      </w:pPr>
    </w:p>
    <w:p w14:paraId="3BDBC9E0" w14:textId="324673F1" w:rsidR="00F62EBB" w:rsidRPr="004F5A3E" w:rsidRDefault="004F5A3E" w:rsidP="004F5A3E">
      <w:pPr>
        <w:rPr>
          <w:sz w:val="22"/>
          <w:szCs w:val="22"/>
        </w:rPr>
      </w:pPr>
      <w:bookmarkStart w:id="1" w:name="_Hlk87363227"/>
      <w:r w:rsidRPr="004F5A3E">
        <w:rPr>
          <w:b/>
          <w:sz w:val="22"/>
          <w:szCs w:val="22"/>
        </w:rPr>
        <w:t>Přímí odběratelé Stočné - oddílná srážková kanalizace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="00F62EBB">
        <w:rPr>
          <w:b/>
          <w:sz w:val="22"/>
          <w:szCs w:val="22"/>
        </w:rPr>
        <w:t>Odpadní voda nečištěná)</w:t>
      </w:r>
      <w:bookmarkEnd w:id="1"/>
    </w:p>
    <w:p w14:paraId="63715810" w14:textId="4B6113D3" w:rsidR="00F62EBB" w:rsidRDefault="00F62EBB" w:rsidP="004F5A3E">
      <w:pPr>
        <w:outlineLvl w:val="0"/>
        <w:rPr>
          <w:b/>
          <w:sz w:val="22"/>
          <w:szCs w:val="22"/>
        </w:rPr>
      </w:pPr>
    </w:p>
    <w:p w14:paraId="66426C61" w14:textId="0B563831" w:rsidR="00F62EBB" w:rsidRDefault="00F62EBB" w:rsidP="004355F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Jedná se odpadní vody nečištěné, odváděné oddílnou sr</w:t>
      </w:r>
      <w:r w:rsidR="00CC5001">
        <w:rPr>
          <w:sz w:val="22"/>
          <w:szCs w:val="22"/>
        </w:rPr>
        <w:t>á</w:t>
      </w:r>
      <w:r>
        <w:rPr>
          <w:sz w:val="22"/>
          <w:szCs w:val="22"/>
        </w:rPr>
        <w:t xml:space="preserve">žkovou kanalizací do vodoteče. Kalkulace zahrnuje pouze náklady na </w:t>
      </w:r>
      <w:r w:rsidR="00CC5001">
        <w:rPr>
          <w:sz w:val="22"/>
          <w:szCs w:val="22"/>
        </w:rPr>
        <w:t>odvá</w:t>
      </w:r>
      <w:r>
        <w:rPr>
          <w:sz w:val="22"/>
          <w:szCs w:val="22"/>
        </w:rPr>
        <w:t>d</w:t>
      </w:r>
      <w:r w:rsidR="00CC5001">
        <w:rPr>
          <w:sz w:val="22"/>
          <w:szCs w:val="22"/>
        </w:rPr>
        <w:t>ě</w:t>
      </w:r>
      <w:r>
        <w:rPr>
          <w:sz w:val="22"/>
          <w:szCs w:val="22"/>
        </w:rPr>
        <w:t>ní odpadní vody a příslušný podíl režijních nákladů.</w:t>
      </w:r>
    </w:p>
    <w:p w14:paraId="015237C5" w14:textId="67C5426D" w:rsidR="00894011" w:rsidRDefault="00894011" w:rsidP="004F5A3E">
      <w:pPr>
        <w:outlineLvl w:val="0"/>
        <w:rPr>
          <w:sz w:val="22"/>
          <w:szCs w:val="22"/>
        </w:rPr>
      </w:pPr>
    </w:p>
    <w:p w14:paraId="15924FA7" w14:textId="77777777" w:rsidR="00894011" w:rsidRPr="004F5A3E" w:rsidRDefault="00894011" w:rsidP="004F5A3E">
      <w:pPr>
        <w:outlineLvl w:val="0"/>
        <w:rPr>
          <w:sz w:val="22"/>
          <w:szCs w:val="22"/>
        </w:rPr>
      </w:pPr>
    </w:p>
    <w:p w14:paraId="4E88AE73" w14:textId="2E094BB7" w:rsidR="00894011" w:rsidRDefault="00894011" w:rsidP="00CA7F3A">
      <w:pPr>
        <w:jc w:val="center"/>
        <w:outlineLvl w:val="0"/>
        <w:rPr>
          <w:b/>
          <w:i/>
          <w:sz w:val="22"/>
          <w:szCs w:val="22"/>
        </w:rPr>
      </w:pPr>
    </w:p>
    <w:p w14:paraId="35AA8937" w14:textId="3CE8660B" w:rsidR="00894011" w:rsidRPr="008D1B59" w:rsidRDefault="00A4602E" w:rsidP="00CA7F3A">
      <w:pPr>
        <w:jc w:val="center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V.</w:t>
      </w:r>
    </w:p>
    <w:p w14:paraId="22CEE225" w14:textId="77777777" w:rsidR="002D06BF" w:rsidRPr="008D1B59" w:rsidRDefault="002D06BF" w:rsidP="002D06BF">
      <w:pPr>
        <w:jc w:val="center"/>
        <w:outlineLvl w:val="0"/>
        <w:rPr>
          <w:b/>
          <w:i/>
          <w:sz w:val="22"/>
          <w:szCs w:val="22"/>
        </w:rPr>
      </w:pPr>
      <w:r w:rsidRPr="008D1B59">
        <w:rPr>
          <w:b/>
          <w:i/>
          <w:sz w:val="22"/>
          <w:szCs w:val="22"/>
        </w:rPr>
        <w:t>Ostatní ujednání</w:t>
      </w:r>
    </w:p>
    <w:p w14:paraId="22CEE226" w14:textId="77777777" w:rsidR="002D06BF" w:rsidRPr="008D1B59" w:rsidRDefault="002D06BF" w:rsidP="002D06BF">
      <w:pPr>
        <w:rPr>
          <w:b/>
          <w:i/>
          <w:sz w:val="22"/>
          <w:szCs w:val="22"/>
        </w:rPr>
      </w:pPr>
    </w:p>
    <w:p w14:paraId="22CEE227" w14:textId="77777777" w:rsidR="002D06BF" w:rsidRPr="008D1B59" w:rsidRDefault="002D06BF" w:rsidP="002D06BF">
      <w:pPr>
        <w:jc w:val="both"/>
        <w:rPr>
          <w:sz w:val="22"/>
          <w:szCs w:val="22"/>
        </w:rPr>
      </w:pPr>
      <w:r w:rsidRPr="008D1B59">
        <w:rPr>
          <w:sz w:val="22"/>
          <w:szCs w:val="22"/>
        </w:rPr>
        <w:t xml:space="preserve">Ostatní ustanovení Smlouvy </w:t>
      </w:r>
      <w:r w:rsidR="009352C8" w:rsidRPr="008D1B59">
        <w:rPr>
          <w:sz w:val="22"/>
          <w:szCs w:val="22"/>
        </w:rPr>
        <w:t xml:space="preserve">nedotčená tímto dodatkem </w:t>
      </w:r>
      <w:r w:rsidRPr="008D1B59">
        <w:rPr>
          <w:sz w:val="22"/>
          <w:szCs w:val="22"/>
        </w:rPr>
        <w:t>zůstávají beze změny.</w:t>
      </w:r>
    </w:p>
    <w:p w14:paraId="22CEE228" w14:textId="77777777" w:rsidR="002D06BF" w:rsidRPr="008D1B59" w:rsidRDefault="002D06BF" w:rsidP="002D06BF">
      <w:pPr>
        <w:jc w:val="both"/>
        <w:rPr>
          <w:sz w:val="22"/>
          <w:szCs w:val="22"/>
        </w:rPr>
      </w:pPr>
    </w:p>
    <w:p w14:paraId="22CEE229" w14:textId="77777777" w:rsidR="002D06BF" w:rsidRPr="008D1B59" w:rsidRDefault="002D06BF" w:rsidP="002D06BF">
      <w:pPr>
        <w:jc w:val="both"/>
        <w:rPr>
          <w:sz w:val="22"/>
          <w:szCs w:val="22"/>
        </w:rPr>
      </w:pPr>
    </w:p>
    <w:p w14:paraId="22CEE22A" w14:textId="77777777" w:rsidR="002D06BF" w:rsidRPr="008D1B59" w:rsidRDefault="002D06BF" w:rsidP="002D06BF">
      <w:pPr>
        <w:jc w:val="both"/>
        <w:rPr>
          <w:sz w:val="22"/>
          <w:szCs w:val="22"/>
        </w:rPr>
      </w:pPr>
    </w:p>
    <w:p w14:paraId="22CEE22B" w14:textId="40FB4A8C" w:rsidR="002D06BF" w:rsidRPr="008D1B59" w:rsidRDefault="00CA7F3A" w:rsidP="002D06BF">
      <w:pPr>
        <w:jc w:val="center"/>
        <w:outlineLvl w:val="0"/>
        <w:rPr>
          <w:b/>
          <w:i/>
          <w:sz w:val="22"/>
          <w:szCs w:val="22"/>
        </w:rPr>
      </w:pPr>
      <w:r w:rsidRPr="008D1B59">
        <w:rPr>
          <w:b/>
          <w:i/>
          <w:sz w:val="22"/>
          <w:szCs w:val="22"/>
        </w:rPr>
        <w:t xml:space="preserve">Článek </w:t>
      </w:r>
      <w:r w:rsidR="002D06BF" w:rsidRPr="008D1B59">
        <w:rPr>
          <w:b/>
          <w:i/>
          <w:sz w:val="22"/>
          <w:szCs w:val="22"/>
        </w:rPr>
        <w:t>V</w:t>
      </w:r>
      <w:r w:rsidR="00A4602E">
        <w:rPr>
          <w:b/>
          <w:i/>
          <w:sz w:val="22"/>
          <w:szCs w:val="22"/>
        </w:rPr>
        <w:t>I</w:t>
      </w:r>
      <w:r w:rsidR="002D06BF" w:rsidRPr="008D1B59">
        <w:rPr>
          <w:b/>
          <w:i/>
          <w:sz w:val="22"/>
          <w:szCs w:val="22"/>
        </w:rPr>
        <w:t>.</w:t>
      </w:r>
    </w:p>
    <w:p w14:paraId="22CEE22C" w14:textId="77777777" w:rsidR="002D06BF" w:rsidRPr="008D1B59" w:rsidRDefault="002D06BF" w:rsidP="002D06BF">
      <w:pPr>
        <w:jc w:val="center"/>
        <w:outlineLvl w:val="0"/>
        <w:rPr>
          <w:b/>
          <w:i/>
          <w:sz w:val="22"/>
          <w:szCs w:val="22"/>
        </w:rPr>
      </w:pPr>
      <w:r w:rsidRPr="008D1B59">
        <w:rPr>
          <w:b/>
          <w:i/>
          <w:sz w:val="22"/>
          <w:szCs w:val="22"/>
        </w:rPr>
        <w:t>Závěrečná ujednání</w:t>
      </w:r>
    </w:p>
    <w:p w14:paraId="22CEE22D" w14:textId="77777777" w:rsidR="002D06BF" w:rsidRPr="008D1B59" w:rsidRDefault="002D06BF" w:rsidP="002D06BF">
      <w:pPr>
        <w:rPr>
          <w:i/>
          <w:sz w:val="22"/>
          <w:szCs w:val="22"/>
        </w:rPr>
      </w:pPr>
    </w:p>
    <w:p w14:paraId="543411AB" w14:textId="26B2E6E6" w:rsidR="00F249DD" w:rsidRDefault="002D06BF" w:rsidP="00F249DD">
      <w:pPr>
        <w:numPr>
          <w:ilvl w:val="0"/>
          <w:numId w:val="4"/>
        </w:numPr>
        <w:jc w:val="both"/>
        <w:rPr>
          <w:sz w:val="22"/>
          <w:szCs w:val="22"/>
        </w:rPr>
      </w:pPr>
      <w:r w:rsidRPr="008D1B59">
        <w:rPr>
          <w:sz w:val="22"/>
          <w:szCs w:val="22"/>
        </w:rPr>
        <w:t>Tento dodatek je vyhotoven ve 4 stejnopisech, z nichž každý se považuje za originál. Každá Smluvní strana obdrží 2 stejnopisy tohoto dodatku.</w:t>
      </w:r>
    </w:p>
    <w:p w14:paraId="3850DEDF" w14:textId="77777777" w:rsidR="00F249DD" w:rsidRDefault="00F249DD" w:rsidP="00F249DD">
      <w:pPr>
        <w:ind w:left="360"/>
        <w:jc w:val="both"/>
        <w:rPr>
          <w:sz w:val="22"/>
          <w:szCs w:val="22"/>
        </w:rPr>
      </w:pPr>
    </w:p>
    <w:p w14:paraId="263A049B" w14:textId="5CFBB106" w:rsidR="008D1B59" w:rsidRPr="00F249DD" w:rsidRDefault="002D06BF" w:rsidP="00F249DD">
      <w:pPr>
        <w:numPr>
          <w:ilvl w:val="0"/>
          <w:numId w:val="4"/>
        </w:numPr>
        <w:jc w:val="both"/>
        <w:rPr>
          <w:sz w:val="22"/>
          <w:szCs w:val="22"/>
        </w:rPr>
      </w:pPr>
      <w:r w:rsidRPr="00F249DD">
        <w:rPr>
          <w:sz w:val="22"/>
          <w:szCs w:val="22"/>
        </w:rPr>
        <w:t>Tento dodatek nabývá platnosti</w:t>
      </w:r>
      <w:r w:rsidR="00745D2A">
        <w:rPr>
          <w:sz w:val="22"/>
          <w:szCs w:val="22"/>
        </w:rPr>
        <w:t xml:space="preserve"> </w:t>
      </w:r>
      <w:r w:rsidRPr="00F249DD">
        <w:rPr>
          <w:sz w:val="22"/>
          <w:szCs w:val="22"/>
        </w:rPr>
        <w:t xml:space="preserve">dnem jeho podpisu oběma Smluvními stranami a účinnosti </w:t>
      </w:r>
      <w:r w:rsidR="004355FE" w:rsidRPr="00F249DD">
        <w:rPr>
          <w:sz w:val="22"/>
          <w:szCs w:val="22"/>
        </w:rPr>
        <w:t>dnem</w:t>
      </w:r>
      <w:r w:rsidR="004355FE">
        <w:rPr>
          <w:sz w:val="22"/>
          <w:szCs w:val="22"/>
        </w:rPr>
        <w:t> </w:t>
      </w:r>
      <w:r w:rsidRPr="00F249DD">
        <w:rPr>
          <w:sz w:val="22"/>
          <w:szCs w:val="22"/>
        </w:rPr>
        <w:t>1</w:t>
      </w:r>
      <w:r w:rsidR="006C6AEC">
        <w:rPr>
          <w:sz w:val="22"/>
          <w:szCs w:val="22"/>
        </w:rPr>
        <w:t>.</w:t>
      </w:r>
      <w:r w:rsidR="004355FE">
        <w:rPr>
          <w:sz w:val="22"/>
          <w:szCs w:val="22"/>
        </w:rPr>
        <w:t> </w:t>
      </w:r>
      <w:r w:rsidR="0006676E" w:rsidRPr="00F249DD">
        <w:rPr>
          <w:sz w:val="22"/>
          <w:szCs w:val="22"/>
        </w:rPr>
        <w:t>1</w:t>
      </w:r>
      <w:r w:rsidR="004355FE" w:rsidRPr="00F249DD">
        <w:rPr>
          <w:sz w:val="22"/>
          <w:szCs w:val="22"/>
        </w:rPr>
        <w:t>.</w:t>
      </w:r>
      <w:r w:rsidR="004355FE">
        <w:rPr>
          <w:sz w:val="22"/>
          <w:szCs w:val="22"/>
        </w:rPr>
        <w:t> </w:t>
      </w:r>
      <w:r w:rsidRPr="00F249DD">
        <w:rPr>
          <w:sz w:val="22"/>
          <w:szCs w:val="22"/>
        </w:rPr>
        <w:t>20</w:t>
      </w:r>
      <w:r w:rsidR="00F249DD">
        <w:rPr>
          <w:sz w:val="22"/>
          <w:szCs w:val="22"/>
        </w:rPr>
        <w:t>2</w:t>
      </w:r>
      <w:r w:rsidR="007A6DBE">
        <w:rPr>
          <w:sz w:val="22"/>
          <w:szCs w:val="22"/>
        </w:rPr>
        <w:t>2</w:t>
      </w:r>
      <w:r w:rsidRPr="00F249DD">
        <w:rPr>
          <w:sz w:val="22"/>
          <w:szCs w:val="22"/>
        </w:rPr>
        <w:t>.</w:t>
      </w:r>
      <w:r w:rsidR="008D1B59" w:rsidRPr="00F249DD">
        <w:rPr>
          <w:sz w:val="22"/>
          <w:szCs w:val="22"/>
        </w:rPr>
        <w:t xml:space="preserve"> </w:t>
      </w:r>
    </w:p>
    <w:p w14:paraId="22CEE231" w14:textId="77777777" w:rsidR="002D06BF" w:rsidRPr="008D1B59" w:rsidRDefault="002D06BF" w:rsidP="002D06BF">
      <w:pPr>
        <w:ind w:left="360"/>
        <w:jc w:val="both"/>
        <w:rPr>
          <w:sz w:val="22"/>
          <w:szCs w:val="22"/>
        </w:rPr>
      </w:pPr>
      <w:r w:rsidRPr="008D1B59">
        <w:rPr>
          <w:sz w:val="22"/>
          <w:szCs w:val="22"/>
        </w:rPr>
        <w:t xml:space="preserve"> </w:t>
      </w:r>
    </w:p>
    <w:p w14:paraId="44B68B79" w14:textId="50E06E28" w:rsidR="008D1B59" w:rsidRPr="008D1B59" w:rsidRDefault="002D06BF" w:rsidP="008D1B59">
      <w:pPr>
        <w:numPr>
          <w:ilvl w:val="0"/>
          <w:numId w:val="4"/>
        </w:numPr>
        <w:jc w:val="both"/>
        <w:rPr>
          <w:sz w:val="22"/>
          <w:szCs w:val="22"/>
        </w:rPr>
      </w:pPr>
      <w:r w:rsidRPr="008D1B59">
        <w:rPr>
          <w:sz w:val="22"/>
          <w:szCs w:val="22"/>
        </w:rPr>
        <w:t>Obě Smluvní strany tímto prohlašují a zaručují, že veškerá ustanovení, termíny a podmínky tohoto dodatku byly dohodnuty smluvními stranami svobodně, určitě a vážně, nikoliv pod nátlakem nebo za nápadně nevýhodných podmínek, na důkaz čehož připojují své podpisy k tomuto dodatku.</w:t>
      </w:r>
      <w:r w:rsidR="008D1B59" w:rsidRPr="008D1B59">
        <w:rPr>
          <w:sz w:val="22"/>
          <w:szCs w:val="22"/>
        </w:rPr>
        <w:t xml:space="preserve"> </w:t>
      </w:r>
    </w:p>
    <w:p w14:paraId="2A1167C4" w14:textId="77777777" w:rsidR="008D1B59" w:rsidRPr="008D1B59" w:rsidRDefault="008D1B59" w:rsidP="008D1B59">
      <w:pPr>
        <w:jc w:val="both"/>
        <w:rPr>
          <w:sz w:val="22"/>
          <w:szCs w:val="22"/>
        </w:rPr>
      </w:pPr>
    </w:p>
    <w:p w14:paraId="78C696A0" w14:textId="752442A8" w:rsidR="008D1B59" w:rsidRPr="00F249DD" w:rsidRDefault="00D35409" w:rsidP="008D1B59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Správce je právnickou osobou, v níž má územní správní celek většinovou majetkovou účast, který byla založena za účelem uspokojování potřeb majících průmyslovou nebo obchodní povahu dle zákona č. 340/2015 Sb., </w:t>
      </w:r>
      <w:r w:rsidR="000C2EF4" w:rsidRPr="00F249DD">
        <w:rPr>
          <w:sz w:val="22"/>
          <w:szCs w:val="22"/>
        </w:rPr>
        <w:t>o zvláštních podmínkách účinnosti některých smluv, uveřejňování těchto smluv a o registru smluv (zákon o registru smluv)</w:t>
      </w:r>
      <w:r w:rsidR="000C2EF4">
        <w:rPr>
          <w:sz w:val="22"/>
          <w:szCs w:val="22"/>
        </w:rPr>
        <w:t xml:space="preserve">. S ohledem na tuto skutečnost by tento dodatek nemusel být uveřejněn v registru smluv, avšak </w:t>
      </w:r>
      <w:r w:rsidR="008D1B59" w:rsidRPr="008D1B59">
        <w:rPr>
          <w:sz w:val="22"/>
          <w:szCs w:val="22"/>
        </w:rPr>
        <w:t xml:space="preserve">Smluvní strany </w:t>
      </w:r>
      <w:r w:rsidR="000C2EF4">
        <w:rPr>
          <w:sz w:val="22"/>
          <w:szCs w:val="22"/>
        </w:rPr>
        <w:t>se přesto dohodly na uveřejnění tohoto dodatku v</w:t>
      </w:r>
      <w:r w:rsidR="008D1B59" w:rsidRPr="008D1B59">
        <w:rPr>
          <w:sz w:val="22"/>
          <w:szCs w:val="22"/>
        </w:rPr>
        <w:t xml:space="preserve"> registru smluv dle zákona č. 340/2015 Sb. Zveřejnění </w:t>
      </w:r>
      <w:r w:rsidR="000C2EF4">
        <w:rPr>
          <w:sz w:val="22"/>
          <w:szCs w:val="22"/>
        </w:rPr>
        <w:t>tohoto dodatku</w:t>
      </w:r>
      <w:r w:rsidR="008D1B59" w:rsidRPr="008D1B59">
        <w:rPr>
          <w:sz w:val="22"/>
          <w:szCs w:val="22"/>
        </w:rPr>
        <w:t xml:space="preserve"> v registru smluv zajistí Správce.</w:t>
      </w:r>
    </w:p>
    <w:p w14:paraId="221CA736" w14:textId="77777777" w:rsidR="003107DD" w:rsidRDefault="008D1B59" w:rsidP="008D1B59">
      <w:pPr>
        <w:ind w:left="360"/>
        <w:jc w:val="both"/>
        <w:rPr>
          <w:sz w:val="22"/>
          <w:szCs w:val="22"/>
        </w:rPr>
      </w:pPr>
      <w:r w:rsidRPr="008D1B59">
        <w:rPr>
          <w:sz w:val="22"/>
          <w:szCs w:val="22"/>
        </w:rPr>
        <w:t xml:space="preserve">Uveřejněním prostřednictvím registru smluv se rozumí vložení elektronického obrazu textového obsahu smlouvy v otevřeném a strojově čitelném formátu a rovněž metadat do registru </w:t>
      </w:r>
      <w:r w:rsidRPr="008D1B59">
        <w:rPr>
          <w:sz w:val="22"/>
          <w:szCs w:val="22"/>
        </w:rPr>
        <w:lastRenderedPageBreak/>
        <w:t xml:space="preserve">smluv.  Zveřejnění podléhají tato metadata: identifikace smluvních stran, vymezení předmětu smlouvy, cena (případně hodnota předmětu smlouvy, lze-li ji určit), datum uzavření smlouvy. </w:t>
      </w:r>
    </w:p>
    <w:p w14:paraId="0AA0E918" w14:textId="40479663" w:rsidR="008D1B59" w:rsidRPr="008D1B59" w:rsidRDefault="008D1B59" w:rsidP="008D1B59">
      <w:pPr>
        <w:ind w:left="360"/>
        <w:jc w:val="both"/>
        <w:rPr>
          <w:sz w:val="22"/>
          <w:szCs w:val="22"/>
        </w:rPr>
      </w:pPr>
      <w:r w:rsidRPr="008D1B59">
        <w:rPr>
          <w:sz w:val="22"/>
          <w:szCs w:val="22"/>
        </w:rPr>
        <w:t>Smluvní strany výslovně prohlašují, že informace obsažené v části smlouvy určené ke zveřejnění v registru smluv včetně metadat neobsahují informace, které nelze poskytnout podle předpisů upravujících svobodný přístup k informacím, a nejsou smluvními stranami označeny za obchodní tajemství.</w:t>
      </w:r>
    </w:p>
    <w:p w14:paraId="22CEE232" w14:textId="77777777" w:rsidR="002D06BF" w:rsidRDefault="002D06BF" w:rsidP="008D1B59">
      <w:pPr>
        <w:jc w:val="both"/>
        <w:rPr>
          <w:sz w:val="22"/>
          <w:szCs w:val="22"/>
        </w:rPr>
      </w:pPr>
    </w:p>
    <w:p w14:paraId="79BF6423" w14:textId="77777777" w:rsidR="003107DD" w:rsidRDefault="003107DD" w:rsidP="008D1B59">
      <w:pPr>
        <w:jc w:val="both"/>
        <w:rPr>
          <w:sz w:val="22"/>
          <w:szCs w:val="22"/>
        </w:rPr>
      </w:pPr>
    </w:p>
    <w:p w14:paraId="7613B7DE" w14:textId="77777777" w:rsidR="003107DD" w:rsidRPr="008D1B59" w:rsidRDefault="003107DD" w:rsidP="008D1B59">
      <w:pPr>
        <w:jc w:val="both"/>
        <w:rPr>
          <w:sz w:val="22"/>
          <w:szCs w:val="22"/>
        </w:rPr>
      </w:pPr>
    </w:p>
    <w:p w14:paraId="1BFD5305" w14:textId="5E7BE4BA" w:rsidR="003107DD" w:rsidRPr="008D1B59" w:rsidRDefault="002D06BF" w:rsidP="002D06BF">
      <w:pPr>
        <w:jc w:val="both"/>
        <w:rPr>
          <w:sz w:val="22"/>
          <w:szCs w:val="22"/>
        </w:rPr>
      </w:pPr>
      <w:r w:rsidRPr="008D1B59">
        <w:rPr>
          <w:sz w:val="22"/>
          <w:szCs w:val="22"/>
        </w:rPr>
        <w:t>V Praze dne</w:t>
      </w:r>
      <w:ins w:id="2" w:author="Kafková Renata" w:date="2022-01-03T14:06:00Z">
        <w:r w:rsidR="00406403">
          <w:rPr>
            <w:sz w:val="22"/>
            <w:szCs w:val="22"/>
          </w:rPr>
          <w:t xml:space="preserve"> 22.12.2021</w:t>
        </w:r>
      </w:ins>
    </w:p>
    <w:p w14:paraId="22CEE236" w14:textId="4CFF05B9" w:rsidR="002D06BF" w:rsidRPr="008D1B59" w:rsidRDefault="002D06BF" w:rsidP="002D06BF">
      <w:pPr>
        <w:jc w:val="both"/>
        <w:rPr>
          <w:sz w:val="22"/>
          <w:szCs w:val="22"/>
        </w:rPr>
      </w:pPr>
      <w:r w:rsidRPr="008D1B59">
        <w:rPr>
          <w:sz w:val="22"/>
          <w:szCs w:val="22"/>
        </w:rPr>
        <w:tab/>
      </w:r>
      <w:r w:rsidRPr="008D1B59">
        <w:rPr>
          <w:sz w:val="22"/>
          <w:szCs w:val="22"/>
        </w:rPr>
        <w:tab/>
      </w:r>
      <w:r w:rsidRPr="008D1B59">
        <w:rPr>
          <w:sz w:val="22"/>
          <w:szCs w:val="22"/>
        </w:rPr>
        <w:tab/>
      </w:r>
      <w:r w:rsidRPr="008D1B59">
        <w:rPr>
          <w:sz w:val="22"/>
          <w:szCs w:val="22"/>
        </w:rPr>
        <w:tab/>
        <w:t xml:space="preserve">      </w:t>
      </w:r>
      <w:r w:rsidRPr="008D1B59">
        <w:rPr>
          <w:sz w:val="22"/>
          <w:szCs w:val="22"/>
        </w:rPr>
        <w:tab/>
        <w:t xml:space="preserve">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D06BF" w:rsidRPr="008D1B59" w14:paraId="22CEE244" w14:textId="77777777" w:rsidTr="002D06BF">
        <w:tc>
          <w:tcPr>
            <w:tcW w:w="4606" w:type="dxa"/>
          </w:tcPr>
          <w:p w14:paraId="22CEE237" w14:textId="77777777" w:rsidR="002D06BF" w:rsidRPr="008D1B59" w:rsidRDefault="002D06BF" w:rsidP="002D06BF">
            <w:pPr>
              <w:jc w:val="both"/>
              <w:rPr>
                <w:sz w:val="22"/>
                <w:szCs w:val="22"/>
              </w:rPr>
            </w:pPr>
          </w:p>
          <w:p w14:paraId="22CEE238" w14:textId="77777777" w:rsidR="002D06BF" w:rsidRPr="008D1B59" w:rsidRDefault="002D06BF" w:rsidP="002D06BF">
            <w:pPr>
              <w:jc w:val="both"/>
              <w:rPr>
                <w:sz w:val="22"/>
                <w:szCs w:val="22"/>
              </w:rPr>
            </w:pPr>
          </w:p>
          <w:p w14:paraId="22CEE239" w14:textId="77777777" w:rsidR="002D06BF" w:rsidRPr="008D1B59" w:rsidRDefault="002D06BF" w:rsidP="002D06BF">
            <w:pPr>
              <w:jc w:val="both"/>
              <w:rPr>
                <w:sz w:val="22"/>
                <w:szCs w:val="22"/>
              </w:rPr>
            </w:pPr>
            <w:r w:rsidRPr="008D1B59">
              <w:rPr>
                <w:sz w:val="22"/>
                <w:szCs w:val="22"/>
              </w:rPr>
              <w:t>___________________________________</w:t>
            </w:r>
          </w:p>
          <w:p w14:paraId="22CEE23A" w14:textId="77777777" w:rsidR="002D06BF" w:rsidRPr="008D1B59" w:rsidRDefault="002D06BF" w:rsidP="002D06BF">
            <w:pPr>
              <w:rPr>
                <w:sz w:val="22"/>
                <w:szCs w:val="22"/>
              </w:rPr>
            </w:pPr>
            <w:r w:rsidRPr="008D1B59">
              <w:rPr>
                <w:sz w:val="22"/>
                <w:szCs w:val="22"/>
              </w:rPr>
              <w:t xml:space="preserve">    Pražská vodohospodářská společnost a.s.</w:t>
            </w:r>
          </w:p>
          <w:p w14:paraId="22CEE23B" w14:textId="3EC4309F" w:rsidR="00DB60C2" w:rsidRPr="008D1B59" w:rsidRDefault="002D06BF" w:rsidP="002D06BF">
            <w:pPr>
              <w:rPr>
                <w:sz w:val="22"/>
                <w:szCs w:val="22"/>
              </w:rPr>
            </w:pPr>
            <w:r w:rsidRPr="008D1B59">
              <w:rPr>
                <w:sz w:val="22"/>
                <w:szCs w:val="22"/>
              </w:rPr>
              <w:t xml:space="preserve">    </w:t>
            </w:r>
            <w:r w:rsidR="00DB60C2" w:rsidRPr="008D1B59">
              <w:rPr>
                <w:sz w:val="22"/>
                <w:szCs w:val="22"/>
              </w:rPr>
              <w:t xml:space="preserve">Ing. </w:t>
            </w:r>
            <w:r w:rsidR="000214E6">
              <w:rPr>
                <w:sz w:val="22"/>
                <w:szCs w:val="22"/>
              </w:rPr>
              <w:t>Pavel Válek</w:t>
            </w:r>
            <w:r w:rsidR="00DB60C2" w:rsidRPr="008D1B59">
              <w:rPr>
                <w:sz w:val="22"/>
                <w:szCs w:val="22"/>
              </w:rPr>
              <w:t>, MBA</w:t>
            </w:r>
          </w:p>
          <w:p w14:paraId="22CEE23C" w14:textId="77777777" w:rsidR="002D06BF" w:rsidRPr="008D1B59" w:rsidRDefault="002D06BF" w:rsidP="002D06BF">
            <w:pPr>
              <w:rPr>
                <w:b/>
                <w:sz w:val="22"/>
                <w:szCs w:val="22"/>
              </w:rPr>
            </w:pPr>
            <w:r w:rsidRPr="008D1B59">
              <w:rPr>
                <w:sz w:val="22"/>
                <w:szCs w:val="22"/>
              </w:rPr>
              <w:t xml:space="preserve">    předseda představenstva</w:t>
            </w:r>
          </w:p>
          <w:p w14:paraId="22CEE23D" w14:textId="77777777" w:rsidR="002D06BF" w:rsidRPr="008D1B59" w:rsidRDefault="002D06BF" w:rsidP="002D06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22CEE23E" w14:textId="77777777" w:rsidR="002D06BF" w:rsidRPr="008D1B59" w:rsidRDefault="002D06BF" w:rsidP="002D06BF">
            <w:pPr>
              <w:jc w:val="both"/>
              <w:rPr>
                <w:sz w:val="22"/>
                <w:szCs w:val="22"/>
              </w:rPr>
            </w:pPr>
          </w:p>
          <w:p w14:paraId="22CEE23F" w14:textId="77777777" w:rsidR="002D06BF" w:rsidRPr="008D1B59" w:rsidRDefault="002D06BF" w:rsidP="002D06BF">
            <w:pPr>
              <w:jc w:val="both"/>
              <w:rPr>
                <w:sz w:val="22"/>
                <w:szCs w:val="22"/>
              </w:rPr>
            </w:pPr>
          </w:p>
          <w:p w14:paraId="22CEE240" w14:textId="77777777" w:rsidR="002D06BF" w:rsidRPr="008D1B59" w:rsidRDefault="002D06BF" w:rsidP="002D06BF">
            <w:pPr>
              <w:jc w:val="both"/>
              <w:rPr>
                <w:sz w:val="22"/>
                <w:szCs w:val="22"/>
              </w:rPr>
            </w:pPr>
            <w:r w:rsidRPr="008D1B59">
              <w:rPr>
                <w:sz w:val="22"/>
                <w:szCs w:val="22"/>
              </w:rPr>
              <w:t>___________________________________</w:t>
            </w:r>
          </w:p>
          <w:p w14:paraId="22CEE241" w14:textId="77777777" w:rsidR="002D06BF" w:rsidRPr="008D1B59" w:rsidRDefault="002D06BF" w:rsidP="002D06BF">
            <w:pPr>
              <w:rPr>
                <w:b/>
                <w:sz w:val="22"/>
                <w:szCs w:val="22"/>
              </w:rPr>
            </w:pPr>
            <w:r w:rsidRPr="008D1B59">
              <w:rPr>
                <w:sz w:val="22"/>
                <w:szCs w:val="22"/>
              </w:rPr>
              <w:t xml:space="preserve">    Pražské vodovody a kanalizace, a.s.</w:t>
            </w:r>
          </w:p>
          <w:p w14:paraId="22CEE242" w14:textId="77777777" w:rsidR="002D06BF" w:rsidRPr="008D1B59" w:rsidRDefault="002D06BF" w:rsidP="002D06BF">
            <w:pPr>
              <w:rPr>
                <w:b/>
                <w:sz w:val="22"/>
                <w:szCs w:val="22"/>
              </w:rPr>
            </w:pPr>
            <w:r w:rsidRPr="008D1B59">
              <w:rPr>
                <w:sz w:val="22"/>
                <w:szCs w:val="22"/>
              </w:rPr>
              <w:t xml:space="preserve">    Ing. </w:t>
            </w:r>
            <w:r w:rsidR="00B54BFA" w:rsidRPr="008D1B59">
              <w:rPr>
                <w:sz w:val="22"/>
                <w:szCs w:val="22"/>
              </w:rPr>
              <w:t>Petr Mrkos</w:t>
            </w:r>
          </w:p>
          <w:p w14:paraId="22CEE243" w14:textId="141D889D" w:rsidR="002D06BF" w:rsidRPr="008D1B59" w:rsidRDefault="002D06BF" w:rsidP="000214E6">
            <w:pPr>
              <w:rPr>
                <w:b/>
                <w:sz w:val="22"/>
                <w:szCs w:val="22"/>
              </w:rPr>
            </w:pPr>
            <w:r w:rsidRPr="008D1B59">
              <w:rPr>
                <w:sz w:val="22"/>
                <w:szCs w:val="22"/>
              </w:rPr>
              <w:t xml:space="preserve">    </w:t>
            </w:r>
            <w:r w:rsidR="000214E6" w:rsidRPr="008D1B59">
              <w:rPr>
                <w:sz w:val="22"/>
                <w:szCs w:val="22"/>
              </w:rPr>
              <w:t xml:space="preserve">místopředseda </w:t>
            </w:r>
            <w:r w:rsidRPr="008D1B59">
              <w:rPr>
                <w:sz w:val="22"/>
                <w:szCs w:val="22"/>
              </w:rPr>
              <w:t>představenstva</w:t>
            </w:r>
          </w:p>
        </w:tc>
      </w:tr>
      <w:tr w:rsidR="002D06BF" w:rsidRPr="008D1B59" w14:paraId="22CEE257" w14:textId="77777777" w:rsidTr="002D06BF">
        <w:tc>
          <w:tcPr>
            <w:tcW w:w="4606" w:type="dxa"/>
          </w:tcPr>
          <w:p w14:paraId="22CEE245" w14:textId="77777777" w:rsidR="002D06BF" w:rsidRPr="008D1B59" w:rsidRDefault="002D06BF" w:rsidP="002D06BF">
            <w:pPr>
              <w:jc w:val="both"/>
              <w:rPr>
                <w:sz w:val="22"/>
                <w:szCs w:val="22"/>
              </w:rPr>
            </w:pPr>
          </w:p>
          <w:p w14:paraId="4542B248" w14:textId="77777777" w:rsidR="006C67EB" w:rsidRPr="008D1B59" w:rsidRDefault="006C67EB" w:rsidP="002D06BF">
            <w:pPr>
              <w:jc w:val="both"/>
              <w:rPr>
                <w:sz w:val="22"/>
                <w:szCs w:val="22"/>
              </w:rPr>
            </w:pPr>
          </w:p>
          <w:p w14:paraId="22CEE247" w14:textId="77777777" w:rsidR="002D06BF" w:rsidRPr="008D1B59" w:rsidRDefault="002D06BF" w:rsidP="002D06BF">
            <w:pPr>
              <w:jc w:val="both"/>
              <w:rPr>
                <w:sz w:val="22"/>
                <w:szCs w:val="22"/>
              </w:rPr>
            </w:pPr>
          </w:p>
          <w:p w14:paraId="22CEE248" w14:textId="77777777" w:rsidR="002D06BF" w:rsidRPr="008D1B59" w:rsidRDefault="002D06BF" w:rsidP="002D06BF">
            <w:pPr>
              <w:jc w:val="both"/>
              <w:rPr>
                <w:sz w:val="22"/>
                <w:szCs w:val="22"/>
              </w:rPr>
            </w:pPr>
          </w:p>
          <w:p w14:paraId="22CEE249" w14:textId="77777777" w:rsidR="002D06BF" w:rsidRPr="008D1B59" w:rsidRDefault="002D06BF" w:rsidP="002D06BF">
            <w:pPr>
              <w:jc w:val="both"/>
              <w:rPr>
                <w:sz w:val="22"/>
                <w:szCs w:val="22"/>
              </w:rPr>
            </w:pPr>
            <w:r w:rsidRPr="008D1B59">
              <w:rPr>
                <w:sz w:val="22"/>
                <w:szCs w:val="22"/>
              </w:rPr>
              <w:t>____________________________________</w:t>
            </w:r>
          </w:p>
          <w:p w14:paraId="22CEE24A" w14:textId="77777777" w:rsidR="002D06BF" w:rsidRPr="008D1B59" w:rsidRDefault="002D06BF" w:rsidP="002D06BF">
            <w:pPr>
              <w:rPr>
                <w:b/>
                <w:sz w:val="22"/>
                <w:szCs w:val="22"/>
              </w:rPr>
            </w:pPr>
            <w:r w:rsidRPr="008D1B59">
              <w:rPr>
                <w:sz w:val="22"/>
                <w:szCs w:val="22"/>
              </w:rPr>
              <w:t xml:space="preserve">    Pražská vodohospodářská společnost a.s.</w:t>
            </w:r>
          </w:p>
          <w:p w14:paraId="22CEE24B" w14:textId="7130D4B7" w:rsidR="002D06BF" w:rsidRPr="008D1B59" w:rsidRDefault="002D06BF" w:rsidP="002D06BF">
            <w:pPr>
              <w:rPr>
                <w:b/>
                <w:sz w:val="22"/>
                <w:szCs w:val="22"/>
              </w:rPr>
            </w:pPr>
            <w:r w:rsidRPr="008D1B59">
              <w:rPr>
                <w:sz w:val="22"/>
                <w:szCs w:val="22"/>
              </w:rPr>
              <w:t xml:space="preserve">    </w:t>
            </w:r>
            <w:r w:rsidR="000214E6">
              <w:rPr>
                <w:sz w:val="22"/>
                <w:szCs w:val="22"/>
              </w:rPr>
              <w:t xml:space="preserve">Mgr. </w:t>
            </w:r>
            <w:r w:rsidR="00D027F2" w:rsidRPr="008D1B59">
              <w:rPr>
                <w:sz w:val="22"/>
                <w:szCs w:val="22"/>
              </w:rPr>
              <w:t>Martin V</w:t>
            </w:r>
            <w:r w:rsidR="000214E6">
              <w:rPr>
                <w:sz w:val="22"/>
                <w:szCs w:val="22"/>
              </w:rPr>
              <w:t>elík</w:t>
            </w:r>
            <w:r w:rsidR="00D027F2" w:rsidRPr="008D1B59">
              <w:rPr>
                <w:sz w:val="22"/>
                <w:szCs w:val="22"/>
              </w:rPr>
              <w:t xml:space="preserve"> </w:t>
            </w:r>
          </w:p>
          <w:p w14:paraId="22CEE24E" w14:textId="0B1E1E65" w:rsidR="002D06BF" w:rsidRPr="008D1B59" w:rsidRDefault="002D06BF" w:rsidP="008D1B59">
            <w:pPr>
              <w:rPr>
                <w:sz w:val="22"/>
                <w:szCs w:val="22"/>
              </w:rPr>
            </w:pPr>
            <w:r w:rsidRPr="008D1B59">
              <w:rPr>
                <w:sz w:val="22"/>
                <w:szCs w:val="22"/>
              </w:rPr>
              <w:t xml:space="preserve">    </w:t>
            </w:r>
            <w:r w:rsidR="00D027F2" w:rsidRPr="008D1B59">
              <w:rPr>
                <w:sz w:val="22"/>
                <w:szCs w:val="22"/>
              </w:rPr>
              <w:t xml:space="preserve">místopředseda </w:t>
            </w:r>
            <w:r w:rsidRPr="008D1B59">
              <w:rPr>
                <w:sz w:val="22"/>
                <w:szCs w:val="22"/>
              </w:rPr>
              <w:t>představenstva</w:t>
            </w:r>
          </w:p>
        </w:tc>
        <w:tc>
          <w:tcPr>
            <w:tcW w:w="4606" w:type="dxa"/>
          </w:tcPr>
          <w:p w14:paraId="22CEE24F" w14:textId="77777777" w:rsidR="002D06BF" w:rsidRPr="008D1B59" w:rsidRDefault="002D06BF" w:rsidP="002D06BF">
            <w:pPr>
              <w:jc w:val="both"/>
              <w:rPr>
                <w:sz w:val="22"/>
                <w:szCs w:val="22"/>
              </w:rPr>
            </w:pPr>
          </w:p>
          <w:p w14:paraId="2ABE5783" w14:textId="77777777" w:rsidR="006C67EB" w:rsidRPr="008D1B59" w:rsidRDefault="006C67EB" w:rsidP="002D06BF">
            <w:pPr>
              <w:jc w:val="both"/>
              <w:rPr>
                <w:sz w:val="22"/>
                <w:szCs w:val="22"/>
              </w:rPr>
            </w:pPr>
          </w:p>
          <w:p w14:paraId="22CEE251" w14:textId="77777777" w:rsidR="002D06BF" w:rsidRPr="008D1B59" w:rsidRDefault="002D06BF" w:rsidP="002D06BF">
            <w:pPr>
              <w:jc w:val="both"/>
              <w:rPr>
                <w:sz w:val="22"/>
                <w:szCs w:val="22"/>
              </w:rPr>
            </w:pPr>
          </w:p>
          <w:p w14:paraId="22CEE252" w14:textId="77777777" w:rsidR="002D06BF" w:rsidRPr="008D1B59" w:rsidRDefault="002D06BF" w:rsidP="002D06BF">
            <w:pPr>
              <w:jc w:val="both"/>
              <w:rPr>
                <w:sz w:val="22"/>
                <w:szCs w:val="22"/>
              </w:rPr>
            </w:pPr>
          </w:p>
          <w:p w14:paraId="22CEE253" w14:textId="77777777" w:rsidR="002D06BF" w:rsidRPr="008D1B59" w:rsidRDefault="002D06BF" w:rsidP="002D06BF">
            <w:pPr>
              <w:jc w:val="both"/>
              <w:rPr>
                <w:sz w:val="22"/>
                <w:szCs w:val="22"/>
              </w:rPr>
            </w:pPr>
            <w:r w:rsidRPr="008D1B59">
              <w:rPr>
                <w:sz w:val="22"/>
                <w:szCs w:val="22"/>
              </w:rPr>
              <w:t>___________________________________</w:t>
            </w:r>
          </w:p>
          <w:p w14:paraId="22CEE254" w14:textId="77777777" w:rsidR="002D06BF" w:rsidRPr="008D1B59" w:rsidRDefault="002D06BF" w:rsidP="002D06BF">
            <w:pPr>
              <w:rPr>
                <w:sz w:val="22"/>
                <w:szCs w:val="22"/>
              </w:rPr>
            </w:pPr>
            <w:r w:rsidRPr="008D1B59">
              <w:rPr>
                <w:sz w:val="22"/>
                <w:szCs w:val="22"/>
              </w:rPr>
              <w:t xml:space="preserve">    Pražské vodovody a kanalizace, a.s.</w:t>
            </w:r>
          </w:p>
          <w:p w14:paraId="22CEE255" w14:textId="3CDC6137" w:rsidR="002D06BF" w:rsidRPr="008D1B59" w:rsidRDefault="002D06BF" w:rsidP="002D06BF">
            <w:pPr>
              <w:rPr>
                <w:sz w:val="22"/>
                <w:szCs w:val="22"/>
              </w:rPr>
            </w:pPr>
            <w:r w:rsidRPr="008D1B59">
              <w:rPr>
                <w:sz w:val="22"/>
                <w:szCs w:val="22"/>
              </w:rPr>
              <w:t xml:space="preserve">    Ing. </w:t>
            </w:r>
            <w:r w:rsidR="000214E6">
              <w:rPr>
                <w:sz w:val="22"/>
                <w:szCs w:val="22"/>
              </w:rPr>
              <w:t>Miluše Poláková</w:t>
            </w:r>
          </w:p>
          <w:p w14:paraId="22CEE256" w14:textId="46EDEE67" w:rsidR="002D06BF" w:rsidRPr="008D1B59" w:rsidRDefault="002D06BF" w:rsidP="000214E6">
            <w:pPr>
              <w:rPr>
                <w:sz w:val="22"/>
                <w:szCs w:val="22"/>
              </w:rPr>
            </w:pPr>
            <w:r w:rsidRPr="008D1B59">
              <w:rPr>
                <w:sz w:val="22"/>
                <w:szCs w:val="22"/>
              </w:rPr>
              <w:t xml:space="preserve">    </w:t>
            </w:r>
            <w:r w:rsidR="000214E6" w:rsidRPr="008D1B59">
              <w:rPr>
                <w:sz w:val="22"/>
                <w:szCs w:val="22"/>
              </w:rPr>
              <w:t xml:space="preserve">člen </w:t>
            </w:r>
            <w:r w:rsidRPr="008D1B59">
              <w:rPr>
                <w:sz w:val="22"/>
                <w:szCs w:val="22"/>
              </w:rPr>
              <w:t>představenstva</w:t>
            </w:r>
          </w:p>
        </w:tc>
      </w:tr>
    </w:tbl>
    <w:p w14:paraId="22CEE258" w14:textId="77777777" w:rsidR="002D06BF" w:rsidRDefault="002D06BF" w:rsidP="003107DD">
      <w:pPr>
        <w:jc w:val="both"/>
      </w:pPr>
    </w:p>
    <w:sectPr w:rsidR="002D06BF" w:rsidSect="003107DD">
      <w:footerReference w:type="even" r:id="rId12"/>
      <w:footerReference w:type="default" r:id="rId13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024E7" w14:textId="77777777" w:rsidR="00E5460D" w:rsidRDefault="00E5460D">
      <w:r>
        <w:separator/>
      </w:r>
    </w:p>
  </w:endnote>
  <w:endnote w:type="continuationSeparator" w:id="0">
    <w:p w14:paraId="509C1ACD" w14:textId="77777777" w:rsidR="00E5460D" w:rsidRDefault="00E5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E25E" w14:textId="77777777" w:rsidR="00E95A04" w:rsidRDefault="00E95A0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2CEE25F" w14:textId="77777777" w:rsidR="00E95A04" w:rsidRDefault="00E95A0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E260" w14:textId="762CC539" w:rsidR="00E95A04" w:rsidRDefault="00E95A0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C6AEC">
      <w:rPr>
        <w:rStyle w:val="slostrnky"/>
        <w:noProof/>
      </w:rPr>
      <w:t>2</w:t>
    </w:r>
    <w:r>
      <w:rPr>
        <w:rStyle w:val="slostrnky"/>
      </w:rPr>
      <w:fldChar w:fldCharType="end"/>
    </w:r>
  </w:p>
  <w:p w14:paraId="22CEE261" w14:textId="77777777" w:rsidR="00E95A04" w:rsidRDefault="00E95A0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FC798" w14:textId="77777777" w:rsidR="00E5460D" w:rsidRDefault="00E5460D">
      <w:r>
        <w:separator/>
      </w:r>
    </w:p>
  </w:footnote>
  <w:footnote w:type="continuationSeparator" w:id="0">
    <w:p w14:paraId="5613688A" w14:textId="77777777" w:rsidR="00E5460D" w:rsidRDefault="00E54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82A4A"/>
    <w:multiLevelType w:val="hybridMultilevel"/>
    <w:tmpl w:val="9BB4F49C"/>
    <w:lvl w:ilvl="0" w:tplc="B6AEC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539BE"/>
    <w:multiLevelType w:val="hybridMultilevel"/>
    <w:tmpl w:val="700E4842"/>
    <w:lvl w:ilvl="0" w:tplc="DA6E35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B3C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41FB7234"/>
    <w:multiLevelType w:val="hybridMultilevel"/>
    <w:tmpl w:val="1AA0B844"/>
    <w:lvl w:ilvl="0" w:tplc="A9329112">
      <w:start w:val="1"/>
      <w:numFmt w:val="lowerLetter"/>
      <w:pStyle w:val="psmeno"/>
      <w:lvlText w:val="%1)"/>
      <w:lvlJc w:val="left"/>
      <w:pPr>
        <w:tabs>
          <w:tab w:val="num" w:pos="1892"/>
        </w:tabs>
        <w:ind w:left="1892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" w15:restartNumberingAfterBreak="0">
    <w:nsid w:val="52F55673"/>
    <w:multiLevelType w:val="hybridMultilevel"/>
    <w:tmpl w:val="97484D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fková Renata">
    <w15:presenceInfo w15:providerId="AD" w15:userId="S::KafkovaR@pvs.cz::7b74f293-590f-4b48-a51e-37df95cfc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BF"/>
    <w:rsid w:val="00004B0C"/>
    <w:rsid w:val="000054C5"/>
    <w:rsid w:val="00005A3C"/>
    <w:rsid w:val="000149A0"/>
    <w:rsid w:val="00015C9C"/>
    <w:rsid w:val="000214E6"/>
    <w:rsid w:val="00023934"/>
    <w:rsid w:val="00027A2E"/>
    <w:rsid w:val="00044411"/>
    <w:rsid w:val="0006676E"/>
    <w:rsid w:val="000A1BD0"/>
    <w:rsid w:val="000C240B"/>
    <w:rsid w:val="000C26D1"/>
    <w:rsid w:val="000C2EF4"/>
    <w:rsid w:val="000D0889"/>
    <w:rsid w:val="000E0A20"/>
    <w:rsid w:val="0010631C"/>
    <w:rsid w:val="00160E3F"/>
    <w:rsid w:val="001767A9"/>
    <w:rsid w:val="00183F40"/>
    <w:rsid w:val="00185ECE"/>
    <w:rsid w:val="001C477E"/>
    <w:rsid w:val="00200814"/>
    <w:rsid w:val="00211758"/>
    <w:rsid w:val="002123DD"/>
    <w:rsid w:val="00213D26"/>
    <w:rsid w:val="0022229B"/>
    <w:rsid w:val="00262929"/>
    <w:rsid w:val="002671EF"/>
    <w:rsid w:val="00276C97"/>
    <w:rsid w:val="0028634C"/>
    <w:rsid w:val="00291F1B"/>
    <w:rsid w:val="00297668"/>
    <w:rsid w:val="002A300D"/>
    <w:rsid w:val="002C4ABF"/>
    <w:rsid w:val="002C5EA9"/>
    <w:rsid w:val="002D06BF"/>
    <w:rsid w:val="002D3849"/>
    <w:rsid w:val="002D5C4A"/>
    <w:rsid w:val="002F44CD"/>
    <w:rsid w:val="0031017A"/>
    <w:rsid w:val="003107DD"/>
    <w:rsid w:val="003164CA"/>
    <w:rsid w:val="003638B5"/>
    <w:rsid w:val="00371AFF"/>
    <w:rsid w:val="003A2A35"/>
    <w:rsid w:val="003A42C4"/>
    <w:rsid w:val="003B6B84"/>
    <w:rsid w:val="003F7592"/>
    <w:rsid w:val="00406403"/>
    <w:rsid w:val="0041577E"/>
    <w:rsid w:val="00417BEF"/>
    <w:rsid w:val="00432284"/>
    <w:rsid w:val="00432C96"/>
    <w:rsid w:val="004355FE"/>
    <w:rsid w:val="004452A8"/>
    <w:rsid w:val="00445C2A"/>
    <w:rsid w:val="00454677"/>
    <w:rsid w:val="004577FB"/>
    <w:rsid w:val="00467B6A"/>
    <w:rsid w:val="00480D6A"/>
    <w:rsid w:val="004913B2"/>
    <w:rsid w:val="0049245E"/>
    <w:rsid w:val="004A37BB"/>
    <w:rsid w:val="004A73FE"/>
    <w:rsid w:val="004D6FFB"/>
    <w:rsid w:val="004F5A3E"/>
    <w:rsid w:val="00527E6F"/>
    <w:rsid w:val="00530C58"/>
    <w:rsid w:val="00542EB8"/>
    <w:rsid w:val="00571DAA"/>
    <w:rsid w:val="00574B7D"/>
    <w:rsid w:val="005A1750"/>
    <w:rsid w:val="005B1FA3"/>
    <w:rsid w:val="00610FAA"/>
    <w:rsid w:val="00625E66"/>
    <w:rsid w:val="0063062D"/>
    <w:rsid w:val="006365F8"/>
    <w:rsid w:val="00644003"/>
    <w:rsid w:val="00657AF7"/>
    <w:rsid w:val="006766AC"/>
    <w:rsid w:val="006A2A88"/>
    <w:rsid w:val="006B4E7A"/>
    <w:rsid w:val="006C3E79"/>
    <w:rsid w:val="006C67EB"/>
    <w:rsid w:val="006C6AEC"/>
    <w:rsid w:val="006D0104"/>
    <w:rsid w:val="006D43D1"/>
    <w:rsid w:val="006F1B87"/>
    <w:rsid w:val="007108A1"/>
    <w:rsid w:val="007209BA"/>
    <w:rsid w:val="00745D2A"/>
    <w:rsid w:val="00753698"/>
    <w:rsid w:val="00764ACF"/>
    <w:rsid w:val="00790AF3"/>
    <w:rsid w:val="007A0BA4"/>
    <w:rsid w:val="007A6DBE"/>
    <w:rsid w:val="007B45E7"/>
    <w:rsid w:val="007D3D5F"/>
    <w:rsid w:val="007E4F53"/>
    <w:rsid w:val="007E5978"/>
    <w:rsid w:val="007F2FCD"/>
    <w:rsid w:val="008174D5"/>
    <w:rsid w:val="00856EBB"/>
    <w:rsid w:val="008628F6"/>
    <w:rsid w:val="00892E37"/>
    <w:rsid w:val="00894011"/>
    <w:rsid w:val="008D1B59"/>
    <w:rsid w:val="008E3376"/>
    <w:rsid w:val="008F5A70"/>
    <w:rsid w:val="008F6621"/>
    <w:rsid w:val="008F7E2F"/>
    <w:rsid w:val="0090474C"/>
    <w:rsid w:val="009222C7"/>
    <w:rsid w:val="0092353F"/>
    <w:rsid w:val="00934D04"/>
    <w:rsid w:val="009352C8"/>
    <w:rsid w:val="00975EDC"/>
    <w:rsid w:val="009A3F3A"/>
    <w:rsid w:val="009A55FE"/>
    <w:rsid w:val="009B4B1C"/>
    <w:rsid w:val="009F4486"/>
    <w:rsid w:val="009F5D76"/>
    <w:rsid w:val="00A1713D"/>
    <w:rsid w:val="00A4602E"/>
    <w:rsid w:val="00A50BCF"/>
    <w:rsid w:val="00A54A5F"/>
    <w:rsid w:val="00A6108B"/>
    <w:rsid w:val="00AA2FAD"/>
    <w:rsid w:val="00AA517D"/>
    <w:rsid w:val="00AC6605"/>
    <w:rsid w:val="00AD4809"/>
    <w:rsid w:val="00AF040A"/>
    <w:rsid w:val="00B04204"/>
    <w:rsid w:val="00B2018E"/>
    <w:rsid w:val="00B2221A"/>
    <w:rsid w:val="00B3428A"/>
    <w:rsid w:val="00B5419A"/>
    <w:rsid w:val="00B54BFA"/>
    <w:rsid w:val="00B64B0A"/>
    <w:rsid w:val="00B70E8F"/>
    <w:rsid w:val="00B71D1E"/>
    <w:rsid w:val="00B9242A"/>
    <w:rsid w:val="00BA367A"/>
    <w:rsid w:val="00BC5182"/>
    <w:rsid w:val="00BD3E39"/>
    <w:rsid w:val="00BE51A8"/>
    <w:rsid w:val="00C12594"/>
    <w:rsid w:val="00C217D1"/>
    <w:rsid w:val="00C230E5"/>
    <w:rsid w:val="00C31A50"/>
    <w:rsid w:val="00C5362D"/>
    <w:rsid w:val="00C55AC2"/>
    <w:rsid w:val="00C672CD"/>
    <w:rsid w:val="00C700F6"/>
    <w:rsid w:val="00C82951"/>
    <w:rsid w:val="00CA7F3A"/>
    <w:rsid w:val="00CC5001"/>
    <w:rsid w:val="00CC5ED3"/>
    <w:rsid w:val="00CC77BA"/>
    <w:rsid w:val="00CE14D7"/>
    <w:rsid w:val="00D027F2"/>
    <w:rsid w:val="00D228A2"/>
    <w:rsid w:val="00D235BA"/>
    <w:rsid w:val="00D35409"/>
    <w:rsid w:val="00D40591"/>
    <w:rsid w:val="00D46546"/>
    <w:rsid w:val="00D52FD1"/>
    <w:rsid w:val="00D54CDD"/>
    <w:rsid w:val="00D66FEB"/>
    <w:rsid w:val="00D711F1"/>
    <w:rsid w:val="00D82A72"/>
    <w:rsid w:val="00D83083"/>
    <w:rsid w:val="00DB60C2"/>
    <w:rsid w:val="00DC5E83"/>
    <w:rsid w:val="00DD76A9"/>
    <w:rsid w:val="00DF2AF3"/>
    <w:rsid w:val="00DF7738"/>
    <w:rsid w:val="00E5460D"/>
    <w:rsid w:val="00E60BEA"/>
    <w:rsid w:val="00E7445A"/>
    <w:rsid w:val="00E773BE"/>
    <w:rsid w:val="00E95A04"/>
    <w:rsid w:val="00EB1936"/>
    <w:rsid w:val="00EB51EE"/>
    <w:rsid w:val="00ED2980"/>
    <w:rsid w:val="00ED32DF"/>
    <w:rsid w:val="00EF27F0"/>
    <w:rsid w:val="00F12625"/>
    <w:rsid w:val="00F249DD"/>
    <w:rsid w:val="00F512F6"/>
    <w:rsid w:val="00F6017E"/>
    <w:rsid w:val="00F62EBB"/>
    <w:rsid w:val="00F7649A"/>
    <w:rsid w:val="00F9537E"/>
    <w:rsid w:val="00FB388A"/>
    <w:rsid w:val="00FC6369"/>
    <w:rsid w:val="00FD63D6"/>
    <w:rsid w:val="00F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EE1A2"/>
  <w15:docId w15:val="{CF33938E-E1F3-467D-95CE-F7A9A13B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06BF"/>
  </w:style>
  <w:style w:type="paragraph" w:styleId="Nadpis1">
    <w:name w:val="heading 1"/>
    <w:basedOn w:val="Normln"/>
    <w:next w:val="Normln"/>
    <w:link w:val="Nadpis1Char"/>
    <w:qFormat/>
    <w:rsid w:val="002D06BF"/>
    <w:pPr>
      <w:keepNext/>
      <w:jc w:val="center"/>
      <w:outlineLvl w:val="0"/>
    </w:pPr>
    <w:rPr>
      <w:b/>
      <w:i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A7F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2D06BF"/>
    <w:rPr>
      <w:b/>
      <w:i/>
      <w:sz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2D06BF"/>
    <w:rPr>
      <w:sz w:val="24"/>
    </w:rPr>
  </w:style>
  <w:style w:type="character" w:customStyle="1" w:styleId="ZkladntextChar">
    <w:name w:val="Základní text Char"/>
    <w:link w:val="Zkladntext"/>
    <w:semiHidden/>
    <w:locked/>
    <w:rsid w:val="002D06BF"/>
    <w:rPr>
      <w:sz w:val="24"/>
      <w:lang w:val="cs-CZ" w:eastAsia="cs-CZ" w:bidi="ar-SA"/>
    </w:rPr>
  </w:style>
  <w:style w:type="paragraph" w:styleId="Zpat">
    <w:name w:val="footer"/>
    <w:basedOn w:val="Normln"/>
    <w:link w:val="ZpatChar"/>
    <w:rsid w:val="002D06B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2D06BF"/>
    <w:rPr>
      <w:lang w:val="cs-CZ" w:eastAsia="cs-CZ" w:bidi="ar-SA"/>
    </w:rPr>
  </w:style>
  <w:style w:type="character" w:styleId="slostrnky">
    <w:name w:val="page number"/>
    <w:rsid w:val="002D06BF"/>
    <w:rPr>
      <w:rFonts w:cs="Times New Roman"/>
    </w:rPr>
  </w:style>
  <w:style w:type="paragraph" w:styleId="Zkladntextodsazen">
    <w:name w:val="Body Text Indent"/>
    <w:basedOn w:val="Normln"/>
    <w:link w:val="ZkladntextodsazenChar"/>
    <w:rsid w:val="002D06B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semiHidden/>
    <w:locked/>
    <w:rsid w:val="002D06BF"/>
    <w:rPr>
      <w:lang w:val="cs-CZ" w:eastAsia="cs-CZ" w:bidi="ar-SA"/>
    </w:rPr>
  </w:style>
  <w:style w:type="paragraph" w:customStyle="1" w:styleId="psmeno">
    <w:name w:val="písmeno"/>
    <w:basedOn w:val="Zpat"/>
    <w:autoRedefine/>
    <w:rsid w:val="00B64B0A"/>
    <w:pPr>
      <w:numPr>
        <w:numId w:val="2"/>
      </w:numPr>
      <w:tabs>
        <w:tab w:val="clear" w:pos="1892"/>
        <w:tab w:val="clear" w:pos="4536"/>
        <w:tab w:val="clear" w:pos="9072"/>
        <w:tab w:val="num" w:pos="1985"/>
      </w:tabs>
      <w:ind w:left="1985" w:hanging="567"/>
      <w:jc w:val="both"/>
    </w:pPr>
    <w:rPr>
      <w:sz w:val="24"/>
      <w:szCs w:val="24"/>
    </w:rPr>
  </w:style>
  <w:style w:type="paragraph" w:customStyle="1" w:styleId="lnek">
    <w:name w:val="článek"/>
    <w:basedOn w:val="Zpat"/>
    <w:autoRedefine/>
    <w:rsid w:val="006C67EB"/>
    <w:pPr>
      <w:tabs>
        <w:tab w:val="clear" w:pos="4536"/>
        <w:tab w:val="clear" w:pos="9072"/>
      </w:tabs>
      <w:jc w:val="both"/>
    </w:pPr>
    <w:rPr>
      <w:sz w:val="24"/>
    </w:rPr>
  </w:style>
  <w:style w:type="paragraph" w:styleId="Textbubliny">
    <w:name w:val="Balloon Text"/>
    <w:basedOn w:val="Normln"/>
    <w:link w:val="TextbublinyChar"/>
    <w:rsid w:val="0049245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9245E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semiHidden/>
    <w:rsid w:val="00CA7F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BD3E39"/>
    <w:rPr>
      <w:sz w:val="16"/>
      <w:szCs w:val="16"/>
    </w:rPr>
  </w:style>
  <w:style w:type="paragraph" w:styleId="Textkomente">
    <w:name w:val="annotation text"/>
    <w:basedOn w:val="Normln"/>
    <w:link w:val="TextkomenteChar"/>
    <w:rsid w:val="00BD3E39"/>
  </w:style>
  <w:style w:type="character" w:customStyle="1" w:styleId="TextkomenteChar">
    <w:name w:val="Text komentáře Char"/>
    <w:basedOn w:val="Standardnpsmoodstavce"/>
    <w:link w:val="Textkomente"/>
    <w:rsid w:val="00BD3E39"/>
  </w:style>
  <w:style w:type="paragraph" w:styleId="Pedmtkomente">
    <w:name w:val="annotation subject"/>
    <w:basedOn w:val="Textkomente"/>
    <w:next w:val="Textkomente"/>
    <w:link w:val="PedmtkomenteChar"/>
    <w:rsid w:val="005B1FA3"/>
    <w:rPr>
      <w:b/>
      <w:bCs/>
    </w:rPr>
  </w:style>
  <w:style w:type="character" w:customStyle="1" w:styleId="PedmtkomenteChar">
    <w:name w:val="Předmět komentáře Char"/>
    <w:link w:val="Pedmtkomente"/>
    <w:rsid w:val="005B1FA3"/>
    <w:rPr>
      <w:b/>
      <w:bCs/>
    </w:rPr>
  </w:style>
  <w:style w:type="paragraph" w:styleId="Revize">
    <w:name w:val="Revision"/>
    <w:hidden/>
    <w:uiPriority w:val="99"/>
    <w:semiHidden/>
    <w:rsid w:val="000C26D1"/>
  </w:style>
  <w:style w:type="paragraph" w:styleId="Odstavecseseznamem">
    <w:name w:val="List Paragraph"/>
    <w:basedOn w:val="Normln"/>
    <w:uiPriority w:val="34"/>
    <w:qFormat/>
    <w:rsid w:val="008D1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2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5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0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0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1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24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65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0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85374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300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218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46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795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346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900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622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1602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ObeliskData xmlns="6eaca49f-5117-419e-aa52-70286937e634" xsi:nil="true"/>
    <s_ObeliskID xmlns="6eaca49f-5117-419e-aa52-70286937e6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10DE2DAEFC9D4EA82B5756407B1177" ma:contentTypeVersion="7" ma:contentTypeDescription="Vytvořit nový dokument" ma:contentTypeScope="" ma:versionID="b161075dd156e52ac490b57c685db0d3">
  <xsd:schema xmlns:xsd="http://www.w3.org/2001/XMLSchema" xmlns:xs="http://www.w3.org/2001/XMLSchema" xmlns:p="http://schemas.microsoft.com/office/2006/metadata/properties" xmlns:ns2="a1bae829-c235-44f6-b5cc-aa8fd2b1784e" xmlns:ns3="6673c16d-3fd7-4732-925d-f1d7134fbebb" targetNamespace="http://schemas.microsoft.com/office/2006/metadata/properties" ma:root="true" ma:fieldsID="c9c0465ccd59befd8e5af9d516360b51" ns2:_="" ns3:_="">
    <xsd:import namespace="a1bae829-c235-44f6-b5cc-aa8fd2b1784e"/>
    <xsd:import namespace="6673c16d-3fd7-4732-925d-f1d7134fbe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ae829-c235-44f6-b5cc-aa8fd2b178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3c16d-3fd7-4732-925d-f1d7134fbeb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AC4FFE3AAE4948BDFB66281E63CFC1" ma:contentTypeVersion="2" ma:contentTypeDescription="Vytvoří nový dokument" ma:contentTypeScope="" ma:versionID="075cf4b6b196c075679e3d465e51f14a">
  <xsd:schema xmlns:xsd="http://www.w3.org/2001/XMLSchema" xmlns:xs="http://www.w3.org/2001/XMLSchema" xmlns:p="http://schemas.microsoft.com/office/2006/metadata/properties" xmlns:ns2="6eaca49f-5117-419e-aa52-70286937e634" targetNamespace="http://schemas.microsoft.com/office/2006/metadata/properties" ma:root="true" ma:fieldsID="90cef739119a63e6d36dfc786bac8e44" ns2:_="">
    <xsd:import namespace="6eaca49f-5117-419e-aa52-70286937e634"/>
    <xsd:element name="properties">
      <xsd:complexType>
        <xsd:sequence>
          <xsd:element name="documentManagement">
            <xsd:complexType>
              <xsd:all>
                <xsd:element ref="ns2:s_ObeliskID" minOccurs="0"/>
                <xsd:element ref="ns2:s_Obelisk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ca49f-5117-419e-aa52-70286937e634" elementFormDefault="qualified">
    <xsd:import namespace="http://schemas.microsoft.com/office/2006/documentManagement/types"/>
    <xsd:import namespace="http://schemas.microsoft.com/office/infopath/2007/PartnerControls"/>
    <xsd:element name="s_ObeliskID" ma:index="8" nillable="true" ma:displayName="Obelisk ID (OBBID)" ma:internalName="s_ObeliskID">
      <xsd:simpleType>
        <xsd:restriction base="dms:Text"/>
      </xsd:simpleType>
    </xsd:element>
    <xsd:element name="s_ObeliskData" ma:index="9" nillable="true" ma:displayName="Obelisk update data" ma:internalName="s_ObeliskDat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895F49-7716-4BB5-923F-CD816BAE26FF}"/>
</file>

<file path=customXml/itemProps2.xml><?xml version="1.0" encoding="utf-8"?>
<ds:datastoreItem xmlns:ds="http://schemas.openxmlformats.org/officeDocument/2006/customXml" ds:itemID="{DF4C4235-0CF6-4471-A436-AF411873B56E}"/>
</file>

<file path=customXml/itemProps3.xml><?xml version="1.0" encoding="utf-8"?>
<ds:datastoreItem xmlns:ds="http://schemas.openxmlformats.org/officeDocument/2006/customXml" ds:itemID="{93C458E8-890F-4629-8979-FECCC0D676EB}"/>
</file>

<file path=customXml/itemProps4.xml><?xml version="1.0" encoding="utf-8"?>
<ds:datastoreItem xmlns:ds="http://schemas.openxmlformats.org/officeDocument/2006/customXml" ds:itemID="{70B2D69A-0BB4-4F70-8AB2-DBDF7029A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ae829-c235-44f6-b5cc-aa8fd2b1784e"/>
    <ds:schemaRef ds:uri="6673c16d-3fd7-4732-925d-f1d7134fb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DE3317E-5ACF-425C-8A75-17C369A1A3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PVK a.s.</Company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zdenkovam</dc:creator>
  <cp:lastModifiedBy>Kafková Renata</cp:lastModifiedBy>
  <cp:revision>3</cp:revision>
  <cp:lastPrinted>2021-11-15T13:22:00Z</cp:lastPrinted>
  <dcterms:created xsi:type="dcterms:W3CDTF">2022-01-03T12:33:00Z</dcterms:created>
  <dcterms:modified xsi:type="dcterms:W3CDTF">2022-01-03T13:06:00Z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0x010100CAAC4FFE3AAE4948BDFB66281E63CFC1</vt:lpwstr>
  </property>
  <property fmtid="{D5CDD505-2E9C-101B-9397-08002B2CF9AE}" pid="3" name="_dlc_DocIdItemGuid">
    <vt:lpwstr>05b5f955-5092-43bc-ac59-644c18520166</vt:lpwstr>
  </property>
</Properties>
</file>