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E0AD" w14:textId="1430D9C9" w:rsidR="00F4248F" w:rsidRPr="005B4760" w:rsidRDefault="002C3579" w:rsidP="0092007B">
      <w:pPr>
        <w:spacing w:after="0"/>
        <w:jc w:val="center"/>
        <w:rPr>
          <w:rFonts w:cstheme="minorHAnsi"/>
          <w:b/>
          <w:sz w:val="32"/>
          <w:szCs w:val="32"/>
        </w:rPr>
      </w:pPr>
      <w:r w:rsidRPr="005B4760">
        <w:rPr>
          <w:rFonts w:cstheme="minorHAnsi"/>
          <w:b/>
          <w:sz w:val="32"/>
          <w:szCs w:val="32"/>
        </w:rPr>
        <w:t>DODATEK č.</w:t>
      </w:r>
      <w:r w:rsidR="001342AD">
        <w:rPr>
          <w:rFonts w:cstheme="minorHAnsi"/>
          <w:b/>
          <w:sz w:val="32"/>
          <w:szCs w:val="32"/>
        </w:rPr>
        <w:t>3</w:t>
      </w:r>
    </w:p>
    <w:p w14:paraId="5F98E0AE" w14:textId="77777777" w:rsidR="0092007B" w:rsidRPr="005B4760" w:rsidRDefault="0092007B" w:rsidP="0092007B">
      <w:pPr>
        <w:spacing w:after="0"/>
        <w:jc w:val="center"/>
        <w:rPr>
          <w:rFonts w:cstheme="minorHAnsi"/>
        </w:rPr>
      </w:pPr>
      <w:r w:rsidRPr="005B4760">
        <w:rPr>
          <w:rFonts w:cstheme="minorHAnsi"/>
        </w:rPr>
        <w:t>ke Smlouvě o dodávce vody předané</w:t>
      </w:r>
    </w:p>
    <w:p w14:paraId="5F98E0AF" w14:textId="77777777" w:rsidR="004B5D8E" w:rsidRPr="005B4760" w:rsidRDefault="004B5D8E" w:rsidP="004B5D8E">
      <w:pPr>
        <w:pStyle w:val="Podnadpis"/>
        <w:spacing w:before="0" w:after="0"/>
        <w:rPr>
          <w:rFonts w:asciiTheme="minorHAnsi" w:hAnsiTheme="minorHAnsi" w:cstheme="minorHAnsi"/>
          <w:b/>
          <w:sz w:val="22"/>
          <w:szCs w:val="22"/>
        </w:rPr>
      </w:pPr>
      <w:r w:rsidRPr="005B4760">
        <w:rPr>
          <w:rFonts w:asciiTheme="minorHAnsi" w:hAnsiTheme="minorHAnsi" w:cstheme="minorHAnsi" w:hint="eastAsia"/>
          <w:b/>
          <w:sz w:val="22"/>
          <w:szCs w:val="22"/>
        </w:rPr>
        <w:t>Č</w:t>
      </w:r>
      <w:r w:rsidRPr="005B4760">
        <w:rPr>
          <w:rFonts w:asciiTheme="minorHAnsi" w:hAnsiTheme="minorHAnsi" w:cstheme="minorHAnsi"/>
          <w:b/>
          <w:sz w:val="22"/>
          <w:szCs w:val="22"/>
        </w:rPr>
        <w:t>íslo smlouvy:</w:t>
      </w:r>
      <w:r w:rsidRPr="005B4760">
        <w:rPr>
          <w:rFonts w:asciiTheme="minorHAnsi" w:hAnsiTheme="minorHAnsi" w:cstheme="minorHAnsi"/>
          <w:b/>
          <w:sz w:val="22"/>
          <w:szCs w:val="22"/>
        </w:rPr>
        <w:tab/>
      </w:r>
      <w:r w:rsidRPr="005B4760">
        <w:rPr>
          <w:rFonts w:asciiTheme="minorHAnsi" w:hAnsiTheme="minorHAnsi" w:cstheme="minorHAnsi" w:hint="eastAsia"/>
          <w:b/>
          <w:sz w:val="22"/>
          <w:szCs w:val="22"/>
        </w:rPr>
        <w:t>předávajícího:</w:t>
      </w:r>
      <w:r w:rsidRPr="005B4760">
        <w:rPr>
          <w:rFonts w:asciiTheme="minorHAnsi" w:hAnsiTheme="minorHAnsi" w:cstheme="minorHAnsi"/>
          <w:b/>
          <w:sz w:val="22"/>
          <w:szCs w:val="22"/>
        </w:rPr>
        <w:t xml:space="preserve"> ZSO1820001</w:t>
      </w:r>
    </w:p>
    <w:p w14:paraId="5F98E0B0" w14:textId="77777777" w:rsidR="004B5D8E" w:rsidRPr="005B4760" w:rsidRDefault="00751F65" w:rsidP="005B4760">
      <w:pPr>
        <w:pStyle w:val="Nzev"/>
        <w:ind w:left="1418" w:firstLine="709"/>
        <w:jc w:val="left"/>
        <w:rPr>
          <w:rFonts w:asciiTheme="minorHAnsi" w:eastAsia="Arial Unicode MS" w:hAnsiTheme="minorHAnsi" w:cstheme="minorHAnsi"/>
          <w:b/>
          <w:i/>
          <w:iCs/>
          <w:sz w:val="22"/>
          <w:szCs w:val="22"/>
        </w:rPr>
      </w:pPr>
      <w:r w:rsidRPr="005B4760">
        <w:rPr>
          <w:rFonts w:asciiTheme="minorHAnsi" w:eastAsia="Arial Unicode MS" w:hAnsiTheme="minorHAnsi" w:cstheme="minorHAnsi"/>
          <w:b/>
          <w:i/>
          <w:iCs/>
          <w:sz w:val="22"/>
          <w:szCs w:val="22"/>
        </w:rPr>
        <w:t xml:space="preserve">                                      </w:t>
      </w:r>
      <w:r w:rsidR="004B5D8E" w:rsidRPr="005B4760">
        <w:rPr>
          <w:rFonts w:asciiTheme="minorHAnsi" w:eastAsia="Arial Unicode MS" w:hAnsiTheme="minorHAnsi" w:cstheme="minorHAnsi" w:hint="eastAsia"/>
          <w:b/>
          <w:i/>
          <w:iCs/>
          <w:sz w:val="22"/>
          <w:szCs w:val="22"/>
        </w:rPr>
        <w:t>přebírajícího:</w:t>
      </w:r>
      <w:r w:rsidR="004B5D8E" w:rsidRPr="005B4760">
        <w:rPr>
          <w:rFonts w:asciiTheme="minorHAnsi" w:eastAsia="Arial Unicode MS" w:hAnsiTheme="minorHAnsi" w:cstheme="minorHAnsi"/>
          <w:b/>
          <w:i/>
          <w:iCs/>
          <w:sz w:val="22"/>
          <w:szCs w:val="22"/>
        </w:rPr>
        <w:t xml:space="preserve"> 2/059/18/5/RS</w:t>
      </w:r>
    </w:p>
    <w:p w14:paraId="5F98E0B1" w14:textId="77777777" w:rsidR="004560D1" w:rsidRPr="005B4760" w:rsidRDefault="004560D1" w:rsidP="0040051C">
      <w:pPr>
        <w:spacing w:after="0"/>
        <w:rPr>
          <w:rFonts w:cstheme="minorHAnsi"/>
        </w:rPr>
      </w:pPr>
    </w:p>
    <w:p w14:paraId="5F98E0B2" w14:textId="77777777" w:rsidR="0092007B" w:rsidRPr="005B4760" w:rsidRDefault="0092007B" w:rsidP="0040051C">
      <w:pPr>
        <w:spacing w:after="0"/>
        <w:rPr>
          <w:rFonts w:cstheme="minorHAnsi"/>
          <w:b/>
        </w:rPr>
      </w:pPr>
      <w:r w:rsidRPr="005B4760">
        <w:rPr>
          <w:rFonts w:cstheme="minorHAnsi"/>
        </w:rPr>
        <w:t>Obchodní firma:</w:t>
      </w:r>
      <w:r w:rsidRPr="005B4760">
        <w:rPr>
          <w:rFonts w:cstheme="minorHAnsi"/>
        </w:rPr>
        <w:tab/>
      </w:r>
      <w:r w:rsidRPr="005B4760">
        <w:rPr>
          <w:rFonts w:cstheme="minorHAnsi"/>
          <w:b/>
        </w:rPr>
        <w:t>Pražská vodohospodářská společnost a.s.</w:t>
      </w:r>
    </w:p>
    <w:p w14:paraId="5F98E0B3" w14:textId="5C4E0C43" w:rsidR="0092007B" w:rsidRPr="005B4760" w:rsidRDefault="0092007B" w:rsidP="0040051C">
      <w:pPr>
        <w:spacing w:after="0"/>
        <w:rPr>
          <w:rFonts w:cstheme="minorHAnsi"/>
        </w:rPr>
      </w:pPr>
      <w:r w:rsidRPr="005B4760">
        <w:rPr>
          <w:rFonts w:cstheme="minorHAnsi"/>
        </w:rPr>
        <w:t>Sídlo:</w:t>
      </w:r>
      <w:r w:rsidRPr="005B4760">
        <w:rPr>
          <w:rFonts w:cstheme="minorHAnsi"/>
        </w:rPr>
        <w:tab/>
      </w:r>
      <w:r w:rsidRPr="005B4760">
        <w:rPr>
          <w:rFonts w:cstheme="minorHAnsi"/>
        </w:rPr>
        <w:tab/>
      </w:r>
      <w:r w:rsidRPr="005B4760">
        <w:rPr>
          <w:rFonts w:cstheme="minorHAnsi"/>
        </w:rPr>
        <w:tab/>
      </w:r>
      <w:r w:rsidR="00C47CF8">
        <w:rPr>
          <w:rFonts w:cstheme="minorHAnsi"/>
        </w:rPr>
        <w:t>Evropská 866/67, Vokovice, 160 00 Praha 6</w:t>
      </w:r>
    </w:p>
    <w:p w14:paraId="5F98E0B4" w14:textId="77777777" w:rsidR="0092007B" w:rsidRPr="005B4760" w:rsidRDefault="0092007B" w:rsidP="0040051C">
      <w:pPr>
        <w:spacing w:after="0"/>
        <w:rPr>
          <w:rFonts w:cstheme="minorHAnsi"/>
        </w:rPr>
      </w:pPr>
      <w:r w:rsidRPr="005B4760">
        <w:rPr>
          <w:rFonts w:cstheme="minorHAnsi"/>
        </w:rPr>
        <w:t xml:space="preserve">IČO: </w:t>
      </w:r>
      <w:r w:rsidRPr="005B4760">
        <w:rPr>
          <w:rFonts w:cstheme="minorHAnsi"/>
        </w:rPr>
        <w:tab/>
      </w:r>
      <w:r w:rsidRPr="005B4760">
        <w:rPr>
          <w:rFonts w:cstheme="minorHAnsi"/>
        </w:rPr>
        <w:tab/>
      </w:r>
      <w:r w:rsidRPr="005B4760">
        <w:rPr>
          <w:rFonts w:cstheme="minorHAnsi"/>
        </w:rPr>
        <w:tab/>
        <w:t>25656112</w:t>
      </w:r>
    </w:p>
    <w:p w14:paraId="5F98E0B5" w14:textId="77777777" w:rsidR="0092007B" w:rsidRPr="005B4760" w:rsidRDefault="0092007B" w:rsidP="0040051C">
      <w:pPr>
        <w:spacing w:after="0"/>
        <w:rPr>
          <w:rFonts w:cstheme="minorHAnsi"/>
        </w:rPr>
      </w:pPr>
      <w:r w:rsidRPr="005B4760">
        <w:rPr>
          <w:rFonts w:cstheme="minorHAnsi"/>
        </w:rPr>
        <w:t xml:space="preserve">DIČ: </w:t>
      </w:r>
      <w:r w:rsidRPr="005B4760">
        <w:rPr>
          <w:rFonts w:cstheme="minorHAnsi"/>
        </w:rPr>
        <w:tab/>
      </w:r>
      <w:r w:rsidRPr="005B4760">
        <w:rPr>
          <w:rFonts w:cstheme="minorHAnsi"/>
        </w:rPr>
        <w:tab/>
      </w:r>
      <w:r w:rsidRPr="005B4760">
        <w:rPr>
          <w:rFonts w:cstheme="minorHAnsi"/>
        </w:rPr>
        <w:tab/>
        <w:t>CZ25656112</w:t>
      </w:r>
    </w:p>
    <w:p w14:paraId="6239E426" w14:textId="1E1B9EE3" w:rsidR="00A96E0D" w:rsidRDefault="0092007B" w:rsidP="00CE17BE">
      <w:pPr>
        <w:spacing w:after="0"/>
        <w:jc w:val="both"/>
        <w:rPr>
          <w:rFonts w:cstheme="minorHAnsi"/>
        </w:rPr>
      </w:pPr>
      <w:r w:rsidRPr="005B4760">
        <w:rPr>
          <w:rFonts w:cstheme="minorHAnsi"/>
        </w:rPr>
        <w:t>společnost zapsaná v obchodním rejstříku vedeném Městským soudem v Praze, oddíl B, vložka</w:t>
      </w:r>
      <w:r w:rsidR="00013502" w:rsidRPr="005B4760">
        <w:rPr>
          <w:rFonts w:cstheme="minorHAnsi"/>
        </w:rPr>
        <w:t> </w:t>
      </w:r>
      <w:r w:rsidRPr="005B4760">
        <w:rPr>
          <w:rFonts w:cstheme="minorHAnsi"/>
        </w:rPr>
        <w:t>5290</w:t>
      </w:r>
      <w:r w:rsidR="00013415" w:rsidRPr="005B4760">
        <w:rPr>
          <w:rFonts w:cstheme="minorHAnsi"/>
        </w:rPr>
        <w:t>,</w:t>
      </w:r>
      <w:r w:rsidR="004560D1" w:rsidRPr="005B4760">
        <w:rPr>
          <w:rFonts w:cstheme="minorHAnsi"/>
        </w:rPr>
        <w:t xml:space="preserve"> </w:t>
      </w:r>
      <w:r w:rsidR="00A96E0D">
        <w:rPr>
          <w:rFonts w:cstheme="minorHAnsi"/>
        </w:rPr>
        <w:t xml:space="preserve">zastoupená: </w:t>
      </w:r>
      <w:r w:rsidR="00A96E0D">
        <w:rPr>
          <w:rFonts w:cstheme="minorHAnsi"/>
        </w:rPr>
        <w:tab/>
      </w:r>
      <w:r w:rsidR="00A96E0D">
        <w:rPr>
          <w:rFonts w:cstheme="minorHAnsi"/>
        </w:rPr>
        <w:tab/>
      </w:r>
      <w:r w:rsidR="00CE17BE" w:rsidRPr="005B4760">
        <w:rPr>
          <w:rFonts w:cstheme="minorHAnsi"/>
        </w:rPr>
        <w:t xml:space="preserve">Ing. </w:t>
      </w:r>
      <w:r w:rsidR="004B5D8E" w:rsidRPr="005B4760">
        <w:rPr>
          <w:rFonts w:cstheme="minorHAnsi"/>
        </w:rPr>
        <w:t>Pavel Válek</w:t>
      </w:r>
      <w:r w:rsidR="00CE17BE" w:rsidRPr="005B4760">
        <w:rPr>
          <w:rFonts w:cstheme="minorHAnsi"/>
        </w:rPr>
        <w:t>, MBA</w:t>
      </w:r>
      <w:r w:rsidR="00A96E0D">
        <w:rPr>
          <w:rFonts w:cstheme="minorHAnsi"/>
        </w:rPr>
        <w:t xml:space="preserve">, </w:t>
      </w:r>
      <w:r w:rsidR="00A96E0D" w:rsidRPr="005B4760">
        <w:rPr>
          <w:rFonts w:cstheme="minorHAnsi"/>
        </w:rPr>
        <w:t>předseda představenstva</w:t>
      </w:r>
    </w:p>
    <w:p w14:paraId="5F98E0B6" w14:textId="45D6FCFE" w:rsidR="0092007B" w:rsidRPr="005B4760" w:rsidRDefault="004B5D8E" w:rsidP="008D6B0D">
      <w:pPr>
        <w:spacing w:after="0"/>
        <w:ind w:left="1416" w:firstLine="708"/>
        <w:jc w:val="both"/>
        <w:rPr>
          <w:rFonts w:cstheme="minorHAnsi"/>
        </w:rPr>
      </w:pPr>
      <w:r w:rsidRPr="005B4760">
        <w:rPr>
          <w:rFonts w:cstheme="minorHAnsi"/>
        </w:rPr>
        <w:t>Mgr.</w:t>
      </w:r>
      <w:r w:rsidR="00D44F0E" w:rsidRPr="005B4760">
        <w:rPr>
          <w:rFonts w:cstheme="minorHAnsi"/>
        </w:rPr>
        <w:t xml:space="preserve"> </w:t>
      </w:r>
      <w:r w:rsidR="00CE17BE" w:rsidRPr="005B4760">
        <w:rPr>
          <w:rFonts w:cstheme="minorHAnsi"/>
        </w:rPr>
        <w:t xml:space="preserve">Martin </w:t>
      </w:r>
      <w:r w:rsidR="00ED5A0B" w:rsidRPr="005B4760">
        <w:rPr>
          <w:rFonts w:cstheme="minorHAnsi"/>
        </w:rPr>
        <w:t>Velík</w:t>
      </w:r>
      <w:r w:rsidR="00ED5A0B">
        <w:rPr>
          <w:rFonts w:cstheme="minorHAnsi"/>
        </w:rPr>
        <w:t xml:space="preserve">, </w:t>
      </w:r>
      <w:r w:rsidR="00ED5A0B" w:rsidRPr="005B4760">
        <w:rPr>
          <w:rFonts w:cstheme="minorHAnsi"/>
        </w:rPr>
        <w:t>místopředseda</w:t>
      </w:r>
      <w:r w:rsidR="00A96E0D" w:rsidRPr="005B4760">
        <w:rPr>
          <w:rFonts w:cstheme="minorHAnsi"/>
        </w:rPr>
        <w:t xml:space="preserve"> představenstva</w:t>
      </w:r>
    </w:p>
    <w:p w14:paraId="5F98E0B7" w14:textId="77777777" w:rsidR="00013502" w:rsidRPr="005B4760" w:rsidRDefault="00013502" w:rsidP="00013502">
      <w:pPr>
        <w:spacing w:after="0"/>
        <w:jc w:val="both"/>
        <w:rPr>
          <w:rFonts w:cstheme="minorHAnsi"/>
        </w:rPr>
      </w:pPr>
      <w:r w:rsidRPr="005B4760">
        <w:rPr>
          <w:rFonts w:cstheme="minorHAnsi"/>
        </w:rPr>
        <w:t>jako Přebírající</w:t>
      </w:r>
    </w:p>
    <w:p w14:paraId="5F98E0B8" w14:textId="77777777" w:rsidR="00013502" w:rsidRPr="005B4760" w:rsidRDefault="00013502" w:rsidP="00C1754E">
      <w:pPr>
        <w:spacing w:after="0"/>
        <w:rPr>
          <w:rFonts w:cstheme="minorHAnsi"/>
        </w:rPr>
      </w:pPr>
      <w:r w:rsidRPr="005B4760">
        <w:rPr>
          <w:rFonts w:cstheme="minorHAnsi"/>
        </w:rPr>
        <w:t>a</w:t>
      </w:r>
    </w:p>
    <w:p w14:paraId="5F98E0B9" w14:textId="77777777" w:rsidR="0040051C" w:rsidRPr="005B4760" w:rsidRDefault="0040051C" w:rsidP="00C1754E">
      <w:pPr>
        <w:spacing w:after="0"/>
        <w:rPr>
          <w:rFonts w:cstheme="minorHAnsi"/>
        </w:rPr>
      </w:pPr>
      <w:r w:rsidRPr="005B4760">
        <w:rPr>
          <w:rFonts w:cstheme="minorHAnsi"/>
        </w:rPr>
        <w:t>Obchodní firma:</w:t>
      </w:r>
      <w:r w:rsidRPr="005B4760">
        <w:rPr>
          <w:rFonts w:cstheme="minorHAnsi"/>
        </w:rPr>
        <w:tab/>
      </w:r>
      <w:r w:rsidR="00C1754E" w:rsidRPr="005B4760">
        <w:rPr>
          <w:rFonts w:cstheme="minorHAnsi"/>
          <w:b/>
        </w:rPr>
        <w:t>Želivská provozní a.s.</w:t>
      </w:r>
    </w:p>
    <w:p w14:paraId="5F98E0BA" w14:textId="77777777" w:rsidR="0040051C" w:rsidRPr="005B4760" w:rsidRDefault="0040051C" w:rsidP="00C1754E">
      <w:pPr>
        <w:spacing w:after="0"/>
        <w:rPr>
          <w:rFonts w:cstheme="minorHAnsi"/>
        </w:rPr>
      </w:pPr>
      <w:r w:rsidRPr="005B4760">
        <w:rPr>
          <w:rFonts w:cstheme="minorHAnsi"/>
        </w:rPr>
        <w:t>Sídlo:</w:t>
      </w:r>
      <w:r w:rsidRPr="005B4760">
        <w:rPr>
          <w:rFonts w:cstheme="minorHAnsi"/>
        </w:rPr>
        <w:tab/>
      </w:r>
      <w:r w:rsidRPr="005B4760">
        <w:rPr>
          <w:rFonts w:cstheme="minorHAnsi"/>
        </w:rPr>
        <w:tab/>
      </w:r>
      <w:r w:rsidRPr="005B4760">
        <w:rPr>
          <w:rFonts w:cstheme="minorHAnsi"/>
        </w:rPr>
        <w:tab/>
        <w:t>Praha 10 – Hostivař, K Horkám 16/23, PSČ 102 00</w:t>
      </w:r>
    </w:p>
    <w:p w14:paraId="5F98E0BB" w14:textId="77777777" w:rsidR="0040051C" w:rsidRPr="005B4760" w:rsidRDefault="0040051C" w:rsidP="00C1754E">
      <w:pPr>
        <w:spacing w:after="0"/>
        <w:rPr>
          <w:rFonts w:cstheme="minorHAnsi"/>
        </w:rPr>
      </w:pPr>
      <w:r w:rsidRPr="005B4760">
        <w:rPr>
          <w:rFonts w:cstheme="minorHAnsi"/>
        </w:rPr>
        <w:t>IČO:</w:t>
      </w:r>
      <w:r w:rsidRPr="005B4760">
        <w:rPr>
          <w:rFonts w:cstheme="minorHAnsi"/>
        </w:rPr>
        <w:tab/>
      </w:r>
      <w:r w:rsidRPr="005B4760">
        <w:rPr>
          <w:rFonts w:cstheme="minorHAnsi"/>
        </w:rPr>
        <w:tab/>
      </w:r>
      <w:r w:rsidRPr="005B4760">
        <w:rPr>
          <w:rFonts w:cstheme="minorHAnsi"/>
        </w:rPr>
        <w:tab/>
        <w:t>29131804</w:t>
      </w:r>
    </w:p>
    <w:p w14:paraId="5F98E0BC" w14:textId="77777777" w:rsidR="0040051C" w:rsidRPr="005B4760" w:rsidRDefault="0040051C" w:rsidP="00C1754E">
      <w:pPr>
        <w:spacing w:after="0"/>
        <w:rPr>
          <w:rFonts w:cstheme="minorHAnsi"/>
        </w:rPr>
      </w:pPr>
      <w:r w:rsidRPr="005B4760">
        <w:rPr>
          <w:rFonts w:cstheme="minorHAnsi"/>
        </w:rPr>
        <w:t>DIČ:</w:t>
      </w:r>
      <w:r w:rsidRPr="005B4760">
        <w:rPr>
          <w:rFonts w:cstheme="minorHAnsi"/>
        </w:rPr>
        <w:tab/>
      </w:r>
      <w:r w:rsidRPr="005B4760">
        <w:rPr>
          <w:rFonts w:cstheme="minorHAnsi"/>
        </w:rPr>
        <w:tab/>
      </w:r>
      <w:r w:rsidRPr="005B4760">
        <w:rPr>
          <w:rFonts w:cstheme="minorHAnsi"/>
        </w:rPr>
        <w:tab/>
        <w:t>CZ29131804</w:t>
      </w:r>
    </w:p>
    <w:p w14:paraId="1143A685" w14:textId="1EA25702" w:rsidR="00A96E0D" w:rsidRDefault="0040051C" w:rsidP="00013415">
      <w:pPr>
        <w:spacing w:after="0"/>
        <w:jc w:val="both"/>
        <w:rPr>
          <w:rFonts w:cstheme="minorHAnsi"/>
        </w:rPr>
      </w:pPr>
      <w:r w:rsidRPr="005B4760">
        <w:rPr>
          <w:rFonts w:cstheme="minorHAnsi"/>
        </w:rPr>
        <w:t xml:space="preserve">Společnost zapsaná v obchodním rejstříku vedeném </w:t>
      </w:r>
      <w:r w:rsidR="00C1754E" w:rsidRPr="005B4760">
        <w:rPr>
          <w:rFonts w:cstheme="minorHAnsi"/>
        </w:rPr>
        <w:t>Městským soudem v Praze, oddíl B, vložka</w:t>
      </w:r>
      <w:r w:rsidR="00EF3F7C" w:rsidRPr="005B4760">
        <w:rPr>
          <w:rFonts w:cstheme="minorHAnsi"/>
        </w:rPr>
        <w:t> </w:t>
      </w:r>
      <w:r w:rsidR="00C1754E" w:rsidRPr="005B4760">
        <w:rPr>
          <w:rFonts w:cstheme="minorHAnsi"/>
        </w:rPr>
        <w:t>19766</w:t>
      </w:r>
      <w:r w:rsidR="00013415" w:rsidRPr="005B4760">
        <w:rPr>
          <w:rFonts w:cstheme="minorHAnsi"/>
        </w:rPr>
        <w:t xml:space="preserve">, </w:t>
      </w:r>
      <w:r w:rsidR="00A96E0D">
        <w:rPr>
          <w:rFonts w:cstheme="minorHAnsi"/>
        </w:rPr>
        <w:t>zastoupená:</w:t>
      </w:r>
      <w:r w:rsidR="00A96E0D">
        <w:rPr>
          <w:rFonts w:cstheme="minorHAnsi"/>
        </w:rPr>
        <w:tab/>
      </w:r>
      <w:r w:rsidR="00A96E0D">
        <w:rPr>
          <w:rFonts w:cstheme="minorHAnsi"/>
        </w:rPr>
        <w:tab/>
      </w:r>
      <w:r w:rsidR="00CE17BE" w:rsidRPr="005B4760">
        <w:rPr>
          <w:rFonts w:cstheme="minorHAnsi"/>
        </w:rPr>
        <w:t xml:space="preserve">Mgr. Mark </w:t>
      </w:r>
      <w:proofErr w:type="spellStart"/>
      <w:r w:rsidR="00CE17BE" w:rsidRPr="005B4760">
        <w:rPr>
          <w:rFonts w:cstheme="minorHAnsi"/>
        </w:rPr>
        <w:t>Rieder</w:t>
      </w:r>
      <w:proofErr w:type="spellEnd"/>
      <w:r w:rsidR="00A96E0D">
        <w:rPr>
          <w:rFonts w:cstheme="minorHAnsi"/>
        </w:rPr>
        <w:t xml:space="preserve">, </w:t>
      </w:r>
      <w:r w:rsidR="00A96E0D" w:rsidRPr="005B4760">
        <w:rPr>
          <w:rFonts w:cstheme="minorHAnsi"/>
        </w:rPr>
        <w:t>předseda představenstva</w:t>
      </w:r>
    </w:p>
    <w:p w14:paraId="5F98E0BD" w14:textId="6AD5A7B4" w:rsidR="0040051C" w:rsidRPr="005B4760" w:rsidRDefault="00C1754E" w:rsidP="008D6B0D">
      <w:pPr>
        <w:spacing w:after="0"/>
        <w:ind w:left="1416" w:firstLine="708"/>
        <w:jc w:val="both"/>
        <w:rPr>
          <w:rFonts w:cstheme="minorHAnsi"/>
        </w:rPr>
      </w:pPr>
      <w:r w:rsidRPr="005B4760">
        <w:rPr>
          <w:rFonts w:cstheme="minorHAnsi"/>
        </w:rPr>
        <w:t xml:space="preserve">Ing. </w:t>
      </w:r>
      <w:r w:rsidR="00CE17BE" w:rsidRPr="005B4760">
        <w:rPr>
          <w:rFonts w:cstheme="minorHAnsi"/>
        </w:rPr>
        <w:t xml:space="preserve">Jiří </w:t>
      </w:r>
      <w:r w:rsidR="001608E0">
        <w:rPr>
          <w:rFonts w:cstheme="minorHAnsi"/>
        </w:rPr>
        <w:t>Rosický</w:t>
      </w:r>
      <w:r w:rsidR="00A96E0D">
        <w:rPr>
          <w:rFonts w:cstheme="minorHAnsi"/>
        </w:rPr>
        <w:t xml:space="preserve">, </w:t>
      </w:r>
      <w:r w:rsidR="00A96E0D" w:rsidRPr="005B4760">
        <w:rPr>
          <w:rFonts w:cstheme="minorHAnsi"/>
        </w:rPr>
        <w:t>2.místopředseda představenstva</w:t>
      </w:r>
    </w:p>
    <w:p w14:paraId="5F98E0BE" w14:textId="77777777" w:rsidR="00013502" w:rsidRPr="005B4760" w:rsidRDefault="00013502" w:rsidP="00013502">
      <w:pPr>
        <w:spacing w:after="0"/>
        <w:rPr>
          <w:rFonts w:cstheme="minorHAnsi"/>
        </w:rPr>
      </w:pPr>
      <w:r w:rsidRPr="005B4760">
        <w:rPr>
          <w:rFonts w:cstheme="minorHAnsi"/>
        </w:rPr>
        <w:t>jako Předávající</w:t>
      </w:r>
    </w:p>
    <w:p w14:paraId="5F98E0BF" w14:textId="77777777" w:rsidR="00013502" w:rsidRPr="005B4760" w:rsidRDefault="00013502" w:rsidP="00013502">
      <w:pPr>
        <w:spacing w:after="0"/>
        <w:rPr>
          <w:rFonts w:cstheme="minorHAnsi"/>
        </w:rPr>
      </w:pPr>
      <w:r w:rsidRPr="005B4760">
        <w:rPr>
          <w:rFonts w:cstheme="minorHAnsi"/>
        </w:rPr>
        <w:t>(dále společně i jen „smluvní strany“)</w:t>
      </w:r>
    </w:p>
    <w:p w14:paraId="5F98E0C0" w14:textId="77777777" w:rsidR="007A4B04" w:rsidRPr="005B4760" w:rsidRDefault="007A4B04" w:rsidP="00013502">
      <w:pPr>
        <w:spacing w:after="0"/>
        <w:rPr>
          <w:rFonts w:cstheme="minorHAnsi"/>
        </w:rPr>
      </w:pPr>
    </w:p>
    <w:p w14:paraId="5F98E0C1" w14:textId="77777777" w:rsidR="007A4B04" w:rsidRPr="005B4760" w:rsidRDefault="007A4B04" w:rsidP="007A4B04">
      <w:pPr>
        <w:spacing w:after="120" w:line="300" w:lineRule="exact"/>
        <w:rPr>
          <w:rFonts w:cstheme="minorHAnsi"/>
          <w:b/>
          <w:smallCaps/>
        </w:rPr>
      </w:pPr>
      <w:r w:rsidRPr="005B4760">
        <w:rPr>
          <w:rFonts w:cstheme="minorHAnsi"/>
          <w:b/>
          <w:smallCaps/>
        </w:rPr>
        <w:t>Preambule</w:t>
      </w:r>
    </w:p>
    <w:p w14:paraId="5F98E0C2" w14:textId="77777777" w:rsidR="007A4B04" w:rsidRPr="005B4760" w:rsidRDefault="007A4B04" w:rsidP="007A4B04">
      <w:pPr>
        <w:spacing w:after="120" w:line="300" w:lineRule="exact"/>
        <w:jc w:val="both"/>
        <w:rPr>
          <w:rFonts w:cstheme="minorHAnsi"/>
        </w:rPr>
      </w:pPr>
      <w:r w:rsidRPr="005B4760">
        <w:rPr>
          <w:rFonts w:cstheme="minorHAnsi"/>
          <w:bCs/>
          <w:smallCaps/>
          <w:lang w:eastAsia="ar-SA"/>
        </w:rPr>
        <w:t>Vzhledem k tomu, že</w:t>
      </w:r>
      <w:r w:rsidRPr="005B4760">
        <w:rPr>
          <w:rFonts w:cstheme="minorHAnsi"/>
        </w:rPr>
        <w:t>:</w:t>
      </w:r>
    </w:p>
    <w:p w14:paraId="5F98E0C3" w14:textId="32CC5480" w:rsidR="007A4B04" w:rsidRPr="005B4760" w:rsidRDefault="007A4B04" w:rsidP="007A4B04">
      <w:pPr>
        <w:pStyle w:val="Odstavecseseznamem"/>
        <w:numPr>
          <w:ilvl w:val="0"/>
          <w:numId w:val="3"/>
        </w:numPr>
        <w:autoSpaceDE w:val="0"/>
        <w:autoSpaceDN w:val="0"/>
        <w:spacing w:after="60" w:line="300" w:lineRule="exact"/>
        <w:ind w:left="567" w:hanging="567"/>
        <w:contextualSpacing w:val="0"/>
        <w:jc w:val="both"/>
        <w:outlineLvl w:val="5"/>
        <w:rPr>
          <w:rFonts w:asciiTheme="minorHAnsi" w:eastAsia="Calibri" w:hAnsiTheme="minorHAnsi" w:cstheme="minorHAnsi"/>
          <w:sz w:val="22"/>
          <w:szCs w:val="22"/>
        </w:rPr>
      </w:pPr>
      <w:r w:rsidRPr="005B4760">
        <w:rPr>
          <w:rFonts w:asciiTheme="minorHAnsi" w:hAnsiTheme="minorHAnsi" w:cstheme="minorHAnsi"/>
          <w:sz w:val="22"/>
          <w:szCs w:val="22"/>
        </w:rPr>
        <w:t>Dne 12.prosince2018 mezi sebou Smluvní strany uzavřely Smlouvu o dodávce vody předané (dále jen „</w:t>
      </w:r>
      <w:r w:rsidRPr="005B4760">
        <w:rPr>
          <w:rFonts w:asciiTheme="minorHAnsi" w:hAnsiTheme="minorHAnsi" w:cstheme="minorHAnsi"/>
          <w:b/>
          <w:sz w:val="22"/>
          <w:szCs w:val="22"/>
        </w:rPr>
        <w:t>Smlouva</w:t>
      </w:r>
      <w:r w:rsidRPr="005B4760">
        <w:rPr>
          <w:rFonts w:asciiTheme="minorHAnsi" w:hAnsiTheme="minorHAnsi" w:cstheme="minorHAnsi"/>
          <w:sz w:val="22"/>
          <w:szCs w:val="22"/>
        </w:rPr>
        <w:t>“) s účinností od 1.ledna 2019 na dobu určitou do 31. prosince 2028, na základě</w:t>
      </w:r>
      <w:r w:rsidR="00DF1C16">
        <w:rPr>
          <w:rFonts w:asciiTheme="minorHAnsi" w:hAnsiTheme="minorHAnsi" w:cstheme="minorHAnsi"/>
          <w:sz w:val="22"/>
          <w:szCs w:val="22"/>
        </w:rPr>
        <w:t>,</w:t>
      </w:r>
      <w:r w:rsidRPr="005B4760">
        <w:rPr>
          <w:rFonts w:asciiTheme="minorHAnsi" w:hAnsiTheme="minorHAnsi" w:cstheme="minorHAnsi"/>
          <w:sz w:val="22"/>
          <w:szCs w:val="22"/>
        </w:rPr>
        <w:t xml:space="preserve"> které se Dodavatel zavázal dodávat pro PVS </w:t>
      </w:r>
      <w:r w:rsidRPr="005B4760">
        <w:rPr>
          <w:rFonts w:asciiTheme="minorHAnsi" w:hAnsiTheme="minorHAnsi" w:cstheme="minorHAnsi"/>
          <w:i/>
          <w:sz w:val="22"/>
          <w:szCs w:val="22"/>
        </w:rPr>
        <w:t>Předanou vodu</w:t>
      </w:r>
      <w:r w:rsidRPr="005B4760">
        <w:rPr>
          <w:rFonts w:asciiTheme="minorHAnsi" w:hAnsiTheme="minorHAnsi" w:cstheme="minorHAnsi"/>
          <w:sz w:val="22"/>
          <w:szCs w:val="22"/>
        </w:rPr>
        <w:t>, jak je tento pojem definován v čl. II Smlouvy, to vše v rozsahu a za podmínek Smlouvy;</w:t>
      </w:r>
    </w:p>
    <w:p w14:paraId="5F98E0C4" w14:textId="77777777" w:rsidR="007A4B04" w:rsidRPr="005B4760" w:rsidRDefault="007A4B04" w:rsidP="007A4B04">
      <w:pPr>
        <w:pStyle w:val="Odstavecseseznamem"/>
        <w:numPr>
          <w:ilvl w:val="0"/>
          <w:numId w:val="3"/>
        </w:numPr>
        <w:autoSpaceDE w:val="0"/>
        <w:autoSpaceDN w:val="0"/>
        <w:spacing w:after="60" w:line="300" w:lineRule="exact"/>
        <w:ind w:left="567" w:hanging="567"/>
        <w:contextualSpacing w:val="0"/>
        <w:jc w:val="both"/>
        <w:outlineLvl w:val="5"/>
        <w:rPr>
          <w:rFonts w:asciiTheme="minorHAnsi" w:hAnsiTheme="minorHAnsi" w:cstheme="minorHAnsi"/>
          <w:sz w:val="22"/>
          <w:szCs w:val="22"/>
        </w:rPr>
      </w:pPr>
      <w:r w:rsidRPr="005B4760">
        <w:rPr>
          <w:rFonts w:asciiTheme="minorHAnsi" w:hAnsiTheme="minorHAnsi" w:cstheme="minorHAnsi"/>
          <w:sz w:val="22"/>
          <w:szCs w:val="22"/>
        </w:rPr>
        <w:t xml:space="preserve">Smluvní strany si přejí dodatečně upravit cenové podmínky dodávky </w:t>
      </w:r>
      <w:r w:rsidRPr="005B4760">
        <w:rPr>
          <w:rFonts w:asciiTheme="minorHAnsi" w:hAnsiTheme="minorHAnsi" w:cstheme="minorHAnsi"/>
          <w:i/>
          <w:sz w:val="22"/>
          <w:szCs w:val="22"/>
        </w:rPr>
        <w:t>Předané vody</w:t>
      </w:r>
      <w:r w:rsidRPr="005B4760">
        <w:rPr>
          <w:rFonts w:asciiTheme="minorHAnsi" w:hAnsiTheme="minorHAnsi" w:cstheme="minorHAnsi"/>
          <w:sz w:val="22"/>
          <w:szCs w:val="22"/>
        </w:rPr>
        <w:t xml:space="preserve">; </w:t>
      </w:r>
    </w:p>
    <w:p w14:paraId="650F295B" w14:textId="77777777" w:rsidR="00A96E0D" w:rsidRDefault="00A96E0D" w:rsidP="00A96E0D"/>
    <w:p w14:paraId="5F98E0C5" w14:textId="3C8C6BB7" w:rsidR="007A4B04" w:rsidRPr="00A96E0D" w:rsidRDefault="00A96E0D" w:rsidP="008D6B0D">
      <w:r w:rsidRPr="00A96E0D">
        <w:t>se smluvní strany dohodly</w:t>
      </w:r>
      <w:r>
        <w:t xml:space="preserve"> na dodatku ke</w:t>
      </w:r>
      <w:r w:rsidR="00923F10">
        <w:t xml:space="preserve"> Smlouvě </w:t>
      </w:r>
      <w:r w:rsidR="00CE3296">
        <w:t xml:space="preserve">(dále </w:t>
      </w:r>
      <w:r w:rsidR="00965189">
        <w:t xml:space="preserve">i </w:t>
      </w:r>
      <w:r w:rsidR="00A55F10">
        <w:t>j</w:t>
      </w:r>
      <w:r w:rsidR="00CE3296">
        <w:t xml:space="preserve">en </w:t>
      </w:r>
      <w:r w:rsidR="00ED5A0B">
        <w:t xml:space="preserve">Dodatek) </w:t>
      </w:r>
      <w:r w:rsidR="00ED5A0B" w:rsidRPr="00A96E0D">
        <w:t>následovně</w:t>
      </w:r>
      <w:r w:rsidR="007A4B04" w:rsidRPr="00A96E0D">
        <w:t>:</w:t>
      </w:r>
    </w:p>
    <w:p w14:paraId="5F98E0C6" w14:textId="77777777" w:rsidR="007A4B04" w:rsidRPr="005B4760" w:rsidRDefault="007A4B04" w:rsidP="00013502">
      <w:pPr>
        <w:spacing w:after="0"/>
        <w:rPr>
          <w:rFonts w:cstheme="minorHAnsi"/>
        </w:rPr>
      </w:pPr>
    </w:p>
    <w:p w14:paraId="5F98E0C7" w14:textId="77777777" w:rsidR="007A4B04" w:rsidRPr="005B4760" w:rsidRDefault="007A4B04" w:rsidP="007A4B04">
      <w:pPr>
        <w:pStyle w:val="NADPISCENNETUC"/>
        <w:numPr>
          <w:ilvl w:val="0"/>
          <w:numId w:val="2"/>
        </w:numPr>
        <w:spacing w:before="0" w:after="120" w:line="300" w:lineRule="exact"/>
        <w:ind w:left="567" w:hanging="567"/>
        <w:jc w:val="both"/>
        <w:rPr>
          <w:rFonts w:asciiTheme="minorHAnsi" w:hAnsiTheme="minorHAnsi" w:cstheme="minorHAnsi"/>
          <w:b/>
          <w:sz w:val="22"/>
          <w:szCs w:val="22"/>
        </w:rPr>
      </w:pPr>
      <w:r w:rsidRPr="005B4760">
        <w:rPr>
          <w:rFonts w:asciiTheme="minorHAnsi" w:hAnsiTheme="minorHAnsi" w:cstheme="minorHAnsi"/>
          <w:b/>
          <w:sz w:val="22"/>
          <w:szCs w:val="22"/>
        </w:rPr>
        <w:t>Změna Smlouvy</w:t>
      </w:r>
    </w:p>
    <w:p w14:paraId="5F98E0C8" w14:textId="77777777" w:rsidR="007A4B04" w:rsidRPr="005B4760" w:rsidRDefault="007A4B04" w:rsidP="007A4B04">
      <w:pPr>
        <w:pStyle w:val="Norm"/>
        <w:numPr>
          <w:ilvl w:val="1"/>
          <w:numId w:val="2"/>
        </w:numPr>
        <w:spacing w:line="300" w:lineRule="exact"/>
        <w:ind w:left="567" w:hanging="567"/>
        <w:rPr>
          <w:rFonts w:asciiTheme="minorHAnsi" w:hAnsiTheme="minorHAnsi" w:cstheme="minorHAnsi"/>
          <w:sz w:val="22"/>
          <w:szCs w:val="22"/>
        </w:rPr>
      </w:pPr>
      <w:r w:rsidRPr="005B4760">
        <w:rPr>
          <w:rFonts w:asciiTheme="minorHAnsi" w:hAnsiTheme="minorHAnsi" w:cstheme="minorHAnsi"/>
          <w:sz w:val="22"/>
          <w:szCs w:val="22"/>
        </w:rPr>
        <w:t>Tímto Dodatkem ke Smlouvě se mění Smlouva v rozsahu a způsobem uvedeným v tomto Dodatku. Smluvní strany se dohodly na níže uvedených změnách Smlouvy.</w:t>
      </w:r>
    </w:p>
    <w:p w14:paraId="5F98E0C9" w14:textId="720D2491" w:rsidR="007A4B04" w:rsidRPr="005B4760" w:rsidRDefault="007A4B04" w:rsidP="007A4B04">
      <w:pPr>
        <w:pStyle w:val="Norm"/>
        <w:numPr>
          <w:ilvl w:val="1"/>
          <w:numId w:val="2"/>
        </w:numPr>
        <w:spacing w:line="300" w:lineRule="exact"/>
        <w:ind w:left="567" w:hanging="567"/>
        <w:rPr>
          <w:rFonts w:asciiTheme="minorHAnsi" w:hAnsiTheme="minorHAnsi" w:cstheme="minorHAnsi"/>
          <w:sz w:val="22"/>
          <w:szCs w:val="22"/>
        </w:rPr>
      </w:pPr>
      <w:r w:rsidRPr="005B4760">
        <w:rPr>
          <w:rFonts w:asciiTheme="minorHAnsi" w:hAnsiTheme="minorHAnsi" w:cstheme="minorHAnsi"/>
          <w:sz w:val="22"/>
          <w:szCs w:val="22"/>
        </w:rPr>
        <w:t>Článek IV. odst. 4 se doplňuje o znění:</w:t>
      </w:r>
    </w:p>
    <w:p w14:paraId="5F98E0CA" w14:textId="3C09EC3D" w:rsidR="00F1715E" w:rsidRPr="005B4760" w:rsidRDefault="00F1715E" w:rsidP="005B4760">
      <w:pPr>
        <w:pStyle w:val="StylNadpis2Verdana10b"/>
        <w:ind w:left="567"/>
        <w:rPr>
          <w:rFonts w:asciiTheme="minorHAnsi" w:hAnsiTheme="minorHAnsi" w:cstheme="minorHAnsi"/>
          <w:sz w:val="22"/>
          <w:szCs w:val="22"/>
        </w:rPr>
      </w:pPr>
      <w:r w:rsidRPr="005B4760">
        <w:rPr>
          <w:rFonts w:asciiTheme="minorHAnsi" w:hAnsiTheme="minorHAnsi" w:cstheme="minorHAnsi"/>
          <w:sz w:val="22"/>
          <w:szCs w:val="22"/>
        </w:rPr>
        <w:t xml:space="preserve">Pro rok </w:t>
      </w:r>
      <w:r w:rsidR="004B7EC9" w:rsidRPr="005B4760">
        <w:rPr>
          <w:rFonts w:asciiTheme="minorHAnsi" w:hAnsiTheme="minorHAnsi" w:cstheme="minorHAnsi"/>
          <w:sz w:val="22"/>
          <w:szCs w:val="22"/>
        </w:rPr>
        <w:t>202</w:t>
      </w:r>
      <w:r w:rsidR="003A7A21">
        <w:rPr>
          <w:rFonts w:asciiTheme="minorHAnsi" w:hAnsiTheme="minorHAnsi" w:cstheme="minorHAnsi"/>
          <w:sz w:val="22"/>
          <w:szCs w:val="22"/>
        </w:rPr>
        <w:t>2</w:t>
      </w:r>
      <w:r w:rsidR="004B7EC9" w:rsidRPr="005B4760">
        <w:rPr>
          <w:rFonts w:asciiTheme="minorHAnsi" w:hAnsiTheme="minorHAnsi" w:cstheme="minorHAnsi"/>
          <w:sz w:val="22"/>
          <w:szCs w:val="22"/>
        </w:rPr>
        <w:t xml:space="preserve"> </w:t>
      </w:r>
      <w:r w:rsidRPr="005B4760">
        <w:rPr>
          <w:rFonts w:asciiTheme="minorHAnsi" w:hAnsiTheme="minorHAnsi" w:cstheme="minorHAnsi"/>
          <w:sz w:val="22"/>
          <w:szCs w:val="22"/>
        </w:rPr>
        <w:t>se stanovuje předpokládané množství Předané vody dohodou Stran v</w:t>
      </w:r>
      <w:r w:rsidR="009B2380">
        <w:rPr>
          <w:rFonts w:asciiTheme="minorHAnsi" w:hAnsiTheme="minorHAnsi" w:cstheme="minorHAnsi"/>
          <w:sz w:val="22"/>
          <w:szCs w:val="22"/>
        </w:rPr>
        <w:t> </w:t>
      </w:r>
      <w:r w:rsidRPr="005B4760">
        <w:rPr>
          <w:rFonts w:asciiTheme="minorHAnsi" w:hAnsiTheme="minorHAnsi" w:cstheme="minorHAnsi"/>
          <w:sz w:val="22"/>
          <w:szCs w:val="22"/>
        </w:rPr>
        <w:t>objemu</w:t>
      </w:r>
      <w:r w:rsidR="009B2380">
        <w:rPr>
          <w:rFonts w:asciiTheme="minorHAnsi" w:hAnsiTheme="minorHAnsi" w:cstheme="minorHAnsi"/>
          <w:sz w:val="22"/>
          <w:szCs w:val="22"/>
        </w:rPr>
        <w:t xml:space="preserve">       </w:t>
      </w:r>
      <w:r w:rsidR="00751F65" w:rsidRPr="005B4760">
        <w:rPr>
          <w:rFonts w:asciiTheme="minorHAnsi" w:hAnsiTheme="minorHAnsi" w:cstheme="minorHAnsi"/>
          <w:sz w:val="22"/>
          <w:szCs w:val="22"/>
        </w:rPr>
        <w:t xml:space="preserve">  </w:t>
      </w:r>
      <w:r w:rsidR="00895B21">
        <w:rPr>
          <w:rFonts w:asciiTheme="minorHAnsi" w:hAnsiTheme="minorHAnsi" w:cstheme="minorHAnsi"/>
          <w:sz w:val="22"/>
          <w:szCs w:val="22"/>
        </w:rPr>
        <w:t>68 693</w:t>
      </w:r>
      <w:r w:rsidR="00751F65" w:rsidRPr="005B4760">
        <w:rPr>
          <w:rFonts w:asciiTheme="minorHAnsi" w:hAnsiTheme="minorHAnsi" w:cstheme="minorHAnsi"/>
          <w:sz w:val="22"/>
          <w:szCs w:val="22"/>
        </w:rPr>
        <w:t> </w:t>
      </w:r>
      <w:r w:rsidRPr="005B4760">
        <w:rPr>
          <w:rFonts w:asciiTheme="minorHAnsi" w:hAnsiTheme="minorHAnsi" w:cstheme="minorHAnsi"/>
          <w:sz w:val="22"/>
          <w:szCs w:val="22"/>
        </w:rPr>
        <w:t>tis. m</w:t>
      </w:r>
      <w:r w:rsidRPr="005B4760">
        <w:rPr>
          <w:rFonts w:asciiTheme="minorHAnsi" w:hAnsiTheme="minorHAnsi" w:cstheme="minorHAnsi"/>
          <w:sz w:val="22"/>
          <w:szCs w:val="22"/>
          <w:vertAlign w:val="superscript"/>
        </w:rPr>
        <w:t>3</w:t>
      </w:r>
      <w:r w:rsidRPr="005B4760">
        <w:rPr>
          <w:rFonts w:asciiTheme="minorHAnsi" w:hAnsiTheme="minorHAnsi" w:cstheme="minorHAnsi"/>
          <w:sz w:val="22"/>
          <w:szCs w:val="22"/>
        </w:rPr>
        <w:t>.</w:t>
      </w:r>
    </w:p>
    <w:p w14:paraId="5F98E0CB" w14:textId="7D40CDC0" w:rsidR="00751F65" w:rsidRPr="005B4760" w:rsidRDefault="00751F65" w:rsidP="00751F65">
      <w:pPr>
        <w:pStyle w:val="Norm"/>
        <w:numPr>
          <w:ilvl w:val="1"/>
          <w:numId w:val="2"/>
        </w:numPr>
        <w:spacing w:line="300" w:lineRule="exact"/>
        <w:ind w:left="567" w:hanging="567"/>
        <w:rPr>
          <w:rFonts w:asciiTheme="minorHAnsi" w:hAnsiTheme="minorHAnsi" w:cstheme="minorHAnsi"/>
          <w:sz w:val="22"/>
          <w:szCs w:val="22"/>
        </w:rPr>
      </w:pPr>
      <w:r w:rsidRPr="005B4760">
        <w:rPr>
          <w:rFonts w:asciiTheme="minorHAnsi" w:hAnsiTheme="minorHAnsi" w:cstheme="minorHAnsi"/>
          <w:sz w:val="22"/>
          <w:szCs w:val="22"/>
        </w:rPr>
        <w:t>Článek VI. odst. 1 se doplňuje o znění:</w:t>
      </w:r>
    </w:p>
    <w:p w14:paraId="5F98E0CC" w14:textId="7541AF4C" w:rsidR="00751F65" w:rsidRPr="005B4760" w:rsidRDefault="00751F65" w:rsidP="005B4760">
      <w:pPr>
        <w:pStyle w:val="StylNadpis2Verdana10b"/>
        <w:rPr>
          <w:rFonts w:asciiTheme="minorHAnsi" w:hAnsiTheme="minorHAnsi" w:cstheme="minorHAnsi"/>
          <w:sz w:val="22"/>
          <w:szCs w:val="22"/>
        </w:rPr>
      </w:pPr>
      <w:r w:rsidRPr="005B4760">
        <w:rPr>
          <w:rFonts w:asciiTheme="minorHAnsi" w:hAnsiTheme="minorHAnsi" w:cstheme="minorHAnsi"/>
          <w:sz w:val="22"/>
          <w:szCs w:val="22"/>
        </w:rPr>
        <w:t xml:space="preserve">           </w:t>
      </w:r>
      <w:r w:rsidR="0039258F">
        <w:rPr>
          <w:rFonts w:asciiTheme="minorHAnsi" w:hAnsiTheme="minorHAnsi" w:cstheme="minorHAnsi"/>
          <w:sz w:val="22"/>
          <w:szCs w:val="22"/>
        </w:rPr>
        <w:t>c</w:t>
      </w:r>
      <w:r w:rsidRPr="005B4760">
        <w:rPr>
          <w:rFonts w:asciiTheme="minorHAnsi" w:hAnsiTheme="minorHAnsi" w:cstheme="minorHAnsi"/>
          <w:sz w:val="22"/>
          <w:szCs w:val="22"/>
        </w:rPr>
        <w:t xml:space="preserve">) pro rok </w:t>
      </w:r>
      <w:r w:rsidR="00895B21" w:rsidRPr="005B4760">
        <w:rPr>
          <w:rFonts w:asciiTheme="minorHAnsi" w:hAnsiTheme="minorHAnsi" w:cstheme="minorHAnsi"/>
          <w:sz w:val="22"/>
          <w:szCs w:val="22"/>
        </w:rPr>
        <w:t>202</w:t>
      </w:r>
      <w:r w:rsidR="00895B21">
        <w:rPr>
          <w:rFonts w:asciiTheme="minorHAnsi" w:hAnsiTheme="minorHAnsi" w:cstheme="minorHAnsi"/>
          <w:sz w:val="22"/>
          <w:szCs w:val="22"/>
        </w:rPr>
        <w:t>2</w:t>
      </w:r>
      <w:r w:rsidR="00895B21" w:rsidRPr="005B4760">
        <w:rPr>
          <w:rFonts w:asciiTheme="minorHAnsi" w:hAnsiTheme="minorHAnsi" w:cstheme="minorHAnsi"/>
          <w:sz w:val="22"/>
          <w:szCs w:val="22"/>
        </w:rPr>
        <w:t xml:space="preserve"> </w:t>
      </w:r>
      <w:r w:rsidRPr="005B4760">
        <w:rPr>
          <w:rFonts w:asciiTheme="minorHAnsi" w:hAnsiTheme="minorHAnsi" w:cstheme="minorHAnsi"/>
          <w:sz w:val="22"/>
          <w:szCs w:val="22"/>
        </w:rPr>
        <w:t xml:space="preserve">částku </w:t>
      </w:r>
      <w:r w:rsidR="00895B21">
        <w:rPr>
          <w:rFonts w:asciiTheme="minorHAnsi" w:hAnsiTheme="minorHAnsi" w:cstheme="minorHAnsi"/>
          <w:sz w:val="22"/>
          <w:szCs w:val="22"/>
        </w:rPr>
        <w:t>11,33</w:t>
      </w:r>
      <w:r w:rsidRPr="005B4760">
        <w:rPr>
          <w:rFonts w:asciiTheme="minorHAnsi" w:hAnsiTheme="minorHAnsi" w:cstheme="minorHAnsi"/>
          <w:sz w:val="22"/>
          <w:szCs w:val="22"/>
        </w:rPr>
        <w:t xml:space="preserve"> Kč (slovy: </w:t>
      </w:r>
      <w:r w:rsidR="004C65D5">
        <w:rPr>
          <w:rFonts w:asciiTheme="minorHAnsi" w:hAnsiTheme="minorHAnsi" w:cstheme="minorHAnsi"/>
          <w:sz w:val="22"/>
          <w:szCs w:val="22"/>
        </w:rPr>
        <w:t>jedenáct</w:t>
      </w:r>
      <w:r w:rsidR="004C65D5" w:rsidRPr="005B4760">
        <w:rPr>
          <w:rFonts w:asciiTheme="minorHAnsi" w:hAnsiTheme="minorHAnsi" w:cstheme="minorHAnsi"/>
          <w:sz w:val="22"/>
          <w:szCs w:val="22"/>
        </w:rPr>
        <w:t xml:space="preserve"> </w:t>
      </w:r>
      <w:r w:rsidRPr="005B4760">
        <w:rPr>
          <w:rFonts w:asciiTheme="minorHAnsi" w:hAnsiTheme="minorHAnsi" w:cstheme="minorHAnsi"/>
          <w:sz w:val="22"/>
          <w:szCs w:val="22"/>
        </w:rPr>
        <w:t xml:space="preserve">korun </w:t>
      </w:r>
      <w:r w:rsidR="00B76E78">
        <w:rPr>
          <w:rFonts w:asciiTheme="minorHAnsi" w:hAnsiTheme="minorHAnsi" w:cstheme="minorHAnsi"/>
          <w:sz w:val="22"/>
          <w:szCs w:val="22"/>
        </w:rPr>
        <w:t xml:space="preserve">českých </w:t>
      </w:r>
      <w:r w:rsidR="004C65D5">
        <w:rPr>
          <w:rFonts w:asciiTheme="minorHAnsi" w:hAnsiTheme="minorHAnsi" w:cstheme="minorHAnsi"/>
          <w:sz w:val="22"/>
          <w:szCs w:val="22"/>
        </w:rPr>
        <w:t>třicet</w:t>
      </w:r>
      <w:r w:rsidR="004C65D5" w:rsidRPr="005B4760">
        <w:rPr>
          <w:rFonts w:asciiTheme="minorHAnsi" w:hAnsiTheme="minorHAnsi" w:cstheme="minorHAnsi"/>
          <w:sz w:val="22"/>
          <w:szCs w:val="22"/>
        </w:rPr>
        <w:t xml:space="preserve"> </w:t>
      </w:r>
      <w:r w:rsidR="004C65D5">
        <w:rPr>
          <w:rFonts w:asciiTheme="minorHAnsi" w:hAnsiTheme="minorHAnsi" w:cstheme="minorHAnsi"/>
          <w:sz w:val="22"/>
          <w:szCs w:val="22"/>
        </w:rPr>
        <w:t>tři</w:t>
      </w:r>
      <w:r w:rsidRPr="005B4760">
        <w:rPr>
          <w:rFonts w:asciiTheme="minorHAnsi" w:hAnsiTheme="minorHAnsi" w:cstheme="minorHAnsi"/>
          <w:sz w:val="22"/>
          <w:szCs w:val="22"/>
        </w:rPr>
        <w:t xml:space="preserve"> haléřů</w:t>
      </w:r>
      <w:r w:rsidR="008B34F2">
        <w:rPr>
          <w:rFonts w:asciiTheme="minorHAnsi" w:hAnsiTheme="minorHAnsi" w:cstheme="minorHAnsi"/>
          <w:sz w:val="22"/>
          <w:szCs w:val="22"/>
        </w:rPr>
        <w:t>)</w:t>
      </w:r>
      <w:r w:rsidRPr="005B4760">
        <w:rPr>
          <w:rFonts w:asciiTheme="minorHAnsi" w:hAnsiTheme="minorHAnsi" w:cstheme="minorHAnsi"/>
          <w:sz w:val="22"/>
          <w:szCs w:val="22"/>
        </w:rPr>
        <w:t>.</w:t>
      </w:r>
    </w:p>
    <w:p w14:paraId="5F98E0CD" w14:textId="77777777" w:rsidR="00751F65" w:rsidRPr="005B4760" w:rsidRDefault="00751F65" w:rsidP="005B4760">
      <w:pPr>
        <w:pStyle w:val="Norm"/>
        <w:spacing w:line="300" w:lineRule="exact"/>
        <w:rPr>
          <w:rFonts w:asciiTheme="minorHAnsi" w:hAnsiTheme="minorHAnsi" w:cstheme="minorHAnsi"/>
          <w:sz w:val="22"/>
          <w:szCs w:val="22"/>
        </w:rPr>
      </w:pPr>
      <w:r w:rsidRPr="005B4760">
        <w:rPr>
          <w:rFonts w:asciiTheme="minorHAnsi" w:hAnsiTheme="minorHAnsi" w:cstheme="minorHAnsi"/>
          <w:sz w:val="22"/>
          <w:szCs w:val="22"/>
        </w:rPr>
        <w:t xml:space="preserve"> </w:t>
      </w:r>
    </w:p>
    <w:p w14:paraId="5F98E0CE" w14:textId="77777777" w:rsidR="004560D1" w:rsidRPr="005B4760" w:rsidRDefault="009A72E0" w:rsidP="00C1754E">
      <w:pPr>
        <w:spacing w:after="0" w:line="240" w:lineRule="auto"/>
        <w:jc w:val="both"/>
        <w:rPr>
          <w:rFonts w:cstheme="minorHAnsi"/>
        </w:rPr>
      </w:pPr>
      <w:r w:rsidRPr="005B4760">
        <w:rPr>
          <w:rFonts w:cstheme="minorHAnsi"/>
        </w:rPr>
        <w:lastRenderedPageBreak/>
        <w:t>Ostatní ustanovení smlouvy zůstávají beze změny.</w:t>
      </w:r>
    </w:p>
    <w:p w14:paraId="5F98E0CF" w14:textId="77777777" w:rsidR="009A72E0" w:rsidRPr="005B4760" w:rsidRDefault="009A72E0" w:rsidP="00C1754E">
      <w:pPr>
        <w:spacing w:after="0" w:line="240" w:lineRule="auto"/>
        <w:jc w:val="both"/>
        <w:rPr>
          <w:rFonts w:cstheme="minorHAnsi"/>
        </w:rPr>
      </w:pPr>
    </w:p>
    <w:p w14:paraId="5F98E0D0" w14:textId="77777777" w:rsidR="00751F65" w:rsidRPr="005B4760" w:rsidRDefault="00751F65">
      <w:pPr>
        <w:pStyle w:val="NADPISCENNETUC"/>
        <w:numPr>
          <w:ilvl w:val="0"/>
          <w:numId w:val="5"/>
        </w:numPr>
        <w:spacing w:before="0" w:after="120" w:line="300" w:lineRule="exact"/>
        <w:jc w:val="both"/>
        <w:rPr>
          <w:rFonts w:asciiTheme="minorHAnsi" w:hAnsiTheme="minorHAnsi" w:cstheme="minorHAnsi"/>
          <w:b/>
          <w:sz w:val="22"/>
          <w:szCs w:val="22"/>
        </w:rPr>
      </w:pPr>
      <w:r w:rsidRPr="005B4760">
        <w:rPr>
          <w:rFonts w:asciiTheme="minorHAnsi" w:hAnsiTheme="minorHAnsi" w:cstheme="minorHAnsi"/>
          <w:b/>
          <w:sz w:val="22"/>
          <w:szCs w:val="22"/>
        </w:rPr>
        <w:t xml:space="preserve">   Závěrečná ujednání</w:t>
      </w:r>
    </w:p>
    <w:p w14:paraId="5F98E0D1" w14:textId="77777777" w:rsidR="00751F65" w:rsidRPr="005B4760" w:rsidRDefault="00751F65" w:rsidP="00751F65">
      <w:pPr>
        <w:pStyle w:val="Norm"/>
        <w:numPr>
          <w:ilvl w:val="1"/>
          <w:numId w:val="5"/>
        </w:numPr>
        <w:spacing w:line="300" w:lineRule="exact"/>
        <w:ind w:left="567" w:hanging="567"/>
        <w:rPr>
          <w:rFonts w:asciiTheme="minorHAnsi" w:hAnsiTheme="minorHAnsi" w:cstheme="minorHAnsi"/>
          <w:sz w:val="22"/>
          <w:szCs w:val="22"/>
        </w:rPr>
      </w:pPr>
      <w:r w:rsidRPr="005B4760">
        <w:rPr>
          <w:rFonts w:asciiTheme="minorHAnsi" w:hAnsiTheme="minorHAnsi" w:cstheme="minorHAnsi"/>
          <w:sz w:val="22"/>
          <w:szCs w:val="22"/>
        </w:rPr>
        <w:t>Tento Dodatek se řídí právem České republiky.</w:t>
      </w:r>
    </w:p>
    <w:p w14:paraId="5F98E0D2" w14:textId="77777777" w:rsidR="00751F65" w:rsidRPr="005B4760" w:rsidRDefault="00751F65" w:rsidP="00751F65">
      <w:pPr>
        <w:pStyle w:val="Norm"/>
        <w:numPr>
          <w:ilvl w:val="1"/>
          <w:numId w:val="5"/>
        </w:numPr>
        <w:spacing w:line="300" w:lineRule="exact"/>
        <w:ind w:left="567" w:hanging="567"/>
        <w:rPr>
          <w:rFonts w:asciiTheme="minorHAnsi" w:hAnsiTheme="minorHAnsi" w:cstheme="minorHAnsi"/>
          <w:sz w:val="22"/>
          <w:szCs w:val="22"/>
        </w:rPr>
      </w:pPr>
      <w:r w:rsidRPr="005B4760">
        <w:rPr>
          <w:rFonts w:asciiTheme="minorHAnsi" w:hAnsiTheme="minorHAnsi" w:cstheme="minorHAnsi"/>
          <w:sz w:val="22"/>
          <w:szCs w:val="22"/>
        </w:rPr>
        <w:t>V případě, že některé ujednání tohoto Dodatku je nebo se stane v budoucnu neplatným, neúčinným, nevymahatelným či nicotným (zdánlivým) nebo bude-li takovým příslušným orgánem shledáno, zůstávají ostatní ujednání tohoto Dodatku v platnosti a účinnosti, pokud z povahy takového ujednání nebo z jeho obsahu anebo z okolností, za nichž bylo uzavřeno, nevyplývá, že je nelze oddělit od ostatního obsahu tohoto Dodatku. Smluvní strany se zavazují nahradit neplatné, neúčinné, nevymahatelné či nicotné ujednání tohoto Dodatku ujednáním jiným, které svým obsahem a smyslem odpovídá nejlépe ujednání původnímu a tomuto Dodatku jako celku.</w:t>
      </w:r>
    </w:p>
    <w:p w14:paraId="5F98E0D3" w14:textId="77777777" w:rsidR="00751F65" w:rsidRPr="005B4760" w:rsidRDefault="00751F65" w:rsidP="00751F65">
      <w:pPr>
        <w:pStyle w:val="Norm"/>
        <w:numPr>
          <w:ilvl w:val="1"/>
          <w:numId w:val="5"/>
        </w:numPr>
        <w:spacing w:line="300" w:lineRule="exact"/>
        <w:ind w:left="567" w:hanging="567"/>
        <w:rPr>
          <w:rFonts w:asciiTheme="minorHAnsi" w:hAnsiTheme="minorHAnsi" w:cstheme="minorHAnsi"/>
          <w:sz w:val="22"/>
          <w:szCs w:val="22"/>
        </w:rPr>
      </w:pPr>
      <w:r w:rsidRPr="005B4760">
        <w:rPr>
          <w:rFonts w:asciiTheme="minorHAnsi" w:hAnsiTheme="minorHAnsi" w:cstheme="minorHAnsi"/>
          <w:sz w:val="22"/>
          <w:szCs w:val="22"/>
        </w:rPr>
        <w:t>Tento Dodatek se vyhotovuje ve dvou (2) vyhotoveních v českém jazyce, z nichž každá Smluvní strana obdrží jedno vyhotovení.</w:t>
      </w:r>
    </w:p>
    <w:p w14:paraId="5F98E0D4" w14:textId="480E3AD3" w:rsidR="00751F65" w:rsidRPr="005B4760" w:rsidRDefault="00751F65" w:rsidP="00751F65">
      <w:pPr>
        <w:pStyle w:val="Norm"/>
        <w:numPr>
          <w:ilvl w:val="1"/>
          <w:numId w:val="5"/>
        </w:numPr>
        <w:spacing w:line="300" w:lineRule="exact"/>
        <w:ind w:left="567" w:hanging="567"/>
        <w:rPr>
          <w:rFonts w:asciiTheme="minorHAnsi" w:hAnsiTheme="minorHAnsi" w:cstheme="minorHAnsi"/>
          <w:sz w:val="22"/>
          <w:szCs w:val="22"/>
        </w:rPr>
      </w:pPr>
      <w:r w:rsidRPr="005B4760">
        <w:rPr>
          <w:rFonts w:asciiTheme="minorHAnsi" w:hAnsiTheme="minorHAnsi" w:cstheme="minorHAnsi"/>
          <w:sz w:val="22"/>
          <w:szCs w:val="22"/>
        </w:rPr>
        <w:t xml:space="preserve">Smluvní strany berou na vědomí, že tento </w:t>
      </w:r>
      <w:r w:rsidR="00A96E0D">
        <w:rPr>
          <w:rFonts w:asciiTheme="minorHAnsi" w:hAnsiTheme="minorHAnsi" w:cstheme="minorHAnsi"/>
          <w:sz w:val="22"/>
          <w:szCs w:val="22"/>
        </w:rPr>
        <w:t>D</w:t>
      </w:r>
      <w:r w:rsidRPr="005B4760">
        <w:rPr>
          <w:rFonts w:asciiTheme="minorHAnsi" w:hAnsiTheme="minorHAnsi" w:cstheme="minorHAnsi"/>
          <w:sz w:val="22"/>
          <w:szCs w:val="22"/>
        </w:rPr>
        <w:t xml:space="preserve">odatek (text smlouvy bez příloh) podléhá povinnosti zveřejnění prostřednictvím registru smluv dle zákona č. 340/2015 Sb., zákon o registru smluv. Zveřejnění </w:t>
      </w:r>
      <w:r w:rsidR="00A96E0D">
        <w:rPr>
          <w:rFonts w:asciiTheme="minorHAnsi" w:hAnsiTheme="minorHAnsi" w:cstheme="minorHAnsi"/>
          <w:sz w:val="22"/>
          <w:szCs w:val="22"/>
        </w:rPr>
        <w:t xml:space="preserve">Dodatku </w:t>
      </w:r>
      <w:r w:rsidRPr="005B4760">
        <w:rPr>
          <w:rFonts w:asciiTheme="minorHAnsi" w:hAnsiTheme="minorHAnsi" w:cstheme="minorHAnsi"/>
          <w:sz w:val="22"/>
          <w:szCs w:val="22"/>
        </w:rPr>
        <w:t>v registru smluv zajistí P</w:t>
      </w:r>
      <w:r w:rsidR="00A96E0D">
        <w:rPr>
          <w:rFonts w:asciiTheme="minorHAnsi" w:hAnsiTheme="minorHAnsi" w:cstheme="minorHAnsi"/>
          <w:sz w:val="22"/>
          <w:szCs w:val="22"/>
        </w:rPr>
        <w:t>ředávající</w:t>
      </w:r>
      <w:r w:rsidRPr="005B4760">
        <w:rPr>
          <w:rFonts w:asciiTheme="minorHAnsi" w:hAnsiTheme="minorHAnsi" w:cstheme="minorHAnsi"/>
          <w:sz w:val="22"/>
          <w:szCs w:val="22"/>
        </w:rPr>
        <w:t>. 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 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14:paraId="5F98E0D5" w14:textId="77777777" w:rsidR="00751F65" w:rsidRPr="005B4760" w:rsidRDefault="00751F65" w:rsidP="00751F65">
      <w:pPr>
        <w:pStyle w:val="Norm"/>
        <w:numPr>
          <w:ilvl w:val="1"/>
          <w:numId w:val="5"/>
        </w:numPr>
        <w:spacing w:line="300" w:lineRule="exact"/>
        <w:ind w:left="567" w:hanging="567"/>
        <w:rPr>
          <w:rFonts w:asciiTheme="minorHAnsi" w:hAnsiTheme="minorHAnsi" w:cstheme="minorHAnsi"/>
          <w:sz w:val="22"/>
          <w:szCs w:val="22"/>
        </w:rPr>
      </w:pPr>
      <w:r w:rsidRPr="005B4760">
        <w:rPr>
          <w:rFonts w:asciiTheme="minorHAnsi" w:hAnsiTheme="minorHAnsi" w:cstheme="minorHAnsi"/>
          <w:sz w:val="22"/>
          <w:szCs w:val="22"/>
        </w:rPr>
        <w:t>Smluvní strany prohlašují, že tento Dodatek obsahuje jejich svobodný a vážně míněný projev vůle a na důkaz toho níže připojují své podpisy.</w:t>
      </w:r>
    </w:p>
    <w:p w14:paraId="5F98E0D6" w14:textId="4A3549FB" w:rsidR="00751F65" w:rsidRPr="005B4760" w:rsidRDefault="00751F65" w:rsidP="00751F65">
      <w:pPr>
        <w:pStyle w:val="Norm"/>
        <w:numPr>
          <w:ilvl w:val="1"/>
          <w:numId w:val="5"/>
        </w:numPr>
        <w:spacing w:line="300" w:lineRule="exact"/>
        <w:ind w:left="567" w:hanging="567"/>
        <w:rPr>
          <w:rFonts w:asciiTheme="minorHAnsi" w:hAnsiTheme="minorHAnsi" w:cstheme="minorHAnsi"/>
          <w:sz w:val="22"/>
          <w:szCs w:val="22"/>
        </w:rPr>
      </w:pPr>
      <w:r w:rsidRPr="005B4760">
        <w:rPr>
          <w:rFonts w:asciiTheme="minorHAnsi" w:hAnsiTheme="minorHAnsi" w:cstheme="minorHAnsi"/>
          <w:sz w:val="22"/>
          <w:szCs w:val="22"/>
        </w:rPr>
        <w:t xml:space="preserve">Tento </w:t>
      </w:r>
      <w:r w:rsidR="00A96E0D">
        <w:rPr>
          <w:rFonts w:asciiTheme="minorHAnsi" w:hAnsiTheme="minorHAnsi" w:cstheme="minorHAnsi"/>
          <w:sz w:val="22"/>
          <w:szCs w:val="22"/>
        </w:rPr>
        <w:t>D</w:t>
      </w:r>
      <w:r w:rsidRPr="005B4760">
        <w:rPr>
          <w:rFonts w:asciiTheme="minorHAnsi" w:hAnsiTheme="minorHAnsi" w:cstheme="minorHAnsi"/>
          <w:sz w:val="22"/>
          <w:szCs w:val="22"/>
        </w:rPr>
        <w:t xml:space="preserve">odatek nabývá platnosti dnem podpisu smluvních stran a účinnosti dnem 1. ledna </w:t>
      </w:r>
      <w:r w:rsidR="00D839EF" w:rsidRPr="005B4760">
        <w:rPr>
          <w:rFonts w:asciiTheme="minorHAnsi" w:hAnsiTheme="minorHAnsi" w:cstheme="minorHAnsi"/>
          <w:sz w:val="22"/>
          <w:szCs w:val="22"/>
        </w:rPr>
        <w:t>202</w:t>
      </w:r>
      <w:r w:rsidR="00DA5797">
        <w:rPr>
          <w:rFonts w:asciiTheme="minorHAnsi" w:hAnsiTheme="minorHAnsi" w:cstheme="minorHAnsi"/>
          <w:sz w:val="22"/>
          <w:szCs w:val="22"/>
        </w:rPr>
        <w:t>2</w:t>
      </w:r>
      <w:r w:rsidR="00D839EF">
        <w:rPr>
          <w:rFonts w:asciiTheme="minorHAnsi" w:hAnsiTheme="minorHAnsi" w:cstheme="minorHAnsi"/>
          <w:sz w:val="22"/>
          <w:szCs w:val="22"/>
        </w:rPr>
        <w:t xml:space="preserve"> </w:t>
      </w:r>
      <w:r w:rsidR="00AF0675">
        <w:rPr>
          <w:rFonts w:asciiTheme="minorHAnsi" w:hAnsiTheme="minorHAnsi" w:cstheme="minorHAnsi"/>
          <w:sz w:val="22"/>
          <w:szCs w:val="22"/>
        </w:rPr>
        <w:t>za splnění podmínky jeho předchozího zveřejnění v registru smluv dle čl.</w:t>
      </w:r>
      <w:r w:rsidR="00AD78DF">
        <w:rPr>
          <w:rFonts w:asciiTheme="minorHAnsi" w:hAnsiTheme="minorHAnsi" w:cstheme="minorHAnsi"/>
          <w:sz w:val="22"/>
          <w:szCs w:val="22"/>
        </w:rPr>
        <w:t xml:space="preserve"> 2.4. t</w:t>
      </w:r>
      <w:r w:rsidR="00695904">
        <w:rPr>
          <w:rFonts w:asciiTheme="minorHAnsi" w:hAnsiTheme="minorHAnsi" w:cstheme="minorHAnsi"/>
          <w:sz w:val="22"/>
          <w:szCs w:val="22"/>
        </w:rPr>
        <w:t>ohoto</w:t>
      </w:r>
      <w:r w:rsidR="00AD78DF">
        <w:rPr>
          <w:rFonts w:asciiTheme="minorHAnsi" w:hAnsiTheme="minorHAnsi" w:cstheme="minorHAnsi"/>
          <w:sz w:val="22"/>
          <w:szCs w:val="22"/>
        </w:rPr>
        <w:t xml:space="preserve"> </w:t>
      </w:r>
      <w:r w:rsidR="00695904">
        <w:rPr>
          <w:rFonts w:asciiTheme="minorHAnsi" w:hAnsiTheme="minorHAnsi" w:cstheme="minorHAnsi"/>
          <w:sz w:val="22"/>
          <w:szCs w:val="22"/>
        </w:rPr>
        <w:t>Dodatku S</w:t>
      </w:r>
      <w:r w:rsidR="00AD78DF">
        <w:rPr>
          <w:rFonts w:asciiTheme="minorHAnsi" w:hAnsiTheme="minorHAnsi" w:cstheme="minorHAnsi"/>
          <w:sz w:val="22"/>
          <w:szCs w:val="22"/>
        </w:rPr>
        <w:t>mlouvy</w:t>
      </w:r>
      <w:r w:rsidRPr="005B4760">
        <w:rPr>
          <w:rFonts w:asciiTheme="minorHAnsi" w:hAnsiTheme="minorHAnsi" w:cstheme="minorHAnsi"/>
          <w:sz w:val="22"/>
          <w:szCs w:val="22"/>
        </w:rPr>
        <w:t xml:space="preserve">. </w:t>
      </w:r>
    </w:p>
    <w:p w14:paraId="5F98E0D7" w14:textId="77777777" w:rsidR="00751F65" w:rsidRPr="005B4760" w:rsidRDefault="00751F65" w:rsidP="00C1754E">
      <w:pPr>
        <w:spacing w:after="0" w:line="240" w:lineRule="auto"/>
        <w:jc w:val="both"/>
        <w:rPr>
          <w:rFonts w:cstheme="minorHAnsi"/>
        </w:rPr>
      </w:pPr>
    </w:p>
    <w:p w14:paraId="5F98E0D8" w14:textId="77777777" w:rsidR="009E5990" w:rsidRDefault="009E5990" w:rsidP="00C1754E">
      <w:pPr>
        <w:spacing w:after="0" w:line="240" w:lineRule="auto"/>
        <w:jc w:val="both"/>
        <w:rPr>
          <w:rFonts w:cstheme="minorHAnsi"/>
        </w:rPr>
      </w:pPr>
    </w:p>
    <w:p w14:paraId="5F98E0D9" w14:textId="77777777" w:rsidR="009E5990" w:rsidRDefault="009E5990" w:rsidP="00C1754E">
      <w:pPr>
        <w:spacing w:after="0" w:line="240" w:lineRule="auto"/>
        <w:jc w:val="both"/>
        <w:rPr>
          <w:rFonts w:cstheme="minorHAnsi"/>
        </w:rPr>
      </w:pPr>
    </w:p>
    <w:p w14:paraId="5F98E0DA" w14:textId="77777777" w:rsidR="009E5990" w:rsidRDefault="009E5990" w:rsidP="00C1754E">
      <w:pPr>
        <w:spacing w:after="0" w:line="240" w:lineRule="auto"/>
        <w:jc w:val="both"/>
        <w:rPr>
          <w:rFonts w:cstheme="minorHAnsi"/>
        </w:rPr>
      </w:pPr>
    </w:p>
    <w:p w14:paraId="5F98E0DB" w14:textId="0AE33E1C" w:rsidR="004560D1" w:rsidRPr="005B4760" w:rsidRDefault="00ED5A0B" w:rsidP="00C1754E">
      <w:pPr>
        <w:spacing w:after="0" w:line="240" w:lineRule="auto"/>
        <w:jc w:val="both"/>
        <w:rPr>
          <w:rFonts w:cstheme="minorHAnsi"/>
        </w:rPr>
      </w:pPr>
      <w:r w:rsidRPr="005B4760">
        <w:rPr>
          <w:rFonts w:cstheme="minorHAnsi"/>
        </w:rPr>
        <w:t>V Praze</w:t>
      </w:r>
      <w:r w:rsidR="004560D1" w:rsidRPr="005B4760">
        <w:rPr>
          <w:rFonts w:cstheme="minorHAnsi"/>
        </w:rPr>
        <w:t xml:space="preserve"> dne</w:t>
      </w:r>
      <w:r w:rsidR="00CE17BE" w:rsidRPr="005B4760">
        <w:rPr>
          <w:rFonts w:cstheme="minorHAnsi"/>
        </w:rPr>
        <w:t xml:space="preserve"> </w:t>
      </w:r>
      <w:r w:rsidR="009E5990">
        <w:rPr>
          <w:rFonts w:cstheme="minorHAnsi"/>
        </w:rPr>
        <w:tab/>
      </w:r>
      <w:ins w:id="0" w:author="Kafková Renata" w:date="2022-01-03T13:45:00Z">
        <w:r w:rsidR="00595732">
          <w:rPr>
            <w:rFonts w:cstheme="minorHAnsi"/>
          </w:rPr>
          <w:t>25.11.2021</w:t>
        </w:r>
      </w:ins>
      <w:r w:rsidR="009E5990">
        <w:rPr>
          <w:rFonts w:cstheme="minorHAnsi"/>
        </w:rPr>
        <w:tab/>
      </w:r>
      <w:r w:rsidR="009E5990">
        <w:rPr>
          <w:rFonts w:cstheme="minorHAnsi"/>
        </w:rPr>
        <w:tab/>
      </w:r>
      <w:r w:rsidR="009E5990">
        <w:rPr>
          <w:rFonts w:cstheme="minorHAnsi"/>
        </w:rPr>
        <w:tab/>
      </w:r>
      <w:r w:rsidR="009E5990">
        <w:rPr>
          <w:rFonts w:cstheme="minorHAnsi"/>
        </w:rPr>
        <w:tab/>
      </w:r>
      <w:r w:rsidR="009E5990">
        <w:rPr>
          <w:rFonts w:cstheme="minorHAnsi"/>
        </w:rPr>
        <w:tab/>
      </w:r>
      <w:r>
        <w:rPr>
          <w:rFonts w:cstheme="minorHAnsi"/>
        </w:rPr>
        <w:t>V Praze</w:t>
      </w:r>
      <w:r w:rsidR="009E5990">
        <w:rPr>
          <w:rFonts w:cstheme="minorHAnsi"/>
        </w:rPr>
        <w:t xml:space="preserve">  dne</w:t>
      </w:r>
    </w:p>
    <w:tbl>
      <w:tblPr>
        <w:tblStyle w:val="Mkatabulky"/>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CE17BE" w:rsidRPr="00751F65" w14:paraId="5F98E0E8" w14:textId="77777777" w:rsidTr="00CE17BE">
        <w:tc>
          <w:tcPr>
            <w:tcW w:w="4530" w:type="dxa"/>
            <w:vAlign w:val="bottom"/>
          </w:tcPr>
          <w:p w14:paraId="5F98E0DC" w14:textId="77777777" w:rsidR="00CE17BE" w:rsidRPr="005B4760" w:rsidRDefault="00CE17BE" w:rsidP="00CE17BE">
            <w:pPr>
              <w:tabs>
                <w:tab w:val="left" w:pos="3648"/>
              </w:tabs>
              <w:jc w:val="center"/>
              <w:rPr>
                <w:rFonts w:cstheme="minorHAnsi"/>
              </w:rPr>
            </w:pPr>
          </w:p>
          <w:p w14:paraId="5F98E0DD" w14:textId="77777777" w:rsidR="00CE17BE" w:rsidRDefault="00CE17BE" w:rsidP="00CE17BE">
            <w:pPr>
              <w:tabs>
                <w:tab w:val="left" w:pos="3648"/>
              </w:tabs>
              <w:jc w:val="center"/>
              <w:rPr>
                <w:rFonts w:cstheme="minorHAnsi"/>
              </w:rPr>
            </w:pPr>
          </w:p>
          <w:p w14:paraId="5F98E0DE" w14:textId="77777777" w:rsidR="009E5990" w:rsidRDefault="009E5990" w:rsidP="00CE17BE">
            <w:pPr>
              <w:tabs>
                <w:tab w:val="left" w:pos="3648"/>
              </w:tabs>
              <w:jc w:val="center"/>
              <w:rPr>
                <w:rFonts w:cstheme="minorHAnsi"/>
              </w:rPr>
            </w:pPr>
          </w:p>
          <w:p w14:paraId="5F98E0DF" w14:textId="77777777" w:rsidR="009E5990" w:rsidRPr="005B4760" w:rsidRDefault="009E5990" w:rsidP="00CE17BE">
            <w:pPr>
              <w:tabs>
                <w:tab w:val="left" w:pos="3648"/>
              </w:tabs>
              <w:jc w:val="center"/>
              <w:rPr>
                <w:rFonts w:cstheme="minorHAnsi"/>
              </w:rPr>
            </w:pPr>
          </w:p>
          <w:p w14:paraId="5F98E0E0" w14:textId="77777777" w:rsidR="00CE17BE" w:rsidRPr="005B4760" w:rsidRDefault="00CE17BE" w:rsidP="00CE17BE">
            <w:pPr>
              <w:tabs>
                <w:tab w:val="left" w:pos="3648"/>
              </w:tabs>
              <w:jc w:val="center"/>
              <w:rPr>
                <w:rFonts w:cstheme="minorHAnsi"/>
              </w:rPr>
            </w:pPr>
            <w:r w:rsidRPr="005B4760">
              <w:rPr>
                <w:rFonts w:cstheme="minorHAnsi"/>
              </w:rPr>
              <w:t>……………………………………………..</w:t>
            </w:r>
          </w:p>
          <w:p w14:paraId="5F98E0E1" w14:textId="77777777" w:rsidR="00CE17BE" w:rsidRPr="005B4760" w:rsidRDefault="00CE17BE" w:rsidP="00CE17BE">
            <w:pPr>
              <w:jc w:val="center"/>
              <w:rPr>
                <w:rFonts w:cstheme="minorHAnsi"/>
              </w:rPr>
            </w:pPr>
            <w:r w:rsidRPr="005B4760">
              <w:rPr>
                <w:rFonts w:cstheme="minorHAnsi"/>
              </w:rPr>
              <w:t xml:space="preserve">Mgr. Mark </w:t>
            </w:r>
            <w:proofErr w:type="spellStart"/>
            <w:r w:rsidRPr="005B4760">
              <w:rPr>
                <w:rFonts w:cstheme="minorHAnsi"/>
              </w:rPr>
              <w:t>Rieder</w:t>
            </w:r>
            <w:proofErr w:type="spellEnd"/>
          </w:p>
          <w:p w14:paraId="5F98E0E2" w14:textId="77777777" w:rsidR="00CE17BE" w:rsidRPr="005B4760" w:rsidRDefault="00CE17BE" w:rsidP="00CE17BE">
            <w:pPr>
              <w:jc w:val="center"/>
              <w:rPr>
                <w:rFonts w:cstheme="minorHAnsi"/>
              </w:rPr>
            </w:pPr>
            <w:r w:rsidRPr="005B4760">
              <w:rPr>
                <w:rFonts w:cstheme="minorHAnsi"/>
              </w:rPr>
              <w:t>Želivská provozní a.s.</w:t>
            </w:r>
          </w:p>
          <w:p w14:paraId="5F98E0E3" w14:textId="77777777" w:rsidR="00CE17BE" w:rsidRPr="005B4760" w:rsidRDefault="00CE17BE" w:rsidP="00CE17BE">
            <w:pPr>
              <w:jc w:val="center"/>
              <w:rPr>
                <w:rFonts w:cstheme="minorHAnsi"/>
              </w:rPr>
            </w:pPr>
            <w:r w:rsidRPr="005B4760">
              <w:rPr>
                <w:rFonts w:cstheme="minorHAnsi"/>
              </w:rPr>
              <w:t>předseda představenstva</w:t>
            </w:r>
          </w:p>
        </w:tc>
        <w:tc>
          <w:tcPr>
            <w:tcW w:w="4530" w:type="dxa"/>
            <w:vAlign w:val="bottom"/>
          </w:tcPr>
          <w:p w14:paraId="5F98E0E4" w14:textId="77777777" w:rsidR="00CE17BE" w:rsidRPr="005B4760" w:rsidRDefault="00CE17BE" w:rsidP="00CE17BE">
            <w:pPr>
              <w:tabs>
                <w:tab w:val="left" w:pos="3648"/>
              </w:tabs>
              <w:jc w:val="center"/>
              <w:rPr>
                <w:rFonts w:cstheme="minorHAnsi"/>
              </w:rPr>
            </w:pPr>
            <w:r w:rsidRPr="005B4760">
              <w:rPr>
                <w:rFonts w:cstheme="minorHAnsi"/>
              </w:rPr>
              <w:t>……………………………………………..</w:t>
            </w:r>
          </w:p>
          <w:p w14:paraId="5F98E0E5" w14:textId="77777777" w:rsidR="00CE17BE" w:rsidRPr="005B4760" w:rsidRDefault="00CE17BE" w:rsidP="00CE17BE">
            <w:pPr>
              <w:jc w:val="center"/>
              <w:rPr>
                <w:rFonts w:cstheme="minorHAnsi"/>
              </w:rPr>
            </w:pPr>
            <w:r w:rsidRPr="005B4760">
              <w:rPr>
                <w:rFonts w:cstheme="minorHAnsi"/>
              </w:rPr>
              <w:t xml:space="preserve">Ing. </w:t>
            </w:r>
            <w:r w:rsidR="00F1715E" w:rsidRPr="005B4760">
              <w:rPr>
                <w:rFonts w:cstheme="minorHAnsi"/>
              </w:rPr>
              <w:t>Pavel Válek</w:t>
            </w:r>
            <w:r w:rsidRPr="005B4760">
              <w:rPr>
                <w:rFonts w:cstheme="minorHAnsi"/>
              </w:rPr>
              <w:t>, MBA</w:t>
            </w:r>
          </w:p>
          <w:p w14:paraId="5F98E0E6" w14:textId="77777777" w:rsidR="00CE17BE" w:rsidRPr="005B4760" w:rsidRDefault="00CE17BE" w:rsidP="00CE17BE">
            <w:pPr>
              <w:jc w:val="center"/>
              <w:rPr>
                <w:rFonts w:cstheme="minorHAnsi"/>
              </w:rPr>
            </w:pPr>
            <w:r w:rsidRPr="005B4760">
              <w:rPr>
                <w:rFonts w:cstheme="minorHAnsi"/>
              </w:rPr>
              <w:t>Pražská vodohospodářská společnost a.s.</w:t>
            </w:r>
          </w:p>
          <w:p w14:paraId="5F98E0E7" w14:textId="77777777" w:rsidR="00CE17BE" w:rsidRPr="005B4760" w:rsidRDefault="00CE17BE" w:rsidP="00CE17BE">
            <w:pPr>
              <w:jc w:val="center"/>
              <w:rPr>
                <w:rFonts w:cstheme="minorHAnsi"/>
              </w:rPr>
            </w:pPr>
            <w:r w:rsidRPr="005B4760">
              <w:rPr>
                <w:rFonts w:cstheme="minorHAnsi"/>
              </w:rPr>
              <w:t>předseda představenstva</w:t>
            </w:r>
          </w:p>
        </w:tc>
      </w:tr>
      <w:tr w:rsidR="00CE17BE" w:rsidRPr="00751F65" w14:paraId="5F98E0F7" w14:textId="77777777" w:rsidTr="00013502">
        <w:tc>
          <w:tcPr>
            <w:tcW w:w="4530" w:type="dxa"/>
            <w:vAlign w:val="bottom"/>
          </w:tcPr>
          <w:p w14:paraId="5F98E0E9" w14:textId="77777777" w:rsidR="00CE17BE" w:rsidRPr="005B4760" w:rsidRDefault="00CE17BE" w:rsidP="00CE17BE">
            <w:pPr>
              <w:jc w:val="center"/>
              <w:rPr>
                <w:rFonts w:cstheme="minorHAnsi"/>
              </w:rPr>
            </w:pPr>
          </w:p>
          <w:p w14:paraId="5F98E0EA" w14:textId="77777777" w:rsidR="00013502" w:rsidRPr="005B4760" w:rsidRDefault="00013502" w:rsidP="00CE17BE">
            <w:pPr>
              <w:jc w:val="center"/>
              <w:rPr>
                <w:rFonts w:cstheme="minorHAnsi"/>
              </w:rPr>
            </w:pPr>
          </w:p>
          <w:p w14:paraId="5F98E0EB" w14:textId="77777777" w:rsidR="00CE17BE" w:rsidRPr="005B4760" w:rsidRDefault="00CE17BE" w:rsidP="00CE17BE">
            <w:pPr>
              <w:jc w:val="center"/>
              <w:rPr>
                <w:rFonts w:cstheme="minorHAnsi"/>
              </w:rPr>
            </w:pPr>
          </w:p>
          <w:p w14:paraId="5F98E0EC" w14:textId="77777777" w:rsidR="00CE17BE" w:rsidRPr="005B4760" w:rsidRDefault="00CE17BE" w:rsidP="00CE17BE">
            <w:pPr>
              <w:jc w:val="center"/>
              <w:rPr>
                <w:rFonts w:cstheme="minorHAnsi"/>
              </w:rPr>
            </w:pPr>
            <w:r w:rsidRPr="005B4760">
              <w:rPr>
                <w:rFonts w:cstheme="minorHAnsi"/>
              </w:rPr>
              <w:t>…………………………………………………..</w:t>
            </w:r>
          </w:p>
          <w:p w14:paraId="5F98E0ED" w14:textId="5B366622" w:rsidR="00CE17BE" w:rsidRPr="005B4760" w:rsidRDefault="00CE17BE" w:rsidP="00CE17BE">
            <w:pPr>
              <w:jc w:val="center"/>
              <w:rPr>
                <w:rFonts w:cstheme="minorHAnsi"/>
              </w:rPr>
            </w:pPr>
            <w:r w:rsidRPr="005B4760">
              <w:rPr>
                <w:rFonts w:cstheme="minorHAnsi"/>
              </w:rPr>
              <w:t xml:space="preserve">Ing. Jiří </w:t>
            </w:r>
            <w:r w:rsidR="00AD78DF">
              <w:rPr>
                <w:rFonts w:cstheme="minorHAnsi"/>
              </w:rPr>
              <w:t>Rosický</w:t>
            </w:r>
          </w:p>
          <w:p w14:paraId="5F98E0EE" w14:textId="77777777" w:rsidR="00CE17BE" w:rsidRPr="005B4760" w:rsidRDefault="00CE17BE" w:rsidP="00CE17BE">
            <w:pPr>
              <w:jc w:val="center"/>
              <w:rPr>
                <w:rFonts w:cstheme="minorHAnsi"/>
              </w:rPr>
            </w:pPr>
            <w:r w:rsidRPr="005B4760">
              <w:rPr>
                <w:rFonts w:cstheme="minorHAnsi"/>
              </w:rPr>
              <w:t>Želivská provozní a.s.</w:t>
            </w:r>
          </w:p>
          <w:p w14:paraId="5F98E0EF" w14:textId="77777777" w:rsidR="00CE17BE" w:rsidRPr="005B4760" w:rsidRDefault="00013502" w:rsidP="00013502">
            <w:pPr>
              <w:jc w:val="center"/>
              <w:rPr>
                <w:rFonts w:cstheme="minorHAnsi"/>
              </w:rPr>
            </w:pPr>
            <w:r w:rsidRPr="005B4760">
              <w:rPr>
                <w:rFonts w:cstheme="minorHAnsi"/>
              </w:rPr>
              <w:t>2.místopředseda</w:t>
            </w:r>
            <w:r w:rsidR="00CE17BE" w:rsidRPr="005B4760">
              <w:rPr>
                <w:rFonts w:cstheme="minorHAnsi"/>
              </w:rPr>
              <w:t xml:space="preserve"> představenstva</w:t>
            </w:r>
          </w:p>
        </w:tc>
        <w:tc>
          <w:tcPr>
            <w:tcW w:w="4530" w:type="dxa"/>
            <w:vAlign w:val="bottom"/>
          </w:tcPr>
          <w:p w14:paraId="5F98E0F0" w14:textId="77777777" w:rsidR="0004325E" w:rsidRPr="005B4760" w:rsidRDefault="0004325E" w:rsidP="00013502">
            <w:pPr>
              <w:jc w:val="center"/>
              <w:rPr>
                <w:rFonts w:cstheme="minorHAnsi"/>
              </w:rPr>
            </w:pPr>
          </w:p>
          <w:p w14:paraId="5F98E0F1" w14:textId="77777777" w:rsidR="0004325E" w:rsidRPr="005B4760" w:rsidRDefault="0004325E" w:rsidP="00013502">
            <w:pPr>
              <w:jc w:val="center"/>
              <w:rPr>
                <w:rFonts w:cstheme="minorHAnsi"/>
              </w:rPr>
            </w:pPr>
          </w:p>
          <w:p w14:paraId="5F98E0F2" w14:textId="77777777" w:rsidR="0004325E" w:rsidRPr="005B4760" w:rsidRDefault="0004325E" w:rsidP="00013502">
            <w:pPr>
              <w:jc w:val="center"/>
              <w:rPr>
                <w:rFonts w:cstheme="minorHAnsi"/>
              </w:rPr>
            </w:pPr>
          </w:p>
          <w:p w14:paraId="5F98E0F3" w14:textId="77777777" w:rsidR="00CE17BE" w:rsidRPr="005B4760" w:rsidRDefault="00CE17BE" w:rsidP="00013502">
            <w:pPr>
              <w:jc w:val="center"/>
              <w:rPr>
                <w:rFonts w:cstheme="minorHAnsi"/>
              </w:rPr>
            </w:pPr>
            <w:r w:rsidRPr="005B4760">
              <w:rPr>
                <w:rFonts w:cstheme="minorHAnsi"/>
              </w:rPr>
              <w:t>…………………………………………………..</w:t>
            </w:r>
          </w:p>
          <w:p w14:paraId="5F98E0F4" w14:textId="77777777" w:rsidR="00CE17BE" w:rsidRPr="005B4760" w:rsidRDefault="00F1715E" w:rsidP="00013502">
            <w:pPr>
              <w:jc w:val="center"/>
              <w:rPr>
                <w:rFonts w:cstheme="minorHAnsi"/>
              </w:rPr>
            </w:pPr>
            <w:r w:rsidRPr="005B4760">
              <w:rPr>
                <w:rFonts w:cstheme="minorHAnsi"/>
              </w:rPr>
              <w:t>Mgr.</w:t>
            </w:r>
            <w:r w:rsidR="00D44F0E" w:rsidRPr="005B4760">
              <w:rPr>
                <w:rFonts w:cstheme="minorHAnsi"/>
              </w:rPr>
              <w:t xml:space="preserve"> </w:t>
            </w:r>
            <w:r w:rsidR="00CE17BE" w:rsidRPr="005B4760">
              <w:rPr>
                <w:rFonts w:cstheme="minorHAnsi"/>
              </w:rPr>
              <w:t xml:space="preserve">Martin </w:t>
            </w:r>
            <w:r w:rsidRPr="005B4760">
              <w:rPr>
                <w:rFonts w:cstheme="minorHAnsi"/>
              </w:rPr>
              <w:t>Velík</w:t>
            </w:r>
          </w:p>
          <w:p w14:paraId="5F98E0F5" w14:textId="77777777" w:rsidR="00CE17BE" w:rsidRPr="005B4760" w:rsidRDefault="00CE17BE" w:rsidP="00013502">
            <w:pPr>
              <w:jc w:val="center"/>
              <w:rPr>
                <w:rFonts w:cstheme="minorHAnsi"/>
              </w:rPr>
            </w:pPr>
            <w:r w:rsidRPr="005B4760">
              <w:rPr>
                <w:rFonts w:cstheme="minorHAnsi"/>
              </w:rPr>
              <w:t>Pražská vodohospodářská společnost a.s.</w:t>
            </w:r>
          </w:p>
          <w:p w14:paraId="5F98E0F6" w14:textId="77777777" w:rsidR="00CE17BE" w:rsidRPr="005B4760" w:rsidRDefault="00CE17BE" w:rsidP="00013502">
            <w:pPr>
              <w:jc w:val="center"/>
              <w:rPr>
                <w:rFonts w:cstheme="minorHAnsi"/>
              </w:rPr>
            </w:pPr>
            <w:r w:rsidRPr="005B4760">
              <w:rPr>
                <w:rFonts w:cstheme="minorHAnsi"/>
              </w:rPr>
              <w:t>místopředseda představenstva</w:t>
            </w:r>
          </w:p>
        </w:tc>
      </w:tr>
    </w:tbl>
    <w:p w14:paraId="5F98E0F8" w14:textId="77777777" w:rsidR="00EF3F7C" w:rsidRPr="00CE17BE" w:rsidRDefault="00EF3F7C" w:rsidP="00CE17BE">
      <w:pPr>
        <w:spacing w:after="0" w:line="240" w:lineRule="auto"/>
        <w:jc w:val="both"/>
        <w:rPr>
          <w:sz w:val="12"/>
          <w:szCs w:val="24"/>
        </w:rPr>
      </w:pPr>
    </w:p>
    <w:sectPr w:rsidR="00EF3F7C" w:rsidRPr="00CE17BE" w:rsidSect="005B4760">
      <w:footerReference w:type="default" r:id="rId11"/>
      <w:pgSz w:w="11906" w:h="16838"/>
      <w:pgMar w:top="567" w:right="1418" w:bottom="851" w:left="1418" w:header="709" w:footer="709" w:gutter="0"/>
      <w:pgNumType w:start="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96C0" w14:textId="77777777" w:rsidR="00607A00" w:rsidRDefault="00607A00" w:rsidP="009E5990">
      <w:pPr>
        <w:spacing w:after="0" w:line="240" w:lineRule="auto"/>
      </w:pPr>
      <w:r>
        <w:separator/>
      </w:r>
    </w:p>
  </w:endnote>
  <w:endnote w:type="continuationSeparator" w:id="0">
    <w:p w14:paraId="38192D4D" w14:textId="77777777" w:rsidR="00607A00" w:rsidRDefault="00607A00" w:rsidP="009E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auto"/>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067775"/>
      <w:docPartObj>
        <w:docPartGallery w:val="Page Numbers (Bottom of Page)"/>
        <w:docPartUnique/>
      </w:docPartObj>
    </w:sdtPr>
    <w:sdtEndPr/>
    <w:sdtContent>
      <w:p w14:paraId="5F98E0FD" w14:textId="77777777" w:rsidR="009E5990" w:rsidRDefault="009E5990">
        <w:pPr>
          <w:pStyle w:val="Zpat"/>
          <w:jc w:val="right"/>
        </w:pPr>
        <w:r>
          <w:fldChar w:fldCharType="begin"/>
        </w:r>
        <w:r>
          <w:instrText>PAGE   \* MERGEFORMAT</w:instrText>
        </w:r>
        <w:r>
          <w:fldChar w:fldCharType="separate"/>
        </w:r>
        <w:r w:rsidR="005B4760">
          <w:rPr>
            <w:noProof/>
          </w:rPr>
          <w:t>1</w:t>
        </w:r>
        <w:r>
          <w:fldChar w:fldCharType="end"/>
        </w:r>
        <w:r w:rsidR="00F04040">
          <w:t>/2</w:t>
        </w:r>
      </w:p>
    </w:sdtContent>
  </w:sdt>
  <w:p w14:paraId="5F98E0FE" w14:textId="77777777" w:rsidR="009E5990" w:rsidRDefault="009E59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50C5" w14:textId="77777777" w:rsidR="00607A00" w:rsidRDefault="00607A00" w:rsidP="009E5990">
      <w:pPr>
        <w:spacing w:after="0" w:line="240" w:lineRule="auto"/>
      </w:pPr>
      <w:r>
        <w:separator/>
      </w:r>
    </w:p>
  </w:footnote>
  <w:footnote w:type="continuationSeparator" w:id="0">
    <w:p w14:paraId="41F59A44" w14:textId="77777777" w:rsidR="00607A00" w:rsidRDefault="00607A00" w:rsidP="009E5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1"/>
      <w:numFmt w:val="decimal"/>
      <w:lvlText w:val="%1."/>
      <w:lvlJc w:val="left"/>
      <w:pPr>
        <w:tabs>
          <w:tab w:val="num" w:pos="425"/>
        </w:tabs>
        <w:ind w:left="425" w:hanging="425"/>
      </w:pPr>
      <w:rPr>
        <w:rFonts w:cs="Times New Roman"/>
      </w:rPr>
    </w:lvl>
    <w:lvl w:ilvl="1">
      <w:start w:val="1"/>
      <w:numFmt w:val="decimal"/>
      <w:lvlText w:val="%2."/>
      <w:lvlJc w:val="left"/>
      <w:pPr>
        <w:tabs>
          <w:tab w:val="num" w:pos="567"/>
        </w:tabs>
        <w:ind w:left="567" w:hanging="567"/>
      </w:pPr>
      <w:rPr>
        <w:rFonts w:cs="Times New Roman"/>
        <w:color w:val="auto"/>
        <w:sz w:val="24"/>
        <w:szCs w:val="24"/>
      </w:rPr>
    </w:lvl>
    <w:lvl w:ilvl="2">
      <w:start w:val="1"/>
      <w:numFmt w:val="decimal"/>
      <w:lvlText w:val="3.%3."/>
      <w:lvlJc w:val="left"/>
      <w:pPr>
        <w:tabs>
          <w:tab w:val="num" w:pos="1418"/>
        </w:tabs>
        <w:ind w:left="1418" w:hanging="851"/>
      </w:pPr>
      <w:rPr>
        <w:rFonts w:cs="Times New Roman"/>
        <w:color w:val="auto"/>
      </w:rPr>
    </w:lvl>
    <w:lvl w:ilvl="3">
      <w:start w:val="1"/>
      <w:numFmt w:val="decimal"/>
      <w:lvlText w:val="%1.%2.%3.%4"/>
      <w:lvlJc w:val="left"/>
      <w:pPr>
        <w:tabs>
          <w:tab w:val="num" w:pos="1418"/>
        </w:tabs>
        <w:ind w:left="1418" w:hanging="851"/>
      </w:pPr>
      <w:rPr>
        <w:rFonts w:cs="Times New Roman"/>
      </w:rPr>
    </w:lvl>
    <w:lvl w:ilvl="4">
      <w:start w:val="1"/>
      <w:numFmt w:val="lowerRoman"/>
      <w:lvlText w:val="(%5)"/>
      <w:lvlJc w:val="left"/>
      <w:pPr>
        <w:tabs>
          <w:tab w:val="num" w:pos="2138"/>
        </w:tabs>
        <w:ind w:left="1985" w:hanging="567"/>
      </w:pPr>
      <w:rPr>
        <w:rFonts w:ascii="Verdana" w:hAnsi="Verdana" w:cs="Times New Roman"/>
        <w:b w:val="0"/>
        <w:bCs w:val="0"/>
        <w:i w:val="0"/>
        <w:iCs w:val="0"/>
        <w:caps w:val="0"/>
        <w:smallCaps w:val="0"/>
        <w:strike w:val="0"/>
        <w:dstrike w:val="0"/>
        <w:color w:val="000000"/>
        <w:spacing w:val="0"/>
        <w:w w:val="100"/>
        <w:kern w:val="1"/>
        <w:position w:val="0"/>
        <w:sz w:val="20"/>
        <w:u w:val="none"/>
        <w:vertAlign w:val="baseline"/>
      </w:rPr>
    </w:lvl>
    <w:lvl w:ilvl="5">
      <w:start w:val="1"/>
      <w:numFmt w:val="lowerLetter"/>
      <w:lvlText w:val="(%6)"/>
      <w:lvlJc w:val="left"/>
      <w:pPr>
        <w:tabs>
          <w:tab w:val="num" w:pos="2410"/>
        </w:tabs>
        <w:ind w:left="2410" w:hanging="425"/>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1F953F63"/>
    <w:multiLevelType w:val="multilevel"/>
    <w:tmpl w:val="8CCAB326"/>
    <w:lvl w:ilvl="0">
      <w:start w:val="1"/>
      <w:numFmt w:val="decimal"/>
      <w:lvlText w:val="%1."/>
      <w:lvlJc w:val="left"/>
      <w:pPr>
        <w:ind w:left="360" w:hanging="360"/>
      </w:pPr>
      <w:rPr>
        <w:b/>
      </w:rPr>
    </w:lvl>
    <w:lvl w:ilvl="1">
      <w:start w:val="1"/>
      <w:numFmt w:val="decimal"/>
      <w:lvlText w:val="%1.%2."/>
      <w:lvlJc w:val="left"/>
      <w:pPr>
        <w:ind w:left="792" w:hanging="432"/>
      </w:pPr>
      <w:rPr>
        <w:b w:val="0"/>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586E40"/>
    <w:multiLevelType w:val="multilevel"/>
    <w:tmpl w:val="017A1182"/>
    <w:lvl w:ilvl="0">
      <w:start w:val="2"/>
      <w:numFmt w:val="decimal"/>
      <w:lvlText w:val="%1."/>
      <w:lvlJc w:val="left"/>
      <w:pPr>
        <w:ind w:left="360" w:hanging="360"/>
      </w:pPr>
      <w:rPr>
        <w:rFonts w:hint="default"/>
        <w:i/>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3" w15:restartNumberingAfterBreak="0">
    <w:nsid w:val="31537750"/>
    <w:multiLevelType w:val="hybridMultilevel"/>
    <w:tmpl w:val="335495BE"/>
    <w:lvl w:ilvl="0" w:tplc="46688C2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C9B715B"/>
    <w:multiLevelType w:val="hybridMultilevel"/>
    <w:tmpl w:val="2D7E8742"/>
    <w:lvl w:ilvl="0" w:tplc="3BCEDB50">
      <w:start w:val="1"/>
      <w:numFmt w:val="lowerLetter"/>
      <w:lvlText w:val="%1)"/>
      <w:lvlJc w:val="left"/>
      <w:pPr>
        <w:ind w:left="1778" w:hanging="360"/>
      </w:pPr>
      <w:rPr>
        <w:rFonts w:cs="Franklin Gothic Book"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fková Renata">
    <w15:presenceInfo w15:providerId="AD" w15:userId="S::KafkovaR@pvs.cz::7b74f293-590f-4b48-a51e-37df95cfc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7B"/>
    <w:rsid w:val="0000373A"/>
    <w:rsid w:val="000046D1"/>
    <w:rsid w:val="00013415"/>
    <w:rsid w:val="00013502"/>
    <w:rsid w:val="000160D6"/>
    <w:rsid w:val="0001664F"/>
    <w:rsid w:val="000323D7"/>
    <w:rsid w:val="0004325E"/>
    <w:rsid w:val="00075CD7"/>
    <w:rsid w:val="0008543B"/>
    <w:rsid w:val="000D0459"/>
    <w:rsid w:val="001049F1"/>
    <w:rsid w:val="001053D6"/>
    <w:rsid w:val="00114311"/>
    <w:rsid w:val="00122B4D"/>
    <w:rsid w:val="0012608A"/>
    <w:rsid w:val="00130D79"/>
    <w:rsid w:val="00132330"/>
    <w:rsid w:val="001342AD"/>
    <w:rsid w:val="00134C72"/>
    <w:rsid w:val="00141BF1"/>
    <w:rsid w:val="0014515F"/>
    <w:rsid w:val="00154420"/>
    <w:rsid w:val="001608E0"/>
    <w:rsid w:val="001648C6"/>
    <w:rsid w:val="0017624F"/>
    <w:rsid w:val="00187749"/>
    <w:rsid w:val="001939DD"/>
    <w:rsid w:val="001A6FE5"/>
    <w:rsid w:val="001B3C16"/>
    <w:rsid w:val="001B4197"/>
    <w:rsid w:val="001B6886"/>
    <w:rsid w:val="001B7EEF"/>
    <w:rsid w:val="001C14EE"/>
    <w:rsid w:val="001C2B6F"/>
    <w:rsid w:val="001C342D"/>
    <w:rsid w:val="001C7156"/>
    <w:rsid w:val="001E4874"/>
    <w:rsid w:val="001F2F35"/>
    <w:rsid w:val="001F7BFE"/>
    <w:rsid w:val="00207508"/>
    <w:rsid w:val="002104E6"/>
    <w:rsid w:val="00210898"/>
    <w:rsid w:val="00211B5E"/>
    <w:rsid w:val="002124AB"/>
    <w:rsid w:val="00216060"/>
    <w:rsid w:val="00216900"/>
    <w:rsid w:val="00217BFF"/>
    <w:rsid w:val="00236BCB"/>
    <w:rsid w:val="00247C9A"/>
    <w:rsid w:val="002517EA"/>
    <w:rsid w:val="00262007"/>
    <w:rsid w:val="00262E05"/>
    <w:rsid w:val="00285734"/>
    <w:rsid w:val="002C2AC2"/>
    <w:rsid w:val="002C3579"/>
    <w:rsid w:val="002D0F49"/>
    <w:rsid w:val="002D12FB"/>
    <w:rsid w:val="002D434A"/>
    <w:rsid w:val="002D6059"/>
    <w:rsid w:val="002E1C4D"/>
    <w:rsid w:val="002F2037"/>
    <w:rsid w:val="002F58FB"/>
    <w:rsid w:val="00304AC0"/>
    <w:rsid w:val="0030576C"/>
    <w:rsid w:val="003131B5"/>
    <w:rsid w:val="003244C7"/>
    <w:rsid w:val="003407B6"/>
    <w:rsid w:val="00344E11"/>
    <w:rsid w:val="00355782"/>
    <w:rsid w:val="003576F5"/>
    <w:rsid w:val="00362F97"/>
    <w:rsid w:val="00363AAE"/>
    <w:rsid w:val="003710AF"/>
    <w:rsid w:val="00374E10"/>
    <w:rsid w:val="0039258F"/>
    <w:rsid w:val="003A7A21"/>
    <w:rsid w:val="003B7AFF"/>
    <w:rsid w:val="003E6331"/>
    <w:rsid w:val="003E797F"/>
    <w:rsid w:val="0040051C"/>
    <w:rsid w:val="0040658B"/>
    <w:rsid w:val="004117F4"/>
    <w:rsid w:val="004154B8"/>
    <w:rsid w:val="004159F1"/>
    <w:rsid w:val="0043243B"/>
    <w:rsid w:val="0044744D"/>
    <w:rsid w:val="00455ED7"/>
    <w:rsid w:val="004560D1"/>
    <w:rsid w:val="004678D3"/>
    <w:rsid w:val="00480A5E"/>
    <w:rsid w:val="004875BD"/>
    <w:rsid w:val="00487F59"/>
    <w:rsid w:val="004B5D8E"/>
    <w:rsid w:val="004B7EC9"/>
    <w:rsid w:val="004C05DA"/>
    <w:rsid w:val="004C0E65"/>
    <w:rsid w:val="004C65D5"/>
    <w:rsid w:val="004D07B1"/>
    <w:rsid w:val="004D09F0"/>
    <w:rsid w:val="004D38C7"/>
    <w:rsid w:val="0050235C"/>
    <w:rsid w:val="00536EDF"/>
    <w:rsid w:val="0053787D"/>
    <w:rsid w:val="00542043"/>
    <w:rsid w:val="0056435C"/>
    <w:rsid w:val="005675E8"/>
    <w:rsid w:val="00595732"/>
    <w:rsid w:val="005A0A79"/>
    <w:rsid w:val="005A3269"/>
    <w:rsid w:val="005B36DA"/>
    <w:rsid w:val="005B4760"/>
    <w:rsid w:val="005B6B91"/>
    <w:rsid w:val="005C7AF3"/>
    <w:rsid w:val="005D25C6"/>
    <w:rsid w:val="005E4D1D"/>
    <w:rsid w:val="005F5578"/>
    <w:rsid w:val="00601D4D"/>
    <w:rsid w:val="00607A00"/>
    <w:rsid w:val="0061019E"/>
    <w:rsid w:val="00611264"/>
    <w:rsid w:val="00612162"/>
    <w:rsid w:val="0061743F"/>
    <w:rsid w:val="00625734"/>
    <w:rsid w:val="00630AAB"/>
    <w:rsid w:val="0063624F"/>
    <w:rsid w:val="00652251"/>
    <w:rsid w:val="00660FA1"/>
    <w:rsid w:val="00691918"/>
    <w:rsid w:val="006919BC"/>
    <w:rsid w:val="006935CA"/>
    <w:rsid w:val="0069371B"/>
    <w:rsid w:val="00695904"/>
    <w:rsid w:val="006A3368"/>
    <w:rsid w:val="006B236A"/>
    <w:rsid w:val="006C0F2C"/>
    <w:rsid w:val="006C4080"/>
    <w:rsid w:val="006C5F91"/>
    <w:rsid w:val="006C7080"/>
    <w:rsid w:val="006C711E"/>
    <w:rsid w:val="006D3CD3"/>
    <w:rsid w:val="006D5849"/>
    <w:rsid w:val="006E3554"/>
    <w:rsid w:val="006E79C1"/>
    <w:rsid w:val="00700B66"/>
    <w:rsid w:val="00717BDB"/>
    <w:rsid w:val="007241D9"/>
    <w:rsid w:val="00727282"/>
    <w:rsid w:val="00727424"/>
    <w:rsid w:val="00734A74"/>
    <w:rsid w:val="00751F65"/>
    <w:rsid w:val="00753F27"/>
    <w:rsid w:val="00760365"/>
    <w:rsid w:val="007709F5"/>
    <w:rsid w:val="00781694"/>
    <w:rsid w:val="00791CEB"/>
    <w:rsid w:val="007A2BC5"/>
    <w:rsid w:val="007A4B04"/>
    <w:rsid w:val="007B2554"/>
    <w:rsid w:val="007D675D"/>
    <w:rsid w:val="007E1DE4"/>
    <w:rsid w:val="007F5228"/>
    <w:rsid w:val="00815D38"/>
    <w:rsid w:val="008260C7"/>
    <w:rsid w:val="00843678"/>
    <w:rsid w:val="0084778D"/>
    <w:rsid w:val="0085434D"/>
    <w:rsid w:val="00863488"/>
    <w:rsid w:val="00895287"/>
    <w:rsid w:val="00895B21"/>
    <w:rsid w:val="008B34F2"/>
    <w:rsid w:val="008D2046"/>
    <w:rsid w:val="008D4E75"/>
    <w:rsid w:val="008D6B0D"/>
    <w:rsid w:val="0091778B"/>
    <w:rsid w:val="0092007B"/>
    <w:rsid w:val="00923F10"/>
    <w:rsid w:val="00926BE1"/>
    <w:rsid w:val="00927140"/>
    <w:rsid w:val="0093129D"/>
    <w:rsid w:val="00942926"/>
    <w:rsid w:val="00944653"/>
    <w:rsid w:val="00961BC6"/>
    <w:rsid w:val="00965189"/>
    <w:rsid w:val="00985F8E"/>
    <w:rsid w:val="00987437"/>
    <w:rsid w:val="009A72E0"/>
    <w:rsid w:val="009B2380"/>
    <w:rsid w:val="009D0CEE"/>
    <w:rsid w:val="009D7501"/>
    <w:rsid w:val="009E14C0"/>
    <w:rsid w:val="009E30A0"/>
    <w:rsid w:val="009E5990"/>
    <w:rsid w:val="009F3889"/>
    <w:rsid w:val="00A03811"/>
    <w:rsid w:val="00A05D3F"/>
    <w:rsid w:val="00A13A0C"/>
    <w:rsid w:val="00A13E5C"/>
    <w:rsid w:val="00A24F20"/>
    <w:rsid w:val="00A27C9C"/>
    <w:rsid w:val="00A40E48"/>
    <w:rsid w:val="00A55383"/>
    <w:rsid w:val="00A55F10"/>
    <w:rsid w:val="00A61941"/>
    <w:rsid w:val="00A77D8E"/>
    <w:rsid w:val="00A8450F"/>
    <w:rsid w:val="00A96E0D"/>
    <w:rsid w:val="00AA1B69"/>
    <w:rsid w:val="00AA59A2"/>
    <w:rsid w:val="00AB035A"/>
    <w:rsid w:val="00AB2347"/>
    <w:rsid w:val="00AB245A"/>
    <w:rsid w:val="00AD2A4C"/>
    <w:rsid w:val="00AD78DF"/>
    <w:rsid w:val="00AE27FA"/>
    <w:rsid w:val="00AF0675"/>
    <w:rsid w:val="00B03647"/>
    <w:rsid w:val="00B107BA"/>
    <w:rsid w:val="00B121A4"/>
    <w:rsid w:val="00B1300F"/>
    <w:rsid w:val="00B1765D"/>
    <w:rsid w:val="00B26869"/>
    <w:rsid w:val="00B27058"/>
    <w:rsid w:val="00B66A2F"/>
    <w:rsid w:val="00B76E78"/>
    <w:rsid w:val="00B8292F"/>
    <w:rsid w:val="00B901D1"/>
    <w:rsid w:val="00B94885"/>
    <w:rsid w:val="00B9508C"/>
    <w:rsid w:val="00BA11B4"/>
    <w:rsid w:val="00BB564E"/>
    <w:rsid w:val="00BC197F"/>
    <w:rsid w:val="00BC1F42"/>
    <w:rsid w:val="00BC5A70"/>
    <w:rsid w:val="00BC6615"/>
    <w:rsid w:val="00BD0F41"/>
    <w:rsid w:val="00BE37A0"/>
    <w:rsid w:val="00BF3879"/>
    <w:rsid w:val="00C07B60"/>
    <w:rsid w:val="00C11E21"/>
    <w:rsid w:val="00C1754E"/>
    <w:rsid w:val="00C47CF8"/>
    <w:rsid w:val="00C51762"/>
    <w:rsid w:val="00C57889"/>
    <w:rsid w:val="00C66325"/>
    <w:rsid w:val="00C73BD1"/>
    <w:rsid w:val="00C92973"/>
    <w:rsid w:val="00CA14A9"/>
    <w:rsid w:val="00CA39AA"/>
    <w:rsid w:val="00CB64B0"/>
    <w:rsid w:val="00CB7158"/>
    <w:rsid w:val="00CD0811"/>
    <w:rsid w:val="00CD4D0F"/>
    <w:rsid w:val="00CE17BE"/>
    <w:rsid w:val="00CE3296"/>
    <w:rsid w:val="00CE6B36"/>
    <w:rsid w:val="00D308CB"/>
    <w:rsid w:val="00D37400"/>
    <w:rsid w:val="00D42A1C"/>
    <w:rsid w:val="00D44F0E"/>
    <w:rsid w:val="00D51CA5"/>
    <w:rsid w:val="00D54BDE"/>
    <w:rsid w:val="00D663C0"/>
    <w:rsid w:val="00D73BC7"/>
    <w:rsid w:val="00D82B71"/>
    <w:rsid w:val="00D839EF"/>
    <w:rsid w:val="00D8444F"/>
    <w:rsid w:val="00D9508A"/>
    <w:rsid w:val="00DA32FF"/>
    <w:rsid w:val="00DA5797"/>
    <w:rsid w:val="00DA58FC"/>
    <w:rsid w:val="00DB03B9"/>
    <w:rsid w:val="00DB1910"/>
    <w:rsid w:val="00DB53DA"/>
    <w:rsid w:val="00DD4DEE"/>
    <w:rsid w:val="00DD6FFA"/>
    <w:rsid w:val="00DE1CE9"/>
    <w:rsid w:val="00DF1C16"/>
    <w:rsid w:val="00DF4871"/>
    <w:rsid w:val="00E0759F"/>
    <w:rsid w:val="00E118A4"/>
    <w:rsid w:val="00E1767F"/>
    <w:rsid w:val="00E269EB"/>
    <w:rsid w:val="00E50842"/>
    <w:rsid w:val="00E5502D"/>
    <w:rsid w:val="00E75DF1"/>
    <w:rsid w:val="00E8326C"/>
    <w:rsid w:val="00E914D4"/>
    <w:rsid w:val="00E91A4F"/>
    <w:rsid w:val="00E93826"/>
    <w:rsid w:val="00ED1186"/>
    <w:rsid w:val="00ED5A0B"/>
    <w:rsid w:val="00EF3263"/>
    <w:rsid w:val="00EF3604"/>
    <w:rsid w:val="00EF3F7C"/>
    <w:rsid w:val="00F04040"/>
    <w:rsid w:val="00F10F7B"/>
    <w:rsid w:val="00F15CBD"/>
    <w:rsid w:val="00F1715E"/>
    <w:rsid w:val="00F4248F"/>
    <w:rsid w:val="00F75090"/>
    <w:rsid w:val="00F82310"/>
    <w:rsid w:val="00F90697"/>
    <w:rsid w:val="00F91DB1"/>
    <w:rsid w:val="00F92155"/>
    <w:rsid w:val="00F945E6"/>
    <w:rsid w:val="00FA617E"/>
    <w:rsid w:val="00FB0D72"/>
    <w:rsid w:val="00FB2725"/>
    <w:rsid w:val="00FC2098"/>
    <w:rsid w:val="00FC6C22"/>
    <w:rsid w:val="00FC7AD1"/>
    <w:rsid w:val="00FD6F1A"/>
    <w:rsid w:val="00FD79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E0AD"/>
  <w15:docId w15:val="{5C2757C8-A739-47D5-AE19-4C294C13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F171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E1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Podnadpis"/>
    <w:link w:val="NzevChar1"/>
    <w:uiPriority w:val="99"/>
    <w:qFormat/>
    <w:rsid w:val="004B5D8E"/>
    <w:pPr>
      <w:suppressAutoHyphens/>
      <w:spacing w:after="0"/>
      <w:jc w:val="center"/>
    </w:pPr>
    <w:rPr>
      <w:rFonts w:ascii="Franklin Gothic Book" w:eastAsia="Times New Roman" w:hAnsi="Franklin Gothic Book" w:cs="Times New Roman"/>
      <w:sz w:val="40"/>
      <w:szCs w:val="40"/>
      <w:lang w:eastAsia="ar-SA"/>
    </w:rPr>
  </w:style>
  <w:style w:type="character" w:customStyle="1" w:styleId="NzevChar">
    <w:name w:val="Název Char"/>
    <w:basedOn w:val="Standardnpsmoodstavce"/>
    <w:uiPriority w:val="10"/>
    <w:rsid w:val="004B5D8E"/>
    <w:rPr>
      <w:rFonts w:asciiTheme="majorHAnsi" w:eastAsiaTheme="majorEastAsia" w:hAnsiTheme="majorHAnsi" w:cstheme="majorBidi"/>
      <w:spacing w:val="-10"/>
      <w:kern w:val="28"/>
      <w:sz w:val="56"/>
      <w:szCs w:val="56"/>
    </w:rPr>
  </w:style>
  <w:style w:type="character" w:customStyle="1" w:styleId="NzevChar1">
    <w:name w:val="Název Char1"/>
    <w:basedOn w:val="Standardnpsmoodstavce"/>
    <w:link w:val="Nzev"/>
    <w:uiPriority w:val="99"/>
    <w:rsid w:val="004B5D8E"/>
    <w:rPr>
      <w:rFonts w:ascii="Franklin Gothic Book" w:eastAsia="Times New Roman" w:hAnsi="Franklin Gothic Book" w:cs="Times New Roman"/>
      <w:sz w:val="40"/>
      <w:szCs w:val="40"/>
      <w:lang w:eastAsia="ar-SA"/>
    </w:rPr>
  </w:style>
  <w:style w:type="paragraph" w:styleId="Podnadpis">
    <w:name w:val="Subtitle"/>
    <w:basedOn w:val="Normln"/>
    <w:next w:val="Zkladntext"/>
    <w:link w:val="PodnadpisChar"/>
    <w:uiPriority w:val="99"/>
    <w:qFormat/>
    <w:rsid w:val="004B5D8E"/>
    <w:pPr>
      <w:keepNext/>
      <w:keepLines/>
      <w:suppressAutoHyphens/>
      <w:spacing w:before="240" w:after="120" w:line="240" w:lineRule="auto"/>
      <w:jc w:val="center"/>
    </w:pPr>
    <w:rPr>
      <w:rFonts w:ascii="Liberation Sans" w:eastAsia="Arial Unicode MS" w:hAnsi="Liberation Sans" w:cs="Mangal"/>
      <w:i/>
      <w:iCs/>
      <w:sz w:val="28"/>
      <w:szCs w:val="28"/>
      <w:lang w:eastAsia="ar-SA"/>
    </w:rPr>
  </w:style>
  <w:style w:type="character" w:customStyle="1" w:styleId="PodnadpisChar">
    <w:name w:val="Podnadpis Char"/>
    <w:basedOn w:val="Standardnpsmoodstavce"/>
    <w:link w:val="Podnadpis"/>
    <w:uiPriority w:val="99"/>
    <w:rsid w:val="004B5D8E"/>
    <w:rPr>
      <w:rFonts w:ascii="Liberation Sans" w:eastAsia="Arial Unicode MS" w:hAnsi="Liberation Sans" w:cs="Mangal"/>
      <w:i/>
      <w:iCs/>
      <w:sz w:val="28"/>
      <w:szCs w:val="28"/>
      <w:lang w:eastAsia="ar-SA"/>
    </w:rPr>
  </w:style>
  <w:style w:type="paragraph" w:styleId="Zkladntext">
    <w:name w:val="Body Text"/>
    <w:basedOn w:val="Normln"/>
    <w:link w:val="ZkladntextChar"/>
    <w:uiPriority w:val="99"/>
    <w:semiHidden/>
    <w:unhideWhenUsed/>
    <w:rsid w:val="004B5D8E"/>
    <w:pPr>
      <w:spacing w:after="120"/>
    </w:pPr>
  </w:style>
  <w:style w:type="character" w:customStyle="1" w:styleId="ZkladntextChar">
    <w:name w:val="Základní text Char"/>
    <w:basedOn w:val="Standardnpsmoodstavce"/>
    <w:link w:val="Zkladntext"/>
    <w:uiPriority w:val="99"/>
    <w:semiHidden/>
    <w:rsid w:val="004B5D8E"/>
  </w:style>
  <w:style w:type="paragraph" w:customStyle="1" w:styleId="StylNadpis2Verdana10b">
    <w:name w:val="Styl Nadpis 2 + Verdana 10 b."/>
    <w:basedOn w:val="Nadpis2"/>
    <w:uiPriority w:val="99"/>
    <w:rsid w:val="00F1715E"/>
    <w:pPr>
      <w:keepNext w:val="0"/>
      <w:keepLines w:val="0"/>
      <w:widowControl w:val="0"/>
      <w:suppressAutoHyphens/>
      <w:spacing w:before="240" w:line="240" w:lineRule="auto"/>
      <w:jc w:val="both"/>
    </w:pPr>
    <w:rPr>
      <w:rFonts w:ascii="Verdana" w:eastAsia="Times New Roman" w:hAnsi="Verdana" w:cs="Times New Roman"/>
      <w:color w:val="auto"/>
      <w:sz w:val="20"/>
      <w:szCs w:val="20"/>
      <w:lang w:eastAsia="ar-SA"/>
    </w:rPr>
  </w:style>
  <w:style w:type="character" w:customStyle="1" w:styleId="Nadpis2Char">
    <w:name w:val="Nadpis 2 Char"/>
    <w:basedOn w:val="Standardnpsmoodstavce"/>
    <w:link w:val="Nadpis2"/>
    <w:uiPriority w:val="9"/>
    <w:semiHidden/>
    <w:rsid w:val="00F1715E"/>
    <w:rPr>
      <w:rFonts w:asciiTheme="majorHAnsi" w:eastAsiaTheme="majorEastAsia" w:hAnsiTheme="majorHAnsi" w:cstheme="majorBidi"/>
      <w:color w:val="365F91" w:themeColor="accent1" w:themeShade="BF"/>
      <w:sz w:val="26"/>
      <w:szCs w:val="26"/>
    </w:rPr>
  </w:style>
  <w:style w:type="paragraph" w:styleId="Textbubliny">
    <w:name w:val="Balloon Text"/>
    <w:basedOn w:val="Normln"/>
    <w:link w:val="TextbublinyChar"/>
    <w:uiPriority w:val="99"/>
    <w:semiHidden/>
    <w:unhideWhenUsed/>
    <w:rsid w:val="00F1715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715E"/>
    <w:rPr>
      <w:rFonts w:ascii="Segoe UI" w:hAnsi="Segoe UI" w:cs="Segoe UI"/>
      <w:sz w:val="18"/>
      <w:szCs w:val="18"/>
    </w:rPr>
  </w:style>
  <w:style w:type="paragraph" w:customStyle="1" w:styleId="NADPISCENNETUC">
    <w:name w:val="NADPIS CENNETUC"/>
    <w:basedOn w:val="Normln"/>
    <w:rsid w:val="007A4B04"/>
    <w:pPr>
      <w:keepNext/>
      <w:keepLines/>
      <w:overflowPunct w:val="0"/>
      <w:autoSpaceDE w:val="0"/>
      <w:autoSpaceDN w:val="0"/>
      <w:adjustRightInd w:val="0"/>
      <w:spacing w:before="120" w:after="60" w:line="240" w:lineRule="auto"/>
      <w:jc w:val="center"/>
      <w:textAlignment w:val="baseline"/>
    </w:pPr>
    <w:rPr>
      <w:rFonts w:ascii="Times New Roman" w:eastAsia="Times New Roman" w:hAnsi="Times New Roman" w:cs="Times New Roman"/>
      <w:sz w:val="20"/>
      <w:szCs w:val="20"/>
      <w:lang w:eastAsia="cs-CZ"/>
    </w:rPr>
  </w:style>
  <w:style w:type="paragraph" w:customStyle="1" w:styleId="Norm">
    <w:name w:val="Norm"/>
    <w:basedOn w:val="Normln"/>
    <w:rsid w:val="007A4B04"/>
    <w:pPr>
      <w:overflowPunct w:val="0"/>
      <w:autoSpaceDE w:val="0"/>
      <w:autoSpaceDN w:val="0"/>
      <w:adjustRightInd w:val="0"/>
      <w:spacing w:before="120" w:after="60" w:line="240" w:lineRule="auto"/>
      <w:jc w:val="both"/>
      <w:textAlignment w:val="baseline"/>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7A4B04"/>
    <w:pPr>
      <w:spacing w:after="0" w:line="240" w:lineRule="auto"/>
      <w:ind w:left="720"/>
      <w:contextualSpacing/>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E59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5990"/>
  </w:style>
  <w:style w:type="paragraph" w:styleId="Zpat">
    <w:name w:val="footer"/>
    <w:basedOn w:val="Normln"/>
    <w:link w:val="ZpatChar"/>
    <w:uiPriority w:val="99"/>
    <w:unhideWhenUsed/>
    <w:rsid w:val="009E5990"/>
    <w:pPr>
      <w:tabs>
        <w:tab w:val="center" w:pos="4536"/>
        <w:tab w:val="right" w:pos="9072"/>
      </w:tabs>
      <w:spacing w:after="0" w:line="240" w:lineRule="auto"/>
    </w:pPr>
  </w:style>
  <w:style w:type="character" w:customStyle="1" w:styleId="ZpatChar">
    <w:name w:val="Zápatí Char"/>
    <w:basedOn w:val="Standardnpsmoodstavce"/>
    <w:link w:val="Zpat"/>
    <w:uiPriority w:val="99"/>
    <w:rsid w:val="009E5990"/>
  </w:style>
  <w:style w:type="paragraph" w:styleId="Revize">
    <w:name w:val="Revision"/>
    <w:hidden/>
    <w:uiPriority w:val="99"/>
    <w:semiHidden/>
    <w:rsid w:val="009E30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_ObeliskData xmlns="6eaca49f-5117-419e-aa52-70286937e634" xsi:nil="true"/>
    <s_ObeliskID xmlns="6eaca49f-5117-419e-aa52-70286937e63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AAC4FFE3AAE4948BDFB66281E63CFC1" ma:contentTypeVersion="2" ma:contentTypeDescription="Vytvoří nový dokument" ma:contentTypeScope="" ma:versionID="075cf4b6b196c075679e3d465e51f14a">
  <xsd:schema xmlns:xsd="http://www.w3.org/2001/XMLSchema" xmlns:xs="http://www.w3.org/2001/XMLSchema" xmlns:p="http://schemas.microsoft.com/office/2006/metadata/properties" xmlns:ns2="6eaca49f-5117-419e-aa52-70286937e634" targetNamespace="http://schemas.microsoft.com/office/2006/metadata/properties" ma:root="true" ma:fieldsID="90cef739119a63e6d36dfc786bac8e44" ns2:_="">
    <xsd:import namespace="6eaca49f-5117-419e-aa52-70286937e634"/>
    <xsd:element name="properties">
      <xsd:complexType>
        <xsd:sequence>
          <xsd:element name="documentManagement">
            <xsd:complexType>
              <xsd:all>
                <xsd:element ref="ns2:s_ObeliskID" minOccurs="0"/>
                <xsd:element ref="ns2:s_Obelisk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ca49f-5117-419e-aa52-70286937e634" elementFormDefault="qualified">
    <xsd:import namespace="http://schemas.microsoft.com/office/2006/documentManagement/types"/>
    <xsd:import namespace="http://schemas.microsoft.com/office/infopath/2007/PartnerControls"/>
    <xsd:element name="s_ObeliskID" ma:index="8" nillable="true" ma:displayName="Obelisk ID (OBBID)" ma:internalName="s_ObeliskID">
      <xsd:simpleType>
        <xsd:restriction base="dms:Text"/>
      </xsd:simpleType>
    </xsd:element>
    <xsd:element name="s_ObeliskData" ma:index="9" nillable="true" ma:displayName="Obelisk update data" ma:internalName="s_Obelisk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97934-8CF9-4EC0-9E1B-791C83FAD0B3}"/>
</file>

<file path=customXml/itemProps2.xml><?xml version="1.0" encoding="utf-8"?>
<ds:datastoreItem xmlns:ds="http://schemas.openxmlformats.org/officeDocument/2006/customXml" ds:itemID="{EF9981F6-EDD4-404D-B4A2-2BB447AEE843}"/>
</file>

<file path=customXml/itemProps3.xml><?xml version="1.0" encoding="utf-8"?>
<ds:datastoreItem xmlns:ds="http://schemas.openxmlformats.org/officeDocument/2006/customXml" ds:itemID="{65647B4F-05D3-446A-ADAF-955946A7DD9C}"/>
</file>

<file path=customXml/itemProps4.xml><?xml version="1.0" encoding="utf-8"?>
<ds:datastoreItem xmlns:ds="http://schemas.openxmlformats.org/officeDocument/2006/customXml" ds:itemID="{6E6B1FA2-671A-4D27-93B1-6EC62AB9D9D5}"/>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3795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Nataša Brožová</dc:creator>
  <cp:lastModifiedBy>Kafková Renata</cp:lastModifiedBy>
  <cp:revision>4</cp:revision>
  <dcterms:created xsi:type="dcterms:W3CDTF">2021-11-16T05:28:00Z</dcterms:created>
  <dcterms:modified xsi:type="dcterms:W3CDTF">2022-01-03T12:45:00Z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0x010100CAAC4FFE3AAE4948BDFB66281E63CFC1</vt:lpwstr>
  </property>
</Properties>
</file>