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93359" w14:textId="77777777" w:rsidR="00B10C7D" w:rsidRPr="008451B4" w:rsidRDefault="0079198F" w:rsidP="00111858">
      <w:pPr>
        <w:spacing w:line="360" w:lineRule="auto"/>
        <w:ind w:left="-142" w:firstLine="142"/>
        <w:jc w:val="center"/>
        <w:rPr>
          <w:b/>
          <w:szCs w:val="24"/>
          <w:u w:val="single"/>
        </w:rPr>
      </w:pPr>
      <w:r w:rsidRPr="008451B4">
        <w:rPr>
          <w:b/>
          <w:szCs w:val="24"/>
          <w:u w:val="single"/>
        </w:rPr>
        <w:t>THIRD PARTY CONTRACT</w:t>
      </w:r>
    </w:p>
    <w:p w14:paraId="7E59335A" w14:textId="77777777" w:rsidR="00BB57FF" w:rsidRPr="008451B4" w:rsidRDefault="00BB57FF" w:rsidP="007C1C52">
      <w:pPr>
        <w:spacing w:line="360" w:lineRule="auto"/>
        <w:jc w:val="both"/>
        <w:rPr>
          <w:szCs w:val="24"/>
          <w:u w:val="single"/>
        </w:rPr>
      </w:pPr>
    </w:p>
    <w:p w14:paraId="7E59335B" w14:textId="77777777" w:rsidR="00B10C7D" w:rsidRPr="008451B4" w:rsidRDefault="00DE573A" w:rsidP="00111858">
      <w:pPr>
        <w:spacing w:line="360" w:lineRule="auto"/>
        <w:jc w:val="center"/>
        <w:rPr>
          <w:b/>
          <w:szCs w:val="24"/>
        </w:rPr>
      </w:pPr>
      <w:r w:rsidRPr="008451B4">
        <w:rPr>
          <w:b/>
          <w:szCs w:val="24"/>
        </w:rPr>
        <w:t>WHEREAS</w:t>
      </w:r>
    </w:p>
    <w:p w14:paraId="072C5F79" w14:textId="2BDEB677" w:rsidR="00197E31" w:rsidRPr="0067446B" w:rsidRDefault="008523A0" w:rsidP="006E4228">
      <w:pPr>
        <w:jc w:val="both"/>
        <w:rPr>
          <w:color w:val="000000" w:themeColor="text1"/>
          <w:szCs w:val="24"/>
          <w:lang w:val="it-IT"/>
        </w:rPr>
      </w:pPr>
      <w:r w:rsidRPr="008451B4">
        <w:rPr>
          <w:szCs w:val="24"/>
        </w:rPr>
        <w:t>The</w:t>
      </w:r>
      <w:r w:rsidR="006C7812" w:rsidRPr="008451B4">
        <w:rPr>
          <w:b/>
          <w:szCs w:val="24"/>
        </w:rPr>
        <w:t xml:space="preserve"> </w:t>
      </w:r>
      <w:r w:rsidR="00FB082A" w:rsidRPr="008451B4">
        <w:rPr>
          <w:b/>
          <w:szCs w:val="24"/>
        </w:rPr>
        <w:t>ISTITUTO GIANNINA GASLINI</w:t>
      </w:r>
      <w:r w:rsidR="00467DC7" w:rsidRPr="008451B4">
        <w:rPr>
          <w:b/>
          <w:szCs w:val="24"/>
        </w:rPr>
        <w:t xml:space="preserve">, </w:t>
      </w:r>
      <w:r w:rsidR="00197E31" w:rsidRPr="008451B4">
        <w:rPr>
          <w:color w:val="000000" w:themeColor="text1"/>
          <w:szCs w:val="24"/>
          <w:lang w:val="it-IT"/>
        </w:rPr>
        <w:t xml:space="preserve">Via Gerolamo Gaslini, 5, 16147 </w:t>
      </w:r>
      <w:proofErr w:type="gramStart"/>
      <w:r w:rsidR="00197E31" w:rsidRPr="008451B4">
        <w:rPr>
          <w:color w:val="000000" w:themeColor="text1"/>
          <w:szCs w:val="24"/>
          <w:lang w:val="it-IT"/>
        </w:rPr>
        <w:t>Genova ,</w:t>
      </w:r>
      <w:proofErr w:type="gramEnd"/>
      <w:r w:rsidR="00197E31" w:rsidRPr="008451B4">
        <w:rPr>
          <w:color w:val="000000" w:themeColor="text1"/>
          <w:szCs w:val="24"/>
          <w:lang w:val="it-IT"/>
        </w:rPr>
        <w:t xml:space="preserve"> VAT registration number: 00577500101, Contact person: </w:t>
      </w:r>
      <w:r w:rsidR="00197E31" w:rsidRPr="0067446B">
        <w:rPr>
          <w:color w:val="000000"/>
          <w:szCs w:val="24"/>
          <w:highlight w:val="black"/>
        </w:rPr>
        <w:t xml:space="preserve">Simona </w:t>
      </w:r>
      <w:proofErr w:type="spellStart"/>
      <w:r w:rsidR="00197E31" w:rsidRPr="0067446B">
        <w:rPr>
          <w:color w:val="000000"/>
          <w:szCs w:val="24"/>
          <w:highlight w:val="black"/>
        </w:rPr>
        <w:t>Angioloni</w:t>
      </w:r>
      <w:proofErr w:type="spellEnd"/>
      <w:r w:rsidR="00197E31" w:rsidRPr="0067446B">
        <w:rPr>
          <w:color w:val="000000"/>
          <w:szCs w:val="24"/>
          <w:highlight w:val="black"/>
        </w:rPr>
        <w:t xml:space="preserve">, </w:t>
      </w:r>
      <w:hyperlink r:id="rId13" w:tgtFrame="_blank" w:history="1">
        <w:r w:rsidR="00197E31" w:rsidRPr="0067446B">
          <w:rPr>
            <w:rStyle w:val="Hypertextovodkaz"/>
            <w:color w:val="000000" w:themeColor="text1"/>
            <w:szCs w:val="24"/>
            <w:highlight w:val="black"/>
          </w:rPr>
          <w:t>simonaangioloni@gaslini.org</w:t>
        </w:r>
      </w:hyperlink>
    </w:p>
    <w:p w14:paraId="7E59335C" w14:textId="1171BFE9" w:rsidR="005F6A2E" w:rsidRPr="008451B4" w:rsidRDefault="00197E31" w:rsidP="00197E31">
      <w:pPr>
        <w:spacing w:line="360" w:lineRule="auto"/>
        <w:jc w:val="both"/>
        <w:rPr>
          <w:szCs w:val="24"/>
        </w:rPr>
      </w:pPr>
      <w:r w:rsidRPr="008451B4" w:rsidDel="00197E31">
        <w:rPr>
          <w:b/>
          <w:szCs w:val="24"/>
        </w:rPr>
        <w:t xml:space="preserve"> </w:t>
      </w:r>
      <w:r w:rsidR="0071086D" w:rsidRPr="008451B4">
        <w:rPr>
          <w:b/>
          <w:szCs w:val="24"/>
        </w:rPr>
        <w:t>(</w:t>
      </w:r>
      <w:r w:rsidR="00DE573A" w:rsidRPr="008451B4">
        <w:rPr>
          <w:b/>
          <w:szCs w:val="24"/>
        </w:rPr>
        <w:t>herein</w:t>
      </w:r>
      <w:r w:rsidR="008523A0" w:rsidRPr="008451B4">
        <w:rPr>
          <w:b/>
          <w:szCs w:val="24"/>
        </w:rPr>
        <w:t xml:space="preserve">after IGG) </w:t>
      </w:r>
      <w:r w:rsidR="00C86C05" w:rsidRPr="008451B4">
        <w:rPr>
          <w:szCs w:val="24"/>
        </w:rPr>
        <w:t xml:space="preserve">has </w:t>
      </w:r>
      <w:r w:rsidR="002873F7" w:rsidRPr="008451B4">
        <w:rPr>
          <w:szCs w:val="24"/>
        </w:rPr>
        <w:t xml:space="preserve">entered into </w:t>
      </w:r>
      <w:r w:rsidR="00C86C05" w:rsidRPr="008451B4">
        <w:rPr>
          <w:szCs w:val="24"/>
        </w:rPr>
        <w:t xml:space="preserve">a </w:t>
      </w:r>
      <w:r w:rsidR="00F57292" w:rsidRPr="008451B4">
        <w:rPr>
          <w:szCs w:val="24"/>
        </w:rPr>
        <w:t xml:space="preserve">Grant Agreement with </w:t>
      </w:r>
      <w:r w:rsidR="00A36F48" w:rsidRPr="008451B4">
        <w:rPr>
          <w:szCs w:val="24"/>
        </w:rPr>
        <w:t>Innovative Medicines Initiative (IMI)</w:t>
      </w:r>
      <w:r w:rsidR="005F6A2E" w:rsidRPr="008451B4">
        <w:rPr>
          <w:szCs w:val="24"/>
        </w:rPr>
        <w:t>, a public-private partnership between the European Union and</w:t>
      </w:r>
      <w:r w:rsidR="009675FF" w:rsidRPr="008451B4">
        <w:rPr>
          <w:szCs w:val="24"/>
        </w:rPr>
        <w:t xml:space="preserve"> the</w:t>
      </w:r>
      <w:r w:rsidR="005F6A2E" w:rsidRPr="008451B4">
        <w:rPr>
          <w:szCs w:val="24"/>
        </w:rPr>
        <w:t xml:space="preserve"> European Federation of Pharmaceutical Industries and Associations</w:t>
      </w:r>
      <w:r w:rsidR="009675FF" w:rsidRPr="008451B4">
        <w:rPr>
          <w:szCs w:val="24"/>
        </w:rPr>
        <w:t xml:space="preserve"> (EFPIA)</w:t>
      </w:r>
      <w:r w:rsidR="005F6A2E" w:rsidRPr="008451B4">
        <w:rPr>
          <w:szCs w:val="24"/>
        </w:rPr>
        <w:t>,</w:t>
      </w:r>
      <w:r w:rsidR="00611E84" w:rsidRPr="008451B4">
        <w:rPr>
          <w:szCs w:val="24"/>
        </w:rPr>
        <w:t xml:space="preserve"> </w:t>
      </w:r>
      <w:r w:rsidR="0071086D" w:rsidRPr="008451B4">
        <w:rPr>
          <w:szCs w:val="24"/>
        </w:rPr>
        <w:t>as Beneficiary for the implementation</w:t>
      </w:r>
      <w:r w:rsidR="0079198F" w:rsidRPr="008451B4">
        <w:rPr>
          <w:szCs w:val="24"/>
        </w:rPr>
        <w:t xml:space="preserve"> of the</w:t>
      </w:r>
      <w:r w:rsidR="00C35A88" w:rsidRPr="008451B4">
        <w:rPr>
          <w:szCs w:val="24"/>
        </w:rPr>
        <w:t xml:space="preserve"> p</w:t>
      </w:r>
      <w:r w:rsidR="00C86C05" w:rsidRPr="008451B4">
        <w:rPr>
          <w:szCs w:val="24"/>
        </w:rPr>
        <w:t xml:space="preserve">roject </w:t>
      </w:r>
      <w:r w:rsidR="0079198F" w:rsidRPr="008451B4">
        <w:rPr>
          <w:szCs w:val="24"/>
        </w:rPr>
        <w:t>entitled</w:t>
      </w:r>
      <w:r w:rsidR="00745265" w:rsidRPr="008451B4">
        <w:rPr>
          <w:szCs w:val="24"/>
        </w:rPr>
        <w:t xml:space="preserve"> “</w:t>
      </w:r>
      <w:r w:rsidR="00A36F48" w:rsidRPr="008451B4">
        <w:rPr>
          <w:szCs w:val="24"/>
        </w:rPr>
        <w:t>Anti-B</w:t>
      </w:r>
      <w:r w:rsidR="005F6A2E" w:rsidRPr="008451B4">
        <w:rPr>
          <w:szCs w:val="24"/>
        </w:rPr>
        <w:t xml:space="preserve">iopharmaceutical immunization: </w:t>
      </w:r>
      <w:r w:rsidR="00A36F48" w:rsidRPr="008451B4">
        <w:rPr>
          <w:szCs w:val="24"/>
        </w:rPr>
        <w:t>Prediction and analysis of clinical relevance to minimize the risk</w:t>
      </w:r>
      <w:r w:rsidR="009675FF" w:rsidRPr="008451B4">
        <w:rPr>
          <w:szCs w:val="24"/>
        </w:rPr>
        <w:t>”</w:t>
      </w:r>
      <w:r w:rsidR="00A36F48" w:rsidRPr="008451B4">
        <w:rPr>
          <w:szCs w:val="24"/>
        </w:rPr>
        <w:t xml:space="preserve"> (ABIRISK)</w:t>
      </w:r>
      <w:r w:rsidR="009675FF" w:rsidRPr="008451B4">
        <w:rPr>
          <w:szCs w:val="24"/>
        </w:rPr>
        <w:t>,</w:t>
      </w:r>
      <w:r w:rsidR="00A36F48" w:rsidRPr="008451B4">
        <w:rPr>
          <w:szCs w:val="24"/>
        </w:rPr>
        <w:t xml:space="preserve"> </w:t>
      </w:r>
      <w:r w:rsidR="00B57155" w:rsidRPr="008451B4">
        <w:rPr>
          <w:szCs w:val="24"/>
        </w:rPr>
        <w:t xml:space="preserve">Grant Agreement </w:t>
      </w:r>
      <w:r w:rsidR="00C35A88" w:rsidRPr="008451B4">
        <w:rPr>
          <w:szCs w:val="24"/>
        </w:rPr>
        <w:t>n</w:t>
      </w:r>
      <w:r w:rsidR="0079198F" w:rsidRPr="008451B4">
        <w:rPr>
          <w:szCs w:val="24"/>
        </w:rPr>
        <w:t xml:space="preserve">umber </w:t>
      </w:r>
      <w:r w:rsidR="00A36F48" w:rsidRPr="008451B4">
        <w:rPr>
          <w:szCs w:val="24"/>
        </w:rPr>
        <w:t>115303 (CUP: G31J12000350006)</w:t>
      </w:r>
      <w:r w:rsidR="009675FF" w:rsidRPr="008451B4">
        <w:rPr>
          <w:szCs w:val="24"/>
        </w:rPr>
        <w:t>;</w:t>
      </w:r>
    </w:p>
    <w:p w14:paraId="7E59335D" w14:textId="77777777" w:rsidR="005F6A2E" w:rsidRPr="008451B4" w:rsidRDefault="005F6A2E" w:rsidP="007C1C52">
      <w:pPr>
        <w:spacing w:line="360" w:lineRule="auto"/>
        <w:jc w:val="both"/>
        <w:rPr>
          <w:szCs w:val="24"/>
        </w:rPr>
      </w:pPr>
      <w:r w:rsidRPr="008451B4">
        <w:rPr>
          <w:szCs w:val="24"/>
        </w:rPr>
        <w:t xml:space="preserve">The global coordinator of </w:t>
      </w:r>
      <w:r w:rsidR="009675FF" w:rsidRPr="008451B4">
        <w:rPr>
          <w:szCs w:val="24"/>
        </w:rPr>
        <w:t xml:space="preserve">the ABIRISK </w:t>
      </w:r>
      <w:r w:rsidRPr="008451B4">
        <w:rPr>
          <w:szCs w:val="24"/>
        </w:rPr>
        <w:t>project is</w:t>
      </w:r>
      <w:r w:rsidR="00D170EF" w:rsidRPr="008451B4">
        <w:rPr>
          <w:szCs w:val="24"/>
        </w:rPr>
        <w:t xml:space="preserve"> GlaxoSmithKline Research &amp; Development Limited (Middlesex, UK)</w:t>
      </w:r>
      <w:r w:rsidR="009675FF" w:rsidRPr="008451B4">
        <w:rPr>
          <w:szCs w:val="24"/>
        </w:rPr>
        <w:t>;</w:t>
      </w:r>
    </w:p>
    <w:p w14:paraId="7E59335E" w14:textId="77777777" w:rsidR="002A7777" w:rsidRPr="008451B4" w:rsidRDefault="004F7069" w:rsidP="007C1C52">
      <w:pPr>
        <w:spacing w:line="360" w:lineRule="auto"/>
        <w:jc w:val="both"/>
        <w:rPr>
          <w:szCs w:val="24"/>
        </w:rPr>
      </w:pPr>
      <w:r w:rsidRPr="008451B4">
        <w:rPr>
          <w:szCs w:val="24"/>
        </w:rPr>
        <w:t xml:space="preserve">This </w:t>
      </w:r>
      <w:r w:rsidR="00FF6D2F" w:rsidRPr="008451B4">
        <w:rPr>
          <w:szCs w:val="24"/>
        </w:rPr>
        <w:t xml:space="preserve">contract </w:t>
      </w:r>
      <w:r w:rsidRPr="008451B4">
        <w:rPr>
          <w:szCs w:val="24"/>
        </w:rPr>
        <w:t>is entered</w:t>
      </w:r>
      <w:r w:rsidR="00FF6D2F" w:rsidRPr="008451B4">
        <w:rPr>
          <w:szCs w:val="24"/>
        </w:rPr>
        <w:t xml:space="preserve"> into</w:t>
      </w:r>
      <w:r w:rsidRPr="008451B4">
        <w:rPr>
          <w:szCs w:val="24"/>
        </w:rPr>
        <w:t xml:space="preserve"> by and between</w:t>
      </w:r>
      <w:r w:rsidRPr="008451B4">
        <w:rPr>
          <w:b/>
          <w:szCs w:val="24"/>
        </w:rPr>
        <w:t xml:space="preserve"> </w:t>
      </w:r>
      <w:r w:rsidR="008523A0" w:rsidRPr="008451B4">
        <w:rPr>
          <w:b/>
          <w:szCs w:val="24"/>
        </w:rPr>
        <w:t xml:space="preserve">IGG </w:t>
      </w:r>
      <w:r w:rsidRPr="008451B4">
        <w:rPr>
          <w:szCs w:val="24"/>
        </w:rPr>
        <w:t xml:space="preserve">and </w:t>
      </w:r>
    </w:p>
    <w:p w14:paraId="7E59335F" w14:textId="77777777" w:rsidR="002A7777" w:rsidRPr="008451B4" w:rsidRDefault="002A7777" w:rsidP="002A7777">
      <w:pPr>
        <w:pStyle w:val="LSBasictextparagraph"/>
        <w:widowControl w:val="0"/>
        <w:ind w:left="720"/>
        <w:rPr>
          <w:rFonts w:ascii="Times New Roman" w:hAnsi="Times New Roman"/>
          <w:sz w:val="24"/>
          <w:szCs w:val="24"/>
        </w:rPr>
      </w:pPr>
      <w:proofErr w:type="spellStart"/>
      <w:r w:rsidRPr="008451B4">
        <w:rPr>
          <w:rFonts w:ascii="Times New Roman" w:hAnsi="Times New Roman"/>
          <w:b/>
          <w:sz w:val="24"/>
          <w:szCs w:val="24"/>
        </w:rPr>
        <w:t>Všeobecná</w:t>
      </w:r>
      <w:proofErr w:type="spellEnd"/>
      <w:r w:rsidRPr="008451B4">
        <w:rPr>
          <w:rFonts w:ascii="Times New Roman" w:hAnsi="Times New Roman"/>
          <w:b/>
          <w:sz w:val="24"/>
          <w:szCs w:val="24"/>
        </w:rPr>
        <w:t xml:space="preserve"> </w:t>
      </w:r>
      <w:proofErr w:type="spellStart"/>
      <w:r w:rsidRPr="008451B4">
        <w:rPr>
          <w:rFonts w:ascii="Times New Roman" w:hAnsi="Times New Roman"/>
          <w:b/>
          <w:sz w:val="24"/>
          <w:szCs w:val="24"/>
        </w:rPr>
        <w:t>fakultní</w:t>
      </w:r>
      <w:proofErr w:type="spellEnd"/>
      <w:r w:rsidRPr="008451B4">
        <w:rPr>
          <w:rFonts w:ascii="Times New Roman" w:hAnsi="Times New Roman"/>
          <w:b/>
          <w:sz w:val="24"/>
          <w:szCs w:val="24"/>
        </w:rPr>
        <w:t xml:space="preserve"> </w:t>
      </w:r>
      <w:proofErr w:type="spellStart"/>
      <w:r w:rsidRPr="008451B4">
        <w:rPr>
          <w:rFonts w:ascii="Times New Roman" w:hAnsi="Times New Roman"/>
          <w:b/>
          <w:sz w:val="24"/>
          <w:szCs w:val="24"/>
        </w:rPr>
        <w:t>nemocnice</w:t>
      </w:r>
      <w:proofErr w:type="spellEnd"/>
      <w:r w:rsidRPr="008451B4">
        <w:rPr>
          <w:rFonts w:ascii="Times New Roman" w:hAnsi="Times New Roman"/>
          <w:b/>
          <w:sz w:val="24"/>
          <w:szCs w:val="24"/>
        </w:rPr>
        <w:t xml:space="preserve"> v </w:t>
      </w:r>
      <w:proofErr w:type="spellStart"/>
      <w:r w:rsidRPr="008451B4">
        <w:rPr>
          <w:rFonts w:ascii="Times New Roman" w:hAnsi="Times New Roman"/>
          <w:b/>
          <w:sz w:val="24"/>
          <w:szCs w:val="24"/>
        </w:rPr>
        <w:t>Praze</w:t>
      </w:r>
      <w:proofErr w:type="spellEnd"/>
      <w:r w:rsidRPr="008451B4">
        <w:rPr>
          <w:rFonts w:ascii="Times New Roman" w:hAnsi="Times New Roman"/>
          <w:b/>
          <w:sz w:val="24"/>
          <w:szCs w:val="24"/>
        </w:rPr>
        <w:t>,</w:t>
      </w:r>
      <w:r w:rsidRPr="008451B4">
        <w:rPr>
          <w:rFonts w:ascii="Times New Roman" w:hAnsi="Times New Roman"/>
          <w:sz w:val="24"/>
          <w:szCs w:val="24"/>
        </w:rPr>
        <w:t xml:space="preserve"> seated at U </w:t>
      </w:r>
      <w:proofErr w:type="spellStart"/>
      <w:r w:rsidRPr="008451B4">
        <w:rPr>
          <w:rFonts w:ascii="Times New Roman" w:hAnsi="Times New Roman"/>
          <w:sz w:val="24"/>
          <w:szCs w:val="24"/>
        </w:rPr>
        <w:t>Nemocnice</w:t>
      </w:r>
      <w:proofErr w:type="spellEnd"/>
      <w:r w:rsidRPr="008451B4">
        <w:rPr>
          <w:rFonts w:ascii="Times New Roman" w:hAnsi="Times New Roman"/>
          <w:sz w:val="24"/>
          <w:szCs w:val="24"/>
        </w:rPr>
        <w:t xml:space="preserve"> 499/2, 128 08 Praha 2 – </w:t>
      </w:r>
      <w:proofErr w:type="spellStart"/>
      <w:r w:rsidRPr="008451B4">
        <w:rPr>
          <w:rFonts w:ascii="Times New Roman" w:hAnsi="Times New Roman"/>
          <w:sz w:val="24"/>
          <w:szCs w:val="24"/>
        </w:rPr>
        <w:t>Nové</w:t>
      </w:r>
      <w:proofErr w:type="spellEnd"/>
      <w:r w:rsidRPr="008451B4">
        <w:rPr>
          <w:rFonts w:ascii="Times New Roman" w:hAnsi="Times New Roman"/>
          <w:sz w:val="24"/>
          <w:szCs w:val="24"/>
        </w:rPr>
        <w:t xml:space="preserve"> </w:t>
      </w:r>
      <w:proofErr w:type="spellStart"/>
      <w:r w:rsidRPr="008451B4">
        <w:rPr>
          <w:rFonts w:ascii="Times New Roman" w:hAnsi="Times New Roman"/>
          <w:sz w:val="24"/>
          <w:szCs w:val="24"/>
        </w:rPr>
        <w:t>Město</w:t>
      </w:r>
      <w:proofErr w:type="spellEnd"/>
      <w:r w:rsidRPr="008451B4">
        <w:rPr>
          <w:rFonts w:ascii="Times New Roman" w:hAnsi="Times New Roman"/>
          <w:sz w:val="24"/>
          <w:szCs w:val="24"/>
        </w:rPr>
        <w:t xml:space="preserve">, Czech Republic, Identification number (IČ): 00064165 TAX ID (DIČ): CZ00064165, represented by Mgr. Dana </w:t>
      </w:r>
      <w:proofErr w:type="spellStart"/>
      <w:r w:rsidRPr="008451B4">
        <w:rPr>
          <w:rFonts w:ascii="Times New Roman" w:hAnsi="Times New Roman"/>
          <w:sz w:val="24"/>
          <w:szCs w:val="24"/>
        </w:rPr>
        <w:t>Jurásková</w:t>
      </w:r>
      <w:proofErr w:type="spellEnd"/>
      <w:r w:rsidRPr="008451B4">
        <w:rPr>
          <w:rFonts w:ascii="Times New Roman" w:hAnsi="Times New Roman"/>
          <w:sz w:val="24"/>
          <w:szCs w:val="24"/>
        </w:rPr>
        <w:t>, Ph.D. MBA, director (the third party)</w:t>
      </w:r>
    </w:p>
    <w:p w14:paraId="7E593360" w14:textId="77777777" w:rsidR="002A7777" w:rsidRPr="008451B4" w:rsidRDefault="002A7777" w:rsidP="007C1C52">
      <w:pPr>
        <w:spacing w:line="360" w:lineRule="auto"/>
        <w:jc w:val="both"/>
        <w:rPr>
          <w:szCs w:val="24"/>
        </w:rPr>
      </w:pPr>
    </w:p>
    <w:p w14:paraId="7E593361" w14:textId="30C14464" w:rsidR="00F758DE" w:rsidRPr="008451B4" w:rsidRDefault="001C6D0E" w:rsidP="007C1C52">
      <w:pPr>
        <w:spacing w:line="360" w:lineRule="auto"/>
        <w:jc w:val="both"/>
        <w:rPr>
          <w:szCs w:val="24"/>
        </w:rPr>
      </w:pPr>
      <w:proofErr w:type="gramStart"/>
      <w:r w:rsidRPr="008451B4">
        <w:rPr>
          <w:szCs w:val="24"/>
        </w:rPr>
        <w:t>indicated</w:t>
      </w:r>
      <w:proofErr w:type="gramEnd"/>
      <w:r w:rsidRPr="008451B4">
        <w:rPr>
          <w:szCs w:val="24"/>
        </w:rPr>
        <w:t xml:space="preserve"> in the signature page</w:t>
      </w:r>
      <w:r w:rsidR="009675FF" w:rsidRPr="008451B4">
        <w:rPr>
          <w:szCs w:val="24"/>
        </w:rPr>
        <w:t>;</w:t>
      </w:r>
    </w:p>
    <w:p w14:paraId="7E593362" w14:textId="77777777" w:rsidR="00CA6846" w:rsidRPr="008451B4" w:rsidRDefault="00CA6846" w:rsidP="007C1C52">
      <w:pPr>
        <w:spacing w:line="360" w:lineRule="auto"/>
        <w:jc w:val="both"/>
        <w:rPr>
          <w:szCs w:val="24"/>
        </w:rPr>
      </w:pPr>
    </w:p>
    <w:p w14:paraId="7E593363" w14:textId="77777777" w:rsidR="008A7EAA" w:rsidRPr="008451B4" w:rsidRDefault="008A7EAA" w:rsidP="00111858">
      <w:pPr>
        <w:spacing w:line="360" w:lineRule="auto"/>
        <w:jc w:val="center"/>
        <w:rPr>
          <w:szCs w:val="24"/>
        </w:rPr>
      </w:pPr>
      <w:r w:rsidRPr="008451B4">
        <w:rPr>
          <w:szCs w:val="24"/>
        </w:rPr>
        <w:t>NOW THEREFORE the parties agree as follows:</w:t>
      </w:r>
    </w:p>
    <w:p w14:paraId="7E593364" w14:textId="77777777" w:rsidR="00CA6846" w:rsidRPr="008451B4" w:rsidRDefault="00CA6846" w:rsidP="00111858">
      <w:pPr>
        <w:spacing w:line="360" w:lineRule="auto"/>
        <w:jc w:val="center"/>
        <w:rPr>
          <w:szCs w:val="24"/>
        </w:rPr>
      </w:pPr>
    </w:p>
    <w:p w14:paraId="7E593365" w14:textId="77777777" w:rsidR="00187FF5" w:rsidRPr="008451B4" w:rsidRDefault="00187FF5" w:rsidP="007C1C52">
      <w:pPr>
        <w:numPr>
          <w:ilvl w:val="0"/>
          <w:numId w:val="42"/>
        </w:numPr>
        <w:spacing w:line="360" w:lineRule="auto"/>
        <w:jc w:val="both"/>
        <w:rPr>
          <w:b/>
          <w:szCs w:val="24"/>
          <w:u w:val="single"/>
        </w:rPr>
      </w:pPr>
      <w:r w:rsidRPr="008451B4">
        <w:rPr>
          <w:b/>
          <w:szCs w:val="24"/>
          <w:u w:val="single"/>
        </w:rPr>
        <w:t>Description and s</w:t>
      </w:r>
      <w:r w:rsidR="008A7EAA" w:rsidRPr="008451B4">
        <w:rPr>
          <w:b/>
          <w:szCs w:val="24"/>
          <w:u w:val="single"/>
        </w:rPr>
        <w:t xml:space="preserve">cope of </w:t>
      </w:r>
      <w:r w:rsidR="00436CE6" w:rsidRPr="008451B4">
        <w:rPr>
          <w:b/>
          <w:szCs w:val="24"/>
          <w:u w:val="single"/>
        </w:rPr>
        <w:t xml:space="preserve">the </w:t>
      </w:r>
      <w:r w:rsidR="008A7EAA" w:rsidRPr="008451B4">
        <w:rPr>
          <w:b/>
          <w:szCs w:val="24"/>
          <w:u w:val="single"/>
        </w:rPr>
        <w:t>project</w:t>
      </w:r>
    </w:p>
    <w:p w14:paraId="7E593366" w14:textId="77777777" w:rsidR="00187FF5" w:rsidRPr="008451B4" w:rsidRDefault="00187FF5" w:rsidP="007C1C52">
      <w:pPr>
        <w:spacing w:line="360" w:lineRule="auto"/>
        <w:jc w:val="both"/>
        <w:rPr>
          <w:szCs w:val="24"/>
        </w:rPr>
      </w:pPr>
      <w:r w:rsidRPr="008451B4">
        <w:rPr>
          <w:szCs w:val="24"/>
        </w:rPr>
        <w:t>This pr</w:t>
      </w:r>
      <w:r w:rsidRPr="008451B4">
        <w:rPr>
          <w:color w:val="000000"/>
          <w:szCs w:val="24"/>
        </w:rPr>
        <w:t>oject is a multi-</w:t>
      </w:r>
      <w:r w:rsidR="00A45F5F" w:rsidRPr="008451B4">
        <w:rPr>
          <w:color w:val="000000"/>
          <w:szCs w:val="24"/>
        </w:rPr>
        <w:t>centre</w:t>
      </w:r>
      <w:r w:rsidRPr="008451B4">
        <w:rPr>
          <w:color w:val="000000"/>
          <w:szCs w:val="24"/>
        </w:rPr>
        <w:t xml:space="preserve"> prospective cohort study </w:t>
      </w:r>
      <w:r w:rsidR="008C1A2D" w:rsidRPr="008451B4">
        <w:rPr>
          <w:color w:val="000000"/>
          <w:szCs w:val="24"/>
        </w:rPr>
        <w:t>that aims to collect biological samples from</w:t>
      </w:r>
      <w:r w:rsidRPr="008451B4">
        <w:rPr>
          <w:color w:val="000000"/>
          <w:szCs w:val="24"/>
        </w:rPr>
        <w:t xml:space="preserve"> </w:t>
      </w:r>
      <w:r w:rsidR="008C1A2D" w:rsidRPr="008451B4">
        <w:rPr>
          <w:color w:val="000000"/>
          <w:szCs w:val="24"/>
        </w:rPr>
        <w:t xml:space="preserve">paediatric </w:t>
      </w:r>
      <w:r w:rsidRPr="008451B4">
        <w:rPr>
          <w:color w:val="000000"/>
          <w:szCs w:val="24"/>
        </w:rPr>
        <w:t xml:space="preserve">patients with Juvenile Idiopathic Arthritis (JIA) </w:t>
      </w:r>
      <w:r w:rsidR="009675FF" w:rsidRPr="008451B4">
        <w:rPr>
          <w:color w:val="000000"/>
          <w:szCs w:val="24"/>
        </w:rPr>
        <w:t xml:space="preserve">in order </w:t>
      </w:r>
      <w:r w:rsidR="007C1C52" w:rsidRPr="008451B4">
        <w:rPr>
          <w:color w:val="000000"/>
          <w:szCs w:val="24"/>
        </w:rPr>
        <w:t>t</w:t>
      </w:r>
      <w:r w:rsidR="007C1C52" w:rsidRPr="008451B4">
        <w:rPr>
          <w:rStyle w:val="ReplaceText"/>
          <w:color w:val="000000"/>
          <w:szCs w:val="24"/>
        </w:rPr>
        <w:t xml:space="preserve">o </w:t>
      </w:r>
      <w:r w:rsidR="009675FF" w:rsidRPr="008451B4">
        <w:rPr>
          <w:rStyle w:val="ReplaceText"/>
          <w:color w:val="000000"/>
          <w:szCs w:val="24"/>
        </w:rPr>
        <w:t>detect</w:t>
      </w:r>
      <w:r w:rsidR="007C1C52" w:rsidRPr="008451B4">
        <w:rPr>
          <w:rStyle w:val="ReplaceText"/>
          <w:color w:val="000000"/>
          <w:szCs w:val="24"/>
        </w:rPr>
        <w:t xml:space="preserve"> early biomarkers </w:t>
      </w:r>
      <w:r w:rsidR="009675FF" w:rsidRPr="008451B4">
        <w:rPr>
          <w:rStyle w:val="ReplaceText"/>
          <w:color w:val="000000"/>
          <w:szCs w:val="24"/>
        </w:rPr>
        <w:t xml:space="preserve">able to predict immunization against biopharmaceuticals </w:t>
      </w:r>
      <w:r w:rsidR="008C1A2D" w:rsidRPr="008451B4">
        <w:rPr>
          <w:rStyle w:val="ReplaceText"/>
          <w:color w:val="000000"/>
          <w:szCs w:val="24"/>
        </w:rPr>
        <w:t>(</w:t>
      </w:r>
      <w:proofErr w:type="spellStart"/>
      <w:r w:rsidR="008C1A2D" w:rsidRPr="008451B4">
        <w:rPr>
          <w:rStyle w:val="ReplaceText"/>
          <w:color w:val="000000"/>
          <w:szCs w:val="24"/>
        </w:rPr>
        <w:t>adalimumab</w:t>
      </w:r>
      <w:proofErr w:type="spellEnd"/>
      <w:r w:rsidR="008C1A2D" w:rsidRPr="008451B4">
        <w:rPr>
          <w:rStyle w:val="ReplaceText"/>
          <w:color w:val="000000"/>
          <w:szCs w:val="24"/>
        </w:rPr>
        <w:t xml:space="preserve">, </w:t>
      </w:r>
      <w:proofErr w:type="spellStart"/>
      <w:r w:rsidR="008C1A2D" w:rsidRPr="008451B4">
        <w:rPr>
          <w:rStyle w:val="ReplaceText"/>
          <w:color w:val="000000"/>
          <w:szCs w:val="24"/>
        </w:rPr>
        <w:t>etanercept</w:t>
      </w:r>
      <w:proofErr w:type="spellEnd"/>
      <w:r w:rsidR="008C1A2D" w:rsidRPr="008451B4">
        <w:rPr>
          <w:rStyle w:val="ReplaceText"/>
          <w:color w:val="000000"/>
          <w:szCs w:val="24"/>
        </w:rPr>
        <w:t xml:space="preserve">, and </w:t>
      </w:r>
      <w:proofErr w:type="spellStart"/>
      <w:r w:rsidR="008C1A2D" w:rsidRPr="008451B4">
        <w:rPr>
          <w:rStyle w:val="ReplaceText"/>
          <w:color w:val="000000"/>
          <w:szCs w:val="24"/>
        </w:rPr>
        <w:t>tocilizumab</w:t>
      </w:r>
      <w:proofErr w:type="spellEnd"/>
      <w:r w:rsidR="008C1A2D" w:rsidRPr="008451B4">
        <w:rPr>
          <w:rStyle w:val="ReplaceText"/>
          <w:color w:val="000000"/>
          <w:szCs w:val="24"/>
        </w:rPr>
        <w:t xml:space="preserve">) </w:t>
      </w:r>
      <w:r w:rsidR="009675FF" w:rsidRPr="008451B4">
        <w:rPr>
          <w:rStyle w:val="ReplaceText"/>
          <w:color w:val="000000"/>
          <w:szCs w:val="24"/>
        </w:rPr>
        <w:t xml:space="preserve">within the first year </w:t>
      </w:r>
      <w:r w:rsidR="007C1C52" w:rsidRPr="008451B4">
        <w:rPr>
          <w:rStyle w:val="ReplaceText"/>
          <w:color w:val="000000"/>
          <w:szCs w:val="24"/>
        </w:rPr>
        <w:t xml:space="preserve">after initiation of treatment with </w:t>
      </w:r>
      <w:r w:rsidR="008C1A2D" w:rsidRPr="008451B4">
        <w:rPr>
          <w:rStyle w:val="ReplaceText"/>
          <w:color w:val="000000"/>
          <w:szCs w:val="24"/>
        </w:rPr>
        <w:t>the same</w:t>
      </w:r>
      <w:r w:rsidR="007C1C52" w:rsidRPr="008451B4">
        <w:rPr>
          <w:rStyle w:val="ReplaceText"/>
          <w:color w:val="000000"/>
          <w:szCs w:val="24"/>
        </w:rPr>
        <w:t>.</w:t>
      </w:r>
    </w:p>
    <w:p w14:paraId="7E593367" w14:textId="77777777" w:rsidR="00187FF5" w:rsidRPr="008451B4" w:rsidRDefault="00187FF5" w:rsidP="007C1C52">
      <w:pPr>
        <w:spacing w:line="360" w:lineRule="auto"/>
        <w:jc w:val="both"/>
        <w:rPr>
          <w:szCs w:val="24"/>
        </w:rPr>
      </w:pPr>
      <w:r w:rsidRPr="008451B4">
        <w:rPr>
          <w:szCs w:val="24"/>
        </w:rPr>
        <w:t xml:space="preserve">The collaboration of the </w:t>
      </w:r>
      <w:hyperlink r:id="rId14" w:history="1">
        <w:r w:rsidR="00F94CB4" w:rsidRPr="008451B4">
          <w:rPr>
            <w:szCs w:val="24"/>
          </w:rPr>
          <w:t>Unit</w:t>
        </w:r>
      </w:hyperlink>
      <w:r w:rsidR="00F94CB4" w:rsidRPr="008451B4">
        <w:rPr>
          <w:szCs w:val="24"/>
        </w:rPr>
        <w:t xml:space="preserve"> of </w:t>
      </w:r>
      <w:proofErr w:type="spellStart"/>
      <w:r w:rsidR="00F94CB4" w:rsidRPr="008451B4">
        <w:rPr>
          <w:szCs w:val="24"/>
        </w:rPr>
        <w:t>Pediatric</w:t>
      </w:r>
      <w:proofErr w:type="spellEnd"/>
      <w:r w:rsidR="00F94CB4" w:rsidRPr="008451B4">
        <w:rPr>
          <w:szCs w:val="24"/>
        </w:rPr>
        <w:t xml:space="preserve"> Rheumatology</w:t>
      </w:r>
      <w:r w:rsidRPr="008451B4">
        <w:rPr>
          <w:szCs w:val="24"/>
        </w:rPr>
        <w:t xml:space="preserve"> </w:t>
      </w:r>
      <w:r w:rsidR="00F94CB4" w:rsidRPr="008451B4">
        <w:rPr>
          <w:szCs w:val="24"/>
        </w:rPr>
        <w:t xml:space="preserve">of IGG </w:t>
      </w:r>
      <w:r w:rsidRPr="008451B4">
        <w:rPr>
          <w:szCs w:val="24"/>
        </w:rPr>
        <w:t xml:space="preserve">in this study regards </w:t>
      </w:r>
      <w:r w:rsidR="008C1A2D" w:rsidRPr="008451B4">
        <w:rPr>
          <w:szCs w:val="24"/>
        </w:rPr>
        <w:t>paediatric</w:t>
      </w:r>
      <w:r w:rsidRPr="008451B4">
        <w:rPr>
          <w:szCs w:val="24"/>
        </w:rPr>
        <w:t xml:space="preserve"> patients, with the aim to include the </w:t>
      </w:r>
      <w:r w:rsidR="008C1A2D" w:rsidRPr="008451B4">
        <w:rPr>
          <w:szCs w:val="24"/>
        </w:rPr>
        <w:t>paediatric</w:t>
      </w:r>
      <w:r w:rsidRPr="008451B4">
        <w:rPr>
          <w:szCs w:val="24"/>
        </w:rPr>
        <w:t xml:space="preserve"> population with </w:t>
      </w:r>
      <w:r w:rsidR="00A7053D" w:rsidRPr="008451B4">
        <w:rPr>
          <w:szCs w:val="24"/>
        </w:rPr>
        <w:t>JIA</w:t>
      </w:r>
      <w:r w:rsidR="008C1A2D" w:rsidRPr="008451B4">
        <w:rPr>
          <w:szCs w:val="24"/>
        </w:rPr>
        <w:t xml:space="preserve"> in the ABIRISK project</w:t>
      </w:r>
      <w:r w:rsidRPr="008451B4">
        <w:rPr>
          <w:szCs w:val="24"/>
        </w:rPr>
        <w:t>.</w:t>
      </w:r>
    </w:p>
    <w:p w14:paraId="7E593368" w14:textId="77777777" w:rsidR="00187FF5" w:rsidRPr="008451B4" w:rsidRDefault="008C1A2D" w:rsidP="007C1C52">
      <w:pPr>
        <w:spacing w:line="360" w:lineRule="auto"/>
        <w:jc w:val="both"/>
        <w:rPr>
          <w:szCs w:val="24"/>
        </w:rPr>
      </w:pPr>
      <w:r w:rsidRPr="008451B4">
        <w:rPr>
          <w:szCs w:val="24"/>
        </w:rPr>
        <w:t xml:space="preserve">Among its </w:t>
      </w:r>
      <w:r w:rsidR="00A45F5F" w:rsidRPr="008451B4">
        <w:rPr>
          <w:szCs w:val="24"/>
        </w:rPr>
        <w:t xml:space="preserve">current </w:t>
      </w:r>
      <w:r w:rsidRPr="008451B4">
        <w:rPr>
          <w:szCs w:val="24"/>
        </w:rPr>
        <w:t>ongoing initiatives</w:t>
      </w:r>
      <w:r w:rsidR="00A45F5F" w:rsidRPr="008451B4">
        <w:rPr>
          <w:szCs w:val="24"/>
        </w:rPr>
        <w:t>,</w:t>
      </w:r>
      <w:r w:rsidRPr="008451B4">
        <w:rPr>
          <w:szCs w:val="24"/>
        </w:rPr>
        <w:t xml:space="preserve"> </w:t>
      </w:r>
      <w:r w:rsidR="00F94CB4" w:rsidRPr="008451B4">
        <w:rPr>
          <w:szCs w:val="24"/>
        </w:rPr>
        <w:t xml:space="preserve">the </w:t>
      </w:r>
      <w:proofErr w:type="spellStart"/>
      <w:r w:rsidR="00F94CB4" w:rsidRPr="008451B4">
        <w:rPr>
          <w:szCs w:val="24"/>
        </w:rPr>
        <w:t>Pediatric</w:t>
      </w:r>
      <w:proofErr w:type="spellEnd"/>
      <w:r w:rsidR="00F94CB4" w:rsidRPr="008451B4">
        <w:rPr>
          <w:szCs w:val="24"/>
        </w:rPr>
        <w:t xml:space="preserve"> Rheumatology Unit of IGG </w:t>
      </w:r>
      <w:r w:rsidR="00187FF5" w:rsidRPr="008451B4">
        <w:rPr>
          <w:szCs w:val="24"/>
        </w:rPr>
        <w:t xml:space="preserve">is </w:t>
      </w:r>
      <w:r w:rsidR="00A45F5F" w:rsidRPr="008451B4">
        <w:rPr>
          <w:szCs w:val="24"/>
        </w:rPr>
        <w:t xml:space="preserve">implementing </w:t>
      </w:r>
      <w:r w:rsidR="00187FF5" w:rsidRPr="008451B4">
        <w:rPr>
          <w:szCs w:val="24"/>
        </w:rPr>
        <w:t xml:space="preserve">a study </w:t>
      </w:r>
      <w:r w:rsidR="00F4228A" w:rsidRPr="008451B4">
        <w:rPr>
          <w:szCs w:val="24"/>
        </w:rPr>
        <w:t>whose goal is</w:t>
      </w:r>
      <w:r w:rsidR="00187FF5" w:rsidRPr="008451B4">
        <w:rPr>
          <w:szCs w:val="24"/>
        </w:rPr>
        <w:t xml:space="preserve"> to </w:t>
      </w:r>
      <w:r w:rsidR="00F4228A" w:rsidRPr="008451B4">
        <w:rPr>
          <w:szCs w:val="24"/>
        </w:rPr>
        <w:t>establish</w:t>
      </w:r>
      <w:r w:rsidR="00187FF5" w:rsidRPr="008451B4">
        <w:rPr>
          <w:szCs w:val="24"/>
        </w:rPr>
        <w:t xml:space="preserve"> a pharmacovigilance </w:t>
      </w:r>
      <w:r w:rsidR="00A45F5F" w:rsidRPr="008451B4">
        <w:rPr>
          <w:szCs w:val="24"/>
        </w:rPr>
        <w:t xml:space="preserve">registry </w:t>
      </w:r>
      <w:r w:rsidR="00187FF5" w:rsidRPr="008451B4">
        <w:rPr>
          <w:szCs w:val="24"/>
        </w:rPr>
        <w:t xml:space="preserve">of patients treated with </w:t>
      </w:r>
      <w:r w:rsidR="00294C88" w:rsidRPr="008451B4">
        <w:rPr>
          <w:rStyle w:val="ReplaceText"/>
          <w:color w:val="000000"/>
          <w:szCs w:val="24"/>
        </w:rPr>
        <w:t>biopharmaceuticals</w:t>
      </w:r>
      <w:r w:rsidR="00187FF5" w:rsidRPr="008451B4">
        <w:rPr>
          <w:szCs w:val="24"/>
        </w:rPr>
        <w:t>.</w:t>
      </w:r>
      <w:r w:rsidR="00B57C05" w:rsidRPr="008451B4">
        <w:rPr>
          <w:szCs w:val="24"/>
        </w:rPr>
        <w:t xml:space="preserve"> </w:t>
      </w:r>
      <w:r w:rsidR="00175BFC" w:rsidRPr="008451B4">
        <w:rPr>
          <w:szCs w:val="24"/>
        </w:rPr>
        <w:t xml:space="preserve">Because the ABIRISK </w:t>
      </w:r>
      <w:r w:rsidR="00187FF5" w:rsidRPr="008451B4">
        <w:rPr>
          <w:szCs w:val="24"/>
        </w:rPr>
        <w:t xml:space="preserve">project </w:t>
      </w:r>
      <w:r w:rsidR="00CE1933" w:rsidRPr="008451B4">
        <w:rPr>
          <w:szCs w:val="24"/>
        </w:rPr>
        <w:t xml:space="preserve">shares complementary objectives with the </w:t>
      </w:r>
      <w:r w:rsidR="00C740AF" w:rsidRPr="008451B4">
        <w:rPr>
          <w:szCs w:val="24"/>
        </w:rPr>
        <w:t xml:space="preserve">IGG </w:t>
      </w:r>
      <w:r w:rsidR="00CE1933" w:rsidRPr="008451B4">
        <w:rPr>
          <w:szCs w:val="24"/>
        </w:rPr>
        <w:t>initiative</w:t>
      </w:r>
      <w:r w:rsidR="00187FF5" w:rsidRPr="008451B4">
        <w:rPr>
          <w:szCs w:val="24"/>
        </w:rPr>
        <w:t>, cent</w:t>
      </w:r>
      <w:r w:rsidR="00CE1933" w:rsidRPr="008451B4">
        <w:rPr>
          <w:szCs w:val="24"/>
        </w:rPr>
        <w:t>r</w:t>
      </w:r>
      <w:r w:rsidR="00187FF5" w:rsidRPr="008451B4">
        <w:rPr>
          <w:szCs w:val="24"/>
        </w:rPr>
        <w:t xml:space="preserve">es </w:t>
      </w:r>
      <w:r w:rsidR="00CE1933" w:rsidRPr="008451B4">
        <w:rPr>
          <w:szCs w:val="24"/>
        </w:rPr>
        <w:t xml:space="preserve">affiliated with the </w:t>
      </w:r>
      <w:r w:rsidR="00187FF5" w:rsidRPr="008451B4">
        <w:rPr>
          <w:szCs w:val="24"/>
        </w:rPr>
        <w:t>network</w:t>
      </w:r>
      <w:r w:rsidR="00C740AF" w:rsidRPr="008451B4">
        <w:rPr>
          <w:szCs w:val="24"/>
        </w:rPr>
        <w:t xml:space="preserve"> coordinated by the </w:t>
      </w:r>
      <w:proofErr w:type="spellStart"/>
      <w:r w:rsidR="00C740AF" w:rsidRPr="008451B4">
        <w:rPr>
          <w:szCs w:val="24"/>
        </w:rPr>
        <w:t>Pediatric</w:t>
      </w:r>
      <w:proofErr w:type="spellEnd"/>
      <w:r w:rsidR="00C740AF" w:rsidRPr="008451B4">
        <w:rPr>
          <w:szCs w:val="24"/>
        </w:rPr>
        <w:t xml:space="preserve"> Rheumatology Unit of IGG</w:t>
      </w:r>
      <w:r w:rsidR="00187FF5" w:rsidRPr="008451B4">
        <w:rPr>
          <w:szCs w:val="24"/>
        </w:rPr>
        <w:t xml:space="preserve"> will </w:t>
      </w:r>
      <w:r w:rsidR="00CE1933" w:rsidRPr="008451B4">
        <w:rPr>
          <w:szCs w:val="24"/>
        </w:rPr>
        <w:t xml:space="preserve">be invited to </w:t>
      </w:r>
      <w:r w:rsidR="00187FF5" w:rsidRPr="008451B4">
        <w:rPr>
          <w:szCs w:val="24"/>
        </w:rPr>
        <w:t>collect biologic</w:t>
      </w:r>
      <w:r w:rsidR="00CE1933" w:rsidRPr="008451B4">
        <w:rPr>
          <w:szCs w:val="24"/>
        </w:rPr>
        <w:t>al</w:t>
      </w:r>
      <w:r w:rsidR="00187FF5" w:rsidRPr="008451B4">
        <w:rPr>
          <w:szCs w:val="24"/>
        </w:rPr>
        <w:t xml:space="preserve"> samples </w:t>
      </w:r>
      <w:r w:rsidR="00CE1933" w:rsidRPr="008451B4">
        <w:rPr>
          <w:szCs w:val="24"/>
        </w:rPr>
        <w:t xml:space="preserve">(serum and RNA) </w:t>
      </w:r>
      <w:r w:rsidR="00187FF5" w:rsidRPr="008451B4">
        <w:rPr>
          <w:szCs w:val="24"/>
        </w:rPr>
        <w:t xml:space="preserve">for the specific purposes of </w:t>
      </w:r>
      <w:r w:rsidR="00CE1933" w:rsidRPr="008451B4">
        <w:rPr>
          <w:szCs w:val="24"/>
        </w:rPr>
        <w:t>the ABIRISK project</w:t>
      </w:r>
      <w:r w:rsidR="00187FF5" w:rsidRPr="008451B4">
        <w:rPr>
          <w:szCs w:val="24"/>
        </w:rPr>
        <w:t xml:space="preserve">, and will provide the </w:t>
      </w:r>
      <w:r w:rsidR="00CE1933" w:rsidRPr="008451B4">
        <w:rPr>
          <w:szCs w:val="24"/>
        </w:rPr>
        <w:t xml:space="preserve">related </w:t>
      </w:r>
      <w:r w:rsidR="00187FF5" w:rsidRPr="008451B4">
        <w:rPr>
          <w:szCs w:val="24"/>
        </w:rPr>
        <w:t xml:space="preserve">clinical information collected for the </w:t>
      </w:r>
      <w:r w:rsidR="00CE1933" w:rsidRPr="008451B4">
        <w:rPr>
          <w:szCs w:val="24"/>
        </w:rPr>
        <w:t xml:space="preserve">pharmacovigilance registry of patients treated with </w:t>
      </w:r>
      <w:r w:rsidR="00CE1933" w:rsidRPr="008451B4">
        <w:rPr>
          <w:rStyle w:val="ReplaceText"/>
          <w:color w:val="000000"/>
          <w:szCs w:val="24"/>
        </w:rPr>
        <w:t>biopharmaceuticals</w:t>
      </w:r>
      <w:r w:rsidR="00187FF5" w:rsidRPr="008451B4">
        <w:rPr>
          <w:szCs w:val="24"/>
        </w:rPr>
        <w:t xml:space="preserve">. </w:t>
      </w:r>
    </w:p>
    <w:p w14:paraId="7E593369" w14:textId="77777777" w:rsidR="00187FF5" w:rsidRPr="008451B4" w:rsidRDefault="00187FF5" w:rsidP="007C1C52">
      <w:pPr>
        <w:spacing w:line="360" w:lineRule="auto"/>
        <w:jc w:val="both"/>
        <w:rPr>
          <w:szCs w:val="24"/>
        </w:rPr>
      </w:pPr>
      <w:r w:rsidRPr="008451B4">
        <w:rPr>
          <w:szCs w:val="24"/>
        </w:rPr>
        <w:lastRenderedPageBreak/>
        <w:t xml:space="preserve">The </w:t>
      </w:r>
      <w:r w:rsidR="00CE1933" w:rsidRPr="008451B4">
        <w:rPr>
          <w:szCs w:val="24"/>
        </w:rPr>
        <w:t xml:space="preserve">afore-mentioned </w:t>
      </w:r>
      <w:r w:rsidRPr="008451B4">
        <w:rPr>
          <w:szCs w:val="24"/>
        </w:rPr>
        <w:t xml:space="preserve">samples will be </w:t>
      </w:r>
      <w:r w:rsidR="00CE1933" w:rsidRPr="008451B4">
        <w:rPr>
          <w:szCs w:val="24"/>
        </w:rPr>
        <w:t>gathered</w:t>
      </w:r>
      <w:r w:rsidR="00B058EB" w:rsidRPr="008451B4">
        <w:rPr>
          <w:szCs w:val="24"/>
        </w:rPr>
        <w:t xml:space="preserve"> and </w:t>
      </w:r>
      <w:r w:rsidRPr="008451B4">
        <w:rPr>
          <w:szCs w:val="24"/>
        </w:rPr>
        <w:t xml:space="preserve">stored in the </w:t>
      </w:r>
      <w:r w:rsidR="00CE1933" w:rsidRPr="008451B4">
        <w:rPr>
          <w:szCs w:val="24"/>
        </w:rPr>
        <w:t>Paediatric</w:t>
      </w:r>
      <w:r w:rsidRPr="008451B4">
        <w:rPr>
          <w:szCs w:val="24"/>
        </w:rPr>
        <w:t xml:space="preserve"> Rheumatic </w:t>
      </w:r>
      <w:r w:rsidR="007C1C52" w:rsidRPr="008451B4">
        <w:rPr>
          <w:szCs w:val="24"/>
        </w:rPr>
        <w:t xml:space="preserve">Immunology </w:t>
      </w:r>
      <w:r w:rsidRPr="008451B4">
        <w:rPr>
          <w:szCs w:val="24"/>
        </w:rPr>
        <w:t xml:space="preserve">Laboratory located in </w:t>
      </w:r>
      <w:r w:rsidR="007C1C52" w:rsidRPr="008451B4">
        <w:rPr>
          <w:szCs w:val="24"/>
        </w:rPr>
        <w:t>I</w:t>
      </w:r>
      <w:r w:rsidR="00B058EB" w:rsidRPr="008451B4">
        <w:rPr>
          <w:szCs w:val="24"/>
        </w:rPr>
        <w:t>GG</w:t>
      </w:r>
      <w:r w:rsidRPr="008451B4">
        <w:rPr>
          <w:szCs w:val="24"/>
        </w:rPr>
        <w:t xml:space="preserve"> and will be shared with laboratories</w:t>
      </w:r>
      <w:r w:rsidR="00CE1933" w:rsidRPr="008451B4">
        <w:rPr>
          <w:szCs w:val="24"/>
        </w:rPr>
        <w:t xml:space="preserve"> participating in the ABIRISK project</w:t>
      </w:r>
      <w:r w:rsidRPr="008451B4">
        <w:rPr>
          <w:szCs w:val="24"/>
        </w:rPr>
        <w:t>.</w:t>
      </w:r>
    </w:p>
    <w:p w14:paraId="7E59336A" w14:textId="77777777" w:rsidR="00187FF5" w:rsidRPr="008451B4" w:rsidRDefault="00187FF5" w:rsidP="007C1C52">
      <w:pPr>
        <w:spacing w:line="360" w:lineRule="auto"/>
        <w:jc w:val="both"/>
        <w:rPr>
          <w:szCs w:val="24"/>
        </w:rPr>
      </w:pPr>
      <w:r w:rsidRPr="0067446B">
        <w:rPr>
          <w:szCs w:val="24"/>
          <w:highlight w:val="black"/>
        </w:rPr>
        <w:t xml:space="preserve">There will be </w:t>
      </w:r>
      <w:r w:rsidR="007C1C52" w:rsidRPr="0067446B">
        <w:rPr>
          <w:szCs w:val="24"/>
          <w:highlight w:val="black"/>
        </w:rPr>
        <w:t xml:space="preserve">6 </w:t>
      </w:r>
      <w:r w:rsidRPr="0067446B">
        <w:rPr>
          <w:szCs w:val="24"/>
          <w:highlight w:val="black"/>
        </w:rPr>
        <w:t xml:space="preserve">fixed study visits: </w:t>
      </w:r>
      <w:r w:rsidR="007C1C52" w:rsidRPr="0067446B">
        <w:rPr>
          <w:szCs w:val="24"/>
          <w:highlight w:val="black"/>
        </w:rPr>
        <w:t>baseline a</w:t>
      </w:r>
      <w:r w:rsidRPr="0067446B">
        <w:rPr>
          <w:szCs w:val="24"/>
          <w:highlight w:val="black"/>
        </w:rPr>
        <w:t>t month 0 and follow-up visits at month 1, month 3, month 6, month 12 and a final visit between month 15 and month 18.</w:t>
      </w:r>
      <w:r w:rsidR="00CE1933" w:rsidRPr="0067446B">
        <w:rPr>
          <w:szCs w:val="24"/>
          <w:highlight w:val="black"/>
        </w:rPr>
        <w:t xml:space="preserve"> </w:t>
      </w:r>
      <w:r w:rsidRPr="0067446B">
        <w:rPr>
          <w:szCs w:val="24"/>
          <w:highlight w:val="black"/>
        </w:rPr>
        <w:t xml:space="preserve">The visits will be </w:t>
      </w:r>
      <w:r w:rsidR="00CE1933" w:rsidRPr="0067446B">
        <w:rPr>
          <w:szCs w:val="24"/>
          <w:highlight w:val="black"/>
        </w:rPr>
        <w:t>conducted</w:t>
      </w:r>
      <w:r w:rsidRPr="0067446B">
        <w:rPr>
          <w:szCs w:val="24"/>
          <w:highlight w:val="black"/>
        </w:rPr>
        <w:t xml:space="preserve"> according to standard clinical practice</w:t>
      </w:r>
      <w:r w:rsidR="00195D14" w:rsidRPr="0067446B">
        <w:rPr>
          <w:szCs w:val="24"/>
          <w:highlight w:val="black"/>
        </w:rPr>
        <w:t>,</w:t>
      </w:r>
      <w:r w:rsidRPr="0067446B">
        <w:rPr>
          <w:szCs w:val="24"/>
          <w:highlight w:val="black"/>
        </w:rPr>
        <w:t xml:space="preserve"> with additional blood sampling that will be used </w:t>
      </w:r>
      <w:r w:rsidR="00D27B34" w:rsidRPr="0067446B">
        <w:rPr>
          <w:szCs w:val="24"/>
          <w:highlight w:val="black"/>
        </w:rPr>
        <w:t xml:space="preserve">for investigations on the development of </w:t>
      </w:r>
      <w:r w:rsidRPr="0067446B">
        <w:rPr>
          <w:szCs w:val="24"/>
          <w:highlight w:val="black"/>
        </w:rPr>
        <w:t>anti-drug antibodies</w:t>
      </w:r>
      <w:r w:rsidR="00D27B34" w:rsidRPr="0067446B">
        <w:rPr>
          <w:szCs w:val="24"/>
          <w:highlight w:val="black"/>
        </w:rPr>
        <w:t xml:space="preserve"> patients treated with </w:t>
      </w:r>
      <w:r w:rsidR="00D27B34" w:rsidRPr="0067446B">
        <w:rPr>
          <w:rStyle w:val="ReplaceText"/>
          <w:color w:val="000000"/>
          <w:szCs w:val="24"/>
          <w:highlight w:val="black"/>
        </w:rPr>
        <w:t>biopharmaceuticals</w:t>
      </w:r>
      <w:r w:rsidRPr="0067446B">
        <w:rPr>
          <w:szCs w:val="24"/>
          <w:highlight w:val="black"/>
        </w:rPr>
        <w:t>.</w:t>
      </w:r>
      <w:r w:rsidR="00D27B34" w:rsidRPr="0067446B">
        <w:rPr>
          <w:szCs w:val="24"/>
          <w:highlight w:val="black"/>
        </w:rPr>
        <w:t xml:space="preserve"> </w:t>
      </w:r>
      <w:r w:rsidRPr="0067446B">
        <w:rPr>
          <w:szCs w:val="24"/>
          <w:highlight w:val="black"/>
        </w:rPr>
        <w:t xml:space="preserve">During each study visit, the doctor will </w:t>
      </w:r>
      <w:r w:rsidR="00D27B34" w:rsidRPr="0067446B">
        <w:rPr>
          <w:szCs w:val="24"/>
          <w:highlight w:val="black"/>
        </w:rPr>
        <w:t>examine</w:t>
      </w:r>
      <w:r w:rsidRPr="0067446B">
        <w:rPr>
          <w:szCs w:val="24"/>
          <w:highlight w:val="black"/>
        </w:rPr>
        <w:t xml:space="preserve"> </w:t>
      </w:r>
      <w:r w:rsidR="0048396F" w:rsidRPr="0067446B">
        <w:rPr>
          <w:szCs w:val="24"/>
          <w:highlight w:val="black"/>
        </w:rPr>
        <w:t>the</w:t>
      </w:r>
      <w:r w:rsidRPr="0067446B">
        <w:rPr>
          <w:szCs w:val="24"/>
          <w:highlight w:val="black"/>
        </w:rPr>
        <w:t xml:space="preserve"> child and will </w:t>
      </w:r>
      <w:r w:rsidR="00D27B34" w:rsidRPr="0067446B">
        <w:rPr>
          <w:szCs w:val="24"/>
          <w:highlight w:val="black"/>
        </w:rPr>
        <w:t xml:space="preserve">draw </w:t>
      </w:r>
      <w:r w:rsidR="0048396F" w:rsidRPr="0067446B">
        <w:rPr>
          <w:szCs w:val="24"/>
          <w:highlight w:val="black"/>
        </w:rPr>
        <w:t>sample</w:t>
      </w:r>
      <w:r w:rsidR="00D27B34" w:rsidRPr="0067446B">
        <w:rPr>
          <w:szCs w:val="24"/>
          <w:highlight w:val="black"/>
        </w:rPr>
        <w:t>s</w:t>
      </w:r>
      <w:r w:rsidR="0048396F" w:rsidRPr="0067446B">
        <w:rPr>
          <w:szCs w:val="24"/>
          <w:highlight w:val="black"/>
        </w:rPr>
        <w:t xml:space="preserve"> of </w:t>
      </w:r>
      <w:r w:rsidR="00D27B34" w:rsidRPr="0067446B">
        <w:rPr>
          <w:szCs w:val="24"/>
          <w:highlight w:val="black"/>
        </w:rPr>
        <w:t>s</w:t>
      </w:r>
      <w:r w:rsidR="003627A2" w:rsidRPr="0067446B">
        <w:rPr>
          <w:szCs w:val="24"/>
          <w:highlight w:val="black"/>
        </w:rPr>
        <w:t>erum and RNA in relation with child’s age and weight as foreseen by international guidelines. 5 mL of Serum should be collected at each visit</w:t>
      </w:r>
      <w:r w:rsidRPr="0067446B">
        <w:rPr>
          <w:szCs w:val="24"/>
          <w:highlight w:val="black"/>
        </w:rPr>
        <w:t xml:space="preserve">, </w:t>
      </w:r>
      <w:r w:rsidR="003627A2" w:rsidRPr="0067446B">
        <w:rPr>
          <w:szCs w:val="24"/>
          <w:highlight w:val="black"/>
        </w:rPr>
        <w:t>while RNA (min 2</w:t>
      </w:r>
      <w:proofErr w:type="gramStart"/>
      <w:r w:rsidR="003627A2" w:rsidRPr="0067446B">
        <w:rPr>
          <w:szCs w:val="24"/>
          <w:highlight w:val="black"/>
        </w:rPr>
        <w:t>,5</w:t>
      </w:r>
      <w:proofErr w:type="gramEnd"/>
      <w:r w:rsidR="003627A2" w:rsidRPr="0067446B">
        <w:rPr>
          <w:szCs w:val="24"/>
          <w:highlight w:val="black"/>
        </w:rPr>
        <w:t xml:space="preserve"> – max 5 mL) will be collected if </w:t>
      </w:r>
      <w:r w:rsidR="00D27B34" w:rsidRPr="0067446B">
        <w:rPr>
          <w:szCs w:val="24"/>
          <w:highlight w:val="black"/>
        </w:rPr>
        <w:t xml:space="preserve">the </w:t>
      </w:r>
      <w:r w:rsidR="003627A2" w:rsidRPr="0067446B">
        <w:rPr>
          <w:szCs w:val="24"/>
          <w:highlight w:val="black"/>
        </w:rPr>
        <w:t xml:space="preserve">patient’s age/weight allow </w:t>
      </w:r>
      <w:r w:rsidR="00D27B34" w:rsidRPr="0067446B">
        <w:rPr>
          <w:szCs w:val="24"/>
          <w:highlight w:val="black"/>
        </w:rPr>
        <w:t>additional</w:t>
      </w:r>
      <w:r w:rsidR="003627A2" w:rsidRPr="0067446B">
        <w:rPr>
          <w:szCs w:val="24"/>
          <w:highlight w:val="black"/>
        </w:rPr>
        <w:t xml:space="preserve"> blood </w:t>
      </w:r>
      <w:r w:rsidR="00D27B34" w:rsidRPr="0067446B">
        <w:rPr>
          <w:szCs w:val="24"/>
          <w:highlight w:val="black"/>
        </w:rPr>
        <w:t>sampling</w:t>
      </w:r>
      <w:r w:rsidR="003627A2" w:rsidRPr="0067446B">
        <w:rPr>
          <w:szCs w:val="24"/>
          <w:highlight w:val="black"/>
        </w:rPr>
        <w:t>.</w:t>
      </w:r>
    </w:p>
    <w:p w14:paraId="7E59336B" w14:textId="77777777" w:rsidR="00CA6846" w:rsidRPr="008451B4" w:rsidRDefault="00CA6846" w:rsidP="007C1C52">
      <w:pPr>
        <w:spacing w:line="360" w:lineRule="auto"/>
        <w:jc w:val="both"/>
        <w:rPr>
          <w:szCs w:val="24"/>
        </w:rPr>
      </w:pPr>
    </w:p>
    <w:p w14:paraId="7E59336C" w14:textId="77777777" w:rsidR="008A7EAA" w:rsidRPr="008451B4" w:rsidRDefault="000F6B5B" w:rsidP="007C1C52">
      <w:pPr>
        <w:numPr>
          <w:ilvl w:val="0"/>
          <w:numId w:val="42"/>
        </w:numPr>
        <w:spacing w:line="360" w:lineRule="auto"/>
        <w:jc w:val="both"/>
        <w:rPr>
          <w:b/>
          <w:szCs w:val="24"/>
          <w:u w:val="single"/>
        </w:rPr>
      </w:pPr>
      <w:r w:rsidRPr="008451B4">
        <w:rPr>
          <w:b/>
          <w:szCs w:val="24"/>
          <w:u w:val="single"/>
        </w:rPr>
        <w:t>Payment</w:t>
      </w:r>
    </w:p>
    <w:p w14:paraId="7E59336D" w14:textId="01697D49" w:rsidR="00E34B58" w:rsidRPr="008451B4" w:rsidRDefault="00E34B58" w:rsidP="007C1C52">
      <w:pPr>
        <w:spacing w:line="360" w:lineRule="auto"/>
        <w:jc w:val="both"/>
        <w:rPr>
          <w:szCs w:val="24"/>
        </w:rPr>
      </w:pPr>
      <w:r w:rsidRPr="008451B4">
        <w:rPr>
          <w:szCs w:val="24"/>
        </w:rPr>
        <w:t xml:space="preserve">A maximum </w:t>
      </w:r>
      <w:r w:rsidRPr="0067446B">
        <w:rPr>
          <w:szCs w:val="24"/>
          <w:highlight w:val="black"/>
        </w:rPr>
        <w:t>of €</w:t>
      </w:r>
      <w:r w:rsidR="007C1C52" w:rsidRPr="0067446B">
        <w:rPr>
          <w:szCs w:val="24"/>
          <w:highlight w:val="black"/>
        </w:rPr>
        <w:t>200</w:t>
      </w:r>
      <w:r w:rsidRPr="0067446B">
        <w:rPr>
          <w:szCs w:val="24"/>
          <w:highlight w:val="black"/>
        </w:rPr>
        <w:t xml:space="preserve"> per </w:t>
      </w:r>
      <w:r w:rsidR="00C57CA5" w:rsidRPr="0067446B">
        <w:rPr>
          <w:szCs w:val="24"/>
          <w:highlight w:val="black"/>
        </w:rPr>
        <w:t>visit</w:t>
      </w:r>
      <w:r w:rsidRPr="0067446B">
        <w:rPr>
          <w:szCs w:val="24"/>
          <w:highlight w:val="black"/>
        </w:rPr>
        <w:t xml:space="preserve"> (indirect costs)</w:t>
      </w:r>
      <w:r w:rsidR="007C1C52" w:rsidRPr="0067446B">
        <w:rPr>
          <w:szCs w:val="24"/>
          <w:highlight w:val="black"/>
        </w:rPr>
        <w:t xml:space="preserve"> </w:t>
      </w:r>
      <w:r w:rsidR="00D27B34" w:rsidRPr="0067446B">
        <w:rPr>
          <w:szCs w:val="24"/>
          <w:highlight w:val="black"/>
        </w:rPr>
        <w:t>for</w:t>
      </w:r>
      <w:r w:rsidR="007C1C52" w:rsidRPr="0067446B">
        <w:rPr>
          <w:szCs w:val="24"/>
          <w:highlight w:val="black"/>
        </w:rPr>
        <w:t xml:space="preserve"> a total of 6 visits (</w:t>
      </w:r>
      <w:r w:rsidR="006535A9" w:rsidRPr="0067446B">
        <w:rPr>
          <w:szCs w:val="24"/>
          <w:highlight w:val="black"/>
        </w:rPr>
        <w:t>maximum</w:t>
      </w:r>
      <w:r w:rsidR="006535A9" w:rsidRPr="008451B4">
        <w:rPr>
          <w:szCs w:val="24"/>
        </w:rPr>
        <w:t xml:space="preserve"> </w:t>
      </w:r>
      <w:r w:rsidR="007C1C52" w:rsidRPr="008451B4">
        <w:rPr>
          <w:szCs w:val="24"/>
        </w:rPr>
        <w:t>1,200 € total</w:t>
      </w:r>
      <w:r w:rsidR="006535A9" w:rsidRPr="008451B4">
        <w:rPr>
          <w:szCs w:val="24"/>
        </w:rPr>
        <w:t xml:space="preserve"> per patient</w:t>
      </w:r>
      <w:r w:rsidR="007C1C52" w:rsidRPr="008451B4">
        <w:rPr>
          <w:szCs w:val="24"/>
        </w:rPr>
        <w:t>)</w:t>
      </w:r>
      <w:r w:rsidRPr="008451B4">
        <w:rPr>
          <w:szCs w:val="24"/>
        </w:rPr>
        <w:t>, for every patient enrolled, evaluable and completed</w:t>
      </w:r>
      <w:r w:rsidR="00D27B34" w:rsidRPr="008451B4">
        <w:rPr>
          <w:szCs w:val="24"/>
        </w:rPr>
        <w:t>,</w:t>
      </w:r>
      <w:r w:rsidRPr="008451B4">
        <w:rPr>
          <w:szCs w:val="24"/>
        </w:rPr>
        <w:t xml:space="preserve"> will be allocated to the </w:t>
      </w:r>
      <w:r w:rsidR="00EA4143" w:rsidRPr="008451B4">
        <w:rPr>
          <w:szCs w:val="24"/>
        </w:rPr>
        <w:t>T</w:t>
      </w:r>
      <w:r w:rsidRPr="008451B4">
        <w:rPr>
          <w:szCs w:val="24"/>
        </w:rPr>
        <w:t xml:space="preserve">hird </w:t>
      </w:r>
      <w:r w:rsidR="00EA4143" w:rsidRPr="008451B4">
        <w:rPr>
          <w:szCs w:val="24"/>
        </w:rPr>
        <w:t>P</w:t>
      </w:r>
      <w:r w:rsidRPr="008451B4">
        <w:rPr>
          <w:szCs w:val="24"/>
        </w:rPr>
        <w:t xml:space="preserve">arty. </w:t>
      </w:r>
      <w:proofErr w:type="spellStart"/>
      <w:r w:rsidR="00D27B34" w:rsidRPr="008451B4">
        <w:rPr>
          <w:szCs w:val="24"/>
        </w:rPr>
        <w:t>Enro</w:t>
      </w:r>
      <w:r w:rsidR="006535A9" w:rsidRPr="008451B4">
        <w:rPr>
          <w:szCs w:val="24"/>
        </w:rPr>
        <w:t>l</w:t>
      </w:r>
      <w:r w:rsidR="00D27B34" w:rsidRPr="008451B4">
        <w:rPr>
          <w:szCs w:val="24"/>
        </w:rPr>
        <w:t>lment</w:t>
      </w:r>
      <w:proofErr w:type="spellEnd"/>
      <w:r w:rsidR="00111858" w:rsidRPr="008451B4">
        <w:rPr>
          <w:szCs w:val="24"/>
        </w:rPr>
        <w:t xml:space="preserve"> will be competitive until </w:t>
      </w:r>
      <w:r w:rsidR="00D27B34" w:rsidRPr="008451B4">
        <w:rPr>
          <w:szCs w:val="24"/>
        </w:rPr>
        <w:t xml:space="preserve">a total of </w:t>
      </w:r>
      <w:r w:rsidR="00111858" w:rsidRPr="0067446B">
        <w:rPr>
          <w:szCs w:val="24"/>
          <w:highlight w:val="black"/>
        </w:rPr>
        <w:t>200</w:t>
      </w:r>
      <w:r w:rsidR="00111858" w:rsidRPr="008451B4">
        <w:rPr>
          <w:szCs w:val="24"/>
        </w:rPr>
        <w:t xml:space="preserve"> patients </w:t>
      </w:r>
      <w:r w:rsidR="00D27B34" w:rsidRPr="008451B4">
        <w:rPr>
          <w:szCs w:val="24"/>
        </w:rPr>
        <w:t>are</w:t>
      </w:r>
      <w:r w:rsidR="00111858" w:rsidRPr="008451B4">
        <w:rPr>
          <w:szCs w:val="24"/>
        </w:rPr>
        <w:t xml:space="preserve"> enrolled (</w:t>
      </w:r>
      <w:r w:rsidR="00111858" w:rsidRPr="0067446B">
        <w:rPr>
          <w:szCs w:val="24"/>
          <w:highlight w:val="black"/>
        </w:rPr>
        <w:t>100</w:t>
      </w:r>
      <w:r w:rsidR="00111858" w:rsidRPr="008451B4">
        <w:rPr>
          <w:szCs w:val="24"/>
        </w:rPr>
        <w:t xml:space="preserve"> newly treated with </w:t>
      </w:r>
      <w:proofErr w:type="spellStart"/>
      <w:r w:rsidR="00111858" w:rsidRPr="008451B4">
        <w:rPr>
          <w:szCs w:val="24"/>
        </w:rPr>
        <w:t>adalimumab</w:t>
      </w:r>
      <w:proofErr w:type="spellEnd"/>
      <w:r w:rsidR="00111858" w:rsidRPr="008451B4">
        <w:rPr>
          <w:szCs w:val="24"/>
        </w:rPr>
        <w:t xml:space="preserve">, </w:t>
      </w:r>
      <w:r w:rsidR="00111858" w:rsidRPr="0067446B">
        <w:rPr>
          <w:szCs w:val="24"/>
          <w:highlight w:val="black"/>
        </w:rPr>
        <w:t>50</w:t>
      </w:r>
      <w:r w:rsidR="00111858" w:rsidRPr="008451B4">
        <w:rPr>
          <w:szCs w:val="24"/>
        </w:rPr>
        <w:t xml:space="preserve"> newly treated with </w:t>
      </w:r>
      <w:proofErr w:type="spellStart"/>
      <w:r w:rsidR="00111858" w:rsidRPr="008451B4">
        <w:rPr>
          <w:szCs w:val="24"/>
        </w:rPr>
        <w:t>etanercept</w:t>
      </w:r>
      <w:proofErr w:type="spellEnd"/>
      <w:r w:rsidR="00111858" w:rsidRPr="008451B4">
        <w:rPr>
          <w:szCs w:val="24"/>
        </w:rPr>
        <w:t xml:space="preserve"> and </w:t>
      </w:r>
      <w:r w:rsidR="00111858" w:rsidRPr="0067446B">
        <w:rPr>
          <w:szCs w:val="24"/>
          <w:highlight w:val="black"/>
        </w:rPr>
        <w:t>50</w:t>
      </w:r>
      <w:r w:rsidR="00111858" w:rsidRPr="008451B4">
        <w:rPr>
          <w:szCs w:val="24"/>
        </w:rPr>
        <w:t xml:space="preserve"> newly treated with </w:t>
      </w:r>
      <w:proofErr w:type="spellStart"/>
      <w:r w:rsidR="00111858" w:rsidRPr="008451B4">
        <w:rPr>
          <w:szCs w:val="24"/>
        </w:rPr>
        <w:t>tocilizumab</w:t>
      </w:r>
      <w:proofErr w:type="spellEnd"/>
      <w:r w:rsidR="00111858" w:rsidRPr="008451B4">
        <w:rPr>
          <w:szCs w:val="24"/>
        </w:rPr>
        <w:t>).</w:t>
      </w:r>
    </w:p>
    <w:p w14:paraId="7E59336E" w14:textId="46F7FB89" w:rsidR="005F6A2E" w:rsidRPr="008451B4" w:rsidRDefault="005F6A2E" w:rsidP="009E32C8">
      <w:pPr>
        <w:spacing w:line="360" w:lineRule="auto"/>
        <w:jc w:val="both"/>
        <w:rPr>
          <w:szCs w:val="24"/>
        </w:rPr>
      </w:pPr>
      <w:r w:rsidRPr="008451B4">
        <w:rPr>
          <w:b/>
          <w:szCs w:val="24"/>
        </w:rPr>
        <w:t>IMPORTANT:</w:t>
      </w:r>
      <w:r w:rsidR="009D72BF" w:rsidRPr="008451B4">
        <w:rPr>
          <w:szCs w:val="24"/>
        </w:rPr>
        <w:t xml:space="preserve"> </w:t>
      </w:r>
      <w:r w:rsidRPr="008451B4">
        <w:rPr>
          <w:szCs w:val="24"/>
        </w:rPr>
        <w:t>The amount allocated to</w:t>
      </w:r>
      <w:r w:rsidR="009D72BF" w:rsidRPr="008451B4">
        <w:rPr>
          <w:szCs w:val="24"/>
        </w:rPr>
        <w:t xml:space="preserve"> </w:t>
      </w:r>
      <w:r w:rsidR="002C4458" w:rsidRPr="008451B4">
        <w:rPr>
          <w:szCs w:val="24"/>
        </w:rPr>
        <w:t xml:space="preserve">the </w:t>
      </w:r>
      <w:r w:rsidR="009E32C8" w:rsidRPr="008451B4">
        <w:rPr>
          <w:szCs w:val="24"/>
        </w:rPr>
        <w:t>T</w:t>
      </w:r>
      <w:r w:rsidR="002C4458" w:rsidRPr="008451B4">
        <w:rPr>
          <w:szCs w:val="24"/>
        </w:rPr>
        <w:t xml:space="preserve">hird </w:t>
      </w:r>
      <w:proofErr w:type="gramStart"/>
      <w:r w:rsidR="009E32C8" w:rsidRPr="008451B4">
        <w:rPr>
          <w:szCs w:val="24"/>
        </w:rPr>
        <w:t>P</w:t>
      </w:r>
      <w:r w:rsidR="002C4458" w:rsidRPr="008451B4">
        <w:rPr>
          <w:szCs w:val="24"/>
        </w:rPr>
        <w:t>arty</w:t>
      </w:r>
      <w:r w:rsidR="009D72BF" w:rsidRPr="008451B4">
        <w:rPr>
          <w:szCs w:val="24"/>
        </w:rPr>
        <w:t xml:space="preserve"> </w:t>
      </w:r>
      <w:r w:rsidR="0044307E" w:rsidRPr="008451B4">
        <w:rPr>
          <w:szCs w:val="24"/>
        </w:rPr>
        <w:t xml:space="preserve"> is</w:t>
      </w:r>
      <w:proofErr w:type="gramEnd"/>
      <w:r w:rsidR="009D72BF" w:rsidRPr="008451B4">
        <w:rPr>
          <w:szCs w:val="24"/>
        </w:rPr>
        <w:t xml:space="preserve"> inclusive of all related </w:t>
      </w:r>
      <w:r w:rsidR="00D27B34" w:rsidRPr="008451B4">
        <w:rPr>
          <w:szCs w:val="24"/>
        </w:rPr>
        <w:t>costs</w:t>
      </w:r>
      <w:r w:rsidR="009D72BF" w:rsidRPr="008451B4">
        <w:rPr>
          <w:szCs w:val="24"/>
        </w:rPr>
        <w:t xml:space="preserve"> (e.g.</w:t>
      </w:r>
      <w:r w:rsidR="002C4458" w:rsidRPr="008451B4">
        <w:rPr>
          <w:szCs w:val="24"/>
        </w:rPr>
        <w:t>,</w:t>
      </w:r>
      <w:r w:rsidR="009D72BF" w:rsidRPr="008451B4">
        <w:rPr>
          <w:szCs w:val="24"/>
        </w:rPr>
        <w:t xml:space="preserve"> bank </w:t>
      </w:r>
      <w:r w:rsidR="002C4458" w:rsidRPr="008451B4">
        <w:rPr>
          <w:szCs w:val="24"/>
        </w:rPr>
        <w:t xml:space="preserve">commission </w:t>
      </w:r>
      <w:r w:rsidR="009D72BF" w:rsidRPr="008451B4">
        <w:rPr>
          <w:szCs w:val="24"/>
        </w:rPr>
        <w:t>fee</w:t>
      </w:r>
      <w:r w:rsidR="002C4458" w:rsidRPr="008451B4">
        <w:rPr>
          <w:szCs w:val="24"/>
        </w:rPr>
        <w:t>s</w:t>
      </w:r>
      <w:r w:rsidR="009E32C8" w:rsidRPr="008451B4">
        <w:rPr>
          <w:szCs w:val="24"/>
        </w:rPr>
        <w:t>/charges</w:t>
      </w:r>
      <w:r w:rsidR="009D72BF" w:rsidRPr="008451B4">
        <w:rPr>
          <w:szCs w:val="24"/>
        </w:rPr>
        <w:t>) and taxes (e.g.</w:t>
      </w:r>
      <w:r w:rsidR="002C4458" w:rsidRPr="008451B4">
        <w:rPr>
          <w:szCs w:val="24"/>
        </w:rPr>
        <w:t>,</w:t>
      </w:r>
      <w:r w:rsidR="009D72BF" w:rsidRPr="008451B4">
        <w:rPr>
          <w:szCs w:val="24"/>
        </w:rPr>
        <w:t xml:space="preserve"> </w:t>
      </w:r>
      <w:r w:rsidR="002A7777" w:rsidRPr="008451B4">
        <w:rPr>
          <w:szCs w:val="24"/>
        </w:rPr>
        <w:t xml:space="preserve">except </w:t>
      </w:r>
      <w:r w:rsidR="009D72BF" w:rsidRPr="008451B4">
        <w:rPr>
          <w:szCs w:val="24"/>
        </w:rPr>
        <w:t>VAT</w:t>
      </w:r>
      <w:r w:rsidR="00EA4143" w:rsidRPr="008451B4">
        <w:rPr>
          <w:szCs w:val="24"/>
        </w:rPr>
        <w:t>,</w:t>
      </w:r>
      <w:r w:rsidR="009D72BF" w:rsidRPr="008451B4">
        <w:rPr>
          <w:szCs w:val="24"/>
        </w:rPr>
        <w:t xml:space="preserve"> if due</w:t>
      </w:r>
      <w:r w:rsidR="00EA4143" w:rsidRPr="008451B4">
        <w:rPr>
          <w:szCs w:val="24"/>
        </w:rPr>
        <w:t>,</w:t>
      </w:r>
      <w:r w:rsidR="009D72BF" w:rsidRPr="008451B4">
        <w:rPr>
          <w:szCs w:val="24"/>
        </w:rPr>
        <w:t xml:space="preserve"> or other). </w:t>
      </w:r>
      <w:r w:rsidR="00EA4143" w:rsidRPr="008451B4">
        <w:rPr>
          <w:szCs w:val="24"/>
        </w:rPr>
        <w:t xml:space="preserve">The Third Party </w:t>
      </w:r>
      <w:r w:rsidRPr="008451B4">
        <w:rPr>
          <w:szCs w:val="24"/>
        </w:rPr>
        <w:t xml:space="preserve">should make all necessary arrangements with </w:t>
      </w:r>
      <w:r w:rsidR="009E32C8" w:rsidRPr="008451B4">
        <w:rPr>
          <w:szCs w:val="24"/>
        </w:rPr>
        <w:t>its</w:t>
      </w:r>
      <w:r w:rsidRPr="008451B4">
        <w:rPr>
          <w:szCs w:val="24"/>
        </w:rPr>
        <w:t xml:space="preserve"> appropriate authorities in connection with the taxation (other taxes</w:t>
      </w:r>
      <w:r w:rsidR="000679D2" w:rsidRPr="008451B4">
        <w:rPr>
          <w:szCs w:val="24"/>
        </w:rPr>
        <w:t xml:space="preserve"> except VAT</w:t>
      </w:r>
      <w:r w:rsidRPr="008451B4">
        <w:rPr>
          <w:szCs w:val="24"/>
        </w:rPr>
        <w:t>, if applicable) and shall deal directly with such authorities in respect of any liability for tax and/or national insurance contributions incurred as a result of entering into this agreement.</w:t>
      </w:r>
    </w:p>
    <w:p w14:paraId="7E59336F" w14:textId="77777777" w:rsidR="00500567" w:rsidRPr="008451B4" w:rsidRDefault="00F91454" w:rsidP="007C1C52">
      <w:pPr>
        <w:spacing w:line="360" w:lineRule="auto"/>
        <w:jc w:val="both"/>
        <w:rPr>
          <w:szCs w:val="24"/>
        </w:rPr>
      </w:pPr>
      <w:r w:rsidRPr="008451B4">
        <w:rPr>
          <w:szCs w:val="24"/>
        </w:rPr>
        <w:t>P</w:t>
      </w:r>
      <w:r w:rsidR="00AE50C2" w:rsidRPr="008451B4">
        <w:rPr>
          <w:szCs w:val="24"/>
        </w:rPr>
        <w:t>ayment</w:t>
      </w:r>
      <w:r w:rsidR="00C25D0D" w:rsidRPr="008451B4">
        <w:rPr>
          <w:szCs w:val="24"/>
        </w:rPr>
        <w:t xml:space="preserve"> </w:t>
      </w:r>
      <w:r w:rsidR="005F330F" w:rsidRPr="008451B4">
        <w:rPr>
          <w:szCs w:val="24"/>
        </w:rPr>
        <w:t xml:space="preserve">will be transferred to the bank details reported in </w:t>
      </w:r>
      <w:r w:rsidR="005F330F" w:rsidRPr="008451B4">
        <w:rPr>
          <w:b/>
          <w:szCs w:val="24"/>
        </w:rPr>
        <w:t>Attachment A</w:t>
      </w:r>
      <w:r w:rsidR="005F330F" w:rsidRPr="008451B4">
        <w:rPr>
          <w:szCs w:val="24"/>
        </w:rPr>
        <w:t xml:space="preserve"> of this agreement</w:t>
      </w:r>
      <w:r w:rsidR="00500567" w:rsidRPr="008451B4">
        <w:rPr>
          <w:szCs w:val="24"/>
        </w:rPr>
        <w:t xml:space="preserve"> upon receipt by IGG of an invoice issued by the third party for the amount due.</w:t>
      </w:r>
    </w:p>
    <w:p w14:paraId="7E593370" w14:textId="77777777" w:rsidR="00F6752A" w:rsidRPr="008451B4" w:rsidRDefault="00F6752A">
      <w:pPr>
        <w:spacing w:line="360" w:lineRule="auto"/>
        <w:jc w:val="both"/>
        <w:rPr>
          <w:szCs w:val="24"/>
        </w:rPr>
      </w:pPr>
      <w:r w:rsidRPr="008451B4">
        <w:rPr>
          <w:szCs w:val="24"/>
        </w:rPr>
        <w:t xml:space="preserve">IGG </w:t>
      </w:r>
      <w:r w:rsidRPr="008451B4">
        <w:rPr>
          <w:szCs w:val="24"/>
          <w:lang w:val="en-US"/>
        </w:rPr>
        <w:t>will transfer the money to the third party as per the current agreement</w:t>
      </w:r>
      <w:r w:rsidR="00B217A1" w:rsidRPr="008451B4">
        <w:rPr>
          <w:szCs w:val="24"/>
          <w:lang w:val="en-US"/>
        </w:rPr>
        <w:t>.</w:t>
      </w:r>
    </w:p>
    <w:p w14:paraId="7E593371" w14:textId="77777777" w:rsidR="005F330F" w:rsidRPr="008451B4" w:rsidRDefault="00F91454" w:rsidP="000F6B5B">
      <w:pPr>
        <w:numPr>
          <w:ilvl w:val="0"/>
          <w:numId w:val="42"/>
        </w:numPr>
        <w:spacing w:line="360" w:lineRule="auto"/>
        <w:jc w:val="both"/>
        <w:rPr>
          <w:b/>
          <w:szCs w:val="24"/>
          <w:u w:val="single"/>
        </w:rPr>
      </w:pPr>
      <w:r w:rsidRPr="008451B4">
        <w:rPr>
          <w:b/>
          <w:szCs w:val="24"/>
          <w:u w:val="single"/>
        </w:rPr>
        <w:t xml:space="preserve">Provisions for </w:t>
      </w:r>
      <w:r w:rsidR="005F6A2E" w:rsidRPr="008451B4">
        <w:rPr>
          <w:b/>
          <w:szCs w:val="24"/>
          <w:u w:val="single"/>
        </w:rPr>
        <w:t>Invoicing</w:t>
      </w:r>
    </w:p>
    <w:p w14:paraId="7E593372" w14:textId="77777777" w:rsidR="005F6A2E" w:rsidRPr="008451B4" w:rsidRDefault="005F6A2E" w:rsidP="007C1C52">
      <w:pPr>
        <w:spacing w:line="360" w:lineRule="auto"/>
        <w:jc w:val="both"/>
        <w:rPr>
          <w:szCs w:val="24"/>
        </w:rPr>
      </w:pPr>
      <w:r w:rsidRPr="008451B4">
        <w:rPr>
          <w:szCs w:val="24"/>
        </w:rPr>
        <w:t xml:space="preserve">The invoice </w:t>
      </w:r>
      <w:r w:rsidR="00AA7B9A" w:rsidRPr="008451B4">
        <w:rPr>
          <w:szCs w:val="24"/>
        </w:rPr>
        <w:t>must</w:t>
      </w:r>
      <w:r w:rsidRPr="008451B4">
        <w:rPr>
          <w:szCs w:val="24"/>
        </w:rPr>
        <w:t xml:space="preserve"> contain the following information</w:t>
      </w:r>
      <w:r w:rsidR="007C1C52" w:rsidRPr="008451B4">
        <w:rPr>
          <w:szCs w:val="24"/>
        </w:rPr>
        <w:t xml:space="preserve"> (sample draft </w:t>
      </w:r>
      <w:r w:rsidR="00111858" w:rsidRPr="008451B4">
        <w:rPr>
          <w:b/>
          <w:szCs w:val="24"/>
        </w:rPr>
        <w:t xml:space="preserve">Attachment </w:t>
      </w:r>
      <w:r w:rsidR="007C1C52" w:rsidRPr="008451B4">
        <w:rPr>
          <w:b/>
          <w:szCs w:val="24"/>
        </w:rPr>
        <w:t>B</w:t>
      </w:r>
      <w:r w:rsidR="007C1C52" w:rsidRPr="008451B4">
        <w:rPr>
          <w:szCs w:val="24"/>
        </w:rPr>
        <w:t>)</w:t>
      </w:r>
      <w:r w:rsidRPr="008451B4">
        <w:rPr>
          <w:szCs w:val="24"/>
        </w:rPr>
        <w:t xml:space="preserve">: </w:t>
      </w:r>
    </w:p>
    <w:p w14:paraId="7E593373" w14:textId="77777777" w:rsidR="005F6A2E" w:rsidRPr="008451B4" w:rsidRDefault="005F6A2E" w:rsidP="007C1C52">
      <w:pPr>
        <w:spacing w:line="360" w:lineRule="auto"/>
        <w:jc w:val="both"/>
        <w:rPr>
          <w:szCs w:val="24"/>
        </w:rPr>
      </w:pPr>
      <w:r w:rsidRPr="008451B4">
        <w:rPr>
          <w:szCs w:val="24"/>
        </w:rPr>
        <w:t>-</w:t>
      </w:r>
      <w:r w:rsidR="00F91454" w:rsidRPr="008451B4">
        <w:rPr>
          <w:szCs w:val="24"/>
        </w:rPr>
        <w:t xml:space="preserve"> </w:t>
      </w:r>
      <w:r w:rsidRPr="008451B4">
        <w:rPr>
          <w:szCs w:val="24"/>
        </w:rPr>
        <w:t>Name of the project (</w:t>
      </w:r>
      <w:r w:rsidR="00CA7BE6" w:rsidRPr="008451B4">
        <w:rPr>
          <w:szCs w:val="24"/>
        </w:rPr>
        <w:t>ABIRISK</w:t>
      </w:r>
      <w:r w:rsidRPr="008451B4">
        <w:rPr>
          <w:szCs w:val="24"/>
        </w:rPr>
        <w:t xml:space="preserve">) and grant N.: </w:t>
      </w:r>
      <w:r w:rsidR="008A2E5B" w:rsidRPr="008451B4">
        <w:rPr>
          <w:szCs w:val="24"/>
        </w:rPr>
        <w:t>115303</w:t>
      </w:r>
      <w:r w:rsidR="00B35B83" w:rsidRPr="008451B4">
        <w:rPr>
          <w:szCs w:val="24"/>
        </w:rPr>
        <w:t>;</w:t>
      </w:r>
    </w:p>
    <w:p w14:paraId="7E593374" w14:textId="77777777" w:rsidR="00AA7B9A" w:rsidRPr="008451B4" w:rsidRDefault="008A2E5B" w:rsidP="007C1C52">
      <w:pPr>
        <w:spacing w:line="360" w:lineRule="auto"/>
        <w:jc w:val="both"/>
        <w:rPr>
          <w:szCs w:val="24"/>
          <w:lang w:val="en-US"/>
        </w:rPr>
      </w:pPr>
      <w:r w:rsidRPr="008451B4">
        <w:rPr>
          <w:szCs w:val="24"/>
          <w:lang w:val="en-US"/>
        </w:rPr>
        <w:t>-</w:t>
      </w:r>
      <w:r w:rsidR="00F91454" w:rsidRPr="008451B4">
        <w:rPr>
          <w:szCs w:val="24"/>
          <w:lang w:val="en-US"/>
        </w:rPr>
        <w:t xml:space="preserve"> </w:t>
      </w:r>
      <w:r w:rsidR="00AA7B9A" w:rsidRPr="008451B4">
        <w:rPr>
          <w:szCs w:val="24"/>
          <w:lang w:val="en-US"/>
        </w:rPr>
        <w:t>Invoices must be addressed to</w:t>
      </w:r>
      <w:r w:rsidR="005F6A2E" w:rsidRPr="008451B4">
        <w:rPr>
          <w:szCs w:val="24"/>
          <w:lang w:val="en-US"/>
        </w:rPr>
        <w:t xml:space="preserve">: </w:t>
      </w:r>
    </w:p>
    <w:p w14:paraId="7E593375" w14:textId="77777777" w:rsidR="00AA7B9A" w:rsidRPr="008451B4" w:rsidRDefault="005F6A2E" w:rsidP="00AA7B9A">
      <w:pPr>
        <w:ind w:left="709"/>
        <w:jc w:val="both"/>
        <w:rPr>
          <w:szCs w:val="24"/>
          <w:lang w:val="it-IT"/>
        </w:rPr>
      </w:pPr>
      <w:r w:rsidRPr="008451B4">
        <w:rPr>
          <w:szCs w:val="24"/>
          <w:lang w:val="it-IT"/>
        </w:rPr>
        <w:t>I</w:t>
      </w:r>
      <w:r w:rsidR="00F91454" w:rsidRPr="008451B4">
        <w:rPr>
          <w:szCs w:val="24"/>
          <w:lang w:val="it-IT"/>
        </w:rPr>
        <w:t>STITUTO GIANNINA GASLINI</w:t>
      </w:r>
    </w:p>
    <w:p w14:paraId="7E593376" w14:textId="77777777" w:rsidR="00AA7B9A" w:rsidRPr="008451B4" w:rsidRDefault="00F91454" w:rsidP="00AA7B9A">
      <w:pPr>
        <w:ind w:left="709"/>
        <w:jc w:val="both"/>
        <w:rPr>
          <w:szCs w:val="24"/>
          <w:lang w:val="it-IT"/>
        </w:rPr>
      </w:pPr>
      <w:r w:rsidRPr="008451B4">
        <w:rPr>
          <w:szCs w:val="24"/>
          <w:lang w:val="it-IT"/>
        </w:rPr>
        <w:t>Via Gerolamo</w:t>
      </w:r>
      <w:r w:rsidR="005F6A2E" w:rsidRPr="008451B4">
        <w:rPr>
          <w:szCs w:val="24"/>
          <w:lang w:val="it-IT"/>
        </w:rPr>
        <w:t xml:space="preserve"> Gaslini, 5</w:t>
      </w:r>
    </w:p>
    <w:p w14:paraId="7E593377" w14:textId="77777777" w:rsidR="00AA7B9A" w:rsidRPr="008451B4" w:rsidRDefault="005F6A2E" w:rsidP="00AA7B9A">
      <w:pPr>
        <w:ind w:left="709"/>
        <w:jc w:val="both"/>
        <w:rPr>
          <w:szCs w:val="24"/>
          <w:lang w:val="it-IT"/>
        </w:rPr>
      </w:pPr>
      <w:r w:rsidRPr="008451B4">
        <w:rPr>
          <w:szCs w:val="24"/>
          <w:lang w:val="it-IT"/>
        </w:rPr>
        <w:t xml:space="preserve">16147 Genova </w:t>
      </w:r>
    </w:p>
    <w:p w14:paraId="7E593378" w14:textId="77777777" w:rsidR="005F6A2E" w:rsidRPr="008451B4" w:rsidRDefault="005F6A2E" w:rsidP="00AA7B9A">
      <w:pPr>
        <w:spacing w:line="360" w:lineRule="auto"/>
        <w:ind w:left="709"/>
        <w:jc w:val="both"/>
        <w:rPr>
          <w:szCs w:val="24"/>
          <w:lang w:val="it-IT"/>
        </w:rPr>
      </w:pPr>
      <w:r w:rsidRPr="008451B4">
        <w:rPr>
          <w:szCs w:val="24"/>
          <w:lang w:val="it-IT"/>
        </w:rPr>
        <w:t>VAT reg</w:t>
      </w:r>
      <w:r w:rsidR="00B35B83" w:rsidRPr="008451B4">
        <w:rPr>
          <w:szCs w:val="24"/>
          <w:lang w:val="it-IT"/>
        </w:rPr>
        <w:t>istration number</w:t>
      </w:r>
      <w:r w:rsidRPr="008451B4">
        <w:rPr>
          <w:szCs w:val="24"/>
          <w:lang w:val="it-IT"/>
        </w:rPr>
        <w:t>: 00577500101</w:t>
      </w:r>
    </w:p>
    <w:p w14:paraId="7E593379" w14:textId="77777777" w:rsidR="005F6A2E" w:rsidRPr="008451B4" w:rsidRDefault="00AA7B9A" w:rsidP="00111858">
      <w:pPr>
        <w:numPr>
          <w:ilvl w:val="0"/>
          <w:numId w:val="44"/>
        </w:numPr>
        <w:spacing w:line="360" w:lineRule="auto"/>
        <w:jc w:val="both"/>
        <w:rPr>
          <w:szCs w:val="24"/>
        </w:rPr>
      </w:pPr>
      <w:r w:rsidRPr="008451B4">
        <w:rPr>
          <w:szCs w:val="24"/>
        </w:rPr>
        <w:t>The</w:t>
      </w:r>
      <w:r w:rsidR="005F6A2E" w:rsidRPr="008451B4">
        <w:rPr>
          <w:szCs w:val="24"/>
        </w:rPr>
        <w:t xml:space="preserve"> VAT reg</w:t>
      </w:r>
      <w:r w:rsidR="00B35B83" w:rsidRPr="008451B4">
        <w:rPr>
          <w:szCs w:val="24"/>
        </w:rPr>
        <w:t>istration number</w:t>
      </w:r>
      <w:r w:rsidR="005F6A2E" w:rsidRPr="008451B4">
        <w:rPr>
          <w:szCs w:val="24"/>
        </w:rPr>
        <w:t xml:space="preserve"> of </w:t>
      </w:r>
      <w:r w:rsidRPr="008451B4">
        <w:rPr>
          <w:szCs w:val="24"/>
        </w:rPr>
        <w:t>the Third Party should be included</w:t>
      </w:r>
      <w:r w:rsidR="00F91454" w:rsidRPr="008451B4">
        <w:rPr>
          <w:szCs w:val="24"/>
        </w:rPr>
        <w:t>,</w:t>
      </w:r>
      <w:r w:rsidR="005F6A2E" w:rsidRPr="008451B4">
        <w:rPr>
          <w:szCs w:val="24"/>
        </w:rPr>
        <w:t xml:space="preserve"> if available</w:t>
      </w:r>
      <w:r w:rsidR="00C14883" w:rsidRPr="008451B4">
        <w:rPr>
          <w:szCs w:val="24"/>
        </w:rPr>
        <w:t>;</w:t>
      </w:r>
    </w:p>
    <w:p w14:paraId="7E59337A" w14:textId="77777777" w:rsidR="005F6A2E" w:rsidRPr="008451B4" w:rsidRDefault="00AA7B9A" w:rsidP="00111858">
      <w:pPr>
        <w:numPr>
          <w:ilvl w:val="0"/>
          <w:numId w:val="44"/>
        </w:numPr>
        <w:spacing w:line="360" w:lineRule="auto"/>
        <w:jc w:val="both"/>
        <w:rPr>
          <w:szCs w:val="24"/>
        </w:rPr>
      </w:pPr>
      <w:r w:rsidRPr="008451B4">
        <w:rPr>
          <w:szCs w:val="24"/>
        </w:rPr>
        <w:lastRenderedPageBreak/>
        <w:t>T</w:t>
      </w:r>
      <w:r w:rsidR="00F91454" w:rsidRPr="008451B4">
        <w:rPr>
          <w:szCs w:val="24"/>
        </w:rPr>
        <w:t xml:space="preserve">he name </w:t>
      </w:r>
      <w:r w:rsidRPr="008451B4">
        <w:rPr>
          <w:szCs w:val="24"/>
        </w:rPr>
        <w:t>“</w:t>
      </w:r>
      <w:r w:rsidR="00F91454" w:rsidRPr="008451B4">
        <w:rPr>
          <w:szCs w:val="24"/>
        </w:rPr>
        <w:t>PRINTO</w:t>
      </w:r>
      <w:r w:rsidRPr="008451B4">
        <w:rPr>
          <w:szCs w:val="24"/>
        </w:rPr>
        <w:t xml:space="preserve">” </w:t>
      </w:r>
      <w:r w:rsidRPr="008451B4">
        <w:rPr>
          <w:b/>
          <w:szCs w:val="24"/>
        </w:rPr>
        <w:t>MUST NOT</w:t>
      </w:r>
      <w:r w:rsidRPr="008451B4">
        <w:rPr>
          <w:szCs w:val="24"/>
        </w:rPr>
        <w:t xml:space="preserve"> appear </w:t>
      </w:r>
      <w:r w:rsidR="00B35B83" w:rsidRPr="008451B4">
        <w:rPr>
          <w:szCs w:val="24"/>
        </w:rPr>
        <w:t>on the invoice</w:t>
      </w:r>
      <w:r w:rsidRPr="008451B4">
        <w:rPr>
          <w:szCs w:val="24"/>
        </w:rPr>
        <w:t>:</w:t>
      </w:r>
      <w:r w:rsidR="00B35B83" w:rsidRPr="008451B4">
        <w:rPr>
          <w:szCs w:val="24"/>
        </w:rPr>
        <w:t xml:space="preserve"> PRINTO </w:t>
      </w:r>
      <w:r w:rsidR="00F91454" w:rsidRPr="008451B4">
        <w:rPr>
          <w:szCs w:val="24"/>
        </w:rPr>
        <w:t>i</w:t>
      </w:r>
      <w:r w:rsidR="00B35B83" w:rsidRPr="008451B4">
        <w:rPr>
          <w:szCs w:val="24"/>
        </w:rPr>
        <w:t>s not a legal entity</w:t>
      </w:r>
      <w:r w:rsidR="00F91454" w:rsidRPr="008451B4">
        <w:rPr>
          <w:szCs w:val="24"/>
        </w:rPr>
        <w:t>,</w:t>
      </w:r>
      <w:r w:rsidR="00B35B83" w:rsidRPr="008451B4">
        <w:rPr>
          <w:szCs w:val="24"/>
        </w:rPr>
        <w:t xml:space="preserve"> but an academic research network </w:t>
      </w:r>
      <w:r w:rsidR="00F91454" w:rsidRPr="008451B4">
        <w:rPr>
          <w:szCs w:val="24"/>
        </w:rPr>
        <w:t>whose coordination centre is hosted c/o</w:t>
      </w:r>
      <w:r w:rsidR="00B35B83" w:rsidRPr="008451B4">
        <w:rPr>
          <w:szCs w:val="24"/>
        </w:rPr>
        <w:t xml:space="preserve"> </w:t>
      </w:r>
      <w:r w:rsidR="00111858" w:rsidRPr="008451B4">
        <w:rPr>
          <w:szCs w:val="24"/>
        </w:rPr>
        <w:t xml:space="preserve">the </w:t>
      </w:r>
      <w:proofErr w:type="spellStart"/>
      <w:r w:rsidR="00B35B83" w:rsidRPr="008451B4">
        <w:rPr>
          <w:szCs w:val="24"/>
        </w:rPr>
        <w:t>Istituto</w:t>
      </w:r>
      <w:proofErr w:type="spellEnd"/>
      <w:r w:rsidR="00B35B83" w:rsidRPr="008451B4">
        <w:rPr>
          <w:szCs w:val="24"/>
        </w:rPr>
        <w:t xml:space="preserve"> </w:t>
      </w:r>
      <w:proofErr w:type="spellStart"/>
      <w:r w:rsidR="00B35B83" w:rsidRPr="008451B4">
        <w:rPr>
          <w:szCs w:val="24"/>
        </w:rPr>
        <w:t>Giannina</w:t>
      </w:r>
      <w:proofErr w:type="spellEnd"/>
      <w:r w:rsidR="00B35B83" w:rsidRPr="008451B4">
        <w:rPr>
          <w:szCs w:val="24"/>
        </w:rPr>
        <w:t xml:space="preserve"> </w:t>
      </w:r>
      <w:proofErr w:type="spellStart"/>
      <w:r w:rsidR="00B35B83" w:rsidRPr="008451B4">
        <w:rPr>
          <w:szCs w:val="24"/>
        </w:rPr>
        <w:t>Gaslini</w:t>
      </w:r>
      <w:proofErr w:type="spellEnd"/>
      <w:r w:rsidR="00B35B83" w:rsidRPr="008451B4">
        <w:rPr>
          <w:szCs w:val="24"/>
        </w:rPr>
        <w:t>;</w:t>
      </w:r>
    </w:p>
    <w:p w14:paraId="7E59337B" w14:textId="77777777" w:rsidR="00111858" w:rsidRPr="0067446B" w:rsidRDefault="00AA7B9A" w:rsidP="00111858">
      <w:pPr>
        <w:numPr>
          <w:ilvl w:val="0"/>
          <w:numId w:val="44"/>
        </w:numPr>
        <w:spacing w:line="360" w:lineRule="auto"/>
        <w:jc w:val="both"/>
        <w:rPr>
          <w:szCs w:val="24"/>
          <w:highlight w:val="black"/>
        </w:rPr>
      </w:pPr>
      <w:r w:rsidRPr="008451B4">
        <w:rPr>
          <w:szCs w:val="24"/>
        </w:rPr>
        <w:t>S</w:t>
      </w:r>
      <w:r w:rsidR="00111858" w:rsidRPr="008451B4">
        <w:rPr>
          <w:szCs w:val="24"/>
        </w:rPr>
        <w:t xml:space="preserve">canned </w:t>
      </w:r>
      <w:r w:rsidRPr="008451B4">
        <w:rPr>
          <w:szCs w:val="24"/>
        </w:rPr>
        <w:t xml:space="preserve">draft </w:t>
      </w:r>
      <w:r w:rsidR="00111858" w:rsidRPr="008451B4">
        <w:rPr>
          <w:szCs w:val="24"/>
        </w:rPr>
        <w:t>version</w:t>
      </w:r>
      <w:r w:rsidRPr="008451B4">
        <w:rPr>
          <w:szCs w:val="24"/>
        </w:rPr>
        <w:t>s</w:t>
      </w:r>
      <w:r w:rsidR="00111858" w:rsidRPr="008451B4">
        <w:rPr>
          <w:szCs w:val="24"/>
        </w:rPr>
        <w:t xml:space="preserve"> </w:t>
      </w:r>
      <w:r w:rsidRPr="008451B4">
        <w:rPr>
          <w:szCs w:val="24"/>
        </w:rPr>
        <w:t xml:space="preserve">of invoices should first be sent </w:t>
      </w:r>
      <w:r w:rsidR="00111858" w:rsidRPr="008451B4">
        <w:rPr>
          <w:szCs w:val="24"/>
        </w:rPr>
        <w:t xml:space="preserve">by </w:t>
      </w:r>
      <w:r w:rsidR="005F6A2E" w:rsidRPr="008451B4">
        <w:rPr>
          <w:szCs w:val="24"/>
        </w:rPr>
        <w:t>e-mail</w:t>
      </w:r>
      <w:r w:rsidR="00C14883" w:rsidRPr="008451B4">
        <w:rPr>
          <w:szCs w:val="24"/>
        </w:rPr>
        <w:t xml:space="preserve"> to the attention of </w:t>
      </w:r>
      <w:r w:rsidR="00C14883" w:rsidRPr="0067446B">
        <w:rPr>
          <w:szCs w:val="24"/>
          <w:highlight w:val="black"/>
        </w:rPr>
        <w:t xml:space="preserve">Simona </w:t>
      </w:r>
      <w:proofErr w:type="spellStart"/>
      <w:r w:rsidR="00C14883" w:rsidRPr="0067446B">
        <w:rPr>
          <w:szCs w:val="24"/>
          <w:highlight w:val="black"/>
        </w:rPr>
        <w:t>Angioloni</w:t>
      </w:r>
      <w:proofErr w:type="spellEnd"/>
      <w:r w:rsidR="00C14883" w:rsidRPr="0067446B">
        <w:rPr>
          <w:szCs w:val="24"/>
          <w:highlight w:val="black"/>
        </w:rPr>
        <w:t xml:space="preserve">, e-mail: </w:t>
      </w:r>
      <w:hyperlink r:id="rId15" w:history="1">
        <w:r w:rsidR="00111858" w:rsidRPr="0067446B">
          <w:rPr>
            <w:rStyle w:val="Hypertextovodkaz"/>
            <w:color w:val="auto"/>
            <w:szCs w:val="24"/>
            <w:highlight w:val="black"/>
          </w:rPr>
          <w:t>simonaangioloni@ospedale-gaslini.ge.it</w:t>
        </w:r>
      </w:hyperlink>
      <w:r w:rsidR="005F6A2E" w:rsidRPr="0067446B">
        <w:rPr>
          <w:szCs w:val="24"/>
          <w:highlight w:val="black"/>
        </w:rPr>
        <w:t xml:space="preserve"> </w:t>
      </w:r>
    </w:p>
    <w:p w14:paraId="7E59337C" w14:textId="77777777" w:rsidR="00B8304B" w:rsidRPr="008451B4" w:rsidRDefault="00111858" w:rsidP="00111858">
      <w:pPr>
        <w:numPr>
          <w:ilvl w:val="0"/>
          <w:numId w:val="44"/>
        </w:numPr>
        <w:spacing w:line="360" w:lineRule="auto"/>
        <w:jc w:val="both"/>
        <w:rPr>
          <w:szCs w:val="24"/>
        </w:rPr>
      </w:pPr>
      <w:r w:rsidRPr="008451B4">
        <w:rPr>
          <w:szCs w:val="24"/>
        </w:rPr>
        <w:t xml:space="preserve">Once </w:t>
      </w:r>
      <w:r w:rsidR="000F6B5B" w:rsidRPr="008451B4">
        <w:rPr>
          <w:szCs w:val="24"/>
        </w:rPr>
        <w:t xml:space="preserve">electronic versions of invoices have been approved by, </w:t>
      </w:r>
      <w:r w:rsidRPr="008451B4">
        <w:rPr>
          <w:szCs w:val="24"/>
        </w:rPr>
        <w:t>original</w:t>
      </w:r>
      <w:r w:rsidR="000F6B5B" w:rsidRPr="008451B4">
        <w:rPr>
          <w:szCs w:val="24"/>
        </w:rPr>
        <w:t>s</w:t>
      </w:r>
      <w:r w:rsidRPr="008451B4">
        <w:rPr>
          <w:szCs w:val="24"/>
        </w:rPr>
        <w:t xml:space="preserve"> </w:t>
      </w:r>
      <w:r w:rsidR="000F6B5B" w:rsidRPr="008451B4">
        <w:rPr>
          <w:szCs w:val="24"/>
        </w:rPr>
        <w:t>must be sent by surface mail</w:t>
      </w:r>
      <w:r w:rsidR="00AE7E29" w:rsidRPr="008451B4">
        <w:rPr>
          <w:szCs w:val="24"/>
        </w:rPr>
        <w:t>.</w:t>
      </w:r>
    </w:p>
    <w:p w14:paraId="7E59337D" w14:textId="77777777" w:rsidR="00B8304B" w:rsidRPr="008451B4" w:rsidRDefault="00B8304B">
      <w:pPr>
        <w:rPr>
          <w:szCs w:val="24"/>
        </w:rPr>
      </w:pPr>
      <w:r w:rsidRPr="008451B4">
        <w:rPr>
          <w:szCs w:val="24"/>
        </w:rPr>
        <w:br w:type="page"/>
      </w:r>
    </w:p>
    <w:p w14:paraId="7E59337E" w14:textId="77777777" w:rsidR="005F6A2E" w:rsidRPr="008451B4" w:rsidRDefault="005F6A2E" w:rsidP="00B8304B">
      <w:pPr>
        <w:spacing w:line="360" w:lineRule="auto"/>
        <w:ind w:left="720"/>
        <w:jc w:val="both"/>
        <w:rPr>
          <w:szCs w:val="24"/>
        </w:rPr>
      </w:pPr>
    </w:p>
    <w:p w14:paraId="7E59337F" w14:textId="77777777" w:rsidR="00237774" w:rsidRPr="008451B4" w:rsidRDefault="005F6A2E" w:rsidP="007C1C52">
      <w:pPr>
        <w:spacing w:line="360" w:lineRule="auto"/>
        <w:jc w:val="both"/>
        <w:rPr>
          <w:b/>
          <w:szCs w:val="24"/>
          <w:lang w:val="it-IT"/>
        </w:rPr>
      </w:pPr>
      <w:r w:rsidRPr="008451B4">
        <w:rPr>
          <w:b/>
          <w:szCs w:val="24"/>
          <w:lang w:val="it-IT"/>
        </w:rPr>
        <w:t>SIGNATURE</w:t>
      </w:r>
      <w:r w:rsidR="00C9065C" w:rsidRPr="008451B4">
        <w:rPr>
          <w:b/>
          <w:szCs w:val="24"/>
          <w:lang w:val="it-IT"/>
        </w:rPr>
        <w:t>S</w:t>
      </w:r>
      <w:r w:rsidRPr="008451B4">
        <w:rPr>
          <w:b/>
          <w:szCs w:val="24"/>
          <w:lang w:val="it-IT"/>
        </w:rPr>
        <w:t xml:space="preserve"> PAGE IGG</w:t>
      </w:r>
    </w:p>
    <w:tbl>
      <w:tblPr>
        <w:tblW w:w="1013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38"/>
      </w:tblGrid>
      <w:tr w:rsidR="009214CF" w:rsidRPr="008451B4" w14:paraId="7E593388" w14:textId="77777777" w:rsidTr="003E2921">
        <w:trPr>
          <w:trHeight w:val="3107"/>
        </w:trPr>
        <w:tc>
          <w:tcPr>
            <w:tcW w:w="10138" w:type="dxa"/>
          </w:tcPr>
          <w:p w14:paraId="7E593380" w14:textId="77777777" w:rsidR="00A65520" w:rsidRPr="0067446B" w:rsidRDefault="009D72BF" w:rsidP="007C1C52">
            <w:pPr>
              <w:spacing w:line="360" w:lineRule="auto"/>
              <w:jc w:val="both"/>
              <w:rPr>
                <w:szCs w:val="24"/>
              </w:rPr>
            </w:pPr>
            <w:r w:rsidRPr="0067446B">
              <w:rPr>
                <w:szCs w:val="24"/>
                <w:lang w:val="en-US"/>
              </w:rPr>
              <w:br w:type="page"/>
            </w:r>
            <w:r w:rsidR="00A65520" w:rsidRPr="0067446B">
              <w:rPr>
                <w:szCs w:val="24"/>
              </w:rPr>
              <w:t>Signed on behalf of the:</w:t>
            </w:r>
          </w:p>
          <w:p w14:paraId="7E593381" w14:textId="77777777" w:rsidR="009214CF" w:rsidRPr="0067446B" w:rsidRDefault="009214CF" w:rsidP="007C1C52">
            <w:pPr>
              <w:spacing w:line="360" w:lineRule="auto"/>
              <w:jc w:val="both"/>
              <w:rPr>
                <w:b/>
                <w:szCs w:val="24"/>
                <w:lang w:val="it-IT"/>
              </w:rPr>
            </w:pPr>
            <w:r w:rsidRPr="0067446B">
              <w:rPr>
                <w:b/>
                <w:szCs w:val="24"/>
                <w:lang w:val="it-IT"/>
              </w:rPr>
              <w:t>ISTITUTO GIANNINA GASLINI</w:t>
            </w:r>
          </w:p>
          <w:p w14:paraId="7E593382" w14:textId="77777777" w:rsidR="009214CF" w:rsidRPr="0067446B" w:rsidRDefault="009214CF" w:rsidP="007C1C52">
            <w:pPr>
              <w:spacing w:line="360" w:lineRule="auto"/>
              <w:jc w:val="both"/>
              <w:rPr>
                <w:b/>
                <w:szCs w:val="24"/>
                <w:lang w:val="it-IT"/>
              </w:rPr>
            </w:pPr>
            <w:r w:rsidRPr="0067446B">
              <w:rPr>
                <w:szCs w:val="24"/>
                <w:lang w:val="it-IT"/>
              </w:rPr>
              <w:t>Via Gerolamo Gaslini 5, 16147 Genova (Italy</w:t>
            </w:r>
            <w:r w:rsidRPr="0067446B">
              <w:rPr>
                <w:b/>
                <w:szCs w:val="24"/>
                <w:lang w:val="it-IT"/>
              </w:rPr>
              <w:t xml:space="preserve">), </w:t>
            </w:r>
          </w:p>
          <w:p w14:paraId="7E593383" w14:textId="77777777" w:rsidR="009214CF" w:rsidRPr="0067446B" w:rsidRDefault="009214CF" w:rsidP="007C1C52">
            <w:pPr>
              <w:spacing w:line="360" w:lineRule="auto"/>
              <w:jc w:val="both"/>
              <w:rPr>
                <w:szCs w:val="24"/>
                <w:lang w:val="it-IT"/>
              </w:rPr>
            </w:pPr>
            <w:r w:rsidRPr="0067446B">
              <w:rPr>
                <w:szCs w:val="24"/>
                <w:lang w:val="it-IT"/>
              </w:rPr>
              <w:t>VAT number 00577500101</w:t>
            </w:r>
          </w:p>
          <w:p w14:paraId="7E593384" w14:textId="77777777" w:rsidR="009214CF" w:rsidRPr="0067446B" w:rsidRDefault="006535A9" w:rsidP="007C1C52">
            <w:pPr>
              <w:spacing w:line="360" w:lineRule="auto"/>
              <w:jc w:val="both"/>
              <w:rPr>
                <w:szCs w:val="24"/>
                <w:highlight w:val="black"/>
                <w:lang w:val="it-IT"/>
              </w:rPr>
            </w:pPr>
            <w:r w:rsidRPr="0067446B">
              <w:rPr>
                <w:szCs w:val="24"/>
                <w:highlight w:val="black"/>
                <w:lang w:val="it-IT"/>
              </w:rPr>
              <w:t>Dr. Pietro Pongiglione</w:t>
            </w:r>
          </w:p>
          <w:p w14:paraId="7E593385" w14:textId="77777777" w:rsidR="009214CF" w:rsidRPr="0067446B" w:rsidRDefault="009214CF" w:rsidP="007C1C52">
            <w:pPr>
              <w:spacing w:line="360" w:lineRule="auto"/>
              <w:jc w:val="both"/>
              <w:rPr>
                <w:szCs w:val="24"/>
                <w:lang w:val="it-IT"/>
              </w:rPr>
            </w:pPr>
            <w:r w:rsidRPr="0067446B">
              <w:rPr>
                <w:szCs w:val="24"/>
                <w:highlight w:val="black"/>
                <w:lang w:val="it-IT"/>
              </w:rPr>
              <w:t>President, Istituto Giannina Gaslini</w:t>
            </w:r>
          </w:p>
          <w:p w14:paraId="7E593386" w14:textId="77777777" w:rsidR="009214CF" w:rsidRPr="0067446B" w:rsidRDefault="009214CF" w:rsidP="007C1C52">
            <w:pPr>
              <w:spacing w:line="360" w:lineRule="auto"/>
              <w:jc w:val="both"/>
              <w:rPr>
                <w:szCs w:val="24"/>
                <w:lang w:val="en-US"/>
              </w:rPr>
            </w:pPr>
            <w:r w:rsidRPr="0067446B">
              <w:rPr>
                <w:szCs w:val="24"/>
                <w:lang w:val="en-US"/>
              </w:rPr>
              <w:t>Date:____/____/________</w:t>
            </w:r>
          </w:p>
          <w:p w14:paraId="7E593387" w14:textId="77777777" w:rsidR="003E2921" w:rsidRPr="0067446B" w:rsidRDefault="009214CF" w:rsidP="007C1C52">
            <w:pPr>
              <w:spacing w:line="360" w:lineRule="auto"/>
              <w:jc w:val="both"/>
              <w:rPr>
                <w:b/>
                <w:szCs w:val="24"/>
                <w:u w:val="single"/>
              </w:rPr>
            </w:pPr>
            <w:r w:rsidRPr="0067446B">
              <w:rPr>
                <w:b/>
                <w:szCs w:val="24"/>
                <w:lang w:val="en-US"/>
              </w:rPr>
              <w:t>Signature</w:t>
            </w:r>
            <w:r w:rsidR="00376FBA" w:rsidRPr="0067446B">
              <w:rPr>
                <w:b/>
                <w:szCs w:val="24"/>
                <w:lang w:val="en-US"/>
              </w:rPr>
              <w:t xml:space="preserve"> (and stamp if available)</w:t>
            </w:r>
            <w:r w:rsidRPr="0067446B">
              <w:rPr>
                <w:b/>
                <w:szCs w:val="24"/>
                <w:lang w:val="en-US"/>
              </w:rPr>
              <w:t>:_________________</w:t>
            </w:r>
            <w:r w:rsidR="00815C73" w:rsidRPr="0067446B">
              <w:rPr>
                <w:b/>
                <w:szCs w:val="24"/>
                <w:lang w:val="en-US"/>
              </w:rPr>
              <w:t>___________</w:t>
            </w:r>
            <w:r w:rsidR="00815C73" w:rsidRPr="0067446B">
              <w:rPr>
                <w:b/>
                <w:szCs w:val="24"/>
              </w:rPr>
              <w:t>___________________________</w:t>
            </w:r>
            <w:r w:rsidRPr="0067446B">
              <w:rPr>
                <w:b/>
                <w:szCs w:val="24"/>
              </w:rPr>
              <w:t>___________</w:t>
            </w:r>
          </w:p>
        </w:tc>
      </w:tr>
    </w:tbl>
    <w:p w14:paraId="7E593389" w14:textId="77777777" w:rsidR="00BD5ADE" w:rsidRPr="0067446B" w:rsidRDefault="00BD5ADE" w:rsidP="007C1C52">
      <w:pPr>
        <w:spacing w:line="360" w:lineRule="auto"/>
        <w:jc w:val="both"/>
        <w:rPr>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5"/>
      </w:tblGrid>
      <w:tr w:rsidR="00BD5ADE" w:rsidRPr="008451B4" w14:paraId="7E593393" w14:textId="77777777" w:rsidTr="0004366E">
        <w:trPr>
          <w:trHeight w:val="2746"/>
        </w:trPr>
        <w:tc>
          <w:tcPr>
            <w:tcW w:w="10065" w:type="dxa"/>
          </w:tcPr>
          <w:p w14:paraId="7E59338A" w14:textId="77777777" w:rsidR="00BD5ADE" w:rsidRPr="0067446B" w:rsidRDefault="00BD5ADE" w:rsidP="007C1C52">
            <w:pPr>
              <w:spacing w:line="360" w:lineRule="auto"/>
              <w:ind w:left="-70" w:firstLine="70"/>
              <w:jc w:val="both"/>
              <w:rPr>
                <w:szCs w:val="24"/>
              </w:rPr>
            </w:pPr>
            <w:r w:rsidRPr="0067446B">
              <w:rPr>
                <w:szCs w:val="24"/>
              </w:rPr>
              <w:t>Signed on behalf of:</w:t>
            </w:r>
          </w:p>
          <w:p w14:paraId="7E59338B" w14:textId="77777777" w:rsidR="00BD5ADE" w:rsidRPr="0067446B" w:rsidRDefault="00BD5ADE" w:rsidP="007C1C52">
            <w:pPr>
              <w:spacing w:line="360" w:lineRule="auto"/>
              <w:jc w:val="both"/>
              <w:rPr>
                <w:b/>
                <w:szCs w:val="24"/>
              </w:rPr>
            </w:pPr>
            <w:r w:rsidRPr="0067446B">
              <w:rPr>
                <w:b/>
                <w:szCs w:val="24"/>
              </w:rPr>
              <w:t>ISTITUTO GIANNINA GASLINI</w:t>
            </w:r>
          </w:p>
          <w:p w14:paraId="7E59338C" w14:textId="77777777" w:rsidR="00BD5ADE" w:rsidRPr="0067446B" w:rsidRDefault="00BD5ADE" w:rsidP="007C1C52">
            <w:pPr>
              <w:spacing w:line="360" w:lineRule="auto"/>
              <w:jc w:val="both"/>
              <w:rPr>
                <w:b/>
                <w:szCs w:val="24"/>
                <w:lang w:val="it-IT"/>
              </w:rPr>
            </w:pPr>
            <w:r w:rsidRPr="0067446B">
              <w:rPr>
                <w:szCs w:val="24"/>
                <w:lang w:val="it-IT"/>
              </w:rPr>
              <w:t>Via Gerolamo Gaslini 5, 16147 Genova (Italy</w:t>
            </w:r>
            <w:r w:rsidRPr="0067446B">
              <w:rPr>
                <w:b/>
                <w:szCs w:val="24"/>
                <w:lang w:val="it-IT"/>
              </w:rPr>
              <w:t xml:space="preserve">), </w:t>
            </w:r>
          </w:p>
          <w:p w14:paraId="7E59338D" w14:textId="77777777" w:rsidR="00BD5ADE" w:rsidRPr="0067446B" w:rsidRDefault="00BD5ADE" w:rsidP="007C1C52">
            <w:pPr>
              <w:spacing w:line="360" w:lineRule="auto"/>
              <w:jc w:val="both"/>
              <w:rPr>
                <w:szCs w:val="24"/>
                <w:lang w:val="en-US"/>
              </w:rPr>
            </w:pPr>
            <w:r w:rsidRPr="0067446B">
              <w:rPr>
                <w:szCs w:val="24"/>
                <w:lang w:val="en-US"/>
              </w:rPr>
              <w:t>VAT number 00577500101</w:t>
            </w:r>
          </w:p>
          <w:p w14:paraId="7E59338E" w14:textId="77777777" w:rsidR="00BD5ADE" w:rsidRPr="0067446B" w:rsidRDefault="00253FFD" w:rsidP="007C1C52">
            <w:pPr>
              <w:spacing w:line="360" w:lineRule="auto"/>
              <w:jc w:val="both"/>
              <w:rPr>
                <w:szCs w:val="24"/>
                <w:highlight w:val="black"/>
                <w:lang w:val="en-US"/>
              </w:rPr>
            </w:pPr>
            <w:r w:rsidRPr="0067446B">
              <w:rPr>
                <w:szCs w:val="24"/>
                <w:highlight w:val="black"/>
                <w:lang w:val="en-US"/>
              </w:rPr>
              <w:t>Prof. Alberto Martini</w:t>
            </w:r>
          </w:p>
          <w:p w14:paraId="7E59338F" w14:textId="77777777" w:rsidR="00BD5ADE" w:rsidRPr="0067446B" w:rsidRDefault="00BD5ADE" w:rsidP="007C1C52">
            <w:pPr>
              <w:spacing w:line="360" w:lineRule="auto"/>
              <w:jc w:val="both"/>
              <w:rPr>
                <w:szCs w:val="24"/>
                <w:lang w:val="en-US"/>
              </w:rPr>
            </w:pPr>
            <w:r w:rsidRPr="0067446B">
              <w:rPr>
                <w:szCs w:val="24"/>
                <w:highlight w:val="black"/>
                <w:lang w:val="en-US"/>
              </w:rPr>
              <w:t xml:space="preserve">Scientific Director, </w:t>
            </w:r>
            <w:proofErr w:type="spellStart"/>
            <w:r w:rsidRPr="0067446B">
              <w:rPr>
                <w:szCs w:val="24"/>
                <w:highlight w:val="black"/>
                <w:lang w:val="en-US"/>
              </w:rPr>
              <w:t>Istituto</w:t>
            </w:r>
            <w:proofErr w:type="spellEnd"/>
            <w:r w:rsidRPr="0067446B">
              <w:rPr>
                <w:szCs w:val="24"/>
                <w:highlight w:val="black"/>
                <w:lang w:val="en-US"/>
              </w:rPr>
              <w:t xml:space="preserve"> </w:t>
            </w:r>
            <w:proofErr w:type="spellStart"/>
            <w:r w:rsidRPr="0067446B">
              <w:rPr>
                <w:szCs w:val="24"/>
                <w:highlight w:val="black"/>
                <w:lang w:val="en-US"/>
              </w:rPr>
              <w:t>Giannina</w:t>
            </w:r>
            <w:proofErr w:type="spellEnd"/>
            <w:r w:rsidRPr="0067446B">
              <w:rPr>
                <w:szCs w:val="24"/>
                <w:highlight w:val="black"/>
                <w:lang w:val="en-US"/>
              </w:rPr>
              <w:t xml:space="preserve"> </w:t>
            </w:r>
            <w:proofErr w:type="spellStart"/>
            <w:r w:rsidRPr="0067446B">
              <w:rPr>
                <w:szCs w:val="24"/>
                <w:highlight w:val="black"/>
                <w:lang w:val="en-US"/>
              </w:rPr>
              <w:t>Gaslini</w:t>
            </w:r>
            <w:proofErr w:type="spellEnd"/>
          </w:p>
          <w:p w14:paraId="7E593390" w14:textId="77777777" w:rsidR="00BD5ADE" w:rsidRPr="0067446B" w:rsidRDefault="00BD5ADE" w:rsidP="007C1C52">
            <w:pPr>
              <w:spacing w:line="360" w:lineRule="auto"/>
              <w:jc w:val="both"/>
              <w:rPr>
                <w:szCs w:val="24"/>
              </w:rPr>
            </w:pPr>
            <w:r w:rsidRPr="0067446B">
              <w:rPr>
                <w:szCs w:val="24"/>
              </w:rPr>
              <w:t>Date:____/____/________</w:t>
            </w:r>
          </w:p>
          <w:p w14:paraId="7E593391" w14:textId="77777777" w:rsidR="00BD5ADE" w:rsidRPr="0067446B" w:rsidRDefault="00BD5ADE" w:rsidP="007C1C52">
            <w:pPr>
              <w:spacing w:line="360" w:lineRule="auto"/>
              <w:jc w:val="both"/>
              <w:rPr>
                <w:szCs w:val="24"/>
              </w:rPr>
            </w:pPr>
            <w:r w:rsidRPr="0067446B">
              <w:rPr>
                <w:b/>
                <w:szCs w:val="24"/>
              </w:rPr>
              <w:t>Signature (and stamp if available):__________________________________________________________________</w:t>
            </w:r>
          </w:p>
          <w:p w14:paraId="7E593392" w14:textId="77777777" w:rsidR="00BD5ADE" w:rsidRPr="0067446B" w:rsidRDefault="00BD5ADE" w:rsidP="007C1C52">
            <w:pPr>
              <w:spacing w:line="360" w:lineRule="auto"/>
              <w:ind w:left="-70" w:firstLine="70"/>
              <w:jc w:val="both"/>
              <w:rPr>
                <w:szCs w:val="24"/>
              </w:rPr>
            </w:pPr>
          </w:p>
        </w:tc>
      </w:tr>
    </w:tbl>
    <w:p w14:paraId="7E593394" w14:textId="77777777" w:rsidR="0074636B" w:rsidRPr="0067446B" w:rsidRDefault="0074636B" w:rsidP="007C1C52">
      <w:pPr>
        <w:spacing w:line="360" w:lineRule="auto"/>
        <w:jc w:val="both"/>
        <w:rPr>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5"/>
      </w:tblGrid>
      <w:tr w:rsidR="0074636B" w:rsidRPr="008451B4" w14:paraId="7E59339D" w14:textId="77777777" w:rsidTr="0004366E">
        <w:trPr>
          <w:trHeight w:val="2746"/>
        </w:trPr>
        <w:tc>
          <w:tcPr>
            <w:tcW w:w="10065" w:type="dxa"/>
          </w:tcPr>
          <w:p w14:paraId="7E593395" w14:textId="77777777" w:rsidR="0074636B" w:rsidRPr="0067446B" w:rsidRDefault="0074636B" w:rsidP="007C1C52">
            <w:pPr>
              <w:spacing w:line="360" w:lineRule="auto"/>
              <w:ind w:left="-70" w:firstLine="70"/>
              <w:jc w:val="both"/>
              <w:rPr>
                <w:szCs w:val="24"/>
              </w:rPr>
            </w:pPr>
            <w:r w:rsidRPr="0067446B">
              <w:rPr>
                <w:szCs w:val="24"/>
              </w:rPr>
              <w:t>Signed on behalf of:</w:t>
            </w:r>
          </w:p>
          <w:p w14:paraId="7E593396" w14:textId="77777777" w:rsidR="0074636B" w:rsidRPr="0067446B" w:rsidRDefault="0074636B" w:rsidP="007C1C52">
            <w:pPr>
              <w:spacing w:line="360" w:lineRule="auto"/>
              <w:jc w:val="both"/>
              <w:rPr>
                <w:b/>
                <w:szCs w:val="24"/>
              </w:rPr>
            </w:pPr>
            <w:r w:rsidRPr="0067446B">
              <w:rPr>
                <w:b/>
                <w:szCs w:val="24"/>
              </w:rPr>
              <w:t>ISTITUTO GIANNINA GASLINI</w:t>
            </w:r>
          </w:p>
          <w:p w14:paraId="7E593397" w14:textId="77777777" w:rsidR="0074636B" w:rsidRPr="0067446B" w:rsidRDefault="0074636B" w:rsidP="007C1C52">
            <w:pPr>
              <w:spacing w:line="360" w:lineRule="auto"/>
              <w:jc w:val="both"/>
              <w:rPr>
                <w:b/>
                <w:szCs w:val="24"/>
                <w:lang w:val="it-IT"/>
              </w:rPr>
            </w:pPr>
            <w:r w:rsidRPr="0067446B">
              <w:rPr>
                <w:szCs w:val="24"/>
                <w:lang w:val="it-IT"/>
              </w:rPr>
              <w:t>Via Gerolamo Gaslini 5, 16147 Genova (Italy</w:t>
            </w:r>
            <w:r w:rsidRPr="0067446B">
              <w:rPr>
                <w:b/>
                <w:szCs w:val="24"/>
                <w:lang w:val="it-IT"/>
              </w:rPr>
              <w:t xml:space="preserve">), </w:t>
            </w:r>
          </w:p>
          <w:p w14:paraId="7E593398" w14:textId="77777777" w:rsidR="0074636B" w:rsidRPr="0067446B" w:rsidRDefault="0074636B" w:rsidP="007C1C52">
            <w:pPr>
              <w:spacing w:line="360" w:lineRule="auto"/>
              <w:jc w:val="both"/>
              <w:rPr>
                <w:szCs w:val="24"/>
              </w:rPr>
            </w:pPr>
            <w:r w:rsidRPr="0067446B">
              <w:rPr>
                <w:szCs w:val="24"/>
              </w:rPr>
              <w:t>VAT number 00577500101</w:t>
            </w:r>
          </w:p>
          <w:p w14:paraId="7E593399" w14:textId="77777777" w:rsidR="0074636B" w:rsidRPr="0067446B" w:rsidRDefault="0074636B" w:rsidP="007C1C52">
            <w:pPr>
              <w:spacing w:line="360" w:lineRule="auto"/>
              <w:jc w:val="both"/>
              <w:rPr>
                <w:szCs w:val="24"/>
                <w:highlight w:val="black"/>
              </w:rPr>
            </w:pPr>
            <w:proofErr w:type="spellStart"/>
            <w:r w:rsidRPr="0067446B">
              <w:rPr>
                <w:szCs w:val="24"/>
                <w:highlight w:val="black"/>
              </w:rPr>
              <w:t>Dr.</w:t>
            </w:r>
            <w:proofErr w:type="spellEnd"/>
            <w:r w:rsidRPr="0067446B">
              <w:rPr>
                <w:szCs w:val="24"/>
                <w:highlight w:val="black"/>
              </w:rPr>
              <w:t xml:space="preserve"> </w:t>
            </w:r>
            <w:proofErr w:type="spellStart"/>
            <w:r w:rsidRPr="0067446B">
              <w:rPr>
                <w:szCs w:val="24"/>
                <w:highlight w:val="black"/>
              </w:rPr>
              <w:t>Nicolino</w:t>
            </w:r>
            <w:proofErr w:type="spellEnd"/>
            <w:r w:rsidRPr="0067446B">
              <w:rPr>
                <w:szCs w:val="24"/>
                <w:highlight w:val="black"/>
              </w:rPr>
              <w:t xml:space="preserve"> </w:t>
            </w:r>
            <w:proofErr w:type="spellStart"/>
            <w:r w:rsidRPr="0067446B">
              <w:rPr>
                <w:szCs w:val="24"/>
                <w:highlight w:val="black"/>
              </w:rPr>
              <w:t>Ruperto</w:t>
            </w:r>
            <w:proofErr w:type="spellEnd"/>
          </w:p>
          <w:p w14:paraId="7E59339A" w14:textId="77777777" w:rsidR="0074636B" w:rsidRPr="0067446B" w:rsidRDefault="0074636B" w:rsidP="007C1C52">
            <w:pPr>
              <w:spacing w:line="360" w:lineRule="auto"/>
              <w:jc w:val="both"/>
              <w:rPr>
                <w:szCs w:val="24"/>
              </w:rPr>
            </w:pPr>
            <w:r w:rsidRPr="0067446B">
              <w:rPr>
                <w:szCs w:val="24"/>
                <w:highlight w:val="black"/>
              </w:rPr>
              <w:t xml:space="preserve">MD, MPH at Unit of </w:t>
            </w:r>
            <w:proofErr w:type="spellStart"/>
            <w:r w:rsidRPr="0067446B">
              <w:rPr>
                <w:szCs w:val="24"/>
                <w:highlight w:val="black"/>
              </w:rPr>
              <w:t>Pediatria</w:t>
            </w:r>
            <w:proofErr w:type="spellEnd"/>
            <w:r w:rsidRPr="0067446B">
              <w:rPr>
                <w:szCs w:val="24"/>
                <w:highlight w:val="black"/>
              </w:rPr>
              <w:t xml:space="preserve"> II-</w:t>
            </w:r>
            <w:proofErr w:type="spellStart"/>
            <w:r w:rsidRPr="0067446B">
              <w:rPr>
                <w:szCs w:val="24"/>
                <w:highlight w:val="black"/>
              </w:rPr>
              <w:t>Reumatologia</w:t>
            </w:r>
            <w:proofErr w:type="spellEnd"/>
            <w:r w:rsidRPr="0067446B">
              <w:rPr>
                <w:szCs w:val="24"/>
              </w:rPr>
              <w:t xml:space="preserve"> </w:t>
            </w:r>
          </w:p>
          <w:p w14:paraId="7E59339B" w14:textId="77777777" w:rsidR="0074636B" w:rsidRPr="0067446B" w:rsidRDefault="0074636B" w:rsidP="007C1C52">
            <w:pPr>
              <w:spacing w:line="360" w:lineRule="auto"/>
              <w:jc w:val="both"/>
              <w:rPr>
                <w:szCs w:val="24"/>
              </w:rPr>
            </w:pPr>
            <w:r w:rsidRPr="0067446B">
              <w:rPr>
                <w:szCs w:val="24"/>
              </w:rPr>
              <w:t>Date:____/____/________</w:t>
            </w:r>
          </w:p>
          <w:p w14:paraId="7E59339C" w14:textId="77777777" w:rsidR="0074636B" w:rsidRPr="0067446B" w:rsidRDefault="0074636B" w:rsidP="007C1C52">
            <w:pPr>
              <w:spacing w:line="360" w:lineRule="auto"/>
              <w:jc w:val="both"/>
              <w:rPr>
                <w:szCs w:val="24"/>
              </w:rPr>
            </w:pPr>
            <w:r w:rsidRPr="0067446B">
              <w:rPr>
                <w:b/>
                <w:szCs w:val="24"/>
              </w:rPr>
              <w:t>Signature (and stamp if available):__________________________________________________________________</w:t>
            </w:r>
          </w:p>
        </w:tc>
      </w:tr>
    </w:tbl>
    <w:p w14:paraId="7E59339E" w14:textId="77777777" w:rsidR="00AD68B8" w:rsidRPr="0067446B" w:rsidRDefault="00AD68B8" w:rsidP="007C1C52">
      <w:pPr>
        <w:spacing w:line="360" w:lineRule="auto"/>
        <w:jc w:val="both"/>
        <w:rPr>
          <w:szCs w:val="24"/>
        </w:rPr>
      </w:pPr>
    </w:p>
    <w:p w14:paraId="7E59339F" w14:textId="77777777" w:rsidR="00AD68B8" w:rsidRPr="0067446B" w:rsidRDefault="00AD68B8">
      <w:pPr>
        <w:rPr>
          <w:szCs w:val="24"/>
        </w:rPr>
      </w:pPr>
      <w:r w:rsidRPr="0067446B">
        <w:rPr>
          <w:szCs w:val="24"/>
        </w:rPr>
        <w:br w:type="page"/>
      </w:r>
    </w:p>
    <w:p w14:paraId="7E5933A0" w14:textId="77777777" w:rsidR="00BD5ADE" w:rsidRPr="0067446B" w:rsidRDefault="00BD5ADE" w:rsidP="007C1C52">
      <w:pPr>
        <w:spacing w:line="360" w:lineRule="auto"/>
        <w:jc w:val="both"/>
        <w:rPr>
          <w:szCs w:val="24"/>
        </w:rPr>
      </w:pPr>
    </w:p>
    <w:p w14:paraId="7E5933A1" w14:textId="77777777" w:rsidR="00BD5ADE" w:rsidRPr="0067446B" w:rsidRDefault="005F6A2E" w:rsidP="007C1C52">
      <w:pPr>
        <w:spacing w:line="360" w:lineRule="auto"/>
        <w:jc w:val="both"/>
        <w:rPr>
          <w:b/>
          <w:szCs w:val="24"/>
        </w:rPr>
      </w:pPr>
      <w:r w:rsidRPr="0067446B">
        <w:rPr>
          <w:b/>
          <w:szCs w:val="24"/>
        </w:rPr>
        <w:t xml:space="preserve">SIGNATURE PAGE THIRD PARTY </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5"/>
      </w:tblGrid>
      <w:tr w:rsidR="00E13E1D" w:rsidRPr="008451B4" w14:paraId="7E5933AA" w14:textId="77777777" w:rsidTr="00BD5ADE">
        <w:trPr>
          <w:trHeight w:val="2746"/>
        </w:trPr>
        <w:tc>
          <w:tcPr>
            <w:tcW w:w="10065" w:type="dxa"/>
          </w:tcPr>
          <w:p w14:paraId="7E5933A2" w14:textId="77777777" w:rsidR="00860A87" w:rsidRPr="0067446B" w:rsidRDefault="00860A87" w:rsidP="007C1C52">
            <w:pPr>
              <w:spacing w:line="360" w:lineRule="auto"/>
              <w:ind w:left="-70" w:firstLine="70"/>
              <w:jc w:val="both"/>
              <w:rPr>
                <w:szCs w:val="24"/>
              </w:rPr>
            </w:pPr>
            <w:r w:rsidRPr="0067446B">
              <w:rPr>
                <w:szCs w:val="24"/>
              </w:rPr>
              <w:t>Signed on behalf of:</w:t>
            </w:r>
          </w:p>
          <w:p w14:paraId="7E5933A3" w14:textId="77777777" w:rsidR="00E13E1D" w:rsidRPr="0067446B" w:rsidRDefault="00AB1505" w:rsidP="007C1C52">
            <w:pPr>
              <w:spacing w:line="360" w:lineRule="auto"/>
              <w:ind w:left="-70" w:firstLine="70"/>
              <w:jc w:val="both"/>
              <w:rPr>
                <w:b/>
                <w:szCs w:val="24"/>
              </w:rPr>
            </w:pPr>
            <w:r w:rsidRPr="0067446B">
              <w:rPr>
                <w:b/>
                <w:szCs w:val="24"/>
              </w:rPr>
              <w:t>THIRD PARTY</w:t>
            </w:r>
            <w:r w:rsidR="00397DC6" w:rsidRPr="0067446B">
              <w:rPr>
                <w:b/>
                <w:szCs w:val="24"/>
              </w:rPr>
              <w:t xml:space="preserve"> </w:t>
            </w:r>
          </w:p>
          <w:p w14:paraId="3D1115CD" w14:textId="77777777" w:rsidR="00197E31" w:rsidRPr="0067446B" w:rsidRDefault="00626D70" w:rsidP="00197E31">
            <w:pPr>
              <w:spacing w:line="360" w:lineRule="auto"/>
              <w:ind w:left="-70" w:firstLine="70"/>
              <w:jc w:val="both"/>
              <w:rPr>
                <w:szCs w:val="24"/>
              </w:rPr>
            </w:pPr>
            <w:r w:rsidRPr="0067446B">
              <w:rPr>
                <w:szCs w:val="24"/>
              </w:rPr>
              <w:t>Organis</w:t>
            </w:r>
            <w:r w:rsidR="006F3320" w:rsidRPr="0067446B">
              <w:rPr>
                <w:szCs w:val="24"/>
              </w:rPr>
              <w:t>ation/</w:t>
            </w:r>
            <w:r w:rsidR="007B0EE7" w:rsidRPr="0067446B">
              <w:rPr>
                <w:szCs w:val="24"/>
              </w:rPr>
              <w:t>h</w:t>
            </w:r>
            <w:r w:rsidR="006F3320" w:rsidRPr="0067446B">
              <w:rPr>
                <w:szCs w:val="24"/>
              </w:rPr>
              <w:t>ospital</w:t>
            </w:r>
            <w:r w:rsidR="00E13E1D" w:rsidRPr="0067446B">
              <w:rPr>
                <w:szCs w:val="24"/>
              </w:rPr>
              <w:t xml:space="preserve"> </w:t>
            </w:r>
            <w:proofErr w:type="spellStart"/>
            <w:r w:rsidR="00197E31" w:rsidRPr="0067446B">
              <w:rPr>
                <w:szCs w:val="24"/>
              </w:rPr>
              <w:t>Všeobecná</w:t>
            </w:r>
            <w:proofErr w:type="spellEnd"/>
            <w:r w:rsidR="00197E31" w:rsidRPr="0067446B">
              <w:rPr>
                <w:szCs w:val="24"/>
              </w:rPr>
              <w:t xml:space="preserve"> </w:t>
            </w:r>
            <w:proofErr w:type="spellStart"/>
            <w:r w:rsidR="00197E31" w:rsidRPr="0067446B">
              <w:rPr>
                <w:szCs w:val="24"/>
              </w:rPr>
              <w:t>fakultní</w:t>
            </w:r>
            <w:proofErr w:type="spellEnd"/>
            <w:r w:rsidR="00197E31" w:rsidRPr="0067446B">
              <w:rPr>
                <w:szCs w:val="24"/>
              </w:rPr>
              <w:t xml:space="preserve"> </w:t>
            </w:r>
            <w:proofErr w:type="spellStart"/>
            <w:r w:rsidR="00197E31" w:rsidRPr="0067446B">
              <w:rPr>
                <w:szCs w:val="24"/>
              </w:rPr>
              <w:t>nemocnice</w:t>
            </w:r>
            <w:proofErr w:type="spellEnd"/>
            <w:r w:rsidR="00197E31" w:rsidRPr="0067446B">
              <w:rPr>
                <w:szCs w:val="24"/>
              </w:rPr>
              <w:t xml:space="preserve"> v </w:t>
            </w:r>
            <w:proofErr w:type="spellStart"/>
            <w:r w:rsidR="00197E31" w:rsidRPr="0067446B">
              <w:rPr>
                <w:szCs w:val="24"/>
              </w:rPr>
              <w:t>Praze</w:t>
            </w:r>
            <w:proofErr w:type="spellEnd"/>
          </w:p>
          <w:p w14:paraId="1BC86A20" w14:textId="291C8CF7" w:rsidR="00197E31" w:rsidRPr="0067446B" w:rsidRDefault="00E13E1D" w:rsidP="00197E31">
            <w:pPr>
              <w:spacing w:line="360" w:lineRule="auto"/>
              <w:ind w:left="-70" w:firstLine="70"/>
              <w:jc w:val="both"/>
              <w:rPr>
                <w:szCs w:val="24"/>
              </w:rPr>
            </w:pPr>
            <w:r w:rsidRPr="0067446B">
              <w:rPr>
                <w:szCs w:val="24"/>
              </w:rPr>
              <w:t>Address with town and country</w:t>
            </w:r>
            <w:ins w:id="0" w:author="18021" w:date="2016-08-30T08:04:00Z">
              <w:r w:rsidR="00E663AE">
                <w:rPr>
                  <w:szCs w:val="24"/>
                </w:rPr>
                <w:t xml:space="preserve"> </w:t>
              </w:r>
            </w:ins>
            <w:bookmarkStart w:id="1" w:name="_GoBack"/>
            <w:bookmarkEnd w:id="1"/>
            <w:proofErr w:type="spellStart"/>
            <w:r w:rsidR="00197E31" w:rsidRPr="0067446B">
              <w:rPr>
                <w:szCs w:val="24"/>
              </w:rPr>
              <w:t>Nemocnice</w:t>
            </w:r>
            <w:proofErr w:type="spellEnd"/>
            <w:r w:rsidR="00197E31" w:rsidRPr="0067446B">
              <w:rPr>
                <w:szCs w:val="24"/>
              </w:rPr>
              <w:t xml:space="preserve"> 499/2, 12808 Praha 2</w:t>
            </w:r>
          </w:p>
          <w:p w14:paraId="7E5933A6" w14:textId="38F01B51" w:rsidR="00E13E1D" w:rsidRPr="0067446B" w:rsidRDefault="00E13E1D" w:rsidP="007C1C52">
            <w:pPr>
              <w:spacing w:line="360" w:lineRule="auto"/>
              <w:ind w:left="-70" w:firstLine="70"/>
              <w:jc w:val="both"/>
              <w:rPr>
                <w:szCs w:val="24"/>
              </w:rPr>
            </w:pPr>
            <w:r w:rsidRPr="0067446B">
              <w:rPr>
                <w:szCs w:val="24"/>
              </w:rPr>
              <w:t>VAT number (if available):</w:t>
            </w:r>
            <w:r w:rsidR="00197E31" w:rsidRPr="0067446B">
              <w:rPr>
                <w:szCs w:val="24"/>
              </w:rPr>
              <w:t>CZ00064165</w:t>
            </w:r>
          </w:p>
          <w:p w14:paraId="761C5AD1" w14:textId="77777777" w:rsidR="006E4228" w:rsidRPr="0067446B" w:rsidRDefault="007B0EE7" w:rsidP="007C1C52">
            <w:pPr>
              <w:spacing w:line="360" w:lineRule="auto"/>
              <w:ind w:left="-70" w:firstLine="70"/>
              <w:jc w:val="both"/>
              <w:rPr>
                <w:szCs w:val="24"/>
              </w:rPr>
            </w:pPr>
            <w:r w:rsidRPr="0067446B">
              <w:rPr>
                <w:szCs w:val="24"/>
              </w:rPr>
              <w:t>Name and t</w:t>
            </w:r>
            <w:r w:rsidR="00E13E1D" w:rsidRPr="0067446B">
              <w:rPr>
                <w:szCs w:val="24"/>
              </w:rPr>
              <w:t xml:space="preserve">itle of the legal representative of the </w:t>
            </w:r>
            <w:r w:rsidRPr="0067446B">
              <w:rPr>
                <w:szCs w:val="24"/>
              </w:rPr>
              <w:t>o</w:t>
            </w:r>
            <w:r w:rsidR="00A925B2" w:rsidRPr="0067446B">
              <w:rPr>
                <w:szCs w:val="24"/>
              </w:rPr>
              <w:t>rganis</w:t>
            </w:r>
            <w:r w:rsidR="006F3320" w:rsidRPr="0067446B">
              <w:rPr>
                <w:szCs w:val="24"/>
              </w:rPr>
              <w:t>ation</w:t>
            </w:r>
            <w:r w:rsidR="006F3320" w:rsidRPr="0067446B">
              <w:rPr>
                <w:szCs w:val="24"/>
                <w:highlight w:val="black"/>
              </w:rPr>
              <w:t>/</w:t>
            </w:r>
            <w:r w:rsidRPr="0067446B">
              <w:rPr>
                <w:szCs w:val="24"/>
                <w:highlight w:val="black"/>
              </w:rPr>
              <w:t>h</w:t>
            </w:r>
            <w:r w:rsidR="006F3320" w:rsidRPr="0067446B">
              <w:rPr>
                <w:szCs w:val="24"/>
                <w:highlight w:val="black"/>
              </w:rPr>
              <w:t>ospital</w:t>
            </w:r>
            <w:r w:rsidR="00E13E1D" w:rsidRPr="0067446B">
              <w:rPr>
                <w:szCs w:val="24"/>
                <w:highlight w:val="black"/>
              </w:rPr>
              <w:t xml:space="preserve"> </w:t>
            </w:r>
            <w:r w:rsidR="00197E31" w:rsidRPr="0067446B">
              <w:rPr>
                <w:szCs w:val="24"/>
                <w:highlight w:val="black"/>
              </w:rPr>
              <w:t xml:space="preserve">Mgr. Dana </w:t>
            </w:r>
            <w:proofErr w:type="spellStart"/>
            <w:r w:rsidR="00197E31" w:rsidRPr="0067446B">
              <w:rPr>
                <w:szCs w:val="24"/>
                <w:highlight w:val="black"/>
              </w:rPr>
              <w:t>Jurásková</w:t>
            </w:r>
            <w:proofErr w:type="spellEnd"/>
            <w:r w:rsidR="00197E31" w:rsidRPr="0067446B">
              <w:rPr>
                <w:szCs w:val="24"/>
                <w:highlight w:val="black"/>
              </w:rPr>
              <w:t xml:space="preserve">, Ph.D., MBA, </w:t>
            </w:r>
            <w:proofErr w:type="spellStart"/>
            <w:r w:rsidR="00197E31" w:rsidRPr="0067446B">
              <w:rPr>
                <w:szCs w:val="24"/>
                <w:highlight w:val="black"/>
              </w:rPr>
              <w:t>ředitelka</w:t>
            </w:r>
            <w:proofErr w:type="spellEnd"/>
          </w:p>
          <w:p w14:paraId="7E5933A8" w14:textId="38D50C4C" w:rsidR="00E13E1D" w:rsidRPr="0067446B" w:rsidRDefault="00E13E1D" w:rsidP="007C1C52">
            <w:pPr>
              <w:spacing w:line="360" w:lineRule="auto"/>
              <w:ind w:left="-70" w:firstLine="70"/>
              <w:jc w:val="both"/>
              <w:rPr>
                <w:szCs w:val="24"/>
              </w:rPr>
            </w:pPr>
            <w:r w:rsidRPr="0067446B">
              <w:rPr>
                <w:szCs w:val="24"/>
              </w:rPr>
              <w:t>Date: ___/____/_____</w:t>
            </w:r>
            <w:r w:rsidR="00815C73" w:rsidRPr="0067446B">
              <w:rPr>
                <w:szCs w:val="24"/>
              </w:rPr>
              <w:t>____</w:t>
            </w:r>
            <w:r w:rsidRPr="0067446B">
              <w:rPr>
                <w:szCs w:val="24"/>
              </w:rPr>
              <w:t>__</w:t>
            </w:r>
          </w:p>
          <w:p w14:paraId="7E5933A9" w14:textId="77777777" w:rsidR="00AD67AC" w:rsidRPr="0067446B" w:rsidRDefault="00E13E1D" w:rsidP="007C1C52">
            <w:pPr>
              <w:spacing w:line="360" w:lineRule="auto"/>
              <w:ind w:left="-70" w:firstLine="70"/>
              <w:jc w:val="both"/>
              <w:rPr>
                <w:szCs w:val="24"/>
              </w:rPr>
            </w:pPr>
            <w:r w:rsidRPr="0067446B">
              <w:rPr>
                <w:b/>
                <w:szCs w:val="24"/>
              </w:rPr>
              <w:t>Signature</w:t>
            </w:r>
            <w:r w:rsidR="00376FBA" w:rsidRPr="0067446B">
              <w:rPr>
                <w:b/>
                <w:szCs w:val="24"/>
              </w:rPr>
              <w:t xml:space="preserve"> (and stamp if available)</w:t>
            </w:r>
            <w:r w:rsidRPr="0067446B">
              <w:rPr>
                <w:b/>
                <w:szCs w:val="24"/>
              </w:rPr>
              <w:t>:</w:t>
            </w:r>
            <w:r w:rsidRPr="0067446B">
              <w:rPr>
                <w:szCs w:val="24"/>
              </w:rPr>
              <w:t xml:space="preserve"> ____________</w:t>
            </w:r>
            <w:r w:rsidR="00815C73" w:rsidRPr="0067446B">
              <w:rPr>
                <w:szCs w:val="24"/>
              </w:rPr>
              <w:t>________________________________________</w:t>
            </w:r>
            <w:r w:rsidRPr="0067446B">
              <w:rPr>
                <w:szCs w:val="24"/>
              </w:rPr>
              <w:t>______________</w:t>
            </w:r>
          </w:p>
        </w:tc>
      </w:tr>
    </w:tbl>
    <w:p w14:paraId="7E5933AB" w14:textId="77777777" w:rsidR="005F3835" w:rsidRPr="0067446B" w:rsidRDefault="005F3835" w:rsidP="007C1C52">
      <w:pPr>
        <w:spacing w:line="360" w:lineRule="auto"/>
        <w:jc w:val="both"/>
        <w:rPr>
          <w:szCs w:val="24"/>
        </w:rPr>
      </w:pPr>
    </w:p>
    <w:tbl>
      <w:tblPr>
        <w:tblW w:w="100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00"/>
      </w:tblGrid>
      <w:tr w:rsidR="005F3835" w:rsidRPr="008451B4" w14:paraId="7E5933B8" w14:textId="77777777" w:rsidTr="00AD67AC">
        <w:trPr>
          <w:trHeight w:val="3016"/>
        </w:trPr>
        <w:tc>
          <w:tcPr>
            <w:tcW w:w="10048" w:type="dxa"/>
          </w:tcPr>
          <w:p w14:paraId="7E5933AC" w14:textId="77777777" w:rsidR="00AD67AC" w:rsidRPr="0067446B" w:rsidRDefault="006F3320" w:rsidP="007C1C52">
            <w:pPr>
              <w:spacing w:line="360" w:lineRule="auto"/>
              <w:jc w:val="both"/>
              <w:rPr>
                <w:b/>
                <w:szCs w:val="24"/>
              </w:rPr>
            </w:pPr>
            <w:r w:rsidRPr="0067446B">
              <w:rPr>
                <w:b/>
                <w:szCs w:val="24"/>
              </w:rPr>
              <w:t xml:space="preserve">The </w:t>
            </w:r>
            <w:r w:rsidR="00AB1505" w:rsidRPr="0067446B">
              <w:rPr>
                <w:b/>
                <w:szCs w:val="24"/>
              </w:rPr>
              <w:t>THIRD PARTY</w:t>
            </w:r>
            <w:r w:rsidR="00626D70" w:rsidRPr="0067446B">
              <w:rPr>
                <w:b/>
                <w:szCs w:val="24"/>
              </w:rPr>
              <w:t xml:space="preserve"> authoris</w:t>
            </w:r>
            <w:r w:rsidRPr="0067446B">
              <w:rPr>
                <w:b/>
                <w:szCs w:val="24"/>
              </w:rPr>
              <w:t>es the payment</w:t>
            </w:r>
            <w:r w:rsidR="00AD67AC" w:rsidRPr="0067446B">
              <w:rPr>
                <w:b/>
                <w:szCs w:val="24"/>
              </w:rPr>
              <w:t xml:space="preserve"> to the </w:t>
            </w:r>
            <w:r w:rsidR="00E2247F" w:rsidRPr="0067446B">
              <w:rPr>
                <w:b/>
                <w:szCs w:val="24"/>
              </w:rPr>
              <w:t>entity</w:t>
            </w:r>
            <w:r w:rsidR="00AB1505" w:rsidRPr="0067446B">
              <w:rPr>
                <w:b/>
                <w:szCs w:val="24"/>
              </w:rPr>
              <w:t xml:space="preserve"> indicated below</w:t>
            </w:r>
            <w:r w:rsidR="00E2247F" w:rsidRPr="0067446B">
              <w:rPr>
                <w:b/>
                <w:szCs w:val="24"/>
              </w:rPr>
              <w:t xml:space="preserve"> (please choose one option)</w:t>
            </w:r>
            <w:r w:rsidR="00AB1505" w:rsidRPr="0067446B">
              <w:rPr>
                <w:b/>
                <w:szCs w:val="24"/>
              </w:rPr>
              <w:t>:</w:t>
            </w:r>
            <w:r w:rsidR="00AD67AC" w:rsidRPr="0067446B">
              <w:rPr>
                <w:b/>
                <w:szCs w:val="24"/>
              </w:rPr>
              <w:t xml:space="preserve"> </w:t>
            </w:r>
          </w:p>
          <w:p w14:paraId="7E5933AD" w14:textId="77777777" w:rsidR="00225B75" w:rsidRPr="0067446B" w:rsidRDefault="00225B75" w:rsidP="00225B75">
            <w:pPr>
              <w:numPr>
                <w:ilvl w:val="0"/>
                <w:numId w:val="40"/>
              </w:numPr>
              <w:spacing w:line="360" w:lineRule="auto"/>
              <w:ind w:left="1128"/>
              <w:jc w:val="both"/>
              <w:rPr>
                <w:szCs w:val="24"/>
              </w:rPr>
            </w:pPr>
            <w:r w:rsidRPr="0067446B">
              <w:rPr>
                <w:szCs w:val="24"/>
              </w:rPr>
              <w:t>Individual health professional (preferred) please indicate the name ………….</w:t>
            </w:r>
          </w:p>
          <w:p w14:paraId="7E5933AE" w14:textId="77777777" w:rsidR="00AD67AC" w:rsidRPr="0067446B" w:rsidRDefault="00A925B2" w:rsidP="007C1C52">
            <w:pPr>
              <w:numPr>
                <w:ilvl w:val="0"/>
                <w:numId w:val="40"/>
              </w:numPr>
              <w:spacing w:line="360" w:lineRule="auto"/>
              <w:ind w:left="1128"/>
              <w:jc w:val="both"/>
              <w:rPr>
                <w:szCs w:val="24"/>
              </w:rPr>
            </w:pPr>
            <w:r w:rsidRPr="0067446B">
              <w:rPr>
                <w:szCs w:val="24"/>
              </w:rPr>
              <w:t>Organis</w:t>
            </w:r>
            <w:r w:rsidR="00AD67AC" w:rsidRPr="0067446B">
              <w:rPr>
                <w:szCs w:val="24"/>
              </w:rPr>
              <w:t>ation/hospital (legal representative)</w:t>
            </w:r>
          </w:p>
          <w:p w14:paraId="7E5933AF" w14:textId="77777777" w:rsidR="00AD67AC" w:rsidRPr="0067446B" w:rsidRDefault="00AD67AC" w:rsidP="007C1C52">
            <w:pPr>
              <w:numPr>
                <w:ilvl w:val="0"/>
                <w:numId w:val="40"/>
              </w:numPr>
              <w:spacing w:line="360" w:lineRule="auto"/>
              <w:ind w:left="1128"/>
              <w:jc w:val="both"/>
              <w:rPr>
                <w:szCs w:val="24"/>
              </w:rPr>
            </w:pPr>
            <w:r w:rsidRPr="0067446B">
              <w:rPr>
                <w:szCs w:val="24"/>
              </w:rPr>
              <w:t>Family association (legal representative)</w:t>
            </w:r>
          </w:p>
          <w:p w14:paraId="7E5933B0" w14:textId="77777777" w:rsidR="00C128C8" w:rsidRPr="0067446B" w:rsidRDefault="00C128C8" w:rsidP="007C1C52">
            <w:pPr>
              <w:numPr>
                <w:ilvl w:val="0"/>
                <w:numId w:val="40"/>
              </w:numPr>
              <w:spacing w:line="360" w:lineRule="auto"/>
              <w:ind w:left="1128"/>
              <w:jc w:val="both"/>
              <w:rPr>
                <w:szCs w:val="24"/>
              </w:rPr>
            </w:pPr>
            <w:r w:rsidRPr="0067446B">
              <w:rPr>
                <w:szCs w:val="24"/>
              </w:rPr>
              <w:t>Other (</w:t>
            </w:r>
            <w:r w:rsidR="009541FB" w:rsidRPr="0067446B">
              <w:rPr>
                <w:szCs w:val="24"/>
              </w:rPr>
              <w:t xml:space="preserve">please </w:t>
            </w:r>
            <w:r w:rsidRPr="0067446B">
              <w:rPr>
                <w:szCs w:val="24"/>
              </w:rPr>
              <w:t>specify)__________________________________</w:t>
            </w:r>
            <w:r w:rsidR="00815C73" w:rsidRPr="0067446B">
              <w:rPr>
                <w:szCs w:val="24"/>
              </w:rPr>
              <w:t>____</w:t>
            </w:r>
            <w:r w:rsidRPr="0067446B">
              <w:rPr>
                <w:szCs w:val="24"/>
              </w:rPr>
              <w:t>____________________________</w:t>
            </w:r>
          </w:p>
          <w:p w14:paraId="7E5933B1" w14:textId="77777777" w:rsidR="00E149CB" w:rsidRPr="0067446B" w:rsidRDefault="00E149CB" w:rsidP="007C1C52">
            <w:pPr>
              <w:spacing w:line="360" w:lineRule="auto"/>
              <w:jc w:val="both"/>
              <w:rPr>
                <w:b/>
                <w:szCs w:val="24"/>
              </w:rPr>
            </w:pPr>
          </w:p>
          <w:p w14:paraId="7E5933B2" w14:textId="77777777" w:rsidR="009541FB" w:rsidRPr="0067446B" w:rsidRDefault="006F3320" w:rsidP="007C1C52">
            <w:pPr>
              <w:spacing w:line="360" w:lineRule="auto"/>
              <w:jc w:val="both"/>
              <w:rPr>
                <w:b/>
                <w:szCs w:val="24"/>
              </w:rPr>
            </w:pPr>
            <w:r w:rsidRPr="0067446B">
              <w:rPr>
                <w:b/>
                <w:szCs w:val="24"/>
              </w:rPr>
              <w:t>BENEFICIARY</w:t>
            </w:r>
            <w:r w:rsidR="00AB1505" w:rsidRPr="0067446B">
              <w:rPr>
                <w:b/>
                <w:szCs w:val="24"/>
              </w:rPr>
              <w:t xml:space="preserve"> ENTITY</w:t>
            </w:r>
            <w:r w:rsidRPr="0067446B">
              <w:rPr>
                <w:b/>
                <w:szCs w:val="24"/>
              </w:rPr>
              <w:t xml:space="preserve"> DETAILS</w:t>
            </w:r>
            <w:r w:rsidR="009A003B" w:rsidRPr="0067446B">
              <w:rPr>
                <w:b/>
                <w:szCs w:val="24"/>
              </w:rPr>
              <w:t xml:space="preserve"> </w:t>
            </w:r>
          </w:p>
          <w:p w14:paraId="7E5933B3" w14:textId="77777777" w:rsidR="005F3835" w:rsidRPr="0067446B" w:rsidRDefault="009A003B" w:rsidP="007C1C52">
            <w:pPr>
              <w:spacing w:line="360" w:lineRule="auto"/>
              <w:jc w:val="both"/>
              <w:rPr>
                <w:b/>
                <w:szCs w:val="24"/>
              </w:rPr>
            </w:pPr>
            <w:r w:rsidRPr="0067446B">
              <w:rPr>
                <w:b/>
                <w:i/>
                <w:szCs w:val="24"/>
              </w:rPr>
              <w:t>(</w:t>
            </w:r>
            <w:r w:rsidR="00815C73" w:rsidRPr="0067446B">
              <w:rPr>
                <w:b/>
                <w:i/>
                <w:szCs w:val="24"/>
              </w:rPr>
              <w:t xml:space="preserve">The </w:t>
            </w:r>
            <w:r w:rsidR="00626D70" w:rsidRPr="0067446B">
              <w:rPr>
                <w:b/>
                <w:i/>
                <w:szCs w:val="24"/>
              </w:rPr>
              <w:t xml:space="preserve">beneficiary entity must correspond to the </w:t>
            </w:r>
            <w:r w:rsidRPr="0067446B">
              <w:rPr>
                <w:b/>
                <w:i/>
                <w:szCs w:val="24"/>
              </w:rPr>
              <w:t>bank information</w:t>
            </w:r>
            <w:r w:rsidR="00626D70" w:rsidRPr="0067446B">
              <w:rPr>
                <w:b/>
                <w:i/>
                <w:szCs w:val="24"/>
              </w:rPr>
              <w:t xml:space="preserve"> on</w:t>
            </w:r>
            <w:r w:rsidR="00AA199D" w:rsidRPr="0067446B">
              <w:rPr>
                <w:b/>
                <w:i/>
                <w:szCs w:val="24"/>
              </w:rPr>
              <w:t xml:space="preserve"> page 5</w:t>
            </w:r>
            <w:r w:rsidR="00850EC5" w:rsidRPr="0067446B">
              <w:rPr>
                <w:b/>
                <w:i/>
                <w:szCs w:val="24"/>
              </w:rPr>
              <w:t xml:space="preserve"> of this </w:t>
            </w:r>
            <w:r w:rsidR="00815C73" w:rsidRPr="0067446B">
              <w:rPr>
                <w:b/>
                <w:i/>
                <w:szCs w:val="24"/>
              </w:rPr>
              <w:t>compensation agreement)</w:t>
            </w:r>
          </w:p>
          <w:p w14:paraId="7E5933B4" w14:textId="77777777" w:rsidR="00626D70" w:rsidRPr="0067446B" w:rsidRDefault="00225B75" w:rsidP="007C1C52">
            <w:pPr>
              <w:spacing w:line="360" w:lineRule="auto"/>
              <w:jc w:val="both"/>
              <w:rPr>
                <w:szCs w:val="24"/>
              </w:rPr>
            </w:pPr>
            <w:r w:rsidRPr="0067446B">
              <w:rPr>
                <w:szCs w:val="24"/>
              </w:rPr>
              <w:t xml:space="preserve">Individual health professional name or </w:t>
            </w:r>
            <w:r w:rsidR="00626D70" w:rsidRPr="0067446B">
              <w:rPr>
                <w:szCs w:val="24"/>
              </w:rPr>
              <w:t>Legal name of the organi</w:t>
            </w:r>
            <w:r w:rsidR="009541FB" w:rsidRPr="0067446B">
              <w:rPr>
                <w:szCs w:val="24"/>
              </w:rPr>
              <w:t>s</w:t>
            </w:r>
            <w:r w:rsidR="00626D70" w:rsidRPr="0067446B">
              <w:rPr>
                <w:szCs w:val="24"/>
              </w:rPr>
              <w:t xml:space="preserve">ation/hospital </w:t>
            </w:r>
            <w:r w:rsidR="00626D70" w:rsidRPr="0067446B">
              <w:rPr>
                <w:i/>
                <w:szCs w:val="24"/>
              </w:rPr>
              <w:t>or</w:t>
            </w:r>
            <w:r w:rsidR="00815C73" w:rsidRPr="0067446B">
              <w:rPr>
                <w:szCs w:val="24"/>
              </w:rPr>
              <w:t xml:space="preserve"> F</w:t>
            </w:r>
            <w:r w:rsidR="00626D70" w:rsidRPr="0067446B">
              <w:rPr>
                <w:szCs w:val="24"/>
              </w:rPr>
              <w:t xml:space="preserve">amily association </w:t>
            </w:r>
          </w:p>
          <w:p w14:paraId="7E5933B5" w14:textId="77777777" w:rsidR="007B0EE7" w:rsidRPr="0067446B" w:rsidRDefault="007B0EE7" w:rsidP="007C1C52">
            <w:pPr>
              <w:spacing w:line="360" w:lineRule="auto"/>
              <w:jc w:val="both"/>
              <w:rPr>
                <w:szCs w:val="24"/>
              </w:rPr>
            </w:pPr>
            <w:r w:rsidRPr="0067446B">
              <w:rPr>
                <w:szCs w:val="24"/>
              </w:rPr>
              <w:t>___________________________</w:t>
            </w:r>
            <w:r w:rsidR="00626D70" w:rsidRPr="0067446B">
              <w:rPr>
                <w:szCs w:val="24"/>
              </w:rPr>
              <w:t>_____________________________________</w:t>
            </w:r>
            <w:r w:rsidR="00815C73" w:rsidRPr="0067446B">
              <w:rPr>
                <w:szCs w:val="24"/>
              </w:rPr>
              <w:t>___________</w:t>
            </w:r>
            <w:r w:rsidR="00626D70" w:rsidRPr="0067446B">
              <w:rPr>
                <w:szCs w:val="24"/>
              </w:rPr>
              <w:t>__________________</w:t>
            </w:r>
          </w:p>
          <w:p w14:paraId="7E5933B6" w14:textId="77777777" w:rsidR="007B0EE7" w:rsidRPr="0067446B" w:rsidRDefault="007B0EE7" w:rsidP="007C1C52">
            <w:pPr>
              <w:spacing w:line="360" w:lineRule="auto"/>
              <w:jc w:val="both"/>
              <w:rPr>
                <w:szCs w:val="24"/>
              </w:rPr>
            </w:pPr>
            <w:r w:rsidRPr="0067446B">
              <w:rPr>
                <w:szCs w:val="24"/>
              </w:rPr>
              <w:t>_________________________</w:t>
            </w:r>
            <w:r w:rsidR="00376FBA" w:rsidRPr="0067446B">
              <w:rPr>
                <w:szCs w:val="24"/>
              </w:rPr>
              <w:t>____________________________</w:t>
            </w:r>
            <w:r w:rsidR="00626D70" w:rsidRPr="0067446B">
              <w:rPr>
                <w:szCs w:val="24"/>
              </w:rPr>
              <w:t>_________</w:t>
            </w:r>
            <w:r w:rsidR="00815C73" w:rsidRPr="0067446B">
              <w:rPr>
                <w:szCs w:val="24"/>
              </w:rPr>
              <w:t>____________</w:t>
            </w:r>
            <w:r w:rsidR="00626D70" w:rsidRPr="0067446B">
              <w:rPr>
                <w:szCs w:val="24"/>
              </w:rPr>
              <w:t>___________________</w:t>
            </w:r>
          </w:p>
          <w:p w14:paraId="7E5933B7" w14:textId="77777777" w:rsidR="009A003B" w:rsidRPr="0067446B" w:rsidRDefault="007B0EE7" w:rsidP="007C1C52">
            <w:pPr>
              <w:spacing w:line="360" w:lineRule="auto"/>
              <w:jc w:val="both"/>
              <w:rPr>
                <w:szCs w:val="24"/>
              </w:rPr>
            </w:pPr>
            <w:r w:rsidRPr="0067446B">
              <w:rPr>
                <w:szCs w:val="24"/>
              </w:rPr>
              <w:t>Address with town and country_______________________</w:t>
            </w:r>
            <w:r w:rsidR="00815C73" w:rsidRPr="0067446B">
              <w:rPr>
                <w:szCs w:val="24"/>
              </w:rPr>
              <w:t>_________________________</w:t>
            </w:r>
            <w:r w:rsidRPr="0067446B">
              <w:rPr>
                <w:szCs w:val="24"/>
              </w:rPr>
              <w:t>_____________________</w:t>
            </w:r>
          </w:p>
        </w:tc>
      </w:tr>
    </w:tbl>
    <w:p w14:paraId="7E5933B9" w14:textId="77777777" w:rsidR="005F3835" w:rsidRPr="0067446B" w:rsidRDefault="005F3835" w:rsidP="007C1C52">
      <w:pPr>
        <w:spacing w:line="360" w:lineRule="auto"/>
        <w:jc w:val="both"/>
        <w:rPr>
          <w:szCs w:val="24"/>
        </w:rPr>
      </w:pPr>
    </w:p>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87"/>
      </w:tblGrid>
      <w:tr w:rsidR="003E2921" w:rsidRPr="008451B4" w14:paraId="7E5933C1" w14:textId="77777777" w:rsidTr="00E149CB">
        <w:trPr>
          <w:trHeight w:val="2910"/>
        </w:trPr>
        <w:tc>
          <w:tcPr>
            <w:tcW w:w="10070" w:type="dxa"/>
          </w:tcPr>
          <w:p w14:paraId="7E5933BA" w14:textId="77777777" w:rsidR="00B44699" w:rsidRPr="0067446B" w:rsidRDefault="003E2921" w:rsidP="007C1C52">
            <w:pPr>
              <w:spacing w:line="360" w:lineRule="auto"/>
              <w:jc w:val="both"/>
              <w:rPr>
                <w:szCs w:val="24"/>
              </w:rPr>
            </w:pPr>
            <w:r w:rsidRPr="0067446B">
              <w:rPr>
                <w:szCs w:val="24"/>
              </w:rPr>
              <w:t>Signed on behalf of</w:t>
            </w:r>
            <w:r w:rsidR="00B44699" w:rsidRPr="0067446B">
              <w:rPr>
                <w:szCs w:val="24"/>
              </w:rPr>
              <w:t>:</w:t>
            </w:r>
          </w:p>
          <w:p w14:paraId="7E5933BB" w14:textId="77777777" w:rsidR="003E2921" w:rsidRPr="0067446B" w:rsidRDefault="00B44699" w:rsidP="007C1C52">
            <w:pPr>
              <w:spacing w:line="360" w:lineRule="auto"/>
              <w:jc w:val="both"/>
              <w:rPr>
                <w:b/>
                <w:szCs w:val="24"/>
              </w:rPr>
            </w:pPr>
            <w:r w:rsidRPr="0067446B">
              <w:rPr>
                <w:b/>
                <w:szCs w:val="24"/>
              </w:rPr>
              <w:t>LOCAL SCIENTIFIC COORDINATOR OF THE STUDY</w:t>
            </w:r>
          </w:p>
          <w:p w14:paraId="7E5933BC" w14:textId="77777777" w:rsidR="00B44699" w:rsidRPr="0067446B" w:rsidRDefault="00B44699" w:rsidP="007C1C52">
            <w:pPr>
              <w:spacing w:line="360" w:lineRule="auto"/>
              <w:jc w:val="both"/>
              <w:rPr>
                <w:szCs w:val="24"/>
              </w:rPr>
            </w:pPr>
            <w:r w:rsidRPr="0067446B">
              <w:rPr>
                <w:szCs w:val="24"/>
              </w:rPr>
              <w:t>Name and Title of local scientific coordinator______________________</w:t>
            </w:r>
            <w:r w:rsidR="00815C73" w:rsidRPr="0067446B">
              <w:rPr>
                <w:szCs w:val="24"/>
              </w:rPr>
              <w:t>_________</w:t>
            </w:r>
            <w:r w:rsidRPr="0067446B">
              <w:rPr>
                <w:szCs w:val="24"/>
              </w:rPr>
              <w:t>___________________________</w:t>
            </w:r>
          </w:p>
          <w:p w14:paraId="7E5933BD" w14:textId="77777777" w:rsidR="003E2921" w:rsidRPr="0067446B" w:rsidRDefault="009541FB" w:rsidP="007C1C52">
            <w:pPr>
              <w:spacing w:line="360" w:lineRule="auto"/>
              <w:jc w:val="both"/>
              <w:rPr>
                <w:szCs w:val="24"/>
              </w:rPr>
            </w:pPr>
            <w:r w:rsidRPr="0067446B">
              <w:rPr>
                <w:szCs w:val="24"/>
              </w:rPr>
              <w:t>Organis</w:t>
            </w:r>
            <w:r w:rsidR="003E2921" w:rsidRPr="0067446B">
              <w:rPr>
                <w:szCs w:val="24"/>
              </w:rPr>
              <w:t>ation/hospital</w:t>
            </w:r>
            <w:r w:rsidR="00B44699" w:rsidRPr="0067446B">
              <w:rPr>
                <w:szCs w:val="24"/>
              </w:rPr>
              <w:t>___________________________________________________</w:t>
            </w:r>
            <w:r w:rsidR="00815C73" w:rsidRPr="0067446B">
              <w:rPr>
                <w:szCs w:val="24"/>
              </w:rPr>
              <w:t>________</w:t>
            </w:r>
            <w:r w:rsidR="00E149CB" w:rsidRPr="0067446B">
              <w:rPr>
                <w:szCs w:val="24"/>
              </w:rPr>
              <w:t>___</w:t>
            </w:r>
            <w:r w:rsidR="00B44699" w:rsidRPr="0067446B">
              <w:rPr>
                <w:szCs w:val="24"/>
              </w:rPr>
              <w:t>_________________</w:t>
            </w:r>
          </w:p>
          <w:p w14:paraId="7E5933BE" w14:textId="77777777" w:rsidR="003E2921" w:rsidRPr="0067446B" w:rsidRDefault="003E2921" w:rsidP="007C1C52">
            <w:pPr>
              <w:spacing w:line="360" w:lineRule="auto"/>
              <w:jc w:val="both"/>
              <w:rPr>
                <w:szCs w:val="24"/>
              </w:rPr>
            </w:pPr>
            <w:r w:rsidRPr="0067446B">
              <w:rPr>
                <w:szCs w:val="24"/>
              </w:rPr>
              <w:t>Address with town and country</w:t>
            </w:r>
            <w:r w:rsidR="00B44699" w:rsidRPr="0067446B">
              <w:rPr>
                <w:szCs w:val="24"/>
              </w:rPr>
              <w:t>_________________________________</w:t>
            </w:r>
            <w:r w:rsidR="00E149CB" w:rsidRPr="0067446B">
              <w:rPr>
                <w:szCs w:val="24"/>
              </w:rPr>
              <w:t>_________</w:t>
            </w:r>
            <w:r w:rsidR="00B44699" w:rsidRPr="0067446B">
              <w:rPr>
                <w:szCs w:val="24"/>
              </w:rPr>
              <w:t>___________________________</w:t>
            </w:r>
          </w:p>
          <w:p w14:paraId="7E5933BF" w14:textId="77777777" w:rsidR="003E2921" w:rsidRPr="0067446B" w:rsidRDefault="003E2921" w:rsidP="007C1C52">
            <w:pPr>
              <w:spacing w:line="360" w:lineRule="auto"/>
              <w:jc w:val="both"/>
              <w:rPr>
                <w:szCs w:val="24"/>
              </w:rPr>
            </w:pPr>
            <w:r w:rsidRPr="0067446B">
              <w:rPr>
                <w:szCs w:val="24"/>
              </w:rPr>
              <w:t>Date:____/____/___</w:t>
            </w:r>
            <w:r w:rsidR="00E149CB" w:rsidRPr="0067446B">
              <w:rPr>
                <w:szCs w:val="24"/>
              </w:rPr>
              <w:t>____</w:t>
            </w:r>
            <w:r w:rsidRPr="0067446B">
              <w:rPr>
                <w:szCs w:val="24"/>
              </w:rPr>
              <w:t>____</w:t>
            </w:r>
          </w:p>
          <w:p w14:paraId="7E5933C0" w14:textId="77777777" w:rsidR="003E2921" w:rsidRPr="0067446B" w:rsidRDefault="003E2921" w:rsidP="007C1C52">
            <w:pPr>
              <w:spacing w:line="360" w:lineRule="auto"/>
              <w:jc w:val="both"/>
              <w:rPr>
                <w:b/>
                <w:szCs w:val="24"/>
              </w:rPr>
            </w:pPr>
            <w:r w:rsidRPr="0067446B">
              <w:rPr>
                <w:b/>
                <w:szCs w:val="24"/>
              </w:rPr>
              <w:t>Signature</w:t>
            </w:r>
            <w:r w:rsidR="00FA37CA" w:rsidRPr="0067446B">
              <w:rPr>
                <w:b/>
                <w:szCs w:val="24"/>
              </w:rPr>
              <w:t xml:space="preserve"> (and stamp if available):</w:t>
            </w:r>
            <w:r w:rsidRPr="0067446B">
              <w:rPr>
                <w:b/>
                <w:szCs w:val="24"/>
              </w:rPr>
              <w:t>___________________</w:t>
            </w:r>
            <w:r w:rsidR="00E149CB" w:rsidRPr="0067446B">
              <w:rPr>
                <w:b/>
                <w:szCs w:val="24"/>
              </w:rPr>
              <w:t>______________________________________</w:t>
            </w:r>
            <w:r w:rsidRPr="0067446B">
              <w:rPr>
                <w:b/>
                <w:szCs w:val="24"/>
              </w:rPr>
              <w:t>________</w:t>
            </w:r>
          </w:p>
        </w:tc>
      </w:tr>
    </w:tbl>
    <w:p w14:paraId="7E5933C2" w14:textId="77777777" w:rsidR="00626D70" w:rsidRPr="0067446B" w:rsidRDefault="00626D70" w:rsidP="007C1C52">
      <w:pPr>
        <w:spacing w:line="360" w:lineRule="auto"/>
        <w:jc w:val="both"/>
        <w:rPr>
          <w:szCs w:val="24"/>
        </w:rPr>
      </w:pPr>
    </w:p>
    <w:p w14:paraId="7E5933C3" w14:textId="77777777" w:rsidR="00225B75" w:rsidRPr="0067446B" w:rsidRDefault="00225B75" w:rsidP="00225B75">
      <w:pPr>
        <w:spacing w:line="360" w:lineRule="auto"/>
        <w:jc w:val="both"/>
        <w:rPr>
          <w:szCs w:val="24"/>
        </w:rPr>
      </w:pPr>
    </w:p>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87"/>
      </w:tblGrid>
      <w:tr w:rsidR="00225B75" w:rsidRPr="008451B4" w14:paraId="7E5933CB" w14:textId="77777777" w:rsidTr="00836E4F">
        <w:trPr>
          <w:trHeight w:val="2910"/>
        </w:trPr>
        <w:tc>
          <w:tcPr>
            <w:tcW w:w="10070" w:type="dxa"/>
          </w:tcPr>
          <w:p w14:paraId="7E5933C4" w14:textId="77777777" w:rsidR="00225B75" w:rsidRPr="0067446B" w:rsidRDefault="00225B75" w:rsidP="00836E4F">
            <w:pPr>
              <w:spacing w:line="360" w:lineRule="auto"/>
              <w:jc w:val="both"/>
              <w:rPr>
                <w:szCs w:val="24"/>
              </w:rPr>
            </w:pPr>
            <w:r w:rsidRPr="0067446B">
              <w:rPr>
                <w:szCs w:val="24"/>
              </w:rPr>
              <w:t>Signed on behalf of:</w:t>
            </w:r>
          </w:p>
          <w:p w14:paraId="7E5933C5" w14:textId="77777777" w:rsidR="00225B75" w:rsidRPr="0067446B" w:rsidRDefault="00225B75" w:rsidP="00836E4F">
            <w:pPr>
              <w:spacing w:line="360" w:lineRule="auto"/>
              <w:jc w:val="both"/>
              <w:rPr>
                <w:szCs w:val="24"/>
              </w:rPr>
            </w:pPr>
            <w:r w:rsidRPr="0067446B">
              <w:rPr>
                <w:b/>
                <w:szCs w:val="24"/>
              </w:rPr>
              <w:t xml:space="preserve">INDIVIDUAL HEALTH PROFESSIONAL RESPONSIBLE FOR DATA COLLECTION </w:t>
            </w:r>
            <w:r w:rsidRPr="0067446B">
              <w:rPr>
                <w:szCs w:val="24"/>
              </w:rPr>
              <w:t>Name and Title of study coordinator__________________________________________________________</w:t>
            </w:r>
          </w:p>
          <w:p w14:paraId="7E5933C6" w14:textId="77777777" w:rsidR="00225B75" w:rsidRPr="0067446B" w:rsidRDefault="00225B75" w:rsidP="00836E4F">
            <w:pPr>
              <w:spacing w:line="360" w:lineRule="auto"/>
              <w:jc w:val="both"/>
              <w:rPr>
                <w:szCs w:val="24"/>
              </w:rPr>
            </w:pPr>
            <w:r w:rsidRPr="0067446B">
              <w:rPr>
                <w:szCs w:val="24"/>
              </w:rPr>
              <w:t>Organisation/hospital_______________________________________________________________________________</w:t>
            </w:r>
          </w:p>
          <w:p w14:paraId="7E5933C7" w14:textId="77777777" w:rsidR="00225B75" w:rsidRPr="0067446B" w:rsidRDefault="00225B75" w:rsidP="00836E4F">
            <w:pPr>
              <w:spacing w:line="360" w:lineRule="auto"/>
              <w:jc w:val="both"/>
              <w:rPr>
                <w:szCs w:val="24"/>
              </w:rPr>
            </w:pPr>
            <w:r w:rsidRPr="0067446B">
              <w:rPr>
                <w:szCs w:val="24"/>
              </w:rPr>
              <w:t>Address with town and country_____________________________________________________________________</w:t>
            </w:r>
          </w:p>
          <w:p w14:paraId="7E5933C8" w14:textId="77777777" w:rsidR="00225B75" w:rsidRPr="0067446B" w:rsidRDefault="00225B75" w:rsidP="00836E4F">
            <w:pPr>
              <w:spacing w:line="360" w:lineRule="auto"/>
              <w:jc w:val="both"/>
              <w:rPr>
                <w:szCs w:val="24"/>
              </w:rPr>
            </w:pPr>
            <w:r w:rsidRPr="0067446B">
              <w:rPr>
                <w:szCs w:val="24"/>
              </w:rPr>
              <w:t>Date:____/____/___________</w:t>
            </w:r>
          </w:p>
          <w:p w14:paraId="7E5933C9" w14:textId="77777777" w:rsidR="00225B75" w:rsidRPr="0067446B" w:rsidRDefault="00225B75" w:rsidP="00836E4F">
            <w:pPr>
              <w:spacing w:line="360" w:lineRule="auto"/>
              <w:jc w:val="both"/>
              <w:rPr>
                <w:b/>
                <w:szCs w:val="24"/>
              </w:rPr>
            </w:pPr>
            <w:r w:rsidRPr="0067446B">
              <w:rPr>
                <w:b/>
                <w:szCs w:val="24"/>
              </w:rPr>
              <w:t>Signature (and stamp if available):_________________________________________________________________</w:t>
            </w:r>
          </w:p>
          <w:p w14:paraId="7E5933CA" w14:textId="77777777" w:rsidR="00225B75" w:rsidRPr="0067446B" w:rsidRDefault="00225B75" w:rsidP="00836E4F">
            <w:pPr>
              <w:spacing w:line="360" w:lineRule="auto"/>
              <w:jc w:val="both"/>
              <w:rPr>
                <w:b/>
                <w:szCs w:val="24"/>
              </w:rPr>
            </w:pPr>
          </w:p>
        </w:tc>
      </w:tr>
    </w:tbl>
    <w:p w14:paraId="7E5933CC" w14:textId="77777777" w:rsidR="00A3140D" w:rsidRPr="0067446B" w:rsidRDefault="00A3140D" w:rsidP="007C1C52">
      <w:pPr>
        <w:spacing w:line="360" w:lineRule="auto"/>
        <w:jc w:val="both"/>
        <w:rPr>
          <w:szCs w:val="24"/>
        </w:rPr>
      </w:pPr>
    </w:p>
    <w:p w14:paraId="7E5933CD" w14:textId="77777777" w:rsidR="000B1170" w:rsidRPr="0067446B" w:rsidRDefault="000B1170">
      <w:pPr>
        <w:rPr>
          <w:szCs w:val="24"/>
        </w:rPr>
      </w:pPr>
      <w:r w:rsidRPr="0067446B">
        <w:rPr>
          <w:szCs w:val="24"/>
        </w:rPr>
        <w:br w:type="page"/>
      </w:r>
    </w:p>
    <w:p w14:paraId="7E5933CE" w14:textId="77777777" w:rsidR="00A3140D" w:rsidRPr="0067446B" w:rsidRDefault="00A3140D" w:rsidP="00701E21">
      <w:pPr>
        <w:spacing w:line="360" w:lineRule="auto"/>
        <w:jc w:val="center"/>
        <w:rPr>
          <w:szCs w:val="24"/>
        </w:rPr>
      </w:pPr>
    </w:p>
    <w:p w14:paraId="7E5933CF" w14:textId="77777777" w:rsidR="00DD3DED" w:rsidRPr="008451B4" w:rsidRDefault="00DD3DED" w:rsidP="00701E21">
      <w:pPr>
        <w:pStyle w:val="Zkladntext"/>
        <w:spacing w:line="360" w:lineRule="auto"/>
        <w:jc w:val="center"/>
        <w:rPr>
          <w:rFonts w:ascii="Times New Roman" w:hAnsi="Times New Roman"/>
          <w:b/>
          <w:szCs w:val="24"/>
        </w:rPr>
      </w:pPr>
      <w:r w:rsidRPr="008451B4">
        <w:rPr>
          <w:rFonts w:ascii="Times New Roman" w:hAnsi="Times New Roman"/>
          <w:b/>
          <w:szCs w:val="24"/>
        </w:rPr>
        <w:t>Attachment A</w:t>
      </w:r>
    </w:p>
    <w:p w14:paraId="7E5933D0" w14:textId="77777777" w:rsidR="00DD3DED" w:rsidRPr="008451B4" w:rsidRDefault="00DD3DED" w:rsidP="00701E21">
      <w:pPr>
        <w:pStyle w:val="Zkladntext"/>
        <w:spacing w:line="360" w:lineRule="auto"/>
        <w:jc w:val="center"/>
        <w:rPr>
          <w:rFonts w:ascii="Times New Roman" w:hAnsi="Times New Roman"/>
          <w:szCs w:val="24"/>
        </w:rPr>
      </w:pPr>
      <w:r w:rsidRPr="008451B4">
        <w:rPr>
          <w:rFonts w:ascii="Times New Roman" w:hAnsi="Times New Roman"/>
          <w:szCs w:val="24"/>
        </w:rPr>
        <w:t>(Banking details</w:t>
      </w:r>
      <w:r w:rsidR="00C25D0D" w:rsidRPr="008451B4">
        <w:rPr>
          <w:rFonts w:ascii="Times New Roman" w:hAnsi="Times New Roman"/>
          <w:szCs w:val="24"/>
        </w:rPr>
        <w:t xml:space="preserve"> of</w:t>
      </w:r>
      <w:r w:rsidR="00AE1C0D" w:rsidRPr="008451B4">
        <w:rPr>
          <w:rFonts w:ascii="Times New Roman" w:hAnsi="Times New Roman"/>
          <w:szCs w:val="24"/>
        </w:rPr>
        <w:t xml:space="preserve"> </w:t>
      </w:r>
      <w:r w:rsidR="00626D70" w:rsidRPr="008451B4">
        <w:rPr>
          <w:rFonts w:ascii="Times New Roman" w:hAnsi="Times New Roman"/>
          <w:szCs w:val="24"/>
        </w:rPr>
        <w:t>beneficiary entity</w:t>
      </w:r>
      <w:r w:rsidRPr="008451B4">
        <w:rPr>
          <w:rFonts w:ascii="Times New Roman" w:hAnsi="Times New Roman"/>
          <w:szCs w:val="24"/>
        </w:rPr>
        <w:t>)</w:t>
      </w:r>
    </w:p>
    <w:p w14:paraId="7E5933D1" w14:textId="77777777" w:rsidR="00B56BED" w:rsidRPr="008451B4" w:rsidRDefault="00B56BED" w:rsidP="007C1C52">
      <w:pPr>
        <w:pStyle w:val="Zkladntext"/>
        <w:spacing w:line="360" w:lineRule="auto"/>
        <w:rPr>
          <w:rFonts w:ascii="Times New Roman" w:hAnsi="Times New Roman"/>
          <w:szCs w:val="24"/>
        </w:rPr>
      </w:pPr>
    </w:p>
    <w:p w14:paraId="7E5933D2" w14:textId="77777777" w:rsidR="007920DA" w:rsidRPr="008451B4" w:rsidRDefault="007920DA" w:rsidP="007C1C52">
      <w:pPr>
        <w:jc w:val="both"/>
        <w:rPr>
          <w:color w:val="FF0000"/>
          <w:szCs w:val="24"/>
        </w:rPr>
      </w:pPr>
    </w:p>
    <w:p w14:paraId="7E5933D3" w14:textId="77777777" w:rsidR="00B56BED" w:rsidRPr="008451B4" w:rsidRDefault="00B56BED" w:rsidP="007C1C52">
      <w:pPr>
        <w:pBdr>
          <w:top w:val="single" w:sz="18" w:space="1" w:color="FF0000"/>
          <w:left w:val="single" w:sz="18" w:space="4" w:color="FF0000"/>
          <w:bottom w:val="single" w:sz="18" w:space="1" w:color="FF0000"/>
          <w:right w:val="single" w:sz="18" w:space="4" w:color="FF0000"/>
        </w:pBdr>
        <w:tabs>
          <w:tab w:val="left" w:leader="dot" w:pos="5387"/>
        </w:tabs>
        <w:jc w:val="both"/>
        <w:rPr>
          <w:b/>
          <w:szCs w:val="24"/>
        </w:rPr>
      </w:pPr>
      <w:r w:rsidRPr="008451B4">
        <w:rPr>
          <w:b/>
          <w:szCs w:val="24"/>
        </w:rPr>
        <w:t xml:space="preserve">THE FIRST 5 FIELDS MUST BE </w:t>
      </w:r>
      <w:proofErr w:type="gramStart"/>
      <w:r w:rsidRPr="008451B4">
        <w:rPr>
          <w:b/>
          <w:szCs w:val="24"/>
        </w:rPr>
        <w:t>COMPLETED,</w:t>
      </w:r>
      <w:proofErr w:type="gramEnd"/>
      <w:r w:rsidRPr="008451B4">
        <w:rPr>
          <w:b/>
          <w:szCs w:val="24"/>
        </w:rPr>
        <w:t xml:space="preserve"> OTHERWISE OUR HOSPITAL ADMINISTRATION WILL BE UNABLE TO PROCESS YOUR PAYMENT.</w:t>
      </w:r>
    </w:p>
    <w:p w14:paraId="7E5933D4" w14:textId="77777777" w:rsidR="00B56BED" w:rsidRPr="008451B4" w:rsidRDefault="00B56BED" w:rsidP="007C1C52">
      <w:pPr>
        <w:jc w:val="both"/>
        <w:rPr>
          <w:szCs w:val="24"/>
        </w:rPr>
      </w:pPr>
    </w:p>
    <w:tbl>
      <w:tblPr>
        <w:tblpPr w:leftFromText="141" w:rightFromText="141" w:vertAnchor="text" w:horzAnchor="margin" w:tblpXSpec="center" w:tblpY="145"/>
        <w:tblW w:w="1008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248"/>
        <w:gridCol w:w="5832"/>
      </w:tblGrid>
      <w:tr w:rsidR="00B56BED" w:rsidRPr="008451B4" w14:paraId="7E5933D7" w14:textId="77777777">
        <w:trPr>
          <w:cantSplit/>
        </w:trPr>
        <w:tc>
          <w:tcPr>
            <w:tcW w:w="4248" w:type="dxa"/>
            <w:shd w:val="clear" w:color="auto" w:fill="FFFF00"/>
          </w:tcPr>
          <w:p w14:paraId="7E5933D5" w14:textId="77777777" w:rsidR="00B56BED" w:rsidRPr="008451B4" w:rsidRDefault="00B56BED" w:rsidP="007C1C52">
            <w:pPr>
              <w:numPr>
                <w:ilvl w:val="12"/>
                <w:numId w:val="0"/>
              </w:numPr>
              <w:spacing w:before="60"/>
              <w:jc w:val="both"/>
              <w:rPr>
                <w:b/>
                <w:szCs w:val="24"/>
              </w:rPr>
            </w:pPr>
            <w:r w:rsidRPr="008451B4">
              <w:rPr>
                <w:b/>
                <w:caps/>
                <w:szCs w:val="24"/>
              </w:rPr>
              <w:t>ACCOUNT HOLDER</w:t>
            </w:r>
          </w:p>
        </w:tc>
        <w:tc>
          <w:tcPr>
            <w:tcW w:w="5832" w:type="dxa"/>
          </w:tcPr>
          <w:p w14:paraId="7E5933D6" w14:textId="2A6A2E3F" w:rsidR="00B56BED" w:rsidRPr="008451B4" w:rsidRDefault="00197E31" w:rsidP="007C1C52">
            <w:pPr>
              <w:numPr>
                <w:ilvl w:val="12"/>
                <w:numId w:val="0"/>
              </w:numPr>
              <w:spacing w:before="60"/>
              <w:jc w:val="both"/>
              <w:rPr>
                <w:b/>
                <w:szCs w:val="24"/>
              </w:rPr>
            </w:pPr>
            <w:proofErr w:type="spellStart"/>
            <w:r w:rsidRPr="008451B4">
              <w:rPr>
                <w:b/>
                <w:color w:val="000000" w:themeColor="text1"/>
                <w:szCs w:val="24"/>
              </w:rPr>
              <w:t>Všeobecná</w:t>
            </w:r>
            <w:proofErr w:type="spellEnd"/>
            <w:r w:rsidRPr="008451B4">
              <w:rPr>
                <w:b/>
                <w:color w:val="000000" w:themeColor="text1"/>
                <w:szCs w:val="24"/>
              </w:rPr>
              <w:t xml:space="preserve"> </w:t>
            </w:r>
            <w:proofErr w:type="spellStart"/>
            <w:r w:rsidRPr="008451B4">
              <w:rPr>
                <w:b/>
                <w:color w:val="000000" w:themeColor="text1"/>
                <w:szCs w:val="24"/>
              </w:rPr>
              <w:t>fakultní</w:t>
            </w:r>
            <w:proofErr w:type="spellEnd"/>
            <w:r w:rsidRPr="008451B4">
              <w:rPr>
                <w:b/>
                <w:color w:val="000000" w:themeColor="text1"/>
                <w:szCs w:val="24"/>
              </w:rPr>
              <w:t xml:space="preserve"> </w:t>
            </w:r>
            <w:proofErr w:type="spellStart"/>
            <w:r w:rsidRPr="008451B4">
              <w:rPr>
                <w:b/>
                <w:color w:val="000000" w:themeColor="text1"/>
                <w:szCs w:val="24"/>
              </w:rPr>
              <w:t>nemocnice</w:t>
            </w:r>
            <w:proofErr w:type="spellEnd"/>
            <w:r w:rsidRPr="008451B4">
              <w:rPr>
                <w:b/>
                <w:color w:val="000000" w:themeColor="text1"/>
                <w:szCs w:val="24"/>
              </w:rPr>
              <w:t xml:space="preserve"> v </w:t>
            </w:r>
            <w:proofErr w:type="spellStart"/>
            <w:r w:rsidRPr="008451B4">
              <w:rPr>
                <w:b/>
                <w:color w:val="000000" w:themeColor="text1"/>
                <w:szCs w:val="24"/>
              </w:rPr>
              <w:t>Praze</w:t>
            </w:r>
            <w:proofErr w:type="spellEnd"/>
          </w:p>
        </w:tc>
      </w:tr>
      <w:tr w:rsidR="00B56BED" w:rsidRPr="008451B4" w14:paraId="7E5933DA" w14:textId="77777777">
        <w:trPr>
          <w:cantSplit/>
        </w:trPr>
        <w:tc>
          <w:tcPr>
            <w:tcW w:w="4248" w:type="dxa"/>
            <w:shd w:val="clear" w:color="auto" w:fill="FFFF00"/>
          </w:tcPr>
          <w:p w14:paraId="7E5933D8" w14:textId="77777777" w:rsidR="00B56BED" w:rsidRPr="008451B4" w:rsidRDefault="00B56BED" w:rsidP="007C1C52">
            <w:pPr>
              <w:numPr>
                <w:ilvl w:val="12"/>
                <w:numId w:val="0"/>
              </w:numPr>
              <w:spacing w:before="60"/>
              <w:jc w:val="both"/>
              <w:rPr>
                <w:b/>
                <w:szCs w:val="24"/>
              </w:rPr>
            </w:pPr>
            <w:r w:rsidRPr="008451B4">
              <w:rPr>
                <w:b/>
                <w:caps/>
                <w:szCs w:val="24"/>
              </w:rPr>
              <w:t>NAME OF THE BANK</w:t>
            </w:r>
          </w:p>
        </w:tc>
        <w:tc>
          <w:tcPr>
            <w:tcW w:w="5832" w:type="dxa"/>
          </w:tcPr>
          <w:p w14:paraId="7E5933D9" w14:textId="7EE201C0" w:rsidR="00B56BED" w:rsidRPr="0067446B" w:rsidRDefault="00197E31" w:rsidP="007C1C52">
            <w:pPr>
              <w:numPr>
                <w:ilvl w:val="12"/>
                <w:numId w:val="0"/>
              </w:numPr>
              <w:spacing w:before="60"/>
              <w:jc w:val="both"/>
              <w:rPr>
                <w:b/>
                <w:szCs w:val="24"/>
                <w:highlight w:val="black"/>
              </w:rPr>
            </w:pPr>
            <w:proofErr w:type="spellStart"/>
            <w:r w:rsidRPr="0067446B">
              <w:rPr>
                <w:szCs w:val="24"/>
                <w:highlight w:val="black"/>
              </w:rPr>
              <w:t>Komerční</w:t>
            </w:r>
            <w:proofErr w:type="spellEnd"/>
            <w:r w:rsidRPr="0067446B">
              <w:rPr>
                <w:szCs w:val="24"/>
                <w:highlight w:val="black"/>
              </w:rPr>
              <w:t xml:space="preserve"> </w:t>
            </w:r>
            <w:proofErr w:type="spellStart"/>
            <w:r w:rsidRPr="0067446B">
              <w:rPr>
                <w:szCs w:val="24"/>
                <w:highlight w:val="black"/>
              </w:rPr>
              <w:t>banka</w:t>
            </w:r>
            <w:proofErr w:type="spellEnd"/>
            <w:r w:rsidRPr="0067446B">
              <w:rPr>
                <w:szCs w:val="24"/>
                <w:highlight w:val="black"/>
              </w:rPr>
              <w:t xml:space="preserve"> </w:t>
            </w:r>
            <w:proofErr w:type="spellStart"/>
            <w:r w:rsidRPr="0067446B">
              <w:rPr>
                <w:szCs w:val="24"/>
                <w:highlight w:val="black"/>
              </w:rPr>
              <w:t>a.s</w:t>
            </w:r>
            <w:proofErr w:type="spellEnd"/>
            <w:r w:rsidRPr="0067446B">
              <w:rPr>
                <w:szCs w:val="24"/>
                <w:highlight w:val="black"/>
              </w:rPr>
              <w:t>.</w:t>
            </w:r>
          </w:p>
        </w:tc>
      </w:tr>
      <w:tr w:rsidR="00B56BED" w:rsidRPr="008451B4" w14:paraId="7E5933DD" w14:textId="77777777">
        <w:trPr>
          <w:cantSplit/>
        </w:trPr>
        <w:tc>
          <w:tcPr>
            <w:tcW w:w="4248" w:type="dxa"/>
            <w:shd w:val="clear" w:color="auto" w:fill="FFFF00"/>
          </w:tcPr>
          <w:p w14:paraId="7E5933DB" w14:textId="77777777" w:rsidR="00B56BED" w:rsidRPr="008451B4" w:rsidRDefault="00B56BED" w:rsidP="007C1C52">
            <w:pPr>
              <w:numPr>
                <w:ilvl w:val="12"/>
                <w:numId w:val="0"/>
              </w:numPr>
              <w:spacing w:before="60"/>
              <w:jc w:val="both"/>
              <w:rPr>
                <w:b/>
                <w:szCs w:val="24"/>
              </w:rPr>
            </w:pPr>
            <w:r w:rsidRPr="008451B4">
              <w:rPr>
                <w:b/>
                <w:caps/>
                <w:szCs w:val="24"/>
              </w:rPr>
              <w:t xml:space="preserve">Bank account </w:t>
            </w:r>
            <w:r w:rsidR="009B6E06" w:rsidRPr="008451B4">
              <w:rPr>
                <w:b/>
                <w:caps/>
                <w:szCs w:val="24"/>
              </w:rPr>
              <w:t>CODE/</w:t>
            </w:r>
            <w:r w:rsidRPr="008451B4">
              <w:rPr>
                <w:b/>
                <w:caps/>
                <w:szCs w:val="24"/>
              </w:rPr>
              <w:t>number</w:t>
            </w:r>
          </w:p>
        </w:tc>
        <w:tc>
          <w:tcPr>
            <w:tcW w:w="5832" w:type="dxa"/>
          </w:tcPr>
          <w:p w14:paraId="107592B4" w14:textId="77777777" w:rsidR="00197E31" w:rsidRPr="0067446B" w:rsidRDefault="00197E31" w:rsidP="00197E31">
            <w:pPr>
              <w:pStyle w:val="Zkladntext"/>
              <w:spacing w:before="40" w:after="40"/>
              <w:rPr>
                <w:rFonts w:ascii="Times New Roman" w:hAnsi="Times New Roman"/>
                <w:szCs w:val="24"/>
                <w:highlight w:val="black"/>
              </w:rPr>
            </w:pPr>
            <w:r w:rsidRPr="0067446B">
              <w:rPr>
                <w:rFonts w:ascii="Times New Roman" w:hAnsi="Times New Roman"/>
                <w:szCs w:val="24"/>
                <w:highlight w:val="black"/>
              </w:rPr>
              <w:t>27-3567080287 EUR</w:t>
            </w:r>
          </w:p>
          <w:p w14:paraId="7E5933DC" w14:textId="77777777" w:rsidR="00B56BED" w:rsidRPr="0067446B" w:rsidRDefault="00B56BED" w:rsidP="007C1C52">
            <w:pPr>
              <w:numPr>
                <w:ilvl w:val="12"/>
                <w:numId w:val="0"/>
              </w:numPr>
              <w:spacing w:before="60"/>
              <w:jc w:val="both"/>
              <w:rPr>
                <w:b/>
                <w:szCs w:val="24"/>
                <w:highlight w:val="black"/>
              </w:rPr>
            </w:pPr>
          </w:p>
        </w:tc>
      </w:tr>
      <w:tr w:rsidR="00B56BED" w:rsidRPr="008451B4" w14:paraId="7E5933E0" w14:textId="77777777">
        <w:trPr>
          <w:cantSplit/>
        </w:trPr>
        <w:tc>
          <w:tcPr>
            <w:tcW w:w="4248" w:type="dxa"/>
            <w:shd w:val="clear" w:color="auto" w:fill="FFFF00"/>
          </w:tcPr>
          <w:p w14:paraId="7E5933DE" w14:textId="77777777" w:rsidR="00B56BED" w:rsidRPr="008451B4" w:rsidRDefault="00B56BED" w:rsidP="007C1C52">
            <w:pPr>
              <w:numPr>
                <w:ilvl w:val="12"/>
                <w:numId w:val="0"/>
              </w:numPr>
              <w:spacing w:before="60"/>
              <w:jc w:val="both"/>
              <w:rPr>
                <w:b/>
                <w:szCs w:val="24"/>
              </w:rPr>
            </w:pPr>
            <w:r w:rsidRPr="008451B4">
              <w:rPr>
                <w:b/>
                <w:caps/>
                <w:szCs w:val="24"/>
              </w:rPr>
              <w:t>IBAN code</w:t>
            </w:r>
          </w:p>
        </w:tc>
        <w:tc>
          <w:tcPr>
            <w:tcW w:w="5832" w:type="dxa"/>
          </w:tcPr>
          <w:p w14:paraId="7E5933DF" w14:textId="4FB564AC" w:rsidR="00B56BED" w:rsidRPr="0067446B" w:rsidRDefault="00197E31" w:rsidP="007C1C52">
            <w:pPr>
              <w:numPr>
                <w:ilvl w:val="12"/>
                <w:numId w:val="0"/>
              </w:numPr>
              <w:spacing w:before="60"/>
              <w:jc w:val="both"/>
              <w:rPr>
                <w:b/>
                <w:szCs w:val="24"/>
                <w:highlight w:val="black"/>
              </w:rPr>
            </w:pPr>
            <w:r w:rsidRPr="0067446B">
              <w:rPr>
                <w:szCs w:val="24"/>
                <w:highlight w:val="black"/>
              </w:rPr>
              <w:t>CZ19 0100 0000 2735 6708 0287</w:t>
            </w:r>
          </w:p>
        </w:tc>
      </w:tr>
      <w:tr w:rsidR="00B56BED" w:rsidRPr="008451B4" w14:paraId="7E5933E3" w14:textId="77777777">
        <w:trPr>
          <w:cantSplit/>
        </w:trPr>
        <w:tc>
          <w:tcPr>
            <w:tcW w:w="4248" w:type="dxa"/>
            <w:shd w:val="clear" w:color="auto" w:fill="FFFF00"/>
          </w:tcPr>
          <w:p w14:paraId="7E5933E1" w14:textId="77777777" w:rsidR="00B56BED" w:rsidRPr="008451B4" w:rsidRDefault="00B56BED" w:rsidP="007C1C52">
            <w:pPr>
              <w:numPr>
                <w:ilvl w:val="12"/>
                <w:numId w:val="0"/>
              </w:numPr>
              <w:spacing w:before="60"/>
              <w:jc w:val="both"/>
              <w:rPr>
                <w:b/>
                <w:szCs w:val="24"/>
              </w:rPr>
            </w:pPr>
            <w:r w:rsidRPr="008451B4">
              <w:rPr>
                <w:b/>
                <w:caps/>
                <w:color w:val="000000"/>
                <w:szCs w:val="24"/>
              </w:rPr>
              <w:t>Swift code</w:t>
            </w:r>
          </w:p>
        </w:tc>
        <w:tc>
          <w:tcPr>
            <w:tcW w:w="5832" w:type="dxa"/>
          </w:tcPr>
          <w:p w14:paraId="7E5933E2" w14:textId="424A006C" w:rsidR="00B56BED" w:rsidRPr="0067446B" w:rsidRDefault="00197E31" w:rsidP="007C1C52">
            <w:pPr>
              <w:numPr>
                <w:ilvl w:val="12"/>
                <w:numId w:val="0"/>
              </w:numPr>
              <w:spacing w:before="60"/>
              <w:jc w:val="both"/>
              <w:rPr>
                <w:b/>
                <w:szCs w:val="24"/>
                <w:highlight w:val="black"/>
              </w:rPr>
            </w:pPr>
            <w:r w:rsidRPr="0067446B">
              <w:rPr>
                <w:szCs w:val="24"/>
                <w:highlight w:val="black"/>
              </w:rPr>
              <w:t>KOMBCZPPXXX</w:t>
            </w:r>
          </w:p>
        </w:tc>
      </w:tr>
      <w:tr w:rsidR="00B56BED" w:rsidRPr="008451B4" w14:paraId="7E5933E6" w14:textId="77777777">
        <w:trPr>
          <w:cantSplit/>
        </w:trPr>
        <w:tc>
          <w:tcPr>
            <w:tcW w:w="4248" w:type="dxa"/>
            <w:shd w:val="clear" w:color="auto" w:fill="auto"/>
          </w:tcPr>
          <w:p w14:paraId="7E5933E4" w14:textId="77777777" w:rsidR="00B56BED" w:rsidRPr="008451B4" w:rsidRDefault="00B56BED" w:rsidP="007C1C52">
            <w:pPr>
              <w:numPr>
                <w:ilvl w:val="12"/>
                <w:numId w:val="0"/>
              </w:numPr>
              <w:spacing w:before="60"/>
              <w:jc w:val="both"/>
              <w:rPr>
                <w:b/>
                <w:szCs w:val="24"/>
              </w:rPr>
            </w:pPr>
            <w:r w:rsidRPr="008451B4">
              <w:rPr>
                <w:szCs w:val="24"/>
              </w:rPr>
              <w:t>Bank code</w:t>
            </w:r>
          </w:p>
        </w:tc>
        <w:tc>
          <w:tcPr>
            <w:tcW w:w="5832" w:type="dxa"/>
          </w:tcPr>
          <w:p w14:paraId="7E5933E5" w14:textId="5C896721" w:rsidR="00B56BED" w:rsidRPr="0067446B" w:rsidRDefault="00197E31" w:rsidP="007C1C52">
            <w:pPr>
              <w:numPr>
                <w:ilvl w:val="12"/>
                <w:numId w:val="0"/>
              </w:numPr>
              <w:spacing w:before="60"/>
              <w:jc w:val="both"/>
              <w:rPr>
                <w:szCs w:val="24"/>
                <w:highlight w:val="black"/>
              </w:rPr>
            </w:pPr>
            <w:r w:rsidRPr="0067446B">
              <w:rPr>
                <w:szCs w:val="24"/>
                <w:highlight w:val="black"/>
              </w:rPr>
              <w:t>0100</w:t>
            </w:r>
          </w:p>
        </w:tc>
      </w:tr>
      <w:tr w:rsidR="00B56BED" w:rsidRPr="008451B4" w14:paraId="7E5933E9" w14:textId="77777777">
        <w:trPr>
          <w:cantSplit/>
        </w:trPr>
        <w:tc>
          <w:tcPr>
            <w:tcW w:w="4248" w:type="dxa"/>
            <w:shd w:val="clear" w:color="auto" w:fill="auto"/>
          </w:tcPr>
          <w:p w14:paraId="7E5933E7" w14:textId="77777777" w:rsidR="00B56BED" w:rsidRPr="008451B4" w:rsidRDefault="00B56BED" w:rsidP="007C1C52">
            <w:pPr>
              <w:numPr>
                <w:ilvl w:val="12"/>
                <w:numId w:val="0"/>
              </w:numPr>
              <w:spacing w:before="60"/>
              <w:jc w:val="both"/>
              <w:rPr>
                <w:b/>
                <w:szCs w:val="24"/>
              </w:rPr>
            </w:pPr>
            <w:r w:rsidRPr="008451B4">
              <w:rPr>
                <w:szCs w:val="24"/>
              </w:rPr>
              <w:t>Branch number</w:t>
            </w:r>
          </w:p>
        </w:tc>
        <w:tc>
          <w:tcPr>
            <w:tcW w:w="5832" w:type="dxa"/>
          </w:tcPr>
          <w:p w14:paraId="7E5933E8" w14:textId="77777777" w:rsidR="00B56BED" w:rsidRPr="0067446B" w:rsidRDefault="00B56BED" w:rsidP="007C1C52">
            <w:pPr>
              <w:numPr>
                <w:ilvl w:val="12"/>
                <w:numId w:val="0"/>
              </w:numPr>
              <w:spacing w:before="60"/>
              <w:jc w:val="both"/>
              <w:rPr>
                <w:szCs w:val="24"/>
                <w:highlight w:val="black"/>
              </w:rPr>
            </w:pPr>
          </w:p>
        </w:tc>
      </w:tr>
      <w:tr w:rsidR="00B56BED" w:rsidRPr="008451B4" w14:paraId="7E5933EC" w14:textId="77777777">
        <w:trPr>
          <w:cantSplit/>
        </w:trPr>
        <w:tc>
          <w:tcPr>
            <w:tcW w:w="4248" w:type="dxa"/>
            <w:shd w:val="clear" w:color="auto" w:fill="auto"/>
          </w:tcPr>
          <w:p w14:paraId="7E5933EA" w14:textId="77777777" w:rsidR="00B56BED" w:rsidRPr="008451B4" w:rsidRDefault="00B56BED" w:rsidP="007C1C52">
            <w:pPr>
              <w:numPr>
                <w:ilvl w:val="12"/>
                <w:numId w:val="0"/>
              </w:numPr>
              <w:spacing w:before="60"/>
              <w:jc w:val="both"/>
              <w:rPr>
                <w:b/>
                <w:szCs w:val="24"/>
              </w:rPr>
            </w:pPr>
            <w:r w:rsidRPr="008451B4">
              <w:rPr>
                <w:szCs w:val="24"/>
              </w:rPr>
              <w:t>Street</w:t>
            </w:r>
          </w:p>
        </w:tc>
        <w:tc>
          <w:tcPr>
            <w:tcW w:w="5832" w:type="dxa"/>
          </w:tcPr>
          <w:p w14:paraId="7E5933EB" w14:textId="78711C40" w:rsidR="00B56BED" w:rsidRPr="0067446B" w:rsidRDefault="00197E31" w:rsidP="007C1C52">
            <w:pPr>
              <w:numPr>
                <w:ilvl w:val="12"/>
                <w:numId w:val="0"/>
              </w:numPr>
              <w:spacing w:before="60"/>
              <w:jc w:val="both"/>
              <w:rPr>
                <w:szCs w:val="24"/>
                <w:highlight w:val="black"/>
              </w:rPr>
            </w:pPr>
            <w:proofErr w:type="spellStart"/>
            <w:r w:rsidRPr="0067446B">
              <w:rPr>
                <w:szCs w:val="24"/>
                <w:highlight w:val="black"/>
              </w:rPr>
              <w:t>Náměstí</w:t>
            </w:r>
            <w:proofErr w:type="spellEnd"/>
            <w:r w:rsidRPr="0067446B">
              <w:rPr>
                <w:szCs w:val="24"/>
                <w:highlight w:val="black"/>
              </w:rPr>
              <w:t xml:space="preserve"> </w:t>
            </w:r>
            <w:proofErr w:type="spellStart"/>
            <w:r w:rsidRPr="0067446B">
              <w:rPr>
                <w:szCs w:val="24"/>
                <w:highlight w:val="black"/>
              </w:rPr>
              <w:t>Míru</w:t>
            </w:r>
            <w:proofErr w:type="spellEnd"/>
            <w:r w:rsidRPr="0067446B">
              <w:rPr>
                <w:szCs w:val="24"/>
                <w:highlight w:val="black"/>
              </w:rPr>
              <w:t xml:space="preserve">, </w:t>
            </w:r>
            <w:proofErr w:type="spellStart"/>
            <w:r w:rsidRPr="0067446B">
              <w:rPr>
                <w:szCs w:val="24"/>
                <w:highlight w:val="black"/>
              </w:rPr>
              <w:t>Italská</w:t>
            </w:r>
            <w:proofErr w:type="spellEnd"/>
            <w:r w:rsidRPr="0067446B">
              <w:rPr>
                <w:szCs w:val="24"/>
                <w:highlight w:val="black"/>
              </w:rPr>
              <w:t xml:space="preserve"> 2</w:t>
            </w:r>
          </w:p>
        </w:tc>
      </w:tr>
      <w:tr w:rsidR="00B56BED" w:rsidRPr="008451B4" w14:paraId="7E5933EF" w14:textId="77777777">
        <w:trPr>
          <w:cantSplit/>
        </w:trPr>
        <w:tc>
          <w:tcPr>
            <w:tcW w:w="4248" w:type="dxa"/>
            <w:shd w:val="clear" w:color="auto" w:fill="auto"/>
          </w:tcPr>
          <w:p w14:paraId="7E5933ED" w14:textId="77777777" w:rsidR="00B56BED" w:rsidRPr="008451B4" w:rsidRDefault="00B56BED" w:rsidP="007C1C52">
            <w:pPr>
              <w:numPr>
                <w:ilvl w:val="12"/>
                <w:numId w:val="0"/>
              </w:numPr>
              <w:spacing w:before="60"/>
              <w:jc w:val="both"/>
              <w:rPr>
                <w:b/>
                <w:szCs w:val="24"/>
              </w:rPr>
            </w:pPr>
            <w:r w:rsidRPr="008451B4">
              <w:rPr>
                <w:szCs w:val="24"/>
              </w:rPr>
              <w:t>Postal code</w:t>
            </w:r>
          </w:p>
        </w:tc>
        <w:tc>
          <w:tcPr>
            <w:tcW w:w="5832" w:type="dxa"/>
          </w:tcPr>
          <w:p w14:paraId="7E5933EE" w14:textId="06DE6465" w:rsidR="00B56BED" w:rsidRPr="0067446B" w:rsidRDefault="00197E31" w:rsidP="007C1C52">
            <w:pPr>
              <w:numPr>
                <w:ilvl w:val="12"/>
                <w:numId w:val="0"/>
              </w:numPr>
              <w:spacing w:before="60"/>
              <w:jc w:val="both"/>
              <w:rPr>
                <w:szCs w:val="24"/>
                <w:highlight w:val="black"/>
              </w:rPr>
            </w:pPr>
            <w:r w:rsidRPr="0067446B">
              <w:rPr>
                <w:szCs w:val="24"/>
                <w:highlight w:val="black"/>
              </w:rPr>
              <w:t>120 02</w:t>
            </w:r>
          </w:p>
        </w:tc>
      </w:tr>
      <w:tr w:rsidR="00B56BED" w:rsidRPr="008451B4" w14:paraId="7E5933F2" w14:textId="77777777">
        <w:trPr>
          <w:cantSplit/>
        </w:trPr>
        <w:tc>
          <w:tcPr>
            <w:tcW w:w="4248" w:type="dxa"/>
            <w:shd w:val="clear" w:color="auto" w:fill="auto"/>
          </w:tcPr>
          <w:p w14:paraId="7E5933F0" w14:textId="77777777" w:rsidR="00B56BED" w:rsidRPr="008451B4" w:rsidRDefault="00B56BED" w:rsidP="007C1C52">
            <w:pPr>
              <w:numPr>
                <w:ilvl w:val="12"/>
                <w:numId w:val="0"/>
              </w:numPr>
              <w:spacing w:before="60"/>
              <w:jc w:val="both"/>
              <w:rPr>
                <w:b/>
                <w:szCs w:val="24"/>
              </w:rPr>
            </w:pPr>
            <w:r w:rsidRPr="008451B4">
              <w:rPr>
                <w:szCs w:val="24"/>
              </w:rPr>
              <w:t>Town</w:t>
            </w:r>
          </w:p>
        </w:tc>
        <w:tc>
          <w:tcPr>
            <w:tcW w:w="5832" w:type="dxa"/>
          </w:tcPr>
          <w:p w14:paraId="7E5933F1" w14:textId="00E902CB" w:rsidR="00B56BED" w:rsidRPr="0067446B" w:rsidRDefault="00197E31" w:rsidP="007C1C52">
            <w:pPr>
              <w:numPr>
                <w:ilvl w:val="12"/>
                <w:numId w:val="0"/>
              </w:numPr>
              <w:spacing w:before="60"/>
              <w:jc w:val="both"/>
              <w:rPr>
                <w:szCs w:val="24"/>
                <w:highlight w:val="black"/>
              </w:rPr>
            </w:pPr>
            <w:r w:rsidRPr="0067446B">
              <w:rPr>
                <w:szCs w:val="24"/>
                <w:highlight w:val="black"/>
              </w:rPr>
              <w:t>Praha 2</w:t>
            </w:r>
          </w:p>
        </w:tc>
      </w:tr>
      <w:tr w:rsidR="00B56BED" w:rsidRPr="008451B4" w14:paraId="7E5933F5" w14:textId="77777777">
        <w:trPr>
          <w:cantSplit/>
          <w:trHeight w:val="310"/>
        </w:trPr>
        <w:tc>
          <w:tcPr>
            <w:tcW w:w="4248" w:type="dxa"/>
            <w:shd w:val="clear" w:color="auto" w:fill="auto"/>
          </w:tcPr>
          <w:p w14:paraId="7E5933F3" w14:textId="77777777" w:rsidR="00B56BED" w:rsidRPr="008451B4" w:rsidRDefault="00B56BED" w:rsidP="007C1C52">
            <w:pPr>
              <w:numPr>
                <w:ilvl w:val="12"/>
                <w:numId w:val="0"/>
              </w:numPr>
              <w:spacing w:before="60"/>
              <w:jc w:val="both"/>
              <w:rPr>
                <w:b/>
                <w:szCs w:val="24"/>
              </w:rPr>
            </w:pPr>
            <w:r w:rsidRPr="008451B4">
              <w:rPr>
                <w:szCs w:val="24"/>
              </w:rPr>
              <w:t>Country</w:t>
            </w:r>
          </w:p>
        </w:tc>
        <w:tc>
          <w:tcPr>
            <w:tcW w:w="5832" w:type="dxa"/>
          </w:tcPr>
          <w:p w14:paraId="7E5933F4" w14:textId="22E658F9" w:rsidR="00B56BED" w:rsidRPr="0067446B" w:rsidRDefault="00197E31" w:rsidP="007C1C52">
            <w:pPr>
              <w:numPr>
                <w:ilvl w:val="12"/>
                <w:numId w:val="0"/>
              </w:numPr>
              <w:spacing w:before="60"/>
              <w:jc w:val="both"/>
              <w:rPr>
                <w:szCs w:val="24"/>
                <w:highlight w:val="black"/>
              </w:rPr>
            </w:pPr>
            <w:proofErr w:type="spellStart"/>
            <w:r w:rsidRPr="0067446B">
              <w:rPr>
                <w:szCs w:val="24"/>
                <w:highlight w:val="black"/>
              </w:rPr>
              <w:t>Česká</w:t>
            </w:r>
            <w:proofErr w:type="spellEnd"/>
            <w:r w:rsidRPr="0067446B">
              <w:rPr>
                <w:szCs w:val="24"/>
                <w:highlight w:val="black"/>
              </w:rPr>
              <w:t xml:space="preserve"> </w:t>
            </w:r>
            <w:proofErr w:type="spellStart"/>
            <w:r w:rsidRPr="0067446B">
              <w:rPr>
                <w:szCs w:val="24"/>
                <w:highlight w:val="black"/>
              </w:rPr>
              <w:t>republika</w:t>
            </w:r>
            <w:proofErr w:type="spellEnd"/>
          </w:p>
        </w:tc>
      </w:tr>
      <w:tr w:rsidR="00B56BED" w:rsidRPr="008451B4" w14:paraId="7E5933F8" w14:textId="77777777">
        <w:trPr>
          <w:cantSplit/>
        </w:trPr>
        <w:tc>
          <w:tcPr>
            <w:tcW w:w="4248" w:type="dxa"/>
            <w:shd w:val="clear" w:color="auto" w:fill="auto"/>
          </w:tcPr>
          <w:p w14:paraId="7E5933F6" w14:textId="77777777" w:rsidR="00B56BED" w:rsidRPr="008451B4" w:rsidRDefault="00B56BED" w:rsidP="007C1C52">
            <w:pPr>
              <w:numPr>
                <w:ilvl w:val="12"/>
                <w:numId w:val="0"/>
              </w:numPr>
              <w:spacing w:before="60"/>
              <w:jc w:val="both"/>
              <w:rPr>
                <w:b/>
                <w:szCs w:val="24"/>
              </w:rPr>
            </w:pPr>
            <w:r w:rsidRPr="008451B4">
              <w:rPr>
                <w:szCs w:val="24"/>
              </w:rPr>
              <w:t>Telephone of the bank</w:t>
            </w:r>
          </w:p>
        </w:tc>
        <w:tc>
          <w:tcPr>
            <w:tcW w:w="5832" w:type="dxa"/>
          </w:tcPr>
          <w:p w14:paraId="7E5933F7" w14:textId="77777777" w:rsidR="00B56BED" w:rsidRPr="0067446B" w:rsidRDefault="00B56BED" w:rsidP="007C1C52">
            <w:pPr>
              <w:numPr>
                <w:ilvl w:val="12"/>
                <w:numId w:val="0"/>
              </w:numPr>
              <w:spacing w:before="60"/>
              <w:jc w:val="both"/>
              <w:rPr>
                <w:szCs w:val="24"/>
                <w:highlight w:val="black"/>
              </w:rPr>
            </w:pPr>
          </w:p>
        </w:tc>
      </w:tr>
      <w:tr w:rsidR="00B56BED" w:rsidRPr="008451B4" w14:paraId="7E5933FB" w14:textId="77777777">
        <w:trPr>
          <w:cantSplit/>
        </w:trPr>
        <w:tc>
          <w:tcPr>
            <w:tcW w:w="4248" w:type="dxa"/>
            <w:shd w:val="clear" w:color="auto" w:fill="auto"/>
          </w:tcPr>
          <w:p w14:paraId="7E5933F9" w14:textId="77777777" w:rsidR="00B56BED" w:rsidRPr="008451B4" w:rsidRDefault="00B56BED" w:rsidP="007C1C52">
            <w:pPr>
              <w:numPr>
                <w:ilvl w:val="12"/>
                <w:numId w:val="0"/>
              </w:numPr>
              <w:spacing w:before="60"/>
              <w:jc w:val="both"/>
              <w:rPr>
                <w:b/>
                <w:szCs w:val="24"/>
              </w:rPr>
            </w:pPr>
            <w:r w:rsidRPr="008451B4">
              <w:rPr>
                <w:szCs w:val="24"/>
              </w:rPr>
              <w:t>Fax of the bank</w:t>
            </w:r>
          </w:p>
        </w:tc>
        <w:tc>
          <w:tcPr>
            <w:tcW w:w="5832" w:type="dxa"/>
          </w:tcPr>
          <w:p w14:paraId="7E5933FA" w14:textId="77777777" w:rsidR="00B56BED" w:rsidRPr="0067446B" w:rsidRDefault="00B56BED" w:rsidP="007C1C52">
            <w:pPr>
              <w:numPr>
                <w:ilvl w:val="12"/>
                <w:numId w:val="0"/>
              </w:numPr>
              <w:spacing w:before="60"/>
              <w:jc w:val="both"/>
              <w:rPr>
                <w:szCs w:val="24"/>
                <w:highlight w:val="black"/>
              </w:rPr>
            </w:pPr>
          </w:p>
        </w:tc>
      </w:tr>
      <w:tr w:rsidR="00167941" w:rsidRPr="008451B4" w14:paraId="7E5933FE" w14:textId="77777777">
        <w:trPr>
          <w:cantSplit/>
        </w:trPr>
        <w:tc>
          <w:tcPr>
            <w:tcW w:w="4248" w:type="dxa"/>
            <w:shd w:val="clear" w:color="auto" w:fill="auto"/>
          </w:tcPr>
          <w:p w14:paraId="7E5933FC" w14:textId="144FAFF9" w:rsidR="00167941" w:rsidRPr="008451B4" w:rsidRDefault="00167941" w:rsidP="007C1C52">
            <w:pPr>
              <w:numPr>
                <w:ilvl w:val="12"/>
                <w:numId w:val="0"/>
              </w:numPr>
              <w:spacing w:before="60"/>
              <w:jc w:val="both"/>
              <w:rPr>
                <w:b/>
                <w:szCs w:val="24"/>
              </w:rPr>
            </w:pPr>
          </w:p>
        </w:tc>
        <w:tc>
          <w:tcPr>
            <w:tcW w:w="5832" w:type="dxa"/>
          </w:tcPr>
          <w:p w14:paraId="7E5933FD" w14:textId="77777777" w:rsidR="00167941" w:rsidRPr="008451B4" w:rsidRDefault="00167941" w:rsidP="007C1C52">
            <w:pPr>
              <w:numPr>
                <w:ilvl w:val="12"/>
                <w:numId w:val="0"/>
              </w:numPr>
              <w:spacing w:before="60"/>
              <w:jc w:val="both"/>
              <w:rPr>
                <w:szCs w:val="24"/>
              </w:rPr>
            </w:pPr>
          </w:p>
        </w:tc>
      </w:tr>
      <w:tr w:rsidR="00167941" w:rsidRPr="008451B4" w14:paraId="7E593401" w14:textId="77777777">
        <w:trPr>
          <w:cantSplit/>
        </w:trPr>
        <w:tc>
          <w:tcPr>
            <w:tcW w:w="4248" w:type="dxa"/>
            <w:shd w:val="clear" w:color="auto" w:fill="auto"/>
          </w:tcPr>
          <w:p w14:paraId="7E5933FF" w14:textId="501E8CE4" w:rsidR="00167941" w:rsidRPr="008451B4" w:rsidRDefault="00167941" w:rsidP="007C1C52">
            <w:pPr>
              <w:numPr>
                <w:ilvl w:val="12"/>
                <w:numId w:val="0"/>
              </w:numPr>
              <w:spacing w:before="60"/>
              <w:jc w:val="both"/>
              <w:rPr>
                <w:szCs w:val="24"/>
              </w:rPr>
            </w:pPr>
          </w:p>
        </w:tc>
        <w:tc>
          <w:tcPr>
            <w:tcW w:w="5832" w:type="dxa"/>
          </w:tcPr>
          <w:p w14:paraId="7E593400" w14:textId="77777777" w:rsidR="00167941" w:rsidRPr="008451B4" w:rsidRDefault="00167941" w:rsidP="007C1C52">
            <w:pPr>
              <w:numPr>
                <w:ilvl w:val="12"/>
                <w:numId w:val="0"/>
              </w:numPr>
              <w:spacing w:before="60"/>
              <w:jc w:val="both"/>
              <w:rPr>
                <w:szCs w:val="24"/>
              </w:rPr>
            </w:pPr>
          </w:p>
        </w:tc>
      </w:tr>
      <w:tr w:rsidR="00167941" w:rsidRPr="008451B4" w14:paraId="7E593404" w14:textId="77777777">
        <w:trPr>
          <w:cantSplit/>
        </w:trPr>
        <w:tc>
          <w:tcPr>
            <w:tcW w:w="4248" w:type="dxa"/>
            <w:shd w:val="clear" w:color="auto" w:fill="auto"/>
          </w:tcPr>
          <w:p w14:paraId="7E593402" w14:textId="61BD142D" w:rsidR="00167941" w:rsidRPr="008451B4" w:rsidRDefault="00167941" w:rsidP="007C1C52">
            <w:pPr>
              <w:numPr>
                <w:ilvl w:val="12"/>
                <w:numId w:val="0"/>
              </w:numPr>
              <w:spacing w:before="60"/>
              <w:jc w:val="both"/>
              <w:rPr>
                <w:szCs w:val="24"/>
              </w:rPr>
            </w:pPr>
          </w:p>
        </w:tc>
        <w:tc>
          <w:tcPr>
            <w:tcW w:w="5832" w:type="dxa"/>
          </w:tcPr>
          <w:p w14:paraId="7E593403" w14:textId="77777777" w:rsidR="00167941" w:rsidRPr="008451B4" w:rsidRDefault="00167941" w:rsidP="007C1C52">
            <w:pPr>
              <w:numPr>
                <w:ilvl w:val="12"/>
                <w:numId w:val="0"/>
              </w:numPr>
              <w:spacing w:before="60"/>
              <w:jc w:val="both"/>
              <w:rPr>
                <w:szCs w:val="24"/>
              </w:rPr>
            </w:pPr>
          </w:p>
        </w:tc>
      </w:tr>
      <w:tr w:rsidR="00360689" w:rsidRPr="008451B4" w14:paraId="7E593407" w14:textId="77777777">
        <w:trPr>
          <w:cantSplit/>
        </w:trPr>
        <w:tc>
          <w:tcPr>
            <w:tcW w:w="4248" w:type="dxa"/>
            <w:shd w:val="clear" w:color="auto" w:fill="auto"/>
          </w:tcPr>
          <w:p w14:paraId="7E593405" w14:textId="2DBBEB19" w:rsidR="00360689" w:rsidRPr="008451B4" w:rsidRDefault="00360689" w:rsidP="007C1C52">
            <w:pPr>
              <w:numPr>
                <w:ilvl w:val="12"/>
                <w:numId w:val="0"/>
              </w:numPr>
              <w:spacing w:before="60"/>
              <w:jc w:val="both"/>
              <w:rPr>
                <w:szCs w:val="24"/>
              </w:rPr>
            </w:pPr>
          </w:p>
        </w:tc>
        <w:tc>
          <w:tcPr>
            <w:tcW w:w="5832" w:type="dxa"/>
          </w:tcPr>
          <w:p w14:paraId="7E593406" w14:textId="77777777" w:rsidR="00360689" w:rsidRPr="008451B4" w:rsidRDefault="00360689" w:rsidP="007C1C52">
            <w:pPr>
              <w:numPr>
                <w:ilvl w:val="12"/>
                <w:numId w:val="0"/>
              </w:numPr>
              <w:spacing w:before="60"/>
              <w:jc w:val="both"/>
              <w:rPr>
                <w:szCs w:val="24"/>
              </w:rPr>
            </w:pPr>
          </w:p>
        </w:tc>
      </w:tr>
      <w:tr w:rsidR="00360689" w:rsidRPr="008451B4" w14:paraId="7E59340A" w14:textId="77777777">
        <w:trPr>
          <w:cantSplit/>
        </w:trPr>
        <w:tc>
          <w:tcPr>
            <w:tcW w:w="4248" w:type="dxa"/>
            <w:shd w:val="clear" w:color="auto" w:fill="auto"/>
          </w:tcPr>
          <w:p w14:paraId="7E593408" w14:textId="1D36F560" w:rsidR="00360689" w:rsidRPr="008451B4" w:rsidRDefault="00360689" w:rsidP="007C1C52">
            <w:pPr>
              <w:numPr>
                <w:ilvl w:val="12"/>
                <w:numId w:val="0"/>
              </w:numPr>
              <w:spacing w:before="60"/>
              <w:jc w:val="both"/>
              <w:rPr>
                <w:szCs w:val="24"/>
              </w:rPr>
            </w:pPr>
          </w:p>
        </w:tc>
        <w:tc>
          <w:tcPr>
            <w:tcW w:w="5832" w:type="dxa"/>
          </w:tcPr>
          <w:p w14:paraId="7E593409" w14:textId="77777777" w:rsidR="00360689" w:rsidRPr="008451B4" w:rsidRDefault="00360689" w:rsidP="007C1C52">
            <w:pPr>
              <w:numPr>
                <w:ilvl w:val="12"/>
                <w:numId w:val="0"/>
              </w:numPr>
              <w:spacing w:before="60"/>
              <w:jc w:val="both"/>
              <w:rPr>
                <w:szCs w:val="24"/>
              </w:rPr>
            </w:pPr>
          </w:p>
        </w:tc>
      </w:tr>
      <w:tr w:rsidR="00360689" w:rsidRPr="008451B4" w14:paraId="7E59340D" w14:textId="77777777">
        <w:trPr>
          <w:cantSplit/>
        </w:trPr>
        <w:tc>
          <w:tcPr>
            <w:tcW w:w="4248" w:type="dxa"/>
            <w:shd w:val="clear" w:color="auto" w:fill="auto"/>
          </w:tcPr>
          <w:p w14:paraId="7E59340B" w14:textId="60702ECD" w:rsidR="00360689" w:rsidRPr="008451B4" w:rsidRDefault="00360689" w:rsidP="007C1C52">
            <w:pPr>
              <w:numPr>
                <w:ilvl w:val="12"/>
                <w:numId w:val="0"/>
              </w:numPr>
              <w:spacing w:before="60"/>
              <w:jc w:val="both"/>
              <w:rPr>
                <w:szCs w:val="24"/>
              </w:rPr>
            </w:pPr>
          </w:p>
        </w:tc>
        <w:tc>
          <w:tcPr>
            <w:tcW w:w="5832" w:type="dxa"/>
          </w:tcPr>
          <w:p w14:paraId="7E59340C" w14:textId="77777777" w:rsidR="00360689" w:rsidRPr="008451B4" w:rsidRDefault="00360689" w:rsidP="007C1C52">
            <w:pPr>
              <w:numPr>
                <w:ilvl w:val="12"/>
                <w:numId w:val="0"/>
              </w:numPr>
              <w:spacing w:before="60"/>
              <w:jc w:val="both"/>
              <w:rPr>
                <w:szCs w:val="24"/>
              </w:rPr>
            </w:pPr>
          </w:p>
        </w:tc>
      </w:tr>
      <w:tr w:rsidR="008523A0" w:rsidRPr="008451B4" w14:paraId="7E593410" w14:textId="77777777">
        <w:trPr>
          <w:cantSplit/>
        </w:trPr>
        <w:tc>
          <w:tcPr>
            <w:tcW w:w="4248" w:type="dxa"/>
            <w:shd w:val="clear" w:color="auto" w:fill="auto"/>
          </w:tcPr>
          <w:p w14:paraId="7E59340E" w14:textId="4A180FD3" w:rsidR="008523A0" w:rsidRPr="008451B4" w:rsidRDefault="008523A0" w:rsidP="007C1C52">
            <w:pPr>
              <w:numPr>
                <w:ilvl w:val="12"/>
                <w:numId w:val="0"/>
              </w:numPr>
              <w:spacing w:before="60"/>
              <w:jc w:val="both"/>
              <w:rPr>
                <w:b/>
                <w:szCs w:val="24"/>
              </w:rPr>
            </w:pPr>
          </w:p>
        </w:tc>
        <w:tc>
          <w:tcPr>
            <w:tcW w:w="5832" w:type="dxa"/>
          </w:tcPr>
          <w:p w14:paraId="7E59340F" w14:textId="77777777" w:rsidR="008523A0" w:rsidRPr="008451B4" w:rsidRDefault="008523A0" w:rsidP="007C1C52">
            <w:pPr>
              <w:numPr>
                <w:ilvl w:val="12"/>
                <w:numId w:val="0"/>
              </w:numPr>
              <w:spacing w:before="60"/>
              <w:jc w:val="both"/>
              <w:rPr>
                <w:szCs w:val="24"/>
              </w:rPr>
            </w:pPr>
          </w:p>
        </w:tc>
      </w:tr>
      <w:tr w:rsidR="008523A0" w:rsidRPr="008451B4" w14:paraId="7E593413" w14:textId="77777777">
        <w:trPr>
          <w:cantSplit/>
        </w:trPr>
        <w:tc>
          <w:tcPr>
            <w:tcW w:w="4248" w:type="dxa"/>
            <w:shd w:val="clear" w:color="auto" w:fill="B6DDE8"/>
          </w:tcPr>
          <w:p w14:paraId="7E593411" w14:textId="7FDF6060" w:rsidR="008523A0" w:rsidRPr="008451B4" w:rsidRDefault="008523A0" w:rsidP="007C1C52">
            <w:pPr>
              <w:numPr>
                <w:ilvl w:val="12"/>
                <w:numId w:val="0"/>
              </w:numPr>
              <w:spacing w:before="60"/>
              <w:jc w:val="both"/>
              <w:rPr>
                <w:b/>
                <w:szCs w:val="24"/>
              </w:rPr>
            </w:pPr>
          </w:p>
        </w:tc>
        <w:tc>
          <w:tcPr>
            <w:tcW w:w="5832" w:type="dxa"/>
          </w:tcPr>
          <w:p w14:paraId="7E593412" w14:textId="77777777" w:rsidR="008523A0" w:rsidRPr="008451B4" w:rsidRDefault="008523A0" w:rsidP="007C1C52">
            <w:pPr>
              <w:numPr>
                <w:ilvl w:val="12"/>
                <w:numId w:val="0"/>
              </w:numPr>
              <w:spacing w:before="60"/>
              <w:jc w:val="both"/>
              <w:rPr>
                <w:szCs w:val="24"/>
              </w:rPr>
            </w:pPr>
          </w:p>
        </w:tc>
      </w:tr>
    </w:tbl>
    <w:p w14:paraId="3FB72827" w14:textId="77777777" w:rsidR="00197E31" w:rsidRPr="0067446B" w:rsidRDefault="00197E31" w:rsidP="00197E31">
      <w:pPr>
        <w:pStyle w:val="Zkladntext"/>
        <w:spacing w:line="360" w:lineRule="auto"/>
        <w:rPr>
          <w:rFonts w:ascii="Times New Roman" w:hAnsi="Times New Roman"/>
          <w:szCs w:val="24"/>
        </w:rPr>
      </w:pPr>
      <w:r w:rsidRPr="0067446B">
        <w:rPr>
          <w:rFonts w:ascii="Times New Roman" w:hAnsi="Times New Roman"/>
          <w:szCs w:val="24"/>
        </w:rPr>
        <w:t>Specific symbol: 5204516216</w:t>
      </w:r>
    </w:p>
    <w:p w14:paraId="7E593414" w14:textId="77777777" w:rsidR="007C1C52" w:rsidRPr="0067446B" w:rsidRDefault="007C1C52" w:rsidP="007C1C52">
      <w:pPr>
        <w:pStyle w:val="Zkladntext"/>
        <w:spacing w:line="360" w:lineRule="auto"/>
        <w:rPr>
          <w:rFonts w:ascii="Times New Roman" w:hAnsi="Times New Roman"/>
          <w:szCs w:val="24"/>
        </w:rPr>
      </w:pPr>
    </w:p>
    <w:p w14:paraId="7E593415" w14:textId="77777777" w:rsidR="000B1170" w:rsidRPr="0067446B" w:rsidRDefault="000B1170" w:rsidP="007C1C52">
      <w:pPr>
        <w:pStyle w:val="Zkladntext"/>
        <w:spacing w:line="360" w:lineRule="auto"/>
        <w:rPr>
          <w:rFonts w:ascii="Times New Roman" w:hAnsi="Times New Roman"/>
          <w:szCs w:val="24"/>
        </w:rPr>
      </w:pPr>
    </w:p>
    <w:p w14:paraId="7E593416" w14:textId="77777777" w:rsidR="00465302" w:rsidRPr="0067446B" w:rsidRDefault="007C1C52" w:rsidP="007C1C52">
      <w:pPr>
        <w:pStyle w:val="Zkladntext"/>
        <w:spacing w:line="360" w:lineRule="auto"/>
        <w:jc w:val="center"/>
        <w:rPr>
          <w:rFonts w:ascii="Times New Roman" w:hAnsi="Times New Roman"/>
          <w:b/>
          <w:szCs w:val="24"/>
        </w:rPr>
      </w:pPr>
      <w:r w:rsidRPr="0067446B">
        <w:rPr>
          <w:rFonts w:ascii="Times New Roman" w:hAnsi="Times New Roman"/>
          <w:szCs w:val="24"/>
        </w:rPr>
        <w:br w:type="page"/>
      </w:r>
      <w:r w:rsidR="00111858" w:rsidRPr="0067446B">
        <w:rPr>
          <w:rFonts w:ascii="Times New Roman" w:hAnsi="Times New Roman"/>
          <w:b/>
          <w:szCs w:val="24"/>
        </w:rPr>
        <w:lastRenderedPageBreak/>
        <w:t>ATTACHMENT</w:t>
      </w:r>
      <w:r w:rsidRPr="0067446B">
        <w:rPr>
          <w:rFonts w:ascii="Times New Roman" w:hAnsi="Times New Roman"/>
          <w:b/>
          <w:szCs w:val="24"/>
        </w:rPr>
        <w:t xml:space="preserve"> B</w:t>
      </w:r>
    </w:p>
    <w:p w14:paraId="7E593417" w14:textId="77777777" w:rsidR="00701E21" w:rsidRPr="0067446B" w:rsidRDefault="00701E21" w:rsidP="007C1C52">
      <w:pPr>
        <w:pStyle w:val="Zkladntext"/>
        <w:spacing w:line="360" w:lineRule="auto"/>
        <w:jc w:val="center"/>
        <w:rPr>
          <w:rFonts w:ascii="Times New Roman" w:hAnsi="Times New Roman"/>
          <w:b/>
          <w:szCs w:val="24"/>
        </w:rPr>
      </w:pPr>
      <w:r w:rsidRPr="0067446B">
        <w:rPr>
          <w:rFonts w:ascii="Times New Roman" w:hAnsi="Times New Roman"/>
          <w:b/>
          <w:szCs w:val="24"/>
        </w:rPr>
        <w:t>Template of invoice</w:t>
      </w:r>
    </w:p>
    <w:p w14:paraId="7E593418" w14:textId="77777777" w:rsidR="00701E21" w:rsidRPr="0067446B" w:rsidRDefault="00701E21" w:rsidP="00C57CA5">
      <w:pPr>
        <w:pStyle w:val="Zkladntext"/>
        <w:spacing w:line="360" w:lineRule="auto"/>
        <w:jc w:val="center"/>
        <w:rPr>
          <w:rFonts w:ascii="Times New Roman" w:hAnsi="Times New Roman"/>
          <w:b/>
          <w:szCs w:val="24"/>
        </w:rPr>
      </w:pPr>
    </w:p>
    <w:p w14:paraId="7E593419" w14:textId="77777777" w:rsidR="00701E21" w:rsidRPr="00AD606B" w:rsidRDefault="00701E21" w:rsidP="00C57CA5">
      <w:pPr>
        <w:spacing w:after="200" w:line="276" w:lineRule="auto"/>
        <w:jc w:val="center"/>
        <w:rPr>
          <w:szCs w:val="24"/>
        </w:rPr>
      </w:pPr>
      <w:r w:rsidRPr="008451B4">
        <w:rPr>
          <w:szCs w:val="24"/>
          <w:highlight w:val="yellow"/>
        </w:rPr>
        <w:t xml:space="preserve">TO BE PRINTED ON THE </w:t>
      </w:r>
      <w:r w:rsidR="00F91454" w:rsidRPr="008451B4">
        <w:rPr>
          <w:szCs w:val="24"/>
          <w:highlight w:val="yellow"/>
        </w:rPr>
        <w:t>LETTERHEAD</w:t>
      </w:r>
      <w:r w:rsidRPr="008451B4">
        <w:rPr>
          <w:szCs w:val="24"/>
          <w:highlight w:val="yellow"/>
        </w:rPr>
        <w:t xml:space="preserve"> OF YOUR INSTITU</w:t>
      </w:r>
      <w:r w:rsidRPr="00AD606B">
        <w:rPr>
          <w:szCs w:val="24"/>
          <w:highlight w:val="yellow"/>
        </w:rPr>
        <w:t>TE</w:t>
      </w:r>
      <w:r w:rsidR="00F91454" w:rsidRPr="00AD606B">
        <w:rPr>
          <w:szCs w:val="24"/>
          <w:highlight w:val="yellow"/>
        </w:rPr>
        <w:t>/ORGANISATION</w:t>
      </w:r>
    </w:p>
    <w:p w14:paraId="7E59341A" w14:textId="77777777" w:rsidR="00701E21" w:rsidRPr="0067446B" w:rsidRDefault="00701E21" w:rsidP="00701E21">
      <w:pPr>
        <w:rPr>
          <w:b/>
          <w:szCs w:val="24"/>
        </w:rPr>
      </w:pPr>
      <w:r w:rsidRPr="0067446B">
        <w:rPr>
          <w:szCs w:val="24"/>
        </w:rPr>
        <w:tab/>
      </w:r>
      <w:r w:rsidRPr="0067446B">
        <w:rPr>
          <w:szCs w:val="24"/>
        </w:rPr>
        <w:tab/>
      </w:r>
      <w:r w:rsidRPr="0067446B">
        <w:rPr>
          <w:szCs w:val="24"/>
        </w:rPr>
        <w:tab/>
      </w:r>
      <w:r w:rsidRPr="0067446B">
        <w:rPr>
          <w:szCs w:val="24"/>
        </w:rPr>
        <w:tab/>
      </w:r>
      <w:r w:rsidRPr="0067446B">
        <w:rPr>
          <w:szCs w:val="24"/>
        </w:rPr>
        <w:tab/>
      </w:r>
      <w:r w:rsidRPr="0067446B">
        <w:rPr>
          <w:szCs w:val="24"/>
        </w:rPr>
        <w:tab/>
      </w:r>
      <w:r w:rsidRPr="0067446B">
        <w:rPr>
          <w:szCs w:val="24"/>
        </w:rPr>
        <w:tab/>
      </w:r>
      <w:r w:rsidRPr="0067446B">
        <w:rPr>
          <w:szCs w:val="24"/>
        </w:rPr>
        <w:tab/>
      </w:r>
      <w:r w:rsidRPr="0067446B">
        <w:rPr>
          <w:szCs w:val="24"/>
        </w:rPr>
        <w:tab/>
      </w:r>
      <w:r w:rsidRPr="0067446B">
        <w:rPr>
          <w:b/>
          <w:szCs w:val="24"/>
        </w:rPr>
        <w:t>To the attention of:</w:t>
      </w:r>
    </w:p>
    <w:p w14:paraId="7E59341B" w14:textId="77777777" w:rsidR="00701E21" w:rsidRPr="0067446B" w:rsidRDefault="00701E21" w:rsidP="00701E21">
      <w:pPr>
        <w:rPr>
          <w:szCs w:val="24"/>
        </w:rPr>
      </w:pPr>
      <w:r w:rsidRPr="0067446B">
        <w:rPr>
          <w:szCs w:val="24"/>
        </w:rPr>
        <w:tab/>
      </w:r>
      <w:r w:rsidRPr="0067446B">
        <w:rPr>
          <w:szCs w:val="24"/>
        </w:rPr>
        <w:tab/>
      </w:r>
      <w:r w:rsidRPr="0067446B">
        <w:rPr>
          <w:szCs w:val="24"/>
        </w:rPr>
        <w:tab/>
      </w:r>
      <w:r w:rsidRPr="0067446B">
        <w:rPr>
          <w:szCs w:val="24"/>
        </w:rPr>
        <w:tab/>
      </w:r>
      <w:r w:rsidRPr="0067446B">
        <w:rPr>
          <w:szCs w:val="24"/>
        </w:rPr>
        <w:tab/>
      </w:r>
      <w:r w:rsidRPr="0067446B">
        <w:rPr>
          <w:szCs w:val="24"/>
        </w:rPr>
        <w:tab/>
      </w:r>
      <w:r w:rsidRPr="0067446B">
        <w:rPr>
          <w:szCs w:val="24"/>
        </w:rPr>
        <w:tab/>
      </w:r>
      <w:r w:rsidRPr="0067446B">
        <w:rPr>
          <w:szCs w:val="24"/>
        </w:rPr>
        <w:tab/>
      </w:r>
      <w:r w:rsidRPr="0067446B">
        <w:rPr>
          <w:szCs w:val="24"/>
        </w:rPr>
        <w:tab/>
      </w:r>
      <w:proofErr w:type="spellStart"/>
      <w:r w:rsidRPr="0067446B">
        <w:rPr>
          <w:szCs w:val="24"/>
        </w:rPr>
        <w:t>Istituto</w:t>
      </w:r>
      <w:proofErr w:type="spellEnd"/>
      <w:r w:rsidRPr="0067446B">
        <w:rPr>
          <w:szCs w:val="24"/>
        </w:rPr>
        <w:t xml:space="preserve"> </w:t>
      </w:r>
      <w:proofErr w:type="spellStart"/>
      <w:r w:rsidRPr="0067446B">
        <w:rPr>
          <w:szCs w:val="24"/>
        </w:rPr>
        <w:t>Giannina</w:t>
      </w:r>
      <w:proofErr w:type="spellEnd"/>
      <w:r w:rsidRPr="0067446B">
        <w:rPr>
          <w:szCs w:val="24"/>
        </w:rPr>
        <w:t xml:space="preserve"> </w:t>
      </w:r>
      <w:proofErr w:type="spellStart"/>
      <w:r w:rsidRPr="0067446B">
        <w:rPr>
          <w:szCs w:val="24"/>
        </w:rPr>
        <w:t>Gaslini</w:t>
      </w:r>
      <w:proofErr w:type="spellEnd"/>
    </w:p>
    <w:p w14:paraId="7E59341C" w14:textId="77777777" w:rsidR="00701E21" w:rsidRPr="0067446B" w:rsidRDefault="00701E21" w:rsidP="00701E21">
      <w:pPr>
        <w:rPr>
          <w:szCs w:val="24"/>
          <w:lang w:val="it-IT"/>
        </w:rPr>
      </w:pPr>
      <w:r w:rsidRPr="0067446B">
        <w:rPr>
          <w:szCs w:val="24"/>
        </w:rPr>
        <w:tab/>
      </w:r>
      <w:r w:rsidRPr="0067446B">
        <w:rPr>
          <w:szCs w:val="24"/>
        </w:rPr>
        <w:tab/>
      </w:r>
      <w:r w:rsidRPr="0067446B">
        <w:rPr>
          <w:szCs w:val="24"/>
        </w:rPr>
        <w:tab/>
      </w:r>
      <w:r w:rsidRPr="0067446B">
        <w:rPr>
          <w:szCs w:val="24"/>
        </w:rPr>
        <w:tab/>
      </w:r>
      <w:r w:rsidRPr="0067446B">
        <w:rPr>
          <w:szCs w:val="24"/>
        </w:rPr>
        <w:tab/>
      </w:r>
      <w:r w:rsidRPr="0067446B">
        <w:rPr>
          <w:szCs w:val="24"/>
        </w:rPr>
        <w:tab/>
      </w:r>
      <w:r w:rsidRPr="0067446B">
        <w:rPr>
          <w:szCs w:val="24"/>
        </w:rPr>
        <w:tab/>
      </w:r>
      <w:r w:rsidRPr="0067446B">
        <w:rPr>
          <w:szCs w:val="24"/>
        </w:rPr>
        <w:tab/>
      </w:r>
      <w:r w:rsidRPr="0067446B">
        <w:rPr>
          <w:szCs w:val="24"/>
        </w:rPr>
        <w:tab/>
      </w:r>
      <w:r w:rsidRPr="0067446B">
        <w:rPr>
          <w:szCs w:val="24"/>
          <w:lang w:val="it-IT"/>
        </w:rPr>
        <w:t>Via Gerolamo Gaslini 5</w:t>
      </w:r>
    </w:p>
    <w:p w14:paraId="7E59341D" w14:textId="77777777" w:rsidR="00701E21" w:rsidRPr="0067446B" w:rsidRDefault="00701E21" w:rsidP="00701E21">
      <w:pPr>
        <w:rPr>
          <w:szCs w:val="24"/>
          <w:lang w:val="it-IT"/>
        </w:rPr>
      </w:pPr>
      <w:r w:rsidRPr="0067446B">
        <w:rPr>
          <w:szCs w:val="24"/>
          <w:lang w:val="it-IT"/>
        </w:rPr>
        <w:tab/>
      </w:r>
      <w:r w:rsidRPr="0067446B">
        <w:rPr>
          <w:szCs w:val="24"/>
          <w:lang w:val="it-IT"/>
        </w:rPr>
        <w:tab/>
      </w:r>
      <w:r w:rsidRPr="0067446B">
        <w:rPr>
          <w:szCs w:val="24"/>
          <w:lang w:val="it-IT"/>
        </w:rPr>
        <w:tab/>
      </w:r>
      <w:r w:rsidRPr="0067446B">
        <w:rPr>
          <w:szCs w:val="24"/>
          <w:lang w:val="it-IT"/>
        </w:rPr>
        <w:tab/>
      </w:r>
      <w:r w:rsidRPr="0067446B">
        <w:rPr>
          <w:szCs w:val="24"/>
          <w:lang w:val="it-IT"/>
        </w:rPr>
        <w:tab/>
      </w:r>
      <w:r w:rsidRPr="0067446B">
        <w:rPr>
          <w:szCs w:val="24"/>
          <w:lang w:val="it-IT"/>
        </w:rPr>
        <w:tab/>
      </w:r>
      <w:r w:rsidRPr="0067446B">
        <w:rPr>
          <w:szCs w:val="24"/>
          <w:lang w:val="it-IT"/>
        </w:rPr>
        <w:tab/>
      </w:r>
      <w:r w:rsidRPr="0067446B">
        <w:rPr>
          <w:szCs w:val="24"/>
          <w:lang w:val="it-IT"/>
        </w:rPr>
        <w:tab/>
      </w:r>
      <w:r w:rsidRPr="0067446B">
        <w:rPr>
          <w:szCs w:val="24"/>
          <w:lang w:val="it-IT"/>
        </w:rPr>
        <w:tab/>
        <w:t>16147 Genova</w:t>
      </w:r>
    </w:p>
    <w:p w14:paraId="7E59341E" w14:textId="77777777" w:rsidR="00701E21" w:rsidRPr="0067446B" w:rsidRDefault="00701E21" w:rsidP="00701E21">
      <w:pPr>
        <w:rPr>
          <w:szCs w:val="24"/>
          <w:lang w:val="it-IT"/>
        </w:rPr>
      </w:pPr>
      <w:r w:rsidRPr="0067446B">
        <w:rPr>
          <w:szCs w:val="24"/>
          <w:lang w:val="it-IT"/>
        </w:rPr>
        <w:tab/>
      </w:r>
      <w:r w:rsidRPr="0067446B">
        <w:rPr>
          <w:szCs w:val="24"/>
          <w:lang w:val="it-IT"/>
        </w:rPr>
        <w:tab/>
      </w:r>
      <w:r w:rsidRPr="0067446B">
        <w:rPr>
          <w:szCs w:val="24"/>
          <w:lang w:val="it-IT"/>
        </w:rPr>
        <w:tab/>
      </w:r>
      <w:r w:rsidRPr="0067446B">
        <w:rPr>
          <w:szCs w:val="24"/>
          <w:lang w:val="it-IT"/>
        </w:rPr>
        <w:tab/>
      </w:r>
      <w:r w:rsidRPr="0067446B">
        <w:rPr>
          <w:szCs w:val="24"/>
          <w:lang w:val="it-IT"/>
        </w:rPr>
        <w:tab/>
      </w:r>
      <w:r w:rsidRPr="0067446B">
        <w:rPr>
          <w:szCs w:val="24"/>
          <w:lang w:val="it-IT"/>
        </w:rPr>
        <w:tab/>
      </w:r>
      <w:r w:rsidRPr="0067446B">
        <w:rPr>
          <w:szCs w:val="24"/>
          <w:lang w:val="it-IT"/>
        </w:rPr>
        <w:tab/>
      </w:r>
      <w:r w:rsidRPr="0067446B">
        <w:rPr>
          <w:szCs w:val="24"/>
          <w:lang w:val="it-IT"/>
        </w:rPr>
        <w:tab/>
      </w:r>
      <w:r w:rsidRPr="0067446B">
        <w:rPr>
          <w:szCs w:val="24"/>
          <w:lang w:val="it-IT"/>
        </w:rPr>
        <w:tab/>
        <w:t>Italia</w:t>
      </w:r>
    </w:p>
    <w:p w14:paraId="7E59341F" w14:textId="77777777" w:rsidR="00701E21" w:rsidRPr="0067446B" w:rsidRDefault="00701E21" w:rsidP="00701E21">
      <w:pPr>
        <w:rPr>
          <w:szCs w:val="24"/>
          <w:lang w:val="it-IT"/>
        </w:rPr>
      </w:pPr>
      <w:r w:rsidRPr="0067446B">
        <w:rPr>
          <w:szCs w:val="24"/>
          <w:lang w:val="it-IT"/>
        </w:rPr>
        <w:tab/>
      </w:r>
      <w:r w:rsidRPr="0067446B">
        <w:rPr>
          <w:szCs w:val="24"/>
          <w:lang w:val="it-IT"/>
        </w:rPr>
        <w:tab/>
      </w:r>
      <w:r w:rsidRPr="0067446B">
        <w:rPr>
          <w:szCs w:val="24"/>
          <w:lang w:val="it-IT"/>
        </w:rPr>
        <w:tab/>
      </w:r>
      <w:r w:rsidRPr="0067446B">
        <w:rPr>
          <w:szCs w:val="24"/>
          <w:lang w:val="it-IT"/>
        </w:rPr>
        <w:tab/>
      </w:r>
      <w:r w:rsidRPr="0067446B">
        <w:rPr>
          <w:szCs w:val="24"/>
          <w:lang w:val="it-IT"/>
        </w:rPr>
        <w:tab/>
      </w:r>
      <w:r w:rsidRPr="0067446B">
        <w:rPr>
          <w:szCs w:val="24"/>
          <w:lang w:val="it-IT"/>
        </w:rPr>
        <w:tab/>
      </w:r>
      <w:r w:rsidRPr="0067446B">
        <w:rPr>
          <w:szCs w:val="24"/>
          <w:lang w:val="it-IT"/>
        </w:rPr>
        <w:tab/>
      </w:r>
      <w:r w:rsidRPr="0067446B">
        <w:rPr>
          <w:szCs w:val="24"/>
          <w:lang w:val="it-IT"/>
        </w:rPr>
        <w:tab/>
      </w:r>
      <w:r w:rsidRPr="0067446B">
        <w:rPr>
          <w:szCs w:val="24"/>
          <w:lang w:val="it-IT"/>
        </w:rPr>
        <w:tab/>
        <w:t>Partita IVA=00577500101</w:t>
      </w:r>
    </w:p>
    <w:p w14:paraId="7E593420" w14:textId="77777777" w:rsidR="00701E21" w:rsidRPr="0067446B" w:rsidRDefault="00701E21" w:rsidP="00701E21">
      <w:pPr>
        <w:rPr>
          <w:szCs w:val="24"/>
          <w:lang w:val="it-IT"/>
        </w:rPr>
      </w:pPr>
    </w:p>
    <w:p w14:paraId="7E593421" w14:textId="77777777" w:rsidR="00701E21" w:rsidRPr="00AD606B" w:rsidRDefault="00701E21" w:rsidP="00701E21">
      <w:pPr>
        <w:rPr>
          <w:szCs w:val="24"/>
        </w:rPr>
      </w:pPr>
      <w:r w:rsidRPr="0067446B">
        <w:rPr>
          <w:b/>
          <w:szCs w:val="24"/>
        </w:rPr>
        <w:t>Object:</w:t>
      </w:r>
      <w:r w:rsidRPr="0067446B">
        <w:rPr>
          <w:szCs w:val="24"/>
        </w:rPr>
        <w:t xml:space="preserve"> Request of payment for </w:t>
      </w:r>
      <w:proofErr w:type="spellStart"/>
      <w:r w:rsidR="00C57CA5" w:rsidRPr="0067446B">
        <w:rPr>
          <w:szCs w:val="24"/>
        </w:rPr>
        <w:t>Abirisk</w:t>
      </w:r>
      <w:proofErr w:type="spellEnd"/>
      <w:r w:rsidRPr="0067446B">
        <w:rPr>
          <w:szCs w:val="24"/>
        </w:rPr>
        <w:t xml:space="preserve"> project-Grant Nr. </w:t>
      </w:r>
      <w:r w:rsidR="00C57CA5" w:rsidRPr="008451B4">
        <w:rPr>
          <w:szCs w:val="24"/>
        </w:rPr>
        <w:t>115303</w:t>
      </w:r>
    </w:p>
    <w:p w14:paraId="7E593422" w14:textId="77777777" w:rsidR="00701E21" w:rsidRPr="0067446B" w:rsidRDefault="00701E21" w:rsidP="00701E21">
      <w:pPr>
        <w:rPr>
          <w:szCs w:val="24"/>
        </w:rPr>
      </w:pPr>
    </w:p>
    <w:p w14:paraId="7E593423" w14:textId="77777777" w:rsidR="00701E21" w:rsidRPr="0067446B" w:rsidRDefault="00701E21" w:rsidP="00701E21">
      <w:pPr>
        <w:rPr>
          <w:szCs w:val="24"/>
        </w:rPr>
      </w:pPr>
      <w:r w:rsidRPr="0067446B">
        <w:rPr>
          <w:szCs w:val="24"/>
        </w:rPr>
        <w:t xml:space="preserve">With the present we ask for the payment for the participation to the </w:t>
      </w:r>
      <w:proofErr w:type="spellStart"/>
      <w:r w:rsidR="00C57CA5" w:rsidRPr="0067446B">
        <w:rPr>
          <w:szCs w:val="24"/>
        </w:rPr>
        <w:t>Abirisk</w:t>
      </w:r>
      <w:proofErr w:type="spellEnd"/>
      <w:r w:rsidR="00C57CA5" w:rsidRPr="0067446B">
        <w:rPr>
          <w:szCs w:val="24"/>
        </w:rPr>
        <w:t xml:space="preserve"> </w:t>
      </w:r>
      <w:r w:rsidRPr="0067446B">
        <w:rPr>
          <w:szCs w:val="24"/>
        </w:rPr>
        <w:t>project</w:t>
      </w:r>
    </w:p>
    <w:p w14:paraId="7E593424" w14:textId="77777777" w:rsidR="00701E21" w:rsidRPr="0067446B" w:rsidRDefault="00701E21" w:rsidP="00701E21">
      <w:pPr>
        <w:rPr>
          <w:szCs w:val="24"/>
        </w:rPr>
      </w:pPr>
    </w:p>
    <w:p w14:paraId="7E593425" w14:textId="77777777" w:rsidR="00701E21" w:rsidRPr="0067446B" w:rsidRDefault="00701E21" w:rsidP="00701E21">
      <w:pPr>
        <w:rPr>
          <w:szCs w:val="24"/>
        </w:rPr>
      </w:pPr>
      <w:proofErr w:type="gramStart"/>
      <w:r w:rsidRPr="0067446B">
        <w:rPr>
          <w:szCs w:val="24"/>
        </w:rPr>
        <w:t>Below the details for payment.</w:t>
      </w:r>
      <w:proofErr w:type="gramEnd"/>
    </w:p>
    <w:p w14:paraId="7E593426" w14:textId="77777777" w:rsidR="00701E21" w:rsidRPr="0067446B" w:rsidRDefault="00701E21" w:rsidP="00701E21">
      <w:pPr>
        <w:rPr>
          <w:szCs w:val="24"/>
        </w:rPr>
      </w:pPr>
    </w:p>
    <w:p w14:paraId="7E593427" w14:textId="77777777" w:rsidR="00701E21" w:rsidRPr="0067446B" w:rsidRDefault="00701E21" w:rsidP="00701E21">
      <w:pPr>
        <w:rPr>
          <w:szCs w:val="24"/>
        </w:rPr>
      </w:pPr>
    </w:p>
    <w:tbl>
      <w:tblPr>
        <w:tblpPr w:leftFromText="180" w:rightFromText="180" w:vertAnchor="text" w:horzAnchor="margin" w:tblpY="-21"/>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4"/>
        <w:gridCol w:w="2268"/>
        <w:gridCol w:w="2268"/>
      </w:tblGrid>
      <w:tr w:rsidR="008D0C89" w:rsidRPr="008451B4" w14:paraId="7E59342C" w14:textId="77777777" w:rsidTr="002E6DD1">
        <w:tc>
          <w:tcPr>
            <w:tcW w:w="2268" w:type="dxa"/>
            <w:shd w:val="clear" w:color="auto" w:fill="auto"/>
            <w:vAlign w:val="center"/>
          </w:tcPr>
          <w:p w14:paraId="7E593428" w14:textId="77777777" w:rsidR="008D0C89" w:rsidRPr="0067446B" w:rsidRDefault="008D0C89" w:rsidP="002E6DD1">
            <w:pPr>
              <w:jc w:val="center"/>
              <w:rPr>
                <w:b/>
                <w:szCs w:val="24"/>
              </w:rPr>
            </w:pPr>
            <w:r w:rsidRPr="0067446B">
              <w:rPr>
                <w:b/>
                <w:szCs w:val="24"/>
              </w:rPr>
              <w:t>Fee per visit</w:t>
            </w:r>
          </w:p>
        </w:tc>
        <w:tc>
          <w:tcPr>
            <w:tcW w:w="1984" w:type="dxa"/>
            <w:shd w:val="clear" w:color="auto" w:fill="auto"/>
            <w:vAlign w:val="center"/>
          </w:tcPr>
          <w:p w14:paraId="7E593429" w14:textId="77777777" w:rsidR="008D0C89" w:rsidRPr="0067446B" w:rsidRDefault="008D0C89" w:rsidP="002E6DD1">
            <w:pPr>
              <w:jc w:val="center"/>
              <w:rPr>
                <w:b/>
                <w:szCs w:val="24"/>
              </w:rPr>
            </w:pPr>
            <w:r w:rsidRPr="0067446B">
              <w:rPr>
                <w:b/>
                <w:szCs w:val="24"/>
              </w:rPr>
              <w:t>N. of visit</w:t>
            </w:r>
          </w:p>
        </w:tc>
        <w:tc>
          <w:tcPr>
            <w:tcW w:w="2268" w:type="dxa"/>
            <w:shd w:val="clear" w:color="auto" w:fill="auto"/>
            <w:vAlign w:val="center"/>
          </w:tcPr>
          <w:p w14:paraId="7E59342A" w14:textId="77777777" w:rsidR="008D0C89" w:rsidRPr="0067446B" w:rsidRDefault="008D0C89" w:rsidP="002E6DD1">
            <w:pPr>
              <w:jc w:val="center"/>
              <w:rPr>
                <w:b/>
                <w:szCs w:val="24"/>
              </w:rPr>
            </w:pPr>
            <w:r w:rsidRPr="0067446B">
              <w:rPr>
                <w:b/>
                <w:szCs w:val="24"/>
              </w:rPr>
              <w:t>Patient ID</w:t>
            </w:r>
          </w:p>
        </w:tc>
        <w:tc>
          <w:tcPr>
            <w:tcW w:w="2268" w:type="dxa"/>
            <w:shd w:val="clear" w:color="auto" w:fill="auto"/>
          </w:tcPr>
          <w:p w14:paraId="7E59342B" w14:textId="77777777" w:rsidR="008D0C89" w:rsidRPr="0067446B" w:rsidRDefault="008D0C89" w:rsidP="002E6DD1">
            <w:pPr>
              <w:jc w:val="center"/>
              <w:rPr>
                <w:b/>
                <w:szCs w:val="24"/>
              </w:rPr>
            </w:pPr>
            <w:r w:rsidRPr="0067446B">
              <w:rPr>
                <w:b/>
                <w:szCs w:val="24"/>
              </w:rPr>
              <w:t>Subtotal €</w:t>
            </w:r>
          </w:p>
        </w:tc>
      </w:tr>
      <w:tr w:rsidR="008D0C89" w:rsidRPr="008451B4" w14:paraId="7E593431" w14:textId="77777777" w:rsidTr="002E6DD1">
        <w:tc>
          <w:tcPr>
            <w:tcW w:w="2268" w:type="dxa"/>
            <w:shd w:val="clear" w:color="auto" w:fill="auto"/>
            <w:vAlign w:val="center"/>
          </w:tcPr>
          <w:p w14:paraId="7E59342D" w14:textId="77777777" w:rsidR="008D0C89" w:rsidRPr="00AD606B" w:rsidRDefault="008D0C89" w:rsidP="002E6DD1">
            <w:pPr>
              <w:jc w:val="center"/>
              <w:rPr>
                <w:szCs w:val="24"/>
              </w:rPr>
            </w:pPr>
            <w:r w:rsidRPr="0067446B">
              <w:rPr>
                <w:szCs w:val="24"/>
                <w:highlight w:val="black"/>
              </w:rPr>
              <w:t>€200,00</w:t>
            </w:r>
          </w:p>
        </w:tc>
        <w:tc>
          <w:tcPr>
            <w:tcW w:w="1984" w:type="dxa"/>
            <w:shd w:val="clear" w:color="auto" w:fill="auto"/>
            <w:vAlign w:val="center"/>
          </w:tcPr>
          <w:p w14:paraId="7E59342E" w14:textId="77777777" w:rsidR="008D0C89" w:rsidRPr="0067446B" w:rsidRDefault="008D0C89" w:rsidP="002E6DD1">
            <w:pPr>
              <w:jc w:val="center"/>
              <w:rPr>
                <w:szCs w:val="24"/>
              </w:rPr>
            </w:pPr>
            <w:r w:rsidRPr="0067446B">
              <w:rPr>
                <w:szCs w:val="24"/>
              </w:rPr>
              <w:t>xxx</w:t>
            </w:r>
          </w:p>
        </w:tc>
        <w:tc>
          <w:tcPr>
            <w:tcW w:w="2268" w:type="dxa"/>
            <w:shd w:val="clear" w:color="auto" w:fill="auto"/>
            <w:vAlign w:val="center"/>
          </w:tcPr>
          <w:p w14:paraId="7E59342F" w14:textId="77777777" w:rsidR="008D0C89" w:rsidRPr="0067446B" w:rsidRDefault="008D0C89" w:rsidP="002E6DD1">
            <w:pPr>
              <w:jc w:val="center"/>
              <w:rPr>
                <w:szCs w:val="24"/>
              </w:rPr>
            </w:pPr>
          </w:p>
        </w:tc>
        <w:tc>
          <w:tcPr>
            <w:tcW w:w="2268" w:type="dxa"/>
            <w:shd w:val="clear" w:color="auto" w:fill="auto"/>
          </w:tcPr>
          <w:p w14:paraId="7E593430" w14:textId="753B4AD2" w:rsidR="008D0C89" w:rsidRPr="00AD606B" w:rsidRDefault="00AD606B" w:rsidP="002E6DD1">
            <w:pPr>
              <w:jc w:val="center"/>
              <w:rPr>
                <w:szCs w:val="24"/>
              </w:rPr>
            </w:pPr>
            <w:r>
              <w:rPr>
                <w:szCs w:val="24"/>
              </w:rPr>
              <w:t>1200,-</w:t>
            </w:r>
          </w:p>
        </w:tc>
      </w:tr>
      <w:tr w:rsidR="008D0C89" w:rsidRPr="008451B4" w14:paraId="7E593436" w14:textId="77777777" w:rsidTr="002E6DD1">
        <w:tc>
          <w:tcPr>
            <w:tcW w:w="2268" w:type="dxa"/>
            <w:tcBorders>
              <w:bottom w:val="single" w:sz="4" w:space="0" w:color="auto"/>
            </w:tcBorders>
            <w:shd w:val="clear" w:color="auto" w:fill="auto"/>
            <w:vAlign w:val="center"/>
          </w:tcPr>
          <w:p w14:paraId="7E593432" w14:textId="77777777" w:rsidR="008D0C89" w:rsidRPr="00AD606B" w:rsidRDefault="008D0C89" w:rsidP="002E6DD1">
            <w:pPr>
              <w:jc w:val="center"/>
              <w:rPr>
                <w:szCs w:val="24"/>
              </w:rPr>
            </w:pPr>
          </w:p>
        </w:tc>
        <w:tc>
          <w:tcPr>
            <w:tcW w:w="1984" w:type="dxa"/>
            <w:shd w:val="clear" w:color="auto" w:fill="auto"/>
            <w:vAlign w:val="center"/>
          </w:tcPr>
          <w:p w14:paraId="7E593433" w14:textId="77777777" w:rsidR="008D0C89" w:rsidRPr="0067446B" w:rsidRDefault="008D0C89" w:rsidP="002E6DD1">
            <w:pPr>
              <w:jc w:val="center"/>
              <w:rPr>
                <w:szCs w:val="24"/>
              </w:rPr>
            </w:pPr>
          </w:p>
        </w:tc>
        <w:tc>
          <w:tcPr>
            <w:tcW w:w="2268" w:type="dxa"/>
            <w:shd w:val="clear" w:color="auto" w:fill="auto"/>
            <w:vAlign w:val="center"/>
          </w:tcPr>
          <w:p w14:paraId="7E593434" w14:textId="77777777" w:rsidR="008D0C89" w:rsidRPr="0067446B" w:rsidRDefault="008D0C89" w:rsidP="002E6DD1">
            <w:pPr>
              <w:jc w:val="center"/>
              <w:rPr>
                <w:szCs w:val="24"/>
              </w:rPr>
            </w:pPr>
          </w:p>
        </w:tc>
        <w:tc>
          <w:tcPr>
            <w:tcW w:w="2268" w:type="dxa"/>
            <w:shd w:val="clear" w:color="auto" w:fill="auto"/>
          </w:tcPr>
          <w:p w14:paraId="7E593435" w14:textId="77777777" w:rsidR="008D0C89" w:rsidRPr="0067446B" w:rsidRDefault="008D0C89" w:rsidP="002E6DD1">
            <w:pPr>
              <w:jc w:val="center"/>
              <w:rPr>
                <w:szCs w:val="24"/>
              </w:rPr>
            </w:pPr>
          </w:p>
        </w:tc>
      </w:tr>
    </w:tbl>
    <w:p w14:paraId="7E593437" w14:textId="77777777" w:rsidR="00701E21" w:rsidRPr="00AD606B" w:rsidRDefault="00701E21" w:rsidP="00701E21">
      <w:pPr>
        <w:rPr>
          <w:szCs w:val="24"/>
        </w:rPr>
      </w:pPr>
    </w:p>
    <w:p w14:paraId="7E593438" w14:textId="77777777" w:rsidR="00C57CA5" w:rsidRPr="0067446B" w:rsidRDefault="00C57CA5" w:rsidP="00701E21">
      <w:pPr>
        <w:rPr>
          <w:szCs w:val="24"/>
        </w:rPr>
      </w:pPr>
    </w:p>
    <w:p w14:paraId="7E593439" w14:textId="77777777" w:rsidR="00C57CA5" w:rsidRPr="0067446B" w:rsidRDefault="00C57CA5" w:rsidP="00701E21">
      <w:pPr>
        <w:rPr>
          <w:szCs w:val="24"/>
        </w:rPr>
      </w:pPr>
    </w:p>
    <w:p w14:paraId="7E59343A" w14:textId="77777777" w:rsidR="00C57CA5" w:rsidRPr="0067446B" w:rsidRDefault="00C57CA5" w:rsidP="00701E21">
      <w:pPr>
        <w:rPr>
          <w:szCs w:val="24"/>
        </w:rPr>
      </w:pPr>
    </w:p>
    <w:p w14:paraId="7E59343B" w14:textId="77777777" w:rsidR="00701E21" w:rsidRPr="0067446B" w:rsidRDefault="00701E21" w:rsidP="00701E21">
      <w:pPr>
        <w:rPr>
          <w:szCs w:val="24"/>
          <w:vertAlign w:val="superscript"/>
        </w:rPr>
      </w:pPr>
    </w:p>
    <w:tbl>
      <w:tblPr>
        <w:tblpPr w:leftFromText="180" w:rightFromText="180" w:vertAnchor="text" w:horzAnchor="margin" w:tblpY="-2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582"/>
        <w:gridCol w:w="2835"/>
        <w:gridCol w:w="3827"/>
      </w:tblGrid>
      <w:tr w:rsidR="00701E21" w:rsidRPr="008451B4" w14:paraId="7E593440" w14:textId="77777777" w:rsidTr="002E6DD1">
        <w:tc>
          <w:tcPr>
            <w:tcW w:w="2645" w:type="dxa"/>
            <w:tcBorders>
              <w:left w:val="nil"/>
              <w:bottom w:val="nil"/>
              <w:right w:val="nil"/>
            </w:tcBorders>
            <w:shd w:val="clear" w:color="auto" w:fill="auto"/>
            <w:vAlign w:val="center"/>
          </w:tcPr>
          <w:p w14:paraId="7E59343C" w14:textId="77777777" w:rsidR="00701E21" w:rsidRPr="0067446B" w:rsidRDefault="00701E21" w:rsidP="002E6DD1">
            <w:pPr>
              <w:jc w:val="center"/>
              <w:rPr>
                <w:b/>
                <w:szCs w:val="24"/>
              </w:rPr>
            </w:pPr>
          </w:p>
        </w:tc>
        <w:tc>
          <w:tcPr>
            <w:tcW w:w="582" w:type="dxa"/>
            <w:tcBorders>
              <w:left w:val="nil"/>
              <w:bottom w:val="nil"/>
            </w:tcBorders>
            <w:shd w:val="clear" w:color="auto" w:fill="auto"/>
            <w:vAlign w:val="center"/>
          </w:tcPr>
          <w:p w14:paraId="7E59343D" w14:textId="77777777" w:rsidR="00701E21" w:rsidRPr="0067446B" w:rsidRDefault="00701E21" w:rsidP="002E6DD1">
            <w:pPr>
              <w:jc w:val="center"/>
              <w:rPr>
                <w:szCs w:val="24"/>
              </w:rPr>
            </w:pPr>
          </w:p>
        </w:tc>
        <w:tc>
          <w:tcPr>
            <w:tcW w:w="2835" w:type="dxa"/>
            <w:shd w:val="clear" w:color="auto" w:fill="auto"/>
            <w:vAlign w:val="center"/>
          </w:tcPr>
          <w:p w14:paraId="7E59343E" w14:textId="77777777" w:rsidR="00701E21" w:rsidRPr="008451B4" w:rsidRDefault="00701E21" w:rsidP="002E6DD1">
            <w:pPr>
              <w:jc w:val="center"/>
              <w:rPr>
                <w:szCs w:val="24"/>
              </w:rPr>
            </w:pPr>
            <w:r w:rsidRPr="0067446B">
              <w:rPr>
                <w:b/>
                <w:szCs w:val="24"/>
              </w:rPr>
              <w:t>TOTAL AMOUNT TO BE PAID IN EUROS</w:t>
            </w:r>
            <w:r w:rsidRPr="0067446B">
              <w:rPr>
                <w:b/>
                <w:szCs w:val="24"/>
                <w:vertAlign w:val="superscript"/>
              </w:rPr>
              <w:t>1</w:t>
            </w:r>
          </w:p>
        </w:tc>
        <w:tc>
          <w:tcPr>
            <w:tcW w:w="3827" w:type="dxa"/>
            <w:shd w:val="clear" w:color="auto" w:fill="auto"/>
            <w:vAlign w:val="center"/>
          </w:tcPr>
          <w:p w14:paraId="7E59343F" w14:textId="77777777" w:rsidR="00701E21" w:rsidRPr="008451B4" w:rsidRDefault="00701E21" w:rsidP="002E6DD1">
            <w:pPr>
              <w:jc w:val="center"/>
              <w:rPr>
                <w:szCs w:val="24"/>
              </w:rPr>
            </w:pPr>
            <w:r w:rsidRPr="0067446B">
              <w:rPr>
                <w:b/>
                <w:szCs w:val="24"/>
              </w:rPr>
              <w:t>€xxx</w:t>
            </w:r>
            <w:r w:rsidRPr="0067446B">
              <w:rPr>
                <w:b/>
                <w:szCs w:val="24"/>
                <w:vertAlign w:val="superscript"/>
              </w:rPr>
              <w:t>1</w:t>
            </w:r>
          </w:p>
        </w:tc>
      </w:tr>
    </w:tbl>
    <w:p w14:paraId="7E593441" w14:textId="2CD9A8E3" w:rsidR="00701E21" w:rsidRPr="0067446B" w:rsidRDefault="00701E21" w:rsidP="00701E21">
      <w:pPr>
        <w:rPr>
          <w:szCs w:val="24"/>
        </w:rPr>
      </w:pPr>
      <w:r w:rsidRPr="00AD606B">
        <w:rPr>
          <w:szCs w:val="24"/>
          <w:vertAlign w:val="superscript"/>
        </w:rPr>
        <w:t>1</w:t>
      </w:r>
      <w:r w:rsidRPr="008451B4">
        <w:rPr>
          <w:szCs w:val="24"/>
        </w:rPr>
        <w:t xml:space="preserve"> Please pay attention that this amount is inclusive of any cost or tax</w:t>
      </w:r>
      <w:r w:rsidR="00BE1AC1" w:rsidRPr="0067446B">
        <w:rPr>
          <w:szCs w:val="24"/>
        </w:rPr>
        <w:t xml:space="preserve"> </w:t>
      </w:r>
      <w:r w:rsidR="00BE1AC1" w:rsidRPr="008451B4">
        <w:rPr>
          <w:szCs w:val="24"/>
        </w:rPr>
        <w:t>except VAT</w:t>
      </w:r>
      <w:r w:rsidRPr="0067446B">
        <w:rPr>
          <w:szCs w:val="24"/>
        </w:rPr>
        <w:t>. You will make all necessary arrangements with the appropriate authorities in connection with your tax affairs and shall deal directly with such authorities in respect of any liability for tax and/or national insurance contributions which you incur as a result of entering into this Agreement.</w:t>
      </w:r>
    </w:p>
    <w:p w14:paraId="7E593442" w14:textId="77777777" w:rsidR="00701E21" w:rsidRPr="0067446B" w:rsidRDefault="00701E21" w:rsidP="00701E21">
      <w:pPr>
        <w:spacing w:after="200" w:line="276" w:lineRule="auto"/>
        <w:rPr>
          <w:szCs w:val="24"/>
        </w:rPr>
      </w:pPr>
      <w:r w:rsidRPr="0067446B">
        <w:rPr>
          <w:szCs w:val="24"/>
        </w:rPr>
        <w:br w:type="page"/>
      </w:r>
    </w:p>
    <w:p w14:paraId="7E593457" w14:textId="37814AB9" w:rsidR="00701E21" w:rsidRPr="00AD606B" w:rsidRDefault="00701E21" w:rsidP="006E4228">
      <w:pPr>
        <w:spacing w:after="240"/>
        <w:rPr>
          <w:szCs w:val="24"/>
        </w:rPr>
      </w:pPr>
      <w:r w:rsidRPr="008451B4">
        <w:rPr>
          <w:szCs w:val="24"/>
        </w:rPr>
        <w:lastRenderedPageBreak/>
        <w:t>The money should be transferred to the following bank account:</w:t>
      </w:r>
      <w:r w:rsidR="00197E31" w:rsidRPr="008451B4" w:rsidDel="00197E31">
        <w:rPr>
          <w:szCs w:val="24"/>
        </w:rPr>
        <w:t xml:space="preserve"> </w:t>
      </w:r>
    </w:p>
    <w:p w14:paraId="62305BBF" w14:textId="77777777" w:rsidR="00197E31" w:rsidRPr="0067446B" w:rsidRDefault="00197E31" w:rsidP="00197E31">
      <w:pPr>
        <w:spacing w:after="240"/>
        <w:rPr>
          <w:szCs w:val="24"/>
        </w:rPr>
      </w:pPr>
    </w:p>
    <w:tbl>
      <w:tblPr>
        <w:tblW w:w="7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3410"/>
      </w:tblGrid>
      <w:tr w:rsidR="00197E31" w:rsidRPr="008451B4" w14:paraId="3C874C59" w14:textId="77777777" w:rsidTr="00197E31">
        <w:trPr>
          <w:trHeight w:val="343"/>
        </w:trPr>
        <w:tc>
          <w:tcPr>
            <w:tcW w:w="4117" w:type="dxa"/>
            <w:tcBorders>
              <w:top w:val="single" w:sz="4" w:space="0" w:color="auto"/>
              <w:left w:val="single" w:sz="4" w:space="0" w:color="auto"/>
              <w:bottom w:val="single" w:sz="4" w:space="0" w:color="auto"/>
              <w:right w:val="single" w:sz="4" w:space="0" w:color="auto"/>
            </w:tcBorders>
            <w:hideMark/>
          </w:tcPr>
          <w:p w14:paraId="743C86F3" w14:textId="77777777" w:rsidR="00197E31" w:rsidRPr="00AD606B" w:rsidRDefault="00197E31">
            <w:pPr>
              <w:jc w:val="both"/>
              <w:rPr>
                <w:szCs w:val="24"/>
              </w:rPr>
            </w:pPr>
            <w:r w:rsidRPr="008451B4">
              <w:rPr>
                <w:szCs w:val="24"/>
              </w:rPr>
              <w:t>Account holder</w:t>
            </w:r>
          </w:p>
        </w:tc>
        <w:tc>
          <w:tcPr>
            <w:tcW w:w="3410" w:type="dxa"/>
            <w:tcBorders>
              <w:top w:val="single" w:sz="4" w:space="0" w:color="auto"/>
              <w:left w:val="single" w:sz="4" w:space="0" w:color="auto"/>
              <w:bottom w:val="single" w:sz="4" w:space="0" w:color="auto"/>
              <w:right w:val="single" w:sz="4" w:space="0" w:color="auto"/>
            </w:tcBorders>
            <w:hideMark/>
          </w:tcPr>
          <w:p w14:paraId="51120CF1" w14:textId="77777777" w:rsidR="00197E31" w:rsidRPr="00AD606B" w:rsidRDefault="00197E31">
            <w:pPr>
              <w:jc w:val="both"/>
              <w:rPr>
                <w:szCs w:val="24"/>
              </w:rPr>
            </w:pPr>
            <w:proofErr w:type="spellStart"/>
            <w:r w:rsidRPr="008451B4">
              <w:rPr>
                <w:b/>
                <w:color w:val="000000" w:themeColor="text1"/>
                <w:szCs w:val="24"/>
              </w:rPr>
              <w:t>Všeobecná</w:t>
            </w:r>
            <w:proofErr w:type="spellEnd"/>
            <w:r w:rsidRPr="008451B4">
              <w:rPr>
                <w:b/>
                <w:color w:val="000000" w:themeColor="text1"/>
                <w:szCs w:val="24"/>
              </w:rPr>
              <w:t xml:space="preserve"> </w:t>
            </w:r>
            <w:proofErr w:type="spellStart"/>
            <w:r w:rsidRPr="008451B4">
              <w:rPr>
                <w:b/>
                <w:color w:val="000000" w:themeColor="text1"/>
                <w:szCs w:val="24"/>
              </w:rPr>
              <w:t>fakultní</w:t>
            </w:r>
            <w:proofErr w:type="spellEnd"/>
            <w:r w:rsidRPr="008451B4">
              <w:rPr>
                <w:b/>
                <w:color w:val="000000" w:themeColor="text1"/>
                <w:szCs w:val="24"/>
              </w:rPr>
              <w:t xml:space="preserve"> </w:t>
            </w:r>
            <w:proofErr w:type="spellStart"/>
            <w:r w:rsidRPr="008451B4">
              <w:rPr>
                <w:b/>
                <w:color w:val="000000" w:themeColor="text1"/>
                <w:szCs w:val="24"/>
              </w:rPr>
              <w:t>nemocnice</w:t>
            </w:r>
            <w:proofErr w:type="spellEnd"/>
            <w:r w:rsidRPr="008451B4">
              <w:rPr>
                <w:b/>
                <w:color w:val="000000" w:themeColor="text1"/>
                <w:szCs w:val="24"/>
              </w:rPr>
              <w:t xml:space="preserve"> v </w:t>
            </w:r>
            <w:proofErr w:type="spellStart"/>
            <w:r w:rsidRPr="008451B4">
              <w:rPr>
                <w:b/>
                <w:color w:val="000000" w:themeColor="text1"/>
                <w:szCs w:val="24"/>
              </w:rPr>
              <w:t>Praze</w:t>
            </w:r>
            <w:proofErr w:type="spellEnd"/>
            <w:r w:rsidRPr="00AD606B">
              <w:rPr>
                <w:szCs w:val="24"/>
              </w:rPr>
              <w:t xml:space="preserve"> </w:t>
            </w:r>
          </w:p>
        </w:tc>
      </w:tr>
      <w:tr w:rsidR="00197E31" w:rsidRPr="008451B4" w14:paraId="735E897E" w14:textId="77777777" w:rsidTr="00197E31">
        <w:trPr>
          <w:trHeight w:val="343"/>
        </w:trPr>
        <w:tc>
          <w:tcPr>
            <w:tcW w:w="4117" w:type="dxa"/>
            <w:tcBorders>
              <w:top w:val="single" w:sz="4" w:space="0" w:color="auto"/>
              <w:left w:val="single" w:sz="4" w:space="0" w:color="auto"/>
              <w:bottom w:val="single" w:sz="4" w:space="0" w:color="auto"/>
              <w:right w:val="single" w:sz="4" w:space="0" w:color="auto"/>
            </w:tcBorders>
            <w:hideMark/>
          </w:tcPr>
          <w:p w14:paraId="2D88C128" w14:textId="77777777" w:rsidR="00197E31" w:rsidRPr="00AD606B" w:rsidRDefault="00197E31">
            <w:pPr>
              <w:jc w:val="both"/>
              <w:rPr>
                <w:szCs w:val="24"/>
              </w:rPr>
            </w:pPr>
            <w:r w:rsidRPr="008451B4">
              <w:rPr>
                <w:szCs w:val="24"/>
              </w:rPr>
              <w:t>Bank name</w:t>
            </w:r>
          </w:p>
        </w:tc>
        <w:tc>
          <w:tcPr>
            <w:tcW w:w="3410" w:type="dxa"/>
            <w:tcBorders>
              <w:top w:val="single" w:sz="4" w:space="0" w:color="auto"/>
              <w:left w:val="single" w:sz="4" w:space="0" w:color="auto"/>
              <w:bottom w:val="single" w:sz="4" w:space="0" w:color="auto"/>
              <w:right w:val="single" w:sz="4" w:space="0" w:color="auto"/>
            </w:tcBorders>
            <w:hideMark/>
          </w:tcPr>
          <w:p w14:paraId="7266F8AA" w14:textId="77777777" w:rsidR="00197E31" w:rsidRPr="0067446B" w:rsidRDefault="00197E31">
            <w:pPr>
              <w:jc w:val="both"/>
              <w:rPr>
                <w:szCs w:val="24"/>
                <w:highlight w:val="black"/>
              </w:rPr>
            </w:pPr>
            <w:proofErr w:type="spellStart"/>
            <w:r w:rsidRPr="0067446B">
              <w:rPr>
                <w:szCs w:val="24"/>
                <w:highlight w:val="black"/>
              </w:rPr>
              <w:t>Komerční</w:t>
            </w:r>
            <w:proofErr w:type="spellEnd"/>
            <w:r w:rsidRPr="0067446B">
              <w:rPr>
                <w:szCs w:val="24"/>
                <w:highlight w:val="black"/>
              </w:rPr>
              <w:t xml:space="preserve"> </w:t>
            </w:r>
            <w:proofErr w:type="spellStart"/>
            <w:r w:rsidRPr="0067446B">
              <w:rPr>
                <w:szCs w:val="24"/>
                <w:highlight w:val="black"/>
              </w:rPr>
              <w:t>banka</w:t>
            </w:r>
            <w:proofErr w:type="spellEnd"/>
            <w:r w:rsidRPr="0067446B">
              <w:rPr>
                <w:szCs w:val="24"/>
                <w:highlight w:val="black"/>
              </w:rPr>
              <w:t xml:space="preserve"> </w:t>
            </w:r>
            <w:proofErr w:type="spellStart"/>
            <w:r w:rsidRPr="0067446B">
              <w:rPr>
                <w:szCs w:val="24"/>
                <w:highlight w:val="black"/>
              </w:rPr>
              <w:t>a.s</w:t>
            </w:r>
            <w:proofErr w:type="spellEnd"/>
            <w:r w:rsidRPr="0067446B">
              <w:rPr>
                <w:szCs w:val="24"/>
                <w:highlight w:val="black"/>
              </w:rPr>
              <w:t>.,</w:t>
            </w:r>
          </w:p>
        </w:tc>
      </w:tr>
      <w:tr w:rsidR="00197E31" w:rsidRPr="008451B4" w14:paraId="36B09225" w14:textId="77777777" w:rsidTr="00197E31">
        <w:trPr>
          <w:trHeight w:val="343"/>
        </w:trPr>
        <w:tc>
          <w:tcPr>
            <w:tcW w:w="4117" w:type="dxa"/>
            <w:tcBorders>
              <w:top w:val="single" w:sz="4" w:space="0" w:color="auto"/>
              <w:left w:val="single" w:sz="4" w:space="0" w:color="auto"/>
              <w:bottom w:val="single" w:sz="4" w:space="0" w:color="auto"/>
              <w:right w:val="single" w:sz="4" w:space="0" w:color="auto"/>
            </w:tcBorders>
            <w:hideMark/>
          </w:tcPr>
          <w:p w14:paraId="0CCD8ACE" w14:textId="77777777" w:rsidR="00197E31" w:rsidRPr="00AD606B" w:rsidRDefault="00197E31">
            <w:pPr>
              <w:jc w:val="both"/>
              <w:rPr>
                <w:szCs w:val="24"/>
              </w:rPr>
            </w:pPr>
            <w:r w:rsidRPr="008451B4">
              <w:rPr>
                <w:szCs w:val="24"/>
              </w:rPr>
              <w:t>Account number</w:t>
            </w:r>
          </w:p>
        </w:tc>
        <w:tc>
          <w:tcPr>
            <w:tcW w:w="3410" w:type="dxa"/>
            <w:tcBorders>
              <w:top w:val="single" w:sz="4" w:space="0" w:color="auto"/>
              <w:left w:val="single" w:sz="4" w:space="0" w:color="auto"/>
              <w:bottom w:val="single" w:sz="4" w:space="0" w:color="auto"/>
              <w:right w:val="single" w:sz="4" w:space="0" w:color="auto"/>
            </w:tcBorders>
            <w:hideMark/>
          </w:tcPr>
          <w:p w14:paraId="4452C732" w14:textId="77777777" w:rsidR="00197E31" w:rsidRPr="0067446B" w:rsidRDefault="00197E31">
            <w:pPr>
              <w:pStyle w:val="Zkladntext"/>
              <w:spacing w:before="40" w:after="40"/>
              <w:rPr>
                <w:rFonts w:ascii="Times New Roman" w:hAnsi="Times New Roman"/>
                <w:szCs w:val="24"/>
                <w:highlight w:val="black"/>
              </w:rPr>
            </w:pPr>
            <w:r w:rsidRPr="0067446B">
              <w:rPr>
                <w:rFonts w:ascii="Times New Roman" w:hAnsi="Times New Roman"/>
                <w:szCs w:val="24"/>
                <w:highlight w:val="black"/>
              </w:rPr>
              <w:t>27-3567080287 EUR</w:t>
            </w:r>
          </w:p>
        </w:tc>
      </w:tr>
      <w:tr w:rsidR="00197E31" w:rsidRPr="008451B4" w14:paraId="66B9B4FF" w14:textId="77777777" w:rsidTr="00197E31">
        <w:trPr>
          <w:trHeight w:val="362"/>
        </w:trPr>
        <w:tc>
          <w:tcPr>
            <w:tcW w:w="4117" w:type="dxa"/>
            <w:tcBorders>
              <w:top w:val="single" w:sz="4" w:space="0" w:color="auto"/>
              <w:left w:val="single" w:sz="4" w:space="0" w:color="auto"/>
              <w:bottom w:val="single" w:sz="4" w:space="0" w:color="auto"/>
              <w:right w:val="single" w:sz="4" w:space="0" w:color="auto"/>
            </w:tcBorders>
            <w:hideMark/>
          </w:tcPr>
          <w:p w14:paraId="2EE36C23" w14:textId="77777777" w:rsidR="00197E31" w:rsidRPr="00AD606B" w:rsidRDefault="00197E31">
            <w:pPr>
              <w:jc w:val="both"/>
              <w:rPr>
                <w:szCs w:val="24"/>
              </w:rPr>
            </w:pPr>
            <w:r w:rsidRPr="008451B4">
              <w:rPr>
                <w:szCs w:val="24"/>
              </w:rPr>
              <w:t>IBAN</w:t>
            </w:r>
          </w:p>
        </w:tc>
        <w:tc>
          <w:tcPr>
            <w:tcW w:w="3410" w:type="dxa"/>
            <w:tcBorders>
              <w:top w:val="single" w:sz="4" w:space="0" w:color="auto"/>
              <w:left w:val="single" w:sz="4" w:space="0" w:color="auto"/>
              <w:bottom w:val="single" w:sz="4" w:space="0" w:color="auto"/>
              <w:right w:val="single" w:sz="4" w:space="0" w:color="auto"/>
            </w:tcBorders>
            <w:hideMark/>
          </w:tcPr>
          <w:p w14:paraId="65B83442" w14:textId="77777777" w:rsidR="00197E31" w:rsidRPr="0067446B" w:rsidRDefault="00197E31">
            <w:pPr>
              <w:jc w:val="both"/>
              <w:rPr>
                <w:szCs w:val="24"/>
                <w:highlight w:val="black"/>
              </w:rPr>
            </w:pPr>
            <w:r w:rsidRPr="0067446B">
              <w:rPr>
                <w:szCs w:val="24"/>
                <w:highlight w:val="black"/>
              </w:rPr>
              <w:t>CZ19 0100 0000 2735 6708 0287</w:t>
            </w:r>
          </w:p>
        </w:tc>
      </w:tr>
      <w:tr w:rsidR="00197E31" w:rsidRPr="008451B4" w14:paraId="55CBE0AA" w14:textId="77777777" w:rsidTr="00197E31">
        <w:trPr>
          <w:trHeight w:val="343"/>
        </w:trPr>
        <w:tc>
          <w:tcPr>
            <w:tcW w:w="4117" w:type="dxa"/>
            <w:tcBorders>
              <w:top w:val="single" w:sz="4" w:space="0" w:color="auto"/>
              <w:left w:val="single" w:sz="4" w:space="0" w:color="auto"/>
              <w:bottom w:val="single" w:sz="4" w:space="0" w:color="auto"/>
              <w:right w:val="single" w:sz="4" w:space="0" w:color="auto"/>
            </w:tcBorders>
            <w:hideMark/>
          </w:tcPr>
          <w:p w14:paraId="7D617F7D" w14:textId="77777777" w:rsidR="00197E31" w:rsidRPr="00AD606B" w:rsidRDefault="00197E31">
            <w:pPr>
              <w:jc w:val="both"/>
              <w:rPr>
                <w:szCs w:val="24"/>
              </w:rPr>
            </w:pPr>
            <w:r w:rsidRPr="008451B4">
              <w:rPr>
                <w:szCs w:val="24"/>
              </w:rPr>
              <w:t>SWIFT</w:t>
            </w:r>
          </w:p>
        </w:tc>
        <w:tc>
          <w:tcPr>
            <w:tcW w:w="3410" w:type="dxa"/>
            <w:tcBorders>
              <w:top w:val="single" w:sz="4" w:space="0" w:color="auto"/>
              <w:left w:val="single" w:sz="4" w:space="0" w:color="auto"/>
              <w:bottom w:val="single" w:sz="4" w:space="0" w:color="auto"/>
              <w:right w:val="single" w:sz="4" w:space="0" w:color="auto"/>
            </w:tcBorders>
            <w:hideMark/>
          </w:tcPr>
          <w:p w14:paraId="2064CAFC" w14:textId="77777777" w:rsidR="00197E31" w:rsidRPr="0067446B" w:rsidRDefault="00197E31">
            <w:pPr>
              <w:numPr>
                <w:ilvl w:val="12"/>
                <w:numId w:val="0"/>
              </w:numPr>
              <w:spacing w:before="60"/>
              <w:jc w:val="both"/>
              <w:rPr>
                <w:szCs w:val="24"/>
                <w:highlight w:val="black"/>
              </w:rPr>
            </w:pPr>
            <w:r w:rsidRPr="0067446B">
              <w:rPr>
                <w:szCs w:val="24"/>
                <w:highlight w:val="black"/>
              </w:rPr>
              <w:t>KOMBCZPPXXX</w:t>
            </w:r>
          </w:p>
        </w:tc>
      </w:tr>
      <w:tr w:rsidR="00197E31" w:rsidRPr="008451B4" w14:paraId="3D0F1D66" w14:textId="77777777" w:rsidTr="00197E31">
        <w:trPr>
          <w:trHeight w:val="343"/>
        </w:trPr>
        <w:tc>
          <w:tcPr>
            <w:tcW w:w="4117" w:type="dxa"/>
            <w:tcBorders>
              <w:top w:val="single" w:sz="4" w:space="0" w:color="auto"/>
              <w:left w:val="single" w:sz="4" w:space="0" w:color="auto"/>
              <w:bottom w:val="single" w:sz="4" w:space="0" w:color="auto"/>
              <w:right w:val="single" w:sz="4" w:space="0" w:color="auto"/>
            </w:tcBorders>
            <w:hideMark/>
          </w:tcPr>
          <w:p w14:paraId="0976BFAA" w14:textId="77777777" w:rsidR="00197E31" w:rsidRPr="008451B4" w:rsidRDefault="00197E31">
            <w:pPr>
              <w:jc w:val="both"/>
              <w:rPr>
                <w:szCs w:val="24"/>
              </w:rPr>
            </w:pPr>
            <w:r w:rsidRPr="008451B4">
              <w:rPr>
                <w:szCs w:val="24"/>
              </w:rPr>
              <w:t>Bank address</w:t>
            </w:r>
          </w:p>
        </w:tc>
        <w:tc>
          <w:tcPr>
            <w:tcW w:w="3410" w:type="dxa"/>
            <w:tcBorders>
              <w:top w:val="single" w:sz="4" w:space="0" w:color="auto"/>
              <w:left w:val="single" w:sz="4" w:space="0" w:color="auto"/>
              <w:bottom w:val="single" w:sz="4" w:space="0" w:color="auto"/>
              <w:right w:val="single" w:sz="4" w:space="0" w:color="auto"/>
            </w:tcBorders>
            <w:hideMark/>
          </w:tcPr>
          <w:p w14:paraId="2BA3916F" w14:textId="77777777" w:rsidR="00197E31" w:rsidRPr="0067446B" w:rsidRDefault="00197E31">
            <w:pPr>
              <w:jc w:val="both"/>
              <w:rPr>
                <w:szCs w:val="24"/>
                <w:highlight w:val="black"/>
              </w:rPr>
            </w:pPr>
            <w:proofErr w:type="spellStart"/>
            <w:r w:rsidRPr="0067446B">
              <w:rPr>
                <w:szCs w:val="24"/>
                <w:highlight w:val="black"/>
              </w:rPr>
              <w:t>Náměstí</w:t>
            </w:r>
            <w:proofErr w:type="spellEnd"/>
            <w:r w:rsidRPr="0067446B">
              <w:rPr>
                <w:szCs w:val="24"/>
                <w:highlight w:val="black"/>
              </w:rPr>
              <w:t xml:space="preserve"> </w:t>
            </w:r>
            <w:proofErr w:type="spellStart"/>
            <w:r w:rsidRPr="0067446B">
              <w:rPr>
                <w:szCs w:val="24"/>
                <w:highlight w:val="black"/>
              </w:rPr>
              <w:t>Míru</w:t>
            </w:r>
            <w:proofErr w:type="spellEnd"/>
            <w:r w:rsidRPr="0067446B">
              <w:rPr>
                <w:szCs w:val="24"/>
                <w:highlight w:val="black"/>
              </w:rPr>
              <w:t xml:space="preserve">, </w:t>
            </w:r>
            <w:proofErr w:type="spellStart"/>
            <w:r w:rsidRPr="0067446B">
              <w:rPr>
                <w:szCs w:val="24"/>
                <w:highlight w:val="black"/>
              </w:rPr>
              <w:t>Italská</w:t>
            </w:r>
            <w:proofErr w:type="spellEnd"/>
            <w:r w:rsidRPr="0067446B">
              <w:rPr>
                <w:szCs w:val="24"/>
                <w:highlight w:val="black"/>
              </w:rPr>
              <w:t xml:space="preserve"> 2, 120 02 Praha 2, </w:t>
            </w:r>
            <w:proofErr w:type="spellStart"/>
            <w:r w:rsidRPr="0067446B">
              <w:rPr>
                <w:szCs w:val="24"/>
                <w:highlight w:val="black"/>
              </w:rPr>
              <w:t>Česká</w:t>
            </w:r>
            <w:proofErr w:type="spellEnd"/>
            <w:r w:rsidRPr="0067446B">
              <w:rPr>
                <w:szCs w:val="24"/>
                <w:highlight w:val="black"/>
              </w:rPr>
              <w:t xml:space="preserve"> </w:t>
            </w:r>
            <w:proofErr w:type="spellStart"/>
            <w:r w:rsidRPr="0067446B">
              <w:rPr>
                <w:szCs w:val="24"/>
                <w:highlight w:val="black"/>
              </w:rPr>
              <w:t>republika</w:t>
            </w:r>
            <w:proofErr w:type="spellEnd"/>
          </w:p>
        </w:tc>
      </w:tr>
    </w:tbl>
    <w:p w14:paraId="07E7B63D" w14:textId="77777777" w:rsidR="00197E31" w:rsidRPr="00AD606B" w:rsidRDefault="00197E31" w:rsidP="00197E31">
      <w:pPr>
        <w:keepNext/>
        <w:ind w:left="567"/>
        <w:rPr>
          <w:b/>
          <w:spacing w:val="-2"/>
          <w:szCs w:val="24"/>
          <w:highlight w:val="yellow"/>
        </w:rPr>
      </w:pPr>
    </w:p>
    <w:p w14:paraId="5F46F004" w14:textId="77777777" w:rsidR="00197E31" w:rsidRPr="0067446B" w:rsidRDefault="00197E31" w:rsidP="00197E31">
      <w:pPr>
        <w:rPr>
          <w:szCs w:val="24"/>
        </w:rPr>
      </w:pPr>
    </w:p>
    <w:p w14:paraId="7E593458" w14:textId="77777777" w:rsidR="00701E21" w:rsidRPr="0067446B" w:rsidRDefault="00701E21" w:rsidP="00701E21">
      <w:pPr>
        <w:spacing w:after="200" w:line="276" w:lineRule="auto"/>
        <w:rPr>
          <w:szCs w:val="24"/>
        </w:rPr>
      </w:pPr>
    </w:p>
    <w:p w14:paraId="7E593459" w14:textId="77777777" w:rsidR="008E6A5E" w:rsidRPr="0067446B" w:rsidRDefault="008E6A5E" w:rsidP="007C1C52">
      <w:pPr>
        <w:pStyle w:val="Zkladntext"/>
        <w:spacing w:line="360" w:lineRule="auto"/>
        <w:jc w:val="center"/>
        <w:rPr>
          <w:rFonts w:ascii="Times New Roman" w:hAnsi="Times New Roman"/>
          <w:b/>
          <w:szCs w:val="24"/>
        </w:rPr>
      </w:pPr>
    </w:p>
    <w:p w14:paraId="7E59345A" w14:textId="77777777" w:rsidR="008E6A5E" w:rsidRPr="008451B4" w:rsidRDefault="008E6A5E" w:rsidP="00CA6846">
      <w:pPr>
        <w:rPr>
          <w:szCs w:val="24"/>
        </w:rPr>
      </w:pPr>
    </w:p>
    <w:p w14:paraId="7E59345B" w14:textId="77777777" w:rsidR="008E6A5E" w:rsidRPr="00AD606B" w:rsidRDefault="008E6A5E" w:rsidP="00CA6846">
      <w:pPr>
        <w:rPr>
          <w:szCs w:val="24"/>
        </w:rPr>
      </w:pPr>
    </w:p>
    <w:p w14:paraId="7E59345C" w14:textId="77777777" w:rsidR="008E6A5E" w:rsidRPr="0067446B" w:rsidRDefault="008E6A5E" w:rsidP="00CA6846">
      <w:pPr>
        <w:rPr>
          <w:szCs w:val="24"/>
        </w:rPr>
      </w:pPr>
    </w:p>
    <w:p w14:paraId="7E59345D" w14:textId="77777777" w:rsidR="008E6A5E" w:rsidRPr="0067446B" w:rsidRDefault="008E6A5E" w:rsidP="00CA6846">
      <w:pPr>
        <w:rPr>
          <w:szCs w:val="24"/>
        </w:rPr>
      </w:pPr>
    </w:p>
    <w:p w14:paraId="7E59345E" w14:textId="77777777" w:rsidR="008E6A5E" w:rsidRPr="0067446B" w:rsidRDefault="008E6A5E" w:rsidP="00CA6846">
      <w:pPr>
        <w:rPr>
          <w:szCs w:val="24"/>
        </w:rPr>
      </w:pPr>
    </w:p>
    <w:p w14:paraId="7E59345F" w14:textId="77777777" w:rsidR="008E6A5E" w:rsidRPr="0067446B" w:rsidRDefault="008E6A5E" w:rsidP="00CA6846">
      <w:pPr>
        <w:rPr>
          <w:szCs w:val="24"/>
        </w:rPr>
      </w:pPr>
    </w:p>
    <w:p w14:paraId="7E593460" w14:textId="77777777" w:rsidR="008E6A5E" w:rsidRPr="0067446B" w:rsidRDefault="008E6A5E" w:rsidP="00CA6846">
      <w:pPr>
        <w:rPr>
          <w:szCs w:val="24"/>
        </w:rPr>
      </w:pPr>
    </w:p>
    <w:p w14:paraId="7E593461" w14:textId="77777777" w:rsidR="008E6A5E" w:rsidRPr="0067446B" w:rsidRDefault="008E6A5E" w:rsidP="00CA6846">
      <w:pPr>
        <w:rPr>
          <w:szCs w:val="24"/>
        </w:rPr>
      </w:pPr>
    </w:p>
    <w:p w14:paraId="7E593462" w14:textId="77777777" w:rsidR="008E6A5E" w:rsidRPr="0067446B" w:rsidRDefault="008E6A5E" w:rsidP="00CA6846">
      <w:pPr>
        <w:rPr>
          <w:szCs w:val="24"/>
        </w:rPr>
      </w:pPr>
    </w:p>
    <w:p w14:paraId="7E593463" w14:textId="77777777" w:rsidR="008E6A5E" w:rsidRPr="0067446B" w:rsidRDefault="008E6A5E" w:rsidP="00CA6846">
      <w:pPr>
        <w:rPr>
          <w:szCs w:val="24"/>
        </w:rPr>
      </w:pPr>
    </w:p>
    <w:p w14:paraId="7E593464" w14:textId="77777777" w:rsidR="008E6A5E" w:rsidRPr="0067446B" w:rsidRDefault="008E6A5E" w:rsidP="00CA6846">
      <w:pPr>
        <w:rPr>
          <w:szCs w:val="24"/>
        </w:rPr>
      </w:pPr>
    </w:p>
    <w:p w14:paraId="7E593465" w14:textId="77777777" w:rsidR="008E6A5E" w:rsidRPr="0067446B" w:rsidRDefault="008E6A5E" w:rsidP="00CA6846">
      <w:pPr>
        <w:rPr>
          <w:szCs w:val="24"/>
        </w:rPr>
      </w:pPr>
    </w:p>
    <w:p w14:paraId="7E593466" w14:textId="77777777" w:rsidR="008E6A5E" w:rsidRPr="0067446B" w:rsidRDefault="008E6A5E" w:rsidP="00CA6846">
      <w:pPr>
        <w:rPr>
          <w:szCs w:val="24"/>
        </w:rPr>
      </w:pPr>
    </w:p>
    <w:p w14:paraId="7E593467" w14:textId="77777777" w:rsidR="008E6A5E" w:rsidRPr="0067446B" w:rsidRDefault="008E6A5E" w:rsidP="00CA6846">
      <w:pPr>
        <w:rPr>
          <w:szCs w:val="24"/>
        </w:rPr>
      </w:pPr>
    </w:p>
    <w:p w14:paraId="7E593468" w14:textId="77777777" w:rsidR="008E6A5E" w:rsidRPr="0067446B" w:rsidRDefault="008E6A5E" w:rsidP="00CA6846">
      <w:pPr>
        <w:rPr>
          <w:szCs w:val="24"/>
        </w:rPr>
      </w:pPr>
    </w:p>
    <w:p w14:paraId="7E593469" w14:textId="77777777" w:rsidR="008E6A5E" w:rsidRPr="0067446B" w:rsidRDefault="008E6A5E" w:rsidP="00CA6846">
      <w:pPr>
        <w:rPr>
          <w:szCs w:val="24"/>
        </w:rPr>
      </w:pPr>
    </w:p>
    <w:p w14:paraId="7E59346A" w14:textId="77777777" w:rsidR="008E6A5E" w:rsidRPr="0067446B" w:rsidRDefault="008E6A5E" w:rsidP="00CA6846">
      <w:pPr>
        <w:rPr>
          <w:szCs w:val="24"/>
        </w:rPr>
      </w:pPr>
    </w:p>
    <w:p w14:paraId="7E59346B" w14:textId="77777777" w:rsidR="008E6A5E" w:rsidRPr="0067446B" w:rsidRDefault="008E6A5E" w:rsidP="00CA6846">
      <w:pPr>
        <w:rPr>
          <w:szCs w:val="24"/>
        </w:rPr>
      </w:pPr>
    </w:p>
    <w:p w14:paraId="7E59346C" w14:textId="77777777" w:rsidR="008E6A5E" w:rsidRPr="0067446B" w:rsidRDefault="008E6A5E" w:rsidP="00CA6846">
      <w:pPr>
        <w:rPr>
          <w:szCs w:val="24"/>
        </w:rPr>
      </w:pPr>
    </w:p>
    <w:p w14:paraId="7E59346D" w14:textId="77777777" w:rsidR="008E6A5E" w:rsidRPr="0067446B" w:rsidRDefault="008E6A5E" w:rsidP="00CA6846">
      <w:pPr>
        <w:rPr>
          <w:szCs w:val="24"/>
        </w:rPr>
      </w:pPr>
    </w:p>
    <w:p w14:paraId="7E59346E" w14:textId="77777777" w:rsidR="008E6A5E" w:rsidRPr="0067446B" w:rsidRDefault="008E6A5E" w:rsidP="00CA6846">
      <w:pPr>
        <w:rPr>
          <w:szCs w:val="24"/>
        </w:rPr>
      </w:pPr>
    </w:p>
    <w:p w14:paraId="7E59346F" w14:textId="77777777" w:rsidR="008E6A5E" w:rsidRPr="0067446B" w:rsidRDefault="008E6A5E" w:rsidP="00CA6846">
      <w:pPr>
        <w:rPr>
          <w:szCs w:val="24"/>
        </w:rPr>
      </w:pPr>
    </w:p>
    <w:p w14:paraId="7E593470" w14:textId="77777777" w:rsidR="008E6A5E" w:rsidRPr="0067446B" w:rsidRDefault="008E6A5E" w:rsidP="00CA6846">
      <w:pPr>
        <w:rPr>
          <w:szCs w:val="24"/>
        </w:rPr>
      </w:pPr>
    </w:p>
    <w:p w14:paraId="7E593471" w14:textId="77777777" w:rsidR="008E6A5E" w:rsidRPr="0067446B" w:rsidRDefault="008E6A5E" w:rsidP="00CA6846">
      <w:pPr>
        <w:rPr>
          <w:szCs w:val="24"/>
        </w:rPr>
      </w:pPr>
    </w:p>
    <w:p w14:paraId="7E593472" w14:textId="77777777" w:rsidR="008E6A5E" w:rsidRPr="0067446B" w:rsidRDefault="008E6A5E" w:rsidP="00CA6846">
      <w:pPr>
        <w:rPr>
          <w:szCs w:val="24"/>
        </w:rPr>
      </w:pPr>
    </w:p>
    <w:p w14:paraId="7E593473" w14:textId="77777777" w:rsidR="008E6A5E" w:rsidRPr="0067446B" w:rsidRDefault="008E6A5E" w:rsidP="00CA6846">
      <w:pPr>
        <w:rPr>
          <w:szCs w:val="24"/>
        </w:rPr>
      </w:pPr>
    </w:p>
    <w:p w14:paraId="7E593474" w14:textId="77777777" w:rsidR="008E6A5E" w:rsidRPr="0067446B" w:rsidRDefault="008E6A5E" w:rsidP="008E6A5E">
      <w:pPr>
        <w:rPr>
          <w:szCs w:val="24"/>
        </w:rPr>
      </w:pPr>
    </w:p>
    <w:p w14:paraId="7E593475" w14:textId="77777777" w:rsidR="007C1C52" w:rsidRPr="0067446B" w:rsidRDefault="007C1C52" w:rsidP="00CA6846">
      <w:pPr>
        <w:jc w:val="center"/>
        <w:rPr>
          <w:szCs w:val="24"/>
        </w:rPr>
      </w:pPr>
    </w:p>
    <w:sectPr w:rsidR="007C1C52" w:rsidRPr="0067446B" w:rsidSect="002C3B62">
      <w:footerReference w:type="default" r:id="rId16"/>
      <w:pgSz w:w="11906" w:h="16838" w:code="9"/>
      <w:pgMar w:top="851"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1B92F" w14:textId="77777777" w:rsidR="0051334A" w:rsidRDefault="0051334A">
      <w:r>
        <w:separator/>
      </w:r>
    </w:p>
  </w:endnote>
  <w:endnote w:type="continuationSeparator" w:id="0">
    <w:p w14:paraId="27027739" w14:textId="77777777" w:rsidR="0051334A" w:rsidRDefault="0051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9347C" w14:textId="77777777" w:rsidR="00E7354C" w:rsidRDefault="00E7354C" w:rsidP="00C128C8">
    <w:pPr>
      <w:pStyle w:val="Zpat"/>
      <w:framePr w:w="359" w:wrap="around" w:vAnchor="text" w:hAnchor="margin" w:xAlign="center" w:y="63"/>
      <w:rPr>
        <w:rStyle w:val="slostrnky"/>
        <w:sz w:val="24"/>
        <w:szCs w:val="24"/>
      </w:rPr>
    </w:pPr>
    <w:r w:rsidRPr="004B26D8">
      <w:rPr>
        <w:rStyle w:val="slostrnky"/>
        <w:sz w:val="24"/>
        <w:szCs w:val="24"/>
      </w:rPr>
      <w:fldChar w:fldCharType="begin"/>
    </w:r>
    <w:r w:rsidRPr="004B26D8">
      <w:rPr>
        <w:rStyle w:val="slostrnky"/>
        <w:sz w:val="24"/>
        <w:szCs w:val="24"/>
      </w:rPr>
      <w:instrText xml:space="preserve">PAGE  </w:instrText>
    </w:r>
    <w:r w:rsidRPr="004B26D8">
      <w:rPr>
        <w:rStyle w:val="slostrnky"/>
        <w:sz w:val="24"/>
        <w:szCs w:val="24"/>
      </w:rPr>
      <w:fldChar w:fldCharType="separate"/>
    </w:r>
    <w:r w:rsidR="00E663AE">
      <w:rPr>
        <w:rStyle w:val="slostrnky"/>
        <w:noProof/>
        <w:sz w:val="24"/>
        <w:szCs w:val="24"/>
      </w:rPr>
      <w:t>5</w:t>
    </w:r>
    <w:r w:rsidRPr="004B26D8">
      <w:rPr>
        <w:rStyle w:val="slostrnky"/>
        <w:sz w:val="24"/>
        <w:szCs w:val="24"/>
      </w:rPr>
      <w:fldChar w:fldCharType="end"/>
    </w:r>
    <w:r w:rsidR="008D0C89">
      <w:rPr>
        <w:rStyle w:val="slostrnky"/>
        <w:sz w:val="24"/>
        <w:szCs w:val="24"/>
      </w:rPr>
      <w:t>/</w:t>
    </w:r>
    <w:r w:rsidR="00B8304B">
      <w:rPr>
        <w:rStyle w:val="slostrnky"/>
        <w:sz w:val="24"/>
        <w:szCs w:val="24"/>
      </w:rPr>
      <w:t>7</w:t>
    </w:r>
  </w:p>
  <w:p w14:paraId="7E59347D" w14:textId="77777777" w:rsidR="008D0C89" w:rsidRPr="004B26D8" w:rsidRDefault="008D0C89" w:rsidP="00C128C8">
    <w:pPr>
      <w:pStyle w:val="Zpat"/>
      <w:framePr w:w="359" w:wrap="around" w:vAnchor="text" w:hAnchor="margin" w:xAlign="center" w:y="63"/>
      <w:rPr>
        <w:rStyle w:val="slostrnky"/>
        <w:sz w:val="24"/>
        <w:szCs w:val="24"/>
      </w:rPr>
    </w:pPr>
  </w:p>
  <w:p w14:paraId="7E59347E" w14:textId="77777777" w:rsidR="000573D6" w:rsidRDefault="000573D6" w:rsidP="004B26D8">
    <w:pPr>
      <w:pStyle w:val="Zpat"/>
      <w:rPr>
        <w:sz w:val="16"/>
      </w:rPr>
    </w:pPr>
  </w:p>
  <w:p w14:paraId="7E59347F" w14:textId="77777777" w:rsidR="000573D6" w:rsidRDefault="000573D6" w:rsidP="004B26D8">
    <w:pPr>
      <w:pStyle w:val="Zpat"/>
      <w:rPr>
        <w:sz w:val="16"/>
      </w:rPr>
    </w:pPr>
  </w:p>
  <w:p w14:paraId="7E593480" w14:textId="77777777" w:rsidR="00E7354C" w:rsidRDefault="00796459" w:rsidP="004B26D8">
    <w:pPr>
      <w:pStyle w:val="Zpat"/>
      <w:rPr>
        <w:sz w:val="16"/>
      </w:rPr>
    </w:pPr>
    <w:r>
      <w:rPr>
        <w:sz w:val="16"/>
      </w:rPr>
      <w:t xml:space="preserve">ABIRISK </w:t>
    </w:r>
    <w:r w:rsidR="003E7214">
      <w:rPr>
        <w:sz w:val="16"/>
      </w:rPr>
      <w:t>site agreement</w:t>
    </w:r>
    <w:r w:rsidR="005B2F1F">
      <w:rPr>
        <w:sz w:val="16"/>
      </w:rPr>
      <w:t xml:space="preserve"> </w:t>
    </w:r>
    <w:r>
      <w:rPr>
        <w:sz w:val="16"/>
      </w:rPr>
      <w:t xml:space="preserve">– </w:t>
    </w:r>
    <w:r w:rsidR="00727A7B">
      <w:rPr>
        <w:sz w:val="16"/>
      </w:rPr>
      <w:t>03/12/2015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370DF" w14:textId="77777777" w:rsidR="0051334A" w:rsidRDefault="0051334A">
      <w:r>
        <w:separator/>
      </w:r>
    </w:p>
  </w:footnote>
  <w:footnote w:type="continuationSeparator" w:id="0">
    <w:p w14:paraId="4C1B1EDB" w14:textId="77777777" w:rsidR="0051334A" w:rsidRDefault="005133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3797"/>
    <w:multiLevelType w:val="hybridMultilevel"/>
    <w:tmpl w:val="9638669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6075CCA"/>
    <w:multiLevelType w:val="hybridMultilevel"/>
    <w:tmpl w:val="FDD8CEBA"/>
    <w:lvl w:ilvl="0" w:tplc="ECDAEF6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0F7B7C"/>
    <w:multiLevelType w:val="multilevel"/>
    <w:tmpl w:val="4CC474B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8B660D6"/>
    <w:multiLevelType w:val="hybridMultilevel"/>
    <w:tmpl w:val="7A5A35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A047890"/>
    <w:multiLevelType w:val="hybridMultilevel"/>
    <w:tmpl w:val="17A0B7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3651A5"/>
    <w:multiLevelType w:val="hybridMultilevel"/>
    <w:tmpl w:val="6A28EAE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nsid w:val="0FB12D65"/>
    <w:multiLevelType w:val="singleLevel"/>
    <w:tmpl w:val="685CE8B0"/>
    <w:lvl w:ilvl="0">
      <w:start w:val="18"/>
      <w:numFmt w:val="decimal"/>
      <w:lvlText w:val="%1"/>
      <w:lvlJc w:val="left"/>
      <w:pPr>
        <w:tabs>
          <w:tab w:val="num" w:pos="720"/>
        </w:tabs>
        <w:ind w:left="720" w:hanging="720"/>
      </w:pPr>
      <w:rPr>
        <w:rFonts w:hint="default"/>
      </w:rPr>
    </w:lvl>
  </w:abstractNum>
  <w:abstractNum w:abstractNumId="7">
    <w:nsid w:val="1137183A"/>
    <w:multiLevelType w:val="hybridMultilevel"/>
    <w:tmpl w:val="41420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A653F8"/>
    <w:multiLevelType w:val="multilevel"/>
    <w:tmpl w:val="E8D82A04"/>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E66751B"/>
    <w:multiLevelType w:val="multilevel"/>
    <w:tmpl w:val="E8D82A04"/>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01F0CA5"/>
    <w:multiLevelType w:val="multilevel"/>
    <w:tmpl w:val="27DEBF68"/>
    <w:lvl w:ilvl="0">
      <w:start w:val="1"/>
      <w:numFmt w:val="decimal"/>
      <w:lvlText w:val="%1"/>
      <w:lvlJc w:val="left"/>
      <w:pPr>
        <w:tabs>
          <w:tab w:val="num" w:pos="720"/>
        </w:tabs>
        <w:ind w:left="720" w:hanging="720"/>
      </w:pPr>
      <w:rPr>
        <w:rFonts w:hint="default"/>
        <w:u w:val="none"/>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nsid w:val="20EA739E"/>
    <w:multiLevelType w:val="multilevel"/>
    <w:tmpl w:val="9B9E6E2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3AA6D59"/>
    <w:multiLevelType w:val="multilevel"/>
    <w:tmpl w:val="156670D8"/>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258E5EF9"/>
    <w:multiLevelType w:val="multilevel"/>
    <w:tmpl w:val="6DC20F14"/>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28854389"/>
    <w:multiLevelType w:val="hybridMultilevel"/>
    <w:tmpl w:val="2318CF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29625F25"/>
    <w:multiLevelType w:val="multilevel"/>
    <w:tmpl w:val="96CEE060"/>
    <w:lvl w:ilvl="0">
      <w:start w:val="14"/>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6">
    <w:nsid w:val="2F074A02"/>
    <w:multiLevelType w:val="hybridMultilevel"/>
    <w:tmpl w:val="F06CE1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165341A"/>
    <w:multiLevelType w:val="hybridMultilevel"/>
    <w:tmpl w:val="1FB84B1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2285591"/>
    <w:multiLevelType w:val="hybridMultilevel"/>
    <w:tmpl w:val="5502C66A"/>
    <w:lvl w:ilvl="0" w:tplc="707242F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34D92542"/>
    <w:multiLevelType w:val="hybridMultilevel"/>
    <w:tmpl w:val="0584F4B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nsid w:val="38374ACA"/>
    <w:multiLevelType w:val="multilevel"/>
    <w:tmpl w:val="CEFC4AF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38444674"/>
    <w:multiLevelType w:val="singleLevel"/>
    <w:tmpl w:val="23A6F27A"/>
    <w:lvl w:ilvl="0">
      <w:start w:val="31"/>
      <w:numFmt w:val="decimal"/>
      <w:lvlText w:val="%1."/>
      <w:lvlJc w:val="left"/>
      <w:pPr>
        <w:tabs>
          <w:tab w:val="num" w:pos="360"/>
        </w:tabs>
        <w:ind w:left="360" w:hanging="360"/>
      </w:pPr>
    </w:lvl>
  </w:abstractNum>
  <w:abstractNum w:abstractNumId="22">
    <w:nsid w:val="3DE378E9"/>
    <w:multiLevelType w:val="singleLevel"/>
    <w:tmpl w:val="83D03E08"/>
    <w:lvl w:ilvl="0">
      <w:start w:val="1"/>
      <w:numFmt w:val="bullet"/>
      <w:lvlText w:val=""/>
      <w:lvlJc w:val="left"/>
      <w:pPr>
        <w:tabs>
          <w:tab w:val="num" w:pos="360"/>
        </w:tabs>
        <w:ind w:left="360" w:hanging="360"/>
      </w:pPr>
      <w:rPr>
        <w:rFonts w:ascii="Symbol" w:hAnsi="Symbol" w:hint="default"/>
      </w:rPr>
    </w:lvl>
  </w:abstractNum>
  <w:abstractNum w:abstractNumId="23">
    <w:nsid w:val="40177EC0"/>
    <w:multiLevelType w:val="multilevel"/>
    <w:tmpl w:val="96CEE060"/>
    <w:lvl w:ilvl="0">
      <w:start w:val="12"/>
      <w:numFmt w:val="decimal"/>
      <w:lvlText w:val="%1"/>
      <w:lvlJc w:val="left"/>
      <w:pPr>
        <w:tabs>
          <w:tab w:val="num" w:pos="720"/>
        </w:tabs>
        <w:ind w:left="720" w:hanging="720"/>
      </w:pPr>
      <w:rPr>
        <w:rFonts w:hint="default"/>
      </w:rPr>
    </w:lvl>
    <w:lvl w:ilvl="1">
      <w:start w:val="1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41564A65"/>
    <w:multiLevelType w:val="hybridMultilevel"/>
    <w:tmpl w:val="C8AAA8E4"/>
    <w:lvl w:ilvl="0" w:tplc="430A4A4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16C1997"/>
    <w:multiLevelType w:val="hybridMultilevel"/>
    <w:tmpl w:val="52DC38FA"/>
    <w:lvl w:ilvl="0" w:tplc="0410000F">
      <w:start w:val="1"/>
      <w:numFmt w:val="decimal"/>
      <w:lvlText w:val="%1."/>
      <w:lvlJc w:val="left"/>
      <w:pPr>
        <w:ind w:left="360" w:hanging="360"/>
      </w:pPr>
      <w:rPr>
        <w:rFonts w:hint="default"/>
      </w:rPr>
    </w:lvl>
    <w:lvl w:ilvl="1" w:tplc="628C0AC2">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2197602"/>
    <w:multiLevelType w:val="hybridMultilevel"/>
    <w:tmpl w:val="D6062F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6934804"/>
    <w:multiLevelType w:val="multilevel"/>
    <w:tmpl w:val="2C5AC88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7E310A8"/>
    <w:multiLevelType w:val="hybridMultilevel"/>
    <w:tmpl w:val="5AE8F690"/>
    <w:lvl w:ilvl="0" w:tplc="D9424304">
      <w:start w:val="2"/>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nsid w:val="5166743E"/>
    <w:multiLevelType w:val="hybridMultilevel"/>
    <w:tmpl w:val="7B04D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37E55B7"/>
    <w:multiLevelType w:val="singleLevel"/>
    <w:tmpl w:val="0409000F"/>
    <w:lvl w:ilvl="0">
      <w:start w:val="1"/>
      <w:numFmt w:val="decimal"/>
      <w:lvlText w:val="%1."/>
      <w:lvlJc w:val="left"/>
      <w:pPr>
        <w:tabs>
          <w:tab w:val="num" w:pos="360"/>
        </w:tabs>
        <w:ind w:left="360" w:hanging="360"/>
      </w:pPr>
    </w:lvl>
  </w:abstractNum>
  <w:abstractNum w:abstractNumId="31">
    <w:nsid w:val="56B47104"/>
    <w:multiLevelType w:val="hybridMultilevel"/>
    <w:tmpl w:val="1B2CD0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DB93ACD"/>
    <w:multiLevelType w:val="hybridMultilevel"/>
    <w:tmpl w:val="1C02BF3E"/>
    <w:lvl w:ilvl="0" w:tplc="3CDC2282">
      <w:start w:val="1"/>
      <w:numFmt w:val="bullet"/>
      <w:lvlText w:val=""/>
      <w:lvlJc w:val="left"/>
      <w:pPr>
        <w:tabs>
          <w:tab w:val="num" w:pos="360"/>
        </w:tabs>
        <w:ind w:left="340" w:hanging="340"/>
      </w:pPr>
      <w:rPr>
        <w:rFonts w:ascii="Symbol" w:hAnsi="Symbol" w:hint="default"/>
      </w:rPr>
    </w:lvl>
    <w:lvl w:ilvl="1" w:tplc="5D144E3C" w:tentative="1">
      <w:start w:val="1"/>
      <w:numFmt w:val="bullet"/>
      <w:lvlText w:val="o"/>
      <w:lvlJc w:val="left"/>
      <w:pPr>
        <w:tabs>
          <w:tab w:val="num" w:pos="1440"/>
        </w:tabs>
        <w:ind w:left="1440" w:hanging="360"/>
      </w:pPr>
      <w:rPr>
        <w:rFonts w:ascii="Courier New" w:hAnsi="Courier New" w:hint="default"/>
      </w:rPr>
    </w:lvl>
    <w:lvl w:ilvl="2" w:tplc="B058A488" w:tentative="1">
      <w:start w:val="1"/>
      <w:numFmt w:val="bullet"/>
      <w:lvlText w:val=""/>
      <w:lvlJc w:val="left"/>
      <w:pPr>
        <w:tabs>
          <w:tab w:val="num" w:pos="2160"/>
        </w:tabs>
        <w:ind w:left="2160" w:hanging="360"/>
      </w:pPr>
      <w:rPr>
        <w:rFonts w:ascii="Wingdings" w:hAnsi="Wingdings" w:hint="default"/>
      </w:rPr>
    </w:lvl>
    <w:lvl w:ilvl="3" w:tplc="9CA6FD9A" w:tentative="1">
      <w:start w:val="1"/>
      <w:numFmt w:val="bullet"/>
      <w:lvlText w:val=""/>
      <w:lvlJc w:val="left"/>
      <w:pPr>
        <w:tabs>
          <w:tab w:val="num" w:pos="2880"/>
        </w:tabs>
        <w:ind w:left="2880" w:hanging="360"/>
      </w:pPr>
      <w:rPr>
        <w:rFonts w:ascii="Symbol" w:hAnsi="Symbol" w:hint="default"/>
      </w:rPr>
    </w:lvl>
    <w:lvl w:ilvl="4" w:tplc="9FC005E4" w:tentative="1">
      <w:start w:val="1"/>
      <w:numFmt w:val="bullet"/>
      <w:lvlText w:val="o"/>
      <w:lvlJc w:val="left"/>
      <w:pPr>
        <w:tabs>
          <w:tab w:val="num" w:pos="3600"/>
        </w:tabs>
        <w:ind w:left="3600" w:hanging="360"/>
      </w:pPr>
      <w:rPr>
        <w:rFonts w:ascii="Courier New" w:hAnsi="Courier New" w:hint="default"/>
      </w:rPr>
    </w:lvl>
    <w:lvl w:ilvl="5" w:tplc="465A67FC" w:tentative="1">
      <w:start w:val="1"/>
      <w:numFmt w:val="bullet"/>
      <w:lvlText w:val=""/>
      <w:lvlJc w:val="left"/>
      <w:pPr>
        <w:tabs>
          <w:tab w:val="num" w:pos="4320"/>
        </w:tabs>
        <w:ind w:left="4320" w:hanging="360"/>
      </w:pPr>
      <w:rPr>
        <w:rFonts w:ascii="Wingdings" w:hAnsi="Wingdings" w:hint="default"/>
      </w:rPr>
    </w:lvl>
    <w:lvl w:ilvl="6" w:tplc="BBB0F638" w:tentative="1">
      <w:start w:val="1"/>
      <w:numFmt w:val="bullet"/>
      <w:lvlText w:val=""/>
      <w:lvlJc w:val="left"/>
      <w:pPr>
        <w:tabs>
          <w:tab w:val="num" w:pos="5040"/>
        </w:tabs>
        <w:ind w:left="5040" w:hanging="360"/>
      </w:pPr>
      <w:rPr>
        <w:rFonts w:ascii="Symbol" w:hAnsi="Symbol" w:hint="default"/>
      </w:rPr>
    </w:lvl>
    <w:lvl w:ilvl="7" w:tplc="45625796" w:tentative="1">
      <w:start w:val="1"/>
      <w:numFmt w:val="bullet"/>
      <w:lvlText w:val="o"/>
      <w:lvlJc w:val="left"/>
      <w:pPr>
        <w:tabs>
          <w:tab w:val="num" w:pos="5760"/>
        </w:tabs>
        <w:ind w:left="5760" w:hanging="360"/>
      </w:pPr>
      <w:rPr>
        <w:rFonts w:ascii="Courier New" w:hAnsi="Courier New" w:hint="default"/>
      </w:rPr>
    </w:lvl>
    <w:lvl w:ilvl="8" w:tplc="8B6879A2" w:tentative="1">
      <w:start w:val="1"/>
      <w:numFmt w:val="bullet"/>
      <w:lvlText w:val=""/>
      <w:lvlJc w:val="left"/>
      <w:pPr>
        <w:tabs>
          <w:tab w:val="num" w:pos="6480"/>
        </w:tabs>
        <w:ind w:left="6480" w:hanging="360"/>
      </w:pPr>
      <w:rPr>
        <w:rFonts w:ascii="Wingdings" w:hAnsi="Wingdings" w:hint="default"/>
      </w:rPr>
    </w:lvl>
  </w:abstractNum>
  <w:abstractNum w:abstractNumId="33">
    <w:nsid w:val="5DC93752"/>
    <w:multiLevelType w:val="multilevel"/>
    <w:tmpl w:val="0040E9E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15365C6"/>
    <w:multiLevelType w:val="multilevel"/>
    <w:tmpl w:val="52FE3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604681F"/>
    <w:multiLevelType w:val="multilevel"/>
    <w:tmpl w:val="96CEE06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68217928"/>
    <w:multiLevelType w:val="hybridMultilevel"/>
    <w:tmpl w:val="A4E2F574"/>
    <w:lvl w:ilvl="0" w:tplc="1F1016AA">
      <w:start w:val="1"/>
      <w:numFmt w:val="bullet"/>
      <w:lvlText w:val=""/>
      <w:lvlJc w:val="left"/>
      <w:pPr>
        <w:tabs>
          <w:tab w:val="num" w:pos="360"/>
        </w:tabs>
        <w:ind w:left="340" w:hanging="340"/>
      </w:pPr>
      <w:rPr>
        <w:rFonts w:ascii="Symbol" w:hAnsi="Symbol" w:hint="default"/>
      </w:rPr>
    </w:lvl>
    <w:lvl w:ilvl="1" w:tplc="E4F8B458" w:tentative="1">
      <w:start w:val="1"/>
      <w:numFmt w:val="bullet"/>
      <w:lvlText w:val="o"/>
      <w:lvlJc w:val="left"/>
      <w:pPr>
        <w:tabs>
          <w:tab w:val="num" w:pos="1440"/>
        </w:tabs>
        <w:ind w:left="1440" w:hanging="360"/>
      </w:pPr>
      <w:rPr>
        <w:rFonts w:ascii="Courier New" w:hAnsi="Courier New" w:hint="default"/>
      </w:rPr>
    </w:lvl>
    <w:lvl w:ilvl="2" w:tplc="24E84D2E" w:tentative="1">
      <w:start w:val="1"/>
      <w:numFmt w:val="bullet"/>
      <w:lvlText w:val=""/>
      <w:lvlJc w:val="left"/>
      <w:pPr>
        <w:tabs>
          <w:tab w:val="num" w:pos="2160"/>
        </w:tabs>
        <w:ind w:left="2160" w:hanging="360"/>
      </w:pPr>
      <w:rPr>
        <w:rFonts w:ascii="Wingdings" w:hAnsi="Wingdings" w:hint="default"/>
      </w:rPr>
    </w:lvl>
    <w:lvl w:ilvl="3" w:tplc="2B0827DC" w:tentative="1">
      <w:start w:val="1"/>
      <w:numFmt w:val="bullet"/>
      <w:lvlText w:val=""/>
      <w:lvlJc w:val="left"/>
      <w:pPr>
        <w:tabs>
          <w:tab w:val="num" w:pos="2880"/>
        </w:tabs>
        <w:ind w:left="2880" w:hanging="360"/>
      </w:pPr>
      <w:rPr>
        <w:rFonts w:ascii="Symbol" w:hAnsi="Symbol" w:hint="default"/>
      </w:rPr>
    </w:lvl>
    <w:lvl w:ilvl="4" w:tplc="6B4CC11C" w:tentative="1">
      <w:start w:val="1"/>
      <w:numFmt w:val="bullet"/>
      <w:lvlText w:val="o"/>
      <w:lvlJc w:val="left"/>
      <w:pPr>
        <w:tabs>
          <w:tab w:val="num" w:pos="3600"/>
        </w:tabs>
        <w:ind w:left="3600" w:hanging="360"/>
      </w:pPr>
      <w:rPr>
        <w:rFonts w:ascii="Courier New" w:hAnsi="Courier New" w:hint="default"/>
      </w:rPr>
    </w:lvl>
    <w:lvl w:ilvl="5" w:tplc="0268A298" w:tentative="1">
      <w:start w:val="1"/>
      <w:numFmt w:val="bullet"/>
      <w:lvlText w:val=""/>
      <w:lvlJc w:val="left"/>
      <w:pPr>
        <w:tabs>
          <w:tab w:val="num" w:pos="4320"/>
        </w:tabs>
        <w:ind w:left="4320" w:hanging="360"/>
      </w:pPr>
      <w:rPr>
        <w:rFonts w:ascii="Wingdings" w:hAnsi="Wingdings" w:hint="default"/>
      </w:rPr>
    </w:lvl>
    <w:lvl w:ilvl="6" w:tplc="336050A2" w:tentative="1">
      <w:start w:val="1"/>
      <w:numFmt w:val="bullet"/>
      <w:lvlText w:val=""/>
      <w:lvlJc w:val="left"/>
      <w:pPr>
        <w:tabs>
          <w:tab w:val="num" w:pos="5040"/>
        </w:tabs>
        <w:ind w:left="5040" w:hanging="360"/>
      </w:pPr>
      <w:rPr>
        <w:rFonts w:ascii="Symbol" w:hAnsi="Symbol" w:hint="default"/>
      </w:rPr>
    </w:lvl>
    <w:lvl w:ilvl="7" w:tplc="AC6C3A06" w:tentative="1">
      <w:start w:val="1"/>
      <w:numFmt w:val="bullet"/>
      <w:lvlText w:val="o"/>
      <w:lvlJc w:val="left"/>
      <w:pPr>
        <w:tabs>
          <w:tab w:val="num" w:pos="5760"/>
        </w:tabs>
        <w:ind w:left="5760" w:hanging="360"/>
      </w:pPr>
      <w:rPr>
        <w:rFonts w:ascii="Courier New" w:hAnsi="Courier New" w:hint="default"/>
      </w:rPr>
    </w:lvl>
    <w:lvl w:ilvl="8" w:tplc="62BAD0FA" w:tentative="1">
      <w:start w:val="1"/>
      <w:numFmt w:val="bullet"/>
      <w:lvlText w:val=""/>
      <w:lvlJc w:val="left"/>
      <w:pPr>
        <w:tabs>
          <w:tab w:val="num" w:pos="6480"/>
        </w:tabs>
        <w:ind w:left="6480" w:hanging="360"/>
      </w:pPr>
      <w:rPr>
        <w:rFonts w:ascii="Wingdings" w:hAnsi="Wingdings" w:hint="default"/>
      </w:rPr>
    </w:lvl>
  </w:abstractNum>
  <w:abstractNum w:abstractNumId="37">
    <w:nsid w:val="6A41099A"/>
    <w:multiLevelType w:val="multilevel"/>
    <w:tmpl w:val="54328EEA"/>
    <w:lvl w:ilvl="0">
      <w:start w:val="1"/>
      <w:numFmt w:val="decimal"/>
      <w:lvlText w:val="%1."/>
      <w:lvlJc w:val="left"/>
      <w:pPr>
        <w:tabs>
          <w:tab w:val="num" w:pos="720"/>
        </w:tabs>
        <w:ind w:left="720" w:hanging="720"/>
      </w:pPr>
      <w:rPr>
        <w:rFonts w:ascii="Times New Roman" w:hAnsi="Times New Roman" w:hint="default"/>
        <w:b/>
        <w:i w:val="0"/>
        <w:sz w:val="24"/>
        <w:u w:val="none"/>
      </w:rPr>
    </w:lvl>
    <w:lvl w:ilvl="1">
      <w:start w:val="1"/>
      <w:numFmt w:val="decimal"/>
      <w:lvlText w:val="%1.%2"/>
      <w:lvlJc w:val="left"/>
      <w:pPr>
        <w:tabs>
          <w:tab w:val="num" w:pos="720"/>
        </w:tabs>
        <w:ind w:left="720" w:hanging="720"/>
      </w:pPr>
      <w:rPr>
        <w:rFonts w:ascii="Times New Roman" w:hAnsi="Times New Roman" w:hint="default"/>
        <w:b w:val="0"/>
        <w:i w:val="0"/>
        <w:sz w:val="24"/>
        <w:u w:val="none"/>
      </w:rPr>
    </w:lvl>
    <w:lvl w:ilvl="2">
      <w:start w:val="1"/>
      <w:numFmt w:val="decimal"/>
      <w:lvlText w:val="%1.%2.%3"/>
      <w:lvlJc w:val="left"/>
      <w:pPr>
        <w:tabs>
          <w:tab w:val="num" w:pos="1627"/>
        </w:tabs>
        <w:ind w:left="1627" w:hanging="907"/>
      </w:pPr>
      <w:rPr>
        <w:rFonts w:ascii="Times New Roman" w:hAnsi="Times New Roman" w:hint="default"/>
        <w:b w:val="0"/>
        <w:i w:val="0"/>
        <w:sz w:val="24"/>
        <w:u w:val="none"/>
      </w:rPr>
    </w:lvl>
    <w:lvl w:ilvl="3">
      <w:start w:val="1"/>
      <w:numFmt w:val="decimal"/>
      <w:lvlText w:val="%1.%2.%3.%4"/>
      <w:lvlJc w:val="left"/>
      <w:pPr>
        <w:tabs>
          <w:tab w:val="num" w:pos="2880"/>
        </w:tabs>
        <w:ind w:left="2880" w:hanging="1253"/>
      </w:pPr>
      <w:rPr>
        <w:rFonts w:ascii="Times New Roman" w:hAnsi="Times New Roman" w:hint="default"/>
        <w:b w:val="0"/>
        <w:i w:val="0"/>
        <w:sz w:val="24"/>
        <w:u w:val="none"/>
      </w:rPr>
    </w:lvl>
    <w:lvl w:ilvl="4">
      <w:start w:val="1"/>
      <w:numFmt w:val="lowerLetter"/>
      <w:lvlText w:val="(%5)"/>
      <w:lvlJc w:val="left"/>
      <w:pPr>
        <w:tabs>
          <w:tab w:val="num" w:pos="2160"/>
        </w:tabs>
        <w:ind w:left="2160" w:hanging="533"/>
      </w:pPr>
      <w:rPr>
        <w:rFonts w:ascii="Times New Roman" w:hAnsi="Times New Roman" w:hint="default"/>
        <w:b w:val="0"/>
        <w:i w:val="0"/>
        <w:sz w:val="24"/>
        <w:u w:val="none"/>
      </w:r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8">
    <w:nsid w:val="717605DC"/>
    <w:multiLevelType w:val="multilevel"/>
    <w:tmpl w:val="15107D8E"/>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72446397"/>
    <w:multiLevelType w:val="hybridMultilevel"/>
    <w:tmpl w:val="B9207C88"/>
    <w:lvl w:ilvl="0" w:tplc="52C0EE98">
      <w:start w:val="1"/>
      <w:numFmt w:val="decimal"/>
      <w:pStyle w:val="Rejstk1"/>
      <w:lvlText w:val="%1."/>
      <w:lvlJc w:val="left"/>
      <w:pPr>
        <w:tabs>
          <w:tab w:val="num" w:pos="720"/>
        </w:tabs>
        <w:ind w:left="720" w:hanging="360"/>
      </w:pPr>
      <w:rPr>
        <w:rFonts w:hint="default"/>
      </w:rPr>
    </w:lvl>
    <w:lvl w:ilvl="1" w:tplc="C63474E0" w:tentative="1">
      <w:start w:val="1"/>
      <w:numFmt w:val="lowerLetter"/>
      <w:lvlText w:val="%2."/>
      <w:lvlJc w:val="left"/>
      <w:pPr>
        <w:tabs>
          <w:tab w:val="num" w:pos="1440"/>
        </w:tabs>
        <w:ind w:left="1440" w:hanging="360"/>
      </w:pPr>
    </w:lvl>
    <w:lvl w:ilvl="2" w:tplc="34B2E062" w:tentative="1">
      <w:start w:val="1"/>
      <w:numFmt w:val="lowerRoman"/>
      <w:lvlText w:val="%3."/>
      <w:lvlJc w:val="right"/>
      <w:pPr>
        <w:tabs>
          <w:tab w:val="num" w:pos="2160"/>
        </w:tabs>
        <w:ind w:left="2160" w:hanging="180"/>
      </w:pPr>
    </w:lvl>
    <w:lvl w:ilvl="3" w:tplc="AFD4E928" w:tentative="1">
      <w:start w:val="1"/>
      <w:numFmt w:val="decimal"/>
      <w:lvlText w:val="%4."/>
      <w:lvlJc w:val="left"/>
      <w:pPr>
        <w:tabs>
          <w:tab w:val="num" w:pos="2880"/>
        </w:tabs>
        <w:ind w:left="2880" w:hanging="360"/>
      </w:pPr>
    </w:lvl>
    <w:lvl w:ilvl="4" w:tplc="616CCB5A" w:tentative="1">
      <w:start w:val="1"/>
      <w:numFmt w:val="lowerLetter"/>
      <w:lvlText w:val="%5."/>
      <w:lvlJc w:val="left"/>
      <w:pPr>
        <w:tabs>
          <w:tab w:val="num" w:pos="3600"/>
        </w:tabs>
        <w:ind w:left="3600" w:hanging="360"/>
      </w:pPr>
    </w:lvl>
    <w:lvl w:ilvl="5" w:tplc="FB3259E8" w:tentative="1">
      <w:start w:val="1"/>
      <w:numFmt w:val="lowerRoman"/>
      <w:lvlText w:val="%6."/>
      <w:lvlJc w:val="right"/>
      <w:pPr>
        <w:tabs>
          <w:tab w:val="num" w:pos="4320"/>
        </w:tabs>
        <w:ind w:left="4320" w:hanging="180"/>
      </w:pPr>
    </w:lvl>
    <w:lvl w:ilvl="6" w:tplc="9B465DE6" w:tentative="1">
      <w:start w:val="1"/>
      <w:numFmt w:val="decimal"/>
      <w:lvlText w:val="%7."/>
      <w:lvlJc w:val="left"/>
      <w:pPr>
        <w:tabs>
          <w:tab w:val="num" w:pos="5040"/>
        </w:tabs>
        <w:ind w:left="5040" w:hanging="360"/>
      </w:pPr>
    </w:lvl>
    <w:lvl w:ilvl="7" w:tplc="C286FF88" w:tentative="1">
      <w:start w:val="1"/>
      <w:numFmt w:val="lowerLetter"/>
      <w:lvlText w:val="%8."/>
      <w:lvlJc w:val="left"/>
      <w:pPr>
        <w:tabs>
          <w:tab w:val="num" w:pos="5760"/>
        </w:tabs>
        <w:ind w:left="5760" w:hanging="360"/>
      </w:pPr>
    </w:lvl>
    <w:lvl w:ilvl="8" w:tplc="B922EF32" w:tentative="1">
      <w:start w:val="1"/>
      <w:numFmt w:val="lowerRoman"/>
      <w:lvlText w:val="%9."/>
      <w:lvlJc w:val="right"/>
      <w:pPr>
        <w:tabs>
          <w:tab w:val="num" w:pos="6480"/>
        </w:tabs>
        <w:ind w:left="6480" w:hanging="180"/>
      </w:pPr>
    </w:lvl>
  </w:abstractNum>
  <w:abstractNum w:abstractNumId="40">
    <w:nsid w:val="7BBE082F"/>
    <w:multiLevelType w:val="hybridMultilevel"/>
    <w:tmpl w:val="3A8C72B6"/>
    <w:lvl w:ilvl="0" w:tplc="2272B60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DF57A6D"/>
    <w:multiLevelType w:val="multilevel"/>
    <w:tmpl w:val="FBC0A79E"/>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7F553A32"/>
    <w:multiLevelType w:val="multilevel"/>
    <w:tmpl w:val="27DEBF68"/>
    <w:lvl w:ilvl="0">
      <w:start w:val="1"/>
      <w:numFmt w:val="decimal"/>
      <w:pStyle w:val="Nadpis8"/>
      <w:lvlText w:val="%1"/>
      <w:lvlJc w:val="left"/>
      <w:pPr>
        <w:tabs>
          <w:tab w:val="num" w:pos="720"/>
        </w:tabs>
        <w:ind w:left="720" w:hanging="720"/>
      </w:pPr>
      <w:rPr>
        <w:rFonts w:hint="default"/>
        <w:u w:val="none"/>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39"/>
  </w:num>
  <w:num w:numId="2">
    <w:abstractNumId w:val="32"/>
  </w:num>
  <w:num w:numId="3">
    <w:abstractNumId w:val="36"/>
  </w:num>
  <w:num w:numId="4">
    <w:abstractNumId w:val="11"/>
  </w:num>
  <w:num w:numId="5">
    <w:abstractNumId w:val="13"/>
  </w:num>
  <w:num w:numId="6">
    <w:abstractNumId w:val="22"/>
  </w:num>
  <w:num w:numId="7">
    <w:abstractNumId w:val="33"/>
  </w:num>
  <w:num w:numId="8">
    <w:abstractNumId w:val="41"/>
  </w:num>
  <w:num w:numId="9">
    <w:abstractNumId w:val="42"/>
  </w:num>
  <w:num w:numId="10">
    <w:abstractNumId w:val="27"/>
  </w:num>
  <w:num w:numId="11">
    <w:abstractNumId w:val="12"/>
  </w:num>
  <w:num w:numId="12">
    <w:abstractNumId w:val="37"/>
  </w:num>
  <w:num w:numId="13">
    <w:abstractNumId w:val="38"/>
  </w:num>
  <w:num w:numId="14">
    <w:abstractNumId w:val="20"/>
  </w:num>
  <w:num w:numId="15">
    <w:abstractNumId w:val="2"/>
  </w:num>
  <w:num w:numId="16">
    <w:abstractNumId w:val="35"/>
  </w:num>
  <w:num w:numId="17">
    <w:abstractNumId w:val="23"/>
  </w:num>
  <w:num w:numId="18">
    <w:abstractNumId w:val="15"/>
  </w:num>
  <w:num w:numId="19">
    <w:abstractNumId w:val="6"/>
  </w:num>
  <w:num w:numId="20">
    <w:abstractNumId w:val="30"/>
  </w:num>
  <w:num w:numId="21">
    <w:abstractNumId w:val="8"/>
  </w:num>
  <w:num w:numId="22">
    <w:abstractNumId w:val="9"/>
  </w:num>
  <w:num w:numId="23">
    <w:abstractNumId w:val="34"/>
  </w:num>
  <w:num w:numId="24">
    <w:abstractNumId w:val="28"/>
  </w:num>
  <w:num w:numId="25">
    <w:abstractNumId w:val="42"/>
    <w:lvlOverride w:ilvl="0">
      <w:startOverride w:val="2"/>
    </w:lvlOverride>
    <w:lvlOverride w:ilvl="1">
      <w:startOverride w:val="5"/>
    </w:lvlOverride>
  </w:num>
  <w:num w:numId="26">
    <w:abstractNumId w:val="42"/>
    <w:lvlOverride w:ilvl="0">
      <w:startOverride w:val="3"/>
    </w:lvlOverride>
    <w:lvlOverride w:ilvl="1">
      <w:startOverride w:val="5"/>
    </w:lvlOverride>
  </w:num>
  <w:num w:numId="27">
    <w:abstractNumId w:val="24"/>
  </w:num>
  <w:num w:numId="28">
    <w:abstractNumId w:val="19"/>
  </w:num>
  <w:num w:numId="29">
    <w:abstractNumId w:val="16"/>
  </w:num>
  <w:num w:numId="30">
    <w:abstractNumId w:val="14"/>
  </w:num>
  <w:num w:numId="31">
    <w:abstractNumId w:val="29"/>
  </w:num>
  <w:num w:numId="32">
    <w:abstractNumId w:val="7"/>
  </w:num>
  <w:num w:numId="33">
    <w:abstractNumId w:val="10"/>
  </w:num>
  <w:num w:numId="34">
    <w:abstractNumId w:val="26"/>
  </w:num>
  <w:num w:numId="35">
    <w:abstractNumId w:val="17"/>
  </w:num>
  <w:num w:numId="36">
    <w:abstractNumId w:val="0"/>
  </w:num>
  <w:num w:numId="37">
    <w:abstractNumId w:val="3"/>
  </w:num>
  <w:num w:numId="38">
    <w:abstractNumId w:val="4"/>
  </w:num>
  <w:num w:numId="39">
    <w:abstractNumId w:val="31"/>
  </w:num>
  <w:num w:numId="40">
    <w:abstractNumId w:val="40"/>
  </w:num>
  <w:num w:numId="41">
    <w:abstractNumId w:val="5"/>
  </w:num>
  <w:num w:numId="42">
    <w:abstractNumId w:val="25"/>
  </w:num>
  <w:num w:numId="43">
    <w:abstractNumId w:val="18"/>
  </w:num>
  <w:num w:numId="44">
    <w:abstractNumId w:val="1"/>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4AA"/>
    <w:rsid w:val="00003E0C"/>
    <w:rsid w:val="00023BF4"/>
    <w:rsid w:val="0003133B"/>
    <w:rsid w:val="00032348"/>
    <w:rsid w:val="00036EFB"/>
    <w:rsid w:val="0004366E"/>
    <w:rsid w:val="000573D6"/>
    <w:rsid w:val="00060715"/>
    <w:rsid w:val="000679D2"/>
    <w:rsid w:val="000741B4"/>
    <w:rsid w:val="000762A1"/>
    <w:rsid w:val="0009097A"/>
    <w:rsid w:val="00095DC2"/>
    <w:rsid w:val="000A5BEE"/>
    <w:rsid w:val="000B1170"/>
    <w:rsid w:val="000B42F2"/>
    <w:rsid w:val="000B4DA6"/>
    <w:rsid w:val="000D2032"/>
    <w:rsid w:val="000E10BB"/>
    <w:rsid w:val="000E1389"/>
    <w:rsid w:val="000E5CE2"/>
    <w:rsid w:val="000F6B5B"/>
    <w:rsid w:val="0010656A"/>
    <w:rsid w:val="00111858"/>
    <w:rsid w:val="00112BCB"/>
    <w:rsid w:val="0012095F"/>
    <w:rsid w:val="0012097F"/>
    <w:rsid w:val="001379B3"/>
    <w:rsid w:val="00141E72"/>
    <w:rsid w:val="0016053D"/>
    <w:rsid w:val="00162D38"/>
    <w:rsid w:val="00167941"/>
    <w:rsid w:val="00172549"/>
    <w:rsid w:val="00175BFC"/>
    <w:rsid w:val="00176278"/>
    <w:rsid w:val="00187244"/>
    <w:rsid w:val="00187FF5"/>
    <w:rsid w:val="00195D14"/>
    <w:rsid w:val="00197E31"/>
    <w:rsid w:val="001C6D0E"/>
    <w:rsid w:val="001C7AA7"/>
    <w:rsid w:val="001E0C62"/>
    <w:rsid w:val="001F1DC1"/>
    <w:rsid w:val="001F2820"/>
    <w:rsid w:val="002045DF"/>
    <w:rsid w:val="00220742"/>
    <w:rsid w:val="00223EE0"/>
    <w:rsid w:val="00225B75"/>
    <w:rsid w:val="00231583"/>
    <w:rsid w:val="00237774"/>
    <w:rsid w:val="00237C90"/>
    <w:rsid w:val="00253FFD"/>
    <w:rsid w:val="002554D0"/>
    <w:rsid w:val="00257340"/>
    <w:rsid w:val="002812B6"/>
    <w:rsid w:val="00286845"/>
    <w:rsid w:val="002873F7"/>
    <w:rsid w:val="00290E68"/>
    <w:rsid w:val="0029186F"/>
    <w:rsid w:val="00294C88"/>
    <w:rsid w:val="002950C5"/>
    <w:rsid w:val="00297128"/>
    <w:rsid w:val="00297372"/>
    <w:rsid w:val="002A1486"/>
    <w:rsid w:val="002A3043"/>
    <w:rsid w:val="002A4745"/>
    <w:rsid w:val="002A5FD9"/>
    <w:rsid w:val="002A7777"/>
    <w:rsid w:val="002C08D2"/>
    <w:rsid w:val="002C3B62"/>
    <w:rsid w:val="002C4458"/>
    <w:rsid w:val="002C5B57"/>
    <w:rsid w:val="002D24AA"/>
    <w:rsid w:val="002E206C"/>
    <w:rsid w:val="002E3CF6"/>
    <w:rsid w:val="002E541B"/>
    <w:rsid w:val="002E6DD1"/>
    <w:rsid w:val="002F54CC"/>
    <w:rsid w:val="00312D64"/>
    <w:rsid w:val="0031467D"/>
    <w:rsid w:val="00322F37"/>
    <w:rsid w:val="00324BAA"/>
    <w:rsid w:val="003316EC"/>
    <w:rsid w:val="0034420A"/>
    <w:rsid w:val="00360689"/>
    <w:rsid w:val="003609EF"/>
    <w:rsid w:val="003627A2"/>
    <w:rsid w:val="00362C31"/>
    <w:rsid w:val="00371A41"/>
    <w:rsid w:val="0037627C"/>
    <w:rsid w:val="00376FBA"/>
    <w:rsid w:val="0037710E"/>
    <w:rsid w:val="0038362B"/>
    <w:rsid w:val="00397DC6"/>
    <w:rsid w:val="003C3D76"/>
    <w:rsid w:val="003E2921"/>
    <w:rsid w:val="003E7214"/>
    <w:rsid w:val="003F55C5"/>
    <w:rsid w:val="00422BBE"/>
    <w:rsid w:val="004237BD"/>
    <w:rsid w:val="00424354"/>
    <w:rsid w:val="00432246"/>
    <w:rsid w:val="00433F93"/>
    <w:rsid w:val="00434D23"/>
    <w:rsid w:val="00436CE6"/>
    <w:rsid w:val="004414BF"/>
    <w:rsid w:val="00442C2E"/>
    <w:rsid w:val="0044307E"/>
    <w:rsid w:val="00463676"/>
    <w:rsid w:val="00465302"/>
    <w:rsid w:val="00467DC7"/>
    <w:rsid w:val="0048396F"/>
    <w:rsid w:val="00497F6C"/>
    <w:rsid w:val="004A0379"/>
    <w:rsid w:val="004A4DC4"/>
    <w:rsid w:val="004B26D8"/>
    <w:rsid w:val="004B7646"/>
    <w:rsid w:val="004C3A92"/>
    <w:rsid w:val="004C6E9D"/>
    <w:rsid w:val="004C7931"/>
    <w:rsid w:val="004D51F9"/>
    <w:rsid w:val="004D5A42"/>
    <w:rsid w:val="004E3043"/>
    <w:rsid w:val="004E3EFC"/>
    <w:rsid w:val="004E7DB5"/>
    <w:rsid w:val="004F0B02"/>
    <w:rsid w:val="004F0FF4"/>
    <w:rsid w:val="004F2619"/>
    <w:rsid w:val="004F2C59"/>
    <w:rsid w:val="004F33D7"/>
    <w:rsid w:val="004F63BF"/>
    <w:rsid w:val="004F7069"/>
    <w:rsid w:val="00500567"/>
    <w:rsid w:val="005006D4"/>
    <w:rsid w:val="005078A0"/>
    <w:rsid w:val="00511A62"/>
    <w:rsid w:val="0051334A"/>
    <w:rsid w:val="00554762"/>
    <w:rsid w:val="005571AD"/>
    <w:rsid w:val="00576057"/>
    <w:rsid w:val="00576359"/>
    <w:rsid w:val="005A3E9A"/>
    <w:rsid w:val="005A5B55"/>
    <w:rsid w:val="005B2F1F"/>
    <w:rsid w:val="005B3AB8"/>
    <w:rsid w:val="005C154B"/>
    <w:rsid w:val="005C4EE3"/>
    <w:rsid w:val="005E17F9"/>
    <w:rsid w:val="005F330F"/>
    <w:rsid w:val="005F3835"/>
    <w:rsid w:val="005F6A2E"/>
    <w:rsid w:val="005F7952"/>
    <w:rsid w:val="0060128F"/>
    <w:rsid w:val="00611E84"/>
    <w:rsid w:val="0061767F"/>
    <w:rsid w:val="00622AA1"/>
    <w:rsid w:val="00626D70"/>
    <w:rsid w:val="00633B28"/>
    <w:rsid w:val="00636D53"/>
    <w:rsid w:val="00646BA7"/>
    <w:rsid w:val="0064732B"/>
    <w:rsid w:val="006535A9"/>
    <w:rsid w:val="00670BF0"/>
    <w:rsid w:val="0067271D"/>
    <w:rsid w:val="0067446B"/>
    <w:rsid w:val="00692FDA"/>
    <w:rsid w:val="006A3464"/>
    <w:rsid w:val="006B5A69"/>
    <w:rsid w:val="006C1524"/>
    <w:rsid w:val="006C1AE5"/>
    <w:rsid w:val="006C5D13"/>
    <w:rsid w:val="006C7812"/>
    <w:rsid w:val="006D31C6"/>
    <w:rsid w:val="006D425F"/>
    <w:rsid w:val="006E222F"/>
    <w:rsid w:val="006E4228"/>
    <w:rsid w:val="006F3320"/>
    <w:rsid w:val="006F3AC1"/>
    <w:rsid w:val="006F5925"/>
    <w:rsid w:val="00701E21"/>
    <w:rsid w:val="007029F8"/>
    <w:rsid w:val="0071086D"/>
    <w:rsid w:val="00712597"/>
    <w:rsid w:val="00714FF6"/>
    <w:rsid w:val="00720EFB"/>
    <w:rsid w:val="00722D9D"/>
    <w:rsid w:val="0072536F"/>
    <w:rsid w:val="00727A7B"/>
    <w:rsid w:val="007347EF"/>
    <w:rsid w:val="00740D37"/>
    <w:rsid w:val="00744BE1"/>
    <w:rsid w:val="00745265"/>
    <w:rsid w:val="007454A1"/>
    <w:rsid w:val="0074636B"/>
    <w:rsid w:val="007713F0"/>
    <w:rsid w:val="007731FD"/>
    <w:rsid w:val="007762D7"/>
    <w:rsid w:val="0077745C"/>
    <w:rsid w:val="007861F3"/>
    <w:rsid w:val="0079198F"/>
    <w:rsid w:val="007920DA"/>
    <w:rsid w:val="00796459"/>
    <w:rsid w:val="007B0EE7"/>
    <w:rsid w:val="007C1C52"/>
    <w:rsid w:val="007C5F08"/>
    <w:rsid w:val="007C650F"/>
    <w:rsid w:val="007D41A9"/>
    <w:rsid w:val="007D462A"/>
    <w:rsid w:val="00801CD3"/>
    <w:rsid w:val="00810591"/>
    <w:rsid w:val="00814AB5"/>
    <w:rsid w:val="00815C73"/>
    <w:rsid w:val="008207E4"/>
    <w:rsid w:val="00823918"/>
    <w:rsid w:val="00825CD1"/>
    <w:rsid w:val="00840B9C"/>
    <w:rsid w:val="008451B4"/>
    <w:rsid w:val="00850EC5"/>
    <w:rsid w:val="00851967"/>
    <w:rsid w:val="008523A0"/>
    <w:rsid w:val="00853491"/>
    <w:rsid w:val="00860A87"/>
    <w:rsid w:val="00871279"/>
    <w:rsid w:val="008737F6"/>
    <w:rsid w:val="00874927"/>
    <w:rsid w:val="00896FC3"/>
    <w:rsid w:val="008972EC"/>
    <w:rsid w:val="008A2E5B"/>
    <w:rsid w:val="008A4001"/>
    <w:rsid w:val="008A7EAA"/>
    <w:rsid w:val="008B21AC"/>
    <w:rsid w:val="008B5C8B"/>
    <w:rsid w:val="008B6D10"/>
    <w:rsid w:val="008C1A2D"/>
    <w:rsid w:val="008C44ED"/>
    <w:rsid w:val="008D0C89"/>
    <w:rsid w:val="008E3F9D"/>
    <w:rsid w:val="008E6A5E"/>
    <w:rsid w:val="008E7BBD"/>
    <w:rsid w:val="00903870"/>
    <w:rsid w:val="009214CF"/>
    <w:rsid w:val="00927E68"/>
    <w:rsid w:val="00931A84"/>
    <w:rsid w:val="00951670"/>
    <w:rsid w:val="009541FB"/>
    <w:rsid w:val="009559DE"/>
    <w:rsid w:val="00962B98"/>
    <w:rsid w:val="009675FF"/>
    <w:rsid w:val="0098776E"/>
    <w:rsid w:val="009A003B"/>
    <w:rsid w:val="009A5C98"/>
    <w:rsid w:val="009B351F"/>
    <w:rsid w:val="009B58BE"/>
    <w:rsid w:val="009B65EC"/>
    <w:rsid w:val="009B6E06"/>
    <w:rsid w:val="009B7624"/>
    <w:rsid w:val="009C7813"/>
    <w:rsid w:val="009C7981"/>
    <w:rsid w:val="009D0A62"/>
    <w:rsid w:val="009D1477"/>
    <w:rsid w:val="009D5B54"/>
    <w:rsid w:val="009D6C3D"/>
    <w:rsid w:val="009D72BF"/>
    <w:rsid w:val="009E32C8"/>
    <w:rsid w:val="009E41C7"/>
    <w:rsid w:val="009E568E"/>
    <w:rsid w:val="009E783C"/>
    <w:rsid w:val="009E7A20"/>
    <w:rsid w:val="009F6570"/>
    <w:rsid w:val="00A213B8"/>
    <w:rsid w:val="00A277E6"/>
    <w:rsid w:val="00A3140D"/>
    <w:rsid w:val="00A3491E"/>
    <w:rsid w:val="00A35183"/>
    <w:rsid w:val="00A36F48"/>
    <w:rsid w:val="00A45F5F"/>
    <w:rsid w:val="00A476E3"/>
    <w:rsid w:val="00A56958"/>
    <w:rsid w:val="00A65520"/>
    <w:rsid w:val="00A7053D"/>
    <w:rsid w:val="00A767D3"/>
    <w:rsid w:val="00A874CB"/>
    <w:rsid w:val="00A91D89"/>
    <w:rsid w:val="00A923AF"/>
    <w:rsid w:val="00A925B2"/>
    <w:rsid w:val="00A94C34"/>
    <w:rsid w:val="00AA199D"/>
    <w:rsid w:val="00AA70B0"/>
    <w:rsid w:val="00AA7B9A"/>
    <w:rsid w:val="00AB1505"/>
    <w:rsid w:val="00AB3332"/>
    <w:rsid w:val="00AB38E3"/>
    <w:rsid w:val="00AB515D"/>
    <w:rsid w:val="00AB5166"/>
    <w:rsid w:val="00AB699A"/>
    <w:rsid w:val="00AD606B"/>
    <w:rsid w:val="00AD67AC"/>
    <w:rsid w:val="00AD68B8"/>
    <w:rsid w:val="00AD7D93"/>
    <w:rsid w:val="00AE1C0D"/>
    <w:rsid w:val="00AE50C2"/>
    <w:rsid w:val="00AE7E29"/>
    <w:rsid w:val="00AF2CCF"/>
    <w:rsid w:val="00B038EF"/>
    <w:rsid w:val="00B039AF"/>
    <w:rsid w:val="00B058EB"/>
    <w:rsid w:val="00B06BBA"/>
    <w:rsid w:val="00B070C8"/>
    <w:rsid w:val="00B10C7D"/>
    <w:rsid w:val="00B13ADF"/>
    <w:rsid w:val="00B1617C"/>
    <w:rsid w:val="00B217A1"/>
    <w:rsid w:val="00B254EF"/>
    <w:rsid w:val="00B35B83"/>
    <w:rsid w:val="00B44699"/>
    <w:rsid w:val="00B4492B"/>
    <w:rsid w:val="00B44CC0"/>
    <w:rsid w:val="00B56BED"/>
    <w:rsid w:val="00B57155"/>
    <w:rsid w:val="00B57C05"/>
    <w:rsid w:val="00B6597D"/>
    <w:rsid w:val="00B661F1"/>
    <w:rsid w:val="00B67935"/>
    <w:rsid w:val="00B8304B"/>
    <w:rsid w:val="00B92C5B"/>
    <w:rsid w:val="00B953FB"/>
    <w:rsid w:val="00BA1409"/>
    <w:rsid w:val="00BA3E3E"/>
    <w:rsid w:val="00BB4BA3"/>
    <w:rsid w:val="00BB57FF"/>
    <w:rsid w:val="00BC00F3"/>
    <w:rsid w:val="00BD1E69"/>
    <w:rsid w:val="00BD5ADE"/>
    <w:rsid w:val="00BE1AC1"/>
    <w:rsid w:val="00BE7FA9"/>
    <w:rsid w:val="00BF1D25"/>
    <w:rsid w:val="00C0176C"/>
    <w:rsid w:val="00C121C4"/>
    <w:rsid w:val="00C12607"/>
    <w:rsid w:val="00C128C8"/>
    <w:rsid w:val="00C12ACE"/>
    <w:rsid w:val="00C12E18"/>
    <w:rsid w:val="00C14883"/>
    <w:rsid w:val="00C25D0D"/>
    <w:rsid w:val="00C3561E"/>
    <w:rsid w:val="00C35A88"/>
    <w:rsid w:val="00C36367"/>
    <w:rsid w:val="00C4643F"/>
    <w:rsid w:val="00C53C1A"/>
    <w:rsid w:val="00C56570"/>
    <w:rsid w:val="00C57CA5"/>
    <w:rsid w:val="00C61F76"/>
    <w:rsid w:val="00C62D72"/>
    <w:rsid w:val="00C740AF"/>
    <w:rsid w:val="00C77153"/>
    <w:rsid w:val="00C83A8C"/>
    <w:rsid w:val="00C84AE4"/>
    <w:rsid w:val="00C86C05"/>
    <w:rsid w:val="00C9065C"/>
    <w:rsid w:val="00C912B6"/>
    <w:rsid w:val="00C9263E"/>
    <w:rsid w:val="00CA088B"/>
    <w:rsid w:val="00CA09E6"/>
    <w:rsid w:val="00CA6846"/>
    <w:rsid w:val="00CA7BE6"/>
    <w:rsid w:val="00CB57D6"/>
    <w:rsid w:val="00CD0423"/>
    <w:rsid w:val="00CD3ED0"/>
    <w:rsid w:val="00CD58C6"/>
    <w:rsid w:val="00CD5F38"/>
    <w:rsid w:val="00CE1933"/>
    <w:rsid w:val="00D12C9F"/>
    <w:rsid w:val="00D170EF"/>
    <w:rsid w:val="00D2580B"/>
    <w:rsid w:val="00D27B34"/>
    <w:rsid w:val="00D318AE"/>
    <w:rsid w:val="00D33166"/>
    <w:rsid w:val="00D36291"/>
    <w:rsid w:val="00D445EE"/>
    <w:rsid w:val="00D54DAC"/>
    <w:rsid w:val="00D85D4A"/>
    <w:rsid w:val="00D90BDE"/>
    <w:rsid w:val="00D92ABB"/>
    <w:rsid w:val="00DA3FC2"/>
    <w:rsid w:val="00DA5EE9"/>
    <w:rsid w:val="00DC727D"/>
    <w:rsid w:val="00DD0DDF"/>
    <w:rsid w:val="00DD3688"/>
    <w:rsid w:val="00DD3DED"/>
    <w:rsid w:val="00DE286E"/>
    <w:rsid w:val="00DE40BC"/>
    <w:rsid w:val="00DE573A"/>
    <w:rsid w:val="00DE6D99"/>
    <w:rsid w:val="00E0446A"/>
    <w:rsid w:val="00E052B3"/>
    <w:rsid w:val="00E100F2"/>
    <w:rsid w:val="00E13E1D"/>
    <w:rsid w:val="00E149CB"/>
    <w:rsid w:val="00E152EC"/>
    <w:rsid w:val="00E15811"/>
    <w:rsid w:val="00E21AF8"/>
    <w:rsid w:val="00E2247F"/>
    <w:rsid w:val="00E228F8"/>
    <w:rsid w:val="00E307E7"/>
    <w:rsid w:val="00E34B58"/>
    <w:rsid w:val="00E42091"/>
    <w:rsid w:val="00E4217D"/>
    <w:rsid w:val="00E54AFB"/>
    <w:rsid w:val="00E55763"/>
    <w:rsid w:val="00E56972"/>
    <w:rsid w:val="00E63F36"/>
    <w:rsid w:val="00E65B38"/>
    <w:rsid w:val="00E663AE"/>
    <w:rsid w:val="00E71074"/>
    <w:rsid w:val="00E7354C"/>
    <w:rsid w:val="00E81C49"/>
    <w:rsid w:val="00E859E2"/>
    <w:rsid w:val="00EA02F0"/>
    <w:rsid w:val="00EA4143"/>
    <w:rsid w:val="00EA7024"/>
    <w:rsid w:val="00EC6EBC"/>
    <w:rsid w:val="00ED3893"/>
    <w:rsid w:val="00ED4684"/>
    <w:rsid w:val="00ED4C3C"/>
    <w:rsid w:val="00EE5799"/>
    <w:rsid w:val="00EE7800"/>
    <w:rsid w:val="00EF5336"/>
    <w:rsid w:val="00F011E2"/>
    <w:rsid w:val="00F156FD"/>
    <w:rsid w:val="00F17500"/>
    <w:rsid w:val="00F3367E"/>
    <w:rsid w:val="00F35C78"/>
    <w:rsid w:val="00F4228A"/>
    <w:rsid w:val="00F50897"/>
    <w:rsid w:val="00F53A33"/>
    <w:rsid w:val="00F57292"/>
    <w:rsid w:val="00F6752A"/>
    <w:rsid w:val="00F758DE"/>
    <w:rsid w:val="00F76BF4"/>
    <w:rsid w:val="00F81777"/>
    <w:rsid w:val="00F83951"/>
    <w:rsid w:val="00F854CF"/>
    <w:rsid w:val="00F91454"/>
    <w:rsid w:val="00F94CB4"/>
    <w:rsid w:val="00F97BB3"/>
    <w:rsid w:val="00FA37CA"/>
    <w:rsid w:val="00FB082A"/>
    <w:rsid w:val="00FB4388"/>
    <w:rsid w:val="00FC18F3"/>
    <w:rsid w:val="00FD09DD"/>
    <w:rsid w:val="00FD4534"/>
    <w:rsid w:val="00FF2EE5"/>
    <w:rsid w:val="00FF3731"/>
    <w:rsid w:val="00FF6D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59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lang w:val="en-GB" w:eastAsia="en-US"/>
    </w:rPr>
  </w:style>
  <w:style w:type="paragraph" w:styleId="Nadpis1">
    <w:name w:val="heading 1"/>
    <w:basedOn w:val="Normln"/>
    <w:next w:val="Normln"/>
    <w:qFormat/>
    <w:pPr>
      <w:keepNext/>
      <w:outlineLvl w:val="0"/>
    </w:pPr>
    <w:rPr>
      <w:rFonts w:ascii="Garamond" w:hAnsi="Garamond"/>
      <w:b/>
    </w:rPr>
  </w:style>
  <w:style w:type="paragraph" w:styleId="Nadpis2">
    <w:name w:val="heading 2"/>
    <w:basedOn w:val="Normln"/>
    <w:next w:val="Normln"/>
    <w:qFormat/>
    <w:pPr>
      <w:keepNext/>
      <w:jc w:val="center"/>
      <w:outlineLvl w:val="1"/>
    </w:pPr>
    <w:rPr>
      <w:b/>
      <w:sz w:val="48"/>
    </w:rPr>
  </w:style>
  <w:style w:type="paragraph" w:styleId="Nadpis3">
    <w:name w:val="heading 3"/>
    <w:basedOn w:val="Normln"/>
    <w:next w:val="Normln"/>
    <w:qFormat/>
    <w:pPr>
      <w:keepNext/>
      <w:jc w:val="center"/>
      <w:outlineLvl w:val="2"/>
    </w:pPr>
    <w:rPr>
      <w:b/>
    </w:rPr>
  </w:style>
  <w:style w:type="paragraph" w:styleId="Nadpis4">
    <w:name w:val="heading 4"/>
    <w:basedOn w:val="Normln"/>
    <w:next w:val="Normln"/>
    <w:qFormat/>
    <w:pPr>
      <w:keepNext/>
      <w:spacing w:line="360" w:lineRule="auto"/>
      <w:jc w:val="center"/>
      <w:outlineLvl w:val="3"/>
    </w:pPr>
    <w:rPr>
      <w:b/>
      <w:bCs/>
      <w:sz w:val="28"/>
    </w:rPr>
  </w:style>
  <w:style w:type="paragraph" w:styleId="Nadpis5">
    <w:name w:val="heading 5"/>
    <w:basedOn w:val="Normln"/>
    <w:next w:val="Normln"/>
    <w:qFormat/>
    <w:pPr>
      <w:keepNext/>
      <w:spacing w:line="360" w:lineRule="auto"/>
      <w:jc w:val="both"/>
      <w:outlineLvl w:val="4"/>
    </w:pPr>
    <w:rPr>
      <w:b/>
    </w:rPr>
  </w:style>
  <w:style w:type="paragraph" w:styleId="Nadpis6">
    <w:name w:val="heading 6"/>
    <w:basedOn w:val="Normln"/>
    <w:next w:val="Normln"/>
    <w:qFormat/>
    <w:pPr>
      <w:keepNext/>
      <w:spacing w:line="360" w:lineRule="auto"/>
      <w:outlineLvl w:val="5"/>
    </w:pPr>
    <w:rPr>
      <w:b/>
      <w:bCs/>
      <w:u w:val="single"/>
    </w:rPr>
  </w:style>
  <w:style w:type="paragraph" w:styleId="Nadpis7">
    <w:name w:val="heading 7"/>
    <w:basedOn w:val="Normln"/>
    <w:next w:val="Normln"/>
    <w:qFormat/>
    <w:pPr>
      <w:keepNext/>
      <w:spacing w:line="360" w:lineRule="auto"/>
      <w:jc w:val="center"/>
      <w:outlineLvl w:val="6"/>
    </w:pPr>
    <w:rPr>
      <w:b/>
      <w:i/>
      <w:iCs/>
      <w:sz w:val="36"/>
      <w:u w:val="single"/>
    </w:rPr>
  </w:style>
  <w:style w:type="paragraph" w:styleId="Nadpis8">
    <w:name w:val="heading 8"/>
    <w:basedOn w:val="Normln"/>
    <w:next w:val="Normln"/>
    <w:qFormat/>
    <w:pPr>
      <w:keepNext/>
      <w:numPr>
        <w:numId w:val="9"/>
      </w:numPr>
      <w:jc w:val="both"/>
      <w:outlineLvl w:val="7"/>
    </w:pPr>
    <w:rPr>
      <w:b/>
    </w:rPr>
  </w:style>
  <w:style w:type="paragraph" w:styleId="Nadpis9">
    <w:name w:val="heading 9"/>
    <w:basedOn w:val="Normln"/>
    <w:next w:val="Normln"/>
    <w:qFormat/>
    <w:pPr>
      <w:keepNext/>
      <w:spacing w:line="360" w:lineRule="auto"/>
      <w:jc w:val="cente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ejstk1">
    <w:name w:val="index 1"/>
    <w:basedOn w:val="Normln"/>
    <w:next w:val="Normln"/>
    <w:autoRedefine/>
    <w:semiHidden/>
    <w:pPr>
      <w:framePr w:hSpace="181" w:vSpace="181" w:wrap="around" w:vAnchor="text" w:hAnchor="text" w:y="1"/>
      <w:numPr>
        <w:numId w:val="1"/>
      </w:numPr>
      <w:tabs>
        <w:tab w:val="clear" w:pos="720"/>
      </w:tabs>
      <w:overflowPunct w:val="0"/>
      <w:autoSpaceDE w:val="0"/>
      <w:autoSpaceDN w:val="0"/>
      <w:adjustRightInd w:val="0"/>
      <w:ind w:hanging="720"/>
      <w:textAlignment w:val="baseline"/>
    </w:pPr>
    <w:rPr>
      <w:sz w:val="20"/>
    </w:rPr>
  </w:style>
  <w:style w:type="paragraph" w:styleId="Zkladntext">
    <w:name w:val="Body Text"/>
    <w:basedOn w:val="Normln"/>
    <w:link w:val="ZkladntextChar"/>
    <w:pPr>
      <w:jc w:val="both"/>
    </w:pPr>
    <w:rPr>
      <w:rFonts w:ascii="Garamond" w:hAnsi="Garamond"/>
    </w:rPr>
  </w:style>
  <w:style w:type="paragraph" w:customStyle="1" w:styleId="cta">
    <w:name w:val="cta"/>
    <w:basedOn w:val="Normln"/>
    <w:rPr>
      <w:rFonts w:ascii="CG Times" w:hAnsi="CG Times"/>
      <w:b/>
    </w:rPr>
  </w:style>
  <w:style w:type="paragraph" w:styleId="Zkladntext2">
    <w:name w:val="Body Text 2"/>
    <w:basedOn w:val="Normln"/>
    <w:pPr>
      <w:spacing w:after="240"/>
      <w:ind w:left="720"/>
      <w:jc w:val="both"/>
    </w:pPr>
    <w:rPr>
      <w:rFonts w:ascii="CG Times" w:hAnsi="CG Times"/>
    </w:rPr>
  </w:style>
  <w:style w:type="paragraph" w:styleId="Zkladntextodsazen2">
    <w:name w:val="Body Text Indent 2"/>
    <w:basedOn w:val="Normln"/>
    <w:pPr>
      <w:spacing w:after="240"/>
      <w:ind w:left="2160" w:hanging="720"/>
      <w:jc w:val="both"/>
    </w:pPr>
  </w:style>
  <w:style w:type="paragraph" w:styleId="Zpat">
    <w:name w:val="footer"/>
    <w:basedOn w:val="Normln"/>
    <w:pPr>
      <w:tabs>
        <w:tab w:val="center" w:pos="4153"/>
        <w:tab w:val="right" w:pos="8306"/>
      </w:tabs>
    </w:pPr>
    <w:rPr>
      <w:sz w:val="20"/>
    </w:rPr>
  </w:style>
  <w:style w:type="character" w:styleId="slostrnky">
    <w:name w:val="page number"/>
    <w:basedOn w:val="Standardnpsmoodstavce"/>
  </w:style>
  <w:style w:type="paragraph" w:styleId="Zhlav">
    <w:name w:val="header"/>
    <w:basedOn w:val="Normln"/>
    <w:pPr>
      <w:tabs>
        <w:tab w:val="center" w:pos="4153"/>
        <w:tab w:val="right" w:pos="8306"/>
      </w:tabs>
    </w:pPr>
  </w:style>
  <w:style w:type="paragraph" w:styleId="Titulek">
    <w:name w:val="caption"/>
    <w:basedOn w:val="Normln"/>
    <w:next w:val="Normln"/>
    <w:qFormat/>
    <w:pPr>
      <w:spacing w:before="120" w:after="120"/>
    </w:pPr>
    <w:rPr>
      <w:b/>
      <w:bCs/>
      <w:sz w:val="20"/>
    </w:rPr>
  </w:style>
  <w:style w:type="paragraph" w:styleId="Zkladntextodsazen">
    <w:name w:val="Body Text Indent"/>
    <w:basedOn w:val="Normln"/>
    <w:pPr>
      <w:spacing w:line="360" w:lineRule="auto"/>
      <w:ind w:left="720"/>
      <w:jc w:val="both"/>
    </w:pPr>
  </w:style>
  <w:style w:type="character" w:styleId="Hypertextovodkaz">
    <w:name w:val="Hyperlink"/>
    <w:rPr>
      <w:color w:val="0000FF"/>
      <w:u w:val="single"/>
    </w:rPr>
  </w:style>
  <w:style w:type="paragraph" w:styleId="Zkladntextodsazen3">
    <w:name w:val="Body Text Indent 3"/>
    <w:basedOn w:val="Normln"/>
    <w:pPr>
      <w:spacing w:line="360" w:lineRule="auto"/>
      <w:ind w:left="1440" w:hanging="720"/>
      <w:jc w:val="both"/>
    </w:pPr>
  </w:style>
  <w:style w:type="paragraph" w:styleId="Textbubliny">
    <w:name w:val="Balloon Text"/>
    <w:basedOn w:val="Normln"/>
    <w:semiHidden/>
    <w:rPr>
      <w:rFonts w:ascii="Tahoma" w:hAnsi="Tahoma" w:cs="Tahoma"/>
      <w:sz w:val="16"/>
      <w:szCs w:val="16"/>
    </w:rPr>
  </w:style>
  <w:style w:type="paragraph" w:styleId="Zkladntext3">
    <w:name w:val="Body Text 3"/>
    <w:basedOn w:val="Normln"/>
    <w:pPr>
      <w:jc w:val="both"/>
    </w:pPr>
    <w:rPr>
      <w:b/>
    </w:rPr>
  </w:style>
  <w:style w:type="paragraph" w:styleId="Textvysvtlivek">
    <w:name w:val="endnote text"/>
    <w:basedOn w:val="Normln"/>
    <w:semiHidden/>
    <w:rPr>
      <w:lang w:val="en-US"/>
    </w:rPr>
  </w:style>
  <w:style w:type="character" w:styleId="Sledovanodkaz">
    <w:name w:val="FollowedHyperlink"/>
    <w:rPr>
      <w:color w:val="800080"/>
      <w:u w:val="single"/>
    </w:rPr>
  </w:style>
  <w:style w:type="paragraph" w:styleId="Odstavecseseznamem">
    <w:name w:val="List Paragraph"/>
    <w:basedOn w:val="Normln"/>
    <w:uiPriority w:val="34"/>
    <w:qFormat/>
    <w:rsid w:val="00FB4388"/>
    <w:pPr>
      <w:ind w:left="708"/>
    </w:pPr>
  </w:style>
  <w:style w:type="character" w:styleId="Odkaznakoment">
    <w:name w:val="annotation reference"/>
    <w:semiHidden/>
    <w:rsid w:val="00176278"/>
    <w:rPr>
      <w:sz w:val="16"/>
      <w:szCs w:val="16"/>
    </w:rPr>
  </w:style>
  <w:style w:type="paragraph" w:styleId="Textkomente">
    <w:name w:val="annotation text"/>
    <w:basedOn w:val="Normln"/>
    <w:link w:val="TextkomenteChar"/>
    <w:semiHidden/>
    <w:rsid w:val="00176278"/>
    <w:rPr>
      <w:sz w:val="20"/>
    </w:rPr>
  </w:style>
  <w:style w:type="paragraph" w:styleId="Pedmtkomente">
    <w:name w:val="annotation subject"/>
    <w:basedOn w:val="Textkomente"/>
    <w:next w:val="Textkomente"/>
    <w:semiHidden/>
    <w:rsid w:val="00176278"/>
    <w:rPr>
      <w:b/>
      <w:bCs/>
    </w:rPr>
  </w:style>
  <w:style w:type="paragraph" w:customStyle="1" w:styleId="xCoverAddress">
    <w:name w:val="xCoverAddress"/>
    <w:basedOn w:val="Normln"/>
    <w:rsid w:val="005F6A2E"/>
    <w:rPr>
      <w:rFonts w:ascii="Arial" w:eastAsia="MS Gothic" w:hAnsi="Arial"/>
      <w:sz w:val="20"/>
      <w:lang w:val="en-US"/>
    </w:rPr>
  </w:style>
  <w:style w:type="character" w:customStyle="1" w:styleId="ReplaceText">
    <w:name w:val="Replace Text"/>
    <w:rsid w:val="007C1C52"/>
    <w:rPr>
      <w:color w:val="FF00FF"/>
    </w:rPr>
  </w:style>
  <w:style w:type="table" w:styleId="Mkatabulky">
    <w:name w:val="Table Grid"/>
    <w:basedOn w:val="Normlntabulka"/>
    <w:rsid w:val="00701E2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SBasictextparagraph">
    <w:name w:val="LS Basic text paragraph"/>
    <w:basedOn w:val="Normln"/>
    <w:uiPriority w:val="99"/>
    <w:rsid w:val="002A7777"/>
    <w:pPr>
      <w:spacing w:after="140" w:line="280" w:lineRule="atLeast"/>
      <w:ind w:left="680"/>
      <w:jc w:val="both"/>
    </w:pPr>
    <w:rPr>
      <w:rFonts w:ascii="Arial" w:hAnsi="Arial"/>
      <w:sz w:val="20"/>
      <w:lang w:val="en-AU"/>
    </w:rPr>
  </w:style>
  <w:style w:type="character" w:customStyle="1" w:styleId="longtext">
    <w:name w:val="long_text"/>
    <w:basedOn w:val="Standardnpsmoodstavce"/>
    <w:rsid w:val="002A7777"/>
  </w:style>
  <w:style w:type="character" w:customStyle="1" w:styleId="TextkomenteChar">
    <w:name w:val="Text komentáře Char"/>
    <w:basedOn w:val="Standardnpsmoodstavce"/>
    <w:link w:val="Textkomente"/>
    <w:semiHidden/>
    <w:rsid w:val="00467DC7"/>
    <w:rPr>
      <w:lang w:val="en-GB" w:eastAsia="en-US"/>
    </w:rPr>
  </w:style>
  <w:style w:type="character" w:customStyle="1" w:styleId="ZkladntextChar">
    <w:name w:val="Základní text Char"/>
    <w:basedOn w:val="Standardnpsmoodstavce"/>
    <w:link w:val="Zkladntext"/>
    <w:rsid w:val="00197E31"/>
    <w:rPr>
      <w:rFonts w:ascii="Garamond" w:hAnsi="Garamond"/>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lang w:val="en-GB" w:eastAsia="en-US"/>
    </w:rPr>
  </w:style>
  <w:style w:type="paragraph" w:styleId="Nadpis1">
    <w:name w:val="heading 1"/>
    <w:basedOn w:val="Normln"/>
    <w:next w:val="Normln"/>
    <w:qFormat/>
    <w:pPr>
      <w:keepNext/>
      <w:outlineLvl w:val="0"/>
    </w:pPr>
    <w:rPr>
      <w:rFonts w:ascii="Garamond" w:hAnsi="Garamond"/>
      <w:b/>
    </w:rPr>
  </w:style>
  <w:style w:type="paragraph" w:styleId="Nadpis2">
    <w:name w:val="heading 2"/>
    <w:basedOn w:val="Normln"/>
    <w:next w:val="Normln"/>
    <w:qFormat/>
    <w:pPr>
      <w:keepNext/>
      <w:jc w:val="center"/>
      <w:outlineLvl w:val="1"/>
    </w:pPr>
    <w:rPr>
      <w:b/>
      <w:sz w:val="48"/>
    </w:rPr>
  </w:style>
  <w:style w:type="paragraph" w:styleId="Nadpis3">
    <w:name w:val="heading 3"/>
    <w:basedOn w:val="Normln"/>
    <w:next w:val="Normln"/>
    <w:qFormat/>
    <w:pPr>
      <w:keepNext/>
      <w:jc w:val="center"/>
      <w:outlineLvl w:val="2"/>
    </w:pPr>
    <w:rPr>
      <w:b/>
    </w:rPr>
  </w:style>
  <w:style w:type="paragraph" w:styleId="Nadpis4">
    <w:name w:val="heading 4"/>
    <w:basedOn w:val="Normln"/>
    <w:next w:val="Normln"/>
    <w:qFormat/>
    <w:pPr>
      <w:keepNext/>
      <w:spacing w:line="360" w:lineRule="auto"/>
      <w:jc w:val="center"/>
      <w:outlineLvl w:val="3"/>
    </w:pPr>
    <w:rPr>
      <w:b/>
      <w:bCs/>
      <w:sz w:val="28"/>
    </w:rPr>
  </w:style>
  <w:style w:type="paragraph" w:styleId="Nadpis5">
    <w:name w:val="heading 5"/>
    <w:basedOn w:val="Normln"/>
    <w:next w:val="Normln"/>
    <w:qFormat/>
    <w:pPr>
      <w:keepNext/>
      <w:spacing w:line="360" w:lineRule="auto"/>
      <w:jc w:val="both"/>
      <w:outlineLvl w:val="4"/>
    </w:pPr>
    <w:rPr>
      <w:b/>
    </w:rPr>
  </w:style>
  <w:style w:type="paragraph" w:styleId="Nadpis6">
    <w:name w:val="heading 6"/>
    <w:basedOn w:val="Normln"/>
    <w:next w:val="Normln"/>
    <w:qFormat/>
    <w:pPr>
      <w:keepNext/>
      <w:spacing w:line="360" w:lineRule="auto"/>
      <w:outlineLvl w:val="5"/>
    </w:pPr>
    <w:rPr>
      <w:b/>
      <w:bCs/>
      <w:u w:val="single"/>
    </w:rPr>
  </w:style>
  <w:style w:type="paragraph" w:styleId="Nadpis7">
    <w:name w:val="heading 7"/>
    <w:basedOn w:val="Normln"/>
    <w:next w:val="Normln"/>
    <w:qFormat/>
    <w:pPr>
      <w:keepNext/>
      <w:spacing w:line="360" w:lineRule="auto"/>
      <w:jc w:val="center"/>
      <w:outlineLvl w:val="6"/>
    </w:pPr>
    <w:rPr>
      <w:b/>
      <w:i/>
      <w:iCs/>
      <w:sz w:val="36"/>
      <w:u w:val="single"/>
    </w:rPr>
  </w:style>
  <w:style w:type="paragraph" w:styleId="Nadpis8">
    <w:name w:val="heading 8"/>
    <w:basedOn w:val="Normln"/>
    <w:next w:val="Normln"/>
    <w:qFormat/>
    <w:pPr>
      <w:keepNext/>
      <w:numPr>
        <w:numId w:val="9"/>
      </w:numPr>
      <w:jc w:val="both"/>
      <w:outlineLvl w:val="7"/>
    </w:pPr>
    <w:rPr>
      <w:b/>
    </w:rPr>
  </w:style>
  <w:style w:type="paragraph" w:styleId="Nadpis9">
    <w:name w:val="heading 9"/>
    <w:basedOn w:val="Normln"/>
    <w:next w:val="Normln"/>
    <w:qFormat/>
    <w:pPr>
      <w:keepNext/>
      <w:spacing w:line="360" w:lineRule="auto"/>
      <w:jc w:val="cente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ejstk1">
    <w:name w:val="index 1"/>
    <w:basedOn w:val="Normln"/>
    <w:next w:val="Normln"/>
    <w:autoRedefine/>
    <w:semiHidden/>
    <w:pPr>
      <w:framePr w:hSpace="181" w:vSpace="181" w:wrap="around" w:vAnchor="text" w:hAnchor="text" w:y="1"/>
      <w:numPr>
        <w:numId w:val="1"/>
      </w:numPr>
      <w:tabs>
        <w:tab w:val="clear" w:pos="720"/>
      </w:tabs>
      <w:overflowPunct w:val="0"/>
      <w:autoSpaceDE w:val="0"/>
      <w:autoSpaceDN w:val="0"/>
      <w:adjustRightInd w:val="0"/>
      <w:ind w:hanging="720"/>
      <w:textAlignment w:val="baseline"/>
    </w:pPr>
    <w:rPr>
      <w:sz w:val="20"/>
    </w:rPr>
  </w:style>
  <w:style w:type="paragraph" w:styleId="Zkladntext">
    <w:name w:val="Body Text"/>
    <w:basedOn w:val="Normln"/>
    <w:link w:val="ZkladntextChar"/>
    <w:pPr>
      <w:jc w:val="both"/>
    </w:pPr>
    <w:rPr>
      <w:rFonts w:ascii="Garamond" w:hAnsi="Garamond"/>
    </w:rPr>
  </w:style>
  <w:style w:type="paragraph" w:customStyle="1" w:styleId="cta">
    <w:name w:val="cta"/>
    <w:basedOn w:val="Normln"/>
    <w:rPr>
      <w:rFonts w:ascii="CG Times" w:hAnsi="CG Times"/>
      <w:b/>
    </w:rPr>
  </w:style>
  <w:style w:type="paragraph" w:styleId="Zkladntext2">
    <w:name w:val="Body Text 2"/>
    <w:basedOn w:val="Normln"/>
    <w:pPr>
      <w:spacing w:after="240"/>
      <w:ind w:left="720"/>
      <w:jc w:val="both"/>
    </w:pPr>
    <w:rPr>
      <w:rFonts w:ascii="CG Times" w:hAnsi="CG Times"/>
    </w:rPr>
  </w:style>
  <w:style w:type="paragraph" w:styleId="Zkladntextodsazen2">
    <w:name w:val="Body Text Indent 2"/>
    <w:basedOn w:val="Normln"/>
    <w:pPr>
      <w:spacing w:after="240"/>
      <w:ind w:left="2160" w:hanging="720"/>
      <w:jc w:val="both"/>
    </w:pPr>
  </w:style>
  <w:style w:type="paragraph" w:styleId="Zpat">
    <w:name w:val="footer"/>
    <w:basedOn w:val="Normln"/>
    <w:pPr>
      <w:tabs>
        <w:tab w:val="center" w:pos="4153"/>
        <w:tab w:val="right" w:pos="8306"/>
      </w:tabs>
    </w:pPr>
    <w:rPr>
      <w:sz w:val="20"/>
    </w:rPr>
  </w:style>
  <w:style w:type="character" w:styleId="slostrnky">
    <w:name w:val="page number"/>
    <w:basedOn w:val="Standardnpsmoodstavce"/>
  </w:style>
  <w:style w:type="paragraph" w:styleId="Zhlav">
    <w:name w:val="header"/>
    <w:basedOn w:val="Normln"/>
    <w:pPr>
      <w:tabs>
        <w:tab w:val="center" w:pos="4153"/>
        <w:tab w:val="right" w:pos="8306"/>
      </w:tabs>
    </w:pPr>
  </w:style>
  <w:style w:type="paragraph" w:styleId="Titulek">
    <w:name w:val="caption"/>
    <w:basedOn w:val="Normln"/>
    <w:next w:val="Normln"/>
    <w:qFormat/>
    <w:pPr>
      <w:spacing w:before="120" w:after="120"/>
    </w:pPr>
    <w:rPr>
      <w:b/>
      <w:bCs/>
      <w:sz w:val="20"/>
    </w:rPr>
  </w:style>
  <w:style w:type="paragraph" w:styleId="Zkladntextodsazen">
    <w:name w:val="Body Text Indent"/>
    <w:basedOn w:val="Normln"/>
    <w:pPr>
      <w:spacing w:line="360" w:lineRule="auto"/>
      <w:ind w:left="720"/>
      <w:jc w:val="both"/>
    </w:pPr>
  </w:style>
  <w:style w:type="character" w:styleId="Hypertextovodkaz">
    <w:name w:val="Hyperlink"/>
    <w:rPr>
      <w:color w:val="0000FF"/>
      <w:u w:val="single"/>
    </w:rPr>
  </w:style>
  <w:style w:type="paragraph" w:styleId="Zkladntextodsazen3">
    <w:name w:val="Body Text Indent 3"/>
    <w:basedOn w:val="Normln"/>
    <w:pPr>
      <w:spacing w:line="360" w:lineRule="auto"/>
      <w:ind w:left="1440" w:hanging="720"/>
      <w:jc w:val="both"/>
    </w:pPr>
  </w:style>
  <w:style w:type="paragraph" w:styleId="Textbubliny">
    <w:name w:val="Balloon Text"/>
    <w:basedOn w:val="Normln"/>
    <w:semiHidden/>
    <w:rPr>
      <w:rFonts w:ascii="Tahoma" w:hAnsi="Tahoma" w:cs="Tahoma"/>
      <w:sz w:val="16"/>
      <w:szCs w:val="16"/>
    </w:rPr>
  </w:style>
  <w:style w:type="paragraph" w:styleId="Zkladntext3">
    <w:name w:val="Body Text 3"/>
    <w:basedOn w:val="Normln"/>
    <w:pPr>
      <w:jc w:val="both"/>
    </w:pPr>
    <w:rPr>
      <w:b/>
    </w:rPr>
  </w:style>
  <w:style w:type="paragraph" w:styleId="Textvysvtlivek">
    <w:name w:val="endnote text"/>
    <w:basedOn w:val="Normln"/>
    <w:semiHidden/>
    <w:rPr>
      <w:lang w:val="en-US"/>
    </w:rPr>
  </w:style>
  <w:style w:type="character" w:styleId="Sledovanodkaz">
    <w:name w:val="FollowedHyperlink"/>
    <w:rPr>
      <w:color w:val="800080"/>
      <w:u w:val="single"/>
    </w:rPr>
  </w:style>
  <w:style w:type="paragraph" w:styleId="Odstavecseseznamem">
    <w:name w:val="List Paragraph"/>
    <w:basedOn w:val="Normln"/>
    <w:uiPriority w:val="34"/>
    <w:qFormat/>
    <w:rsid w:val="00FB4388"/>
    <w:pPr>
      <w:ind w:left="708"/>
    </w:pPr>
  </w:style>
  <w:style w:type="character" w:styleId="Odkaznakoment">
    <w:name w:val="annotation reference"/>
    <w:semiHidden/>
    <w:rsid w:val="00176278"/>
    <w:rPr>
      <w:sz w:val="16"/>
      <w:szCs w:val="16"/>
    </w:rPr>
  </w:style>
  <w:style w:type="paragraph" w:styleId="Textkomente">
    <w:name w:val="annotation text"/>
    <w:basedOn w:val="Normln"/>
    <w:link w:val="TextkomenteChar"/>
    <w:semiHidden/>
    <w:rsid w:val="00176278"/>
    <w:rPr>
      <w:sz w:val="20"/>
    </w:rPr>
  </w:style>
  <w:style w:type="paragraph" w:styleId="Pedmtkomente">
    <w:name w:val="annotation subject"/>
    <w:basedOn w:val="Textkomente"/>
    <w:next w:val="Textkomente"/>
    <w:semiHidden/>
    <w:rsid w:val="00176278"/>
    <w:rPr>
      <w:b/>
      <w:bCs/>
    </w:rPr>
  </w:style>
  <w:style w:type="paragraph" w:customStyle="1" w:styleId="xCoverAddress">
    <w:name w:val="xCoverAddress"/>
    <w:basedOn w:val="Normln"/>
    <w:rsid w:val="005F6A2E"/>
    <w:rPr>
      <w:rFonts w:ascii="Arial" w:eastAsia="MS Gothic" w:hAnsi="Arial"/>
      <w:sz w:val="20"/>
      <w:lang w:val="en-US"/>
    </w:rPr>
  </w:style>
  <w:style w:type="character" w:customStyle="1" w:styleId="ReplaceText">
    <w:name w:val="Replace Text"/>
    <w:rsid w:val="007C1C52"/>
    <w:rPr>
      <w:color w:val="FF00FF"/>
    </w:rPr>
  </w:style>
  <w:style w:type="table" w:styleId="Mkatabulky">
    <w:name w:val="Table Grid"/>
    <w:basedOn w:val="Normlntabulka"/>
    <w:rsid w:val="00701E2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SBasictextparagraph">
    <w:name w:val="LS Basic text paragraph"/>
    <w:basedOn w:val="Normln"/>
    <w:uiPriority w:val="99"/>
    <w:rsid w:val="002A7777"/>
    <w:pPr>
      <w:spacing w:after="140" w:line="280" w:lineRule="atLeast"/>
      <w:ind w:left="680"/>
      <w:jc w:val="both"/>
    </w:pPr>
    <w:rPr>
      <w:rFonts w:ascii="Arial" w:hAnsi="Arial"/>
      <w:sz w:val="20"/>
      <w:lang w:val="en-AU"/>
    </w:rPr>
  </w:style>
  <w:style w:type="character" w:customStyle="1" w:styleId="longtext">
    <w:name w:val="long_text"/>
    <w:basedOn w:val="Standardnpsmoodstavce"/>
    <w:rsid w:val="002A7777"/>
  </w:style>
  <w:style w:type="character" w:customStyle="1" w:styleId="TextkomenteChar">
    <w:name w:val="Text komentáře Char"/>
    <w:basedOn w:val="Standardnpsmoodstavce"/>
    <w:link w:val="Textkomente"/>
    <w:semiHidden/>
    <w:rsid w:val="00467DC7"/>
    <w:rPr>
      <w:lang w:val="en-GB" w:eastAsia="en-US"/>
    </w:rPr>
  </w:style>
  <w:style w:type="character" w:customStyle="1" w:styleId="ZkladntextChar">
    <w:name w:val="Základní text Char"/>
    <w:basedOn w:val="Standardnpsmoodstavce"/>
    <w:link w:val="Zkladntext"/>
    <w:rsid w:val="00197E31"/>
    <w:rPr>
      <w:rFonts w:ascii="Garamond" w:hAnsi="Garamond"/>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1708">
      <w:bodyDiv w:val="1"/>
      <w:marLeft w:val="0"/>
      <w:marRight w:val="0"/>
      <w:marTop w:val="0"/>
      <w:marBottom w:val="0"/>
      <w:divBdr>
        <w:top w:val="none" w:sz="0" w:space="0" w:color="auto"/>
        <w:left w:val="none" w:sz="0" w:space="0" w:color="auto"/>
        <w:bottom w:val="none" w:sz="0" w:space="0" w:color="auto"/>
        <w:right w:val="none" w:sz="0" w:space="0" w:color="auto"/>
      </w:divBdr>
    </w:div>
    <w:div w:id="71700841">
      <w:bodyDiv w:val="1"/>
      <w:marLeft w:val="0"/>
      <w:marRight w:val="0"/>
      <w:marTop w:val="0"/>
      <w:marBottom w:val="0"/>
      <w:divBdr>
        <w:top w:val="none" w:sz="0" w:space="0" w:color="auto"/>
        <w:left w:val="none" w:sz="0" w:space="0" w:color="auto"/>
        <w:bottom w:val="none" w:sz="0" w:space="0" w:color="auto"/>
        <w:right w:val="none" w:sz="0" w:space="0" w:color="auto"/>
      </w:divBdr>
    </w:div>
    <w:div w:id="447044411">
      <w:bodyDiv w:val="1"/>
      <w:marLeft w:val="0"/>
      <w:marRight w:val="0"/>
      <w:marTop w:val="0"/>
      <w:marBottom w:val="0"/>
      <w:divBdr>
        <w:top w:val="none" w:sz="0" w:space="0" w:color="auto"/>
        <w:left w:val="none" w:sz="0" w:space="0" w:color="auto"/>
        <w:bottom w:val="none" w:sz="0" w:space="0" w:color="auto"/>
        <w:right w:val="none" w:sz="0" w:space="0" w:color="auto"/>
      </w:divBdr>
    </w:div>
    <w:div w:id="548223471">
      <w:bodyDiv w:val="1"/>
      <w:marLeft w:val="0"/>
      <w:marRight w:val="0"/>
      <w:marTop w:val="0"/>
      <w:marBottom w:val="0"/>
      <w:divBdr>
        <w:top w:val="none" w:sz="0" w:space="0" w:color="auto"/>
        <w:left w:val="none" w:sz="0" w:space="0" w:color="auto"/>
        <w:bottom w:val="none" w:sz="0" w:space="0" w:color="auto"/>
        <w:right w:val="none" w:sz="0" w:space="0" w:color="auto"/>
      </w:divBdr>
    </w:div>
    <w:div w:id="1140423760">
      <w:bodyDiv w:val="1"/>
      <w:marLeft w:val="0"/>
      <w:marRight w:val="0"/>
      <w:marTop w:val="0"/>
      <w:marBottom w:val="0"/>
      <w:divBdr>
        <w:top w:val="none" w:sz="0" w:space="0" w:color="auto"/>
        <w:left w:val="none" w:sz="0" w:space="0" w:color="auto"/>
        <w:bottom w:val="none" w:sz="0" w:space="0" w:color="auto"/>
        <w:right w:val="none" w:sz="0" w:space="0" w:color="auto"/>
      </w:divBdr>
    </w:div>
    <w:div w:id="1269778597">
      <w:bodyDiv w:val="1"/>
      <w:marLeft w:val="0"/>
      <w:marRight w:val="0"/>
      <w:marTop w:val="0"/>
      <w:marBottom w:val="0"/>
      <w:divBdr>
        <w:top w:val="none" w:sz="0" w:space="0" w:color="auto"/>
        <w:left w:val="none" w:sz="0" w:space="0" w:color="auto"/>
        <w:bottom w:val="none" w:sz="0" w:space="0" w:color="auto"/>
        <w:right w:val="none" w:sz="0" w:space="0" w:color="auto"/>
      </w:divBdr>
    </w:div>
    <w:div w:id="1471283586">
      <w:bodyDiv w:val="1"/>
      <w:marLeft w:val="0"/>
      <w:marRight w:val="0"/>
      <w:marTop w:val="0"/>
      <w:marBottom w:val="0"/>
      <w:divBdr>
        <w:top w:val="none" w:sz="0" w:space="0" w:color="auto"/>
        <w:left w:val="none" w:sz="0" w:space="0" w:color="auto"/>
        <w:bottom w:val="none" w:sz="0" w:space="0" w:color="auto"/>
        <w:right w:val="none" w:sz="0" w:space="0" w:color="auto"/>
      </w:divBdr>
    </w:div>
    <w:div w:id="1808552228">
      <w:bodyDiv w:val="1"/>
      <w:marLeft w:val="0"/>
      <w:marRight w:val="0"/>
      <w:marTop w:val="0"/>
      <w:marBottom w:val="0"/>
      <w:divBdr>
        <w:top w:val="none" w:sz="0" w:space="0" w:color="auto"/>
        <w:left w:val="none" w:sz="0" w:space="0" w:color="auto"/>
        <w:bottom w:val="none" w:sz="0" w:space="0" w:color="auto"/>
        <w:right w:val="none" w:sz="0" w:space="0" w:color="auto"/>
      </w:divBdr>
    </w:div>
    <w:div w:id="1895265846">
      <w:bodyDiv w:val="1"/>
      <w:marLeft w:val="0"/>
      <w:marRight w:val="0"/>
      <w:marTop w:val="0"/>
      <w:marBottom w:val="0"/>
      <w:divBdr>
        <w:top w:val="none" w:sz="0" w:space="0" w:color="auto"/>
        <w:left w:val="none" w:sz="0" w:space="0" w:color="auto"/>
        <w:bottom w:val="none" w:sz="0" w:space="0" w:color="auto"/>
        <w:right w:val="none" w:sz="0" w:space="0" w:color="auto"/>
      </w:divBdr>
    </w:div>
    <w:div w:id="208379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simonaangioloni@gaslini.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imonaangioloni@ospedale-gaslini.ge.it"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U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ycle_WF_Code xmlns="d46858db-4c8b-4f28-b3b6-3a0393c8c379" xsi:nil="true"/>
    <BlockDateWF xmlns="d46858db-4c8b-4f28-b3b6-3a0393c8c379" xsi:nil="true"/>
    <IdenitificationN xmlns="6160f1d4-939d-418a-9949-96cf54530005">10312</IdenitificationN>
    <KonecPripominkovani xmlns="d46858db-4c8b-4f28-b3b6-3a0393c8c379">2016-03-31T09:27:46+00:00</KonecPripominkovani>
    <_dlc_DocId xmlns="6160f1d4-939d-418a-9949-96cf54530005">S6YYPTXXW32Y-38-3558</_dlc_DocId>
    <_dlc_DocIdUrl xmlns="6160f1d4-939d-418a-9949-96cf54530005">
      <Url>http://intranet.vfn.cz/PripominkovaniSM/_layouts/15/DocIdRedir.aspx?ID=S6YYPTXXW32Y-38-3558</Url>
      <Description>S6YYPTXXW32Y-38-3558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Library" ma:contentTypeID="0x010100E5FAAC045257D74CAAE8F712F9C8943A0100BE4F5FB53008D34DB5E565ADC9BE1C1D" ma:contentTypeVersion="8" ma:contentTypeDescription="" ma:contentTypeScope="" ma:versionID="81dba75d892c2297565c17b55850cb7b">
  <xsd:schema xmlns:xsd="http://www.w3.org/2001/XMLSchema" xmlns:xs="http://www.w3.org/2001/XMLSchema" xmlns:p="http://schemas.microsoft.com/office/2006/metadata/properties" xmlns:ns2="6160f1d4-939d-418a-9949-96cf54530005" xmlns:ns3="d46858db-4c8b-4f28-b3b6-3a0393c8c379" targetNamespace="http://schemas.microsoft.com/office/2006/metadata/properties" ma:root="true" ma:fieldsID="202a748b25ba4ae34b0b0ab6417c1be8" ns2:_="" ns3:_="">
    <xsd:import namespace="6160f1d4-939d-418a-9949-96cf54530005"/>
    <xsd:import namespace="d46858db-4c8b-4f28-b3b6-3a0393c8c379"/>
    <xsd:element name="properties">
      <xsd:complexType>
        <xsd:sequence>
          <xsd:element name="documentManagement">
            <xsd:complexType>
              <xsd:all>
                <xsd:element ref="ns2:IdenitificationN" minOccurs="0"/>
                <xsd:element ref="ns3:Cycle_WF_Code" minOccurs="0"/>
                <xsd:element ref="ns3:KonecPripominkovani" minOccurs="0"/>
                <xsd:element ref="ns3:BlockDateWF"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0f1d4-939d-418a-9949-96cf54530005" elementFormDefault="qualified">
    <xsd:import namespace="http://schemas.microsoft.com/office/2006/documentManagement/types"/>
    <xsd:import namespace="http://schemas.microsoft.com/office/infopath/2007/PartnerControls"/>
    <xsd:element name="IdenitificationN" ma:index="8" nillable="true" ma:displayName="IdenitificationN" ma:decimals="0" ma:description="Definuje vazbu mezi položkami - Číslo" ma:internalName="IdenitificationN">
      <xsd:simpleType>
        <xsd:restriction base="dms:Number"/>
      </xsd:simpleType>
    </xsd:element>
    <xsd:element name="_dlc_DocId" ma:index="17" nillable="true" ma:displayName="Hodnota ID dokumentu" ma:description="Hodnota ID dokumentu přiřazená této položce" ma:internalName="_dlc_DocId" ma:readOnly="true">
      <xsd:simpleType>
        <xsd:restriction base="dms:Text"/>
      </xsd:simpleType>
    </xsd:element>
    <xsd:element name="_dlc_DocIdUrl" ma:index="18"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6858db-4c8b-4f28-b3b6-3a0393c8c379" elementFormDefault="qualified">
    <xsd:import namespace="http://schemas.microsoft.com/office/2006/documentManagement/types"/>
    <xsd:import namespace="http://schemas.microsoft.com/office/infopath/2007/PartnerControls"/>
    <xsd:element name="Cycle_WF_Code" ma:index="9" nillable="true" ma:displayName="Cycle_WF_Code" ma:decimals="0" ma:internalName="Cycle_WF_Code">
      <xsd:simpleType>
        <xsd:restriction base="dms:Number"/>
      </xsd:simpleType>
    </xsd:element>
    <xsd:element name="KonecPripominkovani" ma:index="10" nillable="true" ma:displayName="Konec připomínkování" ma:default="[today]" ma:description="Konec připomínkovacího procesu" ma:format="DateTime" ma:internalName="KonecPripominkovani">
      <xsd:simpleType>
        <xsd:restriction base="dms:DateTime"/>
      </xsd:simpleType>
    </xsd:element>
    <xsd:element name="BlockDateWF" ma:index="13" nillable="true" ma:displayName="BlockDateWF" ma:decimals="0" ma:internalName="BlockDate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18F5D-8C79-47A0-8CA9-106FAF7B93C9}">
  <ds:schemaRefs>
    <ds:schemaRef ds:uri="http://schemas.microsoft.com/sharepoint/v3/contenttype/forms"/>
  </ds:schemaRefs>
</ds:datastoreItem>
</file>

<file path=customXml/itemProps2.xml><?xml version="1.0" encoding="utf-8"?>
<ds:datastoreItem xmlns:ds="http://schemas.openxmlformats.org/officeDocument/2006/customXml" ds:itemID="{4E9F234C-54BB-42CB-B00E-C3CAD8D742E7}">
  <ds:schemaRefs>
    <ds:schemaRef ds:uri="http://schemas.microsoft.com/office/2006/metadata/properties"/>
    <ds:schemaRef ds:uri="http://schemas.microsoft.com/office/infopath/2007/PartnerControls"/>
    <ds:schemaRef ds:uri="d46858db-4c8b-4f28-b3b6-3a0393c8c379"/>
    <ds:schemaRef ds:uri="6160f1d4-939d-418a-9949-96cf54530005"/>
  </ds:schemaRefs>
</ds:datastoreItem>
</file>

<file path=customXml/itemProps3.xml><?xml version="1.0" encoding="utf-8"?>
<ds:datastoreItem xmlns:ds="http://schemas.openxmlformats.org/officeDocument/2006/customXml" ds:itemID="{CF8C0278-7824-4AC1-9DDB-6FEC0096C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0f1d4-939d-418a-9949-96cf54530005"/>
    <ds:schemaRef ds:uri="d46858db-4c8b-4f28-b3b6-3a0393c8c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FD0643-B9D0-45B0-B702-8EEA3DAE20FE}">
  <ds:schemaRefs>
    <ds:schemaRef ds:uri="http://schemas.microsoft.com/sharepoint/events"/>
  </ds:schemaRefs>
</ds:datastoreItem>
</file>

<file path=customXml/itemProps5.xml><?xml version="1.0" encoding="utf-8"?>
<ds:datastoreItem xmlns:ds="http://schemas.openxmlformats.org/officeDocument/2006/customXml" ds:itemID="{68FD9B98-9BA3-44E3-B399-7398F22F4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1539</Words>
  <Characters>9081</Characters>
  <Application>Microsoft Office Word</Application>
  <DocSecurity>0</DocSecurity>
  <Lines>75</Lines>
  <Paragraphs>21</Paragraphs>
  <ScaleCrop>false</ScaleCrop>
  <HeadingPairs>
    <vt:vector size="4" baseType="variant">
      <vt:variant>
        <vt:lpstr>Název</vt:lpstr>
      </vt:variant>
      <vt:variant>
        <vt:i4>1</vt:i4>
      </vt:variant>
      <vt:variant>
        <vt:lpstr>Titolo</vt:lpstr>
      </vt:variant>
      <vt:variant>
        <vt:i4>1</vt:i4>
      </vt:variant>
    </vt:vector>
  </HeadingPairs>
  <TitlesOfParts>
    <vt:vector size="2" baseType="lpstr">
      <vt:lpstr>A Model Generic Clinic Trial Agreement</vt:lpstr>
      <vt:lpstr>A Model Generic Clinic Trial Agreement</vt:lpstr>
    </vt:vector>
  </TitlesOfParts>
  <Company>AXIS 2000 Ltd</Company>
  <LinksUpToDate>false</LinksUpToDate>
  <CharactersWithSpaces>10599</CharactersWithSpaces>
  <SharedDoc>false</SharedDoc>
  <HLinks>
    <vt:vector size="12" baseType="variant">
      <vt:variant>
        <vt:i4>393255</vt:i4>
      </vt:variant>
      <vt:variant>
        <vt:i4>3</vt:i4>
      </vt:variant>
      <vt:variant>
        <vt:i4>0</vt:i4>
      </vt:variant>
      <vt:variant>
        <vt:i4>5</vt:i4>
      </vt:variant>
      <vt:variant>
        <vt:lpwstr>mailto:simonaangioloni@ospedale-gaslini.ge.it</vt:lpwstr>
      </vt:variant>
      <vt:variant>
        <vt:lpwstr/>
      </vt:variant>
      <vt:variant>
        <vt:i4>1835082</vt:i4>
      </vt:variant>
      <vt:variant>
        <vt:i4>0</vt:i4>
      </vt:variant>
      <vt:variant>
        <vt:i4>0</vt:i4>
      </vt:variant>
      <vt:variant>
        <vt:i4>5</vt:i4>
      </vt:variant>
      <vt:variant>
        <vt:lpwstr>http://www.printo.it/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Model Generic Clinic Trial Agreement</dc:title>
  <dc:creator>Judith</dc:creator>
  <cp:lastModifiedBy>18021</cp:lastModifiedBy>
  <cp:revision>12</cp:revision>
  <cp:lastPrinted>2015-12-09T11:10:00Z</cp:lastPrinted>
  <dcterms:created xsi:type="dcterms:W3CDTF">2016-06-08T14:28:00Z</dcterms:created>
  <dcterms:modified xsi:type="dcterms:W3CDTF">2016-08-30T06:04:00Z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0x010100E5FAAC045257D74CAAE8F712F9C8943A0100BE4F5FB53008D34DB5E565ADC9BE1C1D</vt:lpwstr>
  </property>
  <property fmtid="{D5CDD505-2E9C-101B-9397-08002B2CF9AE}" pid="3" name="WorkflowChangePath">
    <vt:lpwstr>43c30ba9-056b-446d-a735-cef8391dacee,2;43c30ba9-056b-446d-a735-cef8391dacee,3;43c30ba9-056b-446d-a735-cef8391dacee,2;43c30ba9-056b-446d-a735-cef8391dacee,3;</vt:lpwstr>
  </property>
  <property fmtid="{D5CDD505-2E9C-101B-9397-08002B2CF9AE}" pid="4" name="Block_WF">
    <vt:r8>1</vt:r8>
  </property>
  <property fmtid="{D5CDD505-2E9C-101B-9397-08002B2CF9AE}" pid="5" name="_dlc_DocIdItemGuid">
    <vt:lpwstr>952a59ec-da13-4be3-b50c-54cbc4f9dab5</vt:lpwstr>
  </property>
</Properties>
</file>