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57DEB" w14:textId="77777777" w:rsidR="00864344" w:rsidRDefault="00395DAC">
      <w:pPr>
        <w:pStyle w:val="NoList1"/>
        <w:jc w:val="right"/>
        <w:rPr>
          <w:rFonts w:ascii="Arial" w:eastAsia="Arial" w:hAnsi="Arial" w:cs="Arial"/>
          <w:b/>
          <w:spacing w:val="8"/>
          <w:sz w:val="22"/>
          <w:szCs w:val="22"/>
          <w:lang w:val="cs-CZ"/>
        </w:rPr>
      </w:pPr>
      <w:r>
        <w:rPr>
          <w:rFonts w:ascii="Arial" w:eastAsia="Arial" w:hAnsi="Arial" w:cs="Arial"/>
          <w:lang w:val="cs-CZ"/>
        </w:rPr>
        <w:pict w14:anchorId="04A5BEBD">
          <v:group id="_x0000_s3026" style="position:absolute;left:0;text-align:left;margin-left:-37.4pt;margin-top:-55.95pt;width:204.6pt;height:118.5pt;z-index:-25165772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Pr>
          <w:rFonts w:ascii="Arial" w:eastAsia="Arial" w:hAnsi="Arial" w:cs="Arial"/>
          <w:spacing w:val="14"/>
          <w:lang w:val="cs-CZ"/>
        </w:rPr>
        <w:t xml:space="preserve"> </w:t>
      </w:r>
      <w:r>
        <w:rPr>
          <w:rFonts w:ascii="Arial" w:eastAsia="Arial" w:hAnsi="Arial" w:cs="Arial"/>
          <w:b/>
          <w:i/>
          <w:spacing w:val="8"/>
          <w:sz w:val="28"/>
          <w:lang w:val="cs-CZ"/>
        </w:rPr>
        <w:t xml:space="preserve"> </w:t>
      </w:r>
      <w:r>
        <w:rPr>
          <w:noProof/>
        </w:rPr>
        <mc:AlternateContent>
          <mc:Choice Requires="wps">
            <w:drawing>
              <wp:inline distT="0" distB="0" distL="0" distR="0" wp14:anchorId="6593070A" wp14:editId="5481F52E">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DA5932E" w14:textId="77777777" w:rsidR="00864344" w:rsidRDefault="00395DAC">
                            <w:pPr>
                              <w:spacing w:after="60"/>
                              <w:jc w:val="center"/>
                            </w:pPr>
                            <w:r>
                              <w:rPr>
                                <w:sz w:val="18"/>
                              </w:rPr>
                              <w:t>MZE-71022/2021-11152</w:t>
                            </w:r>
                          </w:p>
                          <w:p w14:paraId="140C2C26" w14:textId="77777777" w:rsidR="00864344" w:rsidRDefault="00395DAC">
                            <w:pPr>
                              <w:jc w:val="center"/>
                            </w:pPr>
                            <w:r>
                              <w:rPr>
                                <w:noProof/>
                              </w:rPr>
                              <w:drawing>
                                <wp:inline distT="0" distB="0" distL="0" distR="0" wp14:anchorId="4A51584F" wp14:editId="2DB5AC5C">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2065884" w14:textId="77777777" w:rsidR="00864344" w:rsidRDefault="00395DAC">
                            <w:pPr>
                              <w:jc w:val="center"/>
                            </w:pPr>
                            <w:r>
                              <w:rPr>
                                <w:sz w:val="18"/>
                              </w:rPr>
                              <w:t>mze000022405402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MZE-71022/2021-11152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mze000022405402</w:t>
                      </w:r>
                    </w:p>
                  </w:txbxContent>
                </v:textbox>
              </v:shape>
            </w:pict>
          </mc:Fallback>
        </mc:AlternateContent>
      </w:r>
    </w:p>
    <w:p w14:paraId="446C9E2D" w14:textId="77777777" w:rsidR="00864344" w:rsidRDefault="00395DAC">
      <w:pPr>
        <w:rPr>
          <w:szCs w:val="22"/>
        </w:rPr>
      </w:pPr>
      <w:r>
        <w:rPr>
          <w:szCs w:val="22"/>
        </w:rPr>
        <w:t xml:space="preserve"> </w:t>
      </w:r>
    </w:p>
    <w:p w14:paraId="15FCFD37" w14:textId="77777777" w:rsidR="00864344" w:rsidRDefault="00395DAC">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Z33231</w:t>
      </w:r>
    </w:p>
    <w:p w14:paraId="258AEACB" w14:textId="77777777" w:rsidR="00864344" w:rsidRDefault="00864344">
      <w:pPr>
        <w:tabs>
          <w:tab w:val="left" w:pos="6946"/>
        </w:tabs>
        <w:jc w:val="center"/>
        <w:rPr>
          <w:b/>
          <w:caps/>
          <w:szCs w:val="22"/>
        </w:rPr>
      </w:pPr>
    </w:p>
    <w:p w14:paraId="5D5E2FFB" w14:textId="77777777" w:rsidR="00864344" w:rsidRDefault="00864344">
      <w:pPr>
        <w:jc w:val="center"/>
        <w:rPr>
          <w:b/>
          <w:caps/>
          <w:szCs w:val="22"/>
        </w:rPr>
      </w:pPr>
    </w:p>
    <w:p w14:paraId="01639FE8" w14:textId="77777777" w:rsidR="00864344" w:rsidRDefault="00395DAC">
      <w:pPr>
        <w:rPr>
          <w:b/>
          <w:caps/>
          <w:szCs w:val="22"/>
        </w:rPr>
      </w:pPr>
      <w:r>
        <w:rPr>
          <w:b/>
          <w:caps/>
          <w:szCs w:val="22"/>
        </w:rPr>
        <w:t>a – věcné zadání</w:t>
      </w:r>
    </w:p>
    <w:p w14:paraId="65FA3416" w14:textId="77777777" w:rsidR="00864344" w:rsidRDefault="00395DAC">
      <w:pPr>
        <w:pStyle w:val="Nadpis1"/>
        <w:numPr>
          <w:ilvl w:val="0"/>
          <w:numId w:val="5"/>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64344" w14:paraId="340DDB8F" w14:textId="77777777">
        <w:tc>
          <w:tcPr>
            <w:tcW w:w="1701" w:type="dxa"/>
            <w:tcBorders>
              <w:top w:val="single" w:sz="8" w:space="0" w:color="auto"/>
              <w:left w:val="single" w:sz="8" w:space="0" w:color="auto"/>
              <w:bottom w:val="single" w:sz="8" w:space="0" w:color="auto"/>
            </w:tcBorders>
            <w:vAlign w:val="center"/>
          </w:tcPr>
          <w:p w14:paraId="4AAD21A9" w14:textId="77777777" w:rsidR="00864344" w:rsidRDefault="00395DAC">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6EF12463" w14:textId="77777777" w:rsidR="00864344" w:rsidRDefault="00395DAC">
            <w:pPr>
              <w:pStyle w:val="Tabulka"/>
              <w:rPr>
                <w:szCs w:val="22"/>
              </w:rPr>
            </w:pPr>
            <w:r>
              <w:rPr>
                <w:szCs w:val="22"/>
              </w:rPr>
              <w:t>661</w:t>
            </w:r>
          </w:p>
        </w:tc>
      </w:tr>
    </w:tbl>
    <w:p w14:paraId="12ACBE84" w14:textId="77777777" w:rsidR="00864344" w:rsidRDefault="0086434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864344" w14:paraId="0F43BBDA" w14:textId="77777777">
        <w:tc>
          <w:tcPr>
            <w:tcW w:w="2246" w:type="dxa"/>
            <w:tcBorders>
              <w:top w:val="single" w:sz="8" w:space="0" w:color="auto"/>
              <w:left w:val="single" w:sz="8" w:space="0" w:color="auto"/>
            </w:tcBorders>
            <w:vAlign w:val="center"/>
          </w:tcPr>
          <w:p w14:paraId="08157EF6" w14:textId="77777777" w:rsidR="00864344" w:rsidRDefault="00395DAC">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3BB44EE7" w14:textId="77777777" w:rsidR="00864344" w:rsidRDefault="00395DAC">
            <w:pPr>
              <w:pStyle w:val="Tabulka"/>
              <w:rPr>
                <w:b/>
                <w:szCs w:val="22"/>
              </w:rPr>
            </w:pPr>
            <w:r>
              <w:rPr>
                <w:b/>
                <w:szCs w:val="22"/>
              </w:rPr>
              <w:t>LPIS TPB + geometrické nástroje</w:t>
            </w:r>
          </w:p>
        </w:tc>
      </w:tr>
      <w:tr w:rsidR="00864344" w14:paraId="4E9F72F7" w14:textId="77777777">
        <w:tc>
          <w:tcPr>
            <w:tcW w:w="3392" w:type="dxa"/>
            <w:gridSpan w:val="2"/>
            <w:tcBorders>
              <w:left w:val="single" w:sz="8" w:space="0" w:color="auto"/>
              <w:bottom w:val="single" w:sz="8" w:space="0" w:color="auto"/>
            </w:tcBorders>
            <w:vAlign w:val="center"/>
          </w:tcPr>
          <w:p w14:paraId="348A5C0F" w14:textId="77777777" w:rsidR="00864344" w:rsidRDefault="00395DAC">
            <w:pPr>
              <w:pStyle w:val="Tabulka"/>
              <w:rPr>
                <w:rStyle w:val="Siln"/>
                <w:b w:val="0"/>
                <w:szCs w:val="22"/>
              </w:rPr>
            </w:pPr>
            <w:r>
              <w:rPr>
                <w:rStyle w:val="Siln"/>
                <w:szCs w:val="22"/>
              </w:rPr>
              <w:t>Datum předložení požadavku:</w:t>
            </w:r>
          </w:p>
        </w:tc>
        <w:sdt>
          <w:sdtPr>
            <w:rPr>
              <w:szCs w:val="22"/>
            </w:rPr>
            <w:id w:val="1670597228"/>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AFA7854" w14:textId="77777777" w:rsidR="00864344" w:rsidRDefault="00395DAC">
                <w:pPr>
                  <w:pStyle w:val="Tabulka"/>
                  <w:rPr>
                    <w:szCs w:val="22"/>
                  </w:rPr>
                </w:pPr>
                <w:r>
                  <w:rPr>
                    <w:szCs w:val="22"/>
                  </w:rPr>
                  <w:t xml:space="preserve"> </w:t>
                </w:r>
              </w:p>
            </w:tc>
          </w:sdtContent>
        </w:sdt>
        <w:tc>
          <w:tcPr>
            <w:tcW w:w="3383" w:type="dxa"/>
            <w:tcBorders>
              <w:left w:val="dotted" w:sz="4" w:space="0" w:color="auto"/>
              <w:bottom w:val="single" w:sz="8" w:space="0" w:color="auto"/>
            </w:tcBorders>
            <w:vAlign w:val="center"/>
          </w:tcPr>
          <w:p w14:paraId="35E6EFEE" w14:textId="77777777" w:rsidR="00864344" w:rsidRDefault="00395DAC">
            <w:pPr>
              <w:pStyle w:val="Tabulka"/>
              <w:rPr>
                <w:rStyle w:val="Siln"/>
                <w:b w:val="0"/>
                <w:szCs w:val="22"/>
              </w:rPr>
            </w:pPr>
            <w:r>
              <w:rPr>
                <w:rStyle w:val="Siln"/>
                <w:szCs w:val="22"/>
              </w:rPr>
              <w:t>Požadované datum nasazení:</w:t>
            </w:r>
          </w:p>
        </w:tc>
        <w:sdt>
          <w:sdtPr>
            <w:rPr>
              <w:szCs w:val="22"/>
            </w:rPr>
            <w:id w:val="-1745104504"/>
            <w:date>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778F46E3" w14:textId="77777777" w:rsidR="00864344" w:rsidRDefault="00395DAC">
                <w:pPr>
                  <w:pStyle w:val="Tabulka"/>
                  <w:rPr>
                    <w:szCs w:val="22"/>
                  </w:rPr>
                </w:pPr>
                <w:r>
                  <w:rPr>
                    <w:szCs w:val="22"/>
                  </w:rPr>
                  <w:t xml:space="preserve"> </w:t>
                </w:r>
              </w:p>
            </w:tc>
          </w:sdtContent>
        </w:sdt>
      </w:tr>
    </w:tbl>
    <w:p w14:paraId="560A5B59" w14:textId="77777777" w:rsidR="00864344" w:rsidRDefault="0086434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864344" w14:paraId="72206E77" w14:textId="77777777">
        <w:tc>
          <w:tcPr>
            <w:tcW w:w="2258" w:type="dxa"/>
            <w:tcBorders>
              <w:top w:val="single" w:sz="8" w:space="0" w:color="auto"/>
              <w:left w:val="single" w:sz="8" w:space="0" w:color="auto"/>
              <w:bottom w:val="single" w:sz="8" w:space="0" w:color="auto"/>
            </w:tcBorders>
            <w:vAlign w:val="center"/>
          </w:tcPr>
          <w:p w14:paraId="665F5B91" w14:textId="77777777" w:rsidR="00864344" w:rsidRDefault="00395DAC">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7348BBA4" w14:textId="77777777" w:rsidR="00864344" w:rsidRDefault="00395DAC">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85366FB" w14:textId="77777777" w:rsidR="00864344" w:rsidRDefault="00395DAC">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42A2944F" w14:textId="77777777" w:rsidR="00864344" w:rsidRDefault="00395DAC">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613ACE47" w14:textId="77777777" w:rsidR="00864344" w:rsidRDefault="0086434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864344" w14:paraId="487094BB" w14:textId="77777777">
        <w:tc>
          <w:tcPr>
            <w:tcW w:w="983" w:type="dxa"/>
            <w:vMerge w:val="restart"/>
            <w:tcBorders>
              <w:top w:val="single" w:sz="8" w:space="0" w:color="auto"/>
              <w:left w:val="single" w:sz="8" w:space="0" w:color="auto"/>
            </w:tcBorders>
            <w:vAlign w:val="center"/>
          </w:tcPr>
          <w:p w14:paraId="28086E29" w14:textId="77777777" w:rsidR="00864344" w:rsidRDefault="00395DAC">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6676D1BD" w14:textId="77777777" w:rsidR="00864344" w:rsidRDefault="00395DAC">
            <w:pPr>
              <w:pStyle w:val="Tabulka"/>
              <w:rPr>
                <w:szCs w:val="22"/>
              </w:rPr>
            </w:pPr>
            <w:r>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77593E5C" w14:textId="77777777" w:rsidR="00864344" w:rsidRDefault="00395DAC">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35BA558B" w14:textId="77777777" w:rsidR="00864344" w:rsidRDefault="00395DAC">
            <w:pPr>
              <w:pStyle w:val="Tabulka"/>
              <w:rPr>
                <w:szCs w:val="22"/>
                <w:highlight w:val="yellow"/>
              </w:rPr>
            </w:pPr>
            <w:r>
              <w:rPr>
                <w:szCs w:val="22"/>
                <w:highlight w:val="yellow"/>
              </w:rPr>
              <w:t>LPIS</w:t>
            </w:r>
          </w:p>
        </w:tc>
      </w:tr>
      <w:tr w:rsidR="00864344" w14:paraId="360AA0E3" w14:textId="77777777">
        <w:tc>
          <w:tcPr>
            <w:tcW w:w="983" w:type="dxa"/>
            <w:vMerge/>
            <w:tcBorders>
              <w:left w:val="single" w:sz="8" w:space="0" w:color="auto"/>
            </w:tcBorders>
            <w:vAlign w:val="center"/>
          </w:tcPr>
          <w:p w14:paraId="22069E9B" w14:textId="77777777" w:rsidR="00864344" w:rsidRDefault="00864344">
            <w:pPr>
              <w:pStyle w:val="Tabulka"/>
              <w:rPr>
                <w:szCs w:val="22"/>
              </w:rPr>
            </w:pPr>
          </w:p>
        </w:tc>
        <w:tc>
          <w:tcPr>
            <w:tcW w:w="1911" w:type="dxa"/>
            <w:vMerge/>
            <w:tcBorders>
              <w:bottom w:val="dotted" w:sz="4" w:space="0" w:color="auto"/>
            </w:tcBorders>
            <w:vAlign w:val="center"/>
          </w:tcPr>
          <w:p w14:paraId="72FF5D86" w14:textId="77777777" w:rsidR="00864344" w:rsidRDefault="00864344">
            <w:pPr>
              <w:pStyle w:val="Tabulka"/>
              <w:rPr>
                <w:szCs w:val="22"/>
              </w:rPr>
            </w:pPr>
          </w:p>
        </w:tc>
        <w:tc>
          <w:tcPr>
            <w:tcW w:w="1491" w:type="dxa"/>
            <w:tcBorders>
              <w:bottom w:val="dotted" w:sz="4" w:space="0" w:color="auto"/>
            </w:tcBorders>
            <w:vAlign w:val="center"/>
          </w:tcPr>
          <w:p w14:paraId="49B3C6E1" w14:textId="77777777" w:rsidR="00864344" w:rsidRDefault="00395DAC">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0E1807B" w14:textId="77777777" w:rsidR="00864344" w:rsidRDefault="00395DAC">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864344" w14:paraId="065DBF8E" w14:textId="77777777">
        <w:tc>
          <w:tcPr>
            <w:tcW w:w="983" w:type="dxa"/>
            <w:vMerge/>
            <w:tcBorders>
              <w:left w:val="single" w:sz="8" w:space="0" w:color="auto"/>
              <w:bottom w:val="single" w:sz="8" w:space="0" w:color="auto"/>
            </w:tcBorders>
            <w:vAlign w:val="center"/>
          </w:tcPr>
          <w:p w14:paraId="50CAF2C4" w14:textId="77777777" w:rsidR="00864344" w:rsidRDefault="00864344">
            <w:pPr>
              <w:pStyle w:val="Tabulka"/>
              <w:rPr>
                <w:szCs w:val="22"/>
              </w:rPr>
            </w:pPr>
          </w:p>
        </w:tc>
        <w:tc>
          <w:tcPr>
            <w:tcW w:w="1911" w:type="dxa"/>
            <w:tcBorders>
              <w:top w:val="dotted" w:sz="4" w:space="0" w:color="auto"/>
              <w:bottom w:val="single" w:sz="8" w:space="0" w:color="auto"/>
            </w:tcBorders>
            <w:vAlign w:val="center"/>
          </w:tcPr>
          <w:p w14:paraId="14D01BED" w14:textId="77777777" w:rsidR="00864344" w:rsidRDefault="00395DAC">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ECC1AF5" w14:textId="77777777" w:rsidR="00864344" w:rsidRDefault="00395DAC">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4732E3E6" w14:textId="77777777" w:rsidR="00864344" w:rsidRDefault="00395DAC">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58A6B9F" w14:textId="77777777" w:rsidR="00864344" w:rsidRDefault="00864344">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275"/>
        <w:gridCol w:w="2410"/>
      </w:tblGrid>
      <w:tr w:rsidR="00864344" w14:paraId="16BF13C5" w14:textId="77777777">
        <w:tc>
          <w:tcPr>
            <w:tcW w:w="2679" w:type="dxa"/>
            <w:tcBorders>
              <w:top w:val="single" w:sz="8" w:space="0" w:color="auto"/>
              <w:left w:val="single" w:sz="8" w:space="0" w:color="auto"/>
              <w:bottom w:val="single" w:sz="8" w:space="0" w:color="auto"/>
            </w:tcBorders>
            <w:vAlign w:val="center"/>
          </w:tcPr>
          <w:p w14:paraId="3A4FA614" w14:textId="77777777" w:rsidR="00864344" w:rsidRDefault="00395DAC">
            <w:pPr>
              <w:pStyle w:val="Tabulka"/>
              <w:rPr>
                <w:b/>
                <w:szCs w:val="22"/>
              </w:rPr>
            </w:pPr>
            <w:r>
              <w:rPr>
                <w:b/>
                <w:szCs w:val="22"/>
              </w:rPr>
              <w:t>Role</w:t>
            </w:r>
          </w:p>
        </w:tc>
        <w:tc>
          <w:tcPr>
            <w:tcW w:w="2126" w:type="dxa"/>
            <w:tcBorders>
              <w:top w:val="single" w:sz="8" w:space="0" w:color="auto"/>
              <w:bottom w:val="single" w:sz="8" w:space="0" w:color="auto"/>
            </w:tcBorders>
            <w:vAlign w:val="center"/>
          </w:tcPr>
          <w:p w14:paraId="1CA315A6" w14:textId="77777777" w:rsidR="00864344" w:rsidRDefault="00395DAC">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3782469D" w14:textId="77777777" w:rsidR="00864344" w:rsidRDefault="00395DAC">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1BDBCF8D" w14:textId="77777777" w:rsidR="00864344" w:rsidRDefault="00395DAC">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5AB617E2" w14:textId="77777777" w:rsidR="00864344" w:rsidRDefault="00395DAC">
            <w:pPr>
              <w:pStyle w:val="Tabulka"/>
              <w:rPr>
                <w:b/>
                <w:szCs w:val="22"/>
              </w:rPr>
            </w:pPr>
            <w:r>
              <w:rPr>
                <w:b/>
                <w:szCs w:val="22"/>
              </w:rPr>
              <w:t>E-mail</w:t>
            </w:r>
          </w:p>
        </w:tc>
      </w:tr>
      <w:tr w:rsidR="00864344" w14:paraId="50F8F37B" w14:textId="77777777">
        <w:trPr>
          <w:trHeight w:hRule="exact" w:val="20"/>
        </w:trPr>
        <w:tc>
          <w:tcPr>
            <w:tcW w:w="2679" w:type="dxa"/>
            <w:tcBorders>
              <w:top w:val="single" w:sz="8" w:space="0" w:color="auto"/>
              <w:left w:val="dotted" w:sz="4" w:space="0" w:color="auto"/>
            </w:tcBorders>
            <w:vAlign w:val="center"/>
          </w:tcPr>
          <w:p w14:paraId="3B6617CD" w14:textId="77777777" w:rsidR="00864344" w:rsidRDefault="00864344">
            <w:pPr>
              <w:pStyle w:val="Tabulka"/>
              <w:rPr>
                <w:b/>
                <w:szCs w:val="22"/>
              </w:rPr>
            </w:pPr>
          </w:p>
        </w:tc>
        <w:tc>
          <w:tcPr>
            <w:tcW w:w="2126" w:type="dxa"/>
            <w:tcBorders>
              <w:top w:val="single" w:sz="8" w:space="0" w:color="auto"/>
            </w:tcBorders>
            <w:vAlign w:val="center"/>
          </w:tcPr>
          <w:p w14:paraId="56ABE5E5" w14:textId="77777777" w:rsidR="00864344" w:rsidRDefault="00864344">
            <w:pPr>
              <w:pStyle w:val="Tabulka"/>
              <w:rPr>
                <w:sz w:val="20"/>
                <w:szCs w:val="20"/>
              </w:rPr>
            </w:pPr>
          </w:p>
        </w:tc>
        <w:tc>
          <w:tcPr>
            <w:tcW w:w="1418" w:type="dxa"/>
            <w:tcBorders>
              <w:top w:val="single" w:sz="8" w:space="0" w:color="auto"/>
            </w:tcBorders>
            <w:vAlign w:val="center"/>
          </w:tcPr>
          <w:p w14:paraId="1B9F548A" w14:textId="77777777" w:rsidR="00864344" w:rsidRDefault="00864344">
            <w:pPr>
              <w:pStyle w:val="Tabulka"/>
              <w:rPr>
                <w:rStyle w:val="Siln"/>
                <w:b w:val="0"/>
                <w:sz w:val="20"/>
                <w:szCs w:val="20"/>
              </w:rPr>
            </w:pPr>
          </w:p>
        </w:tc>
        <w:tc>
          <w:tcPr>
            <w:tcW w:w="1275" w:type="dxa"/>
            <w:tcBorders>
              <w:top w:val="single" w:sz="8" w:space="0" w:color="auto"/>
            </w:tcBorders>
            <w:vAlign w:val="center"/>
          </w:tcPr>
          <w:p w14:paraId="4A7AFD83" w14:textId="77777777" w:rsidR="00864344" w:rsidRDefault="00864344">
            <w:pPr>
              <w:pStyle w:val="Tabulka"/>
              <w:rPr>
                <w:sz w:val="20"/>
                <w:szCs w:val="20"/>
              </w:rPr>
            </w:pPr>
          </w:p>
        </w:tc>
        <w:tc>
          <w:tcPr>
            <w:tcW w:w="2410" w:type="dxa"/>
            <w:tcBorders>
              <w:top w:val="single" w:sz="8" w:space="0" w:color="auto"/>
              <w:right w:val="dotted" w:sz="4" w:space="0" w:color="auto"/>
            </w:tcBorders>
            <w:vAlign w:val="center"/>
          </w:tcPr>
          <w:p w14:paraId="6B5C5A16" w14:textId="77777777" w:rsidR="00864344" w:rsidRDefault="00864344">
            <w:pPr>
              <w:pStyle w:val="Tabulka"/>
              <w:rPr>
                <w:sz w:val="20"/>
                <w:szCs w:val="20"/>
              </w:rPr>
            </w:pPr>
          </w:p>
        </w:tc>
      </w:tr>
      <w:tr w:rsidR="00864344" w14:paraId="10AD8531" w14:textId="77777777">
        <w:tc>
          <w:tcPr>
            <w:tcW w:w="2679" w:type="dxa"/>
            <w:tcBorders>
              <w:top w:val="dotted" w:sz="4" w:space="0" w:color="auto"/>
              <w:left w:val="dotted" w:sz="4" w:space="0" w:color="auto"/>
            </w:tcBorders>
            <w:vAlign w:val="center"/>
          </w:tcPr>
          <w:p w14:paraId="79A18854" w14:textId="77777777" w:rsidR="00864344" w:rsidRDefault="00395DAC">
            <w:pPr>
              <w:pStyle w:val="Tabulka"/>
              <w:rPr>
                <w:szCs w:val="22"/>
              </w:rPr>
            </w:pPr>
            <w:r>
              <w:rPr>
                <w:szCs w:val="22"/>
              </w:rPr>
              <w:t>Žadatel</w:t>
            </w:r>
          </w:p>
        </w:tc>
        <w:tc>
          <w:tcPr>
            <w:tcW w:w="2126" w:type="dxa"/>
            <w:tcBorders>
              <w:top w:val="dotted" w:sz="4" w:space="0" w:color="auto"/>
            </w:tcBorders>
            <w:vAlign w:val="center"/>
          </w:tcPr>
          <w:p w14:paraId="44F7E5C4" w14:textId="77777777" w:rsidR="00864344" w:rsidRDefault="00395DAC">
            <w:pPr>
              <w:pStyle w:val="Tabulka"/>
              <w:rPr>
                <w:sz w:val="20"/>
                <w:szCs w:val="20"/>
              </w:rPr>
            </w:pPr>
            <w:r>
              <w:rPr>
                <w:sz w:val="20"/>
                <w:szCs w:val="20"/>
              </w:rPr>
              <w:t>Lenka Typoltová</w:t>
            </w:r>
          </w:p>
        </w:tc>
        <w:tc>
          <w:tcPr>
            <w:tcW w:w="1418" w:type="dxa"/>
            <w:tcBorders>
              <w:top w:val="dotted" w:sz="4" w:space="0" w:color="auto"/>
            </w:tcBorders>
            <w:vAlign w:val="center"/>
          </w:tcPr>
          <w:p w14:paraId="753675BA" w14:textId="77777777" w:rsidR="00864344" w:rsidRDefault="00395DAC">
            <w:pPr>
              <w:pStyle w:val="Tabulka"/>
              <w:rPr>
                <w:rStyle w:val="Siln"/>
                <w:b w:val="0"/>
                <w:sz w:val="20"/>
                <w:szCs w:val="20"/>
              </w:rPr>
            </w:pPr>
            <w:r>
              <w:rPr>
                <w:rStyle w:val="Siln"/>
                <w:sz w:val="20"/>
                <w:szCs w:val="20"/>
              </w:rPr>
              <w:t>MZe/11121</w:t>
            </w:r>
          </w:p>
        </w:tc>
        <w:tc>
          <w:tcPr>
            <w:tcW w:w="1275" w:type="dxa"/>
            <w:tcBorders>
              <w:top w:val="dotted" w:sz="4" w:space="0" w:color="auto"/>
            </w:tcBorders>
            <w:vAlign w:val="center"/>
          </w:tcPr>
          <w:p w14:paraId="454F657E" w14:textId="77777777" w:rsidR="00864344" w:rsidRDefault="00395DAC">
            <w:pPr>
              <w:pStyle w:val="Tabulka"/>
              <w:rPr>
                <w:sz w:val="20"/>
                <w:szCs w:val="20"/>
              </w:rPr>
            </w:pPr>
            <w:r>
              <w:rPr>
                <w:sz w:val="20"/>
                <w:szCs w:val="20"/>
              </w:rPr>
              <w:t>221812342</w:t>
            </w:r>
          </w:p>
        </w:tc>
        <w:tc>
          <w:tcPr>
            <w:tcW w:w="2410" w:type="dxa"/>
            <w:tcBorders>
              <w:top w:val="dotted" w:sz="4" w:space="0" w:color="auto"/>
              <w:right w:val="dotted" w:sz="4" w:space="0" w:color="auto"/>
            </w:tcBorders>
            <w:vAlign w:val="center"/>
          </w:tcPr>
          <w:p w14:paraId="11F5759B" w14:textId="77777777" w:rsidR="00864344" w:rsidRDefault="00395DAC">
            <w:pPr>
              <w:pStyle w:val="Tabulka"/>
              <w:rPr>
                <w:sz w:val="20"/>
                <w:szCs w:val="20"/>
              </w:rPr>
            </w:pPr>
            <w:r>
              <w:rPr>
                <w:sz w:val="20"/>
                <w:szCs w:val="20"/>
              </w:rPr>
              <w:t>Lenka.Typoltova@mze.cz</w:t>
            </w:r>
          </w:p>
        </w:tc>
      </w:tr>
      <w:tr w:rsidR="00864344" w14:paraId="326F980F" w14:textId="77777777">
        <w:tc>
          <w:tcPr>
            <w:tcW w:w="2679" w:type="dxa"/>
            <w:tcBorders>
              <w:top w:val="dotted" w:sz="4" w:space="0" w:color="auto"/>
              <w:left w:val="dotted" w:sz="4" w:space="0" w:color="auto"/>
            </w:tcBorders>
            <w:vAlign w:val="center"/>
          </w:tcPr>
          <w:p w14:paraId="6BDB6005" w14:textId="77777777" w:rsidR="00864344" w:rsidRDefault="00395DAC">
            <w:pPr>
              <w:pStyle w:val="Tabulka"/>
              <w:rPr>
                <w:szCs w:val="22"/>
              </w:rPr>
            </w:pPr>
            <w:r>
              <w:rPr>
                <w:szCs w:val="22"/>
              </w:rPr>
              <w:t>Věcný garant</w:t>
            </w:r>
          </w:p>
        </w:tc>
        <w:tc>
          <w:tcPr>
            <w:tcW w:w="2126" w:type="dxa"/>
            <w:tcBorders>
              <w:top w:val="dotted" w:sz="4" w:space="0" w:color="auto"/>
            </w:tcBorders>
            <w:vAlign w:val="center"/>
          </w:tcPr>
          <w:p w14:paraId="59FF9AFF" w14:textId="77777777" w:rsidR="00864344" w:rsidRDefault="00395DAC">
            <w:pPr>
              <w:pStyle w:val="Tabulka"/>
              <w:rPr>
                <w:sz w:val="20"/>
                <w:szCs w:val="20"/>
              </w:rPr>
            </w:pPr>
            <w:r>
              <w:rPr>
                <w:sz w:val="20"/>
                <w:szCs w:val="20"/>
              </w:rPr>
              <w:t>Oleg Blaško</w:t>
            </w:r>
          </w:p>
        </w:tc>
        <w:tc>
          <w:tcPr>
            <w:tcW w:w="1418" w:type="dxa"/>
            <w:tcBorders>
              <w:top w:val="dotted" w:sz="4" w:space="0" w:color="auto"/>
            </w:tcBorders>
            <w:vAlign w:val="center"/>
          </w:tcPr>
          <w:p w14:paraId="3DEA1A27" w14:textId="77777777" w:rsidR="00864344" w:rsidRDefault="00395DAC">
            <w:pPr>
              <w:pStyle w:val="Tabulka"/>
              <w:rPr>
                <w:rStyle w:val="Siln"/>
                <w:b w:val="0"/>
                <w:sz w:val="20"/>
                <w:szCs w:val="20"/>
              </w:rPr>
            </w:pPr>
            <w:r>
              <w:rPr>
                <w:rStyle w:val="Siln"/>
                <w:sz w:val="20"/>
                <w:szCs w:val="20"/>
              </w:rPr>
              <w:t>MZe/11120</w:t>
            </w:r>
          </w:p>
        </w:tc>
        <w:tc>
          <w:tcPr>
            <w:tcW w:w="1275" w:type="dxa"/>
            <w:tcBorders>
              <w:top w:val="dotted" w:sz="4" w:space="0" w:color="auto"/>
            </w:tcBorders>
            <w:vAlign w:val="center"/>
          </w:tcPr>
          <w:p w14:paraId="58FA2B20" w14:textId="77777777" w:rsidR="00864344" w:rsidRDefault="00395DAC">
            <w:pPr>
              <w:pStyle w:val="Tabulka"/>
              <w:rPr>
                <w:sz w:val="20"/>
                <w:szCs w:val="20"/>
              </w:rPr>
            </w:pPr>
            <w:r>
              <w:rPr>
                <w:sz w:val="20"/>
                <w:szCs w:val="20"/>
              </w:rPr>
              <w:t>221814588</w:t>
            </w:r>
          </w:p>
        </w:tc>
        <w:tc>
          <w:tcPr>
            <w:tcW w:w="2410" w:type="dxa"/>
            <w:tcBorders>
              <w:top w:val="dotted" w:sz="4" w:space="0" w:color="auto"/>
              <w:right w:val="dotted" w:sz="4" w:space="0" w:color="auto"/>
            </w:tcBorders>
            <w:vAlign w:val="center"/>
          </w:tcPr>
          <w:p w14:paraId="1055461E" w14:textId="77777777" w:rsidR="00864344" w:rsidRDefault="00395DAC">
            <w:pPr>
              <w:pStyle w:val="Tabulka"/>
              <w:rPr>
                <w:sz w:val="20"/>
                <w:szCs w:val="20"/>
              </w:rPr>
            </w:pPr>
            <w:r>
              <w:rPr>
                <w:sz w:val="20"/>
                <w:szCs w:val="20"/>
              </w:rPr>
              <w:t>Oleg.Blasko@mze.cz</w:t>
            </w:r>
          </w:p>
        </w:tc>
      </w:tr>
      <w:tr w:rsidR="00864344" w14:paraId="458100E2" w14:textId="77777777">
        <w:tc>
          <w:tcPr>
            <w:tcW w:w="2679" w:type="dxa"/>
            <w:tcBorders>
              <w:left w:val="dotted" w:sz="4" w:space="0" w:color="auto"/>
            </w:tcBorders>
            <w:vAlign w:val="center"/>
          </w:tcPr>
          <w:p w14:paraId="7E2942E6" w14:textId="77777777" w:rsidR="00864344" w:rsidRDefault="00395DAC">
            <w:pPr>
              <w:pStyle w:val="Tabulka"/>
              <w:rPr>
                <w:szCs w:val="22"/>
              </w:rPr>
            </w:pPr>
            <w:r>
              <w:rPr>
                <w:szCs w:val="22"/>
              </w:rPr>
              <w:t>Koordinátor změny:</w:t>
            </w:r>
          </w:p>
        </w:tc>
        <w:tc>
          <w:tcPr>
            <w:tcW w:w="2126" w:type="dxa"/>
            <w:vAlign w:val="center"/>
          </w:tcPr>
          <w:p w14:paraId="0FF86E63" w14:textId="77777777" w:rsidR="00864344" w:rsidRDefault="00395DAC">
            <w:pPr>
              <w:pStyle w:val="Tabulka"/>
              <w:rPr>
                <w:sz w:val="20"/>
                <w:szCs w:val="20"/>
              </w:rPr>
            </w:pPr>
            <w:r>
              <w:rPr>
                <w:sz w:val="20"/>
                <w:szCs w:val="20"/>
              </w:rPr>
              <w:t>Jiří Bukovský</w:t>
            </w:r>
          </w:p>
        </w:tc>
        <w:tc>
          <w:tcPr>
            <w:tcW w:w="1418" w:type="dxa"/>
            <w:vAlign w:val="center"/>
          </w:tcPr>
          <w:p w14:paraId="48AF971E" w14:textId="77777777" w:rsidR="00864344" w:rsidRDefault="00395DAC">
            <w:pPr>
              <w:pStyle w:val="Tabulka"/>
              <w:rPr>
                <w:rStyle w:val="Siln"/>
                <w:b w:val="0"/>
                <w:sz w:val="20"/>
                <w:szCs w:val="20"/>
              </w:rPr>
            </w:pPr>
            <w:r>
              <w:rPr>
                <w:rStyle w:val="Siln"/>
                <w:sz w:val="20"/>
                <w:szCs w:val="20"/>
              </w:rPr>
              <w:t>MZe/11121</w:t>
            </w:r>
          </w:p>
        </w:tc>
        <w:tc>
          <w:tcPr>
            <w:tcW w:w="1275" w:type="dxa"/>
            <w:vAlign w:val="center"/>
          </w:tcPr>
          <w:p w14:paraId="13453ADC" w14:textId="77777777" w:rsidR="00864344" w:rsidRDefault="00395DAC">
            <w:pPr>
              <w:pStyle w:val="Tabulka"/>
              <w:rPr>
                <w:sz w:val="20"/>
                <w:szCs w:val="20"/>
              </w:rPr>
            </w:pPr>
            <w:r>
              <w:rPr>
                <w:sz w:val="20"/>
                <w:szCs w:val="20"/>
              </w:rPr>
              <w:t>221812710</w:t>
            </w:r>
          </w:p>
        </w:tc>
        <w:tc>
          <w:tcPr>
            <w:tcW w:w="2410" w:type="dxa"/>
            <w:tcBorders>
              <w:right w:val="dotted" w:sz="4" w:space="0" w:color="auto"/>
            </w:tcBorders>
            <w:vAlign w:val="center"/>
          </w:tcPr>
          <w:p w14:paraId="61EFBF0B" w14:textId="77777777" w:rsidR="00864344" w:rsidRDefault="00395DAC">
            <w:pPr>
              <w:pStyle w:val="Tabulka"/>
              <w:rPr>
                <w:sz w:val="20"/>
                <w:szCs w:val="20"/>
              </w:rPr>
            </w:pPr>
            <w:r>
              <w:rPr>
                <w:sz w:val="20"/>
                <w:szCs w:val="20"/>
              </w:rPr>
              <w:t>Jiri.bukovsky@mze.cz</w:t>
            </w:r>
          </w:p>
        </w:tc>
      </w:tr>
      <w:tr w:rsidR="00864344" w14:paraId="427B565A" w14:textId="77777777">
        <w:tc>
          <w:tcPr>
            <w:tcW w:w="2679" w:type="dxa"/>
            <w:tcBorders>
              <w:left w:val="dotted" w:sz="4" w:space="0" w:color="auto"/>
            </w:tcBorders>
            <w:vAlign w:val="center"/>
          </w:tcPr>
          <w:p w14:paraId="010BA98F" w14:textId="77777777" w:rsidR="00864344" w:rsidRDefault="00395DAC">
            <w:pPr>
              <w:pStyle w:val="Tabulka"/>
              <w:rPr>
                <w:szCs w:val="22"/>
              </w:rPr>
            </w:pPr>
            <w:r>
              <w:rPr>
                <w:szCs w:val="22"/>
              </w:rPr>
              <w:t>Poskytovatel/Dodavatel:</w:t>
            </w:r>
          </w:p>
        </w:tc>
        <w:tc>
          <w:tcPr>
            <w:tcW w:w="2126" w:type="dxa"/>
            <w:vAlign w:val="center"/>
          </w:tcPr>
          <w:p w14:paraId="3774830E" w14:textId="1B2EB9B5" w:rsidR="00864344" w:rsidRDefault="00AF4301">
            <w:pPr>
              <w:pStyle w:val="Tabulka"/>
              <w:rPr>
                <w:sz w:val="20"/>
                <w:szCs w:val="20"/>
              </w:rPr>
            </w:pPr>
            <w:proofErr w:type="spellStart"/>
            <w:r>
              <w:rPr>
                <w:sz w:val="20"/>
                <w:szCs w:val="20"/>
              </w:rPr>
              <w:t>xxx</w:t>
            </w:r>
            <w:proofErr w:type="spellEnd"/>
          </w:p>
        </w:tc>
        <w:tc>
          <w:tcPr>
            <w:tcW w:w="1418" w:type="dxa"/>
            <w:vAlign w:val="center"/>
          </w:tcPr>
          <w:p w14:paraId="0BD47B18" w14:textId="77777777" w:rsidR="00864344" w:rsidRDefault="00395DAC">
            <w:pPr>
              <w:pStyle w:val="Tabulka"/>
              <w:rPr>
                <w:rStyle w:val="Siln"/>
                <w:b w:val="0"/>
                <w:sz w:val="20"/>
                <w:szCs w:val="20"/>
              </w:rPr>
            </w:pPr>
            <w:r>
              <w:rPr>
                <w:rStyle w:val="Siln"/>
                <w:sz w:val="20"/>
                <w:szCs w:val="20"/>
              </w:rPr>
              <w:t>O2ITS</w:t>
            </w:r>
          </w:p>
        </w:tc>
        <w:tc>
          <w:tcPr>
            <w:tcW w:w="1275" w:type="dxa"/>
            <w:vAlign w:val="center"/>
          </w:tcPr>
          <w:p w14:paraId="7182FFD6" w14:textId="037F72B7" w:rsidR="00864344" w:rsidRDefault="00AF4301">
            <w:pPr>
              <w:pStyle w:val="Tabulka"/>
              <w:rPr>
                <w:sz w:val="20"/>
                <w:szCs w:val="20"/>
              </w:rPr>
            </w:pPr>
            <w:proofErr w:type="spellStart"/>
            <w:r>
              <w:rPr>
                <w:sz w:val="20"/>
                <w:szCs w:val="20"/>
              </w:rPr>
              <w:t>xxx</w:t>
            </w:r>
            <w:proofErr w:type="spellEnd"/>
          </w:p>
        </w:tc>
        <w:tc>
          <w:tcPr>
            <w:tcW w:w="2410" w:type="dxa"/>
            <w:tcBorders>
              <w:right w:val="dotted" w:sz="4" w:space="0" w:color="auto"/>
            </w:tcBorders>
            <w:vAlign w:val="center"/>
          </w:tcPr>
          <w:p w14:paraId="499DB6D1" w14:textId="789373A4" w:rsidR="00864344" w:rsidRDefault="00AF4301">
            <w:pPr>
              <w:pStyle w:val="Tabulka"/>
              <w:rPr>
                <w:sz w:val="20"/>
                <w:szCs w:val="20"/>
              </w:rPr>
            </w:pPr>
            <w:proofErr w:type="spellStart"/>
            <w:r>
              <w:rPr>
                <w:sz w:val="20"/>
                <w:szCs w:val="20"/>
              </w:rPr>
              <w:t>xxx</w:t>
            </w:r>
            <w:proofErr w:type="spellEnd"/>
          </w:p>
        </w:tc>
      </w:tr>
    </w:tbl>
    <w:p w14:paraId="10ACA027" w14:textId="77777777" w:rsidR="00864344" w:rsidRDefault="00864344">
      <w:pPr>
        <w:rPr>
          <w:szCs w:val="22"/>
        </w:rPr>
      </w:pPr>
    </w:p>
    <w:p w14:paraId="4988A965" w14:textId="77777777" w:rsidR="00864344" w:rsidRDefault="00864344">
      <w:pPr>
        <w:rPr>
          <w:szCs w:val="22"/>
        </w:rPr>
      </w:pPr>
    </w:p>
    <w:tbl>
      <w:tblPr>
        <w:tblStyle w:val="Mkatabulky"/>
        <w:tblW w:w="10045"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36"/>
        <w:gridCol w:w="709"/>
        <w:gridCol w:w="3119"/>
      </w:tblGrid>
      <w:tr w:rsidR="00864344" w14:paraId="621A3190" w14:textId="77777777">
        <w:trPr>
          <w:trHeight w:val="397"/>
        </w:trPr>
        <w:tc>
          <w:tcPr>
            <w:tcW w:w="1681" w:type="dxa"/>
            <w:vAlign w:val="center"/>
          </w:tcPr>
          <w:p w14:paraId="1AD76E7F" w14:textId="77777777" w:rsidR="00864344" w:rsidRDefault="00395DAC">
            <w:pPr>
              <w:pStyle w:val="Tabulka"/>
              <w:rPr>
                <w:szCs w:val="22"/>
              </w:rPr>
            </w:pPr>
            <w:r>
              <w:rPr>
                <w:b/>
                <w:szCs w:val="22"/>
              </w:rPr>
              <w:t>Smlouva č.</w:t>
            </w:r>
            <w:r>
              <w:rPr>
                <w:rStyle w:val="Odkaznavysvtlivky"/>
                <w:szCs w:val="22"/>
              </w:rPr>
              <w:endnoteReference w:id="8"/>
            </w:r>
            <w:r>
              <w:rPr>
                <w:b/>
                <w:szCs w:val="22"/>
              </w:rPr>
              <w:t>:</w:t>
            </w:r>
          </w:p>
        </w:tc>
        <w:tc>
          <w:tcPr>
            <w:tcW w:w="4536" w:type="dxa"/>
            <w:vAlign w:val="center"/>
          </w:tcPr>
          <w:p w14:paraId="55B6B9B4" w14:textId="77777777" w:rsidR="00864344" w:rsidRDefault="00395DAC">
            <w:pPr>
              <w:pStyle w:val="Tabulka"/>
              <w:rPr>
                <w:szCs w:val="22"/>
              </w:rPr>
            </w:pPr>
            <w:r>
              <w:rPr>
                <w:szCs w:val="22"/>
              </w:rPr>
              <w:t>S2019-0043; DMS 391-2019-11150</w:t>
            </w:r>
          </w:p>
        </w:tc>
        <w:tc>
          <w:tcPr>
            <w:tcW w:w="709" w:type="dxa"/>
            <w:tcBorders>
              <w:top w:val="single" w:sz="8" w:space="0" w:color="auto"/>
              <w:bottom w:val="single" w:sz="8" w:space="0" w:color="auto"/>
              <w:right w:val="dotted" w:sz="4" w:space="0" w:color="auto"/>
            </w:tcBorders>
            <w:vAlign w:val="center"/>
          </w:tcPr>
          <w:p w14:paraId="5DFF17BD" w14:textId="77777777" w:rsidR="00864344" w:rsidRDefault="00395DAC">
            <w:pPr>
              <w:pStyle w:val="Tabulka"/>
              <w:rPr>
                <w:szCs w:val="22"/>
              </w:rPr>
            </w:pPr>
            <w:r>
              <w:rPr>
                <w:rStyle w:val="Siln"/>
                <w:szCs w:val="22"/>
              </w:rPr>
              <w:t>KL:</w:t>
            </w:r>
            <w:r>
              <w:rPr>
                <w:szCs w:val="22"/>
              </w:rPr>
              <w:t xml:space="preserve">  </w:t>
            </w:r>
          </w:p>
        </w:tc>
        <w:tc>
          <w:tcPr>
            <w:tcW w:w="3119" w:type="dxa"/>
            <w:tcBorders>
              <w:top w:val="single" w:sz="8" w:space="0" w:color="auto"/>
              <w:left w:val="dotted" w:sz="4" w:space="0" w:color="auto"/>
              <w:bottom w:val="single" w:sz="8" w:space="0" w:color="auto"/>
            </w:tcBorders>
            <w:vAlign w:val="center"/>
          </w:tcPr>
          <w:p w14:paraId="1E3E9656" w14:textId="77777777" w:rsidR="00864344" w:rsidRDefault="00395DAC">
            <w:pPr>
              <w:pStyle w:val="Tabulka"/>
              <w:rPr>
                <w:rStyle w:val="Siln"/>
                <w:b w:val="0"/>
                <w:szCs w:val="22"/>
              </w:rPr>
            </w:pPr>
            <w:r>
              <w:rPr>
                <w:szCs w:val="22"/>
              </w:rPr>
              <w:t>HR-001</w:t>
            </w:r>
          </w:p>
        </w:tc>
      </w:tr>
    </w:tbl>
    <w:p w14:paraId="21EC56BA" w14:textId="77777777" w:rsidR="00864344" w:rsidRDefault="00864344">
      <w:pPr>
        <w:rPr>
          <w:szCs w:val="22"/>
        </w:rPr>
      </w:pPr>
    </w:p>
    <w:p w14:paraId="02C7E940" w14:textId="77777777" w:rsidR="00864344" w:rsidRDefault="00395DAC">
      <w:pPr>
        <w:pStyle w:val="Nadpis1"/>
        <w:numPr>
          <w:ilvl w:val="0"/>
          <w:numId w:val="5"/>
        </w:numPr>
        <w:ind w:left="284" w:hanging="284"/>
        <w:rPr>
          <w:szCs w:val="22"/>
        </w:rPr>
      </w:pPr>
      <w:r>
        <w:rPr>
          <w:szCs w:val="22"/>
        </w:rPr>
        <w:t>Stručný popis a odůvodnění požadavku</w:t>
      </w:r>
    </w:p>
    <w:p w14:paraId="4A4C0142" w14:textId="77777777" w:rsidR="00864344" w:rsidRDefault="00395DAC">
      <w:pPr>
        <w:pStyle w:val="Nadpis2"/>
      </w:pPr>
      <w:r>
        <w:t>2.1 Popis požadavku</w:t>
      </w:r>
    </w:p>
    <w:p w14:paraId="60D925FB" w14:textId="77777777" w:rsidR="00864344" w:rsidRDefault="00395DAC">
      <w:pPr>
        <w:widowControl w:val="0"/>
        <w:autoSpaceDE w:val="0"/>
        <w:autoSpaceDN w:val="0"/>
        <w:adjustRightInd w:val="0"/>
        <w:rPr>
          <w:szCs w:val="22"/>
        </w:rPr>
      </w:pPr>
      <w:r>
        <w:rPr>
          <w:szCs w:val="22"/>
        </w:rPr>
        <w:t xml:space="preserve">Předmět požadavku navazuje na PZ 625, jehož předmětem bylo </w:t>
      </w:r>
      <w:r>
        <w:rPr>
          <w:szCs w:val="22"/>
        </w:rPr>
        <w:t>je vytvoření nové vrstvy v LPIS – Technické půdní bloky (TPB) za účelem přípravy na období, kdy ze zákona o zemědělství budou legislativně zrušeny půdní bloky.  V průběhu testování vzešly požadavky za účelem snížení časové náročnosti na vytvoření této vrst</w:t>
      </w:r>
      <w:r>
        <w:rPr>
          <w:szCs w:val="22"/>
        </w:rPr>
        <w:t>vy, kde termín spuštění je 1.1.2023. Nebude-li tento termín dosažen, nebude možno tuto zákonnou změnu realizovat, protože 1. leden 2023 je s ohledem na složitost vazeb LPIS a navazující problematiku SZP jediný možný termín, kdy lze změnu spustit.</w:t>
      </w:r>
    </w:p>
    <w:p w14:paraId="0592F956" w14:textId="77777777" w:rsidR="00864344" w:rsidRDefault="00395DAC">
      <w:pPr>
        <w:widowControl w:val="0"/>
        <w:autoSpaceDE w:val="0"/>
        <w:autoSpaceDN w:val="0"/>
        <w:adjustRightInd w:val="0"/>
        <w:rPr>
          <w:szCs w:val="22"/>
        </w:rPr>
      </w:pPr>
      <w:r>
        <w:rPr>
          <w:szCs w:val="22"/>
        </w:rPr>
        <w:t xml:space="preserve">Jedná se </w:t>
      </w:r>
      <w:r>
        <w:rPr>
          <w:szCs w:val="22"/>
        </w:rPr>
        <w:t>o tyto úpravy:</w:t>
      </w:r>
    </w:p>
    <w:p w14:paraId="727401F9" w14:textId="77777777" w:rsidR="00864344" w:rsidRDefault="00395DAC">
      <w:pPr>
        <w:pStyle w:val="Nadpis2"/>
        <w:ind w:left="576"/>
        <w:rPr>
          <w:b/>
          <w:bCs/>
        </w:rPr>
      </w:pPr>
      <w:r>
        <w:rPr>
          <w:bCs/>
        </w:rPr>
        <w:t>Úprava nástroje pro validaci geometrie v Evidenci půdy</w:t>
      </w:r>
    </w:p>
    <w:p w14:paraId="677CB453" w14:textId="77777777" w:rsidR="00864344" w:rsidRDefault="00395DAC">
      <w:pPr>
        <w:pStyle w:val="Nadpis2"/>
        <w:ind w:left="576"/>
        <w:rPr>
          <w:b/>
          <w:bCs/>
        </w:rPr>
      </w:pPr>
      <w:r>
        <w:rPr>
          <w:bCs/>
        </w:rPr>
        <w:t xml:space="preserve">Automatické rušení návrhů od systému při schválení TPB </w:t>
      </w:r>
    </w:p>
    <w:p w14:paraId="361ED28F" w14:textId="77777777" w:rsidR="00864344" w:rsidRDefault="00395DAC">
      <w:pPr>
        <w:pStyle w:val="Nadpis2"/>
        <w:ind w:left="576"/>
        <w:rPr>
          <w:b/>
          <w:bCs/>
        </w:rPr>
      </w:pPr>
      <w:r>
        <w:rPr>
          <w:bCs/>
        </w:rPr>
        <w:t>Zobrazení detailu TPB po uložení editovaného návrhu</w:t>
      </w:r>
    </w:p>
    <w:p w14:paraId="57807BD5" w14:textId="77777777" w:rsidR="00864344" w:rsidRDefault="00395DAC">
      <w:pPr>
        <w:pStyle w:val="Nadpis2"/>
        <w:ind w:left="576"/>
        <w:rPr>
          <w:b/>
          <w:bCs/>
        </w:rPr>
      </w:pPr>
      <w:r>
        <w:rPr>
          <w:bCs/>
        </w:rPr>
        <w:t>Nový geom. nástroj pro sjednocení polygonů – Konkávní OBAL (HULL)</w:t>
      </w:r>
    </w:p>
    <w:p w14:paraId="771B89F2" w14:textId="77777777" w:rsidR="00864344" w:rsidRDefault="00864344"/>
    <w:p w14:paraId="7687F482" w14:textId="77777777" w:rsidR="00864344" w:rsidRDefault="00864344"/>
    <w:p w14:paraId="58BC1922" w14:textId="77777777" w:rsidR="00864344" w:rsidRDefault="00864344"/>
    <w:p w14:paraId="431D1B92" w14:textId="77777777" w:rsidR="00864344" w:rsidRDefault="00864344">
      <w:pPr>
        <w:widowControl w:val="0"/>
        <w:autoSpaceDE w:val="0"/>
        <w:autoSpaceDN w:val="0"/>
        <w:adjustRightInd w:val="0"/>
        <w:rPr>
          <w:szCs w:val="22"/>
        </w:rPr>
      </w:pPr>
    </w:p>
    <w:p w14:paraId="4EB7914C" w14:textId="77777777" w:rsidR="00864344" w:rsidRDefault="00864344"/>
    <w:p w14:paraId="734DE19B" w14:textId="77777777" w:rsidR="00864344" w:rsidRDefault="00395DAC">
      <w:pPr>
        <w:pStyle w:val="Nadpis2"/>
        <w:numPr>
          <w:ilvl w:val="1"/>
          <w:numId w:val="29"/>
        </w:numPr>
      </w:pPr>
      <w:r>
        <w:t>Odůvodnění požadované změny (změny právních předpisů, přínosy)</w:t>
      </w:r>
    </w:p>
    <w:p w14:paraId="0DD4DEB7" w14:textId="77777777" w:rsidR="00864344" w:rsidRDefault="00395DAC">
      <w:r>
        <w:t>Viz výše.</w:t>
      </w:r>
    </w:p>
    <w:p w14:paraId="3A70B912" w14:textId="77777777" w:rsidR="00864344" w:rsidRDefault="00395DAC">
      <w:pPr>
        <w:pStyle w:val="Nadpis2"/>
        <w:numPr>
          <w:ilvl w:val="1"/>
          <w:numId w:val="29"/>
        </w:numPr>
      </w:pPr>
      <w:r>
        <w:t>Rizika nerealizace</w:t>
      </w:r>
    </w:p>
    <w:p w14:paraId="1178AFEC" w14:textId="77777777" w:rsidR="00864344" w:rsidRDefault="00395DAC">
      <w:r>
        <w:t>Bude ohrožen limitní termín pro spuštění nové vrstvy.</w:t>
      </w:r>
    </w:p>
    <w:p w14:paraId="5E01B60B" w14:textId="77777777" w:rsidR="00864344" w:rsidRDefault="00864344">
      <w:pPr>
        <w:rPr>
          <w:szCs w:val="22"/>
        </w:rPr>
      </w:pPr>
    </w:p>
    <w:p w14:paraId="02B19E83" w14:textId="77777777" w:rsidR="00864344" w:rsidRDefault="00395DAC">
      <w:pPr>
        <w:pStyle w:val="Nadpis1"/>
        <w:numPr>
          <w:ilvl w:val="0"/>
          <w:numId w:val="5"/>
        </w:numPr>
        <w:ind w:left="284" w:hanging="284"/>
        <w:rPr>
          <w:szCs w:val="22"/>
        </w:rPr>
      </w:pPr>
      <w:r>
        <w:rPr>
          <w:szCs w:val="22"/>
        </w:rPr>
        <w:t>Podrobný popis požadavku</w:t>
      </w:r>
    </w:p>
    <w:p w14:paraId="731ACB3F" w14:textId="77777777" w:rsidR="00864344" w:rsidRDefault="00395DAC">
      <w:pPr>
        <w:pStyle w:val="Nadpis2"/>
      </w:pPr>
      <w:bookmarkStart w:id="0" w:name="_Toc355860467"/>
      <w:r>
        <w:t>3.1 Úprava nástroje pro validaci geometrie v Evidenci půdy</w:t>
      </w:r>
    </w:p>
    <w:bookmarkEnd w:id="0"/>
    <w:p w14:paraId="65F430EA" w14:textId="77777777" w:rsidR="00864344" w:rsidRDefault="00395DAC">
      <w:pPr>
        <w:pStyle w:val="Nadpis2"/>
        <w:numPr>
          <w:ilvl w:val="2"/>
          <w:numId w:val="5"/>
        </w:numPr>
        <w:ind w:left="2160" w:firstLine="0"/>
        <w:rPr>
          <w:sz w:val="20"/>
          <w:szCs w:val="20"/>
        </w:rPr>
      </w:pPr>
      <w:r>
        <w:t>Současný stav fungování n</w:t>
      </w:r>
      <w:r>
        <w:t>ástroje pro validaci geometrie zákresu</w:t>
      </w:r>
    </w:p>
    <w:p w14:paraId="640569AE" w14:textId="77777777" w:rsidR="00864344" w:rsidRDefault="00395DAC">
      <w:pPr>
        <w:pStyle w:val="Bezmezer1"/>
        <w:jc w:val="both"/>
        <w:rPr>
          <w:rFonts w:ascii="Arial" w:hAnsi="Arial"/>
          <w:sz w:val="22"/>
          <w:lang w:eastAsia="cs-CZ"/>
        </w:rPr>
      </w:pPr>
      <w:r>
        <w:rPr>
          <w:rFonts w:ascii="Arial" w:hAnsi="Arial"/>
          <w:sz w:val="22"/>
          <w:lang w:eastAsia="cs-CZ"/>
        </w:rPr>
        <w:t>Nástroj pro validaci geometrie zákresu je umístěn na panelu nástrojů pro kreslení v Evidenci půdy. Po dokončení editace geometrie zákresu proběhne kontrola validace a v případě, že je identifikována chyba (chyby) geom</w:t>
      </w:r>
      <w:r>
        <w:rPr>
          <w:rFonts w:ascii="Arial" w:hAnsi="Arial"/>
          <w:sz w:val="22"/>
          <w:lang w:eastAsia="cs-CZ"/>
        </w:rPr>
        <w:t xml:space="preserve">etrie, dojde k zobrazení chybové hlášky o tom, že geometrie je nevalidní (chyba s kódem 200). Poté je třeba potvrdit tuto hlášku tlačítkem OK. </w:t>
      </w:r>
    </w:p>
    <w:p w14:paraId="3EB42EE6" w14:textId="77777777" w:rsidR="00864344" w:rsidRDefault="00395DAC">
      <w:pPr>
        <w:pStyle w:val="Bezmezer1"/>
        <w:jc w:val="both"/>
        <w:rPr>
          <w:rFonts w:ascii="Arial" w:hAnsi="Arial"/>
          <w:sz w:val="22"/>
          <w:lang w:eastAsia="cs-CZ"/>
        </w:rPr>
      </w:pPr>
      <w:r>
        <w:rPr>
          <w:rFonts w:ascii="Arial" w:hAnsi="Arial"/>
          <w:sz w:val="22"/>
          <w:lang w:eastAsia="cs-CZ"/>
        </w:rPr>
        <w:br/>
        <w:t>Pro samotnou identifikaci a označení místa s chybu je třeba polygon zákresu určeného k validaci geometrie označ</w:t>
      </w:r>
      <w:r>
        <w:rPr>
          <w:rFonts w:ascii="Arial" w:hAnsi="Arial"/>
          <w:sz w:val="22"/>
          <w:lang w:eastAsia="cs-CZ"/>
        </w:rPr>
        <w:t>it a kliknout na nástroj Validace geometrie na panelu nástrojů kreslení. Pomocí fialových kuliček jsou postupně identifikována nevalidní místa a uživatel je odstraňuje editací a opětovně kliká na nástroj pro validaci, kterým je opravená geometrie kontrolov</w:t>
      </w:r>
      <w:r>
        <w:rPr>
          <w:rFonts w:ascii="Arial" w:hAnsi="Arial"/>
          <w:sz w:val="22"/>
          <w:lang w:eastAsia="cs-CZ"/>
        </w:rPr>
        <w:t xml:space="preserve">ána. V případě více chyb v zákresu uživatel opakovaně edituje, dokud geometrie není po kontrole validní. Tento postup znamená mnoho kliků. Současný nástroj pro validaci neumí identifikovat a zobrazit hromadně všechna nevalidní místa kontrolované geometrie </w:t>
      </w:r>
      <w:r>
        <w:rPr>
          <w:rFonts w:ascii="Arial" w:hAnsi="Arial"/>
          <w:sz w:val="22"/>
          <w:lang w:eastAsia="cs-CZ"/>
        </w:rPr>
        <w:t xml:space="preserve">zákresu. </w:t>
      </w:r>
    </w:p>
    <w:p w14:paraId="2177FC9B" w14:textId="77777777" w:rsidR="00864344" w:rsidRDefault="00395DAC">
      <w:pPr>
        <w:pStyle w:val="Bezmezer1"/>
        <w:jc w:val="both"/>
        <w:rPr>
          <w:rFonts w:ascii="Arial" w:hAnsi="Arial"/>
          <w:sz w:val="22"/>
          <w:lang w:eastAsia="cs-CZ"/>
        </w:rPr>
      </w:pPr>
      <w:r>
        <w:rPr>
          <w:rFonts w:ascii="Arial" w:hAnsi="Arial"/>
          <w:sz w:val="22"/>
          <w:lang w:eastAsia="cs-CZ"/>
        </w:rPr>
        <w:br/>
        <w:t>Nově je požadována identifikace všech chyb geometrie v jednom kroku hromadně, zobrazit jejich souhrnný výčet a zvýraznit je v mapě s možností použití lupy pro jejich lokalizaci, čímž bude umožněno snadnější dohledání konkrétního místa s chybou.</w:t>
      </w:r>
    </w:p>
    <w:p w14:paraId="132291FD" w14:textId="77777777" w:rsidR="00864344" w:rsidRDefault="00864344">
      <w:pPr>
        <w:pStyle w:val="Bezmezer1"/>
      </w:pPr>
    </w:p>
    <w:p w14:paraId="30475BEC" w14:textId="77777777" w:rsidR="00864344" w:rsidRDefault="00395DAC">
      <w:pPr>
        <w:pStyle w:val="Nadpis2"/>
        <w:numPr>
          <w:ilvl w:val="2"/>
          <w:numId w:val="5"/>
        </w:numPr>
        <w:ind w:left="2160" w:firstLine="0"/>
      </w:pPr>
      <w:r>
        <w:t>Nové fungování nástroje pro validaci geometrie zákresu</w:t>
      </w:r>
    </w:p>
    <w:p w14:paraId="3C9E2B60" w14:textId="77777777" w:rsidR="00864344" w:rsidRDefault="00395DAC">
      <w:pPr>
        <w:numPr>
          <w:ilvl w:val="0"/>
          <w:numId w:val="4"/>
        </w:numPr>
        <w:spacing w:before="100" w:beforeAutospacing="1" w:after="100" w:afterAutospacing="1"/>
        <w:jc w:val="left"/>
        <w:rPr>
          <w:lang w:eastAsia="cs-CZ"/>
        </w:rPr>
      </w:pPr>
      <w:r>
        <w:rPr>
          <w:lang w:eastAsia="cs-CZ"/>
        </w:rPr>
        <w:t xml:space="preserve">Okamžitě po ukončení editace polygonu (klik vedle, pravým tlač. na Hotovo, disketa) dojde, stejně jako nyní, ke kontrole správnosti geometrie. </w:t>
      </w:r>
    </w:p>
    <w:p w14:paraId="1AF2D606" w14:textId="77777777" w:rsidR="00864344" w:rsidRDefault="00395DAC">
      <w:pPr>
        <w:pStyle w:val="Odstavecseseznamem"/>
        <w:numPr>
          <w:ilvl w:val="0"/>
          <w:numId w:val="7"/>
        </w:numPr>
        <w:spacing w:before="100" w:beforeAutospacing="1" w:after="100" w:afterAutospacing="1"/>
        <w:rPr>
          <w:lang w:eastAsia="cs-CZ"/>
        </w:rPr>
      </w:pPr>
      <w:r>
        <w:rPr>
          <w:lang w:eastAsia="cs-CZ"/>
        </w:rPr>
        <w:t xml:space="preserve">pokud je geometrie polygonu v pořádku, tedy je validní, </w:t>
      </w:r>
      <w:r>
        <w:rPr>
          <w:lang w:eastAsia="cs-CZ"/>
        </w:rPr>
        <w:t>uživatel pokračuje v práci,</w:t>
      </w:r>
    </w:p>
    <w:p w14:paraId="710956FA" w14:textId="77777777" w:rsidR="00864344" w:rsidRDefault="00395DAC">
      <w:pPr>
        <w:pStyle w:val="Odstavecseseznamem"/>
        <w:numPr>
          <w:ilvl w:val="0"/>
          <w:numId w:val="7"/>
        </w:numPr>
        <w:spacing w:before="100" w:beforeAutospacing="1" w:after="100" w:afterAutospacing="1"/>
        <w:rPr>
          <w:lang w:eastAsia="cs-CZ"/>
        </w:rPr>
      </w:pPr>
      <w:r>
        <w:rPr>
          <w:lang w:eastAsia="cs-CZ"/>
        </w:rPr>
        <w:t>pokud je identifikována 1 nebo více chyb, bude zobrazena informační hláška informující o tom, že geometrie zákresu je nevalidní (chyba s kódem 200).</w:t>
      </w:r>
    </w:p>
    <w:p w14:paraId="0E5ABADF" w14:textId="77777777" w:rsidR="00864344" w:rsidRDefault="00395DAC">
      <w:pPr>
        <w:numPr>
          <w:ilvl w:val="0"/>
          <w:numId w:val="4"/>
        </w:numPr>
        <w:spacing w:before="100" w:beforeAutospacing="1" w:after="100" w:afterAutospacing="1"/>
        <w:jc w:val="left"/>
        <w:rPr>
          <w:lang w:eastAsia="cs-CZ"/>
        </w:rPr>
      </w:pPr>
      <w:r>
        <w:rPr>
          <w:lang w:eastAsia="cs-CZ"/>
        </w:rPr>
        <w:t xml:space="preserve">Přímo v okně s chybovou hláškou budou nabídnuty 3 možnosti: </w:t>
      </w:r>
    </w:p>
    <w:p w14:paraId="49BFAED7" w14:textId="77777777" w:rsidR="00864344" w:rsidRDefault="00395DAC">
      <w:pPr>
        <w:numPr>
          <w:ilvl w:val="0"/>
          <w:numId w:val="2"/>
        </w:numPr>
        <w:spacing w:before="100" w:beforeAutospacing="1" w:after="100" w:afterAutospacing="1"/>
        <w:jc w:val="left"/>
        <w:rPr>
          <w:lang w:eastAsia="cs-CZ"/>
        </w:rPr>
      </w:pPr>
      <w:r>
        <w:rPr>
          <w:lang w:eastAsia="cs-CZ"/>
        </w:rPr>
        <w:t>spuštění nástroje pro identifikaci a zobrazení chyb geometrie zákresu (tlačítko Validace geometrie)</w:t>
      </w:r>
    </w:p>
    <w:p w14:paraId="59A33FED" w14:textId="77777777" w:rsidR="00864344" w:rsidRDefault="00395DAC">
      <w:pPr>
        <w:numPr>
          <w:ilvl w:val="0"/>
          <w:numId w:val="2"/>
        </w:numPr>
        <w:spacing w:before="100" w:beforeAutospacing="1" w:after="100" w:afterAutospacing="1"/>
        <w:jc w:val="left"/>
        <w:rPr>
          <w:lang w:eastAsia="cs-CZ"/>
        </w:rPr>
      </w:pPr>
      <w:r>
        <w:rPr>
          <w:lang w:eastAsia="cs-CZ"/>
        </w:rPr>
        <w:t>editace, kterou se opět spustí editace polygonu entity (uživatel chyby vidí a nepotřebuje je zvýraznit pomocí nástroje Validace geometrie)</w:t>
      </w:r>
    </w:p>
    <w:p w14:paraId="66D84E6C" w14:textId="77777777" w:rsidR="00864344" w:rsidRDefault="00395DAC">
      <w:pPr>
        <w:numPr>
          <w:ilvl w:val="0"/>
          <w:numId w:val="2"/>
        </w:numPr>
        <w:spacing w:before="100" w:beforeAutospacing="1" w:after="100" w:afterAutospacing="1"/>
        <w:jc w:val="left"/>
        <w:rPr>
          <w:lang w:eastAsia="cs-CZ"/>
        </w:rPr>
      </w:pPr>
      <w:r>
        <w:rPr>
          <w:lang w:eastAsia="cs-CZ"/>
        </w:rPr>
        <w:t>vrácení změn (geo</w:t>
      </w:r>
      <w:r>
        <w:rPr>
          <w:lang w:eastAsia="cs-CZ"/>
        </w:rPr>
        <w:t>metrie polygonu bude vrácena do stavu před editací)</w:t>
      </w:r>
    </w:p>
    <w:p w14:paraId="13457195" w14:textId="77777777" w:rsidR="00864344" w:rsidRDefault="00395DAC">
      <w:pPr>
        <w:numPr>
          <w:ilvl w:val="0"/>
          <w:numId w:val="4"/>
        </w:numPr>
        <w:spacing w:before="100" w:beforeAutospacing="1" w:after="100" w:afterAutospacing="1"/>
        <w:jc w:val="left"/>
        <w:rPr>
          <w:lang w:eastAsia="cs-CZ"/>
        </w:rPr>
      </w:pPr>
      <w:r>
        <w:rPr>
          <w:lang w:eastAsia="cs-CZ"/>
        </w:rPr>
        <w:t xml:space="preserve">Pokud uživatel zvolí Validaci geometrie, dojde k identifikaci a zobrazení seznamu všech chyb geometrie zákresu. </w:t>
      </w:r>
    </w:p>
    <w:p w14:paraId="6A232DA1" w14:textId="77777777" w:rsidR="00864344" w:rsidRDefault="00395DAC">
      <w:pPr>
        <w:numPr>
          <w:ilvl w:val="0"/>
          <w:numId w:val="4"/>
        </w:numPr>
        <w:spacing w:before="100" w:beforeAutospacing="1" w:after="100" w:afterAutospacing="1"/>
        <w:jc w:val="left"/>
        <w:rPr>
          <w:lang w:eastAsia="cs-CZ"/>
        </w:rPr>
      </w:pPr>
      <w:r>
        <w:rPr>
          <w:lang w:eastAsia="cs-CZ"/>
        </w:rPr>
        <w:t>Uživateli bude zobrazeno okno se seznamem chyb:</w:t>
      </w:r>
    </w:p>
    <w:p w14:paraId="629A64C9" w14:textId="77777777" w:rsidR="00864344" w:rsidRDefault="00395DAC">
      <w:pPr>
        <w:numPr>
          <w:ilvl w:val="0"/>
          <w:numId w:val="15"/>
        </w:numPr>
        <w:spacing w:before="100" w:beforeAutospacing="1" w:after="100" w:afterAutospacing="1"/>
        <w:jc w:val="left"/>
        <w:rPr>
          <w:lang w:eastAsia="cs-CZ"/>
        </w:rPr>
      </w:pPr>
      <w:r>
        <w:rPr>
          <w:lang w:eastAsia="cs-CZ"/>
        </w:rPr>
        <w:t>jeden záznam v seznamu odpovídá jedné chybě</w:t>
      </w:r>
      <w:r>
        <w:rPr>
          <w:lang w:eastAsia="cs-CZ"/>
        </w:rPr>
        <w:t xml:space="preserve"> geometrie kontrolovaného zákresu, ke každému záznamu je k dispozici nástroj lupa pro zobrazení v mapě,</w:t>
      </w:r>
    </w:p>
    <w:p w14:paraId="5819510E" w14:textId="77777777" w:rsidR="00864344" w:rsidRDefault="00395DAC">
      <w:pPr>
        <w:numPr>
          <w:ilvl w:val="0"/>
          <w:numId w:val="15"/>
        </w:numPr>
        <w:spacing w:before="100" w:beforeAutospacing="1" w:after="100" w:afterAutospacing="1"/>
        <w:jc w:val="left"/>
        <w:rPr>
          <w:lang w:eastAsia="cs-CZ"/>
        </w:rPr>
      </w:pPr>
      <w:r>
        <w:rPr>
          <w:lang w:eastAsia="cs-CZ"/>
        </w:rPr>
        <w:t>při zobrazení okna se seznamem chyb zůstává mapa v měřítku, ve kterém uživatel ukončil editaci (stejně tak funguje nyní zobrazení kolizí TPB),</w:t>
      </w:r>
    </w:p>
    <w:p w14:paraId="5E475E5A" w14:textId="77777777" w:rsidR="00864344" w:rsidRDefault="00395DAC">
      <w:pPr>
        <w:numPr>
          <w:ilvl w:val="0"/>
          <w:numId w:val="15"/>
        </w:numPr>
        <w:spacing w:before="100" w:beforeAutospacing="1" w:after="100" w:afterAutospacing="1"/>
        <w:jc w:val="left"/>
        <w:rPr>
          <w:lang w:eastAsia="cs-CZ"/>
        </w:rPr>
      </w:pPr>
      <w:r>
        <w:rPr>
          <w:lang w:eastAsia="cs-CZ"/>
        </w:rPr>
        <w:t>v mapě</w:t>
      </w:r>
      <w:r>
        <w:rPr>
          <w:b/>
          <w:bCs/>
          <w:lang w:eastAsia="cs-CZ"/>
        </w:rPr>
        <w:t xml:space="preserve"> </w:t>
      </w:r>
      <w:r>
        <w:rPr>
          <w:lang w:eastAsia="cs-CZ"/>
        </w:rPr>
        <w:t>js</w:t>
      </w:r>
      <w:r>
        <w:rPr>
          <w:lang w:eastAsia="cs-CZ"/>
        </w:rPr>
        <w:t>ou zvýrazněny všechny identifikované chyby geometrie zákresu (stále v měřítku, ve kterém uživatel editoval,</w:t>
      </w:r>
    </w:p>
    <w:p w14:paraId="72FB7B7C" w14:textId="77777777" w:rsidR="00864344" w:rsidRDefault="00395DAC">
      <w:pPr>
        <w:numPr>
          <w:ilvl w:val="0"/>
          <w:numId w:val="15"/>
        </w:numPr>
        <w:spacing w:before="100" w:beforeAutospacing="1" w:after="100" w:afterAutospacing="1"/>
        <w:jc w:val="left"/>
        <w:rPr>
          <w:lang w:eastAsia="cs-CZ"/>
        </w:rPr>
      </w:pPr>
      <w:r>
        <w:rPr>
          <w:lang w:eastAsia="cs-CZ"/>
        </w:rPr>
        <w:lastRenderedPageBreak/>
        <w:t>při najetí na lupu (bez kliku) na řádek s chybou bude místo s chybou na zákresu ještě více zvýrazněno (bez změny centroidu či měřítka mapy)</w:t>
      </w:r>
    </w:p>
    <w:p w14:paraId="34BD2741" w14:textId="77777777" w:rsidR="00864344" w:rsidRDefault="00395DAC">
      <w:pPr>
        <w:numPr>
          <w:ilvl w:val="0"/>
          <w:numId w:val="15"/>
        </w:numPr>
        <w:spacing w:before="100" w:beforeAutospacing="1" w:after="100" w:afterAutospacing="1"/>
        <w:jc w:val="left"/>
        <w:rPr>
          <w:lang w:eastAsia="cs-CZ"/>
        </w:rPr>
      </w:pPr>
      <w:r>
        <w:rPr>
          <w:lang w:eastAsia="cs-CZ"/>
        </w:rPr>
        <w:t>pomocí l</w:t>
      </w:r>
      <w:r>
        <w:rPr>
          <w:lang w:eastAsia="cs-CZ"/>
        </w:rPr>
        <w:t>upy bude možné provést zoom na chybu geometrie a vycentrovat ji do adekvátního měřítka podle prostorového rozsahu chyby.</w:t>
      </w:r>
    </w:p>
    <w:p w14:paraId="5797AEF8" w14:textId="77777777" w:rsidR="00864344" w:rsidRDefault="00395DAC">
      <w:pPr>
        <w:numPr>
          <w:ilvl w:val="0"/>
          <w:numId w:val="4"/>
        </w:numPr>
        <w:spacing w:before="100" w:beforeAutospacing="1" w:after="240"/>
      </w:pPr>
      <w:r>
        <w:t>Okno se seznamem chyb bude uživateli sloužit jako průvodce validací. Jakmile bude uživatel považovat editaci zákresu za konečnou a chyb</w:t>
      </w:r>
      <w:r>
        <w:t>y zákresu opravené, bude moci opět geometrii zkontrolovat pomocí tlačítka Validace geometrie, které bude v tomto okně k dispozici. Křížkem bude možné okno zavřít (nicméně pokud bude geometrie stále nevalidní, dojde k opakování postupu od bodu 1).</w:t>
      </w:r>
    </w:p>
    <w:p w14:paraId="71204F6F" w14:textId="77777777" w:rsidR="00864344" w:rsidRDefault="00395DAC">
      <w:pPr>
        <w:spacing w:before="100" w:beforeAutospacing="1" w:after="240"/>
        <w:rPr>
          <w:b/>
          <w:bCs/>
        </w:rPr>
      </w:pPr>
      <w:r>
        <w:rPr>
          <w:b/>
          <w:bCs/>
        </w:rPr>
        <w:t>Nástroj p</w:t>
      </w:r>
      <w:r>
        <w:rPr>
          <w:b/>
          <w:bCs/>
        </w:rPr>
        <w:t>ro validaci geometrie zákresu, který je umístěn na panelu nástrojů kreslení bude fungovat po označení entity určené k validaci shodně s postupem od bodu 3).</w:t>
      </w:r>
    </w:p>
    <w:p w14:paraId="7F945260" w14:textId="77777777" w:rsidR="00864344" w:rsidRDefault="00395DAC">
      <w:pPr>
        <w:pStyle w:val="Nadpis2"/>
      </w:pPr>
      <w:r>
        <w:t xml:space="preserve">3.2 </w:t>
      </w:r>
      <w:r>
        <w:t>Automatické rušení návrhů od systému při schválení TPB</w:t>
      </w:r>
    </w:p>
    <w:p w14:paraId="78293338" w14:textId="77777777" w:rsidR="00864344" w:rsidRDefault="00395DAC">
      <w:pPr>
        <w:pStyle w:val="Bezmezer1"/>
        <w:jc w:val="both"/>
        <w:rPr>
          <w:lang w:eastAsia="cs-CZ"/>
        </w:rPr>
      </w:pPr>
      <w:r>
        <w:rPr>
          <w:lang w:eastAsia="cs-CZ"/>
        </w:rPr>
        <w:t>Pro zrychlení práce je třeba na operaci schválení TPB ze stavu Návrh do stavu Platný dodat funkcionalitu, která automaticky zruší všechny TPB ve stavu Návrh od systému, které jsou 100% pokryté schvalov</w:t>
      </w:r>
      <w:r>
        <w:rPr>
          <w:lang w:eastAsia="cs-CZ"/>
        </w:rPr>
        <w:t xml:space="preserve">aným TPB. </w:t>
      </w:r>
    </w:p>
    <w:p w14:paraId="5F9EDF68" w14:textId="77777777" w:rsidR="00864344" w:rsidRDefault="00395DAC">
      <w:pPr>
        <w:pStyle w:val="Bezmezer1"/>
        <w:rPr>
          <w:lang w:eastAsia="cs-CZ"/>
        </w:rPr>
      </w:pPr>
      <w:r>
        <w:rPr>
          <w:lang w:eastAsia="cs-CZ"/>
        </w:rPr>
        <w:br/>
        <w:t xml:space="preserve">V tabulce se seznamem kolizí TPB, která je již nyní při schvalování uživateli zobrazena, budou nově TPB, jejichž plocha je plně v překryvu se schvalovaným TPB, </w:t>
      </w:r>
      <w:r>
        <w:rPr>
          <w:b/>
          <w:bCs/>
          <w:lang w:eastAsia="cs-CZ"/>
        </w:rPr>
        <w:t>zvýrazněny</w:t>
      </w:r>
      <w:r>
        <w:rPr>
          <w:lang w:eastAsia="cs-CZ"/>
        </w:rPr>
        <w:t>. Jedná se o adepty na okamžité zrušení po provedení schválení.</w:t>
      </w:r>
      <w:r>
        <w:rPr>
          <w:lang w:eastAsia="cs-CZ"/>
        </w:rPr>
        <w:br/>
      </w:r>
      <w:r>
        <w:rPr>
          <w:lang w:eastAsia="cs-CZ"/>
        </w:rPr>
        <w:br/>
        <w:t>Po kliknu</w:t>
      </w:r>
      <w:r>
        <w:rPr>
          <w:lang w:eastAsia="cs-CZ"/>
        </w:rPr>
        <w:t>tí na tlačítko Schválit bude dokončen proces schválení TPB a TPB ve stavu návrh od systému, které splňují výše uvedené pravidlo budou automaticky převedeny do stavu Zrušený.</w:t>
      </w:r>
    </w:p>
    <w:p w14:paraId="6CED808E" w14:textId="77777777" w:rsidR="00864344" w:rsidRDefault="00395DAC">
      <w:pPr>
        <w:pStyle w:val="Nadpis2"/>
        <w:numPr>
          <w:ilvl w:val="1"/>
          <w:numId w:val="30"/>
        </w:numPr>
      </w:pPr>
      <w:r>
        <w:t>Zobrazení detailu TPB po uložení editovaného návrhu</w:t>
      </w:r>
    </w:p>
    <w:p w14:paraId="6E69B760" w14:textId="77777777" w:rsidR="00864344" w:rsidRDefault="00395DAC">
      <w:pPr>
        <w:pStyle w:val="Bezmezer1"/>
        <w:rPr>
          <w:lang w:eastAsia="cs-CZ"/>
        </w:rPr>
      </w:pPr>
      <w:r>
        <w:t>Při uložení editace TPB ve sta</w:t>
      </w:r>
      <w:r>
        <w:t>vu Návrh (platí i pro uložení editace Návrhu od systému, kdy TPB přechází do stavu Návrh) bude do pravé části aplikace - okna automaticky načten detail právě zeditovaného a uloženého TPB (vždy toho posledního uloženého disketou). Tím odpadne nutnost dvojkl</w:t>
      </w:r>
      <w:r>
        <w:t>iku na TPB v mapě. TPB bude tímto přímo dostupné pro provedení operace schválení (tlačítko na detailu TPB).</w:t>
      </w:r>
    </w:p>
    <w:p w14:paraId="68ACDE60" w14:textId="77777777" w:rsidR="00864344" w:rsidRDefault="00395DAC">
      <w:pPr>
        <w:pStyle w:val="Nadpis2"/>
        <w:numPr>
          <w:ilvl w:val="1"/>
          <w:numId w:val="30"/>
        </w:numPr>
      </w:pPr>
      <w:r>
        <w:t>Nový geom. nástroj pro sjednocení polygonů – Konkávní OBAL (HULL)</w:t>
      </w:r>
    </w:p>
    <w:p w14:paraId="4ADBF67F" w14:textId="77777777" w:rsidR="00864344" w:rsidRDefault="00395DAC">
      <w:pPr>
        <w:pStyle w:val="Bezmezer1"/>
        <w:jc w:val="both"/>
      </w:pPr>
      <w:r>
        <w:t>Mezi geometrické nástroje pro editaci entity v Evidenci půdy bude dodán nový nástr</w:t>
      </w:r>
      <w:r>
        <w:t>oj, který metodou konkávního hullu spojí nespojité polygony, tj. polygony, které nemají společnou hranici.</w:t>
      </w:r>
    </w:p>
    <w:p w14:paraId="738C3602" w14:textId="77777777" w:rsidR="00864344" w:rsidRDefault="00395DAC">
      <w:pPr>
        <w:pStyle w:val="Bezmezer1"/>
        <w:jc w:val="both"/>
      </w:pPr>
      <w:r>
        <w:t>Nástroj konkávní hull bude dodán do panelu geometrických nástrojů a zatím jeho použití bude omezeno nad zákresy typu: TPB a DPB. Nástroj nebude dodán</w:t>
      </w:r>
      <w:r>
        <w:t xml:space="preserve"> do tzv. komplexního kreslení v Evidenci půdy.</w:t>
      </w:r>
    </w:p>
    <w:p w14:paraId="6500DCB1" w14:textId="77777777" w:rsidR="00864344" w:rsidRDefault="00864344">
      <w:pPr>
        <w:pStyle w:val="Bezmezer1"/>
        <w:jc w:val="both"/>
      </w:pPr>
    </w:p>
    <w:p w14:paraId="6D1F56C7" w14:textId="77777777" w:rsidR="00864344" w:rsidRDefault="00395DAC">
      <w:pPr>
        <w:pStyle w:val="Bezmezer1"/>
        <w:jc w:val="both"/>
      </w:pPr>
      <w:r>
        <w:t>Stručný popis použití nástroje:</w:t>
      </w:r>
    </w:p>
    <w:p w14:paraId="66510062" w14:textId="77777777" w:rsidR="00864344" w:rsidRDefault="00395DAC">
      <w:pPr>
        <w:pStyle w:val="Bezmezer1"/>
        <w:numPr>
          <w:ilvl w:val="0"/>
          <w:numId w:val="21"/>
        </w:numPr>
        <w:jc w:val="both"/>
      </w:pPr>
      <w:r>
        <w:t>Uživatel bude mít zvolen typ zákresu TPB nebo DPB</w:t>
      </w:r>
    </w:p>
    <w:p w14:paraId="4C88A59D" w14:textId="77777777" w:rsidR="00864344" w:rsidRDefault="00395DAC">
      <w:pPr>
        <w:pStyle w:val="Bezmezer1"/>
        <w:numPr>
          <w:ilvl w:val="0"/>
          <w:numId w:val="21"/>
        </w:numPr>
        <w:jc w:val="both"/>
      </w:pPr>
      <w:r>
        <w:t>Uživatel klikne na nástroj v nástrojovém panelu</w:t>
      </w:r>
    </w:p>
    <w:p w14:paraId="31465519" w14:textId="77777777" w:rsidR="00864344" w:rsidRDefault="00395DAC">
      <w:pPr>
        <w:pStyle w:val="Bezmezer1"/>
        <w:numPr>
          <w:ilvl w:val="0"/>
          <w:numId w:val="21"/>
        </w:numPr>
        <w:jc w:val="both"/>
      </w:pPr>
      <w:r>
        <w:t>Otevře se menu s parametry nástroje (default nastavené parametry)</w:t>
      </w:r>
    </w:p>
    <w:p w14:paraId="723B6A7C" w14:textId="77777777" w:rsidR="00864344" w:rsidRDefault="00395DAC">
      <w:pPr>
        <w:pStyle w:val="Bezmezer1"/>
        <w:numPr>
          <w:ilvl w:val="1"/>
          <w:numId w:val="21"/>
        </w:numPr>
        <w:jc w:val="both"/>
      </w:pPr>
      <w:r>
        <w:t>Zahuštění bodové sítě (default nastaveno na dvojnásobek)</w:t>
      </w:r>
    </w:p>
    <w:p w14:paraId="6C70FF0C" w14:textId="77777777" w:rsidR="00864344" w:rsidRDefault="00395DAC">
      <w:pPr>
        <w:pStyle w:val="Bezmezer1"/>
        <w:numPr>
          <w:ilvl w:val="1"/>
          <w:numId w:val="21"/>
        </w:numPr>
        <w:jc w:val="both"/>
      </w:pPr>
      <w:r>
        <w:t>Hodnota konkávnosti hullu</w:t>
      </w:r>
    </w:p>
    <w:p w14:paraId="45F54DB2" w14:textId="77777777" w:rsidR="00864344" w:rsidRDefault="00395DAC">
      <w:pPr>
        <w:pStyle w:val="Bezmezer1"/>
        <w:numPr>
          <w:ilvl w:val="0"/>
          <w:numId w:val="21"/>
        </w:numPr>
        <w:jc w:val="both"/>
      </w:pPr>
      <w:r>
        <w:t>Následně vybere 2 až N polygonů (empirickou zkušeností s nástrojem bude následně omezen počet, lze očekávat</w:t>
      </w:r>
      <w:r>
        <w:t xml:space="preserve"> v rozsahu maximálně do 50 polygonů). Výběr bude probíhat jednotlivě klikáním na polygony nebo hromadně definovanou oblastí (oblast se bude vymezovat tažením kurzoru myši). Výběr bude moci uživatel na entitou, resp. entitami vektorové reprezentace a tvaru </w:t>
      </w:r>
      <w:r>
        <w:t>polygon.</w:t>
      </w:r>
    </w:p>
    <w:p w14:paraId="6EB27383" w14:textId="77777777" w:rsidR="00864344" w:rsidRDefault="00395DAC">
      <w:pPr>
        <w:pStyle w:val="Bezmezer1"/>
        <w:numPr>
          <w:ilvl w:val="0"/>
          <w:numId w:val="21"/>
        </w:numPr>
        <w:jc w:val="both"/>
      </w:pPr>
      <w:r>
        <w:t>Ukončením výběru dojde ke spuštění geometrické metody konkávního hullu s definovanými parametry. Dialogové okno zůstává stále otevřené a je možné parametry změnit, tím dojde k novému určení výsledného tvaru.</w:t>
      </w:r>
    </w:p>
    <w:p w14:paraId="4F065E3A" w14:textId="77777777" w:rsidR="00864344" w:rsidRDefault="00395DAC">
      <w:pPr>
        <w:pStyle w:val="Bezmezer1"/>
        <w:numPr>
          <w:ilvl w:val="0"/>
          <w:numId w:val="21"/>
        </w:numPr>
        <w:jc w:val="both"/>
      </w:pPr>
      <w:r>
        <w:t>Uložení zákresu TPB nebo DPB provede už</w:t>
      </w:r>
      <w:r>
        <w:t>ivatel již přes funkcionalitu Uložit zákres (tzv. disketka).</w:t>
      </w:r>
    </w:p>
    <w:p w14:paraId="4259B7CE" w14:textId="77777777" w:rsidR="00864344" w:rsidRDefault="00864344">
      <w:pPr>
        <w:pStyle w:val="Bezmezer1"/>
        <w:jc w:val="both"/>
      </w:pPr>
    </w:p>
    <w:p w14:paraId="06ED206C" w14:textId="77777777" w:rsidR="00864344" w:rsidRDefault="00395DAC">
      <w:pPr>
        <w:pStyle w:val="Bezmezer1"/>
        <w:jc w:val="both"/>
      </w:pPr>
      <w:r>
        <w:t>Ilustrativní příklad použití metody konkávního hullu.</w:t>
      </w:r>
    </w:p>
    <w:p w14:paraId="520186C1" w14:textId="77777777" w:rsidR="00864344" w:rsidRDefault="00864344">
      <w:pPr>
        <w:pStyle w:val="Bezmezer1"/>
        <w:jc w:val="both"/>
      </w:pPr>
    </w:p>
    <w:p w14:paraId="1F9B8ACF" w14:textId="77777777" w:rsidR="00864344" w:rsidRDefault="00395DAC">
      <w:pPr>
        <w:pStyle w:val="Bezmezer1"/>
        <w:jc w:val="both"/>
      </w:pPr>
      <w:r>
        <w:t>Vstupní nespojité polygony tří TPB 2805-0, 2805-1 a 2805-2.</w:t>
      </w:r>
    </w:p>
    <w:p w14:paraId="2D28E1DF" w14:textId="55D95CCB" w:rsidR="00864344" w:rsidRDefault="00864344">
      <w:pPr>
        <w:pStyle w:val="Bezmezer1"/>
        <w:jc w:val="both"/>
      </w:pPr>
    </w:p>
    <w:p w14:paraId="146DE41B" w14:textId="77777777" w:rsidR="00864344" w:rsidRDefault="00864344">
      <w:pPr>
        <w:pStyle w:val="Bezmezer1"/>
        <w:jc w:val="both"/>
      </w:pPr>
    </w:p>
    <w:p w14:paraId="56D4AD35" w14:textId="0CF6AEA1" w:rsidR="00864344" w:rsidRDefault="00395DAC">
      <w:pPr>
        <w:pStyle w:val="Bezmezer1"/>
        <w:jc w:val="both"/>
      </w:pPr>
      <w:r>
        <w:t>Výběrem těchto tří polygonů a použitím metody (geometrického nástroje) konká</w:t>
      </w:r>
      <w:r>
        <w:t xml:space="preserve">vní hull dojde ke sjednocení (polygon tyrkysové barvy). V tomto případě bylo použito dvojnásobného zahuštění bodové sítě. Pokud by byla síť zahuštěna více došlo by k vyjmutí oblasti lesa ve spodní části polygonu mezi polygony 2805-1 a 2805-2. </w:t>
      </w:r>
      <w:proofErr w:type="spellStart"/>
      <w:r w:rsidR="00AF4301">
        <w:t>xxx</w:t>
      </w:r>
      <w:proofErr w:type="spellEnd"/>
    </w:p>
    <w:p w14:paraId="3805BC72" w14:textId="77777777" w:rsidR="00864344" w:rsidRDefault="00864344">
      <w:pPr>
        <w:pStyle w:val="Bezmezer1"/>
      </w:pPr>
    </w:p>
    <w:p w14:paraId="4F1B345C" w14:textId="18EE6824" w:rsidR="00864344" w:rsidRDefault="00864344">
      <w:pPr>
        <w:pStyle w:val="Bezmezer1"/>
        <w:jc w:val="center"/>
      </w:pPr>
    </w:p>
    <w:p w14:paraId="61B48A2E" w14:textId="77777777" w:rsidR="00864344" w:rsidRDefault="00864344"/>
    <w:p w14:paraId="662601F7" w14:textId="77777777" w:rsidR="00864344" w:rsidRDefault="00864344"/>
    <w:p w14:paraId="5B265937" w14:textId="77777777" w:rsidR="00864344" w:rsidRDefault="00395DAC">
      <w:pPr>
        <w:pStyle w:val="Nadpis1"/>
        <w:numPr>
          <w:ilvl w:val="0"/>
          <w:numId w:val="30"/>
        </w:numPr>
        <w:rPr>
          <w:szCs w:val="22"/>
        </w:rPr>
      </w:pPr>
      <w:r>
        <w:rPr>
          <w:szCs w:val="22"/>
        </w:rPr>
        <w:t xml:space="preserve">Dopady </w:t>
      </w:r>
      <w:r>
        <w:rPr>
          <w:szCs w:val="22"/>
        </w:rPr>
        <w:t>na IS MZe</w:t>
      </w:r>
    </w:p>
    <w:p w14:paraId="69396FD0" w14:textId="77777777" w:rsidR="00864344" w:rsidRDefault="00395DAC">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5B8380C9" w14:textId="77777777" w:rsidR="00864344" w:rsidRDefault="00395DAC">
      <w:pPr>
        <w:pStyle w:val="Nadpis2"/>
        <w:numPr>
          <w:ilvl w:val="1"/>
          <w:numId w:val="31"/>
        </w:numPr>
      </w:pPr>
      <w:r>
        <w:t>Na provoz a infrastrukturu</w:t>
      </w:r>
    </w:p>
    <w:p w14:paraId="5EF09362" w14:textId="77777777" w:rsidR="00864344" w:rsidRDefault="00395DAC">
      <w:r>
        <w:t>Bez dopadu</w:t>
      </w:r>
    </w:p>
    <w:p w14:paraId="4E52F3D0" w14:textId="77777777" w:rsidR="00864344" w:rsidRDefault="00395DAC">
      <w:pPr>
        <w:pStyle w:val="Nadpis2"/>
        <w:numPr>
          <w:ilvl w:val="1"/>
          <w:numId w:val="31"/>
        </w:numPr>
      </w:pPr>
      <w:r>
        <w:t>Na bezpečnost</w:t>
      </w:r>
    </w:p>
    <w:p w14:paraId="5F604AE7" w14:textId="77777777" w:rsidR="00864344" w:rsidRDefault="00395DAC">
      <w:r>
        <w:t>Bez dopadu</w:t>
      </w:r>
    </w:p>
    <w:p w14:paraId="0C265FAE" w14:textId="77777777" w:rsidR="00864344" w:rsidRDefault="00395DAC">
      <w:pPr>
        <w:pStyle w:val="Nadpis2"/>
        <w:numPr>
          <w:ilvl w:val="1"/>
          <w:numId w:val="31"/>
        </w:numPr>
      </w:pPr>
      <w:r>
        <w:t>Na součinnost s dalšími systémy</w:t>
      </w:r>
    </w:p>
    <w:p w14:paraId="37314EEF" w14:textId="77777777" w:rsidR="00864344" w:rsidRDefault="00395DAC">
      <w:r>
        <w:t>Bez dopadu</w:t>
      </w:r>
    </w:p>
    <w:p w14:paraId="79ADED8E" w14:textId="77777777" w:rsidR="00864344" w:rsidRDefault="00395DAC">
      <w:pPr>
        <w:pStyle w:val="Nadpis2"/>
        <w:numPr>
          <w:ilvl w:val="1"/>
          <w:numId w:val="31"/>
        </w:numPr>
      </w:pPr>
      <w:r>
        <w:t>Požadavky na součinnost AgriBus</w:t>
      </w:r>
    </w:p>
    <w:p w14:paraId="207F4C69" w14:textId="77777777" w:rsidR="00864344" w:rsidRDefault="00395DAC">
      <w:pPr>
        <w:rPr>
          <w:sz w:val="16"/>
          <w:szCs w:val="16"/>
        </w:rPr>
      </w:pPr>
      <w:r>
        <w:rPr>
          <w:sz w:val="16"/>
          <w:szCs w:val="16"/>
        </w:rPr>
        <w:t>(Pokud existují požadavky na součinnost Agribus, uveďte specifikaci služby ve formě strukturovaného požadavku (request) a odpovědi (response) s vyznačenou z</w:t>
      </w:r>
      <w:r>
        <w:rPr>
          <w:sz w:val="16"/>
          <w:szCs w:val="16"/>
        </w:rPr>
        <w:t>měnou.)</w:t>
      </w:r>
    </w:p>
    <w:p w14:paraId="4EA31A4E" w14:textId="77777777" w:rsidR="00864344" w:rsidRDefault="00395DAC">
      <w:r>
        <w:t>Bez dopadu</w:t>
      </w:r>
    </w:p>
    <w:p w14:paraId="62350B15" w14:textId="77777777" w:rsidR="00864344" w:rsidRDefault="00395DAC">
      <w:pPr>
        <w:pStyle w:val="Nadpis2"/>
        <w:numPr>
          <w:ilvl w:val="1"/>
          <w:numId w:val="31"/>
        </w:numPr>
      </w:pPr>
      <w:r>
        <w:t>Požadavek na podporu provozu naimplementované změny</w:t>
      </w:r>
    </w:p>
    <w:p w14:paraId="27F72249" w14:textId="77777777" w:rsidR="00864344" w:rsidRDefault="00395DAC">
      <w:pPr>
        <w:rPr>
          <w:b/>
          <w:sz w:val="16"/>
          <w:szCs w:val="16"/>
        </w:rPr>
      </w:pPr>
      <w:r>
        <w:rPr>
          <w:sz w:val="16"/>
          <w:szCs w:val="16"/>
        </w:rPr>
        <w:t>(Uveďte, zda zařadit změnu do stávající provozní smlouvy, konkrétní požadavky na požadované služby, SLA.)</w:t>
      </w:r>
    </w:p>
    <w:p w14:paraId="4EEB1572" w14:textId="77777777" w:rsidR="00864344" w:rsidRDefault="00395DAC">
      <w:r>
        <w:t>Bez dopadu</w:t>
      </w:r>
    </w:p>
    <w:p w14:paraId="2BA2A8D5" w14:textId="77777777" w:rsidR="00864344" w:rsidRDefault="00395DAC">
      <w:pPr>
        <w:pStyle w:val="Nadpis2"/>
        <w:numPr>
          <w:ilvl w:val="1"/>
          <w:numId w:val="31"/>
        </w:numPr>
      </w:pPr>
      <w:r>
        <w:t>Požadavek na úpravu dohledového nástroje</w:t>
      </w:r>
    </w:p>
    <w:p w14:paraId="1A33B4DE" w14:textId="77777777" w:rsidR="00864344" w:rsidRDefault="00395DAC">
      <w:pPr>
        <w:rPr>
          <w:sz w:val="16"/>
          <w:szCs w:val="16"/>
        </w:rPr>
      </w:pPr>
      <w:r>
        <w:rPr>
          <w:sz w:val="16"/>
          <w:szCs w:val="16"/>
        </w:rPr>
        <w:t>(Uveďte, zda a jakým způsobem je požadována úprava dohledových nástrojů.)</w:t>
      </w:r>
    </w:p>
    <w:p w14:paraId="4CAE790C" w14:textId="77777777" w:rsidR="00864344" w:rsidRDefault="00395DAC">
      <w:r>
        <w:t>Bez dopadu</w:t>
      </w:r>
    </w:p>
    <w:p w14:paraId="5C669760" w14:textId="77777777" w:rsidR="00864344" w:rsidRDefault="00864344">
      <w:pPr>
        <w:rPr>
          <w:b/>
          <w:sz w:val="16"/>
          <w:szCs w:val="16"/>
        </w:rPr>
      </w:pPr>
    </w:p>
    <w:p w14:paraId="66CA2BCB" w14:textId="77777777" w:rsidR="00864344" w:rsidRDefault="00864344"/>
    <w:p w14:paraId="74FEF67D" w14:textId="77777777" w:rsidR="00864344" w:rsidRDefault="00864344"/>
    <w:p w14:paraId="74432141" w14:textId="77777777" w:rsidR="00864344" w:rsidRDefault="00864344"/>
    <w:p w14:paraId="4E5FA097" w14:textId="77777777" w:rsidR="00864344" w:rsidRDefault="00864344"/>
    <w:p w14:paraId="45A0A2F0" w14:textId="77777777" w:rsidR="00864344" w:rsidRDefault="00864344"/>
    <w:p w14:paraId="3E97A21C" w14:textId="77777777" w:rsidR="00864344" w:rsidRDefault="00864344"/>
    <w:p w14:paraId="5A32EC9A" w14:textId="77777777" w:rsidR="00864344" w:rsidRDefault="00864344"/>
    <w:p w14:paraId="6EABC761" w14:textId="77777777" w:rsidR="00864344" w:rsidRDefault="00395DAC">
      <w:pPr>
        <w:pStyle w:val="Nadpis1"/>
        <w:numPr>
          <w:ilvl w:val="0"/>
          <w:numId w:val="5"/>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082"/>
        <w:gridCol w:w="1134"/>
        <w:gridCol w:w="851"/>
        <w:gridCol w:w="850"/>
        <w:gridCol w:w="1276"/>
      </w:tblGrid>
      <w:tr w:rsidR="00864344" w14:paraId="0BAB4C56"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F0CC29B" w14:textId="77777777" w:rsidR="00864344" w:rsidRDefault="00395DAC">
            <w:pPr>
              <w:rPr>
                <w:b/>
                <w:bCs/>
                <w:color w:val="000000"/>
                <w:szCs w:val="22"/>
                <w:lang w:eastAsia="cs-CZ"/>
              </w:rPr>
            </w:pPr>
            <w:r>
              <w:rPr>
                <w:b/>
                <w:bCs/>
                <w:color w:val="000000"/>
                <w:szCs w:val="22"/>
                <w:lang w:eastAsia="cs-CZ"/>
              </w:rPr>
              <w:t>ID</w:t>
            </w:r>
          </w:p>
        </w:tc>
        <w:tc>
          <w:tcPr>
            <w:tcW w:w="5082" w:type="dxa"/>
            <w:vMerge w:val="restart"/>
            <w:tcBorders>
              <w:top w:val="single" w:sz="8" w:space="0" w:color="auto"/>
              <w:left w:val="single" w:sz="8" w:space="0" w:color="auto"/>
              <w:right w:val="single" w:sz="8" w:space="0" w:color="auto"/>
            </w:tcBorders>
            <w:shd w:val="clear" w:color="auto" w:fill="auto"/>
            <w:noWrap/>
            <w:vAlign w:val="center"/>
            <w:hideMark/>
          </w:tcPr>
          <w:p w14:paraId="3792A394" w14:textId="77777777" w:rsidR="00864344" w:rsidRDefault="00395DAC">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F9A347E" w14:textId="77777777" w:rsidR="00864344" w:rsidRDefault="00395DAC">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276" w:type="dxa"/>
            <w:vMerge w:val="restart"/>
            <w:tcBorders>
              <w:top w:val="single" w:sz="8" w:space="0" w:color="auto"/>
              <w:left w:val="single" w:sz="8" w:space="0" w:color="auto"/>
              <w:right w:val="single" w:sz="8" w:space="0" w:color="auto"/>
            </w:tcBorders>
            <w:vAlign w:val="center"/>
          </w:tcPr>
          <w:p w14:paraId="29DC8371" w14:textId="77777777" w:rsidR="00864344" w:rsidRDefault="00395DAC">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864344" w14:paraId="209B1A2E"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459C4141" w14:textId="77777777" w:rsidR="00864344" w:rsidRDefault="00864344">
            <w:pPr>
              <w:rPr>
                <w:b/>
                <w:bCs/>
                <w:color w:val="000000"/>
                <w:szCs w:val="22"/>
                <w:lang w:eastAsia="cs-CZ"/>
              </w:rPr>
            </w:pPr>
          </w:p>
        </w:tc>
        <w:tc>
          <w:tcPr>
            <w:tcW w:w="5082" w:type="dxa"/>
            <w:vMerge/>
            <w:tcBorders>
              <w:left w:val="single" w:sz="8" w:space="0" w:color="auto"/>
              <w:bottom w:val="single" w:sz="8" w:space="0" w:color="auto"/>
              <w:right w:val="single" w:sz="8" w:space="0" w:color="auto"/>
            </w:tcBorders>
            <w:shd w:val="clear" w:color="auto" w:fill="auto"/>
            <w:noWrap/>
            <w:vAlign w:val="center"/>
          </w:tcPr>
          <w:p w14:paraId="1680356E" w14:textId="77777777" w:rsidR="00864344" w:rsidRDefault="00864344">
            <w:pPr>
              <w:rPr>
                <w:b/>
                <w:bCs/>
                <w:color w:val="000000"/>
                <w:szCs w:val="22"/>
                <w:lang w:eastAsia="cs-CZ"/>
              </w:rPr>
            </w:pPr>
          </w:p>
        </w:tc>
        <w:tc>
          <w:tcPr>
            <w:tcW w:w="1134" w:type="dxa"/>
            <w:tcBorders>
              <w:top w:val="single" w:sz="8" w:space="0" w:color="auto"/>
              <w:left w:val="single" w:sz="8" w:space="0" w:color="auto"/>
              <w:bottom w:val="single" w:sz="8" w:space="0" w:color="auto"/>
              <w:right w:val="single" w:sz="8" w:space="0" w:color="auto"/>
            </w:tcBorders>
          </w:tcPr>
          <w:p w14:paraId="4F8E7621" w14:textId="77777777" w:rsidR="00864344" w:rsidRDefault="00395DAC">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2756C088" w14:textId="77777777" w:rsidR="00864344" w:rsidRDefault="00395DAC">
            <w:pPr>
              <w:rPr>
                <w:bCs/>
                <w:color w:val="000000"/>
                <w:szCs w:val="22"/>
                <w:lang w:eastAsia="cs-CZ"/>
              </w:rPr>
            </w:pPr>
            <w:r>
              <w:rPr>
                <w:bCs/>
                <w:color w:val="000000"/>
                <w:szCs w:val="22"/>
                <w:lang w:eastAsia="cs-CZ"/>
              </w:rPr>
              <w:t>papír</w:t>
            </w:r>
          </w:p>
        </w:tc>
        <w:tc>
          <w:tcPr>
            <w:tcW w:w="850" w:type="dxa"/>
            <w:tcBorders>
              <w:left w:val="single" w:sz="8" w:space="0" w:color="auto"/>
              <w:bottom w:val="single" w:sz="8" w:space="0" w:color="auto"/>
              <w:right w:val="single" w:sz="8" w:space="0" w:color="auto"/>
            </w:tcBorders>
          </w:tcPr>
          <w:p w14:paraId="4624F480" w14:textId="77777777" w:rsidR="00864344" w:rsidRDefault="00395DAC">
            <w:pPr>
              <w:rPr>
                <w:bCs/>
                <w:color w:val="000000"/>
                <w:szCs w:val="22"/>
                <w:lang w:eastAsia="cs-CZ"/>
              </w:rPr>
            </w:pPr>
            <w:r>
              <w:rPr>
                <w:bCs/>
                <w:color w:val="000000"/>
                <w:szCs w:val="22"/>
                <w:lang w:eastAsia="cs-CZ"/>
              </w:rPr>
              <w:t>CD</w:t>
            </w:r>
          </w:p>
        </w:tc>
        <w:tc>
          <w:tcPr>
            <w:tcW w:w="1276" w:type="dxa"/>
            <w:vMerge/>
            <w:tcBorders>
              <w:left w:val="single" w:sz="8" w:space="0" w:color="auto"/>
              <w:bottom w:val="single" w:sz="8" w:space="0" w:color="auto"/>
              <w:right w:val="single" w:sz="8" w:space="0" w:color="auto"/>
            </w:tcBorders>
          </w:tcPr>
          <w:p w14:paraId="12C4BD33" w14:textId="77777777" w:rsidR="00864344" w:rsidRDefault="00864344">
            <w:pPr>
              <w:rPr>
                <w:bCs/>
                <w:color w:val="000000"/>
                <w:szCs w:val="22"/>
                <w:lang w:eastAsia="cs-CZ"/>
              </w:rPr>
            </w:pPr>
          </w:p>
        </w:tc>
      </w:tr>
      <w:tr w:rsidR="00864344" w14:paraId="10AA5F06"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9482994" w14:textId="77777777" w:rsidR="00864344" w:rsidRDefault="00864344">
            <w:pPr>
              <w:pStyle w:val="Odstavecseseznamem"/>
              <w:numPr>
                <w:ilvl w:val="0"/>
                <w:numId w:val="13"/>
              </w:numPr>
              <w:spacing w:after="0"/>
              <w:jc w:val="right"/>
              <w:rPr>
                <w:rFonts w:cs="Arial"/>
                <w:color w:val="000000"/>
                <w:szCs w:val="22"/>
                <w:lang w:eastAsia="cs-CZ"/>
              </w:rPr>
            </w:pPr>
          </w:p>
        </w:tc>
        <w:tc>
          <w:tcPr>
            <w:tcW w:w="508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0700EEC" w14:textId="77777777" w:rsidR="00864344" w:rsidRDefault="00395DAC">
            <w:pPr>
              <w:rPr>
                <w:color w:val="000000"/>
                <w:szCs w:val="22"/>
                <w:lang w:eastAsia="cs-CZ"/>
              </w:rPr>
            </w:pPr>
            <w:r>
              <w:rPr>
                <w:color w:val="000000"/>
                <w:szCs w:val="22"/>
                <w:lang w:eastAsia="cs-CZ"/>
              </w:rPr>
              <w:t>Analýza navrhnutého řešení</w:t>
            </w:r>
            <w:ins w:id="1" w:author="Drábková Dana" w:date="2021-12-15T16:32:00Z">
              <w:r>
                <w:rPr>
                  <w:color w:val="000000"/>
                  <w:szCs w:val="22"/>
                  <w:lang w:eastAsia="cs-CZ"/>
                </w:rPr>
                <w:t xml:space="preserve"> (součást PZ)</w:t>
              </w:r>
            </w:ins>
          </w:p>
        </w:tc>
        <w:tc>
          <w:tcPr>
            <w:tcW w:w="1134" w:type="dxa"/>
            <w:tcBorders>
              <w:top w:val="single" w:sz="8" w:space="0" w:color="auto"/>
              <w:left w:val="dotted" w:sz="4" w:space="0" w:color="auto"/>
              <w:bottom w:val="dotted" w:sz="4" w:space="0" w:color="auto"/>
              <w:right w:val="dotted" w:sz="4" w:space="0" w:color="auto"/>
            </w:tcBorders>
            <w:vAlign w:val="center"/>
          </w:tcPr>
          <w:p w14:paraId="45F94CD3" w14:textId="77777777" w:rsidR="00864344" w:rsidRDefault="00395DAC">
            <w:pPr>
              <w:rPr>
                <w:color w:val="000000"/>
                <w:szCs w:val="22"/>
                <w:lang w:eastAsia="cs-CZ"/>
              </w:rPr>
            </w:pPr>
            <w:r>
              <w:rPr>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vAlign w:val="center"/>
          </w:tcPr>
          <w:p w14:paraId="0805135F" w14:textId="77777777" w:rsidR="00864344" w:rsidRDefault="00395DAC">
            <w:pPr>
              <w:rPr>
                <w:color w:val="000000"/>
                <w:szCs w:val="22"/>
                <w:lang w:eastAsia="cs-CZ"/>
              </w:rPr>
            </w:pPr>
            <w:r>
              <w:rPr>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45C4D963" w14:textId="77777777" w:rsidR="00864344" w:rsidRDefault="00395DAC">
            <w:pPr>
              <w:rPr>
                <w:color w:val="000000"/>
                <w:szCs w:val="22"/>
                <w:lang w:eastAsia="cs-CZ"/>
              </w:rPr>
            </w:pPr>
            <w:r>
              <w:rPr>
                <w:color w:val="000000"/>
                <w:szCs w:val="22"/>
                <w:lang w:eastAsia="cs-CZ"/>
              </w:rPr>
              <w:t>NE</w:t>
            </w:r>
          </w:p>
        </w:tc>
        <w:tc>
          <w:tcPr>
            <w:tcW w:w="1276" w:type="dxa"/>
            <w:tcBorders>
              <w:top w:val="single" w:sz="8" w:space="0" w:color="auto"/>
              <w:left w:val="dotted" w:sz="4" w:space="0" w:color="auto"/>
              <w:bottom w:val="dotted" w:sz="4" w:space="0" w:color="auto"/>
              <w:right w:val="dotted" w:sz="4" w:space="0" w:color="auto"/>
            </w:tcBorders>
            <w:vAlign w:val="center"/>
          </w:tcPr>
          <w:p w14:paraId="2BD47572" w14:textId="77777777" w:rsidR="00864344" w:rsidRDefault="00864344">
            <w:pPr>
              <w:rPr>
                <w:color w:val="000000"/>
                <w:szCs w:val="22"/>
                <w:lang w:eastAsia="cs-CZ"/>
              </w:rPr>
            </w:pPr>
          </w:p>
        </w:tc>
      </w:tr>
      <w:tr w:rsidR="00864344" w14:paraId="4D27C09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0C1D07" w14:textId="77777777" w:rsidR="00864344" w:rsidRDefault="00864344">
            <w:pPr>
              <w:pStyle w:val="Odstavecseseznamem"/>
              <w:numPr>
                <w:ilvl w:val="0"/>
                <w:numId w:val="13"/>
              </w:numPr>
              <w:spacing w:after="0"/>
              <w:jc w:val="right"/>
              <w:rPr>
                <w:rFonts w:cs="Arial"/>
                <w:color w:val="000000"/>
                <w:szCs w:val="22"/>
                <w:lang w:eastAsia="cs-CZ"/>
              </w:rPr>
            </w:pPr>
          </w:p>
        </w:tc>
        <w:tc>
          <w:tcPr>
            <w:tcW w:w="50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C28A0F" w14:textId="77777777" w:rsidR="00864344" w:rsidRDefault="00395DAC">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134" w:type="dxa"/>
            <w:tcBorders>
              <w:top w:val="dotted" w:sz="4" w:space="0" w:color="auto"/>
              <w:left w:val="dotted" w:sz="4" w:space="0" w:color="auto"/>
              <w:bottom w:val="dotted" w:sz="4" w:space="0" w:color="auto"/>
              <w:right w:val="dotted" w:sz="4" w:space="0" w:color="auto"/>
            </w:tcBorders>
          </w:tcPr>
          <w:p w14:paraId="6C37264E" w14:textId="77777777" w:rsidR="00864344" w:rsidRDefault="00395DAC">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1AC57BC5" w14:textId="77777777" w:rsidR="00864344" w:rsidRDefault="00395DAC">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2529EABE" w14:textId="77777777" w:rsidR="00864344" w:rsidRDefault="00395DAC">
            <w:pPr>
              <w:rPr>
                <w:color w:val="000000"/>
                <w:szCs w:val="22"/>
                <w:lang w:eastAsia="cs-CZ"/>
              </w:rPr>
            </w:pPr>
            <w:r>
              <w:rPr>
                <w:color w:val="000000"/>
                <w:szCs w:val="22"/>
                <w:lang w:eastAsia="cs-CZ"/>
              </w:rPr>
              <w:t>NE</w:t>
            </w:r>
          </w:p>
        </w:tc>
        <w:tc>
          <w:tcPr>
            <w:tcW w:w="1276" w:type="dxa"/>
            <w:tcBorders>
              <w:top w:val="dotted" w:sz="4" w:space="0" w:color="auto"/>
              <w:left w:val="dotted" w:sz="4" w:space="0" w:color="auto"/>
              <w:bottom w:val="dotted" w:sz="4" w:space="0" w:color="auto"/>
              <w:right w:val="dotted" w:sz="4" w:space="0" w:color="auto"/>
            </w:tcBorders>
            <w:vAlign w:val="center"/>
          </w:tcPr>
          <w:p w14:paraId="541F3B03" w14:textId="77777777" w:rsidR="00864344" w:rsidRDefault="00864344">
            <w:pPr>
              <w:rPr>
                <w:color w:val="000000"/>
                <w:szCs w:val="22"/>
                <w:lang w:eastAsia="cs-CZ"/>
              </w:rPr>
            </w:pPr>
          </w:p>
        </w:tc>
      </w:tr>
      <w:tr w:rsidR="00864344" w14:paraId="33FCEB2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13A31E" w14:textId="77777777" w:rsidR="00864344" w:rsidRDefault="00864344">
            <w:pPr>
              <w:pStyle w:val="Odstavecseseznamem"/>
              <w:numPr>
                <w:ilvl w:val="0"/>
                <w:numId w:val="13"/>
              </w:numPr>
              <w:spacing w:after="0"/>
              <w:jc w:val="right"/>
              <w:rPr>
                <w:rFonts w:cs="Arial"/>
                <w:color w:val="000000"/>
                <w:szCs w:val="22"/>
                <w:lang w:eastAsia="cs-CZ"/>
              </w:rPr>
            </w:pPr>
          </w:p>
        </w:tc>
        <w:tc>
          <w:tcPr>
            <w:tcW w:w="50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6575F6" w14:textId="77777777" w:rsidR="00864344" w:rsidRDefault="00395DAC">
            <w:pPr>
              <w:rPr>
                <w:color w:val="000000"/>
                <w:szCs w:val="22"/>
                <w:lang w:eastAsia="cs-CZ"/>
              </w:rPr>
            </w:pPr>
            <w:r>
              <w:rPr>
                <w:color w:val="000000"/>
                <w:szCs w:val="22"/>
                <w:lang w:eastAsia="cs-CZ"/>
              </w:rPr>
              <w:t>Testovací scénář, protokol o otestování</w:t>
            </w:r>
          </w:p>
        </w:tc>
        <w:tc>
          <w:tcPr>
            <w:tcW w:w="1134" w:type="dxa"/>
            <w:tcBorders>
              <w:top w:val="dotted" w:sz="4" w:space="0" w:color="auto"/>
              <w:left w:val="dotted" w:sz="4" w:space="0" w:color="auto"/>
              <w:bottom w:val="dotted" w:sz="4" w:space="0" w:color="auto"/>
              <w:right w:val="dotted" w:sz="4" w:space="0" w:color="auto"/>
            </w:tcBorders>
          </w:tcPr>
          <w:p w14:paraId="3C6B43D2" w14:textId="77777777" w:rsidR="00864344" w:rsidRDefault="00395DAC">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A15A6E1" w14:textId="77777777" w:rsidR="00864344" w:rsidRDefault="00395DAC">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2BAFEC8B" w14:textId="77777777" w:rsidR="00864344" w:rsidRDefault="00395DAC">
            <w:pPr>
              <w:rPr>
                <w:color w:val="000000"/>
                <w:szCs w:val="22"/>
                <w:lang w:eastAsia="cs-CZ"/>
              </w:rPr>
            </w:pPr>
            <w:r>
              <w:rPr>
                <w:color w:val="000000"/>
                <w:szCs w:val="22"/>
                <w:lang w:eastAsia="cs-CZ"/>
              </w:rPr>
              <w:t>NE</w:t>
            </w:r>
          </w:p>
        </w:tc>
        <w:tc>
          <w:tcPr>
            <w:tcW w:w="1276" w:type="dxa"/>
            <w:tcBorders>
              <w:top w:val="dotted" w:sz="4" w:space="0" w:color="auto"/>
              <w:left w:val="dotted" w:sz="4" w:space="0" w:color="auto"/>
              <w:bottom w:val="dotted" w:sz="4" w:space="0" w:color="auto"/>
              <w:right w:val="dotted" w:sz="4" w:space="0" w:color="auto"/>
            </w:tcBorders>
            <w:vAlign w:val="center"/>
          </w:tcPr>
          <w:p w14:paraId="17124C11" w14:textId="77777777" w:rsidR="00864344" w:rsidRDefault="00864344">
            <w:pPr>
              <w:rPr>
                <w:color w:val="000000"/>
                <w:szCs w:val="22"/>
                <w:lang w:eastAsia="cs-CZ"/>
              </w:rPr>
            </w:pPr>
          </w:p>
        </w:tc>
      </w:tr>
      <w:tr w:rsidR="00864344" w14:paraId="4630621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D66C93" w14:textId="77777777" w:rsidR="00864344" w:rsidRDefault="00864344">
            <w:pPr>
              <w:pStyle w:val="Odstavecseseznamem"/>
              <w:numPr>
                <w:ilvl w:val="0"/>
                <w:numId w:val="13"/>
              </w:numPr>
              <w:spacing w:after="0"/>
              <w:jc w:val="right"/>
              <w:rPr>
                <w:rFonts w:cs="Arial"/>
                <w:color w:val="000000"/>
                <w:szCs w:val="22"/>
                <w:lang w:eastAsia="cs-CZ"/>
              </w:rPr>
            </w:pPr>
          </w:p>
        </w:tc>
        <w:tc>
          <w:tcPr>
            <w:tcW w:w="50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0FED5D" w14:textId="77777777" w:rsidR="00864344" w:rsidRDefault="00395DAC">
            <w:pPr>
              <w:rPr>
                <w:color w:val="000000"/>
                <w:szCs w:val="22"/>
                <w:lang w:eastAsia="cs-CZ"/>
              </w:rPr>
            </w:pPr>
            <w:r>
              <w:rPr>
                <w:color w:val="000000"/>
                <w:szCs w:val="22"/>
                <w:lang w:eastAsia="cs-CZ"/>
              </w:rPr>
              <w:t>Uživatelská příručka</w:t>
            </w:r>
          </w:p>
        </w:tc>
        <w:tc>
          <w:tcPr>
            <w:tcW w:w="1134" w:type="dxa"/>
            <w:tcBorders>
              <w:top w:val="dotted" w:sz="4" w:space="0" w:color="auto"/>
              <w:left w:val="dotted" w:sz="4" w:space="0" w:color="auto"/>
              <w:bottom w:val="dotted" w:sz="4" w:space="0" w:color="auto"/>
              <w:right w:val="dotted" w:sz="4" w:space="0" w:color="auto"/>
            </w:tcBorders>
          </w:tcPr>
          <w:p w14:paraId="6F11D7D5" w14:textId="77777777" w:rsidR="00864344" w:rsidRDefault="00395DAC">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1A91F86C" w14:textId="77777777" w:rsidR="00864344" w:rsidRDefault="00395DAC">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6CF40C64" w14:textId="77777777" w:rsidR="00864344" w:rsidRDefault="00395DAC">
            <w:pPr>
              <w:rPr>
                <w:color w:val="000000"/>
                <w:szCs w:val="22"/>
                <w:lang w:eastAsia="cs-CZ"/>
              </w:rPr>
            </w:pPr>
            <w:r>
              <w:rPr>
                <w:color w:val="000000"/>
                <w:szCs w:val="22"/>
                <w:lang w:eastAsia="cs-CZ"/>
              </w:rPr>
              <w:t>NE</w:t>
            </w:r>
          </w:p>
        </w:tc>
        <w:tc>
          <w:tcPr>
            <w:tcW w:w="1276" w:type="dxa"/>
            <w:tcBorders>
              <w:top w:val="dotted" w:sz="4" w:space="0" w:color="auto"/>
              <w:left w:val="dotted" w:sz="4" w:space="0" w:color="auto"/>
              <w:bottom w:val="dotted" w:sz="4" w:space="0" w:color="auto"/>
              <w:right w:val="dotted" w:sz="4" w:space="0" w:color="auto"/>
            </w:tcBorders>
            <w:vAlign w:val="center"/>
          </w:tcPr>
          <w:p w14:paraId="698C4B44" w14:textId="77777777" w:rsidR="00864344" w:rsidRDefault="00395DAC">
            <w:pPr>
              <w:rPr>
                <w:color w:val="000000"/>
                <w:szCs w:val="22"/>
                <w:lang w:eastAsia="cs-CZ"/>
              </w:rPr>
            </w:pPr>
            <w:r>
              <w:rPr>
                <w:color w:val="000000"/>
                <w:szCs w:val="22"/>
                <w:lang w:eastAsia="cs-CZ"/>
              </w:rPr>
              <w:t>Věcný garant</w:t>
            </w:r>
          </w:p>
        </w:tc>
      </w:tr>
      <w:tr w:rsidR="00864344" w14:paraId="372DA99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3100C0" w14:textId="77777777" w:rsidR="00864344" w:rsidRDefault="00864344">
            <w:pPr>
              <w:pStyle w:val="Odstavecseseznamem"/>
              <w:numPr>
                <w:ilvl w:val="0"/>
                <w:numId w:val="13"/>
              </w:numPr>
              <w:spacing w:after="0"/>
              <w:jc w:val="right"/>
              <w:rPr>
                <w:rFonts w:cs="Arial"/>
                <w:color w:val="000000"/>
                <w:szCs w:val="22"/>
                <w:lang w:eastAsia="cs-CZ"/>
              </w:rPr>
            </w:pPr>
          </w:p>
        </w:tc>
        <w:tc>
          <w:tcPr>
            <w:tcW w:w="50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F69625" w14:textId="77777777" w:rsidR="00864344" w:rsidRDefault="00395DAC">
            <w:pPr>
              <w:rPr>
                <w:color w:val="000000"/>
                <w:szCs w:val="22"/>
                <w:lang w:eastAsia="cs-CZ"/>
              </w:rPr>
            </w:pPr>
            <w:r>
              <w:rPr>
                <w:color w:val="000000"/>
                <w:szCs w:val="22"/>
                <w:lang w:eastAsia="cs-CZ"/>
              </w:rPr>
              <w:t>Provozně technická dokumentace (systémová a bezpečnostní dokumentace)</w:t>
            </w:r>
          </w:p>
        </w:tc>
        <w:tc>
          <w:tcPr>
            <w:tcW w:w="1134" w:type="dxa"/>
            <w:tcBorders>
              <w:top w:val="dotted" w:sz="4" w:space="0" w:color="auto"/>
              <w:left w:val="dotted" w:sz="4" w:space="0" w:color="auto"/>
              <w:bottom w:val="dotted" w:sz="4" w:space="0" w:color="auto"/>
              <w:right w:val="dotted" w:sz="4" w:space="0" w:color="auto"/>
            </w:tcBorders>
          </w:tcPr>
          <w:p w14:paraId="49EB05D2" w14:textId="77777777" w:rsidR="00864344" w:rsidRDefault="00395DAC">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84B3735" w14:textId="77777777" w:rsidR="00864344" w:rsidRDefault="00395DAC">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5891D800" w14:textId="77777777" w:rsidR="00864344" w:rsidRDefault="00395DAC">
            <w:pPr>
              <w:rPr>
                <w:color w:val="000000"/>
                <w:szCs w:val="22"/>
                <w:lang w:eastAsia="cs-CZ"/>
              </w:rPr>
            </w:pPr>
            <w:r>
              <w:rPr>
                <w:color w:val="000000"/>
                <w:szCs w:val="22"/>
                <w:lang w:eastAsia="cs-CZ"/>
              </w:rPr>
              <w:t>NE</w:t>
            </w:r>
          </w:p>
        </w:tc>
        <w:tc>
          <w:tcPr>
            <w:tcW w:w="1276" w:type="dxa"/>
            <w:tcBorders>
              <w:top w:val="dotted" w:sz="4" w:space="0" w:color="auto"/>
              <w:left w:val="dotted" w:sz="4" w:space="0" w:color="auto"/>
              <w:bottom w:val="dotted" w:sz="4" w:space="0" w:color="auto"/>
              <w:right w:val="dotted" w:sz="4" w:space="0" w:color="auto"/>
            </w:tcBorders>
            <w:vAlign w:val="center"/>
          </w:tcPr>
          <w:p w14:paraId="6E18597B" w14:textId="77777777" w:rsidR="00864344" w:rsidRDefault="00395DAC">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864344" w14:paraId="6F67E2C1" w14:textId="77777777">
        <w:trPr>
          <w:trHeight w:val="53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CFBA87" w14:textId="77777777" w:rsidR="00864344" w:rsidRDefault="00864344">
            <w:pPr>
              <w:pStyle w:val="Odstavecseseznamem"/>
              <w:numPr>
                <w:ilvl w:val="0"/>
                <w:numId w:val="13"/>
              </w:numPr>
              <w:spacing w:after="0"/>
              <w:jc w:val="right"/>
              <w:rPr>
                <w:rFonts w:cs="Arial"/>
                <w:color w:val="000000"/>
                <w:szCs w:val="22"/>
                <w:lang w:eastAsia="cs-CZ"/>
              </w:rPr>
            </w:pPr>
          </w:p>
        </w:tc>
        <w:tc>
          <w:tcPr>
            <w:tcW w:w="50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33C17B" w14:textId="77777777" w:rsidR="00864344" w:rsidRDefault="00395DAC">
            <w:pPr>
              <w:rPr>
                <w:color w:val="000000"/>
                <w:szCs w:val="22"/>
                <w:lang w:eastAsia="cs-CZ"/>
              </w:rPr>
            </w:pPr>
            <w:r>
              <w:rPr>
                <w:color w:val="000000"/>
                <w:szCs w:val="22"/>
                <w:lang w:eastAsia="cs-CZ"/>
              </w:rPr>
              <w:t>Zdrojový kód a měněné konfigurační soubory</w:t>
            </w:r>
          </w:p>
        </w:tc>
        <w:tc>
          <w:tcPr>
            <w:tcW w:w="1134" w:type="dxa"/>
            <w:tcBorders>
              <w:top w:val="dotted" w:sz="4" w:space="0" w:color="auto"/>
              <w:left w:val="dotted" w:sz="4" w:space="0" w:color="auto"/>
              <w:bottom w:val="dotted" w:sz="4" w:space="0" w:color="auto"/>
              <w:right w:val="dotted" w:sz="4" w:space="0" w:color="auto"/>
            </w:tcBorders>
            <w:vAlign w:val="center"/>
          </w:tcPr>
          <w:p w14:paraId="3D927003" w14:textId="77777777" w:rsidR="00864344" w:rsidRDefault="00395DAC">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5E0053F" w14:textId="77777777" w:rsidR="00864344" w:rsidRDefault="00395DAC">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6E3619C6" w14:textId="77777777" w:rsidR="00864344" w:rsidRDefault="00395DAC">
            <w:pPr>
              <w:rPr>
                <w:rStyle w:val="Odkaznakoment1"/>
              </w:rPr>
            </w:pPr>
            <w:r>
              <w:rPr>
                <w:color w:val="000000"/>
                <w:szCs w:val="22"/>
                <w:lang w:eastAsia="cs-CZ"/>
              </w:rPr>
              <w:t>NE</w:t>
            </w:r>
          </w:p>
        </w:tc>
        <w:tc>
          <w:tcPr>
            <w:tcW w:w="1276" w:type="dxa"/>
            <w:tcBorders>
              <w:top w:val="dotted" w:sz="4" w:space="0" w:color="auto"/>
              <w:left w:val="dotted" w:sz="4" w:space="0" w:color="auto"/>
              <w:bottom w:val="dotted" w:sz="4" w:space="0" w:color="auto"/>
              <w:right w:val="dotted" w:sz="4" w:space="0" w:color="auto"/>
            </w:tcBorders>
            <w:vAlign w:val="center"/>
          </w:tcPr>
          <w:p w14:paraId="2C87C39B" w14:textId="77777777" w:rsidR="00864344" w:rsidRDefault="00864344">
            <w:pPr>
              <w:rPr>
                <w:rStyle w:val="Odkaznakoment1"/>
              </w:rPr>
            </w:pPr>
          </w:p>
        </w:tc>
      </w:tr>
      <w:tr w:rsidR="00864344" w14:paraId="7BE5378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72F0F5" w14:textId="77777777" w:rsidR="00864344" w:rsidRDefault="00864344">
            <w:pPr>
              <w:pStyle w:val="Odstavecseseznamem"/>
              <w:numPr>
                <w:ilvl w:val="0"/>
                <w:numId w:val="13"/>
              </w:numPr>
              <w:spacing w:after="0"/>
              <w:jc w:val="right"/>
              <w:rPr>
                <w:rFonts w:cs="Arial"/>
                <w:color w:val="000000"/>
                <w:szCs w:val="22"/>
                <w:lang w:eastAsia="cs-CZ"/>
              </w:rPr>
            </w:pPr>
          </w:p>
        </w:tc>
        <w:tc>
          <w:tcPr>
            <w:tcW w:w="50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92E81A" w14:textId="77777777" w:rsidR="00864344" w:rsidRDefault="00395DAC">
            <w:pPr>
              <w:rPr>
                <w:color w:val="000000"/>
                <w:szCs w:val="22"/>
                <w:lang w:eastAsia="cs-CZ"/>
              </w:rPr>
            </w:pPr>
            <w:r>
              <w:rPr>
                <w:color w:val="000000"/>
                <w:szCs w:val="22"/>
                <w:lang w:eastAsia="cs-CZ"/>
              </w:rPr>
              <w:t>Webové služby + konzumentské testy WS – technická dokumentace dotčených webových služeb (WSDL, povolené hodnoty včetně popisu významu, případně odkazy na externí číselníky, vnitřní logika služby, chybové kódy s popisem, popis logování na úrovni služby)</w:t>
            </w:r>
          </w:p>
        </w:tc>
        <w:tc>
          <w:tcPr>
            <w:tcW w:w="1134" w:type="dxa"/>
            <w:tcBorders>
              <w:top w:val="dotted" w:sz="4" w:space="0" w:color="auto"/>
              <w:left w:val="dotted" w:sz="4" w:space="0" w:color="auto"/>
              <w:bottom w:val="dotted" w:sz="4" w:space="0" w:color="auto"/>
              <w:right w:val="dotted" w:sz="4" w:space="0" w:color="auto"/>
            </w:tcBorders>
          </w:tcPr>
          <w:p w14:paraId="59DF2C73" w14:textId="77777777" w:rsidR="00864344" w:rsidRDefault="00395DAC">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1B90D1E" w14:textId="77777777" w:rsidR="00864344" w:rsidRDefault="00395DAC">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133933D5" w14:textId="77777777" w:rsidR="00864344" w:rsidRDefault="00395DAC">
            <w:pPr>
              <w:rPr>
                <w:rStyle w:val="Odkaznakoment1"/>
              </w:rPr>
            </w:pPr>
            <w:r>
              <w:rPr>
                <w:color w:val="000000"/>
                <w:szCs w:val="22"/>
                <w:lang w:eastAsia="cs-CZ"/>
              </w:rPr>
              <w:t>NE</w:t>
            </w:r>
          </w:p>
        </w:tc>
        <w:tc>
          <w:tcPr>
            <w:tcW w:w="1276" w:type="dxa"/>
            <w:tcBorders>
              <w:top w:val="dotted" w:sz="4" w:space="0" w:color="auto"/>
              <w:left w:val="dotted" w:sz="4" w:space="0" w:color="auto"/>
              <w:bottom w:val="dotted" w:sz="4" w:space="0" w:color="auto"/>
              <w:right w:val="dotted" w:sz="4" w:space="0" w:color="auto"/>
            </w:tcBorders>
            <w:vAlign w:val="center"/>
          </w:tcPr>
          <w:p w14:paraId="1486367E" w14:textId="77777777" w:rsidR="00864344" w:rsidRDefault="00864344">
            <w:pPr>
              <w:rPr>
                <w:rStyle w:val="Odkaznakoment1"/>
              </w:rPr>
            </w:pPr>
          </w:p>
        </w:tc>
      </w:tr>
      <w:tr w:rsidR="00864344" w14:paraId="1D71E52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8FC88D" w14:textId="77777777" w:rsidR="00864344" w:rsidRDefault="00864344">
            <w:pPr>
              <w:pStyle w:val="Odstavecseseznamem"/>
              <w:numPr>
                <w:ilvl w:val="0"/>
                <w:numId w:val="13"/>
              </w:numPr>
              <w:spacing w:after="0"/>
              <w:jc w:val="right"/>
              <w:rPr>
                <w:rFonts w:cs="Arial"/>
                <w:color w:val="000000"/>
                <w:szCs w:val="22"/>
                <w:lang w:eastAsia="cs-CZ"/>
              </w:rPr>
            </w:pPr>
          </w:p>
        </w:tc>
        <w:tc>
          <w:tcPr>
            <w:tcW w:w="50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0D9DF7" w14:textId="77777777" w:rsidR="00864344" w:rsidRDefault="00395DAC">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134" w:type="dxa"/>
            <w:tcBorders>
              <w:top w:val="dotted" w:sz="4" w:space="0" w:color="auto"/>
              <w:left w:val="dotted" w:sz="4" w:space="0" w:color="auto"/>
              <w:bottom w:val="dotted" w:sz="4" w:space="0" w:color="auto"/>
              <w:right w:val="dotted" w:sz="4" w:space="0" w:color="auto"/>
            </w:tcBorders>
          </w:tcPr>
          <w:p w14:paraId="4B71F747" w14:textId="77777777" w:rsidR="00864344" w:rsidRDefault="00395DAC">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E2843DE" w14:textId="77777777" w:rsidR="00864344" w:rsidRDefault="00395DAC">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19C09D21" w14:textId="77777777" w:rsidR="00864344" w:rsidRDefault="00395DAC">
            <w:pPr>
              <w:rPr>
                <w:rStyle w:val="Odkaznakoment1"/>
              </w:rPr>
            </w:pPr>
            <w:r>
              <w:rPr>
                <w:color w:val="000000"/>
                <w:szCs w:val="22"/>
                <w:lang w:eastAsia="cs-CZ"/>
              </w:rPr>
              <w:t>NE</w:t>
            </w:r>
          </w:p>
        </w:tc>
        <w:tc>
          <w:tcPr>
            <w:tcW w:w="1276" w:type="dxa"/>
            <w:tcBorders>
              <w:top w:val="dotted" w:sz="4" w:space="0" w:color="auto"/>
              <w:left w:val="dotted" w:sz="4" w:space="0" w:color="auto"/>
              <w:bottom w:val="dotted" w:sz="4" w:space="0" w:color="auto"/>
              <w:right w:val="dotted" w:sz="4" w:space="0" w:color="auto"/>
            </w:tcBorders>
            <w:vAlign w:val="center"/>
          </w:tcPr>
          <w:p w14:paraId="0D58A9AC" w14:textId="77777777" w:rsidR="00864344" w:rsidRDefault="00864344">
            <w:pPr>
              <w:rPr>
                <w:rStyle w:val="Odkaznakoment1"/>
              </w:rPr>
            </w:pPr>
          </w:p>
        </w:tc>
      </w:tr>
    </w:tbl>
    <w:p w14:paraId="3571EA4E" w14:textId="77777777" w:rsidR="00864344" w:rsidRDefault="00864344">
      <w:pPr>
        <w:rPr>
          <w:b/>
        </w:rPr>
      </w:pPr>
    </w:p>
    <w:p w14:paraId="6E368EF2" w14:textId="77777777" w:rsidR="00864344" w:rsidRDefault="00395DAC">
      <w:pPr>
        <w:rPr>
          <w:b/>
        </w:rPr>
      </w:pPr>
      <w:r>
        <w:rPr>
          <w:b/>
        </w:rPr>
        <w:t>ROZSAH TECHNICKÉ DOKUMENTACE</w:t>
      </w:r>
    </w:p>
    <w:p w14:paraId="3E16C73C" w14:textId="77777777" w:rsidR="00864344" w:rsidRDefault="00395DAC">
      <w:pPr>
        <w:pStyle w:val="Odstavecseseznamem"/>
        <w:numPr>
          <w:ilvl w:val="0"/>
          <w:numId w:val="6"/>
        </w:numPr>
        <w:spacing w:after="120"/>
        <w:ind w:left="1060" w:hanging="703"/>
        <w:contextualSpacing w:val="0"/>
        <w:rPr>
          <w:b/>
        </w:rPr>
      </w:pPr>
      <w:r>
        <w:rPr>
          <w:b/>
        </w:rPr>
        <w:t xml:space="preserve">Sparx EA modelu (zejména ArchiMate modelu) </w:t>
      </w:r>
    </w:p>
    <w:p w14:paraId="0AE6233D" w14:textId="77777777" w:rsidR="00864344" w:rsidRDefault="00395DAC">
      <w:pPr>
        <w:pStyle w:val="Odstavecseseznamem"/>
        <w:ind w:left="1065"/>
      </w:pPr>
      <w:r>
        <w:lastRenderedPageBreak/>
        <w:t>V případě, že v rámci implementace dojde k jeho změnám oproti návrhu architektury připravenému jako součást analýzy, provede se aktualizace modelu. Sparx EA model by měl zahrnovat:</w:t>
      </w:r>
    </w:p>
    <w:p w14:paraId="39E297DA" w14:textId="77777777" w:rsidR="00864344" w:rsidRDefault="00395DAC">
      <w:pPr>
        <w:pStyle w:val="Odstavecseseznamem"/>
        <w:numPr>
          <w:ilvl w:val="1"/>
          <w:numId w:val="6"/>
        </w:numPr>
        <w:ind w:left="1418" w:hanging="338"/>
      </w:pPr>
      <w:r>
        <w:t>aplikační komponenty tvořící řešení, případně dílčí komponenty v podobě Arc</w:t>
      </w:r>
      <w:r>
        <w:t>hiMate Application Component,</w:t>
      </w:r>
    </w:p>
    <w:p w14:paraId="44E864FB" w14:textId="77777777" w:rsidR="00864344" w:rsidRDefault="00395DAC">
      <w:pPr>
        <w:pStyle w:val="Odstavecseseznamem"/>
        <w:numPr>
          <w:ilvl w:val="1"/>
          <w:numId w:val="6"/>
        </w:numPr>
        <w:ind w:left="1418" w:hanging="338"/>
      </w:pPr>
      <w:r>
        <w:t>vymezení relevantních dílčích funkcionalit jako ArchiMate koncepty, Application Function přidělené k příslušné aplikační komponentě (Application Component),</w:t>
      </w:r>
    </w:p>
    <w:p w14:paraId="2276C268" w14:textId="77777777" w:rsidR="00864344" w:rsidRDefault="00395DAC">
      <w:pPr>
        <w:pStyle w:val="Odstavecseseznamem"/>
        <w:numPr>
          <w:ilvl w:val="1"/>
          <w:numId w:val="6"/>
        </w:numPr>
        <w:ind w:left="1418" w:hanging="338"/>
      </w:pPr>
      <w:r>
        <w:t>prvky webových služeb reprezentované ArchiMate Application Service,</w:t>
      </w:r>
    </w:p>
    <w:p w14:paraId="410CE5B9" w14:textId="77777777" w:rsidR="00864344" w:rsidRDefault="00395DAC">
      <w:pPr>
        <w:pStyle w:val="Odstavecseseznamem"/>
        <w:numPr>
          <w:ilvl w:val="1"/>
          <w:numId w:val="6"/>
        </w:numPr>
        <w:ind w:left="1418" w:hanging="338"/>
      </w:pPr>
      <w:r>
        <w:t>h</w:t>
      </w:r>
      <w:r>
        <w:t>lavní datové objekty a číselníky reprezentovány ArchiMate Data Object,</w:t>
      </w:r>
    </w:p>
    <w:p w14:paraId="26D5D129" w14:textId="77777777" w:rsidR="00864344" w:rsidRDefault="00395DAC">
      <w:pPr>
        <w:pStyle w:val="Odstavecseseznamem"/>
        <w:numPr>
          <w:ilvl w:val="1"/>
          <w:numId w:val="6"/>
        </w:numPr>
        <w:ind w:left="1418" w:hanging="338"/>
      </w:pPr>
      <w:r>
        <w:t>activity model/diagramy anebo sekvenční model/diagramy logiky zpracování definovaných typů dokumentů,</w:t>
      </w:r>
    </w:p>
    <w:p w14:paraId="73C5DB65" w14:textId="77777777" w:rsidR="00864344" w:rsidRDefault="00395DAC">
      <w:pPr>
        <w:pStyle w:val="Odstavecseseznamem"/>
        <w:numPr>
          <w:ilvl w:val="1"/>
          <w:numId w:val="6"/>
        </w:numPr>
        <w:ind w:left="1418" w:hanging="338"/>
      </w:pPr>
      <w:r>
        <w:t>popis použitých rolí v systému a jejich navázání na související funkcionality (uživ</w:t>
      </w:r>
      <w:r>
        <w:t>atelské role ve formě ArchiMate konceptu Data Object a využití rolí v rámci funkcionalit/ Application Function vazbou ArchiMate Access),</w:t>
      </w:r>
    </w:p>
    <w:p w14:paraId="087EB92A" w14:textId="77777777" w:rsidR="00864344" w:rsidRDefault="00395DAC">
      <w:pPr>
        <w:pStyle w:val="Odstavecseseznamem"/>
        <w:numPr>
          <w:ilvl w:val="1"/>
          <w:numId w:val="6"/>
        </w:numPr>
        <w:ind w:left="1418" w:hanging="338"/>
      </w:pPr>
      <w:r>
        <w:t>doplnění modelu o integrace na externí systémy (konzumace integračních funkcionalit, služeb a rozhraní), znázorněné Arc</w:t>
      </w:r>
      <w:r>
        <w:t>hiMate vazbou Used by.</w:t>
      </w:r>
    </w:p>
    <w:p w14:paraId="00924353" w14:textId="77777777" w:rsidR="00864344" w:rsidRDefault="00864344"/>
    <w:p w14:paraId="062D6A13" w14:textId="77777777" w:rsidR="00864344" w:rsidRDefault="00395DAC">
      <w:pPr>
        <w:pStyle w:val="Odstavecseseznamem"/>
        <w:numPr>
          <w:ilvl w:val="0"/>
          <w:numId w:val="6"/>
        </w:numPr>
        <w:spacing w:after="120"/>
        <w:ind w:left="1060" w:hanging="703"/>
        <w:contextualSpacing w:val="0"/>
        <w:rPr>
          <w:b/>
        </w:rPr>
      </w:pPr>
      <w:r>
        <w:rPr>
          <w:b/>
        </w:rPr>
        <w:t>Bezpečnostní dokumentace</w:t>
      </w:r>
    </w:p>
    <w:p w14:paraId="174B00BF" w14:textId="77777777" w:rsidR="00864344" w:rsidRDefault="00395DAC">
      <w:pPr>
        <w:pStyle w:val="Odstavecseseznamem"/>
        <w:ind w:left="1065"/>
      </w:pPr>
      <w:r>
        <w:t>Jde o přehled bezpečnostních opatření, který jen odkazuje, kde v technické dokumentaci se nalézá jejich popis</w:t>
      </w:r>
    </w:p>
    <w:p w14:paraId="336853F2" w14:textId="77777777" w:rsidR="00864344" w:rsidRDefault="00395DAC">
      <w:pPr>
        <w:pStyle w:val="Odstavecseseznamem"/>
        <w:ind w:left="1065"/>
      </w:pPr>
      <w:r>
        <w:t>Jedná se především o popis těchto bezpečnostních opatření (jsou-li relevantní):</w:t>
      </w:r>
    </w:p>
    <w:p w14:paraId="44693A18" w14:textId="77777777" w:rsidR="00864344" w:rsidRDefault="00395DAC">
      <w:pPr>
        <w:pStyle w:val="Odstavecseseznamem"/>
        <w:numPr>
          <w:ilvl w:val="1"/>
          <w:numId w:val="6"/>
        </w:numPr>
        <w:ind w:left="1418" w:hanging="338"/>
      </w:pPr>
      <w:r>
        <w:t xml:space="preserve">řízení přístupu, </w:t>
      </w:r>
      <w:r>
        <w:t>role, autentizace a autorizace, druhy a správa účtů,</w:t>
      </w:r>
    </w:p>
    <w:p w14:paraId="13E68C34" w14:textId="77777777" w:rsidR="00864344" w:rsidRDefault="00395DAC">
      <w:pPr>
        <w:pStyle w:val="Odstavecseseznamem"/>
        <w:numPr>
          <w:ilvl w:val="1"/>
          <w:numId w:val="6"/>
        </w:numPr>
        <w:ind w:left="1418" w:hanging="338"/>
      </w:pPr>
      <w:r>
        <w:t>omezení oprávnění (princip minimálních oprávnění),</w:t>
      </w:r>
    </w:p>
    <w:p w14:paraId="0E9D666F" w14:textId="77777777" w:rsidR="00864344" w:rsidRDefault="00395DAC">
      <w:pPr>
        <w:pStyle w:val="Odstavecseseznamem"/>
        <w:numPr>
          <w:ilvl w:val="1"/>
          <w:numId w:val="6"/>
        </w:numPr>
        <w:ind w:left="1418" w:hanging="338"/>
      </w:pPr>
      <w:r>
        <w:t>proces řízení účtů (přidělování/odebírání, vytváření/rušení),</w:t>
      </w:r>
    </w:p>
    <w:p w14:paraId="476F6500" w14:textId="77777777" w:rsidR="00864344" w:rsidRDefault="00395DAC">
      <w:pPr>
        <w:pStyle w:val="Odstavecseseznamem"/>
        <w:numPr>
          <w:ilvl w:val="1"/>
          <w:numId w:val="6"/>
        </w:numPr>
        <w:ind w:left="1418" w:hanging="338"/>
      </w:pPr>
      <w:r>
        <w:t>auditní mechanismy, napojení na SIEM (Syslog, SNP TRAP, Textový soubor, JDBC, Microsoft Ev</w:t>
      </w:r>
      <w:r>
        <w:t>ent Log…),</w:t>
      </w:r>
    </w:p>
    <w:p w14:paraId="17827F14" w14:textId="77777777" w:rsidR="00864344" w:rsidRDefault="00395DAC">
      <w:pPr>
        <w:pStyle w:val="Odstavecseseznamem"/>
        <w:numPr>
          <w:ilvl w:val="1"/>
          <w:numId w:val="6"/>
        </w:numPr>
        <w:ind w:left="1418" w:hanging="338"/>
      </w:pPr>
      <w:r>
        <w:t>šifrování,</w:t>
      </w:r>
    </w:p>
    <w:p w14:paraId="0451E016" w14:textId="77777777" w:rsidR="00864344" w:rsidRDefault="00395DAC">
      <w:pPr>
        <w:pStyle w:val="Odstavecseseznamem"/>
        <w:numPr>
          <w:ilvl w:val="1"/>
          <w:numId w:val="6"/>
        </w:numPr>
        <w:ind w:left="1418" w:hanging="338"/>
      </w:pPr>
      <w:r>
        <w:t>zabezpečení webového rozhraní, je-li součástí systému,</w:t>
      </w:r>
    </w:p>
    <w:p w14:paraId="540E59D9" w14:textId="77777777" w:rsidR="00864344" w:rsidRDefault="00395DAC">
      <w:pPr>
        <w:pStyle w:val="Odstavecseseznamem"/>
        <w:numPr>
          <w:ilvl w:val="1"/>
          <w:numId w:val="6"/>
        </w:numPr>
        <w:ind w:left="1418" w:hanging="338"/>
      </w:pPr>
      <w:r>
        <w:t>certifikační autority a PKI,</w:t>
      </w:r>
    </w:p>
    <w:p w14:paraId="4599B9F7" w14:textId="77777777" w:rsidR="00864344" w:rsidRDefault="00395DAC">
      <w:pPr>
        <w:pStyle w:val="Odstavecseseznamem"/>
        <w:numPr>
          <w:ilvl w:val="1"/>
          <w:numId w:val="6"/>
        </w:numPr>
        <w:ind w:left="1418" w:hanging="338"/>
      </w:pPr>
      <w:r>
        <w:t>zajištění integrity dat,</w:t>
      </w:r>
    </w:p>
    <w:p w14:paraId="3580144B" w14:textId="77777777" w:rsidR="00864344" w:rsidRDefault="00395DAC">
      <w:pPr>
        <w:pStyle w:val="Odstavecseseznamem"/>
        <w:numPr>
          <w:ilvl w:val="1"/>
          <w:numId w:val="6"/>
        </w:numPr>
        <w:ind w:left="1418" w:hanging="338"/>
      </w:pPr>
      <w:r>
        <w:t>zajištění dostupnosti dat (redundance, cluster, HA…),</w:t>
      </w:r>
    </w:p>
    <w:p w14:paraId="0D9759BD" w14:textId="77777777" w:rsidR="00864344" w:rsidRDefault="00395DAC">
      <w:pPr>
        <w:pStyle w:val="Odstavecseseznamem"/>
        <w:numPr>
          <w:ilvl w:val="1"/>
          <w:numId w:val="6"/>
        </w:numPr>
        <w:ind w:left="1418" w:hanging="338"/>
      </w:pPr>
      <w:r>
        <w:t>zálohování, způsob, rozvrh,</w:t>
      </w:r>
    </w:p>
    <w:p w14:paraId="025A6EFF" w14:textId="77777777" w:rsidR="00864344" w:rsidRDefault="00395DAC">
      <w:pPr>
        <w:pStyle w:val="Odstavecseseznamem"/>
        <w:numPr>
          <w:ilvl w:val="1"/>
          <w:numId w:val="6"/>
        </w:numPr>
        <w:ind w:left="1418" w:hanging="338"/>
      </w:pPr>
      <w:r>
        <w:t>obnovení ze zálohy (DRP) včetně předpokláda</w:t>
      </w:r>
      <w:r>
        <w:t>né doby obnovy,</w:t>
      </w:r>
    </w:p>
    <w:p w14:paraId="6260DD1D" w14:textId="77777777" w:rsidR="00864344" w:rsidRDefault="00395DAC">
      <w:pPr>
        <w:pStyle w:val="Odstavecseseznamem"/>
        <w:numPr>
          <w:ilvl w:val="1"/>
          <w:numId w:val="6"/>
        </w:numPr>
        <w:ind w:left="1418" w:hanging="338"/>
      </w:pPr>
      <w:r>
        <w:t>předpokládá se, že existuje síťové schéma, komunikační schéma a zdrojový kód.</w:t>
      </w:r>
    </w:p>
    <w:p w14:paraId="390F8F62" w14:textId="77777777" w:rsidR="00864344" w:rsidRDefault="00864344">
      <w:pPr>
        <w:pStyle w:val="Odstavecseseznamem"/>
        <w:numPr>
          <w:ilvl w:val="1"/>
          <w:numId w:val="6"/>
        </w:numPr>
        <w:ind w:left="1418" w:hanging="338"/>
      </w:pPr>
    </w:p>
    <w:p w14:paraId="24FC7806" w14:textId="77777777" w:rsidR="00864344" w:rsidRDefault="00395DAC">
      <w:pPr>
        <w:ind w:right="-427"/>
        <w:rPr>
          <w:sz w:val="18"/>
          <w:szCs w:val="18"/>
        </w:rPr>
      </w:pPr>
      <w:r>
        <w:rPr>
          <w:sz w:val="18"/>
          <w:szCs w:val="18"/>
        </w:rPr>
        <w:t xml:space="preserve">Dohledové scénáře jsou požadovány, pokud Dodavatel potvrdí dopad na dohledové scénáře/nástroj. </w:t>
      </w:r>
    </w:p>
    <w:p w14:paraId="0495345B" w14:textId="1B473695" w:rsidR="00864344" w:rsidRDefault="00395DAC">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w:t>
      </w:r>
      <w:r>
        <w:rPr>
          <w:sz w:val="18"/>
          <w:szCs w:val="18"/>
        </w:rPr>
        <w:t>ř. „Uživatelská příručka – nový“.</w:t>
      </w:r>
    </w:p>
    <w:p w14:paraId="6B06470C" w14:textId="7837F847" w:rsidR="00864344" w:rsidRDefault="00395DAC">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gramEnd"/>
      <w:r>
        <w:rPr>
          <w:sz w:val="18"/>
          <w:szCs w:val="18"/>
        </w:rPr>
        <w:t xml:space="preserve">    </w:t>
      </w:r>
      <w:proofErr w:type="spellStart"/>
      <w:r w:rsidR="00AF4301">
        <w:rPr>
          <w:sz w:val="18"/>
          <w:szCs w:val="18"/>
        </w:rPr>
        <w:t>xxx</w:t>
      </w:r>
      <w:proofErr w:type="spellEnd"/>
    </w:p>
    <w:p w14:paraId="6AE075D7" w14:textId="77777777" w:rsidR="00864344" w:rsidRDefault="00864344">
      <w:pPr>
        <w:pStyle w:val="Nadpis1"/>
        <w:ind w:left="284" w:firstLine="0"/>
        <w:rPr>
          <w:szCs w:val="22"/>
        </w:rPr>
      </w:pPr>
    </w:p>
    <w:p w14:paraId="4015BB42" w14:textId="77777777" w:rsidR="00864344" w:rsidRDefault="00395DAC">
      <w:pPr>
        <w:pStyle w:val="Nadpis1"/>
        <w:numPr>
          <w:ilvl w:val="0"/>
          <w:numId w:val="5"/>
        </w:numPr>
        <w:ind w:left="284" w:hanging="284"/>
        <w:rPr>
          <w:szCs w:val="22"/>
        </w:rPr>
      </w:pPr>
      <w:r>
        <w:rPr>
          <w:szCs w:val="22"/>
        </w:rPr>
        <w:t>Akceptační kritéria</w:t>
      </w:r>
    </w:p>
    <w:p w14:paraId="1CBD9A16" w14:textId="77777777" w:rsidR="00864344" w:rsidRDefault="00395DAC">
      <w:pPr>
        <w:rPr>
          <w:color w:val="000000"/>
          <w:szCs w:val="22"/>
          <w:lang w:eastAsia="cs-CZ"/>
        </w:rPr>
      </w:pPr>
      <w:r>
        <w:rPr>
          <w:color w:val="000000"/>
          <w:szCs w:val="22"/>
          <w:lang w:eastAsia="cs-CZ"/>
        </w:rPr>
        <w:t>Plnění v rámci požadavku na změnu bude akceptováno, jestliže budou akceptovány do</w:t>
      </w:r>
      <w:r>
        <w:rPr>
          <w:color w:val="000000"/>
          <w:szCs w:val="22"/>
          <w:lang w:eastAsia="cs-CZ"/>
        </w:rPr>
        <w:t xml:space="preserve">kumenty uvedené v tabulce výše v bodu 5, budou předloženy podepsané protokoly o uživatelském testování a splněna případná další kritéria uvedená v tomto bodu. </w:t>
      </w:r>
    </w:p>
    <w:p w14:paraId="30CCFFEE" w14:textId="77777777" w:rsidR="00864344" w:rsidRDefault="00864344">
      <w:pPr>
        <w:rPr>
          <w:szCs w:val="22"/>
        </w:rPr>
      </w:pPr>
    </w:p>
    <w:p w14:paraId="4383214E" w14:textId="77777777" w:rsidR="00864344" w:rsidRDefault="00395DAC">
      <w:pPr>
        <w:pStyle w:val="Nadpis1"/>
        <w:numPr>
          <w:ilvl w:val="0"/>
          <w:numId w:val="5"/>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864344" w14:paraId="170F17E3"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A190FE" w14:textId="77777777" w:rsidR="00864344" w:rsidRDefault="00395DAC">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9442A15" w14:textId="77777777" w:rsidR="00864344" w:rsidRDefault="00395DAC">
            <w:pPr>
              <w:rPr>
                <w:b/>
                <w:bCs/>
                <w:color w:val="000000"/>
                <w:szCs w:val="22"/>
                <w:lang w:eastAsia="cs-CZ"/>
              </w:rPr>
            </w:pPr>
            <w:r>
              <w:rPr>
                <w:b/>
                <w:bCs/>
                <w:color w:val="000000"/>
                <w:szCs w:val="22"/>
                <w:lang w:eastAsia="cs-CZ"/>
              </w:rPr>
              <w:t>Termín</w:t>
            </w:r>
          </w:p>
        </w:tc>
      </w:tr>
      <w:tr w:rsidR="00864344" w14:paraId="24156269" w14:textId="77777777">
        <w:trPr>
          <w:trHeight w:val="284"/>
        </w:trPr>
        <w:tc>
          <w:tcPr>
            <w:tcW w:w="7655" w:type="dxa"/>
            <w:shd w:val="clear" w:color="auto" w:fill="auto"/>
            <w:noWrap/>
            <w:vAlign w:val="center"/>
          </w:tcPr>
          <w:p w14:paraId="3914120B" w14:textId="77777777" w:rsidR="00864344" w:rsidRDefault="00395DAC">
            <w:pPr>
              <w:rPr>
                <w:color w:val="000000"/>
                <w:szCs w:val="22"/>
                <w:lang w:eastAsia="cs-CZ"/>
              </w:rPr>
            </w:pPr>
            <w:r>
              <w:rPr>
                <w:color w:val="000000"/>
                <w:szCs w:val="22"/>
                <w:lang w:eastAsia="cs-CZ"/>
              </w:rPr>
              <w:t>Zahájení prací</w:t>
            </w:r>
          </w:p>
        </w:tc>
        <w:tc>
          <w:tcPr>
            <w:tcW w:w="2116" w:type="dxa"/>
            <w:shd w:val="clear" w:color="auto" w:fill="auto"/>
            <w:vAlign w:val="center"/>
          </w:tcPr>
          <w:p w14:paraId="5204FAC6" w14:textId="77777777" w:rsidR="00864344" w:rsidRDefault="00395DAC">
            <w:pPr>
              <w:rPr>
                <w:color w:val="000000"/>
                <w:szCs w:val="22"/>
                <w:lang w:eastAsia="cs-CZ"/>
              </w:rPr>
            </w:pPr>
            <w:r>
              <w:rPr>
                <w:color w:val="000000"/>
                <w:szCs w:val="22"/>
                <w:lang w:eastAsia="cs-CZ"/>
              </w:rPr>
              <w:t>Ihned po objednání</w:t>
            </w:r>
          </w:p>
        </w:tc>
      </w:tr>
      <w:tr w:rsidR="00864344" w14:paraId="1EDD573E" w14:textId="77777777">
        <w:trPr>
          <w:trHeight w:val="284"/>
        </w:trPr>
        <w:tc>
          <w:tcPr>
            <w:tcW w:w="7655" w:type="dxa"/>
            <w:shd w:val="clear" w:color="auto" w:fill="auto"/>
            <w:noWrap/>
            <w:vAlign w:val="center"/>
          </w:tcPr>
          <w:p w14:paraId="636D1FDF" w14:textId="77777777" w:rsidR="00864344" w:rsidRDefault="00395DAC">
            <w:pPr>
              <w:rPr>
                <w:color w:val="000000"/>
                <w:szCs w:val="22"/>
                <w:lang w:eastAsia="cs-CZ"/>
              </w:rPr>
            </w:pPr>
            <w:r>
              <w:rPr>
                <w:color w:val="000000"/>
                <w:szCs w:val="22"/>
                <w:lang w:eastAsia="cs-CZ"/>
              </w:rPr>
              <w:t>Nasazení na test</w:t>
            </w:r>
          </w:p>
        </w:tc>
        <w:tc>
          <w:tcPr>
            <w:tcW w:w="2116" w:type="dxa"/>
            <w:shd w:val="clear" w:color="auto" w:fill="auto"/>
            <w:vAlign w:val="center"/>
          </w:tcPr>
          <w:p w14:paraId="6C6CA405" w14:textId="77777777" w:rsidR="00864344" w:rsidRDefault="00395DAC">
            <w:pPr>
              <w:rPr>
                <w:color w:val="000000"/>
                <w:szCs w:val="22"/>
                <w:lang w:eastAsia="cs-CZ"/>
              </w:rPr>
            </w:pPr>
            <w:r>
              <w:rPr>
                <w:color w:val="000000"/>
                <w:szCs w:val="22"/>
                <w:lang w:eastAsia="cs-CZ"/>
              </w:rPr>
              <w:t>30.1.2022</w:t>
            </w:r>
          </w:p>
        </w:tc>
      </w:tr>
      <w:tr w:rsidR="00864344" w14:paraId="40A11433" w14:textId="77777777">
        <w:trPr>
          <w:trHeight w:val="284"/>
        </w:trPr>
        <w:tc>
          <w:tcPr>
            <w:tcW w:w="7655" w:type="dxa"/>
            <w:shd w:val="clear" w:color="auto" w:fill="auto"/>
            <w:noWrap/>
            <w:vAlign w:val="center"/>
          </w:tcPr>
          <w:p w14:paraId="2C68B014" w14:textId="77777777" w:rsidR="00864344" w:rsidRDefault="00395DAC">
            <w:pPr>
              <w:rPr>
                <w:color w:val="000000"/>
                <w:szCs w:val="22"/>
                <w:lang w:eastAsia="cs-CZ"/>
              </w:rPr>
            </w:pPr>
            <w:r>
              <w:rPr>
                <w:color w:val="000000"/>
                <w:szCs w:val="22"/>
                <w:lang w:eastAsia="cs-CZ"/>
              </w:rPr>
              <w:t>Nasazení na ostrý provoz</w:t>
            </w:r>
          </w:p>
        </w:tc>
        <w:tc>
          <w:tcPr>
            <w:tcW w:w="2116" w:type="dxa"/>
            <w:shd w:val="clear" w:color="auto" w:fill="auto"/>
            <w:vAlign w:val="center"/>
          </w:tcPr>
          <w:p w14:paraId="4737BED7" w14:textId="77777777" w:rsidR="00864344" w:rsidRDefault="00395DAC">
            <w:pPr>
              <w:rPr>
                <w:color w:val="000000"/>
                <w:szCs w:val="22"/>
                <w:lang w:eastAsia="cs-CZ"/>
              </w:rPr>
            </w:pPr>
            <w:r>
              <w:rPr>
                <w:color w:val="000000"/>
                <w:szCs w:val="22"/>
                <w:lang w:eastAsia="cs-CZ"/>
              </w:rPr>
              <w:t>15.2.2022</w:t>
            </w:r>
          </w:p>
        </w:tc>
      </w:tr>
      <w:tr w:rsidR="00864344" w14:paraId="63961943" w14:textId="77777777">
        <w:trPr>
          <w:trHeight w:val="284"/>
        </w:trPr>
        <w:tc>
          <w:tcPr>
            <w:tcW w:w="7655" w:type="dxa"/>
            <w:shd w:val="clear" w:color="auto" w:fill="auto"/>
            <w:noWrap/>
            <w:vAlign w:val="center"/>
          </w:tcPr>
          <w:p w14:paraId="7E90B70C" w14:textId="77777777" w:rsidR="00864344" w:rsidRDefault="00395DAC">
            <w:pPr>
              <w:rPr>
                <w:color w:val="000000"/>
                <w:szCs w:val="22"/>
                <w:lang w:eastAsia="cs-CZ"/>
              </w:rPr>
            </w:pPr>
            <w:r>
              <w:rPr>
                <w:color w:val="000000"/>
                <w:szCs w:val="22"/>
                <w:lang w:eastAsia="cs-CZ"/>
              </w:rPr>
              <w:t>Akceptace</w:t>
            </w:r>
          </w:p>
        </w:tc>
        <w:tc>
          <w:tcPr>
            <w:tcW w:w="2116" w:type="dxa"/>
            <w:shd w:val="clear" w:color="auto" w:fill="auto"/>
            <w:vAlign w:val="center"/>
          </w:tcPr>
          <w:p w14:paraId="10CB555A" w14:textId="77777777" w:rsidR="00864344" w:rsidRDefault="00395DAC">
            <w:pPr>
              <w:rPr>
                <w:color w:val="000000"/>
                <w:szCs w:val="22"/>
                <w:lang w:eastAsia="cs-CZ"/>
              </w:rPr>
            </w:pPr>
            <w:r>
              <w:rPr>
                <w:color w:val="000000"/>
                <w:szCs w:val="22"/>
                <w:lang w:eastAsia="cs-CZ"/>
              </w:rPr>
              <w:t>30.3.2022</w:t>
            </w:r>
          </w:p>
        </w:tc>
      </w:tr>
    </w:tbl>
    <w:p w14:paraId="105408B1" w14:textId="77777777" w:rsidR="00864344" w:rsidRDefault="00864344">
      <w:pPr>
        <w:rPr>
          <w:szCs w:val="22"/>
        </w:rPr>
      </w:pPr>
    </w:p>
    <w:p w14:paraId="02DE309E" w14:textId="77777777" w:rsidR="00864344" w:rsidRDefault="00864344">
      <w:pPr>
        <w:rPr>
          <w:szCs w:val="22"/>
        </w:rPr>
      </w:pPr>
    </w:p>
    <w:p w14:paraId="20FBC75C" w14:textId="77777777" w:rsidR="00864344" w:rsidRDefault="00395DAC">
      <w:pPr>
        <w:pStyle w:val="Nadpis1"/>
        <w:numPr>
          <w:ilvl w:val="0"/>
          <w:numId w:val="5"/>
        </w:numPr>
        <w:ind w:left="284" w:hanging="284"/>
        <w:rPr>
          <w:szCs w:val="22"/>
        </w:rPr>
      </w:pPr>
      <w:r>
        <w:rPr>
          <w:szCs w:val="22"/>
        </w:rPr>
        <w:lastRenderedPageBreak/>
        <w:t>Přílohy</w:t>
      </w:r>
    </w:p>
    <w:p w14:paraId="761BE378" w14:textId="77777777" w:rsidR="00864344" w:rsidRDefault="00395DAC">
      <w:pPr>
        <w:ind w:left="426"/>
        <w:rPr>
          <w:szCs w:val="22"/>
        </w:rPr>
      </w:pPr>
      <w:r>
        <w:rPr>
          <w:szCs w:val="22"/>
        </w:rPr>
        <w:t>1.</w:t>
      </w:r>
    </w:p>
    <w:p w14:paraId="26F27BA4" w14:textId="77777777" w:rsidR="00864344" w:rsidRDefault="00395DAC">
      <w:pPr>
        <w:ind w:left="426"/>
        <w:rPr>
          <w:szCs w:val="22"/>
        </w:rPr>
      </w:pPr>
      <w:r>
        <w:rPr>
          <w:szCs w:val="22"/>
        </w:rPr>
        <w:t>2.</w:t>
      </w:r>
    </w:p>
    <w:p w14:paraId="3F7DFE99" w14:textId="77777777" w:rsidR="00864344" w:rsidRDefault="00864344">
      <w:pPr>
        <w:rPr>
          <w:szCs w:val="22"/>
        </w:rPr>
      </w:pPr>
    </w:p>
    <w:p w14:paraId="5F9CFA03" w14:textId="77777777" w:rsidR="00864344" w:rsidRDefault="00395DAC">
      <w:pPr>
        <w:pStyle w:val="Nadpis1"/>
        <w:numPr>
          <w:ilvl w:val="0"/>
          <w:numId w:val="5"/>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864344" w14:paraId="2EB8D34D"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24303B67" w14:textId="77777777" w:rsidR="00864344" w:rsidRDefault="00395DAC">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6963B0FD" w14:textId="77777777" w:rsidR="00864344" w:rsidRDefault="00395DAC">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3089BA32" w14:textId="77777777" w:rsidR="00864344" w:rsidRDefault="00395DAC">
            <w:pPr>
              <w:rPr>
                <w:b/>
                <w:bCs/>
                <w:color w:val="000000"/>
                <w:szCs w:val="22"/>
                <w:lang w:eastAsia="cs-CZ"/>
              </w:rPr>
            </w:pPr>
            <w:r>
              <w:rPr>
                <w:b/>
                <w:bCs/>
                <w:color w:val="000000"/>
                <w:szCs w:val="22"/>
                <w:lang w:eastAsia="cs-CZ"/>
              </w:rPr>
              <w:t>Podpis:</w:t>
            </w:r>
          </w:p>
        </w:tc>
      </w:tr>
      <w:tr w:rsidR="00864344" w14:paraId="2BB2D7B6" w14:textId="77777777">
        <w:trPr>
          <w:trHeight w:val="423"/>
        </w:trPr>
        <w:tc>
          <w:tcPr>
            <w:tcW w:w="3255" w:type="dxa"/>
            <w:shd w:val="clear" w:color="auto" w:fill="auto"/>
            <w:noWrap/>
            <w:vAlign w:val="center"/>
            <w:hideMark/>
          </w:tcPr>
          <w:p w14:paraId="038F013A" w14:textId="77777777" w:rsidR="00864344" w:rsidRDefault="00395DAC">
            <w:pPr>
              <w:rPr>
                <w:color w:val="000000"/>
                <w:szCs w:val="22"/>
                <w:lang w:eastAsia="cs-CZ"/>
              </w:rPr>
            </w:pPr>
            <w:r>
              <w:rPr>
                <w:color w:val="000000"/>
                <w:szCs w:val="22"/>
                <w:lang w:eastAsia="cs-CZ"/>
              </w:rPr>
              <w:t>Žadatel</w:t>
            </w:r>
          </w:p>
        </w:tc>
        <w:tc>
          <w:tcPr>
            <w:tcW w:w="2977" w:type="dxa"/>
            <w:vAlign w:val="center"/>
          </w:tcPr>
          <w:p w14:paraId="202EAFCA" w14:textId="77777777" w:rsidR="00864344" w:rsidRDefault="00395DAC">
            <w:pPr>
              <w:rPr>
                <w:color w:val="000000"/>
                <w:szCs w:val="22"/>
                <w:lang w:eastAsia="cs-CZ"/>
              </w:rPr>
            </w:pPr>
            <w:r>
              <w:rPr>
                <w:color w:val="000000"/>
                <w:szCs w:val="22"/>
                <w:lang w:eastAsia="cs-CZ"/>
              </w:rPr>
              <w:t>Lenka Typoltová</w:t>
            </w:r>
          </w:p>
        </w:tc>
        <w:tc>
          <w:tcPr>
            <w:tcW w:w="2977" w:type="dxa"/>
            <w:shd w:val="clear" w:color="auto" w:fill="auto"/>
            <w:vAlign w:val="center"/>
          </w:tcPr>
          <w:p w14:paraId="3A1AA82F" w14:textId="77777777" w:rsidR="00864344" w:rsidRDefault="00864344">
            <w:pPr>
              <w:rPr>
                <w:color w:val="000000"/>
                <w:szCs w:val="22"/>
                <w:lang w:eastAsia="cs-CZ"/>
              </w:rPr>
            </w:pPr>
          </w:p>
        </w:tc>
      </w:tr>
      <w:tr w:rsidR="00864344" w14:paraId="792BCA4F" w14:textId="77777777">
        <w:trPr>
          <w:trHeight w:val="519"/>
        </w:trPr>
        <w:tc>
          <w:tcPr>
            <w:tcW w:w="3255" w:type="dxa"/>
            <w:shd w:val="clear" w:color="auto" w:fill="auto"/>
            <w:noWrap/>
            <w:vAlign w:val="center"/>
          </w:tcPr>
          <w:p w14:paraId="070A2348" w14:textId="77777777" w:rsidR="00864344" w:rsidRDefault="00395DAC">
            <w:pPr>
              <w:rPr>
                <w:color w:val="000000"/>
                <w:szCs w:val="22"/>
                <w:lang w:eastAsia="cs-CZ"/>
              </w:rPr>
            </w:pPr>
            <w:r>
              <w:rPr>
                <w:color w:val="000000"/>
                <w:szCs w:val="22"/>
                <w:lang w:eastAsia="cs-CZ"/>
              </w:rPr>
              <w:t>Koordinátor změny:</w:t>
            </w:r>
          </w:p>
        </w:tc>
        <w:tc>
          <w:tcPr>
            <w:tcW w:w="2977" w:type="dxa"/>
            <w:vAlign w:val="center"/>
          </w:tcPr>
          <w:p w14:paraId="2AF8438B" w14:textId="77777777" w:rsidR="00864344" w:rsidRDefault="00395DAC">
            <w:pPr>
              <w:rPr>
                <w:color w:val="000000"/>
                <w:szCs w:val="22"/>
                <w:lang w:eastAsia="cs-CZ"/>
              </w:rPr>
            </w:pPr>
            <w:r>
              <w:rPr>
                <w:color w:val="000000"/>
                <w:szCs w:val="22"/>
                <w:lang w:eastAsia="cs-CZ"/>
              </w:rPr>
              <w:t>Jiří Bukovský</w:t>
            </w:r>
          </w:p>
        </w:tc>
        <w:tc>
          <w:tcPr>
            <w:tcW w:w="2977" w:type="dxa"/>
            <w:shd w:val="clear" w:color="auto" w:fill="auto"/>
            <w:vAlign w:val="center"/>
          </w:tcPr>
          <w:p w14:paraId="114402CA" w14:textId="77777777" w:rsidR="00864344" w:rsidRDefault="00864344">
            <w:pPr>
              <w:rPr>
                <w:color w:val="000000"/>
                <w:szCs w:val="22"/>
                <w:lang w:eastAsia="cs-CZ"/>
              </w:rPr>
            </w:pPr>
          </w:p>
        </w:tc>
      </w:tr>
    </w:tbl>
    <w:p w14:paraId="1FFD2B1E" w14:textId="77777777" w:rsidR="00864344" w:rsidRDefault="00864344">
      <w:pPr>
        <w:rPr>
          <w:szCs w:val="22"/>
        </w:rPr>
      </w:pPr>
    </w:p>
    <w:p w14:paraId="4E6BDF76" w14:textId="77777777" w:rsidR="00864344" w:rsidRDefault="00864344">
      <w:pPr>
        <w:rPr>
          <w:szCs w:val="22"/>
        </w:rPr>
      </w:pPr>
    </w:p>
    <w:p w14:paraId="1B68893C" w14:textId="77777777" w:rsidR="00864344" w:rsidRDefault="00395DAC">
      <w:pPr>
        <w:rPr>
          <w:szCs w:val="22"/>
        </w:rPr>
      </w:pPr>
      <w:r>
        <w:rPr>
          <w:szCs w:val="22"/>
        </w:rPr>
        <w:br w:type="page"/>
      </w:r>
    </w:p>
    <w:p w14:paraId="146594B2" w14:textId="77777777" w:rsidR="00864344" w:rsidRDefault="00864344">
      <w:pPr>
        <w:rPr>
          <w:b/>
          <w:caps/>
          <w:szCs w:val="22"/>
        </w:rPr>
        <w:sectPr w:rsidR="00864344">
          <w:headerReference w:type="even" r:id="rId10"/>
          <w:headerReference w:type="default" r:id="rId11"/>
          <w:footerReference w:type="default" r:id="rId12"/>
          <w:headerReference w:type="first" r:id="rId13"/>
          <w:pgSz w:w="11906" w:h="16838"/>
          <w:pgMar w:top="1134" w:right="1418" w:bottom="1134" w:left="992" w:header="567" w:footer="567" w:gutter="0"/>
          <w:cols w:space="708"/>
          <w:titlePg/>
          <w:docGrid w:linePitch="360"/>
        </w:sectPr>
      </w:pPr>
    </w:p>
    <w:p w14:paraId="18063899" w14:textId="77777777" w:rsidR="00864344" w:rsidRDefault="00395DAC">
      <w:pPr>
        <w:rPr>
          <w:b/>
          <w:caps/>
          <w:szCs w:val="22"/>
        </w:rPr>
      </w:pPr>
      <w:r>
        <w:rPr>
          <w:b/>
          <w:caps/>
          <w:szCs w:val="22"/>
        </w:rPr>
        <w:lastRenderedPageBreak/>
        <w:t>B – nabídkA řešení k požadavku Z33231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64344" w14:paraId="189597A9" w14:textId="77777777">
        <w:tc>
          <w:tcPr>
            <w:tcW w:w="1701" w:type="dxa"/>
            <w:tcBorders>
              <w:top w:val="single" w:sz="8" w:space="0" w:color="auto"/>
              <w:left w:val="single" w:sz="8" w:space="0" w:color="auto"/>
              <w:bottom w:val="single" w:sz="8" w:space="0" w:color="auto"/>
            </w:tcBorders>
            <w:vAlign w:val="center"/>
          </w:tcPr>
          <w:p w14:paraId="41B60772" w14:textId="77777777" w:rsidR="00864344" w:rsidRDefault="00395DAC">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7F486D49" w14:textId="77777777" w:rsidR="00864344" w:rsidRDefault="00395DAC">
            <w:pPr>
              <w:pStyle w:val="Tabulka"/>
              <w:rPr>
                <w:szCs w:val="22"/>
              </w:rPr>
            </w:pPr>
            <w:r>
              <w:rPr>
                <w:szCs w:val="22"/>
              </w:rPr>
              <w:t>661</w:t>
            </w:r>
          </w:p>
        </w:tc>
      </w:tr>
    </w:tbl>
    <w:p w14:paraId="3DE7F7E6" w14:textId="77777777" w:rsidR="00864344" w:rsidRDefault="00395DAC">
      <w:pPr>
        <w:pStyle w:val="Nadpis1"/>
        <w:numPr>
          <w:ilvl w:val="0"/>
          <w:numId w:val="33"/>
        </w:numPr>
        <w:ind w:left="284" w:hanging="284"/>
        <w:rPr>
          <w:szCs w:val="22"/>
        </w:rPr>
      </w:pPr>
      <w:r>
        <w:rPr>
          <w:szCs w:val="22"/>
        </w:rPr>
        <w:t xml:space="preserve">Návrh konceptu technického řešení  </w:t>
      </w:r>
    </w:p>
    <w:p w14:paraId="071E13AA" w14:textId="77777777" w:rsidR="00864344" w:rsidRDefault="00395DAC">
      <w:r>
        <w:t>Viz část A tohoto PZ, body 2 a 3.</w:t>
      </w:r>
    </w:p>
    <w:p w14:paraId="27E523D2" w14:textId="77777777" w:rsidR="00864344" w:rsidRDefault="00395DAC">
      <w:pPr>
        <w:pStyle w:val="Nadpis1"/>
        <w:numPr>
          <w:ilvl w:val="0"/>
          <w:numId w:val="33"/>
        </w:numPr>
        <w:ind w:left="284" w:hanging="284"/>
        <w:rPr>
          <w:szCs w:val="22"/>
        </w:rPr>
      </w:pPr>
      <w:r>
        <w:rPr>
          <w:szCs w:val="22"/>
        </w:rPr>
        <w:t>Uživatelské a licenční zajištění pro Objednatele</w:t>
      </w:r>
    </w:p>
    <w:p w14:paraId="1C9BF892" w14:textId="77777777" w:rsidR="00864344" w:rsidRDefault="00395DAC">
      <w:r>
        <w:t>V souladu s podmínkami smlouvy č. 391-2019-11150.</w:t>
      </w:r>
    </w:p>
    <w:p w14:paraId="269BC53E" w14:textId="59CB7C65" w:rsidR="00864344" w:rsidRDefault="00395DAC">
      <w:pPr>
        <w:pStyle w:val="Nadpis1"/>
        <w:numPr>
          <w:ilvl w:val="0"/>
          <w:numId w:val="33"/>
        </w:numPr>
        <w:ind w:left="284" w:hanging="284"/>
        <w:rPr>
          <w:szCs w:val="22"/>
        </w:rPr>
      </w:pPr>
      <w:r>
        <w:rPr>
          <w:szCs w:val="22"/>
        </w:rPr>
        <w:t xml:space="preserve">Dopady do systémů </w:t>
      </w:r>
      <w:proofErr w:type="spellStart"/>
      <w:r>
        <w:rPr>
          <w:szCs w:val="22"/>
        </w:rPr>
        <w:t>MZe</w:t>
      </w:r>
      <w:proofErr w:type="spellEnd"/>
    </w:p>
    <w:p w14:paraId="40EAAAF3" w14:textId="77777777" w:rsidR="00864344" w:rsidRDefault="00395DAC">
      <w:pPr>
        <w:pStyle w:val="Nadpis1"/>
        <w:numPr>
          <w:ilvl w:val="1"/>
          <w:numId w:val="33"/>
        </w:numPr>
        <w:ind w:left="1440" w:hanging="292"/>
        <w:rPr>
          <w:szCs w:val="22"/>
        </w:rPr>
      </w:pPr>
      <w:r>
        <w:rPr>
          <w:szCs w:val="22"/>
        </w:rPr>
        <w:t>Na provoz a infrastrukturu</w:t>
      </w:r>
    </w:p>
    <w:p w14:paraId="05ACF470" w14:textId="0CC399C0" w:rsidR="00864344" w:rsidRDefault="00395DAC">
      <w:pPr>
        <w:rPr>
          <w:sz w:val="18"/>
          <w:szCs w:val="18"/>
        </w:rPr>
      </w:pPr>
      <w:r>
        <w:rPr>
          <w:sz w:val="18"/>
          <w:szCs w:val="18"/>
        </w:rPr>
        <w:t>(Pozn.: V</w:t>
      </w:r>
      <w:r>
        <w:rPr>
          <w:sz w:val="18"/>
          <w:szCs w:val="18"/>
        </w:rPr>
        <w:t xml:space="preserve"> případě, že má změna dopady na síťovou infrastrukturu, doplňte tabulku v připojeném souboru - otevřete dvojklikem.)     </w:t>
      </w:r>
      <w:proofErr w:type="spellStart"/>
      <w:r w:rsidR="00AF4301">
        <w:rPr>
          <w:sz w:val="18"/>
          <w:szCs w:val="18"/>
        </w:rPr>
        <w:t>xxx</w:t>
      </w:r>
      <w:proofErr w:type="spellEnd"/>
    </w:p>
    <w:p w14:paraId="572A1D17" w14:textId="77777777" w:rsidR="00864344" w:rsidRDefault="00395DAC">
      <w:pPr>
        <w:pStyle w:val="Nadpis1"/>
        <w:numPr>
          <w:ilvl w:val="1"/>
          <w:numId w:val="33"/>
        </w:numPr>
        <w:ind w:left="1440" w:hanging="292"/>
        <w:rPr>
          <w:szCs w:val="22"/>
        </w:rPr>
      </w:pPr>
      <w:r>
        <w:rPr>
          <w:szCs w:val="22"/>
        </w:rPr>
        <w:t>Na bezpečnost</w:t>
      </w:r>
    </w:p>
    <w:p w14:paraId="05AAE23C" w14:textId="77777777" w:rsidR="00864344" w:rsidRDefault="00395DAC">
      <w:pPr>
        <w:spacing w:after="120"/>
      </w:pPr>
      <w:r>
        <w:t>Návrh řešení musí být v souladu se všemi požadavky v aktuální verzi Směrnice systémové bezpečnosti MZe. Upřesnění požada</w:t>
      </w:r>
      <w:r>
        <w:t>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864344" w14:paraId="6D25DCB9"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7B5DA56" w14:textId="77777777" w:rsidR="00864344" w:rsidRDefault="00395DAC">
            <w:pPr>
              <w:rPr>
                <w:b/>
                <w:bCs/>
                <w:color w:val="000000"/>
                <w:szCs w:val="22"/>
                <w:lang w:eastAsia="cs-CZ"/>
              </w:rPr>
            </w:pPr>
            <w:r>
              <w:rPr>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85D41B" w14:textId="77777777" w:rsidR="00864344" w:rsidRDefault="00395DAC">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26F8DC" w14:textId="77777777" w:rsidR="00864344" w:rsidRDefault="00395DAC">
            <w:pPr>
              <w:rPr>
                <w:b/>
                <w:bCs/>
                <w:color w:val="000000"/>
                <w:szCs w:val="22"/>
                <w:lang w:eastAsia="cs-CZ"/>
              </w:rPr>
            </w:pPr>
            <w:r>
              <w:rPr>
                <w:b/>
                <w:bCs/>
                <w:color w:val="000000"/>
                <w:szCs w:val="22"/>
                <w:lang w:eastAsia="cs-CZ"/>
              </w:rPr>
              <w:t>Předpokládaný dopad a navrhované opatření/změny</w:t>
            </w:r>
          </w:p>
        </w:tc>
      </w:tr>
      <w:tr w:rsidR="00864344" w14:paraId="5DE339B1" w14:textId="77777777">
        <w:trPr>
          <w:trHeight w:val="300"/>
        </w:trPr>
        <w:tc>
          <w:tcPr>
            <w:tcW w:w="426" w:type="dxa"/>
            <w:tcBorders>
              <w:top w:val="single" w:sz="8" w:space="0" w:color="auto"/>
              <w:bottom w:val="single" w:sz="4" w:space="0" w:color="auto"/>
            </w:tcBorders>
            <w:vAlign w:val="center"/>
          </w:tcPr>
          <w:p w14:paraId="60918603" w14:textId="77777777" w:rsidR="00864344" w:rsidRDefault="00864344">
            <w:pPr>
              <w:pStyle w:val="Odstavecseseznamem"/>
              <w:numPr>
                <w:ilvl w:val="0"/>
                <w:numId w:val="19"/>
              </w:numPr>
              <w:spacing w:after="0"/>
              <w:ind w:left="568" w:hanging="284"/>
              <w:jc w:val="center"/>
              <w:rPr>
                <w:rFonts w:cs="Arial"/>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49CF1501" w14:textId="77777777" w:rsidR="00864344" w:rsidRDefault="00395DAC">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111" w:type="dxa"/>
            <w:tcBorders>
              <w:top w:val="single" w:sz="8" w:space="0" w:color="auto"/>
              <w:bottom w:val="single" w:sz="4" w:space="0" w:color="auto"/>
            </w:tcBorders>
            <w:shd w:val="clear" w:color="auto" w:fill="auto"/>
            <w:noWrap/>
            <w:vAlign w:val="center"/>
            <w:hideMark/>
          </w:tcPr>
          <w:p w14:paraId="2865A121" w14:textId="77777777" w:rsidR="00864344" w:rsidRDefault="00395DAC">
            <w:pPr>
              <w:rPr>
                <w:color w:val="000000"/>
                <w:szCs w:val="22"/>
                <w:lang w:eastAsia="cs-CZ"/>
              </w:rPr>
            </w:pPr>
            <w:r>
              <w:rPr>
                <w:color w:val="000000"/>
                <w:szCs w:val="22"/>
                <w:lang w:eastAsia="cs-CZ"/>
              </w:rPr>
              <w:t>Bez dopadů</w:t>
            </w:r>
          </w:p>
        </w:tc>
      </w:tr>
      <w:tr w:rsidR="00864344" w14:paraId="62C8FF1C" w14:textId="77777777">
        <w:trPr>
          <w:trHeight w:val="300"/>
        </w:trPr>
        <w:tc>
          <w:tcPr>
            <w:tcW w:w="426" w:type="dxa"/>
            <w:tcBorders>
              <w:bottom w:val="single" w:sz="4" w:space="0" w:color="auto"/>
            </w:tcBorders>
            <w:vAlign w:val="center"/>
          </w:tcPr>
          <w:p w14:paraId="712918CF" w14:textId="77777777" w:rsidR="00864344" w:rsidRDefault="00864344">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0A9B16A" w14:textId="77777777" w:rsidR="00864344" w:rsidRDefault="00395DAC">
            <w:pPr>
              <w:rPr>
                <w:bCs/>
                <w:color w:val="000000"/>
                <w:szCs w:val="22"/>
                <w:lang w:eastAsia="cs-CZ"/>
              </w:rPr>
            </w:pPr>
            <w:r>
              <w:rPr>
                <w:bCs/>
                <w:color w:val="000000"/>
                <w:szCs w:val="22"/>
                <w:lang w:eastAsia="cs-CZ"/>
              </w:rPr>
              <w:t>Dohledatelnost provedených změn v datech 3.1.7.</w:t>
            </w:r>
          </w:p>
        </w:tc>
        <w:tc>
          <w:tcPr>
            <w:tcW w:w="4111" w:type="dxa"/>
            <w:tcBorders>
              <w:bottom w:val="single" w:sz="4" w:space="0" w:color="auto"/>
            </w:tcBorders>
            <w:shd w:val="clear" w:color="auto" w:fill="auto"/>
            <w:noWrap/>
            <w:vAlign w:val="center"/>
            <w:hideMark/>
          </w:tcPr>
          <w:p w14:paraId="1907FEDC" w14:textId="77777777" w:rsidR="00864344" w:rsidRDefault="00395DAC">
            <w:pPr>
              <w:rPr>
                <w:b/>
                <w:bCs/>
                <w:color w:val="000000"/>
                <w:szCs w:val="22"/>
                <w:lang w:eastAsia="cs-CZ"/>
              </w:rPr>
            </w:pPr>
            <w:r>
              <w:rPr>
                <w:color w:val="000000"/>
                <w:szCs w:val="22"/>
                <w:lang w:eastAsia="cs-CZ"/>
              </w:rPr>
              <w:t>Bez dopadů</w:t>
            </w:r>
          </w:p>
        </w:tc>
      </w:tr>
      <w:tr w:rsidR="00864344" w14:paraId="4C3B617F" w14:textId="77777777">
        <w:trPr>
          <w:trHeight w:val="300"/>
        </w:trPr>
        <w:tc>
          <w:tcPr>
            <w:tcW w:w="426" w:type="dxa"/>
            <w:tcBorders>
              <w:bottom w:val="single" w:sz="4" w:space="0" w:color="auto"/>
            </w:tcBorders>
            <w:vAlign w:val="center"/>
          </w:tcPr>
          <w:p w14:paraId="53EFB00F" w14:textId="77777777" w:rsidR="00864344" w:rsidRDefault="00864344">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D4215F4" w14:textId="77777777" w:rsidR="00864344" w:rsidRDefault="00395DAC">
            <w:pPr>
              <w:rPr>
                <w:bCs/>
                <w:color w:val="000000"/>
                <w:szCs w:val="22"/>
                <w:lang w:eastAsia="cs-CZ"/>
              </w:rPr>
            </w:pPr>
            <w:r>
              <w:rPr>
                <w:bCs/>
                <w:color w:val="000000"/>
                <w:szCs w:val="22"/>
                <w:lang w:eastAsia="cs-CZ"/>
              </w:rPr>
              <w:t xml:space="preserve">Centrální logování </w:t>
            </w:r>
            <w:r>
              <w:rPr>
                <w:bCs/>
                <w:color w:val="000000"/>
                <w:szCs w:val="22"/>
                <w:lang w:eastAsia="cs-CZ"/>
              </w:rPr>
              <w:t>událostí v systému 3.1.7.</w:t>
            </w:r>
            <w:r>
              <w:rPr>
                <w:rStyle w:val="Znakapoznpodarou"/>
                <w:bCs/>
                <w:color w:val="000000"/>
                <w:szCs w:val="22"/>
                <w:lang w:eastAsia="cs-CZ"/>
              </w:rPr>
              <w:footnoteReference w:id="2"/>
            </w:r>
          </w:p>
        </w:tc>
        <w:tc>
          <w:tcPr>
            <w:tcW w:w="4111" w:type="dxa"/>
            <w:tcBorders>
              <w:bottom w:val="single" w:sz="4" w:space="0" w:color="auto"/>
            </w:tcBorders>
            <w:shd w:val="clear" w:color="auto" w:fill="auto"/>
            <w:noWrap/>
            <w:vAlign w:val="center"/>
            <w:hideMark/>
          </w:tcPr>
          <w:p w14:paraId="5B50F7B2" w14:textId="77777777" w:rsidR="00864344" w:rsidRDefault="00395DAC">
            <w:pPr>
              <w:rPr>
                <w:b/>
                <w:bCs/>
                <w:color w:val="000000"/>
                <w:szCs w:val="22"/>
                <w:lang w:eastAsia="cs-CZ"/>
              </w:rPr>
            </w:pPr>
            <w:r>
              <w:rPr>
                <w:color w:val="000000"/>
                <w:szCs w:val="22"/>
                <w:lang w:eastAsia="cs-CZ"/>
              </w:rPr>
              <w:t>Bez dopadů</w:t>
            </w:r>
          </w:p>
        </w:tc>
      </w:tr>
      <w:tr w:rsidR="00864344" w14:paraId="4AF6EA93" w14:textId="77777777">
        <w:trPr>
          <w:trHeight w:val="300"/>
        </w:trPr>
        <w:tc>
          <w:tcPr>
            <w:tcW w:w="426" w:type="dxa"/>
            <w:tcBorders>
              <w:bottom w:val="single" w:sz="4" w:space="0" w:color="auto"/>
            </w:tcBorders>
            <w:vAlign w:val="center"/>
          </w:tcPr>
          <w:p w14:paraId="1D182C51" w14:textId="77777777" w:rsidR="00864344" w:rsidRDefault="00864344">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tcPr>
          <w:p w14:paraId="4368D779" w14:textId="77777777" w:rsidR="00864344" w:rsidRDefault="00395DAC">
            <w:pPr>
              <w:rPr>
                <w:bCs/>
                <w:color w:val="000000"/>
                <w:szCs w:val="22"/>
                <w:lang w:eastAsia="cs-CZ"/>
              </w:rPr>
            </w:pPr>
            <w:r>
              <w:rPr>
                <w:szCs w:val="22"/>
              </w:rPr>
              <w:t>Šifrování 3.1.8., Certifikační autority a PKI 3.1.9.</w:t>
            </w:r>
          </w:p>
        </w:tc>
        <w:tc>
          <w:tcPr>
            <w:tcW w:w="4111" w:type="dxa"/>
            <w:tcBorders>
              <w:bottom w:val="single" w:sz="4" w:space="0" w:color="auto"/>
            </w:tcBorders>
            <w:shd w:val="clear" w:color="auto" w:fill="auto"/>
            <w:noWrap/>
            <w:vAlign w:val="center"/>
          </w:tcPr>
          <w:p w14:paraId="281F11B4" w14:textId="77777777" w:rsidR="00864344" w:rsidRDefault="00395DAC">
            <w:pPr>
              <w:rPr>
                <w:b/>
                <w:bCs/>
                <w:color w:val="000000"/>
                <w:szCs w:val="22"/>
                <w:lang w:eastAsia="cs-CZ"/>
              </w:rPr>
            </w:pPr>
            <w:r>
              <w:rPr>
                <w:color w:val="000000"/>
                <w:szCs w:val="22"/>
                <w:lang w:eastAsia="cs-CZ"/>
              </w:rPr>
              <w:t>Bez dopadů</w:t>
            </w:r>
          </w:p>
        </w:tc>
      </w:tr>
      <w:tr w:rsidR="00864344" w14:paraId="66601A39" w14:textId="77777777">
        <w:trPr>
          <w:trHeight w:val="300"/>
        </w:trPr>
        <w:tc>
          <w:tcPr>
            <w:tcW w:w="426" w:type="dxa"/>
            <w:tcBorders>
              <w:bottom w:val="single" w:sz="4" w:space="0" w:color="auto"/>
            </w:tcBorders>
            <w:vAlign w:val="center"/>
          </w:tcPr>
          <w:p w14:paraId="7D91EE7A" w14:textId="77777777" w:rsidR="00864344" w:rsidRDefault="00864344">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6276BFCB" w14:textId="77777777" w:rsidR="00864344" w:rsidRDefault="00395DAC">
            <w:pPr>
              <w:rPr>
                <w:bCs/>
                <w:color w:val="000000"/>
                <w:szCs w:val="22"/>
                <w:lang w:eastAsia="cs-CZ"/>
              </w:rPr>
            </w:pPr>
            <w:r>
              <w:rPr>
                <w:bCs/>
                <w:color w:val="000000"/>
                <w:szCs w:val="22"/>
                <w:lang w:eastAsia="cs-CZ"/>
              </w:rPr>
              <w:t>Integrita – constraints, cizí klíče apod. 3.2.</w:t>
            </w:r>
          </w:p>
        </w:tc>
        <w:tc>
          <w:tcPr>
            <w:tcW w:w="4111" w:type="dxa"/>
            <w:tcBorders>
              <w:bottom w:val="single" w:sz="4" w:space="0" w:color="auto"/>
            </w:tcBorders>
            <w:shd w:val="clear" w:color="auto" w:fill="auto"/>
            <w:noWrap/>
            <w:vAlign w:val="center"/>
            <w:hideMark/>
          </w:tcPr>
          <w:p w14:paraId="00A8CA28" w14:textId="77777777" w:rsidR="00864344" w:rsidRDefault="00395DAC">
            <w:pPr>
              <w:rPr>
                <w:b/>
                <w:bCs/>
                <w:color w:val="000000"/>
                <w:szCs w:val="22"/>
                <w:lang w:eastAsia="cs-CZ"/>
              </w:rPr>
            </w:pPr>
            <w:r>
              <w:rPr>
                <w:color w:val="000000"/>
                <w:szCs w:val="22"/>
                <w:lang w:eastAsia="cs-CZ"/>
              </w:rPr>
              <w:t>Bez dopadů</w:t>
            </w:r>
          </w:p>
        </w:tc>
      </w:tr>
      <w:tr w:rsidR="00864344" w14:paraId="1C4C8F3B" w14:textId="77777777">
        <w:trPr>
          <w:trHeight w:val="300"/>
        </w:trPr>
        <w:tc>
          <w:tcPr>
            <w:tcW w:w="426" w:type="dxa"/>
            <w:tcBorders>
              <w:bottom w:val="single" w:sz="4" w:space="0" w:color="auto"/>
            </w:tcBorders>
            <w:vAlign w:val="center"/>
          </w:tcPr>
          <w:p w14:paraId="0FDAF7AB" w14:textId="77777777" w:rsidR="00864344" w:rsidRDefault="00864344">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E5C1CD5" w14:textId="77777777" w:rsidR="00864344" w:rsidRDefault="00395DAC">
            <w:pPr>
              <w:rPr>
                <w:bCs/>
                <w:color w:val="000000"/>
                <w:szCs w:val="22"/>
                <w:lang w:eastAsia="cs-CZ"/>
              </w:rPr>
            </w:pPr>
            <w:r>
              <w:rPr>
                <w:bCs/>
                <w:color w:val="000000"/>
                <w:szCs w:val="22"/>
                <w:lang w:eastAsia="cs-CZ"/>
              </w:rPr>
              <w:t>Integrita – platnost dat 3.2.</w:t>
            </w:r>
          </w:p>
        </w:tc>
        <w:tc>
          <w:tcPr>
            <w:tcW w:w="4111" w:type="dxa"/>
            <w:tcBorders>
              <w:bottom w:val="single" w:sz="4" w:space="0" w:color="auto"/>
            </w:tcBorders>
            <w:shd w:val="clear" w:color="auto" w:fill="auto"/>
            <w:noWrap/>
            <w:vAlign w:val="center"/>
            <w:hideMark/>
          </w:tcPr>
          <w:p w14:paraId="0ECAFCAF" w14:textId="77777777" w:rsidR="00864344" w:rsidRDefault="00395DAC">
            <w:pPr>
              <w:rPr>
                <w:b/>
                <w:bCs/>
                <w:color w:val="000000"/>
                <w:szCs w:val="22"/>
                <w:lang w:eastAsia="cs-CZ"/>
              </w:rPr>
            </w:pPr>
            <w:r>
              <w:rPr>
                <w:color w:val="000000"/>
                <w:szCs w:val="22"/>
                <w:lang w:eastAsia="cs-CZ"/>
              </w:rPr>
              <w:t>Bez dopadů</w:t>
            </w:r>
          </w:p>
        </w:tc>
      </w:tr>
      <w:tr w:rsidR="00864344" w14:paraId="0990628A" w14:textId="77777777">
        <w:trPr>
          <w:trHeight w:val="300"/>
        </w:trPr>
        <w:tc>
          <w:tcPr>
            <w:tcW w:w="426" w:type="dxa"/>
            <w:tcBorders>
              <w:bottom w:val="single" w:sz="4" w:space="0" w:color="auto"/>
            </w:tcBorders>
            <w:vAlign w:val="center"/>
          </w:tcPr>
          <w:p w14:paraId="401F931D" w14:textId="77777777" w:rsidR="00864344" w:rsidRDefault="00864344">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65BA0B8" w14:textId="77777777" w:rsidR="00864344" w:rsidRDefault="00395DAC">
            <w:pPr>
              <w:rPr>
                <w:bCs/>
                <w:color w:val="000000"/>
                <w:szCs w:val="22"/>
                <w:lang w:eastAsia="cs-CZ"/>
              </w:rPr>
            </w:pPr>
            <w:r>
              <w:rPr>
                <w:bCs/>
                <w:color w:val="000000"/>
                <w:szCs w:val="22"/>
                <w:lang w:eastAsia="cs-CZ"/>
              </w:rPr>
              <w:t>Integrita - kontrola</w:t>
            </w:r>
            <w:r>
              <w:rPr>
                <w:bCs/>
                <w:color w:val="000000"/>
                <w:szCs w:val="22"/>
                <w:lang w:eastAsia="cs-CZ"/>
              </w:rPr>
              <w:t xml:space="preserve"> na vstupní data formulářů 3.2.</w:t>
            </w:r>
          </w:p>
        </w:tc>
        <w:tc>
          <w:tcPr>
            <w:tcW w:w="4111" w:type="dxa"/>
            <w:tcBorders>
              <w:bottom w:val="single" w:sz="4" w:space="0" w:color="auto"/>
            </w:tcBorders>
            <w:shd w:val="clear" w:color="auto" w:fill="auto"/>
            <w:noWrap/>
            <w:vAlign w:val="center"/>
            <w:hideMark/>
          </w:tcPr>
          <w:p w14:paraId="54317CDF" w14:textId="77777777" w:rsidR="00864344" w:rsidRDefault="00395DAC">
            <w:pPr>
              <w:rPr>
                <w:b/>
                <w:bCs/>
                <w:color w:val="000000"/>
                <w:szCs w:val="22"/>
                <w:lang w:eastAsia="cs-CZ"/>
              </w:rPr>
            </w:pPr>
            <w:r>
              <w:rPr>
                <w:color w:val="000000"/>
                <w:szCs w:val="22"/>
                <w:lang w:eastAsia="cs-CZ"/>
              </w:rPr>
              <w:t>Bez dopadů</w:t>
            </w:r>
          </w:p>
        </w:tc>
      </w:tr>
      <w:tr w:rsidR="00864344" w14:paraId="1434A8C3" w14:textId="77777777">
        <w:trPr>
          <w:trHeight w:val="300"/>
        </w:trPr>
        <w:tc>
          <w:tcPr>
            <w:tcW w:w="426" w:type="dxa"/>
            <w:tcBorders>
              <w:bottom w:val="single" w:sz="4" w:space="0" w:color="auto"/>
            </w:tcBorders>
            <w:vAlign w:val="center"/>
          </w:tcPr>
          <w:p w14:paraId="0320EE5A" w14:textId="77777777" w:rsidR="00864344" w:rsidRDefault="00864344">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164983D" w14:textId="77777777" w:rsidR="00864344" w:rsidRDefault="00395DAC">
            <w:pPr>
              <w:rPr>
                <w:bCs/>
                <w:color w:val="000000"/>
                <w:szCs w:val="22"/>
                <w:lang w:eastAsia="cs-CZ"/>
              </w:rPr>
            </w:pPr>
            <w:r>
              <w:rPr>
                <w:bCs/>
                <w:color w:val="000000"/>
                <w:szCs w:val="22"/>
                <w:lang w:eastAsia="cs-CZ"/>
              </w:rPr>
              <w:t>Ošetření výjimek běhu, chyby a hlášení 3.4.3.</w:t>
            </w:r>
          </w:p>
        </w:tc>
        <w:tc>
          <w:tcPr>
            <w:tcW w:w="4111" w:type="dxa"/>
            <w:tcBorders>
              <w:bottom w:val="single" w:sz="4" w:space="0" w:color="auto"/>
            </w:tcBorders>
            <w:shd w:val="clear" w:color="auto" w:fill="auto"/>
            <w:noWrap/>
            <w:vAlign w:val="center"/>
            <w:hideMark/>
          </w:tcPr>
          <w:p w14:paraId="2B310FB7" w14:textId="77777777" w:rsidR="00864344" w:rsidRDefault="00395DAC">
            <w:pPr>
              <w:rPr>
                <w:b/>
                <w:bCs/>
                <w:color w:val="000000"/>
                <w:szCs w:val="22"/>
                <w:lang w:eastAsia="cs-CZ"/>
              </w:rPr>
            </w:pPr>
            <w:r>
              <w:rPr>
                <w:color w:val="000000"/>
                <w:szCs w:val="22"/>
                <w:lang w:eastAsia="cs-CZ"/>
              </w:rPr>
              <w:t>Bez dopadů</w:t>
            </w:r>
          </w:p>
        </w:tc>
      </w:tr>
      <w:tr w:rsidR="00864344" w14:paraId="2055AC19" w14:textId="77777777">
        <w:trPr>
          <w:trHeight w:val="300"/>
        </w:trPr>
        <w:tc>
          <w:tcPr>
            <w:tcW w:w="426" w:type="dxa"/>
            <w:tcBorders>
              <w:bottom w:val="single" w:sz="4" w:space="0" w:color="auto"/>
            </w:tcBorders>
            <w:vAlign w:val="center"/>
          </w:tcPr>
          <w:p w14:paraId="433B0D0B" w14:textId="77777777" w:rsidR="00864344" w:rsidRDefault="00864344">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B702E6B" w14:textId="77777777" w:rsidR="00864344" w:rsidRDefault="00395DAC">
            <w:pPr>
              <w:rPr>
                <w:bCs/>
                <w:color w:val="000000"/>
                <w:szCs w:val="22"/>
                <w:lang w:eastAsia="cs-CZ"/>
              </w:rPr>
            </w:pPr>
            <w:r>
              <w:rPr>
                <w:bCs/>
                <w:color w:val="000000"/>
                <w:szCs w:val="22"/>
                <w:lang w:eastAsia="cs-CZ"/>
              </w:rPr>
              <w:t>Práce s pamětí 3.4.4.</w:t>
            </w:r>
          </w:p>
        </w:tc>
        <w:tc>
          <w:tcPr>
            <w:tcW w:w="4111" w:type="dxa"/>
            <w:tcBorders>
              <w:bottom w:val="single" w:sz="4" w:space="0" w:color="auto"/>
            </w:tcBorders>
            <w:shd w:val="clear" w:color="auto" w:fill="auto"/>
            <w:noWrap/>
            <w:vAlign w:val="center"/>
            <w:hideMark/>
          </w:tcPr>
          <w:p w14:paraId="29B1AD64" w14:textId="77777777" w:rsidR="00864344" w:rsidRDefault="00395DAC">
            <w:pPr>
              <w:rPr>
                <w:b/>
                <w:bCs/>
                <w:color w:val="000000"/>
                <w:szCs w:val="22"/>
                <w:lang w:eastAsia="cs-CZ"/>
              </w:rPr>
            </w:pPr>
            <w:r>
              <w:rPr>
                <w:color w:val="000000"/>
                <w:szCs w:val="22"/>
                <w:lang w:eastAsia="cs-CZ"/>
              </w:rPr>
              <w:t>Bez dopadů</w:t>
            </w:r>
          </w:p>
        </w:tc>
      </w:tr>
      <w:tr w:rsidR="00864344" w14:paraId="72E01FAC" w14:textId="77777777">
        <w:trPr>
          <w:trHeight w:val="300"/>
        </w:trPr>
        <w:tc>
          <w:tcPr>
            <w:tcW w:w="426" w:type="dxa"/>
            <w:tcBorders>
              <w:bottom w:val="single" w:sz="4" w:space="0" w:color="auto"/>
            </w:tcBorders>
            <w:vAlign w:val="center"/>
          </w:tcPr>
          <w:p w14:paraId="11B7FB99" w14:textId="77777777" w:rsidR="00864344" w:rsidRDefault="00864344">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A3BDF1E" w14:textId="77777777" w:rsidR="00864344" w:rsidRDefault="00395DAC">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111" w:type="dxa"/>
            <w:tcBorders>
              <w:bottom w:val="single" w:sz="4" w:space="0" w:color="auto"/>
            </w:tcBorders>
            <w:shd w:val="clear" w:color="auto" w:fill="auto"/>
            <w:noWrap/>
            <w:vAlign w:val="center"/>
            <w:hideMark/>
          </w:tcPr>
          <w:p w14:paraId="45EB6720" w14:textId="77777777" w:rsidR="00864344" w:rsidRDefault="00395DAC">
            <w:pPr>
              <w:rPr>
                <w:b/>
                <w:bCs/>
                <w:color w:val="000000"/>
                <w:szCs w:val="22"/>
                <w:lang w:eastAsia="cs-CZ"/>
              </w:rPr>
            </w:pPr>
            <w:r>
              <w:rPr>
                <w:color w:val="000000"/>
                <w:szCs w:val="22"/>
                <w:lang w:eastAsia="cs-CZ"/>
              </w:rPr>
              <w:t>Bez dopadů</w:t>
            </w:r>
          </w:p>
        </w:tc>
      </w:tr>
      <w:tr w:rsidR="00864344" w14:paraId="3212D2A6" w14:textId="77777777">
        <w:trPr>
          <w:trHeight w:val="300"/>
        </w:trPr>
        <w:tc>
          <w:tcPr>
            <w:tcW w:w="426" w:type="dxa"/>
            <w:tcBorders>
              <w:bottom w:val="single" w:sz="4" w:space="0" w:color="auto"/>
            </w:tcBorders>
            <w:vAlign w:val="center"/>
          </w:tcPr>
          <w:p w14:paraId="1B2BFCA7" w14:textId="77777777" w:rsidR="00864344" w:rsidRDefault="00864344">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1884D31" w14:textId="77777777" w:rsidR="00864344" w:rsidRDefault="00395DAC">
            <w:pPr>
              <w:rPr>
                <w:bCs/>
                <w:color w:val="000000"/>
                <w:szCs w:val="22"/>
                <w:lang w:eastAsia="cs-CZ"/>
              </w:rPr>
            </w:pPr>
            <w:r>
              <w:rPr>
                <w:bCs/>
                <w:color w:val="000000"/>
                <w:szCs w:val="22"/>
                <w:lang w:eastAsia="cs-CZ"/>
              </w:rPr>
              <w:t>Ochrana systému 3.4.7.</w:t>
            </w:r>
          </w:p>
        </w:tc>
        <w:tc>
          <w:tcPr>
            <w:tcW w:w="4111" w:type="dxa"/>
            <w:tcBorders>
              <w:bottom w:val="single" w:sz="4" w:space="0" w:color="auto"/>
            </w:tcBorders>
            <w:shd w:val="clear" w:color="auto" w:fill="auto"/>
            <w:noWrap/>
            <w:vAlign w:val="center"/>
            <w:hideMark/>
          </w:tcPr>
          <w:p w14:paraId="6505FEF4" w14:textId="77777777" w:rsidR="00864344" w:rsidRDefault="00395DAC">
            <w:pPr>
              <w:rPr>
                <w:b/>
                <w:bCs/>
                <w:color w:val="000000"/>
                <w:szCs w:val="22"/>
                <w:lang w:eastAsia="cs-CZ"/>
              </w:rPr>
            </w:pPr>
            <w:r>
              <w:rPr>
                <w:color w:val="000000"/>
                <w:szCs w:val="22"/>
                <w:lang w:eastAsia="cs-CZ"/>
              </w:rPr>
              <w:t>Bez dopadů</w:t>
            </w:r>
          </w:p>
        </w:tc>
      </w:tr>
      <w:tr w:rsidR="00864344" w14:paraId="22936F7A" w14:textId="77777777">
        <w:trPr>
          <w:trHeight w:val="300"/>
        </w:trPr>
        <w:tc>
          <w:tcPr>
            <w:tcW w:w="426" w:type="dxa"/>
            <w:tcBorders>
              <w:bottom w:val="single" w:sz="4" w:space="0" w:color="auto"/>
            </w:tcBorders>
            <w:vAlign w:val="center"/>
          </w:tcPr>
          <w:p w14:paraId="172800DA" w14:textId="77777777" w:rsidR="00864344" w:rsidRDefault="00864344">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4B556CD" w14:textId="77777777" w:rsidR="00864344" w:rsidRDefault="00395DAC">
            <w:pPr>
              <w:rPr>
                <w:bCs/>
                <w:color w:val="000000"/>
                <w:szCs w:val="22"/>
                <w:lang w:eastAsia="cs-CZ"/>
              </w:rPr>
            </w:pPr>
            <w:r>
              <w:rPr>
                <w:bCs/>
                <w:color w:val="000000"/>
                <w:szCs w:val="22"/>
                <w:lang w:eastAsia="cs-CZ"/>
              </w:rPr>
              <w:t>Testování systému 3.4.9.</w:t>
            </w:r>
          </w:p>
        </w:tc>
        <w:tc>
          <w:tcPr>
            <w:tcW w:w="4111" w:type="dxa"/>
            <w:tcBorders>
              <w:bottom w:val="single" w:sz="4" w:space="0" w:color="auto"/>
            </w:tcBorders>
            <w:shd w:val="clear" w:color="auto" w:fill="auto"/>
            <w:noWrap/>
            <w:vAlign w:val="center"/>
            <w:hideMark/>
          </w:tcPr>
          <w:p w14:paraId="6BCFEBBC" w14:textId="77777777" w:rsidR="00864344" w:rsidRDefault="00395DAC">
            <w:pPr>
              <w:rPr>
                <w:b/>
                <w:bCs/>
                <w:color w:val="000000"/>
                <w:szCs w:val="22"/>
                <w:lang w:eastAsia="cs-CZ"/>
              </w:rPr>
            </w:pPr>
            <w:r>
              <w:rPr>
                <w:color w:val="000000"/>
                <w:szCs w:val="22"/>
                <w:lang w:eastAsia="cs-CZ"/>
              </w:rPr>
              <w:t>Bez dopadů</w:t>
            </w:r>
          </w:p>
        </w:tc>
      </w:tr>
      <w:tr w:rsidR="00864344" w14:paraId="3C3B5E66" w14:textId="77777777">
        <w:trPr>
          <w:trHeight w:val="300"/>
        </w:trPr>
        <w:tc>
          <w:tcPr>
            <w:tcW w:w="426" w:type="dxa"/>
            <w:tcBorders>
              <w:bottom w:val="single" w:sz="4" w:space="0" w:color="auto"/>
            </w:tcBorders>
            <w:vAlign w:val="center"/>
          </w:tcPr>
          <w:p w14:paraId="0D286F9E" w14:textId="77777777" w:rsidR="00864344" w:rsidRDefault="00864344">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634EC122" w14:textId="77777777" w:rsidR="00864344" w:rsidRDefault="00395DAC">
            <w:pPr>
              <w:rPr>
                <w:bCs/>
                <w:color w:val="000000"/>
                <w:szCs w:val="22"/>
                <w:lang w:eastAsia="cs-CZ"/>
              </w:rPr>
            </w:pPr>
            <w:r>
              <w:rPr>
                <w:bCs/>
                <w:color w:val="000000"/>
                <w:szCs w:val="22"/>
                <w:lang w:eastAsia="cs-CZ"/>
              </w:rPr>
              <w:t>Externí komunikace 3.4.11.</w:t>
            </w:r>
          </w:p>
        </w:tc>
        <w:tc>
          <w:tcPr>
            <w:tcW w:w="4111" w:type="dxa"/>
            <w:tcBorders>
              <w:bottom w:val="single" w:sz="4" w:space="0" w:color="auto"/>
            </w:tcBorders>
            <w:shd w:val="clear" w:color="auto" w:fill="auto"/>
            <w:noWrap/>
            <w:vAlign w:val="center"/>
            <w:hideMark/>
          </w:tcPr>
          <w:p w14:paraId="5F543328" w14:textId="77777777" w:rsidR="00864344" w:rsidRDefault="00395DAC">
            <w:pPr>
              <w:rPr>
                <w:b/>
                <w:bCs/>
                <w:color w:val="000000"/>
                <w:szCs w:val="22"/>
                <w:lang w:eastAsia="cs-CZ"/>
              </w:rPr>
            </w:pPr>
            <w:r>
              <w:rPr>
                <w:color w:val="000000"/>
                <w:szCs w:val="22"/>
                <w:lang w:eastAsia="cs-CZ"/>
              </w:rPr>
              <w:t>Bez dopadů</w:t>
            </w:r>
          </w:p>
        </w:tc>
      </w:tr>
    </w:tbl>
    <w:p w14:paraId="4CA132DD" w14:textId="77777777" w:rsidR="00864344" w:rsidRDefault="00395DAC">
      <w:pPr>
        <w:pStyle w:val="Nadpis1"/>
        <w:numPr>
          <w:ilvl w:val="1"/>
          <w:numId w:val="33"/>
        </w:numPr>
        <w:ind w:left="1440" w:hanging="292"/>
        <w:rPr>
          <w:szCs w:val="22"/>
        </w:rPr>
      </w:pPr>
      <w:r>
        <w:rPr>
          <w:szCs w:val="22"/>
        </w:rPr>
        <w:t>Na součinnost s dalšími systémy</w:t>
      </w:r>
    </w:p>
    <w:p w14:paraId="5F2930E2" w14:textId="77777777" w:rsidR="00864344" w:rsidRDefault="00395DAC">
      <w:pPr>
        <w:ind w:left="284"/>
      </w:pPr>
      <w:r>
        <w:t>Bez dopadu</w:t>
      </w:r>
    </w:p>
    <w:p w14:paraId="4A453DD2" w14:textId="77777777" w:rsidR="00864344" w:rsidRDefault="00395DAC">
      <w:pPr>
        <w:pStyle w:val="Nadpis1"/>
        <w:numPr>
          <w:ilvl w:val="1"/>
          <w:numId w:val="33"/>
        </w:numPr>
        <w:ind w:left="1440" w:hanging="292"/>
        <w:rPr>
          <w:szCs w:val="22"/>
        </w:rPr>
      </w:pPr>
      <w:r>
        <w:rPr>
          <w:szCs w:val="22"/>
        </w:rPr>
        <w:t>Na součinnost AgriBus</w:t>
      </w:r>
    </w:p>
    <w:p w14:paraId="5D617475" w14:textId="77777777" w:rsidR="00864344" w:rsidRDefault="00395DAC">
      <w:pPr>
        <w:ind w:left="284"/>
      </w:pPr>
      <w:r>
        <w:t>Bez dopadu</w:t>
      </w:r>
    </w:p>
    <w:p w14:paraId="7EBD9E2B" w14:textId="77777777" w:rsidR="00864344" w:rsidRDefault="00395DAC">
      <w:pPr>
        <w:pStyle w:val="Nadpis1"/>
        <w:numPr>
          <w:ilvl w:val="1"/>
          <w:numId w:val="33"/>
        </w:numPr>
        <w:ind w:left="1440" w:hanging="292"/>
        <w:rPr>
          <w:szCs w:val="22"/>
        </w:rPr>
      </w:pPr>
      <w:r>
        <w:rPr>
          <w:szCs w:val="22"/>
        </w:rPr>
        <w:t>Na dohledové nástroje/scénáře</w:t>
      </w:r>
      <w:r>
        <w:rPr>
          <w:rStyle w:val="Odkaznavysvtlivky"/>
          <w:szCs w:val="22"/>
        </w:rPr>
        <w:endnoteReference w:id="16"/>
      </w:r>
    </w:p>
    <w:p w14:paraId="4B69C684" w14:textId="77777777" w:rsidR="00864344" w:rsidRDefault="00395DAC">
      <w:pPr>
        <w:spacing w:after="120"/>
      </w:pPr>
      <w:r>
        <w:t xml:space="preserve">     </w:t>
      </w:r>
    </w:p>
    <w:p w14:paraId="33F18933" w14:textId="77777777" w:rsidR="00864344" w:rsidRDefault="00395DAC">
      <w:pPr>
        <w:pStyle w:val="Nadpis1"/>
        <w:numPr>
          <w:ilvl w:val="1"/>
          <w:numId w:val="33"/>
        </w:numPr>
        <w:ind w:left="1440" w:hanging="292"/>
        <w:rPr>
          <w:szCs w:val="22"/>
        </w:rPr>
      </w:pPr>
      <w:r>
        <w:rPr>
          <w:szCs w:val="22"/>
        </w:rPr>
        <w:t>Ostatní dopady</w:t>
      </w:r>
    </w:p>
    <w:p w14:paraId="54293BCC" w14:textId="77777777" w:rsidR="00864344" w:rsidRDefault="00395DAC">
      <w:pPr>
        <w:spacing w:before="120"/>
        <w:rPr>
          <w:sz w:val="18"/>
          <w:szCs w:val="18"/>
        </w:rPr>
      </w:pPr>
      <w:r>
        <w:rPr>
          <w:sz w:val="18"/>
          <w:szCs w:val="18"/>
        </w:rPr>
        <w:t>(Pozn.: Pokud má požadavek dopady do dalších požadavků MZe, uveďte je také v tomto bodu.)</w:t>
      </w:r>
    </w:p>
    <w:p w14:paraId="4CE7EBE2" w14:textId="77777777" w:rsidR="00864344" w:rsidRDefault="00864344">
      <w:pPr>
        <w:rPr>
          <w:szCs w:val="22"/>
        </w:rPr>
      </w:pPr>
    </w:p>
    <w:p w14:paraId="785110B8" w14:textId="77777777" w:rsidR="00864344" w:rsidRDefault="00395DAC">
      <w:pPr>
        <w:pStyle w:val="Nadpis1"/>
        <w:numPr>
          <w:ilvl w:val="0"/>
          <w:numId w:val="33"/>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864344" w14:paraId="2C96D55A"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FB57F5" w14:textId="77777777" w:rsidR="00864344" w:rsidRDefault="00395DAC">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6A283F" w14:textId="77777777" w:rsidR="00864344" w:rsidRDefault="00395DAC">
            <w:pPr>
              <w:rPr>
                <w:b/>
                <w:bCs/>
                <w:color w:val="000000"/>
                <w:szCs w:val="22"/>
                <w:lang w:eastAsia="cs-CZ"/>
              </w:rPr>
            </w:pPr>
            <w:r>
              <w:rPr>
                <w:b/>
                <w:bCs/>
                <w:color w:val="000000"/>
                <w:szCs w:val="22"/>
                <w:lang w:eastAsia="cs-CZ"/>
              </w:rPr>
              <w:t>Popis požadavku na součinnost</w:t>
            </w:r>
          </w:p>
        </w:tc>
      </w:tr>
      <w:tr w:rsidR="00864344" w14:paraId="647DA054" w14:textId="77777777">
        <w:trPr>
          <w:trHeight w:val="284"/>
        </w:trPr>
        <w:tc>
          <w:tcPr>
            <w:tcW w:w="2126" w:type="dxa"/>
            <w:tcBorders>
              <w:right w:val="dotted" w:sz="4" w:space="0" w:color="auto"/>
            </w:tcBorders>
            <w:shd w:val="clear" w:color="auto" w:fill="auto"/>
            <w:noWrap/>
            <w:vAlign w:val="bottom"/>
          </w:tcPr>
          <w:p w14:paraId="318396B8" w14:textId="77777777" w:rsidR="00864344" w:rsidRDefault="00395DAC">
            <w:pPr>
              <w:rPr>
                <w:color w:val="000000"/>
                <w:szCs w:val="22"/>
                <w:lang w:eastAsia="cs-CZ"/>
              </w:rPr>
            </w:pPr>
            <w:r>
              <w:rPr>
                <w:color w:val="000000"/>
                <w:szCs w:val="22"/>
                <w:lang w:eastAsia="cs-CZ"/>
              </w:rPr>
              <w:t>MZe/SZIF</w:t>
            </w:r>
          </w:p>
        </w:tc>
        <w:tc>
          <w:tcPr>
            <w:tcW w:w="7654" w:type="dxa"/>
            <w:tcBorders>
              <w:left w:val="dotted" w:sz="4" w:space="0" w:color="auto"/>
              <w:right w:val="dotted" w:sz="4" w:space="0" w:color="auto"/>
            </w:tcBorders>
            <w:shd w:val="clear" w:color="auto" w:fill="auto"/>
            <w:noWrap/>
            <w:vAlign w:val="bottom"/>
          </w:tcPr>
          <w:p w14:paraId="2039CD17" w14:textId="77777777" w:rsidR="00864344" w:rsidRDefault="00395DAC">
            <w:pPr>
              <w:rPr>
                <w:color w:val="000000"/>
                <w:szCs w:val="22"/>
                <w:lang w:eastAsia="cs-CZ"/>
              </w:rPr>
            </w:pPr>
            <w:r>
              <w:rPr>
                <w:color w:val="000000"/>
                <w:szCs w:val="22"/>
                <w:lang w:eastAsia="cs-CZ"/>
              </w:rPr>
              <w:t>Testování a akceptace PZ</w:t>
            </w:r>
          </w:p>
        </w:tc>
      </w:tr>
    </w:tbl>
    <w:p w14:paraId="427CA077" w14:textId="77777777" w:rsidR="00864344" w:rsidRDefault="00395DAC">
      <w:pPr>
        <w:rPr>
          <w:sz w:val="18"/>
          <w:szCs w:val="18"/>
        </w:rPr>
      </w:pPr>
      <w:r>
        <w:rPr>
          <w:sz w:val="18"/>
          <w:szCs w:val="18"/>
        </w:rPr>
        <w:t>(Pozn.: K popisu požadavku uveďte etapu, kdy bude součinnost vyžadována.)</w:t>
      </w:r>
    </w:p>
    <w:p w14:paraId="4224C8ED" w14:textId="77777777" w:rsidR="00864344" w:rsidRDefault="00864344"/>
    <w:p w14:paraId="183D01D2" w14:textId="77777777" w:rsidR="00864344" w:rsidRDefault="00864344"/>
    <w:p w14:paraId="777B80F8" w14:textId="77777777" w:rsidR="00864344" w:rsidRDefault="00864344"/>
    <w:p w14:paraId="580FA653" w14:textId="77777777" w:rsidR="00864344" w:rsidRDefault="00864344"/>
    <w:p w14:paraId="6B6C9E48" w14:textId="77777777" w:rsidR="00864344" w:rsidRDefault="00395DAC">
      <w:pPr>
        <w:pStyle w:val="Nadpis1"/>
        <w:numPr>
          <w:ilvl w:val="0"/>
          <w:numId w:val="33"/>
        </w:numPr>
        <w:ind w:left="284" w:hanging="284"/>
        <w:rPr>
          <w:szCs w:val="22"/>
        </w:rPr>
      </w:pPr>
      <w:r>
        <w:rPr>
          <w:szCs w:val="22"/>
        </w:rPr>
        <w:lastRenderedPageBreak/>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864344" w14:paraId="0974B457"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013215" w14:textId="77777777" w:rsidR="00864344" w:rsidRDefault="00395DAC">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5EB2844" w14:textId="77777777" w:rsidR="00864344" w:rsidRDefault="00395DAC">
            <w:pPr>
              <w:rPr>
                <w:b/>
                <w:bCs/>
                <w:color w:val="000000"/>
                <w:szCs w:val="22"/>
                <w:lang w:eastAsia="cs-CZ"/>
              </w:rPr>
            </w:pPr>
            <w:r>
              <w:rPr>
                <w:b/>
                <w:bCs/>
                <w:color w:val="000000"/>
                <w:szCs w:val="22"/>
                <w:lang w:eastAsia="cs-CZ"/>
              </w:rPr>
              <w:t>Termín */</w:t>
            </w:r>
          </w:p>
        </w:tc>
      </w:tr>
      <w:tr w:rsidR="00864344" w14:paraId="33F2FBC4" w14:textId="77777777">
        <w:trPr>
          <w:trHeight w:val="284"/>
        </w:trPr>
        <w:tc>
          <w:tcPr>
            <w:tcW w:w="7229" w:type="dxa"/>
            <w:tcBorders>
              <w:right w:val="dotted" w:sz="4" w:space="0" w:color="auto"/>
            </w:tcBorders>
            <w:shd w:val="clear" w:color="auto" w:fill="auto"/>
            <w:noWrap/>
            <w:vAlign w:val="bottom"/>
          </w:tcPr>
          <w:p w14:paraId="5D3715D7" w14:textId="77777777" w:rsidR="00864344" w:rsidRDefault="00395DAC">
            <w:pPr>
              <w:rPr>
                <w:color w:val="000000"/>
                <w:szCs w:val="22"/>
                <w:lang w:eastAsia="cs-CZ"/>
              </w:rPr>
            </w:pPr>
            <w:r>
              <w:rPr>
                <w:color w:val="000000"/>
                <w:szCs w:val="22"/>
                <w:lang w:eastAsia="cs-CZ"/>
              </w:rPr>
              <w:t xml:space="preserve">Nasazení na  PROD </w:t>
            </w:r>
          </w:p>
        </w:tc>
        <w:tc>
          <w:tcPr>
            <w:tcW w:w="2552" w:type="dxa"/>
            <w:tcBorders>
              <w:left w:val="dotted" w:sz="4" w:space="0" w:color="auto"/>
            </w:tcBorders>
            <w:shd w:val="clear" w:color="auto" w:fill="auto"/>
            <w:vAlign w:val="bottom"/>
          </w:tcPr>
          <w:p w14:paraId="254DC7B4" w14:textId="77777777" w:rsidR="00864344" w:rsidRDefault="00395DAC">
            <w:pPr>
              <w:rPr>
                <w:color w:val="000000"/>
                <w:szCs w:val="22"/>
                <w:lang w:eastAsia="cs-CZ"/>
              </w:rPr>
            </w:pPr>
            <w:r>
              <w:rPr>
                <w:color w:val="000000"/>
                <w:szCs w:val="22"/>
                <w:lang w:eastAsia="cs-CZ"/>
              </w:rPr>
              <w:t>15.2.2022</w:t>
            </w:r>
          </w:p>
        </w:tc>
      </w:tr>
      <w:tr w:rsidR="00864344" w14:paraId="0B0BCD7C" w14:textId="77777777">
        <w:trPr>
          <w:trHeight w:val="284"/>
        </w:trPr>
        <w:tc>
          <w:tcPr>
            <w:tcW w:w="7229" w:type="dxa"/>
            <w:tcBorders>
              <w:right w:val="dotted" w:sz="4" w:space="0" w:color="auto"/>
            </w:tcBorders>
            <w:shd w:val="clear" w:color="auto" w:fill="auto"/>
            <w:noWrap/>
            <w:vAlign w:val="center"/>
          </w:tcPr>
          <w:p w14:paraId="0BB14A99" w14:textId="77777777" w:rsidR="00864344" w:rsidRDefault="00395DAC">
            <w:pPr>
              <w:rPr>
                <w:color w:val="000000"/>
                <w:szCs w:val="22"/>
                <w:lang w:eastAsia="cs-CZ"/>
              </w:rPr>
            </w:pPr>
            <w:r>
              <w:rPr>
                <w:color w:val="000000"/>
                <w:szCs w:val="22"/>
                <w:lang w:eastAsia="cs-CZ"/>
              </w:rPr>
              <w:t>Akceptace, dokumentace</w:t>
            </w:r>
          </w:p>
        </w:tc>
        <w:tc>
          <w:tcPr>
            <w:tcW w:w="2552" w:type="dxa"/>
            <w:tcBorders>
              <w:left w:val="dotted" w:sz="4" w:space="0" w:color="auto"/>
            </w:tcBorders>
            <w:shd w:val="clear" w:color="auto" w:fill="auto"/>
            <w:vAlign w:val="center"/>
          </w:tcPr>
          <w:p w14:paraId="2B87927F" w14:textId="77777777" w:rsidR="00864344" w:rsidRDefault="00395DAC">
            <w:pPr>
              <w:rPr>
                <w:color w:val="000000"/>
                <w:szCs w:val="22"/>
                <w:lang w:eastAsia="cs-CZ"/>
              </w:rPr>
            </w:pPr>
            <w:r>
              <w:rPr>
                <w:color w:val="000000"/>
                <w:szCs w:val="22"/>
                <w:lang w:eastAsia="cs-CZ"/>
              </w:rPr>
              <w:t>30.3.2022</w:t>
            </w:r>
          </w:p>
        </w:tc>
      </w:tr>
    </w:tbl>
    <w:p w14:paraId="5ED6BC20" w14:textId="77777777" w:rsidR="00864344" w:rsidRDefault="00395DAC">
      <w:pPr>
        <w:spacing w:before="120"/>
        <w:rPr>
          <w:sz w:val="18"/>
          <w:szCs w:val="18"/>
        </w:rPr>
      </w:pPr>
      <w:r>
        <w:rPr>
          <w:sz w:val="18"/>
          <w:szCs w:val="18"/>
        </w:rPr>
        <w:t>*/ Upozornění: Uvedený harmonogram je platný v případě, že Dodavatel obdrží objednávku do 30.12.2021. V případě pozdějšího data objednání si Dodavatel vyhrazuje právo na úpravu harmonogramu v závislosti na aktuálním vytížení kapacit daného realizačního tým</w:t>
      </w:r>
      <w:r>
        <w:rPr>
          <w:sz w:val="18"/>
          <w:szCs w:val="18"/>
        </w:rPr>
        <w:t>u Dodavatele či stanovení priorit ze strany Objednatele.</w:t>
      </w:r>
    </w:p>
    <w:p w14:paraId="6EFC0CA9" w14:textId="77777777" w:rsidR="00864344" w:rsidRDefault="00864344">
      <w:pPr>
        <w:spacing w:before="120"/>
        <w:rPr>
          <w:szCs w:val="22"/>
        </w:rPr>
      </w:pPr>
    </w:p>
    <w:p w14:paraId="567EA4F5" w14:textId="77777777" w:rsidR="00864344" w:rsidRDefault="00395DAC">
      <w:pPr>
        <w:pStyle w:val="Nadpis1"/>
        <w:numPr>
          <w:ilvl w:val="0"/>
          <w:numId w:val="33"/>
        </w:numPr>
        <w:ind w:left="284" w:hanging="284"/>
        <w:rPr>
          <w:szCs w:val="22"/>
        </w:rPr>
      </w:pPr>
      <w:r>
        <w:rPr>
          <w:szCs w:val="22"/>
        </w:rPr>
        <w:t>Pracnost a cenová nabídka navrhovaného řešení</w:t>
      </w:r>
    </w:p>
    <w:p w14:paraId="538B24B1" w14:textId="77777777" w:rsidR="00864344" w:rsidRDefault="00395DAC">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417"/>
        <w:gridCol w:w="1841"/>
      </w:tblGrid>
      <w:tr w:rsidR="00864344" w14:paraId="3220DD2E" w14:textId="77777777">
        <w:tc>
          <w:tcPr>
            <w:tcW w:w="1701" w:type="dxa"/>
            <w:tcBorders>
              <w:top w:val="single" w:sz="8" w:space="0" w:color="auto"/>
              <w:left w:val="single" w:sz="8" w:space="0" w:color="auto"/>
              <w:bottom w:val="single" w:sz="8" w:space="0" w:color="auto"/>
              <w:right w:val="single" w:sz="8" w:space="0" w:color="auto"/>
            </w:tcBorders>
          </w:tcPr>
          <w:p w14:paraId="1C0B8467" w14:textId="77777777" w:rsidR="00864344" w:rsidRDefault="00395DAC">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00E31EB1" w14:textId="77777777" w:rsidR="00864344" w:rsidRDefault="00395DAC">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241D136A" w14:textId="77777777" w:rsidR="00864344" w:rsidRDefault="00395DAC">
            <w:pPr>
              <w:pStyle w:val="Tabulka"/>
              <w:rPr>
                <w:b/>
                <w:szCs w:val="22"/>
              </w:rPr>
            </w:pPr>
            <w:r>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0A7E9C4F" w14:textId="77777777" w:rsidR="00864344" w:rsidRDefault="00395DAC">
            <w:pPr>
              <w:pStyle w:val="Tabulka"/>
              <w:rPr>
                <w:b/>
                <w:szCs w:val="22"/>
              </w:rPr>
            </w:pPr>
            <w:r>
              <w:rPr>
                <w:b/>
                <w:szCs w:val="22"/>
              </w:rPr>
              <w:t>v Kč</w:t>
            </w:r>
            <w:r>
              <w:rPr>
                <w:b/>
                <w:szCs w:val="22"/>
              </w:rPr>
              <w:t xml:space="preserve"> bez DPH</w:t>
            </w:r>
          </w:p>
        </w:tc>
        <w:tc>
          <w:tcPr>
            <w:tcW w:w="1841" w:type="dxa"/>
            <w:tcBorders>
              <w:top w:val="single" w:sz="8" w:space="0" w:color="auto"/>
              <w:left w:val="single" w:sz="8" w:space="0" w:color="auto"/>
              <w:bottom w:val="single" w:sz="8" w:space="0" w:color="auto"/>
              <w:right w:val="single" w:sz="8" w:space="0" w:color="auto"/>
            </w:tcBorders>
          </w:tcPr>
          <w:p w14:paraId="363F36AA" w14:textId="77777777" w:rsidR="00864344" w:rsidRDefault="00395DAC">
            <w:pPr>
              <w:pStyle w:val="Tabulka"/>
              <w:rPr>
                <w:b/>
                <w:szCs w:val="22"/>
              </w:rPr>
            </w:pPr>
            <w:r>
              <w:rPr>
                <w:b/>
                <w:szCs w:val="22"/>
              </w:rPr>
              <w:t>v Kč s DPH</w:t>
            </w:r>
          </w:p>
        </w:tc>
      </w:tr>
      <w:tr w:rsidR="00864344" w14:paraId="6670878C" w14:textId="77777777">
        <w:trPr>
          <w:trHeight w:hRule="exact" w:val="20"/>
        </w:trPr>
        <w:tc>
          <w:tcPr>
            <w:tcW w:w="1701" w:type="dxa"/>
            <w:tcBorders>
              <w:top w:val="single" w:sz="8" w:space="0" w:color="auto"/>
              <w:left w:val="dotted" w:sz="4" w:space="0" w:color="auto"/>
            </w:tcBorders>
          </w:tcPr>
          <w:p w14:paraId="31D1FF89" w14:textId="77777777" w:rsidR="00864344" w:rsidRDefault="00864344">
            <w:pPr>
              <w:pStyle w:val="Tabulka"/>
              <w:rPr>
                <w:szCs w:val="22"/>
              </w:rPr>
            </w:pPr>
          </w:p>
        </w:tc>
        <w:tc>
          <w:tcPr>
            <w:tcW w:w="3544" w:type="dxa"/>
            <w:tcBorders>
              <w:top w:val="single" w:sz="8" w:space="0" w:color="auto"/>
              <w:left w:val="dotted" w:sz="4" w:space="0" w:color="auto"/>
            </w:tcBorders>
          </w:tcPr>
          <w:p w14:paraId="6044EBBB" w14:textId="77777777" w:rsidR="00864344" w:rsidRDefault="00864344">
            <w:pPr>
              <w:pStyle w:val="Tabulka"/>
              <w:rPr>
                <w:szCs w:val="22"/>
              </w:rPr>
            </w:pPr>
          </w:p>
        </w:tc>
        <w:tc>
          <w:tcPr>
            <w:tcW w:w="1276" w:type="dxa"/>
            <w:tcBorders>
              <w:top w:val="single" w:sz="8" w:space="0" w:color="auto"/>
            </w:tcBorders>
          </w:tcPr>
          <w:p w14:paraId="4F145148" w14:textId="77777777" w:rsidR="00864344" w:rsidRDefault="00864344">
            <w:pPr>
              <w:pStyle w:val="Tabulka"/>
              <w:rPr>
                <w:szCs w:val="22"/>
              </w:rPr>
            </w:pPr>
          </w:p>
        </w:tc>
        <w:tc>
          <w:tcPr>
            <w:tcW w:w="1417" w:type="dxa"/>
            <w:tcBorders>
              <w:top w:val="single" w:sz="8" w:space="0" w:color="auto"/>
            </w:tcBorders>
          </w:tcPr>
          <w:p w14:paraId="597F03A8" w14:textId="77777777" w:rsidR="00864344" w:rsidRDefault="00864344">
            <w:pPr>
              <w:pStyle w:val="Tabulka"/>
              <w:rPr>
                <w:szCs w:val="22"/>
              </w:rPr>
            </w:pPr>
          </w:p>
        </w:tc>
        <w:tc>
          <w:tcPr>
            <w:tcW w:w="1841" w:type="dxa"/>
            <w:tcBorders>
              <w:top w:val="single" w:sz="8" w:space="0" w:color="auto"/>
            </w:tcBorders>
          </w:tcPr>
          <w:p w14:paraId="78BC2F53" w14:textId="77777777" w:rsidR="00864344" w:rsidRDefault="00864344">
            <w:pPr>
              <w:pStyle w:val="Tabulka"/>
              <w:rPr>
                <w:szCs w:val="22"/>
              </w:rPr>
            </w:pPr>
          </w:p>
        </w:tc>
      </w:tr>
      <w:tr w:rsidR="00864344" w14:paraId="0EC117B1" w14:textId="77777777">
        <w:trPr>
          <w:trHeight w:val="397"/>
        </w:trPr>
        <w:tc>
          <w:tcPr>
            <w:tcW w:w="1701" w:type="dxa"/>
            <w:tcBorders>
              <w:top w:val="dotted" w:sz="4" w:space="0" w:color="auto"/>
              <w:left w:val="dotted" w:sz="4" w:space="0" w:color="auto"/>
            </w:tcBorders>
          </w:tcPr>
          <w:p w14:paraId="060D0491" w14:textId="77777777" w:rsidR="00864344" w:rsidRDefault="00864344">
            <w:pPr>
              <w:pStyle w:val="Tabulka"/>
              <w:rPr>
                <w:szCs w:val="22"/>
              </w:rPr>
            </w:pPr>
          </w:p>
        </w:tc>
        <w:tc>
          <w:tcPr>
            <w:tcW w:w="3544" w:type="dxa"/>
            <w:tcBorders>
              <w:top w:val="dotted" w:sz="4" w:space="0" w:color="auto"/>
              <w:left w:val="dotted" w:sz="4" w:space="0" w:color="auto"/>
            </w:tcBorders>
          </w:tcPr>
          <w:p w14:paraId="3C74E812" w14:textId="77777777" w:rsidR="00864344" w:rsidRDefault="00395DAC">
            <w:pPr>
              <w:pStyle w:val="Tabulka"/>
              <w:rPr>
                <w:szCs w:val="22"/>
              </w:rPr>
            </w:pPr>
            <w:r>
              <w:rPr>
                <w:szCs w:val="22"/>
              </w:rPr>
              <w:t>Viz cenová nabídka v příloze č.01</w:t>
            </w:r>
          </w:p>
        </w:tc>
        <w:tc>
          <w:tcPr>
            <w:tcW w:w="1276" w:type="dxa"/>
            <w:tcBorders>
              <w:top w:val="dotted" w:sz="4" w:space="0" w:color="auto"/>
            </w:tcBorders>
          </w:tcPr>
          <w:p w14:paraId="6BF7D99F" w14:textId="77777777" w:rsidR="00864344" w:rsidRDefault="00395DAC">
            <w:pPr>
              <w:pStyle w:val="Tabulka"/>
              <w:jc w:val="center"/>
              <w:rPr>
                <w:szCs w:val="22"/>
              </w:rPr>
            </w:pPr>
            <w:r>
              <w:rPr>
                <w:szCs w:val="22"/>
              </w:rPr>
              <w:t>82,75</w:t>
            </w:r>
          </w:p>
        </w:tc>
        <w:tc>
          <w:tcPr>
            <w:tcW w:w="1417" w:type="dxa"/>
            <w:tcBorders>
              <w:top w:val="dotted" w:sz="4" w:space="0" w:color="auto"/>
            </w:tcBorders>
          </w:tcPr>
          <w:p w14:paraId="1E6495DC" w14:textId="77777777" w:rsidR="00864344" w:rsidRDefault="00395DAC">
            <w:pPr>
              <w:pStyle w:val="Tabulka"/>
              <w:rPr>
                <w:szCs w:val="22"/>
              </w:rPr>
            </w:pPr>
            <w:r>
              <w:t>736 475,00</w:t>
            </w:r>
          </w:p>
        </w:tc>
        <w:tc>
          <w:tcPr>
            <w:tcW w:w="1841" w:type="dxa"/>
            <w:tcBorders>
              <w:top w:val="dotted" w:sz="4" w:space="0" w:color="auto"/>
            </w:tcBorders>
          </w:tcPr>
          <w:p w14:paraId="13D5DE62" w14:textId="77777777" w:rsidR="00864344" w:rsidRDefault="00395DAC">
            <w:pPr>
              <w:pStyle w:val="Tabulka"/>
              <w:rPr>
                <w:szCs w:val="22"/>
              </w:rPr>
            </w:pPr>
            <w:r>
              <w:t>891 134,75</w:t>
            </w:r>
          </w:p>
        </w:tc>
      </w:tr>
      <w:tr w:rsidR="00864344" w14:paraId="2E390347" w14:textId="77777777">
        <w:trPr>
          <w:trHeight w:val="397"/>
        </w:trPr>
        <w:tc>
          <w:tcPr>
            <w:tcW w:w="5245" w:type="dxa"/>
            <w:gridSpan w:val="2"/>
            <w:tcBorders>
              <w:left w:val="dotted" w:sz="4" w:space="0" w:color="auto"/>
              <w:bottom w:val="dotted" w:sz="4" w:space="0" w:color="auto"/>
            </w:tcBorders>
          </w:tcPr>
          <w:p w14:paraId="20B69CB9" w14:textId="77777777" w:rsidR="00864344" w:rsidRDefault="00395DAC">
            <w:pPr>
              <w:pStyle w:val="Tabulka"/>
              <w:rPr>
                <w:b/>
                <w:szCs w:val="22"/>
              </w:rPr>
            </w:pPr>
            <w:r>
              <w:rPr>
                <w:b/>
                <w:szCs w:val="22"/>
              </w:rPr>
              <w:t>Celkem:</w:t>
            </w:r>
          </w:p>
        </w:tc>
        <w:tc>
          <w:tcPr>
            <w:tcW w:w="1276" w:type="dxa"/>
            <w:tcBorders>
              <w:bottom w:val="dotted" w:sz="4" w:space="0" w:color="auto"/>
            </w:tcBorders>
          </w:tcPr>
          <w:p w14:paraId="18A71A42" w14:textId="77777777" w:rsidR="00864344" w:rsidRDefault="00395DAC">
            <w:pPr>
              <w:pStyle w:val="Tabulka"/>
              <w:jc w:val="center"/>
              <w:rPr>
                <w:szCs w:val="22"/>
              </w:rPr>
            </w:pPr>
            <w:r>
              <w:rPr>
                <w:szCs w:val="22"/>
              </w:rPr>
              <w:t>82,75</w:t>
            </w:r>
          </w:p>
        </w:tc>
        <w:tc>
          <w:tcPr>
            <w:tcW w:w="1417" w:type="dxa"/>
            <w:tcBorders>
              <w:bottom w:val="dotted" w:sz="4" w:space="0" w:color="auto"/>
            </w:tcBorders>
          </w:tcPr>
          <w:p w14:paraId="5DA72087" w14:textId="77777777" w:rsidR="00864344" w:rsidRDefault="00395DAC">
            <w:pPr>
              <w:pStyle w:val="Tabulka"/>
              <w:rPr>
                <w:szCs w:val="22"/>
              </w:rPr>
            </w:pPr>
            <w:r>
              <w:t>736 475,00</w:t>
            </w:r>
          </w:p>
        </w:tc>
        <w:tc>
          <w:tcPr>
            <w:tcW w:w="1841" w:type="dxa"/>
            <w:tcBorders>
              <w:bottom w:val="dotted" w:sz="4" w:space="0" w:color="auto"/>
            </w:tcBorders>
          </w:tcPr>
          <w:p w14:paraId="6F97D0FA" w14:textId="77777777" w:rsidR="00864344" w:rsidRDefault="00395DAC">
            <w:pPr>
              <w:pStyle w:val="Tabulka"/>
              <w:rPr>
                <w:szCs w:val="22"/>
              </w:rPr>
            </w:pPr>
            <w:r>
              <w:t>891 134,75</w:t>
            </w:r>
          </w:p>
        </w:tc>
      </w:tr>
    </w:tbl>
    <w:p w14:paraId="5C3F8964" w14:textId="77777777" w:rsidR="00864344" w:rsidRDefault="00864344">
      <w:pPr>
        <w:rPr>
          <w:sz w:val="8"/>
          <w:szCs w:val="8"/>
        </w:rPr>
      </w:pPr>
    </w:p>
    <w:p w14:paraId="0C86AFED" w14:textId="77777777" w:rsidR="00864344" w:rsidRDefault="00395DAC">
      <w:pPr>
        <w:rPr>
          <w:sz w:val="18"/>
          <w:szCs w:val="18"/>
        </w:rPr>
      </w:pPr>
      <w:r>
        <w:rPr>
          <w:sz w:val="18"/>
          <w:szCs w:val="18"/>
        </w:rPr>
        <w:t>(Pozn.: MD – člověkoden, MJ – měrná jednotka, např. počet kusů)</w:t>
      </w:r>
    </w:p>
    <w:p w14:paraId="2617CE79" w14:textId="77777777" w:rsidR="00864344" w:rsidRDefault="00864344"/>
    <w:p w14:paraId="7A58B459" w14:textId="77777777" w:rsidR="00864344" w:rsidRDefault="00395DAC">
      <w:pPr>
        <w:pStyle w:val="Nadpis1"/>
        <w:numPr>
          <w:ilvl w:val="0"/>
          <w:numId w:val="33"/>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864344" w14:paraId="401C741F"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0BA39B" w14:textId="77777777" w:rsidR="00864344" w:rsidRDefault="00395DAC">
            <w:pPr>
              <w:rPr>
                <w:b/>
                <w:bCs/>
                <w:color w:val="000000"/>
                <w:szCs w:val="22"/>
                <w:lang w:eastAsia="cs-CZ"/>
              </w:rPr>
            </w:pPr>
            <w:r>
              <w:rPr>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905317" w14:textId="77777777" w:rsidR="00864344" w:rsidRDefault="00395DAC">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D074C6" w14:textId="77777777" w:rsidR="00864344" w:rsidRDefault="00395DAC">
            <w:pPr>
              <w:rPr>
                <w:color w:val="000000"/>
                <w:szCs w:val="22"/>
                <w:lang w:eastAsia="cs-CZ"/>
              </w:rPr>
            </w:pPr>
            <w:r>
              <w:rPr>
                <w:b/>
                <w:bCs/>
                <w:color w:val="000000"/>
                <w:szCs w:val="22"/>
                <w:lang w:eastAsia="cs-CZ"/>
              </w:rPr>
              <w:t xml:space="preserve">Formát  </w:t>
            </w:r>
            <w:r>
              <w:rPr>
                <w:color w:val="000000"/>
                <w:sz w:val="20"/>
                <w:szCs w:val="20"/>
                <w:lang w:eastAsia="cs-CZ"/>
              </w:rPr>
              <w:t>(</w:t>
            </w:r>
            <w:r>
              <w:rPr>
                <w:color w:val="000000"/>
                <w:sz w:val="20"/>
                <w:szCs w:val="20"/>
                <w:lang w:eastAsia="cs-CZ"/>
              </w:rPr>
              <w:t>CD, listinná forma)</w:t>
            </w:r>
          </w:p>
        </w:tc>
      </w:tr>
      <w:tr w:rsidR="00864344" w14:paraId="094ECF55" w14:textId="77777777">
        <w:trPr>
          <w:trHeight w:val="284"/>
        </w:trPr>
        <w:tc>
          <w:tcPr>
            <w:tcW w:w="567" w:type="dxa"/>
            <w:tcBorders>
              <w:right w:val="dotted" w:sz="4" w:space="0" w:color="auto"/>
            </w:tcBorders>
            <w:shd w:val="clear" w:color="auto" w:fill="auto"/>
            <w:noWrap/>
            <w:vAlign w:val="bottom"/>
          </w:tcPr>
          <w:p w14:paraId="1E9F98D7" w14:textId="77777777" w:rsidR="00864344" w:rsidRDefault="00395DAC">
            <w:pPr>
              <w:rPr>
                <w:color w:val="000000"/>
                <w:szCs w:val="22"/>
                <w:lang w:eastAsia="cs-CZ"/>
              </w:rPr>
            </w:pPr>
            <w:r>
              <w:rPr>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6BB71FD5" w14:textId="77777777" w:rsidR="00864344" w:rsidRDefault="00395DAC">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6B4D2344" w14:textId="77777777" w:rsidR="00864344" w:rsidRDefault="00395DAC">
            <w:pPr>
              <w:rPr>
                <w:color w:val="000000"/>
                <w:szCs w:val="22"/>
                <w:lang w:eastAsia="cs-CZ"/>
              </w:rPr>
            </w:pPr>
            <w:r>
              <w:rPr>
                <w:color w:val="000000"/>
                <w:szCs w:val="22"/>
                <w:lang w:eastAsia="cs-CZ"/>
              </w:rPr>
              <w:t>Listinná forma</w:t>
            </w:r>
          </w:p>
        </w:tc>
      </w:tr>
      <w:tr w:rsidR="00864344" w14:paraId="2F465A47" w14:textId="77777777">
        <w:trPr>
          <w:trHeight w:val="284"/>
        </w:trPr>
        <w:tc>
          <w:tcPr>
            <w:tcW w:w="567" w:type="dxa"/>
            <w:tcBorders>
              <w:right w:val="dotted" w:sz="4" w:space="0" w:color="auto"/>
            </w:tcBorders>
            <w:shd w:val="clear" w:color="auto" w:fill="auto"/>
            <w:noWrap/>
            <w:vAlign w:val="bottom"/>
          </w:tcPr>
          <w:p w14:paraId="2F74AB73" w14:textId="77777777" w:rsidR="00864344" w:rsidRDefault="00395DAC">
            <w:pPr>
              <w:rPr>
                <w:color w:val="000000"/>
                <w:szCs w:val="22"/>
                <w:lang w:eastAsia="cs-CZ"/>
              </w:rPr>
            </w:pPr>
            <w:r>
              <w:rPr>
                <w:color w:val="000000"/>
                <w:szCs w:val="22"/>
                <w:lang w:eastAsia="cs-CZ"/>
              </w:rPr>
              <w:t>02</w:t>
            </w:r>
          </w:p>
        </w:tc>
        <w:tc>
          <w:tcPr>
            <w:tcW w:w="6379" w:type="dxa"/>
            <w:tcBorders>
              <w:left w:val="dotted" w:sz="4" w:space="0" w:color="auto"/>
              <w:right w:val="dotted" w:sz="4" w:space="0" w:color="auto"/>
            </w:tcBorders>
            <w:shd w:val="clear" w:color="auto" w:fill="auto"/>
            <w:noWrap/>
            <w:vAlign w:val="bottom"/>
          </w:tcPr>
          <w:p w14:paraId="29E21DC4" w14:textId="77777777" w:rsidR="00864344" w:rsidRDefault="00395DAC">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629CAA83" w14:textId="77777777" w:rsidR="00864344" w:rsidRDefault="00395DAC">
            <w:pPr>
              <w:rPr>
                <w:color w:val="000000"/>
                <w:szCs w:val="22"/>
                <w:lang w:eastAsia="cs-CZ"/>
              </w:rPr>
            </w:pPr>
            <w:r>
              <w:rPr>
                <w:color w:val="000000"/>
                <w:szCs w:val="22"/>
                <w:lang w:eastAsia="cs-CZ"/>
              </w:rPr>
              <w:t>e-mailem</w:t>
            </w:r>
          </w:p>
        </w:tc>
      </w:tr>
    </w:tbl>
    <w:p w14:paraId="390224D8" w14:textId="77777777" w:rsidR="00864344" w:rsidRDefault="00864344"/>
    <w:p w14:paraId="224C3E26" w14:textId="77777777" w:rsidR="00864344" w:rsidRDefault="00864344"/>
    <w:p w14:paraId="61F8FCD0" w14:textId="77777777" w:rsidR="00864344" w:rsidRDefault="00395DAC">
      <w:pPr>
        <w:pStyle w:val="Nadpis1"/>
        <w:numPr>
          <w:ilvl w:val="0"/>
          <w:numId w:val="33"/>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05"/>
        <w:gridCol w:w="2977"/>
        <w:gridCol w:w="3827"/>
      </w:tblGrid>
      <w:tr w:rsidR="00864344" w14:paraId="1F3B38D4" w14:textId="77777777">
        <w:trPr>
          <w:trHeight w:val="467"/>
        </w:trPr>
        <w:tc>
          <w:tcPr>
            <w:tcW w:w="24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079C91" w14:textId="77777777" w:rsidR="00864344" w:rsidRDefault="00395DAC">
            <w:pPr>
              <w:rPr>
                <w:b/>
                <w:bCs/>
                <w:color w:val="000000"/>
                <w:szCs w:val="22"/>
                <w:lang w:eastAsia="cs-CZ"/>
              </w:rPr>
            </w:pPr>
            <w:r>
              <w:rPr>
                <w:b/>
                <w:bCs/>
                <w:color w:val="000000"/>
                <w:szCs w:val="22"/>
                <w:lang w:eastAsia="cs-CZ"/>
              </w:rPr>
              <w:t>Název Dodavatele</w:t>
            </w:r>
          </w:p>
        </w:tc>
        <w:tc>
          <w:tcPr>
            <w:tcW w:w="2977" w:type="dxa"/>
            <w:tcBorders>
              <w:top w:val="single" w:sz="8" w:space="0" w:color="auto"/>
              <w:left w:val="single" w:sz="8" w:space="0" w:color="auto"/>
              <w:bottom w:val="single" w:sz="8" w:space="0" w:color="auto"/>
              <w:right w:val="single" w:sz="8" w:space="0" w:color="auto"/>
            </w:tcBorders>
            <w:vAlign w:val="center"/>
          </w:tcPr>
          <w:p w14:paraId="470E3AD2" w14:textId="77777777" w:rsidR="00864344" w:rsidRDefault="00395DAC">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827" w:type="dxa"/>
            <w:tcBorders>
              <w:top w:val="single" w:sz="8" w:space="0" w:color="auto"/>
              <w:left w:val="single" w:sz="8" w:space="0" w:color="auto"/>
              <w:bottom w:val="single" w:sz="8" w:space="0" w:color="auto"/>
              <w:right w:val="single" w:sz="8" w:space="0" w:color="auto"/>
            </w:tcBorders>
            <w:shd w:val="clear" w:color="auto" w:fill="auto"/>
            <w:vAlign w:val="center"/>
          </w:tcPr>
          <w:p w14:paraId="07F36375" w14:textId="77777777" w:rsidR="00864344" w:rsidRDefault="00395DAC">
            <w:pPr>
              <w:rPr>
                <w:b/>
                <w:bCs/>
                <w:color w:val="000000"/>
                <w:szCs w:val="22"/>
                <w:lang w:eastAsia="cs-CZ"/>
              </w:rPr>
            </w:pPr>
            <w:r>
              <w:rPr>
                <w:b/>
                <w:bCs/>
                <w:color w:val="000000"/>
                <w:szCs w:val="22"/>
                <w:lang w:eastAsia="cs-CZ"/>
              </w:rPr>
              <w:t>Podpis</w:t>
            </w:r>
          </w:p>
        </w:tc>
      </w:tr>
      <w:tr w:rsidR="00864344" w14:paraId="5B0D8965" w14:textId="77777777">
        <w:trPr>
          <w:trHeight w:val="1072"/>
        </w:trPr>
        <w:tc>
          <w:tcPr>
            <w:tcW w:w="2405" w:type="dxa"/>
            <w:shd w:val="clear" w:color="auto" w:fill="auto"/>
            <w:noWrap/>
            <w:vAlign w:val="center"/>
          </w:tcPr>
          <w:p w14:paraId="3DFFCEC5" w14:textId="77777777" w:rsidR="00864344" w:rsidRDefault="00395DAC">
            <w:pPr>
              <w:rPr>
                <w:color w:val="000000"/>
                <w:szCs w:val="22"/>
                <w:lang w:eastAsia="cs-CZ"/>
              </w:rPr>
            </w:pPr>
            <w:r>
              <w:rPr>
                <w:color w:val="000000"/>
                <w:szCs w:val="22"/>
                <w:lang w:eastAsia="cs-CZ"/>
              </w:rPr>
              <w:t>O2 IT Services s.r.o.</w:t>
            </w:r>
          </w:p>
        </w:tc>
        <w:tc>
          <w:tcPr>
            <w:tcW w:w="2977" w:type="dxa"/>
            <w:vAlign w:val="center"/>
          </w:tcPr>
          <w:p w14:paraId="19AC266C" w14:textId="6D865E68" w:rsidR="00864344" w:rsidRDefault="00AF4301">
            <w:pPr>
              <w:rPr>
                <w:color w:val="000000"/>
                <w:szCs w:val="22"/>
                <w:lang w:eastAsia="cs-CZ"/>
              </w:rPr>
            </w:pPr>
            <w:r>
              <w:rPr>
                <w:color w:val="000000"/>
                <w:szCs w:val="22"/>
                <w:lang w:eastAsia="cs-CZ"/>
              </w:rPr>
              <w:t>xxx</w:t>
            </w:r>
          </w:p>
        </w:tc>
        <w:tc>
          <w:tcPr>
            <w:tcW w:w="3827" w:type="dxa"/>
            <w:shd w:val="clear" w:color="auto" w:fill="auto"/>
            <w:vAlign w:val="center"/>
          </w:tcPr>
          <w:p w14:paraId="7C4AC251" w14:textId="77777777" w:rsidR="00864344" w:rsidRDefault="00864344">
            <w:pPr>
              <w:ind w:right="72"/>
              <w:rPr>
                <w:color w:val="000000"/>
                <w:szCs w:val="22"/>
                <w:lang w:eastAsia="cs-CZ"/>
              </w:rPr>
            </w:pPr>
          </w:p>
        </w:tc>
      </w:tr>
    </w:tbl>
    <w:p w14:paraId="315CDE27" w14:textId="77777777" w:rsidR="00864344" w:rsidRDefault="00864344">
      <w:pPr>
        <w:rPr>
          <w:szCs w:val="22"/>
        </w:rPr>
      </w:pPr>
    </w:p>
    <w:p w14:paraId="52C35EAD" w14:textId="77777777" w:rsidR="00864344" w:rsidRDefault="00395DAC">
      <w:pPr>
        <w:rPr>
          <w:b/>
          <w:caps/>
          <w:szCs w:val="22"/>
        </w:rPr>
      </w:pPr>
      <w:r>
        <w:rPr>
          <w:b/>
          <w:caps/>
          <w:szCs w:val="22"/>
        </w:rPr>
        <w:br w:type="page"/>
      </w:r>
    </w:p>
    <w:p w14:paraId="2C13EAE4" w14:textId="77777777" w:rsidR="00864344" w:rsidRDefault="00864344">
      <w:pPr>
        <w:rPr>
          <w:b/>
          <w:caps/>
          <w:szCs w:val="22"/>
        </w:rPr>
        <w:sectPr w:rsidR="00864344">
          <w:footerReference w:type="default" r:id="rId14"/>
          <w:pgSz w:w="11906" w:h="16838"/>
          <w:pgMar w:top="1560" w:right="1418" w:bottom="1134" w:left="992" w:header="567" w:footer="567" w:gutter="0"/>
          <w:pgNumType w:start="1"/>
          <w:cols w:space="708"/>
          <w:docGrid w:linePitch="360"/>
        </w:sectPr>
      </w:pPr>
    </w:p>
    <w:p w14:paraId="1326F0B7" w14:textId="77777777" w:rsidR="00864344" w:rsidRDefault="00395DAC">
      <w:pPr>
        <w:rPr>
          <w:b/>
          <w:caps/>
          <w:szCs w:val="22"/>
        </w:rPr>
      </w:pPr>
      <w:r>
        <w:rPr>
          <w:b/>
          <w:caps/>
          <w:szCs w:val="22"/>
        </w:rPr>
        <w:lastRenderedPageBreak/>
        <w:t xml:space="preserve">C – Schválení realizace požadavku </w:t>
      </w:r>
      <w:r>
        <w:rPr>
          <w:b/>
          <w:sz w:val="36"/>
          <w:szCs w:val="36"/>
        </w:rPr>
        <w:t>Z33231</w:t>
      </w:r>
    </w:p>
    <w:p w14:paraId="57ED65AF" w14:textId="77777777" w:rsidR="00864344" w:rsidRDefault="00864344">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64344" w14:paraId="13A90E31" w14:textId="77777777">
        <w:tc>
          <w:tcPr>
            <w:tcW w:w="1701" w:type="dxa"/>
            <w:tcBorders>
              <w:top w:val="single" w:sz="8" w:space="0" w:color="auto"/>
              <w:left w:val="single" w:sz="8" w:space="0" w:color="auto"/>
              <w:bottom w:val="single" w:sz="8" w:space="0" w:color="auto"/>
            </w:tcBorders>
            <w:vAlign w:val="center"/>
          </w:tcPr>
          <w:p w14:paraId="4962D62C" w14:textId="77777777" w:rsidR="00864344" w:rsidRDefault="00395DAC">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6FBF2987" w14:textId="77777777" w:rsidR="00864344" w:rsidRDefault="00395DAC">
            <w:pPr>
              <w:pStyle w:val="Tabulka"/>
              <w:rPr>
                <w:szCs w:val="22"/>
              </w:rPr>
            </w:pPr>
            <w:r>
              <w:rPr>
                <w:szCs w:val="22"/>
              </w:rPr>
              <w:t>661</w:t>
            </w:r>
          </w:p>
        </w:tc>
      </w:tr>
    </w:tbl>
    <w:p w14:paraId="579221E0" w14:textId="77777777" w:rsidR="00864344" w:rsidRDefault="00864344">
      <w:pPr>
        <w:rPr>
          <w:szCs w:val="22"/>
        </w:rPr>
      </w:pPr>
    </w:p>
    <w:p w14:paraId="1C2A716F" w14:textId="77777777" w:rsidR="00864344" w:rsidRDefault="00395DAC">
      <w:pPr>
        <w:pStyle w:val="Nadpis1"/>
        <w:numPr>
          <w:ilvl w:val="0"/>
          <w:numId w:val="32"/>
        </w:numPr>
        <w:ind w:left="284" w:hanging="284"/>
        <w:rPr>
          <w:szCs w:val="22"/>
        </w:rPr>
      </w:pPr>
      <w:r>
        <w:rPr>
          <w:szCs w:val="22"/>
        </w:rPr>
        <w:t>Specifikace plnění</w:t>
      </w:r>
    </w:p>
    <w:p w14:paraId="234E67BF" w14:textId="77777777" w:rsidR="00864344" w:rsidRDefault="00395DAC">
      <w:pPr>
        <w:spacing w:after="120"/>
      </w:pPr>
      <w:r>
        <w:t xml:space="preserve">Požadované plnění je specifikováno v části A a B tohoto RfC. </w:t>
      </w:r>
    </w:p>
    <w:p w14:paraId="11EEDB9D" w14:textId="77777777" w:rsidR="00864344" w:rsidRDefault="00395DAC">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864344" w14:paraId="0566203A"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36BC59E" w14:textId="77777777" w:rsidR="00864344" w:rsidRDefault="00395DAC">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88FEFD" w14:textId="77777777" w:rsidR="00864344" w:rsidRDefault="00395DAC">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AAAF96B" w14:textId="77777777" w:rsidR="00864344" w:rsidRDefault="00395DAC">
            <w:pPr>
              <w:rPr>
                <w:rFonts w:ascii="Arial Narrow" w:hAnsi="Arial Narrow"/>
                <w:b/>
                <w:bCs/>
                <w:color w:val="000000"/>
                <w:szCs w:val="22"/>
                <w:lang w:eastAsia="cs-CZ"/>
              </w:rPr>
            </w:pPr>
            <w:r>
              <w:rPr>
                <w:rFonts w:ascii="Arial Narrow" w:hAnsi="Arial Narrow"/>
                <w:b/>
                <w:bCs/>
                <w:color w:val="000000"/>
                <w:szCs w:val="22"/>
                <w:lang w:eastAsia="cs-CZ"/>
              </w:rPr>
              <w:t>Realizovat</w:t>
            </w:r>
          </w:p>
          <w:p w14:paraId="7C2F389D" w14:textId="77777777" w:rsidR="00864344" w:rsidRDefault="00395DAC">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3A9BC876" w14:textId="77777777" w:rsidR="00864344" w:rsidRDefault="00395DAC">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864344" w14:paraId="40E07928"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39EEFDE1" w14:textId="77777777" w:rsidR="00864344" w:rsidRDefault="00864344">
            <w:pPr>
              <w:pStyle w:val="Odstavecseseznamem"/>
              <w:numPr>
                <w:ilvl w:val="0"/>
                <w:numId w:val="23"/>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08E6C0B" w14:textId="77777777" w:rsidR="00864344" w:rsidRDefault="00395DAC">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2D3AA88" w14:textId="77777777" w:rsidR="00864344" w:rsidRDefault="00395D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5D41D049" w14:textId="77777777" w:rsidR="00864344" w:rsidRDefault="00395DAC">
            <w:pPr>
              <w:rPr>
                <w:color w:val="000000"/>
                <w:szCs w:val="22"/>
                <w:lang w:eastAsia="cs-CZ"/>
              </w:rPr>
            </w:pPr>
            <w:r>
              <w:rPr>
                <w:color w:val="000000"/>
                <w:szCs w:val="22"/>
                <w:lang w:eastAsia="cs-CZ"/>
              </w:rPr>
              <w:t>Bez dopadů</w:t>
            </w:r>
          </w:p>
        </w:tc>
      </w:tr>
      <w:tr w:rsidR="00864344" w14:paraId="322096E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E94B7F0" w14:textId="77777777" w:rsidR="00864344" w:rsidRDefault="0086434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A616C2C" w14:textId="77777777" w:rsidR="00864344" w:rsidRDefault="00395DAC">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67FA2BB" w14:textId="77777777" w:rsidR="00864344" w:rsidRDefault="00395D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992DC78" w14:textId="77777777" w:rsidR="00864344" w:rsidRDefault="00395DAC">
            <w:pPr>
              <w:rPr>
                <w:color w:val="000000"/>
                <w:szCs w:val="22"/>
                <w:lang w:eastAsia="cs-CZ"/>
              </w:rPr>
            </w:pPr>
            <w:r>
              <w:rPr>
                <w:color w:val="000000"/>
                <w:szCs w:val="22"/>
                <w:lang w:eastAsia="cs-CZ"/>
              </w:rPr>
              <w:t>Bez dopadů</w:t>
            </w:r>
          </w:p>
        </w:tc>
      </w:tr>
      <w:tr w:rsidR="00864344" w14:paraId="594A19E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748DA74" w14:textId="77777777" w:rsidR="00864344" w:rsidRDefault="0086434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F16E21" w14:textId="77777777" w:rsidR="00864344" w:rsidRDefault="00395DAC">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1AC799" w14:textId="77777777" w:rsidR="00864344" w:rsidRDefault="00395D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36809BA" w14:textId="77777777" w:rsidR="00864344" w:rsidRDefault="00395DAC">
            <w:pPr>
              <w:rPr>
                <w:color w:val="000000"/>
                <w:szCs w:val="22"/>
                <w:lang w:eastAsia="cs-CZ"/>
              </w:rPr>
            </w:pPr>
            <w:r>
              <w:rPr>
                <w:color w:val="000000"/>
                <w:szCs w:val="22"/>
                <w:lang w:eastAsia="cs-CZ"/>
              </w:rPr>
              <w:t>Bez dopadů</w:t>
            </w:r>
          </w:p>
        </w:tc>
      </w:tr>
      <w:tr w:rsidR="00864344" w14:paraId="3CA982E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AD0C45B" w14:textId="77777777" w:rsidR="00864344" w:rsidRDefault="0086434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09A031" w14:textId="77777777" w:rsidR="00864344" w:rsidRDefault="00395DAC">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533611" w14:textId="77777777" w:rsidR="00864344" w:rsidRDefault="00395D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54E01D8" w14:textId="77777777" w:rsidR="00864344" w:rsidRDefault="00395DAC">
            <w:pPr>
              <w:rPr>
                <w:color w:val="000000"/>
                <w:szCs w:val="22"/>
                <w:lang w:eastAsia="cs-CZ"/>
              </w:rPr>
            </w:pPr>
            <w:r>
              <w:rPr>
                <w:color w:val="000000"/>
                <w:szCs w:val="22"/>
                <w:lang w:eastAsia="cs-CZ"/>
              </w:rPr>
              <w:t>Bez dopadů</w:t>
            </w:r>
          </w:p>
        </w:tc>
      </w:tr>
      <w:tr w:rsidR="00864344" w14:paraId="086EE82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E0EA92F" w14:textId="77777777" w:rsidR="00864344" w:rsidRDefault="0086434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7D59CD" w14:textId="77777777" w:rsidR="00864344" w:rsidRDefault="00395DAC">
            <w:pPr>
              <w:rPr>
                <w:color w:val="000000"/>
                <w:szCs w:val="22"/>
                <w:lang w:eastAsia="cs-CZ"/>
              </w:rPr>
            </w:pPr>
            <w:r>
              <w:rPr>
                <w:bCs/>
                <w:color w:val="000000"/>
                <w:szCs w:val="22"/>
                <w:lang w:eastAsia="cs-CZ"/>
              </w:rPr>
              <w:t xml:space="preserve"> Integrita – constraints</w:t>
            </w:r>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AEACC44" w14:textId="77777777" w:rsidR="00864344" w:rsidRDefault="00395D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CAB086C" w14:textId="77777777" w:rsidR="00864344" w:rsidRDefault="00395DAC">
            <w:pPr>
              <w:rPr>
                <w:color w:val="000000"/>
                <w:szCs w:val="22"/>
                <w:lang w:eastAsia="cs-CZ"/>
              </w:rPr>
            </w:pPr>
            <w:r>
              <w:rPr>
                <w:color w:val="000000"/>
                <w:szCs w:val="22"/>
                <w:lang w:eastAsia="cs-CZ"/>
              </w:rPr>
              <w:t>Bez dopadů</w:t>
            </w:r>
          </w:p>
        </w:tc>
      </w:tr>
      <w:tr w:rsidR="00864344" w14:paraId="2B7BFDB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1CD26F7" w14:textId="77777777" w:rsidR="00864344" w:rsidRDefault="0086434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5CA2CD" w14:textId="77777777" w:rsidR="00864344" w:rsidRDefault="00395DAC">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DE80D8" w14:textId="77777777" w:rsidR="00864344" w:rsidRDefault="00395D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501A74E" w14:textId="77777777" w:rsidR="00864344" w:rsidRDefault="00395DAC">
            <w:pPr>
              <w:rPr>
                <w:color w:val="000000"/>
                <w:szCs w:val="22"/>
                <w:lang w:eastAsia="cs-CZ"/>
              </w:rPr>
            </w:pPr>
            <w:r>
              <w:rPr>
                <w:color w:val="000000"/>
                <w:szCs w:val="22"/>
                <w:lang w:eastAsia="cs-CZ"/>
              </w:rPr>
              <w:t>Bez dopadů</w:t>
            </w:r>
          </w:p>
        </w:tc>
      </w:tr>
      <w:tr w:rsidR="00864344" w14:paraId="2062D4E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EC1B0B8" w14:textId="77777777" w:rsidR="00864344" w:rsidRDefault="0086434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A56F1D" w14:textId="77777777" w:rsidR="00864344" w:rsidRDefault="00395DAC">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0A4976F" w14:textId="77777777" w:rsidR="00864344" w:rsidRDefault="00395D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5524661" w14:textId="77777777" w:rsidR="00864344" w:rsidRDefault="00395DAC">
            <w:pPr>
              <w:rPr>
                <w:color w:val="000000"/>
                <w:szCs w:val="22"/>
                <w:lang w:eastAsia="cs-CZ"/>
              </w:rPr>
            </w:pPr>
            <w:r>
              <w:rPr>
                <w:color w:val="000000"/>
                <w:szCs w:val="22"/>
                <w:lang w:eastAsia="cs-CZ"/>
              </w:rPr>
              <w:t>Bez dopadů</w:t>
            </w:r>
          </w:p>
        </w:tc>
      </w:tr>
      <w:tr w:rsidR="00864344" w14:paraId="065988C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A8E5758" w14:textId="77777777" w:rsidR="00864344" w:rsidRDefault="0086434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B99201" w14:textId="77777777" w:rsidR="00864344" w:rsidRDefault="00395DAC">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722EB56" w14:textId="77777777" w:rsidR="00864344" w:rsidRDefault="00395D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1AAF3D9" w14:textId="77777777" w:rsidR="00864344" w:rsidRDefault="00395DAC">
            <w:pPr>
              <w:rPr>
                <w:color w:val="000000"/>
                <w:szCs w:val="22"/>
                <w:lang w:eastAsia="cs-CZ"/>
              </w:rPr>
            </w:pPr>
            <w:r>
              <w:rPr>
                <w:color w:val="000000"/>
                <w:szCs w:val="22"/>
                <w:lang w:eastAsia="cs-CZ"/>
              </w:rPr>
              <w:t>Bez dopadů</w:t>
            </w:r>
          </w:p>
        </w:tc>
      </w:tr>
      <w:tr w:rsidR="00864344" w14:paraId="30BBC35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3DFFB14" w14:textId="77777777" w:rsidR="00864344" w:rsidRDefault="0086434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AFF320" w14:textId="77777777" w:rsidR="00864344" w:rsidRDefault="00395DAC">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30EE9B2" w14:textId="77777777" w:rsidR="00864344" w:rsidRDefault="00395D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E2807B1" w14:textId="77777777" w:rsidR="00864344" w:rsidRDefault="00395DAC">
            <w:pPr>
              <w:rPr>
                <w:color w:val="000000"/>
                <w:szCs w:val="22"/>
                <w:lang w:eastAsia="cs-CZ"/>
              </w:rPr>
            </w:pPr>
            <w:r>
              <w:rPr>
                <w:color w:val="000000"/>
                <w:szCs w:val="22"/>
                <w:lang w:eastAsia="cs-CZ"/>
              </w:rPr>
              <w:t>Bez dopadů</w:t>
            </w:r>
          </w:p>
        </w:tc>
      </w:tr>
      <w:tr w:rsidR="00864344" w14:paraId="465E4E0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E423A6C" w14:textId="77777777" w:rsidR="00864344" w:rsidRDefault="0086434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C81C33" w14:textId="77777777" w:rsidR="00864344" w:rsidRDefault="00395DAC">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0EE97A2" w14:textId="77777777" w:rsidR="00864344" w:rsidRDefault="00395D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C3C0A27" w14:textId="77777777" w:rsidR="00864344" w:rsidRDefault="00395DAC">
            <w:pPr>
              <w:rPr>
                <w:color w:val="000000"/>
                <w:szCs w:val="22"/>
                <w:lang w:eastAsia="cs-CZ"/>
              </w:rPr>
            </w:pPr>
            <w:r>
              <w:rPr>
                <w:color w:val="000000"/>
                <w:szCs w:val="22"/>
                <w:lang w:eastAsia="cs-CZ"/>
              </w:rPr>
              <w:t>Bez dopadů</w:t>
            </w:r>
          </w:p>
        </w:tc>
      </w:tr>
      <w:tr w:rsidR="00864344" w14:paraId="43C84A5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AE3ACBF" w14:textId="77777777" w:rsidR="00864344" w:rsidRDefault="0086434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66E530" w14:textId="77777777" w:rsidR="00864344" w:rsidRDefault="00395DAC">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5735F6B" w14:textId="77777777" w:rsidR="00864344" w:rsidRDefault="00395D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62064D0" w14:textId="77777777" w:rsidR="00864344" w:rsidRDefault="00395DAC">
            <w:pPr>
              <w:rPr>
                <w:color w:val="000000"/>
                <w:szCs w:val="22"/>
                <w:lang w:eastAsia="cs-CZ"/>
              </w:rPr>
            </w:pPr>
            <w:r>
              <w:rPr>
                <w:color w:val="000000"/>
                <w:szCs w:val="22"/>
                <w:lang w:eastAsia="cs-CZ"/>
              </w:rPr>
              <w:t>Bez dopadů</w:t>
            </w:r>
          </w:p>
        </w:tc>
      </w:tr>
      <w:tr w:rsidR="00864344" w14:paraId="5235D52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5D8D015" w14:textId="77777777" w:rsidR="00864344" w:rsidRDefault="0086434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B3A5B9" w14:textId="77777777" w:rsidR="00864344" w:rsidRDefault="00395DAC">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E979DC" w14:textId="77777777" w:rsidR="00864344" w:rsidRDefault="00395D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6F4A39E" w14:textId="77777777" w:rsidR="00864344" w:rsidRDefault="00395DAC">
            <w:pPr>
              <w:rPr>
                <w:color w:val="000000"/>
                <w:szCs w:val="22"/>
                <w:lang w:eastAsia="cs-CZ"/>
              </w:rPr>
            </w:pPr>
            <w:r>
              <w:rPr>
                <w:color w:val="000000"/>
                <w:szCs w:val="22"/>
                <w:lang w:eastAsia="cs-CZ"/>
              </w:rPr>
              <w:t>Bez dopadů</w:t>
            </w:r>
          </w:p>
        </w:tc>
      </w:tr>
      <w:tr w:rsidR="00864344" w14:paraId="33CA511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63F9441" w14:textId="77777777" w:rsidR="00864344" w:rsidRDefault="0086434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278651" w14:textId="77777777" w:rsidR="00864344" w:rsidRDefault="00395DAC">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75878EB" w14:textId="77777777" w:rsidR="00864344" w:rsidRDefault="00395D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8237848" w14:textId="77777777" w:rsidR="00864344" w:rsidRDefault="00395DAC">
            <w:pPr>
              <w:rPr>
                <w:color w:val="000000"/>
                <w:szCs w:val="22"/>
                <w:lang w:eastAsia="cs-CZ"/>
              </w:rPr>
            </w:pPr>
            <w:r>
              <w:rPr>
                <w:color w:val="000000"/>
                <w:szCs w:val="22"/>
                <w:lang w:eastAsia="cs-CZ"/>
              </w:rPr>
              <w:t>Bez dopadů</w:t>
            </w:r>
          </w:p>
        </w:tc>
      </w:tr>
    </w:tbl>
    <w:p w14:paraId="7396B6D3" w14:textId="77777777" w:rsidR="00864344" w:rsidRDefault="00864344"/>
    <w:p w14:paraId="77F0AF11" w14:textId="77777777" w:rsidR="00864344" w:rsidRDefault="00395DAC">
      <w:pPr>
        <w:pStyle w:val="Nadpis1"/>
        <w:numPr>
          <w:ilvl w:val="0"/>
          <w:numId w:val="32"/>
        </w:numPr>
        <w:ind w:left="284" w:hanging="284"/>
        <w:rPr>
          <w:szCs w:val="22"/>
        </w:rPr>
      </w:pPr>
      <w:r>
        <w:rPr>
          <w:szCs w:val="22"/>
        </w:rPr>
        <w:t>Uživatelské a licenční zajištění pro Objednatele (je-li relevantní):</w:t>
      </w:r>
    </w:p>
    <w:p w14:paraId="67790719" w14:textId="77777777" w:rsidR="00864344" w:rsidRDefault="00395DAC">
      <w:pPr>
        <w:pStyle w:val="Nadpis1"/>
        <w:numPr>
          <w:ilvl w:val="0"/>
          <w:numId w:val="32"/>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864344" w14:paraId="2A32B08A"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1247E3" w14:textId="77777777" w:rsidR="00864344" w:rsidRDefault="00395DAC">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5CA855" w14:textId="77777777" w:rsidR="00864344" w:rsidRDefault="00395DAC">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6B288B1" w14:textId="77777777" w:rsidR="00864344" w:rsidRDefault="00395DAC">
            <w:pPr>
              <w:rPr>
                <w:b/>
                <w:bCs/>
                <w:color w:val="000000"/>
                <w:szCs w:val="22"/>
                <w:lang w:eastAsia="cs-CZ"/>
              </w:rPr>
            </w:pPr>
            <w:r>
              <w:rPr>
                <w:b/>
                <w:bCs/>
                <w:color w:val="000000"/>
                <w:szCs w:val="22"/>
                <w:lang w:eastAsia="cs-CZ"/>
              </w:rPr>
              <w:t>Odpovědná osoba</w:t>
            </w:r>
          </w:p>
        </w:tc>
      </w:tr>
      <w:tr w:rsidR="00864344" w14:paraId="50ECEE98" w14:textId="77777777">
        <w:trPr>
          <w:trHeight w:val="284"/>
        </w:trPr>
        <w:tc>
          <w:tcPr>
            <w:tcW w:w="1843" w:type="dxa"/>
            <w:tcBorders>
              <w:right w:val="dotted" w:sz="4" w:space="0" w:color="auto"/>
            </w:tcBorders>
            <w:shd w:val="clear" w:color="auto" w:fill="auto"/>
            <w:noWrap/>
            <w:vAlign w:val="bottom"/>
          </w:tcPr>
          <w:p w14:paraId="75AB677C" w14:textId="77777777" w:rsidR="00864344" w:rsidRDefault="00395DAC">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4BADF995" w14:textId="77777777" w:rsidR="00864344" w:rsidRDefault="00395DAC">
            <w:pPr>
              <w:rPr>
                <w:color w:val="000000"/>
                <w:szCs w:val="22"/>
                <w:lang w:eastAsia="cs-CZ"/>
              </w:rPr>
            </w:pPr>
            <w:r>
              <w:rPr>
                <w:color w:val="000000"/>
                <w:szCs w:val="22"/>
                <w:lang w:eastAsia="cs-CZ"/>
              </w:rPr>
              <w:t>Testování a akceptace PZ</w:t>
            </w:r>
          </w:p>
        </w:tc>
        <w:tc>
          <w:tcPr>
            <w:tcW w:w="2268" w:type="dxa"/>
            <w:tcBorders>
              <w:left w:val="dotted" w:sz="4" w:space="0" w:color="auto"/>
            </w:tcBorders>
            <w:shd w:val="clear" w:color="auto" w:fill="auto"/>
            <w:vAlign w:val="bottom"/>
          </w:tcPr>
          <w:p w14:paraId="6C4C9494" w14:textId="77777777" w:rsidR="00864344" w:rsidRDefault="00395DAC">
            <w:pPr>
              <w:rPr>
                <w:color w:val="000000"/>
                <w:szCs w:val="22"/>
                <w:lang w:eastAsia="cs-CZ"/>
              </w:rPr>
            </w:pPr>
            <w:r>
              <w:rPr>
                <w:color w:val="000000"/>
                <w:szCs w:val="22"/>
                <w:lang w:eastAsia="cs-CZ"/>
              </w:rPr>
              <w:t>Jiří Bukovský</w:t>
            </w:r>
          </w:p>
        </w:tc>
      </w:tr>
      <w:tr w:rsidR="00864344" w14:paraId="5E7366F7" w14:textId="77777777">
        <w:trPr>
          <w:trHeight w:val="284"/>
        </w:trPr>
        <w:tc>
          <w:tcPr>
            <w:tcW w:w="1843" w:type="dxa"/>
            <w:tcBorders>
              <w:right w:val="dotted" w:sz="4" w:space="0" w:color="auto"/>
            </w:tcBorders>
            <w:shd w:val="clear" w:color="auto" w:fill="auto"/>
            <w:noWrap/>
            <w:vAlign w:val="bottom"/>
          </w:tcPr>
          <w:p w14:paraId="2C8A2EBD" w14:textId="77777777" w:rsidR="00864344" w:rsidRDefault="00864344">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4C2FC341" w14:textId="77777777" w:rsidR="00864344" w:rsidRDefault="00864344">
            <w:pPr>
              <w:rPr>
                <w:color w:val="000000"/>
                <w:szCs w:val="22"/>
                <w:lang w:eastAsia="cs-CZ"/>
              </w:rPr>
            </w:pPr>
          </w:p>
        </w:tc>
        <w:tc>
          <w:tcPr>
            <w:tcW w:w="2268" w:type="dxa"/>
            <w:tcBorders>
              <w:left w:val="dotted" w:sz="4" w:space="0" w:color="auto"/>
            </w:tcBorders>
            <w:shd w:val="clear" w:color="auto" w:fill="auto"/>
            <w:vAlign w:val="bottom"/>
          </w:tcPr>
          <w:p w14:paraId="5F627019" w14:textId="77777777" w:rsidR="00864344" w:rsidRDefault="00864344">
            <w:pPr>
              <w:rPr>
                <w:color w:val="000000"/>
                <w:szCs w:val="22"/>
                <w:lang w:eastAsia="cs-CZ"/>
              </w:rPr>
            </w:pPr>
          </w:p>
        </w:tc>
      </w:tr>
    </w:tbl>
    <w:p w14:paraId="0C42038D" w14:textId="77777777" w:rsidR="00864344" w:rsidRDefault="00395DAC">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5B8EE853" w14:textId="77777777" w:rsidR="00864344" w:rsidRDefault="00864344"/>
    <w:p w14:paraId="1473A986" w14:textId="77777777" w:rsidR="00864344" w:rsidRDefault="00395DAC">
      <w:pPr>
        <w:pStyle w:val="Nadpis1"/>
        <w:numPr>
          <w:ilvl w:val="0"/>
          <w:numId w:val="32"/>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864344" w14:paraId="4E71E53B"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3B2657" w14:textId="77777777" w:rsidR="00864344" w:rsidRDefault="00395DAC">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C3A94F8" w14:textId="77777777" w:rsidR="00864344" w:rsidRDefault="00395DAC">
            <w:pPr>
              <w:rPr>
                <w:b/>
                <w:bCs/>
                <w:color w:val="000000"/>
                <w:szCs w:val="22"/>
                <w:lang w:eastAsia="cs-CZ"/>
              </w:rPr>
            </w:pPr>
            <w:r>
              <w:rPr>
                <w:b/>
                <w:bCs/>
                <w:color w:val="000000"/>
                <w:szCs w:val="22"/>
                <w:lang w:eastAsia="cs-CZ"/>
              </w:rPr>
              <w:t>Termín</w:t>
            </w:r>
          </w:p>
        </w:tc>
      </w:tr>
      <w:tr w:rsidR="00864344" w14:paraId="4A245A8D" w14:textId="77777777">
        <w:trPr>
          <w:trHeight w:val="284"/>
        </w:trPr>
        <w:tc>
          <w:tcPr>
            <w:tcW w:w="7513" w:type="dxa"/>
            <w:tcBorders>
              <w:top w:val="single" w:sz="8" w:space="0" w:color="auto"/>
              <w:right w:val="dotted" w:sz="4" w:space="0" w:color="auto"/>
            </w:tcBorders>
            <w:shd w:val="clear" w:color="auto" w:fill="auto"/>
            <w:noWrap/>
            <w:vAlign w:val="bottom"/>
          </w:tcPr>
          <w:p w14:paraId="0273DAEF" w14:textId="77777777" w:rsidR="00864344" w:rsidRDefault="00395DAC">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31A2B5C7" w14:textId="77777777" w:rsidR="00864344" w:rsidRDefault="00395DAC">
            <w:pPr>
              <w:rPr>
                <w:color w:val="000000"/>
                <w:szCs w:val="22"/>
                <w:lang w:eastAsia="cs-CZ"/>
              </w:rPr>
            </w:pPr>
            <w:r>
              <w:rPr>
                <w:color w:val="000000"/>
                <w:szCs w:val="22"/>
                <w:lang w:eastAsia="cs-CZ"/>
              </w:rPr>
              <w:t>Ihned po objednání</w:t>
            </w:r>
          </w:p>
        </w:tc>
      </w:tr>
      <w:tr w:rsidR="00864344" w14:paraId="55AF3769" w14:textId="77777777">
        <w:trPr>
          <w:trHeight w:val="284"/>
        </w:trPr>
        <w:tc>
          <w:tcPr>
            <w:tcW w:w="7513" w:type="dxa"/>
            <w:tcBorders>
              <w:right w:val="dotted" w:sz="4" w:space="0" w:color="auto"/>
            </w:tcBorders>
            <w:shd w:val="clear" w:color="auto" w:fill="auto"/>
            <w:noWrap/>
            <w:vAlign w:val="bottom"/>
          </w:tcPr>
          <w:p w14:paraId="6FB2BA19" w14:textId="77777777" w:rsidR="00864344" w:rsidRDefault="00395DAC">
            <w:pPr>
              <w:rPr>
                <w:color w:val="000000"/>
                <w:szCs w:val="22"/>
                <w:lang w:eastAsia="cs-CZ"/>
              </w:rPr>
            </w:pPr>
            <w:r>
              <w:rPr>
                <w:color w:val="000000"/>
                <w:szCs w:val="22"/>
                <w:lang w:eastAsia="cs-CZ"/>
              </w:rPr>
              <w:t>Nasazení na test</w:t>
            </w:r>
          </w:p>
        </w:tc>
        <w:tc>
          <w:tcPr>
            <w:tcW w:w="2268" w:type="dxa"/>
            <w:tcBorders>
              <w:left w:val="dotted" w:sz="4" w:space="0" w:color="auto"/>
            </w:tcBorders>
            <w:shd w:val="clear" w:color="auto" w:fill="auto"/>
            <w:vAlign w:val="bottom"/>
          </w:tcPr>
          <w:p w14:paraId="369A39FC" w14:textId="77777777" w:rsidR="00864344" w:rsidRDefault="00395DAC">
            <w:pPr>
              <w:rPr>
                <w:color w:val="000000"/>
                <w:szCs w:val="22"/>
                <w:lang w:eastAsia="cs-CZ"/>
              </w:rPr>
            </w:pPr>
            <w:r>
              <w:rPr>
                <w:color w:val="000000"/>
                <w:szCs w:val="22"/>
                <w:lang w:eastAsia="cs-CZ"/>
              </w:rPr>
              <w:t>1.2.2022</w:t>
            </w:r>
          </w:p>
        </w:tc>
      </w:tr>
      <w:tr w:rsidR="00864344" w14:paraId="633F6689" w14:textId="77777777">
        <w:trPr>
          <w:trHeight w:val="284"/>
        </w:trPr>
        <w:tc>
          <w:tcPr>
            <w:tcW w:w="7513" w:type="dxa"/>
            <w:tcBorders>
              <w:right w:val="dotted" w:sz="4" w:space="0" w:color="auto"/>
            </w:tcBorders>
            <w:shd w:val="clear" w:color="auto" w:fill="auto"/>
            <w:noWrap/>
            <w:vAlign w:val="bottom"/>
          </w:tcPr>
          <w:p w14:paraId="3DEDA032" w14:textId="77777777" w:rsidR="00864344" w:rsidRDefault="00395DAC">
            <w:pPr>
              <w:rPr>
                <w:color w:val="000000"/>
                <w:szCs w:val="22"/>
                <w:lang w:eastAsia="cs-CZ"/>
              </w:rPr>
            </w:pPr>
            <w:r>
              <w:rPr>
                <w:color w:val="000000"/>
                <w:szCs w:val="22"/>
                <w:lang w:eastAsia="cs-CZ"/>
              </w:rPr>
              <w:t xml:space="preserve">Nasazení na  PROD </w:t>
            </w:r>
          </w:p>
        </w:tc>
        <w:tc>
          <w:tcPr>
            <w:tcW w:w="2268" w:type="dxa"/>
            <w:tcBorders>
              <w:left w:val="dotted" w:sz="4" w:space="0" w:color="auto"/>
            </w:tcBorders>
            <w:shd w:val="clear" w:color="auto" w:fill="auto"/>
            <w:vAlign w:val="bottom"/>
          </w:tcPr>
          <w:p w14:paraId="60276AF7" w14:textId="77777777" w:rsidR="00864344" w:rsidRDefault="00395DAC">
            <w:pPr>
              <w:rPr>
                <w:color w:val="000000"/>
                <w:szCs w:val="22"/>
                <w:lang w:eastAsia="cs-CZ"/>
              </w:rPr>
            </w:pPr>
            <w:r>
              <w:rPr>
                <w:color w:val="000000"/>
                <w:szCs w:val="22"/>
                <w:lang w:eastAsia="cs-CZ"/>
              </w:rPr>
              <w:t>15.2.2022</w:t>
            </w:r>
          </w:p>
        </w:tc>
      </w:tr>
      <w:tr w:rsidR="00864344" w14:paraId="19234C50" w14:textId="77777777">
        <w:trPr>
          <w:trHeight w:val="284"/>
        </w:trPr>
        <w:tc>
          <w:tcPr>
            <w:tcW w:w="7513" w:type="dxa"/>
            <w:tcBorders>
              <w:right w:val="dotted" w:sz="4" w:space="0" w:color="auto"/>
            </w:tcBorders>
            <w:shd w:val="clear" w:color="auto" w:fill="auto"/>
            <w:noWrap/>
            <w:vAlign w:val="center"/>
          </w:tcPr>
          <w:p w14:paraId="124D89B0" w14:textId="77777777" w:rsidR="00864344" w:rsidRDefault="00395DAC">
            <w:pPr>
              <w:rPr>
                <w:color w:val="000000"/>
                <w:szCs w:val="22"/>
                <w:lang w:eastAsia="cs-CZ"/>
              </w:rPr>
            </w:pPr>
            <w:r>
              <w:rPr>
                <w:color w:val="000000"/>
                <w:szCs w:val="22"/>
                <w:lang w:eastAsia="cs-CZ"/>
              </w:rPr>
              <w:t>Akceptace, dokumentace</w:t>
            </w:r>
          </w:p>
        </w:tc>
        <w:tc>
          <w:tcPr>
            <w:tcW w:w="2268" w:type="dxa"/>
            <w:tcBorders>
              <w:left w:val="dotted" w:sz="4" w:space="0" w:color="auto"/>
            </w:tcBorders>
            <w:shd w:val="clear" w:color="auto" w:fill="auto"/>
            <w:vAlign w:val="center"/>
          </w:tcPr>
          <w:p w14:paraId="43A7D857" w14:textId="77777777" w:rsidR="00864344" w:rsidRDefault="00395DAC">
            <w:pPr>
              <w:rPr>
                <w:color w:val="000000"/>
                <w:szCs w:val="22"/>
                <w:lang w:eastAsia="cs-CZ"/>
              </w:rPr>
            </w:pPr>
            <w:r>
              <w:rPr>
                <w:color w:val="000000"/>
                <w:szCs w:val="22"/>
                <w:lang w:eastAsia="cs-CZ"/>
              </w:rPr>
              <w:t>30.3.2022</w:t>
            </w:r>
          </w:p>
        </w:tc>
      </w:tr>
    </w:tbl>
    <w:p w14:paraId="7A335035" w14:textId="77777777" w:rsidR="00864344" w:rsidRDefault="00395DAC">
      <w:pPr>
        <w:pStyle w:val="Nadpis1"/>
        <w:numPr>
          <w:ilvl w:val="0"/>
          <w:numId w:val="32"/>
        </w:numPr>
        <w:ind w:left="284" w:hanging="284"/>
        <w:rPr>
          <w:szCs w:val="22"/>
        </w:rPr>
      </w:pPr>
      <w:bookmarkStart w:id="2" w:name="_Ref31623420"/>
      <w:r>
        <w:rPr>
          <w:szCs w:val="22"/>
        </w:rPr>
        <w:lastRenderedPageBreak/>
        <w:t>Pracnost a cenová nabídka navrhovaného řešení</w:t>
      </w:r>
      <w:bookmarkEnd w:id="2"/>
    </w:p>
    <w:p w14:paraId="1D98F578" w14:textId="77777777" w:rsidR="00864344" w:rsidRDefault="00395DAC">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417"/>
        <w:gridCol w:w="1841"/>
      </w:tblGrid>
      <w:tr w:rsidR="00864344" w14:paraId="2870DC42" w14:textId="77777777">
        <w:tc>
          <w:tcPr>
            <w:tcW w:w="1701" w:type="dxa"/>
            <w:tcBorders>
              <w:top w:val="single" w:sz="8" w:space="0" w:color="auto"/>
              <w:left w:val="single" w:sz="8" w:space="0" w:color="auto"/>
              <w:bottom w:val="single" w:sz="8" w:space="0" w:color="auto"/>
              <w:right w:val="single" w:sz="8" w:space="0" w:color="auto"/>
            </w:tcBorders>
          </w:tcPr>
          <w:p w14:paraId="100DCBF2" w14:textId="77777777" w:rsidR="00864344" w:rsidRDefault="00395DAC">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7C55C419" w14:textId="77777777" w:rsidR="00864344" w:rsidRDefault="00395DAC">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150F456" w14:textId="77777777" w:rsidR="00864344" w:rsidRDefault="00395DAC">
            <w:pPr>
              <w:pStyle w:val="Tabulka"/>
              <w:rPr>
                <w:b/>
                <w:szCs w:val="22"/>
              </w:rPr>
            </w:pPr>
            <w:r>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19BA4775" w14:textId="77777777" w:rsidR="00864344" w:rsidRDefault="00395DAC">
            <w:pPr>
              <w:pStyle w:val="Tabulka"/>
              <w:rPr>
                <w:b/>
                <w:szCs w:val="22"/>
              </w:rPr>
            </w:pPr>
            <w:r>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1A542089" w14:textId="77777777" w:rsidR="00864344" w:rsidRDefault="00395DAC">
            <w:pPr>
              <w:pStyle w:val="Tabulka"/>
              <w:rPr>
                <w:b/>
                <w:szCs w:val="22"/>
              </w:rPr>
            </w:pPr>
            <w:r>
              <w:rPr>
                <w:b/>
                <w:szCs w:val="22"/>
              </w:rPr>
              <w:t>v Kč s DPH</w:t>
            </w:r>
          </w:p>
        </w:tc>
      </w:tr>
      <w:tr w:rsidR="00864344" w14:paraId="6A50336B" w14:textId="77777777">
        <w:trPr>
          <w:trHeight w:hRule="exact" w:val="20"/>
        </w:trPr>
        <w:tc>
          <w:tcPr>
            <w:tcW w:w="1701" w:type="dxa"/>
            <w:tcBorders>
              <w:top w:val="single" w:sz="8" w:space="0" w:color="auto"/>
              <w:left w:val="dotted" w:sz="4" w:space="0" w:color="auto"/>
            </w:tcBorders>
          </w:tcPr>
          <w:p w14:paraId="0CBE9FD1" w14:textId="77777777" w:rsidR="00864344" w:rsidRDefault="00864344">
            <w:pPr>
              <w:pStyle w:val="Tabulka"/>
              <w:rPr>
                <w:szCs w:val="22"/>
              </w:rPr>
            </w:pPr>
          </w:p>
        </w:tc>
        <w:tc>
          <w:tcPr>
            <w:tcW w:w="3544" w:type="dxa"/>
            <w:tcBorders>
              <w:top w:val="single" w:sz="8" w:space="0" w:color="auto"/>
              <w:left w:val="dotted" w:sz="4" w:space="0" w:color="auto"/>
            </w:tcBorders>
          </w:tcPr>
          <w:p w14:paraId="0805C9DE" w14:textId="77777777" w:rsidR="00864344" w:rsidRDefault="00864344">
            <w:pPr>
              <w:pStyle w:val="Tabulka"/>
              <w:rPr>
                <w:szCs w:val="22"/>
              </w:rPr>
            </w:pPr>
          </w:p>
        </w:tc>
        <w:tc>
          <w:tcPr>
            <w:tcW w:w="1276" w:type="dxa"/>
            <w:tcBorders>
              <w:top w:val="single" w:sz="8" w:space="0" w:color="auto"/>
            </w:tcBorders>
          </w:tcPr>
          <w:p w14:paraId="611DF691" w14:textId="77777777" w:rsidR="00864344" w:rsidRDefault="00864344">
            <w:pPr>
              <w:pStyle w:val="Tabulka"/>
              <w:rPr>
                <w:szCs w:val="22"/>
              </w:rPr>
            </w:pPr>
          </w:p>
        </w:tc>
        <w:tc>
          <w:tcPr>
            <w:tcW w:w="1417" w:type="dxa"/>
            <w:tcBorders>
              <w:top w:val="single" w:sz="8" w:space="0" w:color="auto"/>
            </w:tcBorders>
          </w:tcPr>
          <w:p w14:paraId="5589019D" w14:textId="77777777" w:rsidR="00864344" w:rsidRDefault="00864344">
            <w:pPr>
              <w:pStyle w:val="Tabulka"/>
              <w:rPr>
                <w:szCs w:val="22"/>
              </w:rPr>
            </w:pPr>
          </w:p>
        </w:tc>
        <w:tc>
          <w:tcPr>
            <w:tcW w:w="1841" w:type="dxa"/>
            <w:tcBorders>
              <w:top w:val="single" w:sz="8" w:space="0" w:color="auto"/>
            </w:tcBorders>
          </w:tcPr>
          <w:p w14:paraId="040FB99B" w14:textId="77777777" w:rsidR="00864344" w:rsidRDefault="00864344">
            <w:pPr>
              <w:pStyle w:val="Tabulka"/>
              <w:rPr>
                <w:szCs w:val="22"/>
              </w:rPr>
            </w:pPr>
          </w:p>
        </w:tc>
      </w:tr>
      <w:tr w:rsidR="00864344" w14:paraId="00E513E5" w14:textId="77777777">
        <w:trPr>
          <w:trHeight w:val="397"/>
        </w:trPr>
        <w:tc>
          <w:tcPr>
            <w:tcW w:w="1701" w:type="dxa"/>
            <w:tcBorders>
              <w:top w:val="dotted" w:sz="4" w:space="0" w:color="auto"/>
              <w:left w:val="dotted" w:sz="4" w:space="0" w:color="auto"/>
            </w:tcBorders>
          </w:tcPr>
          <w:p w14:paraId="21D16DFC" w14:textId="77777777" w:rsidR="00864344" w:rsidRDefault="00864344">
            <w:pPr>
              <w:pStyle w:val="Tabulka"/>
              <w:rPr>
                <w:szCs w:val="22"/>
              </w:rPr>
            </w:pPr>
          </w:p>
        </w:tc>
        <w:tc>
          <w:tcPr>
            <w:tcW w:w="3544" w:type="dxa"/>
            <w:tcBorders>
              <w:top w:val="dotted" w:sz="4" w:space="0" w:color="auto"/>
              <w:left w:val="dotted" w:sz="4" w:space="0" w:color="auto"/>
            </w:tcBorders>
          </w:tcPr>
          <w:p w14:paraId="7A75156A" w14:textId="77777777" w:rsidR="00864344" w:rsidRDefault="00395DAC">
            <w:pPr>
              <w:pStyle w:val="Tabulka"/>
              <w:rPr>
                <w:szCs w:val="22"/>
              </w:rPr>
            </w:pPr>
            <w:r>
              <w:rPr>
                <w:szCs w:val="22"/>
              </w:rPr>
              <w:t>Viz cenová nabídka v příloze č.01</w:t>
            </w:r>
          </w:p>
        </w:tc>
        <w:tc>
          <w:tcPr>
            <w:tcW w:w="1276" w:type="dxa"/>
            <w:tcBorders>
              <w:top w:val="dotted" w:sz="4" w:space="0" w:color="auto"/>
            </w:tcBorders>
          </w:tcPr>
          <w:p w14:paraId="78C37E89" w14:textId="77777777" w:rsidR="00864344" w:rsidRDefault="00395DAC">
            <w:pPr>
              <w:pStyle w:val="Tabulka"/>
              <w:jc w:val="center"/>
              <w:rPr>
                <w:szCs w:val="22"/>
              </w:rPr>
            </w:pPr>
            <w:r>
              <w:rPr>
                <w:szCs w:val="22"/>
              </w:rPr>
              <w:t>82,75</w:t>
            </w:r>
          </w:p>
        </w:tc>
        <w:tc>
          <w:tcPr>
            <w:tcW w:w="1417" w:type="dxa"/>
            <w:tcBorders>
              <w:top w:val="dotted" w:sz="4" w:space="0" w:color="auto"/>
            </w:tcBorders>
          </w:tcPr>
          <w:p w14:paraId="7EDA57DC" w14:textId="77777777" w:rsidR="00864344" w:rsidRDefault="00395DAC">
            <w:pPr>
              <w:pStyle w:val="Tabulka"/>
              <w:rPr>
                <w:szCs w:val="22"/>
              </w:rPr>
            </w:pPr>
            <w:r>
              <w:t>736 475,00</w:t>
            </w:r>
          </w:p>
        </w:tc>
        <w:tc>
          <w:tcPr>
            <w:tcW w:w="1841" w:type="dxa"/>
            <w:tcBorders>
              <w:top w:val="dotted" w:sz="4" w:space="0" w:color="auto"/>
            </w:tcBorders>
          </w:tcPr>
          <w:p w14:paraId="19698A23" w14:textId="77777777" w:rsidR="00864344" w:rsidRDefault="00395DAC">
            <w:pPr>
              <w:pStyle w:val="Tabulka"/>
              <w:rPr>
                <w:szCs w:val="22"/>
              </w:rPr>
            </w:pPr>
            <w:r>
              <w:t>891 134,75</w:t>
            </w:r>
          </w:p>
        </w:tc>
      </w:tr>
      <w:tr w:rsidR="00864344" w14:paraId="399D93AB" w14:textId="77777777">
        <w:trPr>
          <w:trHeight w:val="397"/>
        </w:trPr>
        <w:tc>
          <w:tcPr>
            <w:tcW w:w="5245" w:type="dxa"/>
            <w:gridSpan w:val="2"/>
            <w:tcBorders>
              <w:left w:val="dotted" w:sz="4" w:space="0" w:color="auto"/>
              <w:bottom w:val="dotted" w:sz="4" w:space="0" w:color="auto"/>
            </w:tcBorders>
          </w:tcPr>
          <w:p w14:paraId="6F38EDFD" w14:textId="77777777" w:rsidR="00864344" w:rsidRDefault="00395DAC">
            <w:pPr>
              <w:pStyle w:val="Tabulka"/>
              <w:rPr>
                <w:b/>
                <w:szCs w:val="22"/>
              </w:rPr>
            </w:pPr>
            <w:r>
              <w:rPr>
                <w:b/>
                <w:szCs w:val="22"/>
              </w:rPr>
              <w:t>Celkem:</w:t>
            </w:r>
          </w:p>
        </w:tc>
        <w:tc>
          <w:tcPr>
            <w:tcW w:w="1276" w:type="dxa"/>
            <w:tcBorders>
              <w:bottom w:val="dotted" w:sz="4" w:space="0" w:color="auto"/>
            </w:tcBorders>
          </w:tcPr>
          <w:p w14:paraId="760EECC8" w14:textId="77777777" w:rsidR="00864344" w:rsidRDefault="00395DAC">
            <w:pPr>
              <w:pStyle w:val="Tabulka"/>
              <w:jc w:val="center"/>
              <w:rPr>
                <w:szCs w:val="22"/>
              </w:rPr>
            </w:pPr>
            <w:r>
              <w:rPr>
                <w:szCs w:val="22"/>
              </w:rPr>
              <w:t>82,75</w:t>
            </w:r>
          </w:p>
        </w:tc>
        <w:tc>
          <w:tcPr>
            <w:tcW w:w="1417" w:type="dxa"/>
            <w:tcBorders>
              <w:bottom w:val="dotted" w:sz="4" w:space="0" w:color="auto"/>
            </w:tcBorders>
          </w:tcPr>
          <w:p w14:paraId="359EB35C" w14:textId="77777777" w:rsidR="00864344" w:rsidRDefault="00395DAC">
            <w:pPr>
              <w:pStyle w:val="Tabulka"/>
              <w:rPr>
                <w:szCs w:val="22"/>
              </w:rPr>
            </w:pPr>
            <w:r>
              <w:t>736 475,00</w:t>
            </w:r>
          </w:p>
        </w:tc>
        <w:tc>
          <w:tcPr>
            <w:tcW w:w="1841" w:type="dxa"/>
            <w:tcBorders>
              <w:bottom w:val="dotted" w:sz="4" w:space="0" w:color="auto"/>
            </w:tcBorders>
          </w:tcPr>
          <w:p w14:paraId="2453B042" w14:textId="77777777" w:rsidR="00864344" w:rsidRDefault="00395DAC">
            <w:pPr>
              <w:pStyle w:val="Tabulka"/>
              <w:rPr>
                <w:szCs w:val="22"/>
              </w:rPr>
            </w:pPr>
            <w:r>
              <w:t>891 134,75</w:t>
            </w:r>
          </w:p>
        </w:tc>
      </w:tr>
    </w:tbl>
    <w:p w14:paraId="6D36C9BB" w14:textId="77777777" w:rsidR="00864344" w:rsidRDefault="00864344">
      <w:pPr>
        <w:pStyle w:val="RLTextlnkuslovan"/>
      </w:pPr>
    </w:p>
    <w:p w14:paraId="69E5F721" w14:textId="77777777" w:rsidR="00864344" w:rsidRDefault="00864344">
      <w:pPr>
        <w:rPr>
          <w:sz w:val="8"/>
          <w:szCs w:val="8"/>
        </w:rPr>
      </w:pPr>
    </w:p>
    <w:p w14:paraId="364691EB" w14:textId="77777777" w:rsidR="00864344" w:rsidRDefault="00395DAC">
      <w:pPr>
        <w:rPr>
          <w:sz w:val="16"/>
          <w:szCs w:val="16"/>
        </w:rPr>
      </w:pPr>
      <w:r>
        <w:rPr>
          <w:sz w:val="16"/>
          <w:szCs w:val="16"/>
        </w:rPr>
        <w:t>(Pozn.: MD – člověkoden, MJ – měrná jednotka, např. počet kusů)</w:t>
      </w:r>
    </w:p>
    <w:p w14:paraId="4C58B18C" w14:textId="77777777" w:rsidR="00864344" w:rsidRDefault="00864344">
      <w:pPr>
        <w:rPr>
          <w:szCs w:val="22"/>
        </w:rPr>
      </w:pPr>
    </w:p>
    <w:p w14:paraId="01A02526" w14:textId="77777777" w:rsidR="00864344" w:rsidRDefault="00864344">
      <w:pPr>
        <w:rPr>
          <w:szCs w:val="22"/>
        </w:rPr>
      </w:pPr>
    </w:p>
    <w:p w14:paraId="77BDDBBF" w14:textId="77777777" w:rsidR="00864344" w:rsidRDefault="00864344"/>
    <w:p w14:paraId="49A43063" w14:textId="77777777" w:rsidR="00864344" w:rsidRDefault="00864344"/>
    <w:p w14:paraId="3AE1310A" w14:textId="77777777" w:rsidR="00864344" w:rsidRDefault="00395DAC">
      <w:pPr>
        <w:pStyle w:val="Nadpis1"/>
        <w:numPr>
          <w:ilvl w:val="0"/>
          <w:numId w:val="32"/>
        </w:numPr>
        <w:ind w:left="284" w:hanging="284"/>
        <w:rPr>
          <w:szCs w:val="22"/>
        </w:rPr>
      </w:pPr>
      <w:r>
        <w:rPr>
          <w:szCs w:val="22"/>
        </w:rPr>
        <w:t>Posouzení</w:t>
      </w:r>
    </w:p>
    <w:p w14:paraId="6C2315C3" w14:textId="77777777" w:rsidR="00864344" w:rsidRDefault="00395DAC">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864344" w14:paraId="194C3517" w14:textId="77777777">
        <w:trPr>
          <w:trHeight w:val="374"/>
        </w:trPr>
        <w:tc>
          <w:tcPr>
            <w:tcW w:w="3256" w:type="dxa"/>
            <w:vAlign w:val="center"/>
          </w:tcPr>
          <w:p w14:paraId="1906BE79" w14:textId="77777777" w:rsidR="00864344" w:rsidRDefault="00395DAC">
            <w:pPr>
              <w:rPr>
                <w:b/>
              </w:rPr>
            </w:pPr>
            <w:r>
              <w:rPr>
                <w:b/>
              </w:rPr>
              <w:t>Role</w:t>
            </w:r>
          </w:p>
        </w:tc>
        <w:tc>
          <w:tcPr>
            <w:tcW w:w="2976" w:type="dxa"/>
            <w:vAlign w:val="center"/>
          </w:tcPr>
          <w:p w14:paraId="32C5D956" w14:textId="77777777" w:rsidR="00864344" w:rsidRDefault="00395DAC">
            <w:pPr>
              <w:rPr>
                <w:b/>
              </w:rPr>
            </w:pPr>
            <w:r>
              <w:rPr>
                <w:b/>
              </w:rPr>
              <w:t>Jméno</w:t>
            </w:r>
          </w:p>
        </w:tc>
        <w:tc>
          <w:tcPr>
            <w:tcW w:w="2977" w:type="dxa"/>
            <w:vAlign w:val="center"/>
          </w:tcPr>
          <w:p w14:paraId="6B2F869D" w14:textId="77777777" w:rsidR="00864344" w:rsidRDefault="00395DAC">
            <w:pPr>
              <w:rPr>
                <w:b/>
              </w:rPr>
            </w:pPr>
            <w:r>
              <w:rPr>
                <w:b/>
              </w:rPr>
              <w:t>Podpis/Mail</w:t>
            </w:r>
            <w:r>
              <w:rPr>
                <w:rStyle w:val="Odkaznavysvtlivky"/>
                <w:b/>
              </w:rPr>
              <w:endnoteReference w:id="23"/>
            </w:r>
          </w:p>
        </w:tc>
      </w:tr>
      <w:tr w:rsidR="00864344" w14:paraId="6521F1F7" w14:textId="77777777">
        <w:trPr>
          <w:trHeight w:val="510"/>
        </w:trPr>
        <w:tc>
          <w:tcPr>
            <w:tcW w:w="3256" w:type="dxa"/>
            <w:vAlign w:val="center"/>
          </w:tcPr>
          <w:p w14:paraId="1B9D772B" w14:textId="77777777" w:rsidR="00864344" w:rsidRDefault="00395DAC">
            <w:r>
              <w:t>Bezpečnostní garant</w:t>
            </w:r>
          </w:p>
        </w:tc>
        <w:tc>
          <w:tcPr>
            <w:tcW w:w="2976" w:type="dxa"/>
            <w:vAlign w:val="center"/>
          </w:tcPr>
          <w:p w14:paraId="02F16EDD" w14:textId="77777777" w:rsidR="00864344" w:rsidRDefault="00395DAC">
            <w:r>
              <w:t>Karel Štefl</w:t>
            </w:r>
          </w:p>
        </w:tc>
        <w:tc>
          <w:tcPr>
            <w:tcW w:w="2977" w:type="dxa"/>
            <w:vAlign w:val="center"/>
          </w:tcPr>
          <w:p w14:paraId="0336B748" w14:textId="77777777" w:rsidR="00864344" w:rsidRDefault="00864344"/>
        </w:tc>
      </w:tr>
      <w:tr w:rsidR="00864344" w14:paraId="1B10CE80" w14:textId="77777777">
        <w:trPr>
          <w:trHeight w:val="510"/>
        </w:trPr>
        <w:tc>
          <w:tcPr>
            <w:tcW w:w="3256" w:type="dxa"/>
            <w:vAlign w:val="center"/>
          </w:tcPr>
          <w:p w14:paraId="624C7308" w14:textId="77777777" w:rsidR="00864344" w:rsidRDefault="00395DAC">
            <w:r>
              <w:t>Provozní garant</w:t>
            </w:r>
          </w:p>
        </w:tc>
        <w:tc>
          <w:tcPr>
            <w:tcW w:w="2976" w:type="dxa"/>
            <w:vAlign w:val="center"/>
          </w:tcPr>
          <w:p w14:paraId="29E5D818" w14:textId="77777777" w:rsidR="00864344" w:rsidRDefault="00395DAC">
            <w:r>
              <w:t>Ivo Jančík</w:t>
            </w:r>
          </w:p>
        </w:tc>
        <w:tc>
          <w:tcPr>
            <w:tcW w:w="2977" w:type="dxa"/>
            <w:vAlign w:val="center"/>
          </w:tcPr>
          <w:p w14:paraId="719FD08E" w14:textId="77777777" w:rsidR="00864344" w:rsidRDefault="00864344"/>
        </w:tc>
      </w:tr>
      <w:tr w:rsidR="00864344" w14:paraId="1B907ECE" w14:textId="77777777">
        <w:trPr>
          <w:trHeight w:val="510"/>
        </w:trPr>
        <w:tc>
          <w:tcPr>
            <w:tcW w:w="3256" w:type="dxa"/>
            <w:vAlign w:val="center"/>
          </w:tcPr>
          <w:p w14:paraId="6ECEC22A" w14:textId="77777777" w:rsidR="00864344" w:rsidRDefault="00395DAC">
            <w:r>
              <w:t>Architekt</w:t>
            </w:r>
          </w:p>
        </w:tc>
        <w:tc>
          <w:tcPr>
            <w:tcW w:w="2976" w:type="dxa"/>
            <w:vAlign w:val="center"/>
          </w:tcPr>
          <w:p w14:paraId="0CFBB1E8" w14:textId="77777777" w:rsidR="00864344" w:rsidRDefault="00864344"/>
        </w:tc>
        <w:tc>
          <w:tcPr>
            <w:tcW w:w="2977" w:type="dxa"/>
            <w:vAlign w:val="center"/>
          </w:tcPr>
          <w:p w14:paraId="2EE4D372" w14:textId="77777777" w:rsidR="00864344" w:rsidRDefault="00864344"/>
        </w:tc>
      </w:tr>
    </w:tbl>
    <w:p w14:paraId="115D55C4" w14:textId="77777777" w:rsidR="00864344" w:rsidRDefault="00395DAC">
      <w:pPr>
        <w:spacing w:before="60"/>
      </w:pPr>
      <w:r>
        <w:rPr>
          <w:sz w:val="16"/>
          <w:szCs w:val="16"/>
        </w:rPr>
        <w:t>(Pozn.: RfC se zpravidla předkládá k posouzení Bezpečnostnímu garantovi, Provoznímu garantovi, Architektovi, a to podle předpokládaných dopadů změnového požadavku na bezpečnost, pr</w:t>
      </w:r>
      <w:r>
        <w:rPr>
          <w:sz w:val="16"/>
          <w:szCs w:val="16"/>
        </w:rPr>
        <w:t>ovoz, příp. architekturu. Koordinátor změny rozhodne, od koho vyžádat posouzení dle konkrétního případu změnového požadavku.)</w:t>
      </w:r>
    </w:p>
    <w:p w14:paraId="44B00B22" w14:textId="77777777" w:rsidR="00864344" w:rsidRDefault="00864344"/>
    <w:p w14:paraId="30A7E368" w14:textId="77777777" w:rsidR="00864344" w:rsidRDefault="00864344">
      <w:pPr>
        <w:rPr>
          <w:szCs w:val="22"/>
        </w:rPr>
      </w:pPr>
    </w:p>
    <w:p w14:paraId="33CBCE45" w14:textId="77777777" w:rsidR="00864344" w:rsidRDefault="00395DAC">
      <w:pPr>
        <w:pStyle w:val="Nadpis1"/>
        <w:numPr>
          <w:ilvl w:val="0"/>
          <w:numId w:val="32"/>
        </w:numPr>
        <w:ind w:left="284" w:hanging="284"/>
        <w:rPr>
          <w:szCs w:val="22"/>
        </w:rPr>
      </w:pPr>
      <w:r>
        <w:rPr>
          <w:szCs w:val="22"/>
        </w:rPr>
        <w:t>Schválení</w:t>
      </w:r>
    </w:p>
    <w:p w14:paraId="2CB4FD77" w14:textId="77777777" w:rsidR="00864344" w:rsidRDefault="00395DAC">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864344" w14:paraId="43BC49C3" w14:textId="77777777">
        <w:trPr>
          <w:trHeight w:val="374"/>
        </w:trPr>
        <w:tc>
          <w:tcPr>
            <w:tcW w:w="3256" w:type="dxa"/>
            <w:vAlign w:val="center"/>
          </w:tcPr>
          <w:p w14:paraId="366C9440" w14:textId="77777777" w:rsidR="00864344" w:rsidRDefault="00395DAC">
            <w:pPr>
              <w:rPr>
                <w:b/>
              </w:rPr>
            </w:pPr>
            <w:r>
              <w:rPr>
                <w:b/>
              </w:rPr>
              <w:t>Role</w:t>
            </w:r>
          </w:p>
        </w:tc>
        <w:tc>
          <w:tcPr>
            <w:tcW w:w="2976" w:type="dxa"/>
            <w:vAlign w:val="center"/>
          </w:tcPr>
          <w:p w14:paraId="7E8022CE" w14:textId="77777777" w:rsidR="00864344" w:rsidRDefault="00395DAC">
            <w:pPr>
              <w:rPr>
                <w:b/>
              </w:rPr>
            </w:pPr>
            <w:r>
              <w:rPr>
                <w:b/>
              </w:rPr>
              <w:t>Jméno</w:t>
            </w:r>
          </w:p>
        </w:tc>
        <w:tc>
          <w:tcPr>
            <w:tcW w:w="2977" w:type="dxa"/>
            <w:vAlign w:val="center"/>
          </w:tcPr>
          <w:p w14:paraId="14C42496" w14:textId="77777777" w:rsidR="00864344" w:rsidRDefault="00395DAC">
            <w:pPr>
              <w:rPr>
                <w:b/>
              </w:rPr>
            </w:pPr>
            <w:r>
              <w:rPr>
                <w:b/>
              </w:rPr>
              <w:t>Podpis</w:t>
            </w:r>
          </w:p>
        </w:tc>
      </w:tr>
      <w:tr w:rsidR="00864344" w14:paraId="57E8708A" w14:textId="77777777">
        <w:trPr>
          <w:trHeight w:val="510"/>
        </w:trPr>
        <w:tc>
          <w:tcPr>
            <w:tcW w:w="3256" w:type="dxa"/>
            <w:vAlign w:val="center"/>
          </w:tcPr>
          <w:p w14:paraId="29668B51" w14:textId="77777777" w:rsidR="00864344" w:rsidRDefault="00395DAC">
            <w:r>
              <w:t>Žadatel</w:t>
            </w:r>
          </w:p>
        </w:tc>
        <w:tc>
          <w:tcPr>
            <w:tcW w:w="2976" w:type="dxa"/>
            <w:vAlign w:val="center"/>
          </w:tcPr>
          <w:p w14:paraId="5DFB7538" w14:textId="77777777" w:rsidR="00864344" w:rsidRDefault="00395DAC">
            <w:r>
              <w:t>Lenka Typoltová</w:t>
            </w:r>
          </w:p>
        </w:tc>
        <w:tc>
          <w:tcPr>
            <w:tcW w:w="2977" w:type="dxa"/>
            <w:vAlign w:val="center"/>
          </w:tcPr>
          <w:p w14:paraId="12CCDA89" w14:textId="77777777" w:rsidR="00864344" w:rsidRDefault="00864344"/>
        </w:tc>
      </w:tr>
      <w:tr w:rsidR="00864344" w14:paraId="3C0EDC5E" w14:textId="77777777">
        <w:trPr>
          <w:trHeight w:val="510"/>
        </w:trPr>
        <w:tc>
          <w:tcPr>
            <w:tcW w:w="3256" w:type="dxa"/>
            <w:vAlign w:val="center"/>
          </w:tcPr>
          <w:p w14:paraId="0B3255DF" w14:textId="77777777" w:rsidR="00864344" w:rsidRDefault="00395DAC">
            <w:r>
              <w:t>Věcný garant</w:t>
            </w:r>
          </w:p>
        </w:tc>
        <w:tc>
          <w:tcPr>
            <w:tcW w:w="2976" w:type="dxa"/>
            <w:vAlign w:val="center"/>
          </w:tcPr>
          <w:p w14:paraId="25150988" w14:textId="77777777" w:rsidR="00864344" w:rsidRDefault="00395DAC">
            <w:r>
              <w:t>Oleg Blaško</w:t>
            </w:r>
          </w:p>
        </w:tc>
        <w:tc>
          <w:tcPr>
            <w:tcW w:w="2977" w:type="dxa"/>
            <w:vAlign w:val="center"/>
          </w:tcPr>
          <w:p w14:paraId="331B5EC1" w14:textId="77777777" w:rsidR="00864344" w:rsidRDefault="00864344"/>
        </w:tc>
      </w:tr>
      <w:tr w:rsidR="00864344" w14:paraId="1F432027" w14:textId="77777777">
        <w:trPr>
          <w:trHeight w:val="510"/>
        </w:trPr>
        <w:tc>
          <w:tcPr>
            <w:tcW w:w="3256" w:type="dxa"/>
            <w:vAlign w:val="center"/>
          </w:tcPr>
          <w:p w14:paraId="2128DC37" w14:textId="77777777" w:rsidR="00864344" w:rsidRDefault="00395DAC">
            <w:r>
              <w:t>Koordinátor změny</w:t>
            </w:r>
          </w:p>
        </w:tc>
        <w:tc>
          <w:tcPr>
            <w:tcW w:w="2976" w:type="dxa"/>
            <w:vAlign w:val="center"/>
          </w:tcPr>
          <w:p w14:paraId="3794EA32" w14:textId="77777777" w:rsidR="00864344" w:rsidRDefault="00395DAC">
            <w:r>
              <w:t>Jiří Bukovský</w:t>
            </w:r>
          </w:p>
        </w:tc>
        <w:tc>
          <w:tcPr>
            <w:tcW w:w="2977" w:type="dxa"/>
            <w:vAlign w:val="center"/>
          </w:tcPr>
          <w:p w14:paraId="66E94D30" w14:textId="77777777" w:rsidR="00864344" w:rsidRDefault="00864344"/>
        </w:tc>
      </w:tr>
      <w:tr w:rsidR="00864344" w14:paraId="12DF32CE" w14:textId="77777777">
        <w:trPr>
          <w:trHeight w:val="510"/>
        </w:trPr>
        <w:tc>
          <w:tcPr>
            <w:tcW w:w="3256" w:type="dxa"/>
            <w:vAlign w:val="center"/>
          </w:tcPr>
          <w:p w14:paraId="6D35395A" w14:textId="77777777" w:rsidR="00864344" w:rsidRDefault="00395DAC">
            <w:r>
              <w:t>Oprávněná osoba dle smlouvy</w:t>
            </w:r>
          </w:p>
        </w:tc>
        <w:tc>
          <w:tcPr>
            <w:tcW w:w="2976" w:type="dxa"/>
            <w:vAlign w:val="center"/>
          </w:tcPr>
          <w:p w14:paraId="2DE632F3" w14:textId="77777777" w:rsidR="00864344" w:rsidRDefault="00395DAC">
            <w:r>
              <w:t>Vladimír Velas</w:t>
            </w:r>
          </w:p>
        </w:tc>
        <w:tc>
          <w:tcPr>
            <w:tcW w:w="2977" w:type="dxa"/>
            <w:vAlign w:val="center"/>
          </w:tcPr>
          <w:p w14:paraId="733D547D" w14:textId="77777777" w:rsidR="00864344" w:rsidRDefault="00864344"/>
        </w:tc>
      </w:tr>
    </w:tbl>
    <w:p w14:paraId="17ACB1D3" w14:textId="77777777" w:rsidR="00864344" w:rsidRDefault="00395DAC">
      <w:pPr>
        <w:spacing w:before="60"/>
        <w:rPr>
          <w:sz w:val="16"/>
          <w:szCs w:val="16"/>
        </w:rPr>
      </w:pPr>
      <w:r>
        <w:rPr>
          <w:sz w:val="16"/>
          <w:szCs w:val="16"/>
        </w:rPr>
        <w:t>(Pozn.: Oprávněná osoba se uvede v případě, že je uvedena ve smlouvě.)</w:t>
      </w:r>
    </w:p>
    <w:p w14:paraId="572EACD7" w14:textId="77777777" w:rsidR="00864344" w:rsidRDefault="00864344">
      <w:pPr>
        <w:spacing w:before="60"/>
        <w:rPr>
          <w:sz w:val="16"/>
          <w:szCs w:val="16"/>
        </w:rPr>
      </w:pPr>
    </w:p>
    <w:p w14:paraId="34A98EFF" w14:textId="77777777" w:rsidR="00864344" w:rsidRDefault="00864344">
      <w:pPr>
        <w:spacing w:before="60"/>
        <w:rPr>
          <w:sz w:val="16"/>
          <w:szCs w:val="16"/>
        </w:rPr>
      </w:pPr>
    </w:p>
    <w:p w14:paraId="67DF8CC6" w14:textId="77777777" w:rsidR="00864344" w:rsidRDefault="00864344">
      <w:pPr>
        <w:spacing w:before="60"/>
        <w:rPr>
          <w:szCs w:val="22"/>
        </w:rPr>
        <w:sectPr w:rsidR="00864344">
          <w:footerReference w:type="default" r:id="rId15"/>
          <w:pgSz w:w="11906" w:h="16838"/>
          <w:pgMar w:top="1560" w:right="1418" w:bottom="1134" w:left="992" w:header="567" w:footer="567" w:gutter="0"/>
          <w:pgNumType w:start="1"/>
          <w:cols w:space="708"/>
          <w:docGrid w:linePitch="360"/>
        </w:sectPr>
      </w:pPr>
    </w:p>
    <w:p w14:paraId="0628745B" w14:textId="77777777" w:rsidR="00864344" w:rsidRDefault="00864344"/>
    <w:p w14:paraId="5904742A" w14:textId="77777777" w:rsidR="00864344" w:rsidRDefault="00395DAC">
      <w:pPr>
        <w:pStyle w:val="Nadpis1"/>
        <w:ind w:left="142" w:firstLine="0"/>
      </w:pPr>
      <w:r>
        <w:t>Vysvětlivky</w:t>
      </w:r>
    </w:p>
    <w:p w14:paraId="1AE95670" w14:textId="77777777" w:rsidR="00864344" w:rsidRDefault="00864344">
      <w:pPr>
        <w:rPr>
          <w:szCs w:val="22"/>
        </w:rPr>
      </w:pPr>
    </w:p>
    <w:sectPr w:rsidR="00864344">
      <w:headerReference w:type="even" r:id="rId16"/>
      <w:headerReference w:type="default" r:id="rId17"/>
      <w:footerReference w:type="default" r:id="rId18"/>
      <w:headerReference w:type="first" r:id="rId1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19203" w14:textId="77777777" w:rsidR="00864344" w:rsidRDefault="00395DAC">
      <w:r>
        <w:separator/>
      </w:r>
    </w:p>
  </w:endnote>
  <w:endnote w:type="continuationSeparator" w:id="0">
    <w:p w14:paraId="2B651CCA" w14:textId="77777777" w:rsidR="00864344" w:rsidRDefault="00395DAC">
      <w:r>
        <w:continuationSeparator/>
      </w:r>
    </w:p>
  </w:endnote>
  <w:endnote w:id="1">
    <w:p w14:paraId="08A12AD2" w14:textId="77777777" w:rsidR="00864344" w:rsidRDefault="00395DAC">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w:t>
      </w:r>
      <w:r>
        <w:rPr>
          <w:rStyle w:val="Odkaznavysvtlivky"/>
          <w:rFonts w:cs="Arial"/>
          <w:sz w:val="18"/>
          <w:szCs w:val="18"/>
        </w:rPr>
        <w:t>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předloží se ke schválení osobám uvedeným v části C RfC. Poskytovateli/dodavateli se poté vyplněný formulář RfC předkládá v příloze objednávky na realizaci změnového požadavku. Pouze tato p</w:t>
      </w:r>
      <w:r>
        <w:rPr>
          <w:rFonts w:cs="Arial"/>
          <w:sz w:val="18"/>
          <w:szCs w:val="18"/>
        </w:rPr>
        <w:t xml:space="preserve">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29F47735" w14:textId="77777777" w:rsidR="00864344" w:rsidRDefault="00395DA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228DF995" w14:textId="77777777" w:rsidR="00864344" w:rsidRDefault="00395DA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3BAC8DFD" w14:textId="77777777" w:rsidR="00864344" w:rsidRDefault="00395DAC">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w:t>
      </w:r>
      <w:r>
        <w:rPr>
          <w:rFonts w:cs="Arial"/>
          <w:sz w:val="18"/>
          <w:szCs w:val="18"/>
        </w:rPr>
        <w:t>gorie urgentní se využije v naléhavých případech, kdy je třeba vyřešit nedostupnost zásadní funkcionality systému vzhledem ke zpracování agendy, pro jejíž podporu systém slouží.</w:t>
      </w:r>
    </w:p>
  </w:endnote>
  <w:endnote w:id="5">
    <w:p w14:paraId="65CFF9FA" w14:textId="77777777" w:rsidR="00864344" w:rsidRDefault="00395DAC">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w:t>
      </w:r>
      <w:r>
        <w:rPr>
          <w:rFonts w:cs="Arial"/>
          <w:sz w:val="18"/>
          <w:szCs w:val="18"/>
        </w:rPr>
        <w:t>olby kategorie „Normální změna“.</w:t>
      </w:r>
    </w:p>
  </w:endnote>
  <w:endnote w:id="6">
    <w:p w14:paraId="76B5C834" w14:textId="77777777" w:rsidR="00864344" w:rsidRDefault="00395DAC">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36CE71AC" w14:textId="77777777" w:rsidR="00864344" w:rsidRDefault="00395DAC">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28EB93D9" w14:textId="77777777" w:rsidR="00864344" w:rsidRDefault="00395DA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w:t>
      </w:r>
      <w:r>
        <w:rPr>
          <w:rFonts w:cs="Arial"/>
          <w:sz w:val="18"/>
          <w:szCs w:val="18"/>
        </w:rPr>
        <w:t>kud existuje smlouva, v rámci níž se požadavky předkládají, totéž platí pro KL (katalogový list).</w:t>
      </w:r>
    </w:p>
  </w:endnote>
  <w:endnote w:id="9">
    <w:p w14:paraId="7093C6CB" w14:textId="77777777" w:rsidR="00864344" w:rsidRDefault="00395DAC">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703E4737" w14:textId="77777777" w:rsidR="00864344" w:rsidRDefault="00395DAC">
      <w:pPr>
        <w:pStyle w:val="Textvysvtlivek"/>
      </w:pPr>
      <w:r>
        <w:rPr>
          <w:rStyle w:val="Odkaznavysvtlivky"/>
        </w:rPr>
        <w:endnoteRef/>
      </w:r>
      <w:r>
        <w:t xml:space="preserve"> </w:t>
      </w:r>
      <w:r>
        <w:rPr>
          <w:sz w:val="18"/>
          <w:szCs w:val="18"/>
        </w:rPr>
        <w:t>Garant odpovídá za správnost a úplnost dodané dokumentace a zajišťuje její akcept</w:t>
      </w:r>
      <w:r>
        <w:rPr>
          <w:sz w:val="18"/>
          <w:szCs w:val="18"/>
        </w:rPr>
        <w:t>aci. Např. Provozní dokumentaci posuzuje Oddělení kybernetické bezpečnosti (OKB) a Oddělení provozu a podpory technologíí (OPPT).</w:t>
      </w:r>
    </w:p>
  </w:endnote>
  <w:endnote w:id="11">
    <w:p w14:paraId="203EF15C" w14:textId="77777777" w:rsidR="00864344" w:rsidRDefault="00395DAC">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29BE0AF3" w14:textId="77777777" w:rsidR="00864344" w:rsidRDefault="00395DAC">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7AB6CC6A" w14:textId="77777777" w:rsidR="00864344" w:rsidRDefault="00395DAC">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51CCEAEE" w14:textId="77777777" w:rsidR="00864344" w:rsidRDefault="00395DA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w:t>
      </w:r>
      <w:r>
        <w:rPr>
          <w:rFonts w:cs="Arial"/>
          <w:sz w:val="18"/>
          <w:szCs w:val="18"/>
        </w:rPr>
        <w:t>ře MZe</w:t>
      </w:r>
    </w:p>
  </w:endnote>
  <w:endnote w:id="15">
    <w:p w14:paraId="3D5D8002" w14:textId="77777777" w:rsidR="00864344" w:rsidRDefault="00395DAC">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47049482" w14:textId="77777777" w:rsidR="00864344" w:rsidRDefault="00395DAC">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w:t>
      </w:r>
      <w:r>
        <w:rPr>
          <w:sz w:val="18"/>
          <w:szCs w:val="18"/>
        </w:rPr>
        <w:t xml:space="preserve"> na dokumentaci“ v b. 5 části A RfC „Dohledové scénáře (úprava stávajících/nové scénáře)“ je vyžadována a bude součástí akceptačního řízení, nebude-li v části C RfC v bodu 1 „Specifikace plnění“ stanoveno jinak.</w:t>
      </w:r>
    </w:p>
  </w:endnote>
  <w:endnote w:id="17">
    <w:p w14:paraId="15C21985" w14:textId="77777777" w:rsidR="00864344" w:rsidRDefault="00395DA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w:t>
      </w:r>
      <w:r>
        <w:rPr>
          <w:rFonts w:cs="Arial"/>
          <w:sz w:val="18"/>
          <w:szCs w:val="18"/>
        </w:rPr>
        <w:t>ce, příp. další etapy.</w:t>
      </w:r>
    </w:p>
  </w:endnote>
  <w:endnote w:id="18">
    <w:p w14:paraId="5259B212" w14:textId="77777777" w:rsidR="00864344" w:rsidRDefault="00395DA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56114390" w14:textId="77777777" w:rsidR="00864344" w:rsidRDefault="00395DAC">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6F59E225" w14:textId="77777777" w:rsidR="00864344" w:rsidRDefault="00395DA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w:t>
      </w:r>
      <w:r>
        <w:rPr>
          <w:rFonts w:cs="Arial"/>
          <w:sz w:val="18"/>
          <w:szCs w:val="18"/>
        </w:rPr>
        <w:t>dělený v pomocné evidenci projektové kanceláře MZe</w:t>
      </w:r>
    </w:p>
  </w:endnote>
  <w:endnote w:id="21">
    <w:p w14:paraId="6645A8CA" w14:textId="77777777" w:rsidR="00864344" w:rsidRDefault="00395DA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19693742" w14:textId="77777777" w:rsidR="00864344" w:rsidRDefault="00395DA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7479ABB3" w14:textId="77777777" w:rsidR="00864344" w:rsidRDefault="00395DAC">
      <w:pPr>
        <w:pStyle w:val="Textvysvtlivek"/>
      </w:pPr>
      <w:r>
        <w:rPr>
          <w:rStyle w:val="Odkaznavysvtlivky"/>
        </w:rPr>
        <w:endnoteRef/>
      </w:r>
      <w:r>
        <w:t xml:space="preserve"> </w:t>
      </w:r>
      <w:r>
        <w:rPr>
          <w:rFonts w:cs="Arial"/>
          <w:sz w:val="18"/>
          <w:szCs w:val="18"/>
        </w:rPr>
        <w:t>Doplní se podpis nebo se uvede odkaz na mailovou z</w:t>
      </w:r>
      <w:r>
        <w:rPr>
          <w:rFonts w:cs="Arial"/>
          <w:sz w:val="18"/>
          <w:szCs w:val="18"/>
        </w:rPr>
        <w:t>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1"/>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68349" w14:textId="02E365D1" w:rsidR="00864344" w:rsidRDefault="00395DAC">
    <w:pPr>
      <w:pBdr>
        <w:top w:val="single" w:sz="18" w:space="1" w:color="B2BC00"/>
      </w:pBdr>
      <w:tabs>
        <w:tab w:val="center" w:pos="4111"/>
        <w:tab w:val="right" w:pos="9356"/>
      </w:tabs>
      <w:ind w:right="-427"/>
      <w:jc w:val="center"/>
    </w:pPr>
    <w:r>
      <w:rPr>
        <w:sz w:val="16"/>
        <w:szCs w:val="16"/>
      </w:rPr>
      <w:t xml:space="preserve"> </w:t>
    </w:r>
    <w:r>
      <w:rPr>
        <w:sz w:val="16"/>
        <w:szCs w:val="16"/>
      </w:rPr>
      <w:t xml:space="preserve">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7</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6</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4FD7E" w14:textId="2A5DBD92" w:rsidR="00864344" w:rsidRDefault="00395DAC">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1648" w14:textId="26BE4A5F" w:rsidR="00864344" w:rsidRDefault="00395DAC">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A4A01" w14:textId="77777777" w:rsidR="00864344" w:rsidRDefault="00395DAC">
    <w:pPr>
      <w:pStyle w:val="Zpat"/>
    </w:pPr>
    <w:r>
      <w:fldChar w:fldCharType="begin"/>
    </w:r>
    <w:r>
      <w:instrText xml:space="preserve"> DOCVARIABLE  dms_cj  \* MERGEFORMAT </w:instrText>
    </w:r>
    <w:r>
      <w:fldChar w:fldCharType="separate"/>
    </w:r>
    <w:r>
      <w:rPr>
        <w:bCs/>
      </w:rPr>
      <w:t>MZE-71022/2021-11152</w:t>
    </w:r>
    <w:r>
      <w:fldChar w:fldCharType="end"/>
    </w:r>
    <w:r>
      <w:tab/>
    </w:r>
    <w:r>
      <w:fldChar w:fldCharType="begin"/>
    </w:r>
    <w:r>
      <w:instrText>PAGE   \* MERGEFORMAT</w:instrText>
    </w:r>
    <w:r>
      <w:fldChar w:fldCharType="separate"/>
    </w:r>
    <w:r>
      <w:t>2</w:t>
    </w:r>
    <w:r>
      <w:fldChar w:fldCharType="end"/>
    </w:r>
  </w:p>
  <w:p w14:paraId="6255EAAB" w14:textId="77777777" w:rsidR="00864344" w:rsidRDefault="008643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D3462" w14:textId="77777777" w:rsidR="00864344" w:rsidRDefault="00395DAC">
      <w:r>
        <w:separator/>
      </w:r>
    </w:p>
  </w:footnote>
  <w:footnote w:type="continuationSeparator" w:id="0">
    <w:p w14:paraId="33031CAF" w14:textId="77777777" w:rsidR="00864344" w:rsidRDefault="00395DAC">
      <w:r>
        <w:continuationSeparator/>
      </w:r>
    </w:p>
  </w:footnote>
  <w:footnote w:id="1">
    <w:p w14:paraId="3589374F" w14:textId="77777777" w:rsidR="00864344" w:rsidRDefault="00395DAC">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6C1BB43A" w14:textId="77777777" w:rsidR="00864344" w:rsidRDefault="00395DAC">
      <w:pPr>
        <w:pStyle w:val="Textpoznpodarou"/>
      </w:pPr>
      <w:r>
        <w:rPr>
          <w:rStyle w:val="Znakapoznpodarou"/>
        </w:rPr>
        <w:footnoteRef/>
      </w:r>
      <w:r>
        <w:t xml:space="preserve"> </w:t>
      </w:r>
      <w:r>
        <w:rPr>
          <w:sz w:val="16"/>
          <w:szCs w:val="16"/>
        </w:rPr>
        <w:t>Uveďte, zda a jakým způsobem se mění/vytváří napojení na SIEM.</w:t>
      </w:r>
    </w:p>
  </w:footnote>
  <w:footnote w:id="3">
    <w:p w14:paraId="7DDE0FCD" w14:textId="77777777" w:rsidR="00864344" w:rsidRDefault="00395DAC">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4B1119B1" w14:textId="77777777" w:rsidR="00864344" w:rsidRDefault="00395DAC">
      <w:r>
        <w:rPr>
          <w:rStyle w:val="Znakapoznpodarou"/>
        </w:rPr>
        <w:footnoteRef/>
      </w:r>
      <w:r>
        <w:rPr>
          <w:sz w:val="16"/>
          <w:szCs w:val="16"/>
        </w:rPr>
        <w:t xml:space="preserve"> Potvrzení </w:t>
      </w:r>
      <w:r>
        <w:rPr>
          <w:sz w:val="16"/>
          <w:szCs w:val="16"/>
        </w:rPr>
        <w:t>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B9C5B" w14:textId="77777777" w:rsidR="00864344" w:rsidRDefault="00395DAC">
    <w:r>
      <w:pict w14:anchorId="545A5D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1c274c5-d6c9-4209-ad19-3e95d91b587c"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05828" w14:textId="77777777" w:rsidR="00864344" w:rsidRDefault="00395DAC">
    <w:pPr>
      <w:pStyle w:val="Zhlav"/>
      <w:pBdr>
        <w:bottom w:val="single" w:sz="18" w:space="1" w:color="B2BC00"/>
      </w:pBdr>
      <w:tabs>
        <w:tab w:val="clear" w:pos="9072"/>
        <w:tab w:val="left" w:pos="3993"/>
        <w:tab w:val="right" w:pos="9923"/>
      </w:tabs>
      <w:ind w:right="-427"/>
    </w:pPr>
    <w:r>
      <w:pict w14:anchorId="29D24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55e6f24-c49f-48ad-8569-38d2dcb76935"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tab/>
    </w:r>
    <w:r>
      <w:tab/>
    </w:r>
    <w:r>
      <w:tab/>
    </w:r>
    <w:r>
      <w:rPr>
        <w:noProof/>
        <w:lang w:eastAsia="cs-CZ"/>
      </w:rPr>
      <w:drawing>
        <wp:inline distT="0" distB="0" distL="0" distR="0" wp14:anchorId="03DDF54C" wp14:editId="751805E0">
          <wp:extent cx="885825" cy="419100"/>
          <wp:effectExtent l="0" t="0" r="9525" b="0"/>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3AFA2" w14:textId="77777777" w:rsidR="00864344" w:rsidRDefault="00395DAC">
    <w:r>
      <w:pict w14:anchorId="35A655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91ae4ce-7c3d-4aa5-ab80-cd110bd69113"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807D8" w14:textId="77777777" w:rsidR="00864344" w:rsidRDefault="00395DAC">
    <w:r>
      <w:pict w14:anchorId="491B30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545b30c-b1a5-448a-a415-029a243d6898"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8F770" w14:textId="77777777" w:rsidR="00864344" w:rsidRDefault="00395DAC">
    <w:r>
      <w:pict w14:anchorId="332BA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81c4e2c-e0e2-4ce7-9c7e-d09d48d38518"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6C1A4" w14:textId="77777777" w:rsidR="00864344" w:rsidRDefault="00395DAC">
    <w:r>
      <w:pict w14:anchorId="2C0AC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77c0b98-2bbd-42ae-99d8-4fc44ffef2e9"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D044"/>
    <w:multiLevelType w:val="multilevel"/>
    <w:tmpl w:val="5152435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6A16E17"/>
    <w:multiLevelType w:val="multilevel"/>
    <w:tmpl w:val="C80E69B2"/>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 w15:restartNumberingAfterBreak="0">
    <w:nsid w:val="0783F3A0"/>
    <w:multiLevelType w:val="multilevel"/>
    <w:tmpl w:val="67801F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B7C4B46"/>
    <w:multiLevelType w:val="multilevel"/>
    <w:tmpl w:val="B7D26CD4"/>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0D557D"/>
    <w:multiLevelType w:val="multilevel"/>
    <w:tmpl w:val="A3B869AC"/>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0D7291D"/>
    <w:multiLevelType w:val="multilevel"/>
    <w:tmpl w:val="5ED80E34"/>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4F4364"/>
    <w:multiLevelType w:val="multilevel"/>
    <w:tmpl w:val="434624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8E4AA82"/>
    <w:multiLevelType w:val="multilevel"/>
    <w:tmpl w:val="BD781FB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9DB8F71"/>
    <w:multiLevelType w:val="multilevel"/>
    <w:tmpl w:val="F4A058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1A922F1B"/>
    <w:multiLevelType w:val="multilevel"/>
    <w:tmpl w:val="7B6A27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1E931D01"/>
    <w:multiLevelType w:val="multilevel"/>
    <w:tmpl w:val="9D4850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27855F02"/>
    <w:multiLevelType w:val="multilevel"/>
    <w:tmpl w:val="1E82D1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1AA7C5B"/>
    <w:multiLevelType w:val="multilevel"/>
    <w:tmpl w:val="E636648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2C6FCD"/>
    <w:multiLevelType w:val="multilevel"/>
    <w:tmpl w:val="E0EA20E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B96003"/>
    <w:multiLevelType w:val="multilevel"/>
    <w:tmpl w:val="79786FC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3D552ECA"/>
    <w:multiLevelType w:val="multilevel"/>
    <w:tmpl w:val="9B7C50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48F94EE9"/>
    <w:multiLevelType w:val="multilevel"/>
    <w:tmpl w:val="17F21BC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4F6361B7"/>
    <w:multiLevelType w:val="multilevel"/>
    <w:tmpl w:val="F94203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5F3D72F0"/>
    <w:multiLevelType w:val="multilevel"/>
    <w:tmpl w:val="F17A758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0C26EB"/>
    <w:multiLevelType w:val="multilevel"/>
    <w:tmpl w:val="E2F6B4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65F52B21"/>
    <w:multiLevelType w:val="multilevel"/>
    <w:tmpl w:val="1F7E68BC"/>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0BA213B"/>
    <w:multiLevelType w:val="multilevel"/>
    <w:tmpl w:val="8CAE54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75521209"/>
    <w:multiLevelType w:val="multilevel"/>
    <w:tmpl w:val="C15A52A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965966"/>
    <w:multiLevelType w:val="multilevel"/>
    <w:tmpl w:val="438CB26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6CA53B0"/>
    <w:multiLevelType w:val="multilevel"/>
    <w:tmpl w:val="7E8A1A4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770CF952"/>
    <w:multiLevelType w:val="multilevel"/>
    <w:tmpl w:val="80CA56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78C50D5B"/>
    <w:multiLevelType w:val="multilevel"/>
    <w:tmpl w:val="E0104A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7E42A965"/>
    <w:multiLevelType w:val="multilevel"/>
    <w:tmpl w:val="737E45C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4"/>
    <w:lvlOverride w:ilvl="0">
      <w:startOverride w:val="2"/>
    </w:lvlOverride>
    <w:lvlOverride w:ilvl="1">
      <w:startOverride w:val="2"/>
    </w:lvlOverride>
  </w:num>
  <w:num w:numId="30">
    <w:abstractNumId w:val="4"/>
    <w:lvlOverride w:ilvl="0">
      <w:startOverride w:val="3"/>
    </w:lvlOverride>
    <w:lvlOverride w:ilvl="1">
      <w:startOverride w:val="3"/>
    </w:lvlOverride>
  </w:num>
  <w:num w:numId="31">
    <w:abstractNumId w:val="4"/>
    <w:lvlOverride w:ilvl="0">
      <w:startOverride w:val="4"/>
    </w:lvlOverride>
    <w:lvlOverride w:ilvl="1">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405402"/>
    <w:docVar w:name="dms_carovy_kod_cj" w:val="MZE-71022/2021-11152"/>
    <w:docVar w:name="dms_cj" w:val="MZE-71022/2021-11152"/>
    <w:docVar w:name="dms_datum" w:val="16. 12. 2021"/>
    <w:docVar w:name="dms_datum_textem" w:val="16. prosince 2021"/>
    <w:docVar w:name="dms_datum_vzniku" w:val="16. 12. 2021 12:21:35"/>
    <w:docVar w:name="dms_el_pecet" w:val=" "/>
    <w:docVar w:name="dms_el_podpis" w:val="%%%el_podpis%%%"/>
    <w:docVar w:name="dms_nadrizeny_reditel" w:val="Mgr. Jan Sixta"/>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1152"/>
    <w:docVar w:name="dms_utvar_nazev" w:val="Oddělení provozu"/>
    <w:docVar w:name="dms_utvar_nazev_adresa" w:val="11152 - Oddělení provozu_x000d__x000a_Těšnov 65/17_x000d__x000a_Nové Město_x000d__x000a_110 00 Praha 1"/>
    <w:docVar w:name="dms_utvar_nazev_do_dopisu" w:val="Oddělení provozu"/>
    <w:docVar w:name="dms_vec" w:val="Z33231-RFC-PRAISII-HR-001-PZ661-LPIS TPB + geometrické nástroje"/>
    <w:docVar w:name="dms_VNVSpravce" w:val=" "/>
    <w:docVar w:name="dms_zpracoval_jmeno" w:val="David Neužil"/>
    <w:docVar w:name="dms_zpracoval_mail" w:val="David.Neuzil@mze.cz"/>
    <w:docVar w:name="dms_zpracoval_telefon" w:val="221812012"/>
  </w:docVars>
  <w:rsids>
    <w:rsidRoot w:val="00864344"/>
    <w:rsid w:val="00395DAC"/>
    <w:rsid w:val="00864344"/>
    <w:rsid w:val="008B3F1A"/>
    <w:rsid w:val="00AF4301"/>
    <w:rsid w:val="00EF3E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20BD552F"/>
  <w15:docId w15:val="{912E0E21-0171-44BE-86A1-D6F78631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paragraph" w:customStyle="1" w:styleId="Bezmezer1">
    <w:name w:val="Bez mezer1"/>
    <w:link w:val="BezmezerChar"/>
    <w:qFormat/>
    <w:rPr>
      <w:rFonts w:ascii="Gill Sans MT" w:hAnsi="Gill Sans MT"/>
      <w:sz w:val="21"/>
      <w:szCs w:val="21"/>
      <w:lang w:eastAsia="en-U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4"/>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4"/>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BezmezerChar">
    <w:name w:val="Bez mezer Char"/>
    <w:basedOn w:val="Standardnpsmoodstavce"/>
    <w:link w:val="Bezmezer1"/>
    <w:rPr>
      <w:rFonts w:ascii="Gill Sans MT" w:hAnsi="Gill Sans MT"/>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2727</Words>
  <Characters>16094</Characters>
  <Application>Microsoft Office Word</Application>
  <DocSecurity>0</DocSecurity>
  <Lines>134</Lines>
  <Paragraphs>37</Paragraphs>
  <ScaleCrop>false</ScaleCrop>
  <Company>T-Soft a.s.</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2021-12-29T12:48:00Z</dcterms:created>
  <dcterms:modified xsi:type="dcterms:W3CDTF">2021-12-29T12:48:00Z</dcterms:modified>
</cp:coreProperties>
</file>