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3E1BB" w14:textId="77F74139" w:rsidR="007C713F" w:rsidRPr="00293DF0" w:rsidRDefault="00497029" w:rsidP="00FC4FFD">
      <w:pPr>
        <w:pStyle w:val="Nadpis3"/>
        <w:spacing w:before="120"/>
        <w:jc w:val="center"/>
        <w:rPr>
          <w:ins w:id="0" w:author="Sládková Eva" w:date="2021-10-07T09:19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č. 1 ke </w:t>
      </w:r>
      <w:r w:rsidR="000B0610" w:rsidRPr="00293DF0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="000B0610" w:rsidRPr="00293DF0">
        <w:rPr>
          <w:rFonts w:ascii="Arial" w:hAnsi="Arial" w:cs="Arial"/>
          <w:sz w:val="24"/>
          <w:szCs w:val="24"/>
        </w:rPr>
        <w:t xml:space="preserve"> </w:t>
      </w:r>
      <w:r w:rsidR="007C713F" w:rsidRPr="00293DF0">
        <w:rPr>
          <w:rFonts w:ascii="Arial" w:hAnsi="Arial" w:cs="Arial"/>
          <w:sz w:val="24"/>
          <w:szCs w:val="24"/>
        </w:rPr>
        <w:t>č. 5/2021</w:t>
      </w:r>
    </w:p>
    <w:p w14:paraId="037ED030" w14:textId="2B832FF7" w:rsidR="005C6B4B" w:rsidRPr="00293DF0" w:rsidRDefault="000B0610" w:rsidP="00FC4FFD">
      <w:pPr>
        <w:pStyle w:val="Nadpis3"/>
        <w:spacing w:before="120"/>
        <w:jc w:val="center"/>
        <w:rPr>
          <w:rFonts w:ascii="Arial" w:hAnsi="Arial" w:cs="Arial"/>
          <w:sz w:val="24"/>
          <w:szCs w:val="24"/>
        </w:rPr>
      </w:pPr>
      <w:r w:rsidRPr="00293DF0">
        <w:rPr>
          <w:rFonts w:ascii="Arial" w:hAnsi="Arial" w:cs="Arial"/>
          <w:sz w:val="24"/>
          <w:szCs w:val="24"/>
        </w:rPr>
        <w:t>o spolupráci</w:t>
      </w:r>
    </w:p>
    <w:p w14:paraId="330560AF" w14:textId="77777777" w:rsidR="005C6B4B" w:rsidRPr="00293DF0" w:rsidRDefault="005C6B4B" w:rsidP="00FC4FFD">
      <w:pPr>
        <w:spacing w:before="120"/>
        <w:jc w:val="center"/>
        <w:rPr>
          <w:rFonts w:ascii="Arial" w:hAnsi="Arial" w:cs="Arial"/>
          <w:color w:val="000000"/>
        </w:rPr>
      </w:pPr>
      <w:r w:rsidRPr="00293DF0">
        <w:rPr>
          <w:rFonts w:ascii="Arial" w:hAnsi="Arial" w:cs="Arial"/>
          <w:color w:val="000000"/>
        </w:rPr>
        <w:t>uzavřená dle § 1746 odst. 2 občanského zákoníku č. 89/2012 Sb.</w:t>
      </w:r>
    </w:p>
    <w:p w14:paraId="705AE998" w14:textId="77777777" w:rsidR="005C6B4B" w:rsidRPr="00293DF0" w:rsidRDefault="005C6B4B" w:rsidP="00FC4FFD">
      <w:pPr>
        <w:spacing w:before="120"/>
        <w:rPr>
          <w:rFonts w:ascii="Arial" w:hAnsi="Arial" w:cs="Arial"/>
        </w:rPr>
      </w:pPr>
    </w:p>
    <w:p w14:paraId="6AC06C1E" w14:textId="77777777" w:rsidR="005C6B4B" w:rsidRPr="00293DF0" w:rsidRDefault="005C6B4B" w:rsidP="00FC4FFD">
      <w:pPr>
        <w:spacing w:before="120"/>
        <w:rPr>
          <w:rFonts w:ascii="Arial" w:hAnsi="Arial" w:cs="Arial"/>
        </w:rPr>
      </w:pPr>
    </w:p>
    <w:p w14:paraId="090F9DFD" w14:textId="3E5CA715" w:rsidR="007C713F" w:rsidRPr="00293DF0" w:rsidRDefault="007C713F" w:rsidP="007C713F">
      <w:pPr>
        <w:spacing w:before="120"/>
        <w:jc w:val="both"/>
        <w:rPr>
          <w:rFonts w:ascii="Arial" w:hAnsi="Arial" w:cs="Arial"/>
          <w:b/>
          <w:bCs/>
        </w:rPr>
      </w:pPr>
      <w:r w:rsidRPr="00293DF0">
        <w:rPr>
          <w:rFonts w:ascii="Arial" w:hAnsi="Arial" w:cs="Arial"/>
          <w:b/>
          <w:bCs/>
        </w:rPr>
        <w:t>Dům umění města Brna, příspěvková organizace</w:t>
      </w:r>
    </w:p>
    <w:p w14:paraId="48C10113" w14:textId="4E8EAC11" w:rsidR="007C713F" w:rsidRPr="00293DF0" w:rsidRDefault="007C713F" w:rsidP="007C713F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>se sídlem v Brně, Malinovského nám. 2, PSČ 602 00</w:t>
      </w:r>
    </w:p>
    <w:p w14:paraId="2F530C39" w14:textId="77777777" w:rsidR="007C713F" w:rsidRPr="00293DF0" w:rsidRDefault="007C713F" w:rsidP="007C713F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>IČ 00101486</w:t>
      </w:r>
    </w:p>
    <w:p w14:paraId="2008A3C7" w14:textId="77777777" w:rsidR="007C713F" w:rsidRPr="00293DF0" w:rsidRDefault="007C713F" w:rsidP="007C713F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>DIČ CZ00101486</w:t>
      </w:r>
    </w:p>
    <w:p w14:paraId="73400A02" w14:textId="77777777" w:rsidR="007C713F" w:rsidRPr="00293DF0" w:rsidRDefault="007C713F" w:rsidP="007C713F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>zastoupená Terezií Petiškovou, ředitelkou</w:t>
      </w:r>
    </w:p>
    <w:p w14:paraId="067FBE32" w14:textId="05871B11" w:rsidR="007C713F" w:rsidRPr="00293DF0" w:rsidRDefault="007C713F" w:rsidP="007C713F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>zapsána v</w:t>
      </w:r>
      <w:r w:rsidR="00293DF0">
        <w:rPr>
          <w:rFonts w:ascii="Arial" w:hAnsi="Arial" w:cs="Arial"/>
        </w:rPr>
        <w:t> </w:t>
      </w:r>
      <w:r w:rsidRPr="00293DF0">
        <w:rPr>
          <w:rFonts w:ascii="Arial" w:hAnsi="Arial" w:cs="Arial"/>
        </w:rPr>
        <w:t>obchod</w:t>
      </w:r>
      <w:r w:rsidR="00293DF0">
        <w:rPr>
          <w:rFonts w:ascii="Arial" w:hAnsi="Arial" w:cs="Arial"/>
        </w:rPr>
        <w:t>.</w:t>
      </w:r>
      <w:r w:rsidRPr="00293DF0">
        <w:rPr>
          <w:rFonts w:ascii="Arial" w:hAnsi="Arial" w:cs="Arial"/>
        </w:rPr>
        <w:t xml:space="preserve"> rejstříku vedeném Krajským soudem v Brně, oddíl Pr., vložka 31</w:t>
      </w:r>
    </w:p>
    <w:p w14:paraId="6DB040C7" w14:textId="13497F06" w:rsidR="007C713F" w:rsidRPr="00293DF0" w:rsidRDefault="007C713F" w:rsidP="007C713F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>bankovní spojení: Komerční banka, a.s., č. ú. 8139621/0100</w:t>
      </w:r>
    </w:p>
    <w:p w14:paraId="5E983168" w14:textId="08A760FA" w:rsidR="005C6B4B" w:rsidRPr="00293DF0" w:rsidRDefault="007C713F" w:rsidP="00FC4FFD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 xml:space="preserve">(dále jen DU) </w:t>
      </w:r>
      <w:r w:rsidR="005C6B4B" w:rsidRPr="00293DF0">
        <w:rPr>
          <w:rFonts w:ascii="Arial" w:hAnsi="Arial" w:cs="Arial"/>
        </w:rPr>
        <w:t>na straně jedné</w:t>
      </w:r>
    </w:p>
    <w:p w14:paraId="0FAC5B0B" w14:textId="77777777" w:rsidR="005C6B4B" w:rsidRPr="00293DF0" w:rsidRDefault="005C6B4B" w:rsidP="00FC4FFD">
      <w:pPr>
        <w:spacing w:before="120"/>
        <w:rPr>
          <w:rFonts w:ascii="Arial" w:hAnsi="Arial" w:cs="Arial"/>
        </w:rPr>
      </w:pPr>
    </w:p>
    <w:p w14:paraId="622D7CED" w14:textId="5BF19CEC" w:rsidR="005C6B4B" w:rsidRPr="00293DF0" w:rsidRDefault="005C6B4B" w:rsidP="00FC4FFD">
      <w:pPr>
        <w:spacing w:before="120"/>
        <w:rPr>
          <w:rFonts w:ascii="Arial" w:hAnsi="Arial" w:cs="Arial"/>
        </w:rPr>
      </w:pPr>
      <w:r w:rsidRPr="00293DF0">
        <w:rPr>
          <w:rFonts w:ascii="Arial" w:hAnsi="Arial" w:cs="Arial"/>
        </w:rPr>
        <w:t>a</w:t>
      </w:r>
    </w:p>
    <w:p w14:paraId="5F1DFF4C" w14:textId="77777777" w:rsidR="007C713F" w:rsidRPr="00293DF0" w:rsidRDefault="007C713F" w:rsidP="00FC4FFD">
      <w:pPr>
        <w:spacing w:before="120"/>
        <w:rPr>
          <w:rFonts w:ascii="Arial" w:hAnsi="Arial" w:cs="Arial"/>
        </w:rPr>
      </w:pPr>
    </w:p>
    <w:p w14:paraId="061E7854" w14:textId="77777777" w:rsidR="00C24014" w:rsidRPr="00293DF0" w:rsidRDefault="00C24014" w:rsidP="00FC4FFD">
      <w:pPr>
        <w:spacing w:before="120"/>
        <w:rPr>
          <w:rFonts w:ascii="Arial" w:hAnsi="Arial" w:cs="Arial"/>
          <w:b/>
          <w:bCs/>
        </w:rPr>
      </w:pPr>
      <w:r w:rsidRPr="00293DF0">
        <w:rPr>
          <w:rFonts w:ascii="Arial" w:hAnsi="Arial" w:cs="Arial"/>
          <w:b/>
          <w:bCs/>
        </w:rPr>
        <w:t>HOST – vydavatelství, s.r.o.</w:t>
      </w:r>
    </w:p>
    <w:p w14:paraId="59FAD507" w14:textId="680C4DDE" w:rsidR="00120C5B" w:rsidRPr="00293DF0" w:rsidRDefault="00C24014" w:rsidP="00FC4FFD">
      <w:pPr>
        <w:spacing w:before="120"/>
        <w:rPr>
          <w:rFonts w:ascii="Arial" w:hAnsi="Arial" w:cs="Arial"/>
        </w:rPr>
      </w:pPr>
      <w:r w:rsidRPr="00293DF0">
        <w:rPr>
          <w:rFonts w:ascii="Arial" w:hAnsi="Arial" w:cs="Arial"/>
        </w:rPr>
        <w:t>se sídlem v</w:t>
      </w:r>
      <w:r w:rsidR="00300376" w:rsidRPr="00293DF0">
        <w:rPr>
          <w:rFonts w:ascii="Arial" w:hAnsi="Arial" w:cs="Arial"/>
        </w:rPr>
        <w:t> </w:t>
      </w:r>
      <w:r w:rsidRPr="00293DF0">
        <w:rPr>
          <w:rFonts w:ascii="Arial" w:hAnsi="Arial" w:cs="Arial"/>
        </w:rPr>
        <w:t>Brně</w:t>
      </w:r>
      <w:r w:rsidR="00300376" w:rsidRPr="00293DF0">
        <w:rPr>
          <w:rFonts w:ascii="Arial" w:hAnsi="Arial" w:cs="Arial"/>
        </w:rPr>
        <w:t xml:space="preserve"> </w:t>
      </w:r>
      <w:r w:rsidR="005A6501" w:rsidRPr="00293DF0">
        <w:rPr>
          <w:rFonts w:ascii="Arial" w:hAnsi="Arial" w:cs="Arial"/>
        </w:rPr>
        <w:t xml:space="preserve">– </w:t>
      </w:r>
      <w:r w:rsidR="00300376" w:rsidRPr="00293DF0">
        <w:rPr>
          <w:rFonts w:ascii="Arial" w:hAnsi="Arial" w:cs="Arial"/>
        </w:rPr>
        <w:t>Zábrdovicích</w:t>
      </w:r>
      <w:r w:rsidRPr="00293DF0">
        <w:rPr>
          <w:rFonts w:ascii="Arial" w:hAnsi="Arial" w:cs="Arial"/>
        </w:rPr>
        <w:t xml:space="preserve">, </w:t>
      </w:r>
      <w:r w:rsidR="00120C5B" w:rsidRPr="00293DF0">
        <w:rPr>
          <w:rFonts w:ascii="Arial" w:hAnsi="Arial" w:cs="Arial"/>
        </w:rPr>
        <w:t xml:space="preserve">Radlas </w:t>
      </w:r>
      <w:r w:rsidR="00300376" w:rsidRPr="00293DF0">
        <w:rPr>
          <w:rFonts w:ascii="Arial" w:hAnsi="Arial" w:cs="Arial"/>
        </w:rPr>
        <w:t>94/</w:t>
      </w:r>
      <w:r w:rsidR="00120C5B" w:rsidRPr="00293DF0">
        <w:rPr>
          <w:rFonts w:ascii="Arial" w:hAnsi="Arial" w:cs="Arial"/>
        </w:rPr>
        <w:t>5</w:t>
      </w:r>
      <w:r w:rsidRPr="00293DF0">
        <w:rPr>
          <w:rFonts w:ascii="Arial" w:hAnsi="Arial" w:cs="Arial"/>
        </w:rPr>
        <w:t>, PSČ 602 00</w:t>
      </w:r>
    </w:p>
    <w:p w14:paraId="06CB5553" w14:textId="77777777" w:rsidR="00120C5B" w:rsidRPr="00293DF0" w:rsidRDefault="00120C5B" w:rsidP="00FC4FFD">
      <w:pPr>
        <w:spacing w:before="120"/>
        <w:rPr>
          <w:rFonts w:ascii="Arial" w:hAnsi="Arial" w:cs="Arial"/>
        </w:rPr>
      </w:pPr>
      <w:r w:rsidRPr="00293DF0">
        <w:rPr>
          <w:rFonts w:ascii="Arial" w:hAnsi="Arial" w:cs="Arial"/>
        </w:rPr>
        <w:t>IČ</w:t>
      </w:r>
      <w:r w:rsidR="00300376" w:rsidRPr="00293DF0">
        <w:rPr>
          <w:rFonts w:ascii="Arial" w:hAnsi="Arial" w:cs="Arial"/>
        </w:rPr>
        <w:t>: 25586</w:t>
      </w:r>
      <w:r w:rsidR="00C24014" w:rsidRPr="00293DF0">
        <w:rPr>
          <w:rFonts w:ascii="Arial" w:hAnsi="Arial" w:cs="Arial"/>
        </w:rPr>
        <w:t>441</w:t>
      </w:r>
      <w:r w:rsidRPr="00293DF0">
        <w:rPr>
          <w:rFonts w:ascii="Arial" w:hAnsi="Arial" w:cs="Arial"/>
        </w:rPr>
        <w:br/>
        <w:t>DIČ</w:t>
      </w:r>
      <w:r w:rsidR="00C24014" w:rsidRPr="00293DF0">
        <w:rPr>
          <w:rFonts w:ascii="Arial" w:hAnsi="Arial" w:cs="Arial"/>
        </w:rPr>
        <w:t>: CZ25586441</w:t>
      </w:r>
    </w:p>
    <w:p w14:paraId="4194F438" w14:textId="570AF243" w:rsidR="00120C5B" w:rsidRPr="00293DF0" w:rsidRDefault="00120C5B" w:rsidP="00FC4FFD">
      <w:pPr>
        <w:spacing w:before="120"/>
        <w:rPr>
          <w:rFonts w:ascii="Arial" w:hAnsi="Arial" w:cs="Arial"/>
        </w:rPr>
      </w:pPr>
      <w:r w:rsidRPr="00293DF0">
        <w:rPr>
          <w:rFonts w:ascii="Arial" w:hAnsi="Arial" w:cs="Arial"/>
        </w:rPr>
        <w:t xml:space="preserve">zastoupené </w:t>
      </w:r>
      <w:r w:rsidR="00B61483" w:rsidRPr="00293DF0">
        <w:rPr>
          <w:rFonts w:ascii="Arial" w:hAnsi="Arial" w:cs="Arial"/>
        </w:rPr>
        <w:t>Tomášem Reichelem</w:t>
      </w:r>
      <w:r w:rsidRPr="00293DF0">
        <w:rPr>
          <w:rFonts w:ascii="Arial" w:hAnsi="Arial" w:cs="Arial"/>
        </w:rPr>
        <w:t>, ř</w:t>
      </w:r>
      <w:r w:rsidR="00C24014" w:rsidRPr="00293DF0">
        <w:rPr>
          <w:rFonts w:ascii="Arial" w:hAnsi="Arial" w:cs="Arial"/>
        </w:rPr>
        <w:t>ed</w:t>
      </w:r>
      <w:r w:rsidRPr="00293DF0">
        <w:rPr>
          <w:rFonts w:ascii="Arial" w:hAnsi="Arial" w:cs="Arial"/>
        </w:rPr>
        <w:t>itelem</w:t>
      </w:r>
    </w:p>
    <w:p w14:paraId="1D7C366F" w14:textId="25043DFE" w:rsidR="007C713F" w:rsidRPr="00293DF0" w:rsidRDefault="007C713F" w:rsidP="00FC4FFD">
      <w:pPr>
        <w:spacing w:before="120"/>
        <w:rPr>
          <w:rFonts w:ascii="Arial" w:hAnsi="Arial" w:cs="Arial"/>
        </w:rPr>
      </w:pPr>
      <w:r w:rsidRPr="00293DF0">
        <w:rPr>
          <w:rFonts w:ascii="Arial" w:hAnsi="Arial" w:cs="Arial"/>
        </w:rPr>
        <w:t>zapsáno v</w:t>
      </w:r>
      <w:r w:rsidR="00293DF0">
        <w:rPr>
          <w:rFonts w:ascii="Arial" w:hAnsi="Arial" w:cs="Arial"/>
        </w:rPr>
        <w:t> </w:t>
      </w:r>
      <w:r w:rsidRPr="00293DF0">
        <w:rPr>
          <w:rFonts w:ascii="Arial" w:hAnsi="Arial" w:cs="Arial"/>
        </w:rPr>
        <w:t>obchod</w:t>
      </w:r>
      <w:r w:rsidR="00293DF0">
        <w:rPr>
          <w:rFonts w:ascii="Arial" w:hAnsi="Arial" w:cs="Arial"/>
        </w:rPr>
        <w:t>.</w:t>
      </w:r>
      <w:r w:rsidRPr="00293DF0">
        <w:rPr>
          <w:rFonts w:ascii="Arial" w:hAnsi="Arial" w:cs="Arial"/>
        </w:rPr>
        <w:t xml:space="preserve"> rej</w:t>
      </w:r>
      <w:r w:rsidR="00293DF0">
        <w:rPr>
          <w:rFonts w:ascii="Arial" w:hAnsi="Arial" w:cs="Arial"/>
        </w:rPr>
        <w:t>.</w:t>
      </w:r>
      <w:r w:rsidRPr="00293DF0">
        <w:rPr>
          <w:rFonts w:ascii="Arial" w:hAnsi="Arial" w:cs="Arial"/>
        </w:rPr>
        <w:t xml:space="preserve"> vedeném u Krajského soudu v Brně, oddíl C, vložka 35443</w:t>
      </w:r>
    </w:p>
    <w:p w14:paraId="0A69E27C" w14:textId="77777777" w:rsidR="00120C5B" w:rsidRPr="00293DF0" w:rsidRDefault="00120C5B" w:rsidP="00FC4FFD">
      <w:pPr>
        <w:spacing w:before="120"/>
        <w:rPr>
          <w:rFonts w:ascii="Arial" w:hAnsi="Arial" w:cs="Arial"/>
        </w:rPr>
      </w:pPr>
      <w:r w:rsidRPr="00293DF0">
        <w:rPr>
          <w:rFonts w:ascii="Arial" w:hAnsi="Arial" w:cs="Arial"/>
        </w:rPr>
        <w:t>Bankovní spojení</w:t>
      </w:r>
      <w:r w:rsidR="00C24014" w:rsidRPr="00293DF0">
        <w:rPr>
          <w:rFonts w:ascii="Arial" w:hAnsi="Arial" w:cs="Arial"/>
        </w:rPr>
        <w:t>: Komerční banka, a.s., č. ú. 7321950287/0100</w:t>
      </w:r>
    </w:p>
    <w:p w14:paraId="1B22763B" w14:textId="58ED9A58" w:rsidR="005C6B4B" w:rsidRPr="00293DF0" w:rsidRDefault="005C6B4B" w:rsidP="00120C5B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 xml:space="preserve">(dále jen </w:t>
      </w:r>
      <w:r w:rsidR="007C713F" w:rsidRPr="00293DF0">
        <w:rPr>
          <w:rFonts w:ascii="Arial" w:hAnsi="Arial" w:cs="Arial"/>
        </w:rPr>
        <w:t>Host</w:t>
      </w:r>
      <w:r w:rsidRPr="00293DF0">
        <w:rPr>
          <w:rFonts w:ascii="Arial" w:hAnsi="Arial" w:cs="Arial"/>
        </w:rPr>
        <w:t>) na straně druhé</w:t>
      </w:r>
    </w:p>
    <w:p w14:paraId="141E7E58" w14:textId="0FFF6C21" w:rsidR="005C6B4B" w:rsidRDefault="005C6B4B" w:rsidP="00FC4FFD">
      <w:pPr>
        <w:snapToGrid w:val="0"/>
        <w:spacing w:before="120"/>
        <w:rPr>
          <w:rFonts w:ascii="Arial" w:hAnsi="Arial" w:cs="Arial"/>
        </w:rPr>
      </w:pPr>
    </w:p>
    <w:p w14:paraId="54E3E1D6" w14:textId="77777777" w:rsidR="00293DF0" w:rsidRPr="00293DF0" w:rsidRDefault="00293DF0" w:rsidP="00FC4FFD">
      <w:pPr>
        <w:snapToGrid w:val="0"/>
        <w:spacing w:before="120"/>
        <w:rPr>
          <w:rFonts w:ascii="Arial" w:hAnsi="Arial" w:cs="Arial"/>
        </w:rPr>
      </w:pPr>
    </w:p>
    <w:p w14:paraId="70E19F54" w14:textId="502C78CB" w:rsidR="005C6B4B" w:rsidRPr="00293DF0" w:rsidRDefault="005C6B4B" w:rsidP="00FC4FFD">
      <w:pPr>
        <w:spacing w:before="120"/>
        <w:jc w:val="center"/>
        <w:rPr>
          <w:rFonts w:ascii="Arial" w:hAnsi="Arial" w:cs="Arial"/>
        </w:rPr>
      </w:pPr>
      <w:r w:rsidRPr="00293DF0">
        <w:rPr>
          <w:rFonts w:ascii="Arial" w:hAnsi="Arial" w:cs="Arial"/>
        </w:rPr>
        <w:t>uzavírají t</w:t>
      </w:r>
      <w:r w:rsidR="00497029">
        <w:rPr>
          <w:rFonts w:ascii="Arial" w:hAnsi="Arial" w:cs="Arial"/>
        </w:rPr>
        <w:t>ento dodatek ke</w:t>
      </w:r>
      <w:r w:rsidRPr="00293DF0">
        <w:rPr>
          <w:rFonts w:ascii="Arial" w:hAnsi="Arial" w:cs="Arial"/>
        </w:rPr>
        <w:t xml:space="preserve"> smlouv</w:t>
      </w:r>
      <w:r w:rsidR="00497029">
        <w:rPr>
          <w:rFonts w:ascii="Arial" w:hAnsi="Arial" w:cs="Arial"/>
        </w:rPr>
        <w:t>ě</w:t>
      </w:r>
      <w:r w:rsidRPr="00293DF0">
        <w:rPr>
          <w:rFonts w:ascii="Arial" w:hAnsi="Arial" w:cs="Arial"/>
        </w:rPr>
        <w:t xml:space="preserve"> o vzájemné spolupráci</w:t>
      </w:r>
    </w:p>
    <w:p w14:paraId="1AAA3D8C" w14:textId="77777777" w:rsidR="005C6B4B" w:rsidRPr="00293DF0" w:rsidRDefault="005C6B4B" w:rsidP="00FC4FFD">
      <w:pPr>
        <w:spacing w:before="120"/>
        <w:jc w:val="center"/>
        <w:rPr>
          <w:rFonts w:ascii="Arial" w:hAnsi="Arial" w:cs="Arial"/>
        </w:rPr>
      </w:pPr>
      <w:r w:rsidRPr="00293DF0">
        <w:rPr>
          <w:rFonts w:ascii="Arial" w:hAnsi="Arial" w:cs="Arial"/>
        </w:rPr>
        <w:t>na vydání odborné neperiodické publikace</w:t>
      </w:r>
    </w:p>
    <w:p w14:paraId="1007EA38" w14:textId="2ECAEF26" w:rsidR="005C6B4B" w:rsidRDefault="005C6B4B" w:rsidP="00FC4FFD">
      <w:pPr>
        <w:spacing w:before="120"/>
        <w:rPr>
          <w:rFonts w:ascii="Arial" w:hAnsi="Arial" w:cs="Arial"/>
        </w:rPr>
      </w:pPr>
    </w:p>
    <w:p w14:paraId="1AB12F54" w14:textId="77777777" w:rsidR="005C6B4B" w:rsidRPr="00293DF0" w:rsidRDefault="005C6B4B" w:rsidP="00FC4FFD">
      <w:pPr>
        <w:spacing w:before="120"/>
        <w:rPr>
          <w:rFonts w:ascii="Arial" w:hAnsi="Arial" w:cs="Arial"/>
        </w:rPr>
      </w:pPr>
    </w:p>
    <w:p w14:paraId="6EE858ED" w14:textId="77777777" w:rsidR="005C6B4B" w:rsidRPr="00293DF0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</w:rPr>
      </w:pPr>
      <w:r w:rsidRPr="00293DF0">
        <w:rPr>
          <w:rFonts w:ascii="Arial" w:hAnsi="Arial" w:cs="Arial"/>
          <w:b/>
          <w:bCs/>
        </w:rPr>
        <w:t>II.</w:t>
      </w:r>
    </w:p>
    <w:p w14:paraId="62A8801F" w14:textId="77777777" w:rsidR="005C6B4B" w:rsidRPr="00293DF0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</w:rPr>
      </w:pPr>
      <w:r w:rsidRPr="00293DF0">
        <w:rPr>
          <w:rFonts w:ascii="Arial" w:hAnsi="Arial" w:cs="Arial"/>
          <w:b/>
          <w:bCs/>
        </w:rPr>
        <w:t xml:space="preserve">Práva a povinnosti </w:t>
      </w:r>
      <w:r w:rsidR="00CC6E81" w:rsidRPr="00293DF0">
        <w:rPr>
          <w:rFonts w:ascii="Arial" w:hAnsi="Arial" w:cs="Arial"/>
          <w:b/>
          <w:bCs/>
        </w:rPr>
        <w:t>smluvních stran</w:t>
      </w:r>
    </w:p>
    <w:p w14:paraId="75480132" w14:textId="77777777" w:rsidR="005C6B4B" w:rsidRDefault="005C6B4B" w:rsidP="00FC4FFD">
      <w:pPr>
        <w:pStyle w:val="Zkladntext"/>
        <w:spacing w:before="120"/>
        <w:jc w:val="center"/>
        <w:rPr>
          <w:rFonts w:ascii="Arial" w:hAnsi="Arial" w:cs="Arial"/>
          <w:b/>
          <w:bCs/>
        </w:rPr>
      </w:pPr>
    </w:p>
    <w:p w14:paraId="21AEA36C" w14:textId="77777777" w:rsidR="00497029" w:rsidRDefault="00497029" w:rsidP="00FC4FFD">
      <w:pPr>
        <w:pStyle w:val="Zkladntext"/>
        <w:spacing w:before="120"/>
        <w:jc w:val="center"/>
        <w:rPr>
          <w:rFonts w:ascii="Arial" w:hAnsi="Arial" w:cs="Arial"/>
          <w:b/>
          <w:bCs/>
        </w:rPr>
      </w:pPr>
    </w:p>
    <w:p w14:paraId="43C03762" w14:textId="77777777" w:rsidR="00497029" w:rsidRPr="00293DF0" w:rsidRDefault="00497029" w:rsidP="00FC4FFD">
      <w:pPr>
        <w:pStyle w:val="Zkladntext"/>
        <w:spacing w:before="120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14:paraId="01C1A1C5" w14:textId="77777777" w:rsidR="00D47283" w:rsidRPr="00293DF0" w:rsidRDefault="00D47283" w:rsidP="00D47283">
      <w:pPr>
        <w:pStyle w:val="Zkladntext"/>
        <w:numPr>
          <w:ilvl w:val="0"/>
          <w:numId w:val="29"/>
        </w:numPr>
        <w:spacing w:before="120" w:after="240"/>
        <w:rPr>
          <w:rFonts w:ascii="Arial" w:hAnsi="Arial" w:cs="Arial"/>
        </w:rPr>
      </w:pPr>
      <w:r w:rsidRPr="00293DF0">
        <w:rPr>
          <w:rFonts w:ascii="Arial" w:hAnsi="Arial" w:cs="Arial"/>
          <w:b/>
          <w:bCs/>
        </w:rPr>
        <w:t>Práva a povinnosti DU</w:t>
      </w:r>
      <w:r w:rsidRPr="00293DF0">
        <w:rPr>
          <w:rFonts w:ascii="Arial" w:hAnsi="Arial" w:cs="Arial"/>
        </w:rPr>
        <w:t xml:space="preserve"> </w:t>
      </w:r>
    </w:p>
    <w:p w14:paraId="7CCAFD9D" w14:textId="46C4D507" w:rsidR="00FD737E" w:rsidRPr="00293DF0" w:rsidRDefault="00FD737E" w:rsidP="00497029">
      <w:pPr>
        <w:pStyle w:val="Zkladntext"/>
        <w:numPr>
          <w:ilvl w:val="1"/>
          <w:numId w:val="32"/>
        </w:numPr>
        <w:spacing w:before="120" w:after="240"/>
        <w:rPr>
          <w:rFonts w:ascii="Arial" w:hAnsi="Arial" w:cs="Arial"/>
        </w:rPr>
      </w:pPr>
      <w:r w:rsidRPr="00293DF0">
        <w:rPr>
          <w:rFonts w:ascii="Arial" w:hAnsi="Arial" w:cs="Arial"/>
        </w:rPr>
        <w:t xml:space="preserve">DU </w:t>
      </w:r>
      <w:r w:rsidR="00497029">
        <w:rPr>
          <w:rFonts w:ascii="Arial" w:hAnsi="Arial" w:cs="Arial"/>
        </w:rPr>
        <w:t>poskytne vydavatelství Host příspěvek na vydání publikace v úhrnné výši 38 tis. Kč bez DPH (sazba daně 10 %), celkem ve výši 41.800 Kč.</w:t>
      </w:r>
    </w:p>
    <w:p w14:paraId="7353D2C9" w14:textId="77777777" w:rsidR="00912F23" w:rsidRPr="00293DF0" w:rsidRDefault="00912F23" w:rsidP="00DB0B15">
      <w:pPr>
        <w:spacing w:before="120"/>
        <w:ind w:left="360"/>
        <w:jc w:val="both"/>
        <w:rPr>
          <w:rFonts w:ascii="Arial" w:hAnsi="Arial" w:cs="Arial"/>
        </w:rPr>
      </w:pPr>
    </w:p>
    <w:p w14:paraId="71CA7056" w14:textId="77777777" w:rsidR="00F45F2D" w:rsidRPr="00293DF0" w:rsidRDefault="00F45F2D" w:rsidP="00F45F2D">
      <w:pPr>
        <w:spacing w:before="120"/>
        <w:ind w:left="426"/>
        <w:jc w:val="both"/>
        <w:rPr>
          <w:rFonts w:ascii="Arial" w:hAnsi="Arial" w:cs="Arial"/>
        </w:rPr>
      </w:pPr>
    </w:p>
    <w:p w14:paraId="6C5E7FC2" w14:textId="4A4F40D6" w:rsidR="00293DF0" w:rsidRDefault="00497029" w:rsidP="00FC4FFD">
      <w:pPr>
        <w:tabs>
          <w:tab w:val="left" w:pos="2250"/>
        </w:tabs>
        <w:spacing w:before="120"/>
        <w:ind w:left="11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Ostatní body smlouvy zůstávají beze změn.</w:t>
      </w:r>
    </w:p>
    <w:p w14:paraId="519A76C5" w14:textId="2DCB4294" w:rsidR="00293DF0" w:rsidRDefault="00293DF0" w:rsidP="00FC4FFD">
      <w:pPr>
        <w:tabs>
          <w:tab w:val="left" w:pos="2250"/>
        </w:tabs>
        <w:spacing w:before="120"/>
        <w:ind w:left="1125"/>
        <w:jc w:val="both"/>
        <w:rPr>
          <w:rFonts w:ascii="Arial" w:hAnsi="Arial" w:cs="Arial"/>
          <w:color w:val="000000"/>
        </w:rPr>
      </w:pPr>
    </w:p>
    <w:p w14:paraId="69C5F5EA" w14:textId="77777777" w:rsidR="00293DF0" w:rsidRPr="00293DF0" w:rsidRDefault="00293DF0" w:rsidP="00FC4FFD">
      <w:pPr>
        <w:tabs>
          <w:tab w:val="left" w:pos="2250"/>
        </w:tabs>
        <w:spacing w:before="120"/>
        <w:ind w:left="1125"/>
        <w:jc w:val="both"/>
        <w:rPr>
          <w:rFonts w:ascii="Arial" w:hAnsi="Arial" w:cs="Arial"/>
          <w:color w:val="000000"/>
        </w:rPr>
      </w:pPr>
    </w:p>
    <w:p w14:paraId="26F4FEF8" w14:textId="77777777" w:rsidR="005C6B4B" w:rsidRPr="00293DF0" w:rsidRDefault="005C6B4B" w:rsidP="00FC4FFD">
      <w:pPr>
        <w:spacing w:before="120"/>
        <w:jc w:val="center"/>
        <w:rPr>
          <w:rFonts w:ascii="Arial" w:hAnsi="Arial" w:cs="Arial"/>
          <w:b/>
          <w:bCs/>
        </w:rPr>
      </w:pPr>
      <w:r w:rsidRPr="00293DF0">
        <w:rPr>
          <w:rFonts w:ascii="Arial" w:hAnsi="Arial" w:cs="Arial"/>
          <w:b/>
          <w:bCs/>
        </w:rPr>
        <w:lastRenderedPageBreak/>
        <w:t>V.</w:t>
      </w:r>
    </w:p>
    <w:p w14:paraId="1FE63E19" w14:textId="77777777" w:rsidR="005C6B4B" w:rsidRPr="00293DF0" w:rsidRDefault="005C6B4B" w:rsidP="00FC4FFD">
      <w:pPr>
        <w:spacing w:before="120"/>
        <w:jc w:val="center"/>
        <w:rPr>
          <w:rFonts w:ascii="Arial" w:hAnsi="Arial" w:cs="Arial"/>
          <w:b/>
          <w:bCs/>
        </w:rPr>
      </w:pPr>
      <w:r w:rsidRPr="00293DF0">
        <w:rPr>
          <w:rFonts w:ascii="Arial" w:hAnsi="Arial" w:cs="Arial"/>
          <w:b/>
          <w:bCs/>
        </w:rPr>
        <w:t>Závěrečná ustanovení</w:t>
      </w:r>
    </w:p>
    <w:p w14:paraId="5EE8FBEE" w14:textId="77777777" w:rsidR="005C6B4B" w:rsidRPr="00293DF0" w:rsidRDefault="005C6B4B" w:rsidP="00FC4FFD">
      <w:pPr>
        <w:spacing w:before="120"/>
        <w:jc w:val="both"/>
        <w:rPr>
          <w:rFonts w:ascii="Arial" w:hAnsi="Arial" w:cs="Arial"/>
        </w:rPr>
      </w:pPr>
    </w:p>
    <w:p w14:paraId="5930E784" w14:textId="5140293B" w:rsidR="005C6B4B" w:rsidRDefault="00497029" w:rsidP="00FC4FFD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Tento dodatek byl</w:t>
      </w:r>
      <w:r w:rsidR="005C6B4B" w:rsidRPr="00293DF0">
        <w:rPr>
          <w:rFonts w:ascii="Arial" w:hAnsi="Arial" w:cs="Arial"/>
        </w:rPr>
        <w:t xml:space="preserve"> sepsán ve dvou vyhotoveních s platností originálu, z nichž </w:t>
      </w:r>
      <w:r>
        <w:rPr>
          <w:rFonts w:ascii="Arial" w:hAnsi="Arial" w:cs="Arial"/>
        </w:rPr>
        <w:t xml:space="preserve">      </w:t>
      </w:r>
      <w:r w:rsidR="005C6B4B" w:rsidRPr="00293DF0">
        <w:rPr>
          <w:rFonts w:ascii="Arial" w:hAnsi="Arial" w:cs="Arial"/>
        </w:rPr>
        <w:t>každá strana obdrží po jednom.</w:t>
      </w:r>
    </w:p>
    <w:p w14:paraId="540BB65E" w14:textId="77777777" w:rsidR="00497029" w:rsidRDefault="00497029" w:rsidP="00497029">
      <w:pPr>
        <w:spacing w:before="120"/>
        <w:ind w:left="426"/>
        <w:jc w:val="both"/>
        <w:rPr>
          <w:rFonts w:ascii="Arial" w:hAnsi="Arial" w:cs="Arial"/>
        </w:rPr>
      </w:pPr>
    </w:p>
    <w:p w14:paraId="77ED92F2" w14:textId="15125E42" w:rsidR="00B61483" w:rsidRPr="00497029" w:rsidRDefault="00497029" w:rsidP="00497029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5C6B4B" w:rsidRPr="00497029">
        <w:rPr>
          <w:rFonts w:ascii="Arial" w:hAnsi="Arial" w:cs="Arial"/>
        </w:rPr>
        <w:t xml:space="preserve"> nabývá platnosti dnem podpisu oběma smluvními stranami</w:t>
      </w:r>
      <w:r w:rsidR="00325D12" w:rsidRPr="00497029">
        <w:rPr>
          <w:rFonts w:ascii="Arial" w:hAnsi="Arial" w:cs="Arial"/>
        </w:rPr>
        <w:t xml:space="preserve"> a účinnosti dnem uveřejnění smlouvy v registru smluv</w:t>
      </w:r>
      <w:r w:rsidR="005C6B4B" w:rsidRPr="00497029">
        <w:rPr>
          <w:rFonts w:ascii="Arial" w:hAnsi="Arial" w:cs="Arial"/>
        </w:rPr>
        <w:t xml:space="preserve">. </w:t>
      </w:r>
      <w:r w:rsidR="00B61483" w:rsidRPr="00497029">
        <w:rPr>
          <w:rFonts w:ascii="Arial" w:hAnsi="Arial" w:cs="Arial"/>
        </w:rPr>
        <w:t>Toto zajistí DU v zákonném termínu.</w:t>
      </w:r>
    </w:p>
    <w:p w14:paraId="442EA020" w14:textId="6A77FD27" w:rsidR="005C6B4B" w:rsidRDefault="005C6B4B" w:rsidP="00B61483">
      <w:pPr>
        <w:spacing w:before="120"/>
        <w:ind w:left="426"/>
        <w:jc w:val="both"/>
        <w:rPr>
          <w:rFonts w:ascii="Arial" w:hAnsi="Arial" w:cs="Arial"/>
        </w:rPr>
      </w:pPr>
    </w:p>
    <w:p w14:paraId="1837B7A2" w14:textId="2C8C7BFF" w:rsidR="00293DF0" w:rsidRDefault="00293DF0" w:rsidP="00B61483">
      <w:pPr>
        <w:spacing w:before="120"/>
        <w:ind w:left="426"/>
        <w:jc w:val="both"/>
        <w:rPr>
          <w:rFonts w:ascii="Arial" w:hAnsi="Arial" w:cs="Arial"/>
        </w:rPr>
      </w:pPr>
    </w:p>
    <w:p w14:paraId="247DBDAE" w14:textId="06E2801A" w:rsidR="00293DF0" w:rsidRDefault="00293DF0" w:rsidP="00B61483">
      <w:pPr>
        <w:spacing w:before="120"/>
        <w:ind w:left="426"/>
        <w:jc w:val="both"/>
        <w:rPr>
          <w:rFonts w:ascii="Arial" w:hAnsi="Arial" w:cs="Arial"/>
        </w:rPr>
      </w:pPr>
    </w:p>
    <w:p w14:paraId="3A59084A" w14:textId="049FC41F" w:rsidR="00293DF0" w:rsidRDefault="00293DF0" w:rsidP="00B61483">
      <w:pPr>
        <w:spacing w:before="120"/>
        <w:ind w:left="426"/>
        <w:jc w:val="both"/>
        <w:rPr>
          <w:rFonts w:ascii="Arial" w:hAnsi="Arial" w:cs="Arial"/>
        </w:rPr>
      </w:pPr>
    </w:p>
    <w:p w14:paraId="00338673" w14:textId="77777777" w:rsidR="00293DF0" w:rsidRPr="00293DF0" w:rsidRDefault="00293DF0" w:rsidP="00B61483">
      <w:pPr>
        <w:spacing w:before="120"/>
        <w:ind w:left="426"/>
        <w:jc w:val="both"/>
        <w:rPr>
          <w:rFonts w:ascii="Arial" w:hAnsi="Arial" w:cs="Arial"/>
        </w:rPr>
      </w:pPr>
    </w:p>
    <w:p w14:paraId="4BC1B80D" w14:textId="77777777" w:rsidR="005C6B4B" w:rsidRPr="00293DF0" w:rsidRDefault="005C6B4B" w:rsidP="00FC4FFD">
      <w:pPr>
        <w:spacing w:before="120"/>
        <w:ind w:left="426" w:hanging="426"/>
        <w:jc w:val="both"/>
        <w:rPr>
          <w:rFonts w:ascii="Arial" w:hAnsi="Arial" w:cs="Arial"/>
        </w:rPr>
      </w:pPr>
    </w:p>
    <w:p w14:paraId="61BEAF0D" w14:textId="08AAF611" w:rsidR="005C6B4B" w:rsidRPr="00293DF0" w:rsidRDefault="005C6B4B" w:rsidP="00FC4FFD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>V </w:t>
      </w:r>
      <w:r w:rsidR="00B61483" w:rsidRPr="00293DF0">
        <w:rPr>
          <w:rFonts w:ascii="Arial" w:hAnsi="Arial" w:cs="Arial"/>
        </w:rPr>
        <w:t>Brně</w:t>
      </w:r>
      <w:r w:rsidRPr="00293DF0">
        <w:rPr>
          <w:rFonts w:ascii="Arial" w:hAnsi="Arial" w:cs="Arial"/>
        </w:rPr>
        <w:t xml:space="preserve"> dne…</w:t>
      </w:r>
      <w:r w:rsidR="00497029">
        <w:rPr>
          <w:rFonts w:ascii="Arial" w:hAnsi="Arial" w:cs="Arial"/>
        </w:rPr>
        <w:t>20.12</w:t>
      </w:r>
      <w:r w:rsidR="001546C3">
        <w:rPr>
          <w:rFonts w:ascii="Arial" w:hAnsi="Arial" w:cs="Arial"/>
        </w:rPr>
        <w:t>.2021</w:t>
      </w:r>
      <w:r w:rsidR="00497029">
        <w:rPr>
          <w:rFonts w:ascii="Arial" w:hAnsi="Arial" w:cs="Arial"/>
        </w:rPr>
        <w:t xml:space="preserve">   </w:t>
      </w:r>
      <w:r w:rsidRPr="00293DF0">
        <w:rPr>
          <w:rFonts w:ascii="Arial" w:hAnsi="Arial" w:cs="Arial"/>
        </w:rPr>
        <w:tab/>
      </w:r>
      <w:r w:rsidRPr="00293DF0">
        <w:rPr>
          <w:rFonts w:ascii="Arial" w:hAnsi="Arial" w:cs="Arial"/>
        </w:rPr>
        <w:tab/>
        <w:t>V</w:t>
      </w:r>
      <w:r w:rsidR="00893ABB" w:rsidRPr="00293DF0">
        <w:rPr>
          <w:rFonts w:ascii="Arial" w:hAnsi="Arial" w:cs="Arial"/>
        </w:rPr>
        <w:t xml:space="preserve"> Brně</w:t>
      </w:r>
      <w:r w:rsidRPr="00293DF0">
        <w:rPr>
          <w:rFonts w:ascii="Arial" w:hAnsi="Arial" w:cs="Arial"/>
        </w:rPr>
        <w:t xml:space="preserve"> dne …</w:t>
      </w:r>
      <w:r w:rsidR="00497029">
        <w:rPr>
          <w:rFonts w:ascii="Arial" w:hAnsi="Arial" w:cs="Arial"/>
        </w:rPr>
        <w:t>20.12.2021</w:t>
      </w:r>
    </w:p>
    <w:p w14:paraId="6B4E67E0" w14:textId="77777777" w:rsidR="005C6B4B" w:rsidRPr="00293DF0" w:rsidRDefault="005C6B4B" w:rsidP="00FC4FFD">
      <w:pPr>
        <w:spacing w:before="120"/>
        <w:jc w:val="both"/>
        <w:rPr>
          <w:rFonts w:ascii="Arial" w:hAnsi="Arial" w:cs="Arial"/>
        </w:rPr>
      </w:pPr>
    </w:p>
    <w:p w14:paraId="39F3FAA1" w14:textId="4C30F479" w:rsidR="005C6B4B" w:rsidRPr="00293DF0" w:rsidRDefault="00990CC9" w:rsidP="00FC4FFD">
      <w:pPr>
        <w:spacing w:before="120"/>
        <w:jc w:val="both"/>
        <w:rPr>
          <w:rFonts w:ascii="Arial" w:hAnsi="Arial" w:cs="Arial"/>
          <w:i/>
          <w:iCs/>
        </w:rPr>
      </w:pPr>
      <w:r w:rsidRPr="00293DF0">
        <w:rPr>
          <w:rFonts w:ascii="Arial" w:hAnsi="Arial" w:cs="Arial"/>
        </w:rPr>
        <w:t>DU</w:t>
      </w:r>
      <w:r w:rsidR="00FC4FFD" w:rsidRPr="00293DF0">
        <w:rPr>
          <w:rFonts w:ascii="Arial" w:hAnsi="Arial" w:cs="Arial"/>
        </w:rPr>
        <w:tab/>
      </w:r>
      <w:r w:rsidR="00FC4FFD" w:rsidRPr="00293DF0">
        <w:rPr>
          <w:rFonts w:ascii="Arial" w:hAnsi="Arial" w:cs="Arial"/>
        </w:rPr>
        <w:tab/>
      </w:r>
      <w:r w:rsidR="00FC4FFD" w:rsidRPr="00293DF0">
        <w:rPr>
          <w:rFonts w:ascii="Arial" w:hAnsi="Arial" w:cs="Arial"/>
        </w:rPr>
        <w:tab/>
      </w:r>
      <w:r w:rsidR="00FC4FFD" w:rsidRPr="00293DF0">
        <w:rPr>
          <w:rFonts w:ascii="Arial" w:hAnsi="Arial" w:cs="Arial"/>
        </w:rPr>
        <w:tab/>
      </w:r>
      <w:r w:rsidR="00FC4FFD" w:rsidRPr="00293DF0">
        <w:rPr>
          <w:rFonts w:ascii="Arial" w:hAnsi="Arial" w:cs="Arial"/>
        </w:rPr>
        <w:tab/>
      </w:r>
      <w:r w:rsidR="00FC4FFD" w:rsidRPr="00293DF0">
        <w:rPr>
          <w:rFonts w:ascii="Arial" w:hAnsi="Arial" w:cs="Arial"/>
        </w:rPr>
        <w:tab/>
      </w:r>
      <w:r w:rsidR="00FC4FFD" w:rsidRPr="00293DF0">
        <w:rPr>
          <w:rFonts w:ascii="Arial" w:hAnsi="Arial" w:cs="Arial"/>
        </w:rPr>
        <w:tab/>
      </w:r>
      <w:r w:rsidRPr="00293DF0">
        <w:rPr>
          <w:rFonts w:ascii="Arial" w:hAnsi="Arial" w:cs="Arial"/>
        </w:rPr>
        <w:t>Host</w:t>
      </w:r>
    </w:p>
    <w:p w14:paraId="5FE2CEE0" w14:textId="77777777" w:rsidR="005C6B4B" w:rsidRPr="00293DF0" w:rsidRDefault="005C6B4B" w:rsidP="00FC4FFD">
      <w:pPr>
        <w:spacing w:before="120"/>
        <w:jc w:val="both"/>
        <w:rPr>
          <w:rFonts w:ascii="Arial" w:hAnsi="Arial" w:cs="Arial"/>
        </w:rPr>
      </w:pPr>
    </w:p>
    <w:p w14:paraId="1B273FCB" w14:textId="53B98B32" w:rsidR="005C6B4B" w:rsidRDefault="005C6B4B" w:rsidP="00FC4FFD">
      <w:pPr>
        <w:spacing w:before="120"/>
        <w:jc w:val="both"/>
        <w:rPr>
          <w:rFonts w:ascii="Arial" w:hAnsi="Arial" w:cs="Arial"/>
        </w:rPr>
      </w:pPr>
    </w:p>
    <w:p w14:paraId="101DD775" w14:textId="63DF60A5" w:rsidR="00293DF0" w:rsidRDefault="00293DF0" w:rsidP="00FC4FFD">
      <w:pPr>
        <w:spacing w:before="120"/>
        <w:jc w:val="both"/>
        <w:rPr>
          <w:rFonts w:ascii="Arial" w:hAnsi="Arial" w:cs="Arial"/>
        </w:rPr>
      </w:pPr>
    </w:p>
    <w:p w14:paraId="0B8B7C2D" w14:textId="77777777" w:rsidR="00293DF0" w:rsidRPr="00293DF0" w:rsidRDefault="00293DF0" w:rsidP="00FC4FFD">
      <w:pPr>
        <w:spacing w:before="120"/>
        <w:jc w:val="both"/>
        <w:rPr>
          <w:rFonts w:ascii="Arial" w:hAnsi="Arial" w:cs="Arial"/>
        </w:rPr>
      </w:pPr>
    </w:p>
    <w:p w14:paraId="4BC70F1C" w14:textId="77777777" w:rsidR="005C6B4B" w:rsidRPr="00293DF0" w:rsidRDefault="005C6B4B" w:rsidP="00FC4FFD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>………………………….………….</w:t>
      </w:r>
      <w:r w:rsidRPr="00293DF0">
        <w:rPr>
          <w:rFonts w:ascii="Arial" w:hAnsi="Arial" w:cs="Arial"/>
        </w:rPr>
        <w:tab/>
      </w:r>
      <w:r w:rsidRPr="00293DF0">
        <w:rPr>
          <w:rFonts w:ascii="Arial" w:hAnsi="Arial" w:cs="Arial"/>
        </w:rPr>
        <w:tab/>
        <w:t>………………………………….</w:t>
      </w:r>
    </w:p>
    <w:p w14:paraId="2E9B8023" w14:textId="146EA03B" w:rsidR="005C6B4B" w:rsidRPr="00293DF0" w:rsidRDefault="00B61483" w:rsidP="00FC4FFD">
      <w:pPr>
        <w:spacing w:before="120"/>
        <w:jc w:val="both"/>
        <w:rPr>
          <w:rFonts w:ascii="Arial" w:hAnsi="Arial" w:cs="Arial"/>
        </w:rPr>
      </w:pPr>
      <w:r w:rsidRPr="00293DF0">
        <w:rPr>
          <w:rFonts w:ascii="Arial" w:hAnsi="Arial" w:cs="Arial"/>
        </w:rPr>
        <w:t>Terezie Petišková</w:t>
      </w:r>
      <w:r w:rsidR="008D4CE5" w:rsidRPr="00293DF0">
        <w:rPr>
          <w:rFonts w:ascii="Arial" w:hAnsi="Arial" w:cs="Arial"/>
        </w:rPr>
        <w:t>,</w:t>
      </w:r>
      <w:r w:rsidR="00893ABB" w:rsidRPr="00293DF0">
        <w:rPr>
          <w:rFonts w:ascii="Arial" w:hAnsi="Arial" w:cs="Arial"/>
        </w:rPr>
        <w:t xml:space="preserve"> </w:t>
      </w:r>
      <w:r w:rsidR="00293DF0" w:rsidRPr="00293DF0">
        <w:rPr>
          <w:rFonts w:ascii="Arial" w:hAnsi="Arial" w:cs="Arial"/>
        </w:rPr>
        <w:t>ředitelka</w:t>
      </w:r>
      <w:r w:rsidR="00893ABB" w:rsidRPr="00293DF0">
        <w:rPr>
          <w:rFonts w:ascii="Arial" w:hAnsi="Arial" w:cs="Arial"/>
        </w:rPr>
        <w:t xml:space="preserve">                     Tomáš Reichel, ředitel</w:t>
      </w:r>
    </w:p>
    <w:p w14:paraId="3F62C1B3" w14:textId="77777777" w:rsidR="00AB40C8" w:rsidRPr="00293DF0" w:rsidRDefault="00AB40C8" w:rsidP="00FC4FFD">
      <w:pPr>
        <w:spacing w:before="120"/>
        <w:jc w:val="both"/>
        <w:rPr>
          <w:rFonts w:ascii="Arial" w:hAnsi="Arial" w:cs="Arial"/>
        </w:rPr>
      </w:pPr>
    </w:p>
    <w:p w14:paraId="4AADD3AF" w14:textId="11B84FD4" w:rsidR="00AB40C8" w:rsidRPr="00293DF0" w:rsidRDefault="00AB40C8" w:rsidP="00FC4FFD">
      <w:pPr>
        <w:spacing w:before="120"/>
        <w:jc w:val="both"/>
        <w:rPr>
          <w:rFonts w:ascii="Arial" w:hAnsi="Arial" w:cs="Arial"/>
        </w:rPr>
      </w:pPr>
    </w:p>
    <w:p w14:paraId="66DB3574" w14:textId="029EA140" w:rsidR="00DB0B15" w:rsidRPr="00293DF0" w:rsidRDefault="00DB0B15" w:rsidP="00FC4FFD">
      <w:pPr>
        <w:spacing w:before="120"/>
        <w:jc w:val="both"/>
        <w:rPr>
          <w:rFonts w:ascii="Arial" w:hAnsi="Arial" w:cs="Arial"/>
        </w:rPr>
      </w:pPr>
    </w:p>
    <w:p w14:paraId="1A9CBC44" w14:textId="09EF3009" w:rsidR="00DB0B15" w:rsidRPr="00293DF0" w:rsidRDefault="00DB0B15" w:rsidP="00FC4FFD">
      <w:pPr>
        <w:spacing w:before="120"/>
        <w:jc w:val="both"/>
        <w:rPr>
          <w:rFonts w:ascii="Arial" w:hAnsi="Arial" w:cs="Arial"/>
        </w:rPr>
      </w:pPr>
    </w:p>
    <w:sectPr w:rsidR="00DB0B15" w:rsidRPr="00293DF0" w:rsidSect="00A567A5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945FA" w14:textId="77777777" w:rsidR="009C4983" w:rsidRDefault="009C4983" w:rsidP="0054442A">
      <w:r>
        <w:separator/>
      </w:r>
    </w:p>
  </w:endnote>
  <w:endnote w:type="continuationSeparator" w:id="0">
    <w:p w14:paraId="21BE41FF" w14:textId="77777777" w:rsidR="009C4983" w:rsidRDefault="009C4983" w:rsidP="005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E523" w14:textId="4E45987D" w:rsidR="005C6B4B" w:rsidRDefault="001009D7">
    <w:pPr>
      <w:pStyle w:val="Zpat"/>
      <w:jc w:val="center"/>
    </w:pPr>
    <w:r>
      <w:fldChar w:fldCharType="begin"/>
    </w:r>
    <w:r w:rsidR="0096103B">
      <w:instrText>PAGE   \* MERGEFORMAT</w:instrText>
    </w:r>
    <w:r>
      <w:fldChar w:fldCharType="separate"/>
    </w:r>
    <w:r w:rsidR="00497029">
      <w:rPr>
        <w:noProof/>
      </w:rPr>
      <w:t>2</w:t>
    </w:r>
    <w:r>
      <w:rPr>
        <w:noProof/>
      </w:rPr>
      <w:fldChar w:fldCharType="end"/>
    </w:r>
  </w:p>
  <w:p w14:paraId="78055517" w14:textId="77777777" w:rsidR="005C6B4B" w:rsidRDefault="005C6B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119C0" w14:textId="77777777" w:rsidR="009C4983" w:rsidRDefault="009C4983" w:rsidP="0054442A">
      <w:r>
        <w:separator/>
      </w:r>
    </w:p>
  </w:footnote>
  <w:footnote w:type="continuationSeparator" w:id="0">
    <w:p w14:paraId="4A5B266B" w14:textId="77777777" w:rsidR="009C4983" w:rsidRDefault="009C4983" w:rsidP="0054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420"/>
        </w:tabs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95"/>
        </w:tabs>
      </w:pPr>
    </w:lvl>
    <w:lvl w:ilvl="1">
      <w:start w:val="1"/>
      <w:numFmt w:val="decimal"/>
      <w:lvlText w:val="%1.%2."/>
      <w:lvlJc w:val="left"/>
      <w:pPr>
        <w:tabs>
          <w:tab w:val="num" w:pos="795"/>
        </w:tabs>
      </w:pPr>
    </w:lvl>
    <w:lvl w:ilvl="2">
      <w:start w:val="1"/>
      <w:numFmt w:val="decimal"/>
      <w:lvlText w:val="%1.%2.%3."/>
      <w:lvlJc w:val="left"/>
      <w:pPr>
        <w:tabs>
          <w:tab w:val="num" w:pos="795"/>
        </w:tabs>
      </w:pPr>
    </w:lvl>
    <w:lvl w:ilvl="3">
      <w:start w:val="1"/>
      <w:numFmt w:val="decimal"/>
      <w:lvlText w:val="%1.%2.%3.%4."/>
      <w:lvlJc w:val="left"/>
      <w:pPr>
        <w:tabs>
          <w:tab w:val="num" w:pos="795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1D7E2B90"/>
    <w:multiLevelType w:val="hybridMultilevel"/>
    <w:tmpl w:val="F0F213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93E64"/>
    <w:multiLevelType w:val="hybridMultilevel"/>
    <w:tmpl w:val="A37C4538"/>
    <w:lvl w:ilvl="0" w:tplc="39B0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0E64"/>
    <w:multiLevelType w:val="multilevel"/>
    <w:tmpl w:val="8140D47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7" w15:restartNumberingAfterBreak="0">
    <w:nsid w:val="2B7F6A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0A609E"/>
    <w:multiLevelType w:val="multilevel"/>
    <w:tmpl w:val="BB345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737034"/>
    <w:multiLevelType w:val="hybridMultilevel"/>
    <w:tmpl w:val="AEEC2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07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BE52C0"/>
    <w:multiLevelType w:val="hybridMultilevel"/>
    <w:tmpl w:val="9C888222"/>
    <w:lvl w:ilvl="0" w:tplc="4F2CB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6F9"/>
    <w:multiLevelType w:val="hybridMultilevel"/>
    <w:tmpl w:val="9FE824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E74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37BF0"/>
    <w:multiLevelType w:val="hybridMultilevel"/>
    <w:tmpl w:val="1340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B01C2"/>
    <w:multiLevelType w:val="hybridMultilevel"/>
    <w:tmpl w:val="5FF82B0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0A4F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58012B"/>
    <w:multiLevelType w:val="hybridMultilevel"/>
    <w:tmpl w:val="07105D9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82BA4"/>
    <w:multiLevelType w:val="multilevel"/>
    <w:tmpl w:val="BB308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B375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BA49EB"/>
    <w:multiLevelType w:val="multilevel"/>
    <w:tmpl w:val="C23052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6D2B54"/>
    <w:multiLevelType w:val="hybridMultilevel"/>
    <w:tmpl w:val="1400CC2C"/>
    <w:lvl w:ilvl="0" w:tplc="39B0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F23EE"/>
    <w:multiLevelType w:val="hybridMultilevel"/>
    <w:tmpl w:val="460469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7152B"/>
    <w:multiLevelType w:val="multilevel"/>
    <w:tmpl w:val="8140D47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24" w15:restartNumberingAfterBreak="0">
    <w:nsid w:val="664F21CB"/>
    <w:multiLevelType w:val="multilevel"/>
    <w:tmpl w:val="236A0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1310AE"/>
    <w:multiLevelType w:val="hybridMultilevel"/>
    <w:tmpl w:val="4348B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C3481"/>
    <w:multiLevelType w:val="multilevel"/>
    <w:tmpl w:val="AEAA4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27" w15:restartNumberingAfterBreak="0">
    <w:nsid w:val="69E82E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F50D48"/>
    <w:multiLevelType w:val="multilevel"/>
    <w:tmpl w:val="8140D4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29" w15:restartNumberingAfterBreak="0">
    <w:nsid w:val="756B53B6"/>
    <w:multiLevelType w:val="multilevel"/>
    <w:tmpl w:val="48FC47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E2C30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1"/>
  </w:num>
  <w:num w:numId="7">
    <w:abstractNumId w:val="5"/>
  </w:num>
  <w:num w:numId="8">
    <w:abstractNumId w:val="12"/>
  </w:num>
  <w:num w:numId="9">
    <w:abstractNumId w:val="25"/>
  </w:num>
  <w:num w:numId="10">
    <w:abstractNumId w:val="14"/>
  </w:num>
  <w:num w:numId="11">
    <w:abstractNumId w:val="17"/>
  </w:num>
  <w:num w:numId="12">
    <w:abstractNumId w:val="0"/>
  </w:num>
  <w:num w:numId="13">
    <w:abstractNumId w:val="11"/>
  </w:num>
  <w:num w:numId="14">
    <w:abstractNumId w:val="26"/>
  </w:num>
  <w:num w:numId="15">
    <w:abstractNumId w:val="13"/>
  </w:num>
  <w:num w:numId="16">
    <w:abstractNumId w:val="4"/>
  </w:num>
  <w:num w:numId="17">
    <w:abstractNumId w:val="27"/>
  </w:num>
  <w:num w:numId="18">
    <w:abstractNumId w:val="18"/>
  </w:num>
  <w:num w:numId="19">
    <w:abstractNumId w:val="24"/>
  </w:num>
  <w:num w:numId="20">
    <w:abstractNumId w:val="7"/>
  </w:num>
  <w:num w:numId="21">
    <w:abstractNumId w:val="8"/>
  </w:num>
  <w:num w:numId="22">
    <w:abstractNumId w:val="10"/>
  </w:num>
  <w:num w:numId="23">
    <w:abstractNumId w:val="28"/>
  </w:num>
  <w:num w:numId="24">
    <w:abstractNumId w:val="20"/>
  </w:num>
  <w:num w:numId="25">
    <w:abstractNumId w:val="9"/>
  </w:num>
  <w:num w:numId="26">
    <w:abstractNumId w:val="30"/>
  </w:num>
  <w:num w:numId="27">
    <w:abstractNumId w:val="22"/>
  </w:num>
  <w:num w:numId="28">
    <w:abstractNumId w:val="19"/>
  </w:num>
  <w:num w:numId="29">
    <w:abstractNumId w:val="23"/>
  </w:num>
  <w:num w:numId="30">
    <w:abstractNumId w:val="15"/>
  </w:num>
  <w:num w:numId="31">
    <w:abstractNumId w:val="16"/>
  </w:num>
  <w:num w:numId="32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ádková Eva">
    <w15:presenceInfo w15:providerId="AD" w15:userId="S-1-5-21-3379594628-1683427162-337524123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98"/>
    <w:rsid w:val="00013E45"/>
    <w:rsid w:val="000204CD"/>
    <w:rsid w:val="0003078C"/>
    <w:rsid w:val="0003481B"/>
    <w:rsid w:val="00034EE2"/>
    <w:rsid w:val="00064A7A"/>
    <w:rsid w:val="00066376"/>
    <w:rsid w:val="00072DE9"/>
    <w:rsid w:val="0008058B"/>
    <w:rsid w:val="000901FD"/>
    <w:rsid w:val="000975DE"/>
    <w:rsid w:val="0009761F"/>
    <w:rsid w:val="000B0238"/>
    <w:rsid w:val="000B0610"/>
    <w:rsid w:val="000B4380"/>
    <w:rsid w:val="000C795F"/>
    <w:rsid w:val="000D040A"/>
    <w:rsid w:val="000D5BAC"/>
    <w:rsid w:val="000D65B6"/>
    <w:rsid w:val="000E3698"/>
    <w:rsid w:val="001009D7"/>
    <w:rsid w:val="00104FA0"/>
    <w:rsid w:val="00120C5B"/>
    <w:rsid w:val="001410CF"/>
    <w:rsid w:val="0014262A"/>
    <w:rsid w:val="001546C3"/>
    <w:rsid w:val="001579E6"/>
    <w:rsid w:val="001637D7"/>
    <w:rsid w:val="00166086"/>
    <w:rsid w:val="00170935"/>
    <w:rsid w:val="00172B3D"/>
    <w:rsid w:val="00183A52"/>
    <w:rsid w:val="001846D9"/>
    <w:rsid w:val="001A12E9"/>
    <w:rsid w:val="001A2C99"/>
    <w:rsid w:val="001B0714"/>
    <w:rsid w:val="001B442D"/>
    <w:rsid w:val="001C7003"/>
    <w:rsid w:val="001E5740"/>
    <w:rsid w:val="001E7759"/>
    <w:rsid w:val="001F0BBD"/>
    <w:rsid w:val="001F61B3"/>
    <w:rsid w:val="00206247"/>
    <w:rsid w:val="00221014"/>
    <w:rsid w:val="00222124"/>
    <w:rsid w:val="0022630D"/>
    <w:rsid w:val="00231109"/>
    <w:rsid w:val="002404C0"/>
    <w:rsid w:val="0026006F"/>
    <w:rsid w:val="00280365"/>
    <w:rsid w:val="00282B62"/>
    <w:rsid w:val="002905A9"/>
    <w:rsid w:val="00293DF0"/>
    <w:rsid w:val="002A2F60"/>
    <w:rsid w:val="002B2BA2"/>
    <w:rsid w:val="002C3AB1"/>
    <w:rsid w:val="002C46D5"/>
    <w:rsid w:val="002E3677"/>
    <w:rsid w:val="002E67E6"/>
    <w:rsid w:val="002F52C0"/>
    <w:rsid w:val="002F7857"/>
    <w:rsid w:val="00300376"/>
    <w:rsid w:val="00310B36"/>
    <w:rsid w:val="00313B8C"/>
    <w:rsid w:val="00325D12"/>
    <w:rsid w:val="00335EDF"/>
    <w:rsid w:val="003363BD"/>
    <w:rsid w:val="00343A89"/>
    <w:rsid w:val="00344EA4"/>
    <w:rsid w:val="00374C9E"/>
    <w:rsid w:val="0038451D"/>
    <w:rsid w:val="00384D51"/>
    <w:rsid w:val="003A3E76"/>
    <w:rsid w:val="003B2378"/>
    <w:rsid w:val="003F027C"/>
    <w:rsid w:val="004053E4"/>
    <w:rsid w:val="0040568C"/>
    <w:rsid w:val="004064D1"/>
    <w:rsid w:val="004065CC"/>
    <w:rsid w:val="0041715E"/>
    <w:rsid w:val="00423A73"/>
    <w:rsid w:val="00427ADF"/>
    <w:rsid w:val="00434B49"/>
    <w:rsid w:val="00455FDF"/>
    <w:rsid w:val="004659AF"/>
    <w:rsid w:val="004815CD"/>
    <w:rsid w:val="00481BE9"/>
    <w:rsid w:val="0049115B"/>
    <w:rsid w:val="0049701E"/>
    <w:rsid w:val="00497029"/>
    <w:rsid w:val="004B1E92"/>
    <w:rsid w:val="004B6FDB"/>
    <w:rsid w:val="004C1A3B"/>
    <w:rsid w:val="004D6131"/>
    <w:rsid w:val="004E5C95"/>
    <w:rsid w:val="004E666C"/>
    <w:rsid w:val="004F7910"/>
    <w:rsid w:val="00514B80"/>
    <w:rsid w:val="005161C0"/>
    <w:rsid w:val="00521196"/>
    <w:rsid w:val="00522D7A"/>
    <w:rsid w:val="00534C63"/>
    <w:rsid w:val="0054442A"/>
    <w:rsid w:val="00547327"/>
    <w:rsid w:val="005548EA"/>
    <w:rsid w:val="005741F3"/>
    <w:rsid w:val="00576649"/>
    <w:rsid w:val="0059563E"/>
    <w:rsid w:val="005A2C05"/>
    <w:rsid w:val="005A6501"/>
    <w:rsid w:val="005A65AD"/>
    <w:rsid w:val="005C338A"/>
    <w:rsid w:val="005C6B4B"/>
    <w:rsid w:val="00600E73"/>
    <w:rsid w:val="006044E9"/>
    <w:rsid w:val="00605078"/>
    <w:rsid w:val="0060573E"/>
    <w:rsid w:val="00610A59"/>
    <w:rsid w:val="006148CF"/>
    <w:rsid w:val="00621331"/>
    <w:rsid w:val="00650F27"/>
    <w:rsid w:val="00661AB3"/>
    <w:rsid w:val="00667F36"/>
    <w:rsid w:val="006715C8"/>
    <w:rsid w:val="00693DC3"/>
    <w:rsid w:val="006A0A9F"/>
    <w:rsid w:val="006B2736"/>
    <w:rsid w:val="006C4DD3"/>
    <w:rsid w:val="006E3306"/>
    <w:rsid w:val="006E4636"/>
    <w:rsid w:val="006E4CDB"/>
    <w:rsid w:val="006E7A7F"/>
    <w:rsid w:val="006F06AF"/>
    <w:rsid w:val="0070410E"/>
    <w:rsid w:val="007051C6"/>
    <w:rsid w:val="007070F2"/>
    <w:rsid w:val="00714A4B"/>
    <w:rsid w:val="00716B09"/>
    <w:rsid w:val="00716C8F"/>
    <w:rsid w:val="0073304F"/>
    <w:rsid w:val="0073412F"/>
    <w:rsid w:val="007523AF"/>
    <w:rsid w:val="00763E37"/>
    <w:rsid w:val="00766EC7"/>
    <w:rsid w:val="007933E9"/>
    <w:rsid w:val="007A3282"/>
    <w:rsid w:val="007A6844"/>
    <w:rsid w:val="007B178D"/>
    <w:rsid w:val="007B2B62"/>
    <w:rsid w:val="007C3847"/>
    <w:rsid w:val="007C713F"/>
    <w:rsid w:val="007F1EEF"/>
    <w:rsid w:val="007F3BCB"/>
    <w:rsid w:val="00826DDF"/>
    <w:rsid w:val="00832229"/>
    <w:rsid w:val="00833416"/>
    <w:rsid w:val="00847228"/>
    <w:rsid w:val="008534CE"/>
    <w:rsid w:val="008657BE"/>
    <w:rsid w:val="00865F21"/>
    <w:rsid w:val="00882C34"/>
    <w:rsid w:val="00893ABB"/>
    <w:rsid w:val="008A4F3F"/>
    <w:rsid w:val="008B3186"/>
    <w:rsid w:val="008B5C25"/>
    <w:rsid w:val="008C5515"/>
    <w:rsid w:val="008D27B2"/>
    <w:rsid w:val="008D39D4"/>
    <w:rsid w:val="008D4CE5"/>
    <w:rsid w:val="008E5AFC"/>
    <w:rsid w:val="008E5B3C"/>
    <w:rsid w:val="008E76DD"/>
    <w:rsid w:val="008F2C4D"/>
    <w:rsid w:val="00911FB1"/>
    <w:rsid w:val="00912F23"/>
    <w:rsid w:val="00934B18"/>
    <w:rsid w:val="00943B31"/>
    <w:rsid w:val="00946E0F"/>
    <w:rsid w:val="00955570"/>
    <w:rsid w:val="00956B5A"/>
    <w:rsid w:val="0096103B"/>
    <w:rsid w:val="00965FC5"/>
    <w:rsid w:val="0096784F"/>
    <w:rsid w:val="00974AAB"/>
    <w:rsid w:val="0097512F"/>
    <w:rsid w:val="00990CC9"/>
    <w:rsid w:val="009B1E7C"/>
    <w:rsid w:val="009C4983"/>
    <w:rsid w:val="009D0B83"/>
    <w:rsid w:val="009D50CB"/>
    <w:rsid w:val="009E2AAC"/>
    <w:rsid w:val="009F0A6B"/>
    <w:rsid w:val="009F6B6F"/>
    <w:rsid w:val="00A01899"/>
    <w:rsid w:val="00A106C3"/>
    <w:rsid w:val="00A32EFE"/>
    <w:rsid w:val="00A44334"/>
    <w:rsid w:val="00A463B1"/>
    <w:rsid w:val="00A567A5"/>
    <w:rsid w:val="00A60E6A"/>
    <w:rsid w:val="00A62EE5"/>
    <w:rsid w:val="00A672FE"/>
    <w:rsid w:val="00A800F3"/>
    <w:rsid w:val="00A9256C"/>
    <w:rsid w:val="00A97FA7"/>
    <w:rsid w:val="00AB3AA3"/>
    <w:rsid w:val="00AB40C8"/>
    <w:rsid w:val="00AB644B"/>
    <w:rsid w:val="00AC4410"/>
    <w:rsid w:val="00AD6322"/>
    <w:rsid w:val="00AD7F22"/>
    <w:rsid w:val="00AE2089"/>
    <w:rsid w:val="00AE2813"/>
    <w:rsid w:val="00AE64C2"/>
    <w:rsid w:val="00AF01E6"/>
    <w:rsid w:val="00AF2A36"/>
    <w:rsid w:val="00B04F76"/>
    <w:rsid w:val="00B24ED3"/>
    <w:rsid w:val="00B324EB"/>
    <w:rsid w:val="00B32E23"/>
    <w:rsid w:val="00B40F0D"/>
    <w:rsid w:val="00B437DA"/>
    <w:rsid w:val="00B450EC"/>
    <w:rsid w:val="00B4581E"/>
    <w:rsid w:val="00B462A2"/>
    <w:rsid w:val="00B61483"/>
    <w:rsid w:val="00B63737"/>
    <w:rsid w:val="00B71935"/>
    <w:rsid w:val="00B76C7D"/>
    <w:rsid w:val="00B8021C"/>
    <w:rsid w:val="00B81E80"/>
    <w:rsid w:val="00B85760"/>
    <w:rsid w:val="00B90C30"/>
    <w:rsid w:val="00BB1971"/>
    <w:rsid w:val="00BB5E9A"/>
    <w:rsid w:val="00BE65A6"/>
    <w:rsid w:val="00BE6C9C"/>
    <w:rsid w:val="00C17EA9"/>
    <w:rsid w:val="00C24014"/>
    <w:rsid w:val="00C33238"/>
    <w:rsid w:val="00C405E0"/>
    <w:rsid w:val="00C4103C"/>
    <w:rsid w:val="00C7332C"/>
    <w:rsid w:val="00C8745E"/>
    <w:rsid w:val="00CA57B1"/>
    <w:rsid w:val="00CB5A47"/>
    <w:rsid w:val="00CC09D0"/>
    <w:rsid w:val="00CC6E81"/>
    <w:rsid w:val="00CD7558"/>
    <w:rsid w:val="00D0140A"/>
    <w:rsid w:val="00D0177F"/>
    <w:rsid w:val="00D017B8"/>
    <w:rsid w:val="00D333E4"/>
    <w:rsid w:val="00D344B1"/>
    <w:rsid w:val="00D45589"/>
    <w:rsid w:val="00D46342"/>
    <w:rsid w:val="00D47283"/>
    <w:rsid w:val="00D62863"/>
    <w:rsid w:val="00D7358B"/>
    <w:rsid w:val="00D753A1"/>
    <w:rsid w:val="00D76AAD"/>
    <w:rsid w:val="00D804EE"/>
    <w:rsid w:val="00D8245A"/>
    <w:rsid w:val="00D8433A"/>
    <w:rsid w:val="00D872DB"/>
    <w:rsid w:val="00D90345"/>
    <w:rsid w:val="00D915A0"/>
    <w:rsid w:val="00DB0B15"/>
    <w:rsid w:val="00DB1843"/>
    <w:rsid w:val="00DB271F"/>
    <w:rsid w:val="00DD2C8E"/>
    <w:rsid w:val="00DE7941"/>
    <w:rsid w:val="00DF5421"/>
    <w:rsid w:val="00E1233D"/>
    <w:rsid w:val="00E14D91"/>
    <w:rsid w:val="00E16294"/>
    <w:rsid w:val="00E22976"/>
    <w:rsid w:val="00E50AD0"/>
    <w:rsid w:val="00E61F3E"/>
    <w:rsid w:val="00E70991"/>
    <w:rsid w:val="00E7534F"/>
    <w:rsid w:val="00E8343C"/>
    <w:rsid w:val="00E850EC"/>
    <w:rsid w:val="00EA7262"/>
    <w:rsid w:val="00ED51E5"/>
    <w:rsid w:val="00EE3476"/>
    <w:rsid w:val="00EF751B"/>
    <w:rsid w:val="00F00341"/>
    <w:rsid w:val="00F05699"/>
    <w:rsid w:val="00F131D3"/>
    <w:rsid w:val="00F21CCC"/>
    <w:rsid w:val="00F313B8"/>
    <w:rsid w:val="00F31BC0"/>
    <w:rsid w:val="00F36175"/>
    <w:rsid w:val="00F45F2D"/>
    <w:rsid w:val="00F5270C"/>
    <w:rsid w:val="00F61DC1"/>
    <w:rsid w:val="00F81B01"/>
    <w:rsid w:val="00F85971"/>
    <w:rsid w:val="00F9674F"/>
    <w:rsid w:val="00FA07CF"/>
    <w:rsid w:val="00FA14D8"/>
    <w:rsid w:val="00FA3867"/>
    <w:rsid w:val="00FB3524"/>
    <w:rsid w:val="00FC4FFD"/>
    <w:rsid w:val="00FC7580"/>
    <w:rsid w:val="00FD350F"/>
    <w:rsid w:val="00FD737E"/>
    <w:rsid w:val="00FD77DE"/>
    <w:rsid w:val="00FE1729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4A67D"/>
  <w15:docId w15:val="{595A8EF6-B830-4107-AE70-34350D82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7A5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567A5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567A5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D0177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567A5"/>
    <w:pPr>
      <w:keepNext/>
      <w:numPr>
        <w:ilvl w:val="3"/>
        <w:numId w:val="1"/>
      </w:numPr>
      <w:snapToGrid w:val="0"/>
      <w:outlineLvl w:val="3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69A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69AA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0177F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69AA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A567A5"/>
    <w:rPr>
      <w:rFonts w:ascii="Symbol" w:hAnsi="Symbol" w:cs="Symbol"/>
    </w:rPr>
  </w:style>
  <w:style w:type="character" w:customStyle="1" w:styleId="WW8Num1z1">
    <w:name w:val="WW8Num1z1"/>
    <w:uiPriority w:val="99"/>
    <w:rsid w:val="00A567A5"/>
    <w:rPr>
      <w:rFonts w:ascii="Courier New" w:hAnsi="Courier New" w:cs="Courier New"/>
    </w:rPr>
  </w:style>
  <w:style w:type="character" w:customStyle="1" w:styleId="WW8Num1z2">
    <w:name w:val="WW8Num1z2"/>
    <w:uiPriority w:val="99"/>
    <w:rsid w:val="00A567A5"/>
    <w:rPr>
      <w:rFonts w:ascii="Wingdings" w:hAnsi="Wingdings" w:cs="Wingdings"/>
    </w:rPr>
  </w:style>
  <w:style w:type="character" w:customStyle="1" w:styleId="WW8Num6z0">
    <w:name w:val="WW8Num6z0"/>
    <w:uiPriority w:val="99"/>
    <w:rsid w:val="00A567A5"/>
    <w:rPr>
      <w:rFonts w:ascii="Symbol" w:hAnsi="Symbol" w:cs="Symbol"/>
    </w:rPr>
  </w:style>
  <w:style w:type="character" w:customStyle="1" w:styleId="WW8Num6z1">
    <w:name w:val="WW8Num6z1"/>
    <w:uiPriority w:val="99"/>
    <w:rsid w:val="00A567A5"/>
    <w:rPr>
      <w:rFonts w:ascii="Courier New" w:hAnsi="Courier New" w:cs="Courier New"/>
    </w:rPr>
  </w:style>
  <w:style w:type="character" w:customStyle="1" w:styleId="WW8Num6z2">
    <w:name w:val="WW8Num6z2"/>
    <w:uiPriority w:val="99"/>
    <w:rsid w:val="00A567A5"/>
    <w:rPr>
      <w:rFonts w:ascii="Wingdings" w:hAnsi="Wingdings" w:cs="Wingdings"/>
    </w:rPr>
  </w:style>
  <w:style w:type="character" w:styleId="Hypertextovodkaz">
    <w:name w:val="Hyperlink"/>
    <w:basedOn w:val="Standardnpsmoodstavce"/>
    <w:uiPriority w:val="99"/>
    <w:rsid w:val="00A567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567A5"/>
    <w:rPr>
      <w:color w:val="800080"/>
      <w:u w:val="single"/>
    </w:rPr>
  </w:style>
  <w:style w:type="paragraph" w:customStyle="1" w:styleId="Nadpis">
    <w:name w:val="Nadpis"/>
    <w:basedOn w:val="Normln"/>
    <w:next w:val="Zkladntext"/>
    <w:uiPriority w:val="99"/>
    <w:rsid w:val="00A56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567A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69AA"/>
    <w:rPr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A567A5"/>
  </w:style>
  <w:style w:type="paragraph" w:customStyle="1" w:styleId="Popisek">
    <w:name w:val="Popisek"/>
    <w:basedOn w:val="Normln"/>
    <w:uiPriority w:val="99"/>
    <w:rsid w:val="00A567A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A567A5"/>
    <w:pPr>
      <w:suppressLineNumbers/>
    </w:pPr>
  </w:style>
  <w:style w:type="paragraph" w:styleId="Zkladntextodsazen">
    <w:name w:val="Body Text Indent"/>
    <w:basedOn w:val="Normln"/>
    <w:link w:val="ZkladntextodsazenChar"/>
    <w:uiPriority w:val="99"/>
    <w:rsid w:val="00A567A5"/>
    <w:pPr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69AA"/>
    <w:rPr>
      <w:kern w:val="1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A567A5"/>
    <w:pPr>
      <w:ind w:left="705"/>
      <w:jc w:val="both"/>
    </w:pPr>
    <w:rPr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D69AA"/>
    <w:rPr>
      <w:kern w:val="1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A567A5"/>
    <w:pPr>
      <w:ind w:left="705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D69AA"/>
    <w:rPr>
      <w:kern w:val="1"/>
      <w:sz w:val="16"/>
      <w:szCs w:val="16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5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D69AA"/>
    <w:rPr>
      <w:kern w:val="1"/>
      <w:sz w:val="0"/>
      <w:szCs w:val="0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104F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4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4FA0"/>
    <w:rPr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04F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04FA0"/>
    <w:rPr>
      <w:b/>
      <w:bCs/>
      <w:kern w:val="1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04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04FA0"/>
    <w:rPr>
      <w:rFonts w:ascii="Tahoma" w:hAnsi="Tahoma" w:cs="Tahoma"/>
      <w:kern w:val="1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544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42A"/>
    <w:rPr>
      <w:kern w:val="1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544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42A"/>
    <w:rPr>
      <w:kern w:val="1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4E5C95"/>
    <w:pPr>
      <w:ind w:left="720"/>
      <w:contextualSpacing/>
    </w:pPr>
  </w:style>
  <w:style w:type="table" w:styleId="Mkatabulky">
    <w:name w:val="Table Grid"/>
    <w:basedOn w:val="Normlntabulka"/>
    <w:uiPriority w:val="59"/>
    <w:semiHidden/>
    <w:rsid w:val="00AB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43B9-D207-4EF7-B28D-DF91BD38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Národní galerie v Praze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Jana Štuplová</dc:creator>
  <cp:lastModifiedBy>Hajkova</cp:lastModifiedBy>
  <cp:revision>2</cp:revision>
  <cp:lastPrinted>2021-12-21T10:42:00Z</cp:lastPrinted>
  <dcterms:created xsi:type="dcterms:W3CDTF">2021-12-21T10:43:00Z</dcterms:created>
  <dcterms:modified xsi:type="dcterms:W3CDTF">2021-12-21T10:43:00Z</dcterms:modified>
</cp:coreProperties>
</file>