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7F3" w14:textId="77777777" w:rsidR="00AD7AEB" w:rsidRPr="00367538" w:rsidRDefault="00032E47" w:rsidP="00D22B55">
      <w:pPr>
        <w:spacing w:after="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…….</w:t>
      </w:r>
    </w:p>
    <w:p w14:paraId="21F20688" w14:textId="45689F8D" w:rsidR="005D0BDB" w:rsidRPr="00BF1C4B" w:rsidRDefault="005D0BDB" w:rsidP="00D22B55">
      <w:pPr>
        <w:spacing w:after="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5CF14F9E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308853CA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79033BBB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0C175C7D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7743DC15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015F0612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1C46A73F" w14:textId="5C833E54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35789E81" w14:textId="5D8AE77D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DB8AB66" w14:textId="2589315C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</w:t>
      </w:r>
      <w:ins w:id="0" w:author="Office Správa" w:date="2021-09-08T09:42:00Z">
        <w:r w:rsidR="00E75A40">
          <w:rPr>
            <w:sz w:val="24"/>
          </w:rPr>
          <w:t xml:space="preserve"> </w:t>
        </w:r>
      </w:ins>
      <w:r>
        <w:rPr>
          <w:sz w:val="24"/>
        </w:rPr>
        <w:t>Roman Mužík</w:t>
      </w:r>
    </w:p>
    <w:p w14:paraId="6F659D05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7773CA64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30284415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3C8A6E2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13B6E9FF" w14:textId="77777777" w:rsidR="00AD7AEB" w:rsidRPr="004F1395" w:rsidRDefault="00AD7AEB" w:rsidP="005A56EC">
      <w:pPr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>Společenství …………………</w:t>
      </w:r>
      <w:proofErr w:type="gramStart"/>
      <w:r w:rsidRPr="004F1395">
        <w:rPr>
          <w:b/>
          <w:sz w:val="24"/>
          <w:szCs w:val="24"/>
        </w:rPr>
        <w:t>…….</w:t>
      </w:r>
      <w:proofErr w:type="gramEnd"/>
      <w:r w:rsidRPr="004F1395">
        <w:rPr>
          <w:b/>
          <w:sz w:val="24"/>
          <w:szCs w:val="24"/>
        </w:rPr>
        <w:t>.</w:t>
      </w:r>
    </w:p>
    <w:p w14:paraId="6B3B9075" w14:textId="0226A268"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322D9">
        <w:rPr>
          <w:rFonts w:cs="TimesNewRoman"/>
          <w:sz w:val="24"/>
          <w:szCs w:val="24"/>
        </w:rPr>
        <w:t xml:space="preserve"> ………………………………</w:t>
      </w:r>
      <w:r w:rsidR="00D019B6">
        <w:rPr>
          <w:rFonts w:cs="TimesNewRoman"/>
          <w:sz w:val="24"/>
          <w:szCs w:val="24"/>
        </w:rPr>
        <w:t>, 564 01 Žamberk</w:t>
      </w:r>
    </w:p>
    <w:p w14:paraId="6721DAE1" w14:textId="34461D8F"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…………………, DIČ: </w:t>
      </w:r>
      <w:r w:rsidR="00D019B6">
        <w:rPr>
          <w:rFonts w:cs="TimesNewRoman"/>
          <w:sz w:val="24"/>
          <w:szCs w:val="24"/>
        </w:rPr>
        <w:t>není……</w:t>
      </w:r>
      <w:proofErr w:type="gramStart"/>
      <w:r w:rsidR="00D019B6">
        <w:rPr>
          <w:rFonts w:cs="TimesNewRoman"/>
          <w:sz w:val="24"/>
          <w:szCs w:val="24"/>
        </w:rPr>
        <w:t>…….</w:t>
      </w:r>
      <w:proofErr w:type="gramEnd"/>
      <w:r>
        <w:rPr>
          <w:rFonts w:cs="TimesNewRoman"/>
          <w:sz w:val="24"/>
          <w:szCs w:val="24"/>
        </w:rPr>
        <w:t>.</w:t>
      </w:r>
    </w:p>
    <w:p w14:paraId="18D6C5AE" w14:textId="77777777" w:rsidR="00413BDD" w:rsidRPr="00AD7AEB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zapsaná v obchodním rejstříku vedeném Krajským soudem v Hradci Králové, sp. zn. ……….</w:t>
      </w:r>
    </w:p>
    <w:p w14:paraId="026A52D2" w14:textId="77777777" w:rsidR="00413BDD" w:rsidRPr="00AD7AEB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 předsedou výboru ……………… a místopředsedou výboru ………….</w:t>
      </w:r>
    </w:p>
    <w:p w14:paraId="43F7F504" w14:textId="77777777" w:rsidR="00413BDD" w:rsidRPr="00AD7AEB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na straně druhé jako odběratel (dále jen „odběratel“)</w:t>
      </w:r>
    </w:p>
    <w:p w14:paraId="1A7F732C" w14:textId="77777777" w:rsidR="001322D9" w:rsidRDefault="001322D9" w:rsidP="005A56EC">
      <w:pPr>
        <w:spacing w:after="0" w:line="240" w:lineRule="auto"/>
        <w:rPr>
          <w:sz w:val="24"/>
        </w:rPr>
      </w:pPr>
    </w:p>
    <w:p w14:paraId="26722BDD" w14:textId="77777777" w:rsidR="001322D9" w:rsidRDefault="001322D9" w:rsidP="005A56EC">
      <w:pPr>
        <w:spacing w:after="0" w:line="240" w:lineRule="auto"/>
        <w:rPr>
          <w:sz w:val="24"/>
        </w:rPr>
      </w:pPr>
    </w:p>
    <w:p w14:paraId="05097EB4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584E6275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223FCA4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49A00D1F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1C244D88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37BF2A21" w14:textId="78C74B2D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293FDF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53663E19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3F4CB17C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14692D76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2201BC52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37A24EF6" w14:textId="5629514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</w:t>
      </w:r>
      <w:r w:rsidR="00293FDF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a </w:t>
      </w:r>
      <w:r w:rsidRPr="009C526C">
        <w:rPr>
          <w:sz w:val="24"/>
          <w:szCs w:val="24"/>
        </w:rPr>
        <w:t xml:space="preserve">uzavírá </w:t>
      </w:r>
      <w:r>
        <w:rPr>
          <w:sz w:val="24"/>
          <w:szCs w:val="24"/>
        </w:rPr>
        <w:t xml:space="preserve">se </w:t>
      </w:r>
      <w:r w:rsidRPr="009C526C">
        <w:rPr>
          <w:sz w:val="24"/>
          <w:szCs w:val="24"/>
        </w:rPr>
        <w:t xml:space="preserve">na </w:t>
      </w:r>
      <w:proofErr w:type="gramStart"/>
      <w:r w:rsidRPr="009C526C">
        <w:rPr>
          <w:sz w:val="24"/>
          <w:szCs w:val="24"/>
        </w:rPr>
        <w:t xml:space="preserve">dobu </w:t>
      </w:r>
      <w:r w:rsidR="00983410">
        <w:rPr>
          <w:sz w:val="24"/>
          <w:szCs w:val="24"/>
        </w:rPr>
        <w:t xml:space="preserve"> …</w:t>
      </w:r>
      <w:proofErr w:type="gramEnd"/>
      <w:r w:rsidR="00983410">
        <w:rPr>
          <w:sz w:val="24"/>
          <w:szCs w:val="24"/>
        </w:rPr>
        <w:t>.</w:t>
      </w:r>
      <w:r w:rsidR="00293FDF">
        <w:rPr>
          <w:sz w:val="24"/>
          <w:szCs w:val="24"/>
        </w:rPr>
        <w:t xml:space="preserve"> let ode dne nabytí účinnosti</w:t>
      </w:r>
      <w:r w:rsidR="00005C27">
        <w:rPr>
          <w:sz w:val="24"/>
          <w:szCs w:val="24"/>
        </w:rPr>
        <w:t xml:space="preserve"> této smlouvy</w:t>
      </w:r>
      <w:r w:rsidRPr="009C526C">
        <w:rPr>
          <w:sz w:val="24"/>
          <w:szCs w:val="24"/>
        </w:rPr>
        <w:t>.</w:t>
      </w:r>
      <w:r w:rsidR="00005C27">
        <w:rPr>
          <w:sz w:val="24"/>
          <w:szCs w:val="24"/>
        </w:rPr>
        <w:t xml:space="preserve"> </w:t>
      </w:r>
      <w:r w:rsidR="00005C27" w:rsidRPr="00005C27">
        <w:rPr>
          <w:sz w:val="24"/>
          <w:szCs w:val="24"/>
        </w:rPr>
        <w:t xml:space="preserve">Žádná ze smluvních stran není oprávněna tuto smlouvu vypovědět před uplynutím doby dle </w:t>
      </w:r>
      <w:r w:rsidR="00005C27">
        <w:rPr>
          <w:sz w:val="24"/>
          <w:szCs w:val="24"/>
        </w:rPr>
        <w:t xml:space="preserve">předchozí věty. </w:t>
      </w:r>
    </w:p>
    <w:p w14:paraId="68BBFD8B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0EFAB6F5" w14:textId="05D878EB" w:rsidR="009454C0" w:rsidRDefault="00005C27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005C27">
        <w:rPr>
          <w:sz w:val="24"/>
          <w:szCs w:val="24"/>
        </w:rPr>
        <w:t xml:space="preserve">Pokud žádná ze smluvních stran alespoň </w:t>
      </w:r>
      <w:r>
        <w:rPr>
          <w:sz w:val="24"/>
          <w:szCs w:val="24"/>
        </w:rPr>
        <w:t>12</w:t>
      </w:r>
      <w:r w:rsidRPr="00005C27">
        <w:rPr>
          <w:sz w:val="24"/>
          <w:szCs w:val="24"/>
        </w:rPr>
        <w:t xml:space="preserve"> měsíců před koncem doby sjednané v čl. </w:t>
      </w:r>
      <w:r>
        <w:rPr>
          <w:sz w:val="24"/>
          <w:szCs w:val="24"/>
        </w:rPr>
        <w:t>2</w:t>
      </w:r>
      <w:r w:rsidRPr="00005C27">
        <w:rPr>
          <w:sz w:val="24"/>
          <w:szCs w:val="24"/>
        </w:rPr>
        <w:t>.</w:t>
      </w:r>
      <w:r>
        <w:rPr>
          <w:sz w:val="24"/>
          <w:szCs w:val="24"/>
        </w:rPr>
        <w:t xml:space="preserve"> odst. </w:t>
      </w:r>
      <w:r w:rsidRPr="00005C27">
        <w:rPr>
          <w:sz w:val="24"/>
          <w:szCs w:val="24"/>
        </w:rPr>
        <w:t>1. této smlouvy nesdělí druhé smluvní straně, že nehodlá v</w:t>
      </w:r>
      <w:r>
        <w:rPr>
          <w:sz w:val="24"/>
          <w:szCs w:val="24"/>
        </w:rPr>
        <w:t> této smlouvě</w:t>
      </w:r>
      <w:r w:rsidRPr="00005C27">
        <w:rPr>
          <w:sz w:val="24"/>
          <w:szCs w:val="24"/>
        </w:rPr>
        <w:t xml:space="preserve"> pokračovat, změní se </w:t>
      </w:r>
      <w:r>
        <w:rPr>
          <w:sz w:val="24"/>
          <w:szCs w:val="24"/>
        </w:rPr>
        <w:t>doba trvání</w:t>
      </w:r>
      <w:r w:rsidRPr="00005C27">
        <w:rPr>
          <w:sz w:val="24"/>
          <w:szCs w:val="24"/>
        </w:rPr>
        <w:t xml:space="preserve"> této smlouvy na dobu neurčitou s dvanáctiměsíční výpovědní lhůtou</w:t>
      </w:r>
      <w:r w:rsidR="009454C0" w:rsidRPr="009454C0">
        <w:rPr>
          <w:sz w:val="24"/>
          <w:szCs w:val="24"/>
        </w:rPr>
        <w:t>.</w:t>
      </w:r>
    </w:p>
    <w:p w14:paraId="43499957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798C6B41" w14:textId="20AF3A2C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14:paraId="1AFB95DA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19FAC00D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40B07BC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4D8941E1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25B1449C" w14:textId="1E610154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1CA1CF6B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069EFEF0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1CA6E01B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48F03803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37ACB298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47E8590A" w14:textId="52D0F2D3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42A19A84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4CB1821C" w14:textId="17BD869E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1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1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ins w:id="2" w:author="Ludvík Novotný" w:date="2021-06-11T15:04:00Z">
        <w:r w:rsidR="00293FDF">
          <w:rPr>
            <w:sz w:val="24"/>
            <w:szCs w:val="24"/>
          </w:rPr>
          <w:t>,</w:t>
        </w:r>
      </w:ins>
      <w:r w:rsidR="00AF5142" w:rsidRPr="0073783C">
        <w:rPr>
          <w:sz w:val="24"/>
          <w:szCs w:val="24"/>
        </w:rPr>
        <w:t xml:space="preserve"> a to telefonicky</w:t>
      </w:r>
      <w:r w:rsidR="005D0BDB" w:rsidRPr="0073783C">
        <w:rPr>
          <w:sz w:val="24"/>
          <w:szCs w:val="24"/>
        </w:rPr>
        <w:t>.</w:t>
      </w:r>
    </w:p>
    <w:p w14:paraId="69B5E509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39E9D811" w14:textId="10808F2A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5B12C6B6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7A5E1958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06FF2E06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272F47F3" w14:textId="066BA532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 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>000,</w:t>
      </w:r>
      <w:r w:rsidR="00B15CC0" w:rsidRPr="00B15CC0">
        <w:rPr>
          <w:sz w:val="24"/>
        </w:rPr>
        <w:t>-</w:t>
      </w:r>
      <w:r w:rsidRPr="00B15CC0">
        <w:rPr>
          <w:sz w:val="24"/>
        </w:rPr>
        <w:t xml:space="preserve">- Kč za každý zjištěný případ. </w:t>
      </w:r>
    </w:p>
    <w:p w14:paraId="5BE7FA96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6D852701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28363B63" w14:textId="42A43F6F" w:rsidR="0073783C" w:rsidRPr="0073783C" w:rsidRDefault="005E7518" w:rsidP="0073783C">
      <w:pPr>
        <w:spacing w:after="0" w:line="240" w:lineRule="auto"/>
        <w:jc w:val="center"/>
        <w:rPr>
          <w:b/>
          <w:sz w:val="24"/>
          <w:szCs w:val="24"/>
        </w:rPr>
      </w:pPr>
      <w:ins w:id="3" w:author="Office Správa" w:date="2021-09-06T12:20:00Z">
        <w:r>
          <w:rPr>
            <w:b/>
            <w:sz w:val="24"/>
            <w:szCs w:val="24"/>
          </w:rPr>
          <w:lastRenderedPageBreak/>
          <w:br/>
        </w:r>
      </w:ins>
      <w:r w:rsidR="0073783C"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43911FB4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317A14F5" w14:textId="2BA5991F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3382C94E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B71880F" w14:textId="4B9268F3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AF5142" w:rsidRPr="0073783C">
        <w:rPr>
          <w:sz w:val="24"/>
          <w:szCs w:val="24"/>
        </w:rPr>
        <w:t>na požádání budou odběrateli předloženy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ěřidel, buď písemně</w:t>
      </w:r>
      <w:r>
        <w:rPr>
          <w:sz w:val="24"/>
          <w:szCs w:val="24"/>
        </w:rPr>
        <w:t>,</w:t>
      </w:r>
      <w:r w:rsidR="00AF5142" w:rsidRPr="0073783C">
        <w:rPr>
          <w:sz w:val="24"/>
          <w:szCs w:val="24"/>
        </w:rPr>
        <w:t xml:space="preserve"> nebo v elektronické podobě</w:t>
      </w:r>
      <w:r w:rsidR="005D0BDB" w:rsidRPr="0073783C">
        <w:rPr>
          <w:sz w:val="24"/>
          <w:szCs w:val="24"/>
        </w:rPr>
        <w:t>.</w:t>
      </w:r>
    </w:p>
    <w:p w14:paraId="45ED7D40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2023E498" w14:textId="22DC5B3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059D6189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1C056C38" w14:textId="46931ACA" w:rsidR="008E6C53" w:rsidRPr="00B15CC0" w:rsidRDefault="00E373B8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případě, že není instalované měřidlo tepla na patě, bude s</w:t>
      </w:r>
      <w:r w:rsidR="00B15CC0">
        <w:rPr>
          <w:sz w:val="24"/>
          <w:szCs w:val="24"/>
        </w:rPr>
        <w:t>kutečné množ</w:t>
      </w:r>
      <w:r w:rsidR="008E6C53" w:rsidRPr="00B15CC0">
        <w:rPr>
          <w:sz w:val="24"/>
        </w:rPr>
        <w:t>ství odebrané tepelné energie zjištěno na základě výpočtu ze spotřeby zemního plynu x koef</w:t>
      </w:r>
      <w:r w:rsidR="00DD5D50">
        <w:rPr>
          <w:sz w:val="24"/>
        </w:rPr>
        <w:t>icient</w:t>
      </w:r>
      <w:r w:rsidR="008E6C53" w:rsidRPr="00B15CC0">
        <w:rPr>
          <w:sz w:val="24"/>
        </w:rPr>
        <w:t xml:space="preserve"> x směrná účinnost kotle v % dle vyhl</w:t>
      </w:r>
      <w:r w:rsidR="00B15CC0">
        <w:rPr>
          <w:sz w:val="24"/>
        </w:rPr>
        <w:t>ášky</w:t>
      </w:r>
      <w:r w:rsidR="008E6C53" w:rsidRPr="00B15CC0">
        <w:rPr>
          <w:sz w:val="24"/>
        </w:rPr>
        <w:t xml:space="preserve"> </w:t>
      </w:r>
      <w:r w:rsidR="00FD05D5">
        <w:rPr>
          <w:sz w:val="24"/>
        </w:rPr>
        <w:t xml:space="preserve">č. 262/2015 Sb., </w:t>
      </w:r>
      <w:r w:rsidR="008E6C53" w:rsidRPr="00B15CC0">
        <w:rPr>
          <w:sz w:val="24"/>
        </w:rPr>
        <w:t>příloh</w:t>
      </w:r>
      <w:r w:rsidR="00DD5D50">
        <w:rPr>
          <w:sz w:val="24"/>
        </w:rPr>
        <w:t>y</w:t>
      </w:r>
      <w:r w:rsidR="008E6C53" w:rsidRPr="00B15CC0">
        <w:rPr>
          <w:sz w:val="24"/>
        </w:rPr>
        <w:t xml:space="preserve"> č. </w:t>
      </w:r>
      <w:r w:rsidR="00FD05D5">
        <w:rPr>
          <w:sz w:val="24"/>
        </w:rPr>
        <w:t>9</w:t>
      </w:r>
      <w:r w:rsidR="00DD5D50">
        <w:rPr>
          <w:sz w:val="24"/>
        </w:rPr>
        <w:t>.</w:t>
      </w:r>
    </w:p>
    <w:p w14:paraId="17156162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A45B98E" w14:textId="60820996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14:paraId="44F29B8B" w14:textId="77777777" w:rsidR="004B036C" w:rsidRPr="004B036C" w:rsidRDefault="004B036C" w:rsidP="004B036C">
      <w:pPr>
        <w:pStyle w:val="Odstavecseseznamem"/>
        <w:rPr>
          <w:sz w:val="24"/>
        </w:rPr>
      </w:pPr>
    </w:p>
    <w:p w14:paraId="25336259" w14:textId="39E64417" w:rsidR="004B036C" w:rsidRPr="004B036C" w:rsidRDefault="00610319" w:rsidP="004B036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Smluvní strany konstatují, že o</w:t>
      </w:r>
      <w:r w:rsidR="004B036C">
        <w:rPr>
          <w:sz w:val="24"/>
        </w:rPr>
        <w:t>dběratel</w:t>
      </w:r>
      <w:r w:rsidR="004B036C" w:rsidRPr="004B036C">
        <w:rPr>
          <w:sz w:val="24"/>
        </w:rPr>
        <w:t xml:space="preserve"> má společné</w:t>
      </w:r>
      <w:r w:rsidR="004B036C" w:rsidRPr="004B036C">
        <w:rPr>
          <w:sz w:val="24"/>
          <w:szCs w:val="24"/>
        </w:rPr>
        <w:t xml:space="preserve"> měření </w:t>
      </w:r>
      <w:r w:rsidR="004B036C" w:rsidRPr="00610319">
        <w:rPr>
          <w:sz w:val="24"/>
          <w:szCs w:val="24"/>
        </w:rPr>
        <w:t>množství odebrané tepelné energie. Způsob rozdělení za dodávku tepelné energie na jednotliv</w:t>
      </w:r>
      <w:r w:rsidR="0082634D">
        <w:rPr>
          <w:sz w:val="24"/>
          <w:szCs w:val="24"/>
        </w:rPr>
        <w:t xml:space="preserve">é odběratele </w:t>
      </w:r>
      <w:r w:rsidR="004B036C" w:rsidRPr="004B036C">
        <w:rPr>
          <w:sz w:val="24"/>
          <w:szCs w:val="24"/>
        </w:rPr>
        <w:t>je obsahem přílohy č. 3 „</w:t>
      </w:r>
      <w:r w:rsidR="0059117A">
        <w:rPr>
          <w:sz w:val="24"/>
          <w:szCs w:val="24"/>
        </w:rPr>
        <w:t>Ujednání o s</w:t>
      </w:r>
      <w:r w:rsidR="004B036C">
        <w:rPr>
          <w:sz w:val="24"/>
          <w:szCs w:val="24"/>
        </w:rPr>
        <w:t>polečné</w:t>
      </w:r>
      <w:r w:rsidR="0059117A">
        <w:rPr>
          <w:sz w:val="24"/>
          <w:szCs w:val="24"/>
        </w:rPr>
        <w:t>m</w:t>
      </w:r>
      <w:r w:rsidR="004B036C">
        <w:rPr>
          <w:sz w:val="24"/>
          <w:szCs w:val="24"/>
        </w:rPr>
        <w:t xml:space="preserve"> měření</w:t>
      </w:r>
      <w:r w:rsidR="004B036C" w:rsidRPr="004B036C">
        <w:rPr>
          <w:sz w:val="24"/>
          <w:szCs w:val="24"/>
        </w:rPr>
        <w:t>“.</w:t>
      </w:r>
    </w:p>
    <w:p w14:paraId="6C36F82F" w14:textId="1C6826EB" w:rsidR="004B036C" w:rsidRDefault="004B036C" w:rsidP="0082634D">
      <w:pPr>
        <w:spacing w:after="0" w:line="240" w:lineRule="auto"/>
        <w:ind w:left="360"/>
        <w:jc w:val="both"/>
        <w:rPr>
          <w:sz w:val="24"/>
        </w:rPr>
      </w:pPr>
    </w:p>
    <w:p w14:paraId="4FEC44F7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06F80EE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60B2147C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2AC8B3B6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0A31EB6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CDE24E7" w14:textId="2E9E381A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33777BC7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05C00B20" w14:textId="66DF37AF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373A81FE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0898321E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  <w:r w:rsidR="009C526C" w:rsidRPr="009454C0">
        <w:rPr>
          <w:sz w:val="24"/>
          <w:szCs w:val="24"/>
        </w:rPr>
        <w:t xml:space="preserve">   </w:t>
      </w:r>
    </w:p>
    <w:p w14:paraId="51C7552E" w14:textId="77777777" w:rsidR="009C526C" w:rsidRDefault="009C526C" w:rsidP="009C526C">
      <w:pPr>
        <w:spacing w:after="0" w:line="240" w:lineRule="auto"/>
        <w:jc w:val="both"/>
        <w:rPr>
          <w:sz w:val="24"/>
          <w:szCs w:val="24"/>
        </w:rPr>
      </w:pPr>
    </w:p>
    <w:p w14:paraId="671BACF6" w14:textId="1911EEE6" w:rsidR="00E63070" w:rsidRDefault="00E63070" w:rsidP="009C526C">
      <w:pPr>
        <w:spacing w:after="0" w:line="240" w:lineRule="auto"/>
        <w:jc w:val="both"/>
        <w:rPr>
          <w:ins w:id="4" w:author="Office Správa" w:date="2021-09-06T12:20:00Z"/>
          <w:sz w:val="24"/>
          <w:szCs w:val="24"/>
        </w:rPr>
      </w:pPr>
    </w:p>
    <w:p w14:paraId="6006BF99" w14:textId="7DF14CCF" w:rsidR="005E7518" w:rsidRDefault="005E7518" w:rsidP="009C526C">
      <w:pPr>
        <w:spacing w:after="0" w:line="240" w:lineRule="auto"/>
        <w:jc w:val="both"/>
        <w:rPr>
          <w:ins w:id="5" w:author="Office Správa" w:date="2021-09-06T12:20:00Z"/>
          <w:sz w:val="24"/>
          <w:szCs w:val="24"/>
        </w:rPr>
      </w:pPr>
    </w:p>
    <w:p w14:paraId="2D1CA78C" w14:textId="3F54738F" w:rsidR="005E7518" w:rsidRDefault="005E7518" w:rsidP="009C526C">
      <w:pPr>
        <w:spacing w:after="0" w:line="240" w:lineRule="auto"/>
        <w:jc w:val="both"/>
        <w:rPr>
          <w:ins w:id="6" w:author="Office Správa" w:date="2021-09-06T12:20:00Z"/>
          <w:sz w:val="24"/>
          <w:szCs w:val="24"/>
        </w:rPr>
      </w:pPr>
    </w:p>
    <w:p w14:paraId="25E21CA7" w14:textId="6E71F520" w:rsidR="005E7518" w:rsidRDefault="005E7518" w:rsidP="009C526C">
      <w:pPr>
        <w:spacing w:after="0" w:line="240" w:lineRule="auto"/>
        <w:jc w:val="both"/>
        <w:rPr>
          <w:ins w:id="7" w:author="Office Správa" w:date="2021-09-06T12:20:00Z"/>
          <w:sz w:val="24"/>
          <w:szCs w:val="24"/>
        </w:rPr>
      </w:pPr>
    </w:p>
    <w:p w14:paraId="24D5D140" w14:textId="77777777" w:rsidR="005E7518" w:rsidRDefault="005E7518" w:rsidP="009C526C">
      <w:pPr>
        <w:spacing w:after="0" w:line="240" w:lineRule="auto"/>
        <w:jc w:val="both"/>
        <w:rPr>
          <w:sz w:val="24"/>
          <w:szCs w:val="24"/>
        </w:rPr>
      </w:pPr>
    </w:p>
    <w:p w14:paraId="2BC73EBF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15BEF603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59F095A6" w14:textId="5F5FB55F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7DA9E2D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7970FECA" w14:textId="6C09B2DE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Tato smlouva</w:t>
      </w:r>
      <w:r w:rsidR="00B8476A">
        <w:rPr>
          <w:sz w:val="24"/>
          <w:szCs w:val="24"/>
        </w:rPr>
        <w:t xml:space="preserve"> včetně platných dodatků </w:t>
      </w:r>
      <w:r w:rsidR="00934D99">
        <w:rPr>
          <w:sz w:val="24"/>
          <w:szCs w:val="24"/>
        </w:rPr>
        <w:t xml:space="preserve">v celém rozsahu </w:t>
      </w:r>
      <w:r>
        <w:rPr>
          <w:sz w:val="24"/>
          <w:szCs w:val="24"/>
        </w:rPr>
        <w:t xml:space="preserve">nahrazuje </w:t>
      </w:r>
      <w:r w:rsidRPr="00B8476A">
        <w:rPr>
          <w:sz w:val="24"/>
          <w:szCs w:val="24"/>
        </w:rPr>
        <w:t>smlouvu</w:t>
      </w:r>
      <w:r w:rsidR="00B8476A">
        <w:rPr>
          <w:sz w:val="24"/>
          <w:szCs w:val="24"/>
        </w:rPr>
        <w:t xml:space="preserve"> č. …</w:t>
      </w:r>
      <w:proofErr w:type="gramStart"/>
      <w:r w:rsidR="00B8476A">
        <w:rPr>
          <w:sz w:val="24"/>
          <w:szCs w:val="24"/>
        </w:rPr>
        <w:t>…….</w:t>
      </w:r>
      <w:proofErr w:type="gramEnd"/>
      <w:r w:rsidR="00B8476A">
        <w:rPr>
          <w:sz w:val="24"/>
          <w:szCs w:val="24"/>
        </w:rPr>
        <w:t>.</w:t>
      </w:r>
      <w:r w:rsidRPr="00B8476A">
        <w:rPr>
          <w:sz w:val="24"/>
          <w:szCs w:val="24"/>
        </w:rPr>
        <w:t xml:space="preserve"> ze dne ……………,</w:t>
      </w:r>
      <w:r>
        <w:rPr>
          <w:sz w:val="24"/>
          <w:szCs w:val="24"/>
        </w:rPr>
        <w:t xml:space="preserve"> která se tímto na základě dohody obou smluvních stran ruší.</w:t>
      </w:r>
    </w:p>
    <w:p w14:paraId="7EEB88BC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2CE99028" w14:textId="7DECC622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174C0BC0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5B6B8796" w14:textId="77777777" w:rsidR="00E63070" w:rsidRPr="00E63070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473D603B" w14:textId="77777777" w:rsidR="00E63070" w:rsidRPr="00E63070" w:rsidRDefault="00E63070" w:rsidP="00E63070">
      <w:pPr>
        <w:pStyle w:val="Odstavecseseznamem"/>
        <w:rPr>
          <w:sz w:val="24"/>
          <w:szCs w:val="24"/>
        </w:rPr>
      </w:pPr>
    </w:p>
    <w:p w14:paraId="18A19000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14:paraId="5ED461B0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161FCB8C" w14:textId="23669C45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28C0C593" w14:textId="0005563B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06686967" w14:textId="3039202F" w:rsidR="00941DD0" w:rsidRPr="00DA4907" w:rsidRDefault="00DA4907" w:rsidP="00941D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3A343B7E" w14:textId="5615191A" w:rsidR="00FD05D5" w:rsidRPr="00DA4907" w:rsidRDefault="00FD05D5" w:rsidP="005E7518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6EA05574" w14:textId="77777777" w:rsidR="00E63070" w:rsidRDefault="00E63070" w:rsidP="00941DD0">
      <w:pPr>
        <w:spacing w:after="0" w:line="240" w:lineRule="auto"/>
        <w:jc w:val="both"/>
        <w:rPr>
          <w:sz w:val="24"/>
          <w:szCs w:val="24"/>
        </w:rPr>
      </w:pPr>
    </w:p>
    <w:p w14:paraId="77FC51BB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25D861FB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17FB3675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……</w:t>
      </w:r>
      <w:r w:rsidRPr="00367538">
        <w:rPr>
          <w:sz w:val="24"/>
          <w:szCs w:val="24"/>
        </w:rPr>
        <w:t>........</w:t>
      </w:r>
    </w:p>
    <w:p w14:paraId="1B64EEF6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0A301FA6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79339526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4AEDD122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33AD355" w14:textId="215F7A8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32CA4E47" w14:textId="1F60FA04" w:rsidR="00367538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14:paraId="2BE16D02" w14:textId="66EC5546" w:rsidR="00E63070" w:rsidRDefault="00941DD0" w:rsidP="00B847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21FA678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341FAA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653A715A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0E1B6483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BEBAE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2B9C3905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BE5C8A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13033A5A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5798A108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BE494CB" w14:textId="77777777" w:rsidR="004B036C" w:rsidRPr="003A011E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……….</w:t>
      </w:r>
    </w:p>
    <w:p w14:paraId="45EACDBD" w14:textId="14A9C388" w:rsidR="00367538" w:rsidRPr="00941DD0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="00367538"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5BE3B3F5" w14:textId="3A36FB95" w:rsidR="00367538" w:rsidRDefault="004F1395" w:rsidP="004F139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</w:t>
      </w:r>
    </w:p>
    <w:p w14:paraId="2075C8E7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497BB836" w14:textId="77777777" w:rsidR="00367538" w:rsidRPr="00941DD0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r w:rsidRPr="00941DD0">
        <w:rPr>
          <w:rFonts w:cs="TimesNewRoman"/>
          <w:sz w:val="24"/>
          <w:szCs w:val="24"/>
        </w:rPr>
        <w:t>(název, adresa):</w:t>
      </w:r>
    </w:p>
    <w:p w14:paraId="5FF3EE3C" w14:textId="7AB09F03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</w:p>
    <w:p w14:paraId="2EBE9D73" w14:textId="7A99F274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</w:p>
    <w:p w14:paraId="7A809F10" w14:textId="762E9FBB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</w:p>
    <w:p w14:paraId="7BBF4BED" w14:textId="3C7EA72B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</w:p>
    <w:p w14:paraId="74D0C685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85CCD3D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</w:p>
    <w:p w14:paraId="35AD607A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 MPa</w:t>
      </w:r>
    </w:p>
    <w:p w14:paraId="379F650A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 MW</w:t>
      </w:r>
    </w:p>
    <w:p w14:paraId="4193C00C" w14:textId="3B1316B2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B62D4B">
        <w:rPr>
          <w:rFonts w:cs="TimesNewRoman"/>
          <w:sz w:val="24"/>
          <w:szCs w:val="24"/>
        </w:rPr>
        <w:t>při -</w:t>
      </w:r>
      <w:r w:rsidR="00B62D4B" w:rsidRPr="00B62D4B">
        <w:rPr>
          <w:rFonts w:cs="TimesNewRoman"/>
          <w:szCs w:val="24"/>
        </w:rPr>
        <w:t>15</w:t>
      </w:r>
      <w:r w:rsidR="00B62D4B">
        <w:rPr>
          <w:rFonts w:cs="TimesNewRoman"/>
          <w:szCs w:val="24"/>
        </w:rPr>
        <w:t xml:space="preserve"> °C </w:t>
      </w:r>
      <w:r w:rsidRPr="00B62D4B">
        <w:rPr>
          <w:rFonts w:cs="TimesNewRoman"/>
          <w:szCs w:val="24"/>
        </w:rPr>
        <w:t>přívod</w:t>
      </w:r>
      <w:r w:rsidRPr="00367538">
        <w:rPr>
          <w:rFonts w:cs="TimesNewRoman"/>
          <w:sz w:val="24"/>
          <w:szCs w:val="24"/>
        </w:rPr>
        <w:t>/zpátečka: …˚C / …˚C</w:t>
      </w:r>
    </w:p>
    <w:p w14:paraId="6F19F532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 ano - ne</w:t>
      </w:r>
    </w:p>
    <w:p w14:paraId="0D975EEA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teplonosné látky: </w:t>
      </w:r>
      <w:proofErr w:type="gramStart"/>
      <w:r w:rsidRPr="00367538">
        <w:rPr>
          <w:rFonts w:cs="TimesNewRoman"/>
          <w:sz w:val="24"/>
          <w:szCs w:val="24"/>
        </w:rPr>
        <w:t>ano - ne</w:t>
      </w:r>
      <w:proofErr w:type="gramEnd"/>
    </w:p>
    <w:p w14:paraId="0320DFFF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37AEAA3" w14:textId="77777777" w:rsidR="00367538" w:rsidRPr="00941DD0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>Datum zahájení odběru:</w:t>
      </w:r>
    </w:p>
    <w:p w14:paraId="7D885291" w14:textId="77777777" w:rsidR="00941DD0" w:rsidRP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14:paraId="71D47F55" w14:textId="66642E5D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367538" w14:paraId="119AEF0C" w14:textId="77777777" w:rsidTr="004F1395">
        <w:tc>
          <w:tcPr>
            <w:tcW w:w="1134" w:type="dxa"/>
          </w:tcPr>
          <w:p w14:paraId="44524292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14:paraId="22D0B6C1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6123ECF8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14:paraId="490FB08C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14:paraId="3BC9741E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14:paraId="39FD3FDA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14:paraId="3BFCBAF6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14:paraId="5008DF34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14:paraId="4877AD2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14:paraId="74DA9BE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14:paraId="5DE8F3AB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14:paraId="35243B56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14:paraId="42D7FA8B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14:paraId="6B54F4A7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14:paraId="256C8DC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14:paraId="6F4FDC5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14:paraId="35046FAD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14:paraId="70F567C5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14:paraId="2F0D4975" w14:textId="77777777" w:rsidTr="004F1395">
        <w:tc>
          <w:tcPr>
            <w:tcW w:w="1134" w:type="dxa"/>
          </w:tcPr>
          <w:p w14:paraId="7FD16A36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14:paraId="1FE48511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14:paraId="1CD1A2F0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14:paraId="316488C9" w14:textId="77777777" w:rsidR="00367538" w:rsidRPr="0036753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78E05850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1A8F856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A4BDE12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B9348C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4C5BFE3E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035655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B7DAC20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F41023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BFF0838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41EB1912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732DA160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894D7E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412BDF2F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B1DEA3C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5AFE9AB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8A43836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14:paraId="2BC7DF2D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56864EC4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79889A34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0890B767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ranních a podvečerních hodinách. Doba vytápění v zimním období je volena tak, tak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14:paraId="32D89D4C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3B172CE6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A4212E3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43DB5A38" w14:textId="77777777" w:rsidR="00E63070" w:rsidRDefault="00E6307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AF8A36A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1FA1F526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3466BE7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FA64021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7F70935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0C5FF94" w14:textId="77777777" w:rsidR="003A011E" w:rsidRDefault="003A011E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B28FA37" w14:textId="77777777" w:rsidR="00500760" w:rsidRDefault="00500760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DE166F0" w14:textId="7F3E412E" w:rsidR="004B036C" w:rsidRPr="003A011E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 ……….</w:t>
      </w:r>
    </w:p>
    <w:p w14:paraId="759744AB" w14:textId="60BCBBFF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</w:p>
    <w:p w14:paraId="47324F01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57FFAACE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06487AFB" w14:textId="16F065ED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6DDE00D4" w14:textId="0154AE91" w:rsidR="00DD59E9" w:rsidRDefault="00DD59E9" w:rsidP="00DD59E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Pr="002A305F">
        <w:rPr>
          <w:rFonts w:cs="TimesNewRoman"/>
          <w:sz w:val="24"/>
          <w:szCs w:val="24"/>
        </w:rPr>
        <w:t xml:space="preserve"> ve výši </w:t>
      </w:r>
      <w:ins w:id="8" w:author="Office Správa" w:date="2021-09-08T09:42:00Z">
        <w:r w:rsidR="00E75A40">
          <w:rPr>
            <w:rFonts w:cs="TimesNewRoman"/>
            <w:sz w:val="24"/>
            <w:szCs w:val="24"/>
          </w:rPr>
          <w:t xml:space="preserve">             </w:t>
        </w:r>
      </w:ins>
      <w:r w:rsidRPr="00DD59E9">
        <w:rPr>
          <w:rFonts w:cs="TimesNewRoman"/>
          <w:b/>
          <w:sz w:val="24"/>
          <w:szCs w:val="24"/>
        </w:rPr>
        <w:t>Kč/GJ</w:t>
      </w:r>
      <w:r w:rsidRPr="002A305F">
        <w:rPr>
          <w:rFonts w:cs="TimesNewRoman"/>
          <w:sz w:val="24"/>
          <w:szCs w:val="24"/>
        </w:rPr>
        <w:t xml:space="preserve"> (</w:t>
      </w:r>
      <w:r>
        <w:rPr>
          <w:rFonts w:cs="TimesNewRoman"/>
          <w:sz w:val="24"/>
          <w:szCs w:val="24"/>
        </w:rPr>
        <w:t>včetně</w:t>
      </w:r>
      <w:r w:rsidRPr="002A305F">
        <w:rPr>
          <w:rFonts w:cs="TimesNewRoman"/>
          <w:sz w:val="24"/>
          <w:szCs w:val="24"/>
        </w:rPr>
        <w:t xml:space="preserve"> DPH).</w:t>
      </w:r>
    </w:p>
    <w:p w14:paraId="78D2A7D8" w14:textId="59012351" w:rsidR="00DD59E9" w:rsidRDefault="00DD59E9" w:rsidP="00DD59E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na přípravu teplé vody činí</w:t>
      </w:r>
      <w:ins w:id="9" w:author="Office Správa" w:date="2021-09-08T09:42:00Z">
        <w:r w:rsidR="00E75A40">
          <w:rPr>
            <w:rFonts w:cs="TimesNewRoman"/>
            <w:sz w:val="24"/>
            <w:szCs w:val="24"/>
          </w:rPr>
          <w:t xml:space="preserve">                </w:t>
        </w:r>
      </w:ins>
      <w:r w:rsidRPr="00DD59E9">
        <w:rPr>
          <w:rFonts w:cs="TimesNewRoman"/>
          <w:b/>
          <w:sz w:val="24"/>
          <w:szCs w:val="24"/>
        </w:rPr>
        <w:t xml:space="preserve"> Kč/GJ</w:t>
      </w:r>
      <w:r>
        <w:rPr>
          <w:rFonts w:cs="TimesNewRoman"/>
          <w:sz w:val="24"/>
          <w:szCs w:val="24"/>
        </w:rPr>
        <w:t xml:space="preserve"> (včetně DPH)</w:t>
      </w:r>
    </w:p>
    <w:p w14:paraId="447DF9C9" w14:textId="77777777" w:rsidR="00DD59E9" w:rsidRPr="00B96AD4" w:rsidRDefault="00DD59E9" w:rsidP="00DD59E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účtovány s </w:t>
      </w:r>
      <w:r w:rsidRPr="00B96AD4">
        <w:rPr>
          <w:rFonts w:cs="TimesNewRoman"/>
          <w:sz w:val="24"/>
          <w:szCs w:val="24"/>
        </w:rPr>
        <w:t>DPH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23F72521" w14:textId="6751555D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5B5816B0" w14:textId="3644C8E5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5D6B4483" w14:textId="0823154D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 formou daňového dokladu do 3 měsíců od skončení zúčtovacího období, tj. do 30.9. běžného roku. </w:t>
      </w:r>
    </w:p>
    <w:p w14:paraId="6A8B0D08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9059439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40D1B8F6" w14:textId="7C214FE2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584576F4" w14:textId="207828BA" w:rsidR="00555C09" w:rsidRDefault="00555C09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Pr="004F1395">
        <w:rPr>
          <w:rFonts w:cs="TimesNewRoman"/>
          <w:b/>
          <w:sz w:val="24"/>
          <w:szCs w:val="24"/>
        </w:rPr>
        <w:t>………</w:t>
      </w:r>
      <w:proofErr w:type="gramStart"/>
      <w:r w:rsidRPr="004F1395">
        <w:rPr>
          <w:rFonts w:cs="TimesNewRoman"/>
          <w:b/>
          <w:sz w:val="24"/>
          <w:szCs w:val="24"/>
        </w:rPr>
        <w:t>…….</w:t>
      </w:r>
      <w:proofErr w:type="gramEnd"/>
      <w:r w:rsidRPr="004F1395">
        <w:rPr>
          <w:rFonts w:cs="TimesNewRoman"/>
          <w:b/>
          <w:sz w:val="24"/>
          <w:szCs w:val="24"/>
        </w:rPr>
        <w:t>. Kč</w:t>
      </w:r>
      <w:r>
        <w:rPr>
          <w:rFonts w:cs="TimesNewRoman"/>
          <w:sz w:val="24"/>
          <w:szCs w:val="24"/>
        </w:rPr>
        <w:t>.</w:t>
      </w:r>
    </w:p>
    <w:p w14:paraId="3B7EB5E6" w14:textId="25027A87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č.ú. 8750560257/0100 pod </w:t>
      </w:r>
      <w:r w:rsidR="00555C09" w:rsidRPr="004F1395">
        <w:rPr>
          <w:rFonts w:cs="TimesNewRoman"/>
          <w:b/>
          <w:sz w:val="24"/>
          <w:szCs w:val="24"/>
        </w:rPr>
        <w:t>VS ………</w:t>
      </w:r>
      <w:r w:rsidR="00367538" w:rsidRPr="004F1395">
        <w:rPr>
          <w:rFonts w:cs="TimesNewRoman"/>
          <w:b/>
          <w:sz w:val="24"/>
          <w:szCs w:val="24"/>
        </w:rPr>
        <w:t>.</w:t>
      </w:r>
      <w:r w:rsidR="00555C09">
        <w:rPr>
          <w:rFonts w:cs="TimesNewRoman"/>
          <w:sz w:val="24"/>
          <w:szCs w:val="24"/>
        </w:rPr>
        <w:t xml:space="preserve"> ve výši </w:t>
      </w:r>
      <w:r w:rsidR="00555C09" w:rsidRPr="004F1395">
        <w:rPr>
          <w:rFonts w:cs="TimesNewRoman"/>
          <w:b/>
          <w:sz w:val="24"/>
          <w:szCs w:val="24"/>
        </w:rPr>
        <w:t>……………</w:t>
      </w:r>
      <w:proofErr w:type="gramStart"/>
      <w:r w:rsidR="00555C09" w:rsidRPr="004F1395">
        <w:rPr>
          <w:rFonts w:cs="TimesNewRoman"/>
          <w:b/>
          <w:sz w:val="24"/>
          <w:szCs w:val="24"/>
        </w:rPr>
        <w:t>…….</w:t>
      </w:r>
      <w:proofErr w:type="gramEnd"/>
      <w:r w:rsidR="00555C09" w:rsidRPr="004F1395">
        <w:rPr>
          <w:rFonts w:cs="TimesNewRoman"/>
          <w:b/>
          <w:sz w:val="24"/>
          <w:szCs w:val="24"/>
        </w:rPr>
        <w:t>. Kč</w:t>
      </w:r>
      <w:r w:rsidR="00555C09">
        <w:rPr>
          <w:rFonts w:cs="TimesNewRoman"/>
          <w:sz w:val="24"/>
          <w:szCs w:val="24"/>
        </w:rPr>
        <w:t>.</w:t>
      </w:r>
    </w:p>
    <w:p w14:paraId="4A21EF47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412C6EEC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60A81E10" w14:textId="77777777" w:rsidR="00367538" w:rsidRPr="001F10E7" w:rsidRDefault="00367538" w:rsidP="001F10E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2C962CD9" w14:textId="77777777" w:rsidR="00367538" w:rsidRPr="001F10E7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</w:p>
    <w:p w14:paraId="18433CED" w14:textId="77777777" w:rsidR="00367538" w:rsidRDefault="00367538" w:rsidP="001F10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14:paraId="31399485" w14:textId="77777777" w:rsidTr="004F1395">
        <w:tc>
          <w:tcPr>
            <w:tcW w:w="0" w:type="auto"/>
            <w:vAlign w:val="center"/>
          </w:tcPr>
          <w:p w14:paraId="533247DC" w14:textId="3A8B1092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AFBAF31" w14:textId="04078CAE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47CD6B3" w14:textId="30ACA84F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55A15" w14:textId="6AC1A1E8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639DB54A" w14:textId="216D3EDD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0B3AC" w14:textId="7711683E" w:rsidR="00F26CB9" w:rsidRPr="004F1395" w:rsidRDefault="00F26CB9" w:rsidP="004F1395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</w:tr>
      <w:tr w:rsidR="00F26CB9" w14:paraId="0A6EF885" w14:textId="77777777" w:rsidTr="004F1395">
        <w:tc>
          <w:tcPr>
            <w:tcW w:w="0" w:type="auto"/>
            <w:vAlign w:val="center"/>
          </w:tcPr>
          <w:p w14:paraId="09036D4A" w14:textId="71D9090F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6384617C" w14:textId="648BF631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89CB553" w14:textId="2B27F23F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5EE524D7" w14:textId="5767B054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7C33755" w14:textId="21A4B7A3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372E6895" w14:textId="7321E93F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259F7A8B" w14:textId="77777777" w:rsidTr="004F1395">
        <w:tc>
          <w:tcPr>
            <w:tcW w:w="0" w:type="auto"/>
            <w:vAlign w:val="center"/>
          </w:tcPr>
          <w:p w14:paraId="5E40B85E" w14:textId="2E3D6C14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73EDD4DF" w14:textId="68709DE0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60C7058" w14:textId="36852B36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63E80DD" w14:textId="3FE467B3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6E26E29" w14:textId="4725A4C2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77A8E67E" w14:textId="76FE084D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6C034397" w14:textId="77777777" w:rsidTr="004F1395">
        <w:tc>
          <w:tcPr>
            <w:tcW w:w="0" w:type="auto"/>
            <w:vAlign w:val="center"/>
          </w:tcPr>
          <w:p w14:paraId="722CE941" w14:textId="0567F6D6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3FFD5CBF" w14:textId="43657FAE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5DBE838" w14:textId="2DD7912B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068AE93" w14:textId="386B080F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AFDE531" w14:textId="0A2E7754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194E4D96" w14:textId="0A9159E7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6B3590C7" w14:textId="77777777" w:rsidTr="004F1395">
        <w:tc>
          <w:tcPr>
            <w:tcW w:w="0" w:type="auto"/>
            <w:vAlign w:val="center"/>
          </w:tcPr>
          <w:p w14:paraId="5444D85D" w14:textId="007532BB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702D3FD3" w14:textId="27DFFFDE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2F66BE7" w14:textId="41E8F8FC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12964647" w14:textId="7D20EC9B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2A12BE9A" w14:textId="33A4849E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2C26E540" w14:textId="0532A400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14:paraId="76050B2F" w14:textId="77777777" w:rsidTr="004F1395">
        <w:tc>
          <w:tcPr>
            <w:tcW w:w="0" w:type="auto"/>
            <w:vAlign w:val="center"/>
          </w:tcPr>
          <w:p w14:paraId="01001BE8" w14:textId="49807697" w:rsidR="00F26CB9" w:rsidRPr="004F1395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346E8533" w14:textId="77777777" w:rsidR="00F26CB9" w:rsidRPr="004F1395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F8B359" w14:textId="02CA4681" w:rsidR="00F26CB9" w:rsidRPr="004F1395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14:paraId="0F56FD12" w14:textId="77777777" w:rsidR="00F26CB9" w:rsidRDefault="00F26CB9" w:rsidP="001F10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Cs/>
          <w:sz w:val="24"/>
          <w:szCs w:val="24"/>
        </w:rPr>
      </w:pPr>
    </w:p>
    <w:p w14:paraId="0FFF83BD" w14:textId="1B27F4F9" w:rsidR="00367538" w:rsidRPr="00B6058E" w:rsidRDefault="00367538" w:rsidP="00B605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</w:t>
      </w:r>
      <w:r w:rsidR="00B6058E" w:rsidRPr="00B6058E">
        <w:rPr>
          <w:rFonts w:cs="TimesNewRoman"/>
          <w:sz w:val="24"/>
          <w:szCs w:val="24"/>
        </w:rPr>
        <w:t xml:space="preserve"> s dodavatelem </w:t>
      </w:r>
      <w:r w:rsidRPr="00B6058E">
        <w:rPr>
          <w:rFonts w:cs="TimesNewRoman"/>
          <w:sz w:val="24"/>
          <w:szCs w:val="24"/>
        </w:rPr>
        <w:t>vždy do</w:t>
      </w:r>
      <w:r w:rsidR="004C3B9F">
        <w:rPr>
          <w:rFonts w:cs="TimesNewRoman"/>
          <w:sz w:val="24"/>
          <w:szCs w:val="24"/>
        </w:rPr>
        <w:t xml:space="preserve"> </w:t>
      </w:r>
      <w:r w:rsidR="00B62D4B">
        <w:rPr>
          <w:rFonts w:cs="TimesNewRoman"/>
          <w:sz w:val="24"/>
          <w:szCs w:val="24"/>
        </w:rPr>
        <w:t>31.12.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14:paraId="01D8A661" w14:textId="77777777" w:rsidR="00141C47" w:rsidRDefault="00141C47" w:rsidP="00D22B55">
      <w:pPr>
        <w:spacing w:after="0" w:line="240" w:lineRule="auto"/>
        <w:jc w:val="both"/>
        <w:rPr>
          <w:sz w:val="24"/>
          <w:szCs w:val="24"/>
        </w:rPr>
      </w:pPr>
    </w:p>
    <w:p w14:paraId="3401BE1F" w14:textId="77777777" w:rsidR="004B036C" w:rsidRDefault="004B036C" w:rsidP="00D22B55">
      <w:pPr>
        <w:spacing w:after="0" w:line="240" w:lineRule="auto"/>
        <w:jc w:val="both"/>
        <w:rPr>
          <w:sz w:val="24"/>
          <w:szCs w:val="24"/>
        </w:rPr>
      </w:pPr>
    </w:p>
    <w:p w14:paraId="41E77777" w14:textId="77777777" w:rsidR="004B036C" w:rsidRDefault="004B036C" w:rsidP="00D22B55">
      <w:pPr>
        <w:spacing w:after="0" w:line="240" w:lineRule="auto"/>
        <w:jc w:val="both"/>
        <w:rPr>
          <w:sz w:val="24"/>
          <w:szCs w:val="24"/>
        </w:rPr>
      </w:pPr>
    </w:p>
    <w:p w14:paraId="7D32A55B" w14:textId="0D0BCF07" w:rsidR="000F3118" w:rsidRPr="00637861" w:rsidRDefault="00B62D4B" w:rsidP="000F311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</w:p>
    <w:p w14:paraId="450F9DAF" w14:textId="0CA9F789" w:rsidR="00637861" w:rsidRPr="001F10E7" w:rsidRDefault="00637861" w:rsidP="000F311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CBAD" w14:textId="77777777" w:rsidR="00940F92" w:rsidRDefault="00940F92" w:rsidP="00BB203A">
      <w:pPr>
        <w:spacing w:after="0" w:line="240" w:lineRule="auto"/>
      </w:pPr>
      <w:r>
        <w:separator/>
      </w:r>
    </w:p>
  </w:endnote>
  <w:endnote w:type="continuationSeparator" w:id="0">
    <w:p w14:paraId="462BB98E" w14:textId="77777777" w:rsidR="00940F92" w:rsidRDefault="00940F92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875966"/>
      <w:docPartObj>
        <w:docPartGallery w:val="Page Numbers (Bottom of Page)"/>
        <w:docPartUnique/>
      </w:docPartObj>
    </w:sdtPr>
    <w:sdtEndPr/>
    <w:sdtContent>
      <w:p w14:paraId="7EE1CFD4" w14:textId="20AED64C" w:rsidR="00BB203A" w:rsidRDefault="00BB20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95">
          <w:rPr>
            <w:noProof/>
          </w:rPr>
          <w:t>7</w:t>
        </w:r>
        <w:r>
          <w:fldChar w:fldCharType="end"/>
        </w:r>
      </w:p>
    </w:sdtContent>
  </w:sdt>
  <w:p w14:paraId="37EEF2AD" w14:textId="77777777" w:rsidR="00BB203A" w:rsidRDefault="00BB20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2CCA" w14:textId="77777777" w:rsidR="00940F92" w:rsidRDefault="00940F92" w:rsidP="00BB203A">
      <w:pPr>
        <w:spacing w:after="0" w:line="240" w:lineRule="auto"/>
      </w:pPr>
      <w:r>
        <w:separator/>
      </w:r>
    </w:p>
  </w:footnote>
  <w:footnote w:type="continuationSeparator" w:id="0">
    <w:p w14:paraId="23F2FFD0" w14:textId="77777777" w:rsidR="00940F92" w:rsidRDefault="00940F92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9"/>
  </w:num>
  <w:num w:numId="9">
    <w:abstractNumId w:val="10"/>
  </w:num>
  <w:num w:numId="10">
    <w:abstractNumId w:val="21"/>
  </w:num>
  <w:num w:numId="11">
    <w:abstractNumId w:val="6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16"/>
  </w:num>
  <w:num w:numId="17">
    <w:abstractNumId w:val="20"/>
  </w:num>
  <w:num w:numId="18">
    <w:abstractNumId w:val="14"/>
  </w:num>
  <w:num w:numId="19">
    <w:abstractNumId w:val="15"/>
  </w:num>
  <w:num w:numId="20">
    <w:abstractNumId w:val="0"/>
  </w:num>
  <w:num w:numId="21">
    <w:abstractNumId w:val="9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ice Správa">
    <w15:presenceInfo w15:providerId="Windows Live" w15:userId="8a18ca20d8b35f6b"/>
  </w15:person>
  <w15:person w15:author="Ludvík Novotný">
    <w15:presenceInfo w15:providerId="Windows Live" w15:userId="afe58ff90b83d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B"/>
    <w:rsid w:val="00005C27"/>
    <w:rsid w:val="00032E47"/>
    <w:rsid w:val="00062BD3"/>
    <w:rsid w:val="000F3118"/>
    <w:rsid w:val="00103A3B"/>
    <w:rsid w:val="00123068"/>
    <w:rsid w:val="001322D9"/>
    <w:rsid w:val="00141C47"/>
    <w:rsid w:val="001B1BB1"/>
    <w:rsid w:val="001F10E7"/>
    <w:rsid w:val="001F730A"/>
    <w:rsid w:val="00293FDF"/>
    <w:rsid w:val="002A305F"/>
    <w:rsid w:val="00343009"/>
    <w:rsid w:val="00367538"/>
    <w:rsid w:val="0037171C"/>
    <w:rsid w:val="003A011E"/>
    <w:rsid w:val="003F6877"/>
    <w:rsid w:val="00413BDD"/>
    <w:rsid w:val="00460D43"/>
    <w:rsid w:val="004B036C"/>
    <w:rsid w:val="004C024C"/>
    <w:rsid w:val="004C3B9F"/>
    <w:rsid w:val="004F1395"/>
    <w:rsid w:val="00500760"/>
    <w:rsid w:val="00554690"/>
    <w:rsid w:val="00555C09"/>
    <w:rsid w:val="00573342"/>
    <w:rsid w:val="0059117A"/>
    <w:rsid w:val="0059311B"/>
    <w:rsid w:val="005A56EC"/>
    <w:rsid w:val="005C13FA"/>
    <w:rsid w:val="005D0BDB"/>
    <w:rsid w:val="005E7518"/>
    <w:rsid w:val="00610319"/>
    <w:rsid w:val="00610F68"/>
    <w:rsid w:val="00637861"/>
    <w:rsid w:val="00697814"/>
    <w:rsid w:val="006A4AA7"/>
    <w:rsid w:val="006A570D"/>
    <w:rsid w:val="006F25B6"/>
    <w:rsid w:val="007036E2"/>
    <w:rsid w:val="00722BD8"/>
    <w:rsid w:val="0073783C"/>
    <w:rsid w:val="007A3EEA"/>
    <w:rsid w:val="00806178"/>
    <w:rsid w:val="0082634D"/>
    <w:rsid w:val="008615CF"/>
    <w:rsid w:val="00894481"/>
    <w:rsid w:val="008A5A53"/>
    <w:rsid w:val="008D45D5"/>
    <w:rsid w:val="008E6C53"/>
    <w:rsid w:val="00934D99"/>
    <w:rsid w:val="00940F92"/>
    <w:rsid w:val="00941DD0"/>
    <w:rsid w:val="009454C0"/>
    <w:rsid w:val="00983410"/>
    <w:rsid w:val="009C526C"/>
    <w:rsid w:val="009D4456"/>
    <w:rsid w:val="00A54893"/>
    <w:rsid w:val="00AA0D25"/>
    <w:rsid w:val="00AD7AEB"/>
    <w:rsid w:val="00AF5142"/>
    <w:rsid w:val="00B15CC0"/>
    <w:rsid w:val="00B6058E"/>
    <w:rsid w:val="00B62D4B"/>
    <w:rsid w:val="00B63ABC"/>
    <w:rsid w:val="00B8476A"/>
    <w:rsid w:val="00B96AD4"/>
    <w:rsid w:val="00BB203A"/>
    <w:rsid w:val="00BF1C4B"/>
    <w:rsid w:val="00C066D3"/>
    <w:rsid w:val="00C12B1A"/>
    <w:rsid w:val="00C74E03"/>
    <w:rsid w:val="00C93AC8"/>
    <w:rsid w:val="00CD00F9"/>
    <w:rsid w:val="00D019B6"/>
    <w:rsid w:val="00D22B55"/>
    <w:rsid w:val="00D50A62"/>
    <w:rsid w:val="00DA4907"/>
    <w:rsid w:val="00DD59E9"/>
    <w:rsid w:val="00DD5D50"/>
    <w:rsid w:val="00DF74A3"/>
    <w:rsid w:val="00E12785"/>
    <w:rsid w:val="00E23B9A"/>
    <w:rsid w:val="00E373B8"/>
    <w:rsid w:val="00E378C9"/>
    <w:rsid w:val="00E63070"/>
    <w:rsid w:val="00E70F20"/>
    <w:rsid w:val="00E75A40"/>
    <w:rsid w:val="00EF1567"/>
    <w:rsid w:val="00F26CB9"/>
    <w:rsid w:val="00F456CA"/>
    <w:rsid w:val="00F85EF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50"/>
  <w15:docId w15:val="{78A61545-E6BE-46E8-88C1-42C931D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semiHidden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4C0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1A9E-57E8-4E3A-B470-B983E9FE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2</cp:revision>
  <cp:lastPrinted>2017-10-31T14:47:00Z</cp:lastPrinted>
  <dcterms:created xsi:type="dcterms:W3CDTF">2021-12-20T13:36:00Z</dcterms:created>
  <dcterms:modified xsi:type="dcterms:W3CDTF">2021-12-20T13:36:00Z</dcterms:modified>
</cp:coreProperties>
</file>