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bookmarkEnd w:id="0"/>
      <w:r w:rsidR="00A14532">
        <w:rPr>
          <w:bCs w:val="0"/>
          <w:sz w:val="28"/>
          <w:szCs w:val="28"/>
        </w:rPr>
        <w:t> </w:t>
      </w:r>
      <w:r w:rsidR="00A14532">
        <w:rPr>
          <w:bCs w:val="0"/>
          <w:sz w:val="28"/>
          <w:szCs w:val="28"/>
        </w:rPr>
        <w:t> </w:t>
      </w:r>
      <w:r w:rsidR="00A14532">
        <w:rPr>
          <w:bCs w:val="0"/>
          <w:sz w:val="28"/>
          <w:szCs w:val="28"/>
        </w:rPr>
        <w:t> </w:t>
      </w:r>
      <w:r w:rsidR="00A14532">
        <w:rPr>
          <w:bCs w:val="0"/>
          <w:sz w:val="28"/>
          <w:szCs w:val="28"/>
        </w:rPr>
        <w:t> </w:t>
      </w:r>
      <w:r w:rsidR="00A14532">
        <w:rPr>
          <w:bCs w:val="0"/>
          <w:sz w:val="28"/>
          <w:szCs w:val="28"/>
        </w:rPr>
        <w:t> 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="00A14532">
        <w:rPr>
          <w:rFonts w:ascii="Arial" w:hAnsi="Arial" w:cs="Arial"/>
          <w:b/>
          <w:bCs/>
          <w:sz w:val="22"/>
          <w:szCs w:val="22"/>
        </w:rPr>
        <w:t> 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A14532">
        <w:rPr>
          <w:rFonts w:ascii="Arial" w:hAnsi="Arial" w:cs="Arial"/>
          <w:bCs/>
          <w:sz w:val="22"/>
          <w:szCs w:val="22"/>
        </w:rPr>
        <w:t> 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A14532">
        <w:rPr>
          <w:bCs/>
          <w:sz w:val="22"/>
          <w:szCs w:val="22"/>
        </w:rPr>
        <w:t> </w:t>
      </w:r>
      <w:r w:rsidR="00A14532">
        <w:rPr>
          <w:bCs/>
          <w:sz w:val="22"/>
          <w:szCs w:val="22"/>
        </w:rPr>
        <w:t> </w:t>
      </w:r>
      <w:r w:rsidR="00A14532">
        <w:rPr>
          <w:bCs/>
          <w:sz w:val="22"/>
          <w:szCs w:val="22"/>
        </w:rPr>
        <w:t> </w:t>
      </w:r>
      <w:r w:rsidR="00A14532">
        <w:rPr>
          <w:bCs/>
          <w:sz w:val="22"/>
          <w:szCs w:val="22"/>
        </w:rPr>
        <w:t> </w:t>
      </w:r>
      <w:r w:rsidR="00A14532">
        <w:rPr>
          <w:bCs/>
          <w:sz w:val="22"/>
          <w:szCs w:val="22"/>
        </w:rPr>
        <w:t> 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5" w:rsidRDefault="00757365" w:rsidP="00C96910">
      <w:r>
        <w:separator/>
      </w:r>
    </w:p>
  </w:endnote>
  <w:endnote w:type="continuationSeparator" w:id="0">
    <w:p w:rsidR="00757365" w:rsidRDefault="00757365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A14532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5" w:rsidRDefault="00757365" w:rsidP="00C96910">
      <w:r>
        <w:separator/>
      </w:r>
    </w:p>
  </w:footnote>
  <w:footnote w:type="continuationSeparator" w:id="0">
    <w:p w:rsidR="00757365" w:rsidRDefault="00757365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+zBlzZDiQiAQj3Y7y/dxg2PKNuo=" w:salt="KcunZHc2LsJRIR6OmSBMW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04F96"/>
    <w:rsid w:val="00434BC4"/>
    <w:rsid w:val="00482C56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57365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B3EB5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14532"/>
    <w:rsid w:val="00A365B1"/>
    <w:rsid w:val="00AA177B"/>
    <w:rsid w:val="00AC27DD"/>
    <w:rsid w:val="00B0621F"/>
    <w:rsid w:val="00B47FF0"/>
    <w:rsid w:val="00BE7236"/>
    <w:rsid w:val="00C03A1C"/>
    <w:rsid w:val="00C17C5E"/>
    <w:rsid w:val="00C33110"/>
    <w:rsid w:val="00C84A61"/>
    <w:rsid w:val="00C87A9E"/>
    <w:rsid w:val="00C96910"/>
    <w:rsid w:val="00CA1F47"/>
    <w:rsid w:val="00CC33A5"/>
    <w:rsid w:val="00CC56CF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56C33"/>
    <w:rsid w:val="00E72EA7"/>
    <w:rsid w:val="00E848D9"/>
    <w:rsid w:val="00EA188A"/>
    <w:rsid w:val="00EB7C9E"/>
    <w:rsid w:val="00EF5A4C"/>
    <w:rsid w:val="00F45C8A"/>
    <w:rsid w:val="00F66EB4"/>
    <w:rsid w:val="00F901A4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10</cp:revision>
  <cp:lastPrinted>2015-12-18T10:00:00Z</cp:lastPrinted>
  <dcterms:created xsi:type="dcterms:W3CDTF">2015-09-16T06:55:00Z</dcterms:created>
  <dcterms:modified xsi:type="dcterms:W3CDTF">2015-12-18T10:03:00Z</dcterms:modified>
</cp:coreProperties>
</file>