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A045F" w14:textId="77777777" w:rsidR="007C11C0" w:rsidRDefault="007C11C0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sz w:val="40"/>
        </w:rPr>
      </w:pPr>
      <w:r w:rsidRPr="007C11C0">
        <w:rPr>
          <w:b/>
          <w:caps/>
          <w:sz w:val="40"/>
        </w:rPr>
        <w:t>SMLO</w:t>
      </w:r>
      <w:r>
        <w:rPr>
          <w:b/>
          <w:caps/>
          <w:sz w:val="40"/>
        </w:rPr>
        <w:t>UVA O ÚČASTI NA ŘEŠENÍ PROJEKTU</w:t>
      </w:r>
    </w:p>
    <w:p w14:paraId="42C6A7CC" w14:textId="77777777" w:rsidR="006B1C9F" w:rsidRPr="00CC485F" w:rsidRDefault="00342A93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C485F">
        <w:t xml:space="preserve">Číslo </w:t>
      </w:r>
      <w:r w:rsidR="00605E46" w:rsidRPr="00CC485F">
        <w:t>smlouvy</w:t>
      </w:r>
      <w:r w:rsidRPr="00CC485F">
        <w:t xml:space="preserve">: </w:t>
      </w:r>
      <w:r w:rsidR="00197385" w:rsidRPr="00197385">
        <w:t>23554/2021/00</w:t>
      </w:r>
    </w:p>
    <w:p w14:paraId="5A201D8A" w14:textId="77777777" w:rsidR="00E14FF5" w:rsidRPr="008560A3" w:rsidRDefault="008560A3" w:rsidP="008560A3">
      <w:pPr>
        <w:tabs>
          <w:tab w:val="clear" w:pos="425"/>
        </w:tabs>
        <w:spacing w:before="120"/>
        <w:ind w:left="0" w:firstLine="0"/>
      </w:pPr>
      <w:r w:rsidRPr="008560A3">
        <w:t xml:space="preserve">uzavřená smluvními stranami </w:t>
      </w:r>
      <w:r>
        <w:t xml:space="preserve">níže </w:t>
      </w:r>
      <w:r w:rsidR="00E14FF5" w:rsidRPr="008560A3">
        <w:t>uvedeného dne, měsíce a roku a za následujících podmínek</w:t>
      </w:r>
      <w:r>
        <w:t xml:space="preserve">, dále též jako </w:t>
      </w:r>
      <w:r w:rsidRPr="008560A3">
        <w:rPr>
          <w:b/>
        </w:rPr>
        <w:t>„Smlouva“</w:t>
      </w:r>
      <w:r>
        <w:t>,</w:t>
      </w:r>
    </w:p>
    <w:p w14:paraId="1D1A2E92" w14:textId="77777777" w:rsidR="00B457D1" w:rsidRPr="003E357A" w:rsidRDefault="008708D4" w:rsidP="00B4045A">
      <w:pPr>
        <w:spacing w:before="240"/>
        <w:rPr>
          <w:b/>
        </w:rPr>
      </w:pPr>
      <w:r w:rsidRPr="008708D4">
        <w:rPr>
          <w:b/>
        </w:rPr>
        <w:t>ELVAC a.s.</w:t>
      </w:r>
      <w:r w:rsidR="00446BB5" w:rsidRPr="004B1217">
        <w:t>,</w:t>
      </w:r>
    </w:p>
    <w:p w14:paraId="10795F0C" w14:textId="77777777" w:rsidR="00446BB5" w:rsidRPr="004B1217" w:rsidRDefault="00446BB5" w:rsidP="00446BB5">
      <w:pPr>
        <w:tabs>
          <w:tab w:val="left" w:pos="1701"/>
        </w:tabs>
        <w:spacing w:before="120"/>
        <w:jc w:val="left"/>
      </w:pPr>
      <w:r>
        <w:tab/>
      </w:r>
      <w:r w:rsidRPr="00E91979">
        <w:t xml:space="preserve">dále též jako </w:t>
      </w:r>
      <w:r w:rsidRPr="00E91979">
        <w:rPr>
          <w:b/>
        </w:rPr>
        <w:t>„</w:t>
      </w:r>
      <w:r>
        <w:rPr>
          <w:b/>
        </w:rPr>
        <w:t>Příjemce</w:t>
      </w:r>
      <w:r w:rsidRPr="00E91979">
        <w:rPr>
          <w:b/>
        </w:rPr>
        <w:t>“</w:t>
      </w:r>
      <w:r w:rsidRPr="007E0BA6">
        <w:t xml:space="preserve"> nebo </w:t>
      </w:r>
      <w:r w:rsidRPr="00E91979">
        <w:rPr>
          <w:b/>
        </w:rPr>
        <w:t>„ELVAC“</w:t>
      </w:r>
      <w:r>
        <w:t>,</w:t>
      </w:r>
    </w:p>
    <w:p w14:paraId="1B401831" w14:textId="406F5C43" w:rsidR="001944B8" w:rsidRDefault="00B457D1" w:rsidP="004B1217">
      <w:pPr>
        <w:tabs>
          <w:tab w:val="left" w:pos="2977"/>
        </w:tabs>
        <w:spacing w:before="120"/>
        <w:jc w:val="left"/>
        <w:rPr>
          <w:rStyle w:val="value"/>
        </w:rPr>
      </w:pPr>
      <w:r w:rsidRPr="003E357A">
        <w:tab/>
        <w:t xml:space="preserve">Sídlem: </w:t>
      </w:r>
      <w:r w:rsidRPr="003E357A">
        <w:tab/>
        <w:t xml:space="preserve">Hasičská 930/53, 700 30 </w:t>
      </w:r>
      <w:r w:rsidR="00AA71A0" w:rsidRPr="003E357A">
        <w:t>Ostrava – Hrabůvka</w:t>
      </w:r>
      <w:r w:rsidRPr="003E357A">
        <w:br/>
        <w:t xml:space="preserve">IČ: </w:t>
      </w:r>
      <w:r w:rsidRPr="003E357A">
        <w:tab/>
      </w:r>
      <w:r w:rsidR="008708D4" w:rsidRPr="008708D4">
        <w:t>25833812</w:t>
      </w:r>
      <w:r w:rsidRPr="003E357A">
        <w:br/>
        <w:t xml:space="preserve">DIČ: </w:t>
      </w:r>
      <w:r w:rsidRPr="003E357A">
        <w:tab/>
      </w:r>
      <w:r w:rsidR="008708D4" w:rsidRPr="008708D4">
        <w:t>CZ25833812</w:t>
      </w:r>
      <w:r w:rsidRPr="003E357A">
        <w:br/>
        <w:t xml:space="preserve">Bankovní spojení: </w:t>
      </w:r>
      <w:r w:rsidRPr="003E357A">
        <w:tab/>
      </w:r>
      <w:del w:id="0" w:author="ueen" w:date="2021-12-17T13:52:00Z">
        <w:r w:rsidR="008708D4" w:rsidRPr="008708D4" w:rsidDel="0060231C">
          <w:delText xml:space="preserve">4041192/0800, vedený u </w:delText>
        </w:r>
        <w:r w:rsidR="00E264B7" w:rsidRPr="0099608F" w:rsidDel="0060231C">
          <w:delText>České spořitelny</w:delText>
        </w:r>
        <w:r w:rsidR="005060A3" w:rsidRPr="008708D4" w:rsidDel="0060231C">
          <w:delText xml:space="preserve"> </w:delText>
        </w:r>
        <w:r w:rsidR="008708D4" w:rsidRPr="008708D4" w:rsidDel="0060231C">
          <w:delText>a.s.</w:delText>
        </w:r>
      </w:del>
      <w:ins w:id="1" w:author="ueen" w:date="2021-12-17T13:52:00Z">
        <w:r w:rsidR="0060231C">
          <w:t>xxx</w:t>
        </w:r>
      </w:ins>
      <w:r w:rsidRPr="003E357A">
        <w:br/>
        <w:t xml:space="preserve">Zastoupená: </w:t>
      </w:r>
      <w:r w:rsidRPr="003E357A">
        <w:tab/>
      </w:r>
      <w:r w:rsidR="008708D4" w:rsidRPr="008708D4">
        <w:t>Ing. Zbyškem Ciompou</w:t>
      </w:r>
      <w:r w:rsidR="00E264B7" w:rsidRPr="0099608F">
        <w:t>, předsedou představenstva</w:t>
      </w:r>
      <w:r w:rsidRPr="003E357A">
        <w:br/>
      </w:r>
      <w:r w:rsidRPr="00E91979">
        <w:t>Odpovědný zaměstnanec:</w:t>
      </w:r>
      <w:r w:rsidR="009262A4">
        <w:tab/>
      </w:r>
      <w:del w:id="2" w:author="ueen" w:date="2021-12-17T13:52:00Z">
        <w:r w:rsidR="008708D4" w:rsidRPr="008708D4" w:rsidDel="0060231C">
          <w:rPr>
            <w:rStyle w:val="value"/>
          </w:rPr>
          <w:delText>Jan Grossmann</w:delText>
        </w:r>
      </w:del>
      <w:ins w:id="3" w:author="ueen" w:date="2021-12-17T13:52:00Z">
        <w:r w:rsidR="0060231C">
          <w:rPr>
            <w:rStyle w:val="value"/>
          </w:rPr>
          <w:t>xxx</w:t>
        </w:r>
      </w:ins>
    </w:p>
    <w:p w14:paraId="04ECD88F" w14:textId="77777777" w:rsidR="00B457D1" w:rsidRDefault="00B457D1" w:rsidP="00B457D1">
      <w:pPr>
        <w:spacing w:before="240" w:after="240"/>
      </w:pPr>
      <w:r w:rsidRPr="00CC485F">
        <w:t>a</w:t>
      </w:r>
    </w:p>
    <w:p w14:paraId="0D3CA7BD" w14:textId="77777777" w:rsidR="00B457D1" w:rsidRPr="006522BB" w:rsidRDefault="00B457D1" w:rsidP="00B457D1">
      <w:pPr>
        <w:rPr>
          <w:b/>
        </w:rPr>
      </w:pPr>
      <w:r w:rsidRPr="006522BB">
        <w:rPr>
          <w:b/>
        </w:rPr>
        <w:t>Vysoké učení technické v</w:t>
      </w:r>
      <w:r w:rsidR="003620B0">
        <w:rPr>
          <w:b/>
        </w:rPr>
        <w:t> </w:t>
      </w:r>
      <w:r w:rsidRPr="006522BB">
        <w:rPr>
          <w:b/>
        </w:rPr>
        <w:t>Brně</w:t>
      </w:r>
      <w:r w:rsidR="003620B0">
        <w:rPr>
          <w:b/>
        </w:rPr>
        <w:t>,</w:t>
      </w:r>
    </w:p>
    <w:p w14:paraId="6AFBC391" w14:textId="77777777" w:rsidR="00446BB5" w:rsidRDefault="00446BB5" w:rsidP="00446BB5">
      <w:pPr>
        <w:tabs>
          <w:tab w:val="left" w:pos="1701"/>
        </w:tabs>
        <w:jc w:val="left"/>
        <w:rPr>
          <w:b/>
        </w:rPr>
      </w:pPr>
      <w:r>
        <w:tab/>
      </w:r>
      <w:r w:rsidRPr="00120A6B">
        <w:t xml:space="preserve">dále též jako </w:t>
      </w:r>
      <w:r w:rsidRPr="00CC485F">
        <w:rPr>
          <w:b/>
        </w:rPr>
        <w:t>„</w:t>
      </w:r>
      <w:r>
        <w:rPr>
          <w:b/>
        </w:rPr>
        <w:t>Další účastník</w:t>
      </w:r>
      <w:r w:rsidRPr="00CC485F">
        <w:rPr>
          <w:b/>
        </w:rPr>
        <w:t>“</w:t>
      </w:r>
      <w:r w:rsidRPr="007E0BA6">
        <w:t xml:space="preserve"> nebo </w:t>
      </w:r>
      <w:r w:rsidRPr="00CC485F">
        <w:rPr>
          <w:b/>
        </w:rPr>
        <w:t>„</w:t>
      </w:r>
      <w:r>
        <w:rPr>
          <w:b/>
        </w:rPr>
        <w:t>VUT</w:t>
      </w:r>
      <w:r w:rsidRPr="00CC485F">
        <w:rPr>
          <w:b/>
        </w:rPr>
        <w:t>“</w:t>
      </w:r>
      <w:r w:rsidRPr="007E0BA6">
        <w:t>,</w:t>
      </w:r>
    </w:p>
    <w:p w14:paraId="578A7D92" w14:textId="24F986AA" w:rsidR="001944B8" w:rsidRDefault="00B457D1" w:rsidP="004B1217">
      <w:pPr>
        <w:tabs>
          <w:tab w:val="left" w:pos="2977"/>
        </w:tabs>
        <w:jc w:val="left"/>
      </w:pPr>
      <w:r>
        <w:tab/>
        <w:t xml:space="preserve">Sídlem: </w:t>
      </w:r>
      <w:r>
        <w:tab/>
      </w:r>
      <w:r w:rsidRPr="00CC485F">
        <w:t>Antonínská 548/1, 601 90 Brno</w:t>
      </w:r>
      <w:r w:rsidRPr="00CC485F">
        <w:br/>
        <w:t xml:space="preserve">IČ: </w:t>
      </w:r>
      <w:r w:rsidRPr="00CC485F">
        <w:tab/>
        <w:t>00216305 (veřejná vysoká škola, nezapisuje se do OR)</w:t>
      </w:r>
      <w:r w:rsidRPr="00CC485F">
        <w:br/>
        <w:t xml:space="preserve">DIČ: </w:t>
      </w:r>
      <w:r w:rsidRPr="00CC485F">
        <w:tab/>
        <w:t>CZ00216305</w:t>
      </w:r>
      <w:r w:rsidRPr="00CC485F">
        <w:br/>
        <w:t xml:space="preserve">Bankovní spojení: </w:t>
      </w:r>
      <w:r w:rsidRPr="00CC485F">
        <w:tab/>
      </w:r>
      <w:del w:id="4" w:author="ueen" w:date="2021-12-17T13:52:00Z">
        <w:r w:rsidRPr="00CC485F" w:rsidDel="0060231C">
          <w:delText xml:space="preserve">účet č. </w:delText>
        </w:r>
        <w:r w:rsidDel="0060231C">
          <w:delText>111044161/0300 vedený u ČSOB</w:delText>
        </w:r>
      </w:del>
      <w:ins w:id="5" w:author="ueen" w:date="2021-12-17T13:52:00Z">
        <w:r w:rsidR="0060231C">
          <w:t>xxx</w:t>
        </w:r>
      </w:ins>
      <w:r w:rsidRPr="00CC485F">
        <w:br/>
      </w:r>
      <w:r w:rsidRPr="007C11C0">
        <w:t xml:space="preserve">Zastoupené: </w:t>
      </w:r>
      <w:r w:rsidRPr="007C11C0">
        <w:tab/>
        <w:t>prof. RNDr. Ing. Petrem Štěpánkem, CSc., rektorem</w:t>
      </w:r>
      <w:r>
        <w:br/>
      </w:r>
      <w:r w:rsidRPr="007C11C0">
        <w:t>Odpovědný zaměstnanec:</w:t>
      </w:r>
      <w:r w:rsidR="009262A4">
        <w:tab/>
      </w:r>
      <w:del w:id="6" w:author="ueen" w:date="2021-12-17T13:52:00Z">
        <w:r w:rsidDel="0060231C">
          <w:delText>doc. Ing. David Topolánek, Ph.D.</w:delText>
        </w:r>
        <w:r w:rsidR="008C689F" w:rsidDel="0060231C">
          <w:delText>,</w:delText>
        </w:r>
      </w:del>
      <w:ins w:id="7" w:author="ueen" w:date="2021-12-17T13:52:00Z">
        <w:r w:rsidR="0060231C">
          <w:t>xxx</w:t>
        </w:r>
      </w:ins>
    </w:p>
    <w:p w14:paraId="77003974" w14:textId="77777777" w:rsidR="003620B0" w:rsidRDefault="003620B0" w:rsidP="003620B0">
      <w:pPr>
        <w:spacing w:before="240" w:after="240"/>
      </w:pPr>
      <w:r w:rsidRPr="00CC485F">
        <w:t>a</w:t>
      </w:r>
    </w:p>
    <w:p w14:paraId="5EA91B2A" w14:textId="77777777" w:rsidR="003620B0" w:rsidRPr="00AF4DDE" w:rsidRDefault="003620B0" w:rsidP="003620B0">
      <w:pPr>
        <w:rPr>
          <w:b/>
        </w:rPr>
      </w:pPr>
      <w:r w:rsidRPr="00AF4DDE">
        <w:rPr>
          <w:b/>
        </w:rPr>
        <w:t>K M B systems, s.r.o.,</w:t>
      </w:r>
    </w:p>
    <w:p w14:paraId="1883F633" w14:textId="77777777" w:rsidR="003620B0" w:rsidRPr="00AF4DDE" w:rsidRDefault="003620B0" w:rsidP="003620B0">
      <w:pPr>
        <w:tabs>
          <w:tab w:val="left" w:pos="1701"/>
        </w:tabs>
        <w:jc w:val="left"/>
        <w:rPr>
          <w:b/>
        </w:rPr>
      </w:pPr>
      <w:r w:rsidRPr="00AF4DDE">
        <w:tab/>
        <w:t xml:space="preserve">dále též jako </w:t>
      </w:r>
      <w:r w:rsidRPr="00AF4DDE">
        <w:rPr>
          <w:b/>
        </w:rPr>
        <w:t>„Další účastník“</w:t>
      </w:r>
      <w:r w:rsidRPr="00AF4DDE">
        <w:t xml:space="preserve"> nebo </w:t>
      </w:r>
      <w:r w:rsidRPr="00AF4DDE">
        <w:rPr>
          <w:b/>
        </w:rPr>
        <w:t>„KMB“</w:t>
      </w:r>
      <w:r w:rsidRPr="00AF4DDE">
        <w:t>,</w:t>
      </w:r>
    </w:p>
    <w:p w14:paraId="20DECCF0" w14:textId="77777777" w:rsidR="0060231C" w:rsidRDefault="003620B0" w:rsidP="003620B0">
      <w:pPr>
        <w:tabs>
          <w:tab w:val="left" w:pos="2977"/>
        </w:tabs>
        <w:jc w:val="left"/>
        <w:rPr>
          <w:ins w:id="8" w:author="ueen" w:date="2021-12-17T13:52:00Z"/>
        </w:rPr>
      </w:pPr>
      <w:r w:rsidRPr="00AF4DDE">
        <w:tab/>
        <w:t xml:space="preserve">Sídlem: </w:t>
      </w:r>
      <w:r w:rsidRPr="00AF4DDE">
        <w:tab/>
        <w:t>Dr.</w:t>
      </w:r>
      <w:r w:rsidR="00AF48B4">
        <w:t xml:space="preserve"> </w:t>
      </w:r>
      <w:r w:rsidRPr="00AF4DDE">
        <w:t>Milady Horákové 559, Liberec VII-Horní Růžodol, 460 07 Liberec</w:t>
      </w:r>
      <w:r w:rsidRPr="00AF4DDE">
        <w:br/>
        <w:t xml:space="preserve">IČ: </w:t>
      </w:r>
      <w:r w:rsidRPr="00AF4DDE">
        <w:tab/>
        <w:t>47781904</w:t>
      </w:r>
      <w:r w:rsidRPr="00AF4DDE">
        <w:br/>
        <w:t xml:space="preserve">DIČ: </w:t>
      </w:r>
      <w:r w:rsidRPr="00AF4DDE">
        <w:tab/>
        <w:t>CZ47781904</w:t>
      </w:r>
      <w:r w:rsidRPr="00AF4DDE">
        <w:br/>
        <w:t xml:space="preserve">Bankovní spojení: </w:t>
      </w:r>
      <w:r w:rsidRPr="00AF4DDE">
        <w:tab/>
      </w:r>
      <w:del w:id="9" w:author="ueen" w:date="2021-12-17T13:52:00Z">
        <w:r w:rsidRPr="00AF4DDE" w:rsidDel="0060231C">
          <w:delText>1520518/0300, vedený u ČSOB</w:delText>
        </w:r>
        <w:r w:rsidRPr="00AF4DDE" w:rsidDel="0060231C">
          <w:br/>
        </w:r>
      </w:del>
      <w:ins w:id="10" w:author="ueen" w:date="2021-12-17T13:52:00Z">
        <w:r w:rsidR="0060231C">
          <w:t>xxxx</w:t>
        </w:r>
      </w:ins>
    </w:p>
    <w:p w14:paraId="1988B123" w14:textId="666E933E" w:rsidR="003620B0" w:rsidRDefault="0060231C" w:rsidP="003620B0">
      <w:pPr>
        <w:tabs>
          <w:tab w:val="left" w:pos="2977"/>
        </w:tabs>
        <w:jc w:val="left"/>
      </w:pPr>
      <w:ins w:id="11" w:author="ueen" w:date="2021-12-17T13:52:00Z">
        <w:r>
          <w:tab/>
        </w:r>
      </w:ins>
      <w:r w:rsidR="003620B0" w:rsidRPr="00AF4DDE">
        <w:t xml:space="preserve">Zastoupené: </w:t>
      </w:r>
      <w:r w:rsidR="003620B0" w:rsidRPr="00AF4DDE">
        <w:tab/>
        <w:t>Ing. Martinem Krausem, jednatelem</w:t>
      </w:r>
      <w:r w:rsidR="003620B0" w:rsidRPr="00AF4DDE">
        <w:br/>
        <w:t>Odpovědný zaměstnanec:</w:t>
      </w:r>
      <w:r w:rsidR="003620B0" w:rsidRPr="00AF4DDE">
        <w:tab/>
      </w:r>
      <w:del w:id="12" w:author="ueen" w:date="2021-12-17T13:52:00Z">
        <w:r w:rsidR="003620B0" w:rsidRPr="00AF4DDE" w:rsidDel="0060231C">
          <w:delText>Ing. Jan Kraus, Ph.D.,</w:delText>
        </w:r>
      </w:del>
      <w:ins w:id="13" w:author="ueen" w:date="2021-12-17T13:52:00Z">
        <w:r>
          <w:t>xxxx</w:t>
        </w:r>
      </w:ins>
    </w:p>
    <w:p w14:paraId="2C003E71" w14:textId="77777777" w:rsidR="003E0537" w:rsidRDefault="003E0537" w:rsidP="00B457D1">
      <w:pPr>
        <w:tabs>
          <w:tab w:val="left" w:pos="1701"/>
        </w:tabs>
        <w:jc w:val="left"/>
      </w:pPr>
      <w:r>
        <w:t xml:space="preserve">každá samostatně </w:t>
      </w:r>
      <w:r w:rsidRPr="00120A6B">
        <w:t xml:space="preserve">dále též jako </w:t>
      </w:r>
      <w:r w:rsidRPr="00CC485F">
        <w:rPr>
          <w:b/>
        </w:rPr>
        <w:t>„</w:t>
      </w:r>
      <w:r>
        <w:rPr>
          <w:b/>
        </w:rPr>
        <w:t>Smluvní strana</w:t>
      </w:r>
      <w:r w:rsidRPr="00CC485F">
        <w:rPr>
          <w:b/>
        </w:rPr>
        <w:t>“</w:t>
      </w:r>
      <w:r>
        <w:t xml:space="preserve"> nebo </w:t>
      </w:r>
      <w:r w:rsidRPr="004B1217">
        <w:rPr>
          <w:b/>
        </w:rPr>
        <w:t>„Strana“</w:t>
      </w:r>
      <w:r>
        <w:t>,</w:t>
      </w:r>
    </w:p>
    <w:p w14:paraId="20684DC5" w14:textId="6E083296" w:rsidR="00EE110B" w:rsidRDefault="00E264B7" w:rsidP="00B457D1">
      <w:pPr>
        <w:tabs>
          <w:tab w:val="left" w:pos="1701"/>
        </w:tabs>
        <w:jc w:val="left"/>
      </w:pPr>
      <w:r w:rsidRPr="0099608F">
        <w:t>obě všechny</w:t>
      </w:r>
      <w:r w:rsidR="00C917C7">
        <w:t xml:space="preserve"> </w:t>
      </w:r>
      <w:r w:rsidR="00EE110B">
        <w:t xml:space="preserve">společně </w:t>
      </w:r>
      <w:r w:rsidR="00EE110B" w:rsidRPr="00120A6B">
        <w:t xml:space="preserve">dále též jako </w:t>
      </w:r>
      <w:r w:rsidR="00EE110B" w:rsidRPr="00CC485F">
        <w:rPr>
          <w:b/>
        </w:rPr>
        <w:t>„</w:t>
      </w:r>
      <w:r w:rsidR="00EE110B">
        <w:rPr>
          <w:b/>
        </w:rPr>
        <w:t>Smluvní strany</w:t>
      </w:r>
      <w:r w:rsidR="00EE110B" w:rsidRPr="00CC485F">
        <w:rPr>
          <w:b/>
        </w:rPr>
        <w:t>“</w:t>
      </w:r>
      <w:r w:rsidR="003E0537">
        <w:t xml:space="preserve"> nebo </w:t>
      </w:r>
      <w:r w:rsidR="003E0537" w:rsidRPr="004B1217">
        <w:rPr>
          <w:b/>
        </w:rPr>
        <w:t>„Strany</w:t>
      </w:r>
      <w:r w:rsidR="00A33A03" w:rsidRPr="004B1217">
        <w:rPr>
          <w:b/>
        </w:rPr>
        <w:t>“</w:t>
      </w:r>
      <w:r w:rsidRPr="0099608F">
        <w:t>,</w:t>
      </w:r>
    </w:p>
    <w:p w14:paraId="5C7C3470" w14:textId="77777777" w:rsidR="00A33A03" w:rsidRDefault="00E264B7" w:rsidP="00B457D1">
      <w:pPr>
        <w:tabs>
          <w:tab w:val="left" w:pos="1701"/>
        </w:tabs>
        <w:jc w:val="left"/>
      </w:pPr>
      <w:r w:rsidRPr="0099608F">
        <w:t xml:space="preserve">oba Další účastníci společně dále též jako </w:t>
      </w:r>
      <w:r w:rsidRPr="0099608F">
        <w:rPr>
          <w:b/>
        </w:rPr>
        <w:t>„Další účastníci“</w:t>
      </w:r>
      <w:r w:rsidRPr="0099608F">
        <w:t>.</w:t>
      </w:r>
    </w:p>
    <w:p w14:paraId="23F49D88" w14:textId="77777777" w:rsidR="00EE64BC" w:rsidRPr="006522BB" w:rsidRDefault="00EE64BC" w:rsidP="001A0037">
      <w:pPr>
        <w:pStyle w:val="Nadpis2"/>
        <w:spacing w:before="240"/>
      </w:pPr>
      <w:r w:rsidRPr="006522BB">
        <w:t>I.</w:t>
      </w:r>
      <w:r>
        <w:br/>
        <w:t>Předmět smlouvy</w:t>
      </w:r>
    </w:p>
    <w:p w14:paraId="7A4C3302" w14:textId="77777777" w:rsidR="00EE64BC" w:rsidRDefault="00EE64BC" w:rsidP="00EE64BC">
      <w:r w:rsidRPr="00E175E2">
        <w:t>1</w:t>
      </w:r>
      <w:r>
        <w:t>.</w:t>
      </w:r>
      <w:r w:rsidRPr="00E175E2">
        <w:tab/>
        <w:t xml:space="preserve">Předmětem této </w:t>
      </w:r>
      <w:r w:rsidR="003F4CB0">
        <w:t>S</w:t>
      </w:r>
      <w:r w:rsidR="003F4CB0" w:rsidRPr="00E175E2">
        <w:t xml:space="preserve">mlouvy </w:t>
      </w:r>
      <w:r w:rsidRPr="00E175E2">
        <w:t xml:space="preserve">je stanovení podmínek </w:t>
      </w:r>
      <w:r w:rsidR="00416498">
        <w:t xml:space="preserve">vzájemné </w:t>
      </w:r>
      <w:r w:rsidRPr="00E175E2">
        <w:t xml:space="preserve">spolupráce </w:t>
      </w:r>
      <w:r w:rsidR="00EE110B">
        <w:t>S</w:t>
      </w:r>
      <w:r w:rsidR="00EE110B" w:rsidRPr="00E175E2">
        <w:t>mluv</w:t>
      </w:r>
      <w:r w:rsidR="00EE110B">
        <w:t xml:space="preserve">ních </w:t>
      </w:r>
      <w:r w:rsidR="000A2CE7">
        <w:t xml:space="preserve">stran na řešení </w:t>
      </w:r>
      <w:r w:rsidR="003F4CB0">
        <w:t>p</w:t>
      </w:r>
      <w:r w:rsidR="00E26700">
        <w:t>rojekt</w:t>
      </w:r>
      <w:r w:rsidR="000A2CE7">
        <w:t>u z </w:t>
      </w:r>
      <w:r w:rsidRPr="00E175E2">
        <w:t>oblasti výzkumu a vývoje</w:t>
      </w:r>
      <w:r>
        <w:t xml:space="preserve"> </w:t>
      </w:r>
      <w:r w:rsidRPr="004B7A2E">
        <w:rPr>
          <w:bCs/>
        </w:rPr>
        <w:t>před</w:t>
      </w:r>
      <w:r w:rsidR="00416498">
        <w:rPr>
          <w:bCs/>
        </w:rPr>
        <w:t xml:space="preserve">loženého </w:t>
      </w:r>
      <w:r w:rsidR="0059200B">
        <w:rPr>
          <w:bCs/>
        </w:rPr>
        <w:t>v</w:t>
      </w:r>
      <w:r w:rsidR="00A4176E">
        <w:rPr>
          <w:bCs/>
        </w:rPr>
        <w:t>e</w:t>
      </w:r>
      <w:r w:rsidR="0059200B">
        <w:rPr>
          <w:bCs/>
        </w:rPr>
        <w:t xml:space="preserve"> </w:t>
      </w:r>
      <w:r w:rsidR="00A4176E">
        <w:rPr>
          <w:bCs/>
        </w:rPr>
        <w:t>4</w:t>
      </w:r>
      <w:r w:rsidR="00397741" w:rsidRPr="00397741">
        <w:rPr>
          <w:bCs/>
        </w:rPr>
        <w:t>. veřejn</w:t>
      </w:r>
      <w:r w:rsidR="0059200B">
        <w:rPr>
          <w:bCs/>
        </w:rPr>
        <w:t>é</w:t>
      </w:r>
      <w:r w:rsidR="00397741" w:rsidRPr="00397741">
        <w:rPr>
          <w:bCs/>
        </w:rPr>
        <w:t xml:space="preserve"> soutěž</w:t>
      </w:r>
      <w:r w:rsidR="00397741">
        <w:rPr>
          <w:bCs/>
        </w:rPr>
        <w:t>i</w:t>
      </w:r>
      <w:r w:rsidR="00397741" w:rsidRPr="00397741">
        <w:rPr>
          <w:bCs/>
        </w:rPr>
        <w:t xml:space="preserve"> </w:t>
      </w:r>
      <w:r w:rsidR="00397741">
        <w:rPr>
          <w:bCs/>
        </w:rPr>
        <w:t>„</w:t>
      </w:r>
      <w:r w:rsidR="00397741" w:rsidRPr="00397741">
        <w:rPr>
          <w:bCs/>
        </w:rPr>
        <w:t xml:space="preserve">Programu na podporu aplikovaného </w:t>
      </w:r>
      <w:r w:rsidR="003237F5">
        <w:rPr>
          <w:bCs/>
        </w:rPr>
        <w:t xml:space="preserve">výzkumu, experimentálního vývoje </w:t>
      </w:r>
      <w:r w:rsidR="003237F5" w:rsidRPr="003E357A">
        <w:rPr>
          <w:bCs/>
        </w:rPr>
        <w:t xml:space="preserve">a inovací </w:t>
      </w:r>
      <w:r w:rsidR="00B50620" w:rsidRPr="003E357A">
        <w:rPr>
          <w:bCs/>
        </w:rPr>
        <w:t>THÉTA</w:t>
      </w:r>
      <w:r w:rsidR="00397741" w:rsidRPr="003E357A">
        <w:rPr>
          <w:bCs/>
        </w:rPr>
        <w:t>“</w:t>
      </w:r>
      <w:r w:rsidR="00A4176E" w:rsidRPr="003E357A">
        <w:rPr>
          <w:bCs/>
        </w:rPr>
        <w:t xml:space="preserve">, podprogramu </w:t>
      </w:r>
      <w:r w:rsidR="00E378D4" w:rsidRPr="003E357A">
        <w:t>2 – Strategické energetické technologie</w:t>
      </w:r>
      <w:r w:rsidR="00693056">
        <w:t xml:space="preserve">, </w:t>
      </w:r>
      <w:r w:rsidR="0036120D">
        <w:t xml:space="preserve">dále též jako </w:t>
      </w:r>
      <w:r w:rsidR="0036120D" w:rsidRPr="0036120D">
        <w:rPr>
          <w:b/>
        </w:rPr>
        <w:t>„Veřejná soutěž“</w:t>
      </w:r>
      <w:r w:rsidR="0036120D">
        <w:t xml:space="preserve">, </w:t>
      </w:r>
      <w:r w:rsidR="00693056">
        <w:t xml:space="preserve">vyhlášené </w:t>
      </w:r>
      <w:r w:rsidR="000A2CE7" w:rsidRPr="003E357A">
        <w:t>Technologick</w:t>
      </w:r>
      <w:r w:rsidR="00693056">
        <w:t>ou</w:t>
      </w:r>
      <w:r w:rsidR="000A2CE7" w:rsidRPr="003E357A">
        <w:t xml:space="preserve"> agentur</w:t>
      </w:r>
      <w:r w:rsidR="00693056">
        <w:t>ou</w:t>
      </w:r>
      <w:r w:rsidRPr="003E357A">
        <w:t xml:space="preserve"> České republiky</w:t>
      </w:r>
      <w:r w:rsidR="00404915">
        <w:t xml:space="preserve"> (TA ČR)</w:t>
      </w:r>
      <w:r w:rsidR="00B50620" w:rsidRPr="003E357A">
        <w:t xml:space="preserve">, dále též jako </w:t>
      </w:r>
      <w:r w:rsidR="00B50620" w:rsidRPr="003E357A">
        <w:rPr>
          <w:b/>
        </w:rPr>
        <w:t>„</w:t>
      </w:r>
      <w:r w:rsidR="003E357A" w:rsidRPr="003E357A">
        <w:rPr>
          <w:b/>
        </w:rPr>
        <w:t>P</w:t>
      </w:r>
      <w:r w:rsidR="00B50620" w:rsidRPr="003E357A">
        <w:rPr>
          <w:b/>
        </w:rPr>
        <w:t>oskytovatel“</w:t>
      </w:r>
      <w:r w:rsidR="00211D1F" w:rsidRPr="003E357A">
        <w:rPr>
          <w:b/>
        </w:rPr>
        <w:t>.</w:t>
      </w:r>
    </w:p>
    <w:p w14:paraId="584DD44D" w14:textId="77777777" w:rsidR="00EE64BC" w:rsidRDefault="00EE64BC" w:rsidP="00EE64BC">
      <w:r>
        <w:lastRenderedPageBreak/>
        <w:t>2.</w:t>
      </w:r>
      <w:r>
        <w:tab/>
        <w:t xml:space="preserve">Identifikace </w:t>
      </w:r>
      <w:r w:rsidR="00416498">
        <w:t>p</w:t>
      </w:r>
      <w:r w:rsidR="00E26700">
        <w:t>rojekt</w:t>
      </w:r>
      <w:r>
        <w:t>u:</w:t>
      </w:r>
    </w:p>
    <w:p w14:paraId="3CD6827D" w14:textId="77777777" w:rsidR="00EE64BC" w:rsidRPr="00663C1C" w:rsidRDefault="00EE64BC" w:rsidP="003F4CB0">
      <w:pPr>
        <w:tabs>
          <w:tab w:val="clear" w:pos="425"/>
        </w:tabs>
        <w:ind w:left="1134" w:hanging="708"/>
        <w:rPr>
          <w:b/>
        </w:rPr>
      </w:pPr>
      <w:r w:rsidRPr="00EF05B3">
        <w:t>Název:</w:t>
      </w:r>
      <w:r w:rsidRPr="00EF05B3">
        <w:tab/>
      </w:r>
      <w:r w:rsidR="00E96775" w:rsidRPr="00E96775">
        <w:rPr>
          <w:b/>
        </w:rPr>
        <w:t>Vývoj systému pro lokalizaci poruch Vdip 2. generace</w:t>
      </w:r>
    </w:p>
    <w:p w14:paraId="0C58BA33" w14:textId="77777777" w:rsidR="00EE64BC" w:rsidRDefault="00EE64BC" w:rsidP="003F4CB0">
      <w:pPr>
        <w:tabs>
          <w:tab w:val="clear" w:pos="425"/>
        </w:tabs>
        <w:ind w:left="1134" w:hanging="708"/>
        <w:rPr>
          <w:b/>
        </w:rPr>
      </w:pPr>
      <w:r w:rsidRPr="00EF05B3">
        <w:t>Reg.</w:t>
      </w:r>
      <w:r w:rsidR="00DD4F56" w:rsidRPr="00EF05B3">
        <w:t xml:space="preserve"> </w:t>
      </w:r>
      <w:r w:rsidRPr="00EF05B3">
        <w:t>č.:</w:t>
      </w:r>
      <w:r w:rsidRPr="00663C1C">
        <w:rPr>
          <w:b/>
        </w:rPr>
        <w:t xml:space="preserve"> </w:t>
      </w:r>
      <w:r w:rsidR="00E96775" w:rsidRPr="00E96775">
        <w:rPr>
          <w:b/>
        </w:rPr>
        <w:t>TK04020187</w:t>
      </w:r>
      <w:r w:rsidR="00E26700" w:rsidRPr="00416498">
        <w:t>,</w:t>
      </w:r>
    </w:p>
    <w:p w14:paraId="42EBE043" w14:textId="77777777" w:rsidR="00EF1994" w:rsidRDefault="00EF1994" w:rsidP="004B1217">
      <w:pPr>
        <w:ind w:firstLine="1"/>
        <w:rPr>
          <w:b/>
        </w:rPr>
      </w:pPr>
      <w:r w:rsidRPr="00120A6B">
        <w:t xml:space="preserve">dále též jako </w:t>
      </w:r>
      <w:r w:rsidRPr="00CC485F">
        <w:rPr>
          <w:b/>
        </w:rPr>
        <w:t>„</w:t>
      </w:r>
      <w:r>
        <w:rPr>
          <w:b/>
        </w:rPr>
        <w:t>Projekt</w:t>
      </w:r>
      <w:r w:rsidRPr="00CC485F">
        <w:rPr>
          <w:b/>
        </w:rPr>
        <w:t>“</w:t>
      </w:r>
      <w:r w:rsidR="00E26700">
        <w:rPr>
          <w:b/>
        </w:rPr>
        <w:t>.</w:t>
      </w:r>
    </w:p>
    <w:p w14:paraId="6E074AD8" w14:textId="77777777" w:rsidR="00EE64BC" w:rsidRDefault="00EE64BC" w:rsidP="001A0037">
      <w:pPr>
        <w:pStyle w:val="Nadpis2"/>
        <w:spacing w:before="240"/>
      </w:pPr>
      <w:r>
        <w:t>II.</w:t>
      </w:r>
      <w:r>
        <w:br/>
        <w:t xml:space="preserve">Řešení </w:t>
      </w:r>
      <w:r w:rsidR="00E26700">
        <w:t>Projekt</w:t>
      </w:r>
      <w:r>
        <w:t>u</w:t>
      </w:r>
    </w:p>
    <w:p w14:paraId="28CF3EE0" w14:textId="77777777" w:rsidR="00EE64BC" w:rsidRPr="00020D65" w:rsidRDefault="00EE64BC" w:rsidP="00EE64BC">
      <w:r w:rsidRPr="001A0037">
        <w:t>1.</w:t>
      </w:r>
      <w:r w:rsidRPr="001A0037">
        <w:tab/>
      </w:r>
      <w:r w:rsidRPr="00987E68">
        <w:rPr>
          <w:b/>
        </w:rPr>
        <w:t xml:space="preserve">Řešení </w:t>
      </w:r>
      <w:r w:rsidR="00E26700" w:rsidRPr="00987E68">
        <w:rPr>
          <w:b/>
        </w:rPr>
        <w:t>Projekt</w:t>
      </w:r>
      <w:r w:rsidRPr="00987E68">
        <w:rPr>
          <w:b/>
        </w:rPr>
        <w:t>u</w:t>
      </w:r>
      <w:r w:rsidRPr="001A0037">
        <w:t xml:space="preserve"> je rozloženo do období </w:t>
      </w:r>
      <w:r w:rsidRPr="00404915">
        <w:t xml:space="preserve">od </w:t>
      </w:r>
      <w:r w:rsidR="00B457D1" w:rsidRPr="00404915">
        <w:t>1</w:t>
      </w:r>
      <w:r w:rsidR="00DD49DA" w:rsidRPr="00404915">
        <w:t>/202</w:t>
      </w:r>
      <w:r w:rsidR="00A4176E" w:rsidRPr="00404915">
        <w:t>2</w:t>
      </w:r>
      <w:r w:rsidRPr="00404915">
        <w:t xml:space="preserve"> do </w:t>
      </w:r>
      <w:r w:rsidR="00B457D1" w:rsidRPr="00404915">
        <w:t>12/2024</w:t>
      </w:r>
      <w:r w:rsidR="00B50620" w:rsidRPr="001A0037">
        <w:t>.</w:t>
      </w:r>
    </w:p>
    <w:p w14:paraId="31ABDB56" w14:textId="77777777" w:rsidR="00EE64BC" w:rsidRPr="00020D65" w:rsidRDefault="00EE64BC" w:rsidP="00EE64BC">
      <w:r w:rsidRPr="00020D65">
        <w:t>2.</w:t>
      </w:r>
      <w:r w:rsidRPr="00020D65">
        <w:tab/>
      </w:r>
      <w:r w:rsidRPr="00987E68">
        <w:rPr>
          <w:b/>
        </w:rPr>
        <w:t xml:space="preserve">Předmětem řešení </w:t>
      </w:r>
      <w:r w:rsidR="00E26700" w:rsidRPr="00987E68">
        <w:rPr>
          <w:b/>
        </w:rPr>
        <w:t>Projekt</w:t>
      </w:r>
      <w:r w:rsidRPr="00987E68">
        <w:rPr>
          <w:b/>
        </w:rPr>
        <w:t>u</w:t>
      </w:r>
      <w:r w:rsidRPr="00E77FAF">
        <w:t xml:space="preserve"> je </w:t>
      </w:r>
      <w:r w:rsidR="00E96775" w:rsidRPr="00E96775">
        <w:t>vývoj systému pro lokalizaci poruch Vdip 2. generace</w:t>
      </w:r>
      <w:r w:rsidR="00E77FAF">
        <w:t>.</w:t>
      </w:r>
    </w:p>
    <w:p w14:paraId="290A426B" w14:textId="77777777" w:rsidR="00EE64BC" w:rsidRDefault="00EE64BC" w:rsidP="00B457D1">
      <w:r w:rsidRPr="00020D65">
        <w:t>3.</w:t>
      </w:r>
      <w:r w:rsidRPr="00020D65">
        <w:tab/>
      </w:r>
      <w:r w:rsidR="00E77FAF" w:rsidRPr="00EF05B3">
        <w:rPr>
          <w:rStyle w:val="value"/>
          <w:b/>
        </w:rPr>
        <w:t xml:space="preserve">Cílem </w:t>
      </w:r>
      <w:r w:rsidR="00E26700" w:rsidRPr="00EF05B3">
        <w:rPr>
          <w:rStyle w:val="value"/>
          <w:b/>
        </w:rPr>
        <w:t>Projekt</w:t>
      </w:r>
      <w:r w:rsidR="00E77FAF" w:rsidRPr="00EF05B3">
        <w:rPr>
          <w:rStyle w:val="value"/>
          <w:b/>
        </w:rPr>
        <w:t>u</w:t>
      </w:r>
      <w:r w:rsidR="00E77FAF">
        <w:rPr>
          <w:rStyle w:val="value"/>
        </w:rPr>
        <w:t xml:space="preserve"> je </w:t>
      </w:r>
      <w:r w:rsidR="004D4F46" w:rsidRPr="004D4F46">
        <w:rPr>
          <w:rStyle w:val="value"/>
        </w:rPr>
        <w:t>vývoj systému Vdip 2. generace (Vdip2) pro lokalizaci nesymetrických poruch v soustavách vysokého napětí, který rozšiřuje systém Vdip. V rámci projektu budou vyvinuty funkcionality, které rozšíří oblast uplatnění systému lokalizace i na vysokoodporové poruchy a poruchy, kde nedochází k připínání pomocného odporníku, přičemž dojde k výraznému snížení nároků na přenášená data a čas potřebný k vyhodnocení místa poruchy. V rámci vývoje bude systém doplněn o funkcionalitu PMU (měření synchronních fázorů) integrovanou do distribuovaných měřících jednotek (DMU) a centrální monitoring kvality elektrické energie distribuční trafostanice, vývodu či napájecí rozvodny. Vývoj HW komponent DMU je cílen na snížení pořizovacích nákladů a rozšíření jejich variability.</w:t>
      </w:r>
    </w:p>
    <w:p w14:paraId="09A2C3FD" w14:textId="77777777" w:rsidR="00EE64BC" w:rsidRDefault="00EE64BC" w:rsidP="00CD4974">
      <w:pPr>
        <w:spacing w:after="240"/>
      </w:pPr>
      <w:r>
        <w:t>4.</w:t>
      </w:r>
      <w:r>
        <w:tab/>
        <w:t>Předpokládan</w:t>
      </w:r>
      <w:r w:rsidR="006A1836">
        <w:t>ými</w:t>
      </w:r>
      <w:r>
        <w:t xml:space="preserve"> </w:t>
      </w:r>
      <w:r w:rsidRPr="00987E68">
        <w:rPr>
          <w:b/>
        </w:rPr>
        <w:t>výsledky</w:t>
      </w:r>
      <w:r w:rsidR="002E7637" w:rsidRPr="00987E68">
        <w:rPr>
          <w:b/>
        </w:rPr>
        <w:t xml:space="preserve"> Projektu</w:t>
      </w:r>
      <w:r w:rsidR="006A1836">
        <w:t xml:space="preserve"> jsou</w:t>
      </w:r>
      <w:r>
        <w:t>:</w:t>
      </w:r>
    </w:p>
    <w:tbl>
      <w:tblPr>
        <w:tblStyle w:val="Mkatabulky"/>
        <w:tblW w:w="8642" w:type="dxa"/>
        <w:tblInd w:w="425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1A0037" w14:paraId="746C583D" w14:textId="77777777" w:rsidTr="001A003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4456E77" w14:textId="77777777" w:rsidR="001A0037" w:rsidRPr="001A0037" w:rsidRDefault="001A0037" w:rsidP="001A0037">
            <w:pPr>
              <w:spacing w:after="0"/>
              <w:ind w:left="0" w:firstLine="0"/>
              <w:jc w:val="center"/>
              <w:rPr>
                <w:b/>
              </w:rPr>
            </w:pPr>
            <w:r w:rsidRPr="001A0037">
              <w:rPr>
                <w:b/>
              </w:rPr>
              <w:t>Druh výsledku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6ABB5DB" w14:textId="77777777" w:rsidR="001A0037" w:rsidRPr="001A0037" w:rsidRDefault="001A0037" w:rsidP="001A0037">
            <w:pPr>
              <w:spacing w:after="0"/>
              <w:ind w:left="0" w:firstLine="0"/>
              <w:rPr>
                <w:b/>
              </w:rPr>
            </w:pPr>
            <w:r w:rsidRPr="001A0037">
              <w:rPr>
                <w:b/>
              </w:rPr>
              <w:t>Popis</w:t>
            </w:r>
          </w:p>
        </w:tc>
      </w:tr>
      <w:tr w:rsidR="001A0037" w14:paraId="79DFA2FE" w14:textId="77777777" w:rsidTr="001A0037">
        <w:tc>
          <w:tcPr>
            <w:tcW w:w="2405" w:type="dxa"/>
            <w:vAlign w:val="center"/>
          </w:tcPr>
          <w:p w14:paraId="7B821983" w14:textId="77777777" w:rsidR="001A0037" w:rsidRDefault="001A0037" w:rsidP="001A0037">
            <w:pPr>
              <w:spacing w:after="0"/>
              <w:ind w:left="0" w:firstLine="0"/>
              <w:jc w:val="center"/>
            </w:pPr>
            <w:r w:rsidRPr="000205CA">
              <w:rPr>
                <w:b/>
              </w:rPr>
              <w:t>R</w:t>
            </w:r>
            <w:r>
              <w:t xml:space="preserve"> – Software</w:t>
            </w:r>
          </w:p>
        </w:tc>
        <w:tc>
          <w:tcPr>
            <w:tcW w:w="6237" w:type="dxa"/>
          </w:tcPr>
          <w:p w14:paraId="4919B272" w14:textId="77777777" w:rsidR="001A0037" w:rsidRPr="00994185" w:rsidRDefault="004D4F46" w:rsidP="001A0037">
            <w:pPr>
              <w:spacing w:after="0"/>
              <w:ind w:left="0" w:firstLine="0"/>
              <w:rPr>
                <w:highlight w:val="cyan"/>
              </w:rPr>
            </w:pPr>
            <w:r w:rsidRPr="004D4F46">
              <w:t>Softwarový balík Vdip2</w:t>
            </w:r>
          </w:p>
        </w:tc>
      </w:tr>
      <w:tr w:rsidR="001A0037" w14:paraId="7099BC3A" w14:textId="77777777" w:rsidTr="001A0037">
        <w:tc>
          <w:tcPr>
            <w:tcW w:w="2405" w:type="dxa"/>
            <w:vAlign w:val="center"/>
          </w:tcPr>
          <w:p w14:paraId="137CD37A" w14:textId="77777777" w:rsidR="001A0037" w:rsidRDefault="001A0037" w:rsidP="001A0037">
            <w:pPr>
              <w:spacing w:after="0"/>
              <w:ind w:left="0" w:firstLine="0"/>
              <w:jc w:val="center"/>
            </w:pPr>
            <w:r w:rsidRPr="000205CA">
              <w:rPr>
                <w:b/>
              </w:rPr>
              <w:t>G</w:t>
            </w:r>
            <w:r w:rsidR="004D4F46">
              <w:rPr>
                <w:b/>
              </w:rPr>
              <w:t>prot</w:t>
            </w:r>
            <w:r>
              <w:t xml:space="preserve"> – </w:t>
            </w:r>
            <w:r w:rsidR="004D4F46">
              <w:t>Prototyp</w:t>
            </w:r>
          </w:p>
        </w:tc>
        <w:tc>
          <w:tcPr>
            <w:tcW w:w="6237" w:type="dxa"/>
          </w:tcPr>
          <w:p w14:paraId="36C9A3B2" w14:textId="77777777" w:rsidR="001A0037" w:rsidRPr="00994185" w:rsidRDefault="004D4F46" w:rsidP="001A0037">
            <w:pPr>
              <w:spacing w:after="0"/>
              <w:ind w:left="0" w:firstLine="0"/>
              <w:rPr>
                <w:highlight w:val="cyan"/>
              </w:rPr>
            </w:pPr>
            <w:r w:rsidRPr="004D4F46">
              <w:t>Prototyp systému Vdip2 s PMU funkcionalitou</w:t>
            </w:r>
          </w:p>
        </w:tc>
      </w:tr>
      <w:tr w:rsidR="001A0037" w14:paraId="2A7F438C" w14:textId="77777777" w:rsidTr="001A0037">
        <w:tc>
          <w:tcPr>
            <w:tcW w:w="2405" w:type="dxa"/>
            <w:vAlign w:val="center"/>
          </w:tcPr>
          <w:p w14:paraId="54D6F1BC" w14:textId="77777777" w:rsidR="001A0037" w:rsidRDefault="001A0037" w:rsidP="001A0037">
            <w:pPr>
              <w:spacing w:after="0"/>
              <w:ind w:left="0" w:firstLine="0"/>
              <w:jc w:val="center"/>
            </w:pPr>
            <w:r w:rsidRPr="000205CA">
              <w:rPr>
                <w:b/>
              </w:rPr>
              <w:t>Zpolop</w:t>
            </w:r>
            <w:r>
              <w:t xml:space="preserve"> – Poloprovoz</w:t>
            </w:r>
          </w:p>
        </w:tc>
        <w:tc>
          <w:tcPr>
            <w:tcW w:w="6237" w:type="dxa"/>
          </w:tcPr>
          <w:p w14:paraId="55048C17" w14:textId="77777777" w:rsidR="001A0037" w:rsidRPr="00994185" w:rsidRDefault="004D4F46" w:rsidP="001A0037">
            <w:pPr>
              <w:spacing w:after="0"/>
              <w:ind w:left="0" w:firstLine="0"/>
              <w:rPr>
                <w:highlight w:val="cyan"/>
              </w:rPr>
            </w:pPr>
            <w:r w:rsidRPr="004D4F46">
              <w:t>Experimentální a pilotní ověření systému Vdip2</w:t>
            </w:r>
          </w:p>
        </w:tc>
      </w:tr>
    </w:tbl>
    <w:p w14:paraId="6F4F08A1" w14:textId="77777777" w:rsidR="00EE64BC" w:rsidRDefault="00EE64BC" w:rsidP="00CD4974">
      <w:pPr>
        <w:spacing w:before="240"/>
      </w:pPr>
      <w:r>
        <w:t>5.</w:t>
      </w:r>
      <w:r>
        <w:tab/>
        <w:t xml:space="preserve">Za </w:t>
      </w:r>
      <w:r w:rsidRPr="00FE2AAD">
        <w:rPr>
          <w:b/>
        </w:rPr>
        <w:t xml:space="preserve">řízení </w:t>
      </w:r>
      <w:r w:rsidR="00E26700" w:rsidRPr="00FE2AAD">
        <w:rPr>
          <w:b/>
        </w:rPr>
        <w:t>Projekt</w:t>
      </w:r>
      <w:r w:rsidRPr="00FE2AAD">
        <w:rPr>
          <w:b/>
        </w:rPr>
        <w:t>u</w:t>
      </w:r>
      <w:r>
        <w:t xml:space="preserve"> je odpovědný </w:t>
      </w:r>
      <w:r w:rsidR="00B557F3">
        <w:t>Příjemce</w:t>
      </w:r>
      <w:r>
        <w:t>.</w:t>
      </w:r>
    </w:p>
    <w:p w14:paraId="460B0039" w14:textId="024F2A0B" w:rsidR="00EE64BC" w:rsidRDefault="00EE64BC" w:rsidP="008516B3">
      <w:pPr>
        <w:pStyle w:val="Nadpis2"/>
      </w:pPr>
      <w:r>
        <w:t>III.</w:t>
      </w:r>
      <w:r>
        <w:br/>
        <w:t xml:space="preserve">Věcná náplň spolupráce </w:t>
      </w:r>
      <w:r w:rsidR="00B557F3">
        <w:t>Příjemce</w:t>
      </w:r>
      <w:r>
        <w:t xml:space="preserve"> a </w:t>
      </w:r>
      <w:r w:rsidR="00E264B7" w:rsidRPr="0099608F">
        <w:t>Dalších účastníků</w:t>
      </w:r>
    </w:p>
    <w:p w14:paraId="2F146EBD" w14:textId="316C1547" w:rsidR="003E357A" w:rsidRDefault="00EE64BC" w:rsidP="001A0037">
      <w:r>
        <w:t>1.</w:t>
      </w:r>
      <w:r>
        <w:tab/>
        <w:t xml:space="preserve">Smluvní strany se za účelem </w:t>
      </w:r>
      <w:r w:rsidR="00511D09">
        <w:t xml:space="preserve">úspěšného </w:t>
      </w:r>
      <w:r>
        <w:t xml:space="preserve">naplnění předmětu </w:t>
      </w:r>
      <w:r w:rsidR="000205CA">
        <w:t>S</w:t>
      </w:r>
      <w:r>
        <w:t xml:space="preserve">mlouvy vymezeného výše zavazují </w:t>
      </w:r>
      <w:r w:rsidRPr="003E357A">
        <w:t xml:space="preserve">spolupracovat tak, že zajistí spolupráci </w:t>
      </w:r>
      <w:r w:rsidR="00B557F3">
        <w:t>Příjemce</w:t>
      </w:r>
      <w:r w:rsidR="00B50620" w:rsidRPr="003E357A">
        <w:t xml:space="preserve"> </w:t>
      </w:r>
      <w:r w:rsidRPr="003E357A">
        <w:t xml:space="preserve">a </w:t>
      </w:r>
      <w:r w:rsidR="00E264B7" w:rsidRPr="0099608F">
        <w:t>Dalších účastníků</w:t>
      </w:r>
      <w:r w:rsidR="00A33A03" w:rsidRPr="003E357A">
        <w:t xml:space="preserve"> </w:t>
      </w:r>
      <w:r w:rsidRPr="003E357A">
        <w:t xml:space="preserve">(příp. dalších </w:t>
      </w:r>
      <w:r w:rsidR="00404915">
        <w:t xml:space="preserve">jimi </w:t>
      </w:r>
      <w:r w:rsidRPr="003E357A">
        <w:t>pověřených osob</w:t>
      </w:r>
      <w:r w:rsidR="0085510E">
        <w:t xml:space="preserve"> a </w:t>
      </w:r>
      <w:r w:rsidR="00404915">
        <w:t xml:space="preserve">s nimi </w:t>
      </w:r>
      <w:r w:rsidR="00D00274">
        <w:t xml:space="preserve">spolupracujících </w:t>
      </w:r>
      <w:r w:rsidR="0085510E">
        <w:t>třetích stran</w:t>
      </w:r>
      <w:r w:rsidRPr="003E357A">
        <w:t xml:space="preserve">) na řešení </w:t>
      </w:r>
      <w:r w:rsidR="00B50620" w:rsidRPr="003E357A">
        <w:t>jednotlivých</w:t>
      </w:r>
      <w:r w:rsidR="00F51353" w:rsidRPr="003E357A">
        <w:t xml:space="preserve"> </w:t>
      </w:r>
      <w:r w:rsidRPr="003E357A">
        <w:t xml:space="preserve">úkolů v rámci </w:t>
      </w:r>
      <w:r w:rsidR="00E26700">
        <w:t>Projekt</w:t>
      </w:r>
      <w:r w:rsidRPr="003E357A">
        <w:t>u</w:t>
      </w:r>
      <w:r w:rsidR="00F51353" w:rsidRPr="003E357A">
        <w:t xml:space="preserve">. </w:t>
      </w:r>
      <w:r w:rsidR="00BC6D57" w:rsidRPr="003E357A">
        <w:t>Tyto</w:t>
      </w:r>
      <w:r w:rsidR="00B50620" w:rsidRPr="003E357A">
        <w:t xml:space="preserve"> úkoly (milníky a aktivity), které vyplývají z řešení </w:t>
      </w:r>
      <w:r w:rsidR="00E26700">
        <w:t>Projekt</w:t>
      </w:r>
      <w:r w:rsidR="00B50620" w:rsidRPr="003E357A">
        <w:t xml:space="preserve">u, jsou spolu s podíly na jejich dosažení a odpovědností </w:t>
      </w:r>
      <w:r w:rsidR="00B557F3">
        <w:t>Příjemce</w:t>
      </w:r>
      <w:r w:rsidR="00B50620" w:rsidRPr="003E357A">
        <w:t xml:space="preserve"> a </w:t>
      </w:r>
      <w:r w:rsidR="00E264B7" w:rsidRPr="0099608F">
        <w:t>Dalších účastníků</w:t>
      </w:r>
      <w:r w:rsidR="00A33A03" w:rsidRPr="003E357A">
        <w:t xml:space="preserve"> </w:t>
      </w:r>
      <w:r w:rsidR="00B50620" w:rsidRPr="003E357A">
        <w:t xml:space="preserve">uvedeny v </w:t>
      </w:r>
      <w:r w:rsidR="00C1389F">
        <w:t>P</w:t>
      </w:r>
      <w:r w:rsidR="00B50620" w:rsidRPr="003E357A">
        <w:t xml:space="preserve">říloze 1 této </w:t>
      </w:r>
      <w:r w:rsidR="00CA7E1A" w:rsidRPr="0099608F">
        <w:t>Smlouvy</w:t>
      </w:r>
      <w:r w:rsidR="00B50620" w:rsidRPr="003E357A">
        <w:t>.</w:t>
      </w:r>
    </w:p>
    <w:p w14:paraId="3DE90EF1" w14:textId="77777777" w:rsidR="00EE64BC" w:rsidRPr="007663C2" w:rsidRDefault="00EE64BC" w:rsidP="001A0037">
      <w:pPr>
        <w:pStyle w:val="Nadpis2"/>
        <w:spacing w:before="240"/>
      </w:pPr>
      <w:r>
        <w:t>IV.</w:t>
      </w:r>
      <w:r>
        <w:br/>
        <w:t xml:space="preserve">Finanční zajištění </w:t>
      </w:r>
      <w:r w:rsidR="00E26700">
        <w:t>Projekt</w:t>
      </w:r>
      <w:r>
        <w:t>u</w:t>
      </w:r>
    </w:p>
    <w:p w14:paraId="30EF1BED" w14:textId="6E6DC6C5" w:rsidR="000472DB" w:rsidRDefault="00EE64BC" w:rsidP="00F9362B">
      <w:pPr>
        <w:spacing w:after="240"/>
      </w:pPr>
      <w:r>
        <w:t>1.</w:t>
      </w:r>
      <w:r>
        <w:tab/>
      </w:r>
      <w:r w:rsidR="000472DB" w:rsidRPr="006A204C">
        <w:t xml:space="preserve">Celkový rozpočet dle návrhu </w:t>
      </w:r>
      <w:r w:rsidR="00E264B7" w:rsidRPr="0099608F">
        <w:t>Projektu</w:t>
      </w:r>
      <w:r w:rsidR="00A33A03" w:rsidRPr="006A204C">
        <w:t xml:space="preserve"> </w:t>
      </w:r>
      <w:r w:rsidR="000472DB" w:rsidRPr="006A204C">
        <w:t xml:space="preserve">činí </w:t>
      </w:r>
      <w:r w:rsidR="005442F6" w:rsidRPr="006A204C">
        <w:t>25 829 245</w:t>
      </w:r>
      <w:r w:rsidR="000472DB" w:rsidRPr="006A204C">
        <w:t xml:space="preserve"> Kč. Předpokládaná částka na řešení </w:t>
      </w:r>
      <w:r w:rsidR="00E264B7" w:rsidRPr="0099608F">
        <w:t>Projektu</w:t>
      </w:r>
      <w:r w:rsidR="00A33A03" w:rsidRPr="006A204C">
        <w:t xml:space="preserve"> </w:t>
      </w:r>
      <w:r w:rsidR="000472DB" w:rsidRPr="006A204C">
        <w:t xml:space="preserve">poukázaná </w:t>
      </w:r>
      <w:r w:rsidR="00E264B7" w:rsidRPr="0099608F">
        <w:t>Poskytovatelem</w:t>
      </w:r>
      <w:r w:rsidR="00A33A03" w:rsidRPr="006A204C">
        <w:t xml:space="preserve"> </w:t>
      </w:r>
      <w:r w:rsidR="000472DB" w:rsidRPr="006A204C">
        <w:t xml:space="preserve">za celé období činí dle návrhu </w:t>
      </w:r>
      <w:r w:rsidR="00E264B7" w:rsidRPr="0099608F">
        <w:t>Projektu</w:t>
      </w:r>
      <w:r w:rsidR="00A33A03" w:rsidRPr="006A204C">
        <w:t xml:space="preserve"> </w:t>
      </w:r>
      <w:r w:rsidR="005442F6" w:rsidRPr="006A204C">
        <w:t>15 456 400</w:t>
      </w:r>
      <w:r w:rsidR="000472DB" w:rsidRPr="006A204C">
        <w:t xml:space="preserve"> Kč.</w:t>
      </w:r>
    </w:p>
    <w:p w14:paraId="600F2DE9" w14:textId="125CEF33" w:rsidR="00471FA0" w:rsidRDefault="000472DB" w:rsidP="00F9362B">
      <w:pPr>
        <w:spacing w:after="240"/>
      </w:pPr>
      <w:r>
        <w:t>2.</w:t>
      </w:r>
      <w:r>
        <w:tab/>
      </w:r>
      <w:r w:rsidR="00B557F3">
        <w:t>Příjemce</w:t>
      </w:r>
      <w:r w:rsidR="00EE64BC">
        <w:t xml:space="preserve"> se na základě této </w:t>
      </w:r>
      <w:r w:rsidR="00FA1843">
        <w:t>S</w:t>
      </w:r>
      <w:r w:rsidR="00EE64BC" w:rsidRPr="009D6CC3">
        <w:t xml:space="preserve">mlouvy zavazuje </w:t>
      </w:r>
      <w:r w:rsidR="00FA1843" w:rsidRPr="009D6CC3">
        <w:t xml:space="preserve">převést </w:t>
      </w:r>
      <w:r w:rsidR="00AA5E48">
        <w:t>Další</w:t>
      </w:r>
      <w:r w:rsidR="00EE64BC" w:rsidRPr="009D6CC3">
        <w:t>m účastník</w:t>
      </w:r>
      <w:r w:rsidR="00A3401B">
        <w:t>ům</w:t>
      </w:r>
      <w:r w:rsidR="00EE64BC" w:rsidRPr="009D6CC3">
        <w:t xml:space="preserve"> na řešení </w:t>
      </w:r>
      <w:r w:rsidR="00F9362B" w:rsidRPr="003E357A">
        <w:t xml:space="preserve">jednotlivých úkolů v rámci </w:t>
      </w:r>
      <w:r w:rsidR="00F9362B">
        <w:t>Projekt</w:t>
      </w:r>
      <w:r w:rsidR="00F9362B" w:rsidRPr="003E357A">
        <w:t>u</w:t>
      </w:r>
      <w:r w:rsidR="00F9362B" w:rsidRPr="009D6CC3">
        <w:t xml:space="preserve"> </w:t>
      </w:r>
      <w:r w:rsidR="00E90BAD">
        <w:t xml:space="preserve">a splnění cílů </w:t>
      </w:r>
      <w:r w:rsidR="002E7637" w:rsidRPr="00E77FAF">
        <w:t xml:space="preserve">řešení </w:t>
      </w:r>
      <w:r w:rsidR="002E7637">
        <w:t>Projekt</w:t>
      </w:r>
      <w:r w:rsidR="002E7637" w:rsidRPr="00E77FAF">
        <w:t>u</w:t>
      </w:r>
      <w:r w:rsidR="00EE64BC" w:rsidRPr="009D6CC3">
        <w:t xml:space="preserve"> neinvestiční účelové finanční prostředky</w:t>
      </w:r>
      <w:r w:rsidR="00FA1843">
        <w:t xml:space="preserve">, dále též jako </w:t>
      </w:r>
      <w:r w:rsidR="00FA1843" w:rsidRPr="007F2F89">
        <w:rPr>
          <w:b/>
        </w:rPr>
        <w:t>„Prostředky“</w:t>
      </w:r>
      <w:r w:rsidR="00FA1843">
        <w:t>,</w:t>
      </w:r>
      <w:r w:rsidR="00EE64BC" w:rsidRPr="009D6CC3">
        <w:t xml:space="preserve"> ve výši </w:t>
      </w:r>
      <w:r w:rsidR="00984D80" w:rsidRPr="00BD5B56">
        <w:t>11 964 445</w:t>
      </w:r>
      <w:r w:rsidR="00471FA0" w:rsidRPr="00BD5B56">
        <w:t>,- Kč</w:t>
      </w:r>
      <w:r w:rsidR="00471FA0" w:rsidRPr="000472DB">
        <w:t>, v jednotlivých letech 20</w:t>
      </w:r>
      <w:r w:rsidR="00AA1865" w:rsidRPr="000472DB">
        <w:t>22</w:t>
      </w:r>
      <w:r w:rsidR="00471FA0" w:rsidRPr="000472DB">
        <w:t xml:space="preserve"> až 202</w:t>
      </w:r>
      <w:r w:rsidR="00AA1865" w:rsidRPr="000472DB">
        <w:t>4</w:t>
      </w:r>
      <w:r w:rsidR="00471FA0" w:rsidRPr="000472DB">
        <w:t xml:space="preserve"> dle tabulky níže.</w:t>
      </w:r>
    </w:p>
    <w:p w14:paraId="12514348" w14:textId="2837CF4D" w:rsidR="0099608F" w:rsidRPr="000472DB" w:rsidRDefault="0099608F" w:rsidP="0099608F">
      <w:pPr>
        <w:spacing w:after="0"/>
        <w:jc w:val="center"/>
      </w:pPr>
      <w:r>
        <w:t>(pokračování na další straně)</w:t>
      </w:r>
    </w:p>
    <w:p w14:paraId="63AC12F4" w14:textId="77777777" w:rsidR="0099608F" w:rsidRDefault="0099608F">
      <w:r>
        <w:br w:type="page"/>
      </w:r>
    </w:p>
    <w:tbl>
      <w:tblPr>
        <w:tblW w:w="7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0"/>
        <w:gridCol w:w="1580"/>
        <w:gridCol w:w="1580"/>
        <w:gridCol w:w="1580"/>
      </w:tblGrid>
      <w:tr w:rsidR="00AA1865" w:rsidRPr="009D6CC3" w14:paraId="3A8F2DB1" w14:textId="77777777" w:rsidTr="0040491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61232E" w14:textId="33AF35B4" w:rsidR="00AA1865" w:rsidRPr="009D6CC3" w:rsidRDefault="00AA1865" w:rsidP="005B084F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9D6CC3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lastRenderedPageBreak/>
              <w:t>ROK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F65E4" w14:textId="77777777" w:rsidR="00AA1865" w:rsidRPr="009D6CC3" w:rsidRDefault="00AA1865" w:rsidP="005B084F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9D6CC3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44AEED" w14:textId="77777777" w:rsidR="00AA1865" w:rsidRPr="009D6CC3" w:rsidRDefault="00AA1865" w:rsidP="005B084F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9D6CC3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2023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77E6F" w14:textId="77777777" w:rsidR="00AA1865" w:rsidRPr="009D6CC3" w:rsidRDefault="00AA1865" w:rsidP="005B084F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9D6CC3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2024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A34FB" w14:textId="77777777" w:rsidR="00AA1865" w:rsidRPr="009D6CC3" w:rsidRDefault="00AA1865" w:rsidP="005B084F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9D6CC3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B86ADC" w:rsidRPr="00073EE1" w14:paraId="0FE16E21" w14:textId="77777777" w:rsidTr="008B36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B519" w14:textId="77777777" w:rsidR="00B86ADC" w:rsidRPr="009D6CC3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9D6CC3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VUT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32BD" w14:textId="77777777" w:rsidR="00B86ADC" w:rsidRPr="00BA705C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color w:val="000000"/>
                <w:highlight w:val="yellow"/>
                <w:lang w:eastAsia="cs-CZ"/>
              </w:rPr>
            </w:pPr>
            <w:r w:rsidRPr="003D0EDE">
              <w:t>2 963 364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280A" w14:textId="77777777" w:rsidR="00B86ADC" w:rsidRPr="00BA705C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color w:val="000000"/>
                <w:highlight w:val="yellow"/>
                <w:lang w:eastAsia="cs-CZ"/>
              </w:rPr>
            </w:pPr>
            <w:r w:rsidRPr="003D0EDE">
              <w:t>3 044 626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0E5A" w14:textId="77777777" w:rsidR="00B86ADC" w:rsidRPr="00BA705C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color w:val="000000"/>
                <w:highlight w:val="yellow"/>
                <w:lang w:eastAsia="cs-CZ"/>
              </w:rPr>
            </w:pPr>
            <w:r w:rsidRPr="003D0EDE">
              <w:t>2 677 231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8351" w14:textId="77777777" w:rsidR="00B86ADC" w:rsidRPr="00BA705C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cs-CZ"/>
              </w:rPr>
            </w:pPr>
            <w:r w:rsidRPr="003D0EDE">
              <w:t>8 685 221</w:t>
            </w:r>
          </w:p>
        </w:tc>
      </w:tr>
      <w:tr w:rsidR="00B86ADC" w:rsidRPr="007F2F89" w14:paraId="0063B446" w14:textId="77777777" w:rsidTr="008B36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A833" w14:textId="77777777" w:rsidR="00B86ADC" w:rsidRPr="009D6CC3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KMB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9FEC" w14:textId="77777777" w:rsidR="00B86ADC" w:rsidRPr="00BA705C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color w:val="000000"/>
                <w:highlight w:val="yellow"/>
                <w:lang w:eastAsia="cs-CZ"/>
              </w:rPr>
            </w:pPr>
            <w:r w:rsidRPr="003D0EDE">
              <w:t>938 338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C9B9" w14:textId="77777777" w:rsidR="00B86ADC" w:rsidRPr="00BA705C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color w:val="000000"/>
                <w:highlight w:val="yellow"/>
                <w:lang w:eastAsia="cs-CZ"/>
              </w:rPr>
            </w:pPr>
            <w:r w:rsidRPr="003D0EDE">
              <w:t>1 079 644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7F65" w14:textId="77777777" w:rsidR="00B86ADC" w:rsidRPr="00BA705C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color w:val="000000"/>
                <w:highlight w:val="yellow"/>
                <w:lang w:eastAsia="cs-CZ"/>
              </w:rPr>
            </w:pPr>
            <w:r w:rsidRPr="003D0EDE">
              <w:t>1 261 242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2094" w14:textId="77777777" w:rsidR="00B86ADC" w:rsidRPr="00BA705C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cs-CZ"/>
              </w:rPr>
            </w:pPr>
            <w:r w:rsidRPr="003D0EDE">
              <w:t>3 279 224</w:t>
            </w:r>
          </w:p>
        </w:tc>
      </w:tr>
      <w:tr w:rsidR="00B86ADC" w:rsidRPr="007F2F89" w14:paraId="3C930A90" w14:textId="77777777" w:rsidTr="008B364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8121" w14:textId="77777777" w:rsidR="00B86ADC" w:rsidRPr="009D6CC3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7C19" w14:textId="77777777" w:rsidR="00B86ADC" w:rsidRPr="00BA705C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color w:val="000000"/>
                <w:highlight w:val="yellow"/>
                <w:lang w:eastAsia="cs-CZ"/>
              </w:rPr>
            </w:pPr>
            <w:r w:rsidRPr="00BD5B56">
              <w:t>3 901 702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9A46" w14:textId="77777777" w:rsidR="00B86ADC" w:rsidRPr="00BA705C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color w:val="000000"/>
                <w:highlight w:val="yellow"/>
                <w:lang w:eastAsia="cs-CZ"/>
              </w:rPr>
            </w:pPr>
            <w:r w:rsidRPr="00BD5B56">
              <w:t>4 124 270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39CC" w14:textId="77777777" w:rsidR="00B86ADC" w:rsidRPr="00BA705C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color w:val="000000"/>
                <w:highlight w:val="yellow"/>
                <w:lang w:eastAsia="cs-CZ"/>
              </w:rPr>
            </w:pPr>
            <w:r w:rsidRPr="00BD5B56">
              <w:t>3 938 473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187C" w14:textId="77777777" w:rsidR="00B86ADC" w:rsidRPr="00BA705C" w:rsidRDefault="00B86ADC" w:rsidP="00B86A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cs-CZ"/>
              </w:rPr>
            </w:pPr>
            <w:r w:rsidRPr="00BD5B56">
              <w:t>11 964 445</w:t>
            </w:r>
          </w:p>
        </w:tc>
      </w:tr>
    </w:tbl>
    <w:p w14:paraId="70091505" w14:textId="6EA5DF22" w:rsidR="00EE64BC" w:rsidRDefault="000472DB" w:rsidP="00F9362B">
      <w:pPr>
        <w:spacing w:before="240"/>
      </w:pPr>
      <w:r>
        <w:t>3</w:t>
      </w:r>
      <w:r w:rsidR="00EE64BC">
        <w:t>.</w:t>
      </w:r>
      <w:r w:rsidR="00EE64BC">
        <w:tab/>
      </w:r>
      <w:r w:rsidR="000D13CF">
        <w:t>Tyto P</w:t>
      </w:r>
      <w:r w:rsidR="00EE64BC">
        <w:t xml:space="preserve">rostředky je </w:t>
      </w:r>
      <w:r w:rsidR="00B557F3">
        <w:t>Příjemce</w:t>
      </w:r>
      <w:r w:rsidR="00EE64BC">
        <w:t xml:space="preserve"> povinen </w:t>
      </w:r>
      <w:r w:rsidR="00E264B7" w:rsidRPr="0099608F">
        <w:t>Dalším účastníkům</w:t>
      </w:r>
      <w:r w:rsidR="00A76CEC">
        <w:t xml:space="preserve"> </w:t>
      </w:r>
      <w:r w:rsidR="00EE64BC">
        <w:t xml:space="preserve">uhradit vždy bezhotovostním převodem na </w:t>
      </w:r>
      <w:r w:rsidR="00E264B7" w:rsidRPr="0099608F">
        <w:t>jejich</w:t>
      </w:r>
      <w:r w:rsidR="00A76CEC">
        <w:t xml:space="preserve"> </w:t>
      </w:r>
      <w:r w:rsidR="00EE64BC">
        <w:t>bankovní účet uvedený v</w:t>
      </w:r>
      <w:r w:rsidR="000A2CE7">
        <w:t xml:space="preserve"> záhlaví </w:t>
      </w:r>
      <w:r w:rsidR="008D3950">
        <w:t>S</w:t>
      </w:r>
      <w:r w:rsidR="000A2CE7">
        <w:t>mlouvy</w:t>
      </w:r>
      <w:r w:rsidR="00EE64BC">
        <w:t xml:space="preserve"> nejpozději do </w:t>
      </w:r>
      <w:r w:rsidR="008D59DE" w:rsidRPr="009D6CC3">
        <w:t>20 </w:t>
      </w:r>
      <w:r w:rsidR="00B50620" w:rsidRPr="009D6CC3">
        <w:t>pracovních</w:t>
      </w:r>
      <w:r w:rsidR="00211D1F" w:rsidRPr="009D6CC3">
        <w:t xml:space="preserve"> </w:t>
      </w:r>
      <w:r w:rsidR="00EE64BC" w:rsidRPr="009D6CC3">
        <w:t xml:space="preserve">dnů </w:t>
      </w:r>
      <w:r w:rsidR="008D3950">
        <w:t>po</w:t>
      </w:r>
      <w:r w:rsidR="00EE64BC" w:rsidRPr="009D6CC3">
        <w:t xml:space="preserve"> obdržení </w:t>
      </w:r>
      <w:r w:rsidR="00E264B7" w:rsidRPr="0099608F">
        <w:t>Prostředků</w:t>
      </w:r>
      <w:r w:rsidR="00A33A03" w:rsidRPr="009D6CC3">
        <w:t xml:space="preserve"> </w:t>
      </w:r>
      <w:r w:rsidR="00EE64BC" w:rsidRPr="009D6CC3">
        <w:t xml:space="preserve">od </w:t>
      </w:r>
      <w:r w:rsidR="00EE110B">
        <w:t>Poskytovatel</w:t>
      </w:r>
      <w:r w:rsidR="00EE64BC" w:rsidRPr="009D6CC3">
        <w:t>e.</w:t>
      </w:r>
    </w:p>
    <w:p w14:paraId="2778516F" w14:textId="77777777" w:rsidR="00EE64BC" w:rsidRDefault="000472DB" w:rsidP="00EE64BC">
      <w:r>
        <w:t>4</w:t>
      </w:r>
      <w:r w:rsidR="00EE64BC">
        <w:t>.</w:t>
      </w:r>
      <w:r w:rsidR="00EE64BC">
        <w:tab/>
      </w:r>
      <w:r w:rsidR="00EE64BC" w:rsidRPr="006A204C">
        <w:t xml:space="preserve">V případě, že </w:t>
      </w:r>
      <w:r w:rsidR="00EE110B" w:rsidRPr="006A204C">
        <w:t>Poskytovatel</w:t>
      </w:r>
      <w:r w:rsidR="00EE64BC" w:rsidRPr="006A204C">
        <w:t xml:space="preserve"> rozhodne o poskytnutí odlišné částky na řešení </w:t>
      </w:r>
      <w:r w:rsidR="00E26700" w:rsidRPr="006A204C">
        <w:t>Projekt</w:t>
      </w:r>
      <w:r w:rsidR="008D59DE" w:rsidRPr="006A204C">
        <w:t>u,</w:t>
      </w:r>
      <w:r w:rsidR="00EE64BC" w:rsidRPr="006A204C">
        <w:t xml:space="preserve"> než je uvedena v návrhu </w:t>
      </w:r>
      <w:r w:rsidR="00E26700" w:rsidRPr="006A204C">
        <w:t>Projekt</w:t>
      </w:r>
      <w:r w:rsidR="00EE64BC" w:rsidRPr="006A204C">
        <w:t xml:space="preserve">u, </w:t>
      </w:r>
      <w:r w:rsidR="005B3B01" w:rsidRPr="006A204C">
        <w:t xml:space="preserve">nebo poskytne částky v jiném časovém členění, </w:t>
      </w:r>
      <w:r w:rsidR="00EE64BC" w:rsidRPr="006A204C">
        <w:t xml:space="preserve">zavazují se </w:t>
      </w:r>
      <w:r w:rsidR="003E0537" w:rsidRPr="006A204C">
        <w:t xml:space="preserve">Smluvní </w:t>
      </w:r>
      <w:r w:rsidR="00EE64BC" w:rsidRPr="006A204C">
        <w:t xml:space="preserve">strany upravit </w:t>
      </w:r>
      <w:r w:rsidR="005B3B01" w:rsidRPr="006A204C">
        <w:t>v příslušném poměru</w:t>
      </w:r>
      <w:r w:rsidR="00EE64BC" w:rsidRPr="006A204C">
        <w:t xml:space="preserve"> výši </w:t>
      </w:r>
      <w:r w:rsidR="000D13CF" w:rsidRPr="006A204C">
        <w:t>P</w:t>
      </w:r>
      <w:r w:rsidR="00EE64BC" w:rsidRPr="006A204C">
        <w:t xml:space="preserve">rostředků </w:t>
      </w:r>
      <w:r w:rsidR="005B3B01" w:rsidRPr="006A204C">
        <w:t xml:space="preserve">příslušejících jednotlivým účastníkům nebo jejich časové členění </w:t>
      </w:r>
      <w:r w:rsidR="00EE64BC" w:rsidRPr="006A204C">
        <w:t xml:space="preserve">dodatkem k této </w:t>
      </w:r>
      <w:r w:rsidR="000D13CF" w:rsidRPr="006A204C">
        <w:t>S</w:t>
      </w:r>
      <w:r w:rsidR="00EE64BC" w:rsidRPr="006A204C">
        <w:t>mlouvě.</w:t>
      </w:r>
    </w:p>
    <w:p w14:paraId="4DD8E976" w14:textId="77777777" w:rsidR="00EE64BC" w:rsidRDefault="000472DB" w:rsidP="00EE64BC">
      <w:r>
        <w:t>5</w:t>
      </w:r>
      <w:r w:rsidR="00EE64BC">
        <w:t>.</w:t>
      </w:r>
      <w:r w:rsidR="00EE64BC">
        <w:tab/>
        <w:t xml:space="preserve">Převáděné </w:t>
      </w:r>
      <w:r w:rsidR="005E156C">
        <w:t>P</w:t>
      </w:r>
      <w:r w:rsidR="00EE64BC">
        <w:t>rostředky nejsou předmětem DPH.</w:t>
      </w:r>
    </w:p>
    <w:p w14:paraId="1581416A" w14:textId="7CCDC75C" w:rsidR="00EE64BC" w:rsidRDefault="000472DB" w:rsidP="00EE64BC">
      <w:r>
        <w:t>6</w:t>
      </w:r>
      <w:r w:rsidR="00EE64BC">
        <w:t>.</w:t>
      </w:r>
      <w:r w:rsidR="00EE64BC">
        <w:tab/>
      </w:r>
      <w:r w:rsidR="00B32598">
        <w:t>P</w:t>
      </w:r>
      <w:r w:rsidR="00EE64BC">
        <w:t xml:space="preserve">rostředky dle této </w:t>
      </w:r>
      <w:r w:rsidR="00CA7E1A" w:rsidRPr="00F871C6">
        <w:t>Smlouvy</w:t>
      </w:r>
      <w:r w:rsidR="00CA7E1A">
        <w:t xml:space="preserve"> </w:t>
      </w:r>
      <w:r w:rsidR="00EE64BC">
        <w:t xml:space="preserve">jsou </w:t>
      </w:r>
      <w:r w:rsidR="00B557F3">
        <w:t>Příjemce</w:t>
      </w:r>
      <w:r w:rsidR="00EE64BC">
        <w:t xml:space="preserve">m </w:t>
      </w:r>
      <w:r w:rsidR="00E264B7" w:rsidRPr="00F871C6">
        <w:t>Dalším účastníkům</w:t>
      </w:r>
      <w:r w:rsidR="00A76CEC" w:rsidRPr="001D458E">
        <w:t xml:space="preserve"> </w:t>
      </w:r>
      <w:r w:rsidR="00EE64BC">
        <w:t xml:space="preserve">poskytovány na úhradu skutečně vynaložených provozních nákladů účelově vymezených touto </w:t>
      </w:r>
      <w:r w:rsidR="00B32598">
        <w:t>S</w:t>
      </w:r>
      <w:r w:rsidR="00EE64BC">
        <w:t>mlouvou.</w:t>
      </w:r>
    </w:p>
    <w:p w14:paraId="1AB7486A" w14:textId="77777777" w:rsidR="00EE64BC" w:rsidRDefault="000472DB" w:rsidP="00EE64BC">
      <w:r>
        <w:t>7</w:t>
      </w:r>
      <w:r w:rsidR="00EE64BC">
        <w:t>.</w:t>
      </w:r>
      <w:r w:rsidR="00EE64BC">
        <w:tab/>
        <w:t xml:space="preserve">Smluvní strany ujednávají, že jejich finanční vklad do spolupráce na řešení </w:t>
      </w:r>
      <w:r w:rsidR="00E26700">
        <w:t>Projekt</w:t>
      </w:r>
      <w:r w:rsidR="00EE64BC">
        <w:t>u je:</w:t>
      </w:r>
    </w:p>
    <w:p w14:paraId="0461DA3C" w14:textId="77777777" w:rsidR="004862C4" w:rsidRPr="00855D55" w:rsidRDefault="004862C4" w:rsidP="004862C4">
      <w:pPr>
        <w:pStyle w:val="Odstavecseseznamem"/>
        <w:numPr>
          <w:ilvl w:val="0"/>
          <w:numId w:val="7"/>
        </w:numPr>
        <w:tabs>
          <w:tab w:val="clear" w:pos="425"/>
        </w:tabs>
      </w:pPr>
      <w:r w:rsidRPr="00855D55">
        <w:t xml:space="preserve">ze strany </w:t>
      </w:r>
      <w:r w:rsidR="00B557F3" w:rsidRPr="00855D55">
        <w:t>Příjemce</w:t>
      </w:r>
      <w:r w:rsidRPr="00855D55">
        <w:t xml:space="preserve">: </w:t>
      </w:r>
      <w:r w:rsidR="00BA705C" w:rsidRPr="00855D55">
        <w:t>5 413 954</w:t>
      </w:r>
      <w:r w:rsidRPr="00855D55">
        <w:t>,-</w:t>
      </w:r>
      <w:r w:rsidR="00B514F8" w:rsidRPr="00855D55">
        <w:t xml:space="preserve"> </w:t>
      </w:r>
      <w:r w:rsidRPr="00855D55">
        <w:t>Kč</w:t>
      </w:r>
      <w:r w:rsidR="00A82B04" w:rsidRPr="00855D55">
        <w:t>,</w:t>
      </w:r>
    </w:p>
    <w:p w14:paraId="38FDED77" w14:textId="7E7CC982" w:rsidR="00BA705C" w:rsidRPr="00855D55" w:rsidRDefault="00BA705C" w:rsidP="00BA705C">
      <w:pPr>
        <w:pStyle w:val="Odstavecseseznamem"/>
        <w:numPr>
          <w:ilvl w:val="0"/>
          <w:numId w:val="7"/>
        </w:numPr>
        <w:tabs>
          <w:tab w:val="clear" w:pos="425"/>
        </w:tabs>
      </w:pPr>
      <w:r w:rsidRPr="00855D55">
        <w:t xml:space="preserve">ze strany </w:t>
      </w:r>
      <w:r w:rsidR="00E264B7" w:rsidRPr="00F871C6">
        <w:t>Dalších účastníků</w:t>
      </w:r>
      <w:r w:rsidRPr="00855D55">
        <w:t>:</w:t>
      </w:r>
    </w:p>
    <w:p w14:paraId="008BB484" w14:textId="77777777" w:rsidR="00BA705C" w:rsidRPr="00BA705C" w:rsidRDefault="00BA705C" w:rsidP="00BA705C">
      <w:pPr>
        <w:pStyle w:val="Odstavecseseznamem"/>
        <w:numPr>
          <w:ilvl w:val="1"/>
          <w:numId w:val="7"/>
        </w:numPr>
        <w:tabs>
          <w:tab w:val="clear" w:pos="425"/>
        </w:tabs>
      </w:pPr>
      <w:r w:rsidRPr="00855D55">
        <w:t>VUT: 0,-Kč</w:t>
      </w:r>
    </w:p>
    <w:p w14:paraId="0A98EDF8" w14:textId="77777777" w:rsidR="004862C4" w:rsidRPr="00B221D9" w:rsidRDefault="00BA705C" w:rsidP="00BA705C">
      <w:pPr>
        <w:pStyle w:val="Odstavecseseznamem"/>
        <w:numPr>
          <w:ilvl w:val="1"/>
          <w:numId w:val="7"/>
        </w:numPr>
        <w:tabs>
          <w:tab w:val="clear" w:pos="425"/>
        </w:tabs>
      </w:pPr>
      <w:r w:rsidRPr="00B221D9">
        <w:t>KMB: 4 958 891,-Kč</w:t>
      </w:r>
    </w:p>
    <w:p w14:paraId="27EDF78C" w14:textId="77777777" w:rsidR="00EE64BC" w:rsidRDefault="00EE64BC" w:rsidP="003C6CAD">
      <w:pPr>
        <w:pStyle w:val="Nadpis2"/>
        <w:spacing w:before="240"/>
      </w:pPr>
      <w:r>
        <w:t>V.</w:t>
      </w:r>
      <w:r>
        <w:br/>
        <w:t>Podmínky použití poskytnutých účelových finančních prostředků</w:t>
      </w:r>
    </w:p>
    <w:p w14:paraId="6F3E7A87" w14:textId="77777777" w:rsidR="00EE64BC" w:rsidRDefault="00EE64BC" w:rsidP="00EE64BC">
      <w:r>
        <w:t>1.</w:t>
      </w:r>
      <w:r>
        <w:tab/>
      </w:r>
      <w:r w:rsidR="00AA5E48">
        <w:t>Další</w:t>
      </w:r>
      <w:r>
        <w:t xml:space="preserve"> účastník je povinen: </w:t>
      </w:r>
    </w:p>
    <w:p w14:paraId="4AEF8C3C" w14:textId="77777777" w:rsidR="00EE64BC" w:rsidRDefault="00EE64BC" w:rsidP="00EE64BC">
      <w:pPr>
        <w:pStyle w:val="Odstavecseseznamem"/>
        <w:numPr>
          <w:ilvl w:val="0"/>
          <w:numId w:val="4"/>
        </w:numPr>
        <w:tabs>
          <w:tab w:val="clear" w:pos="425"/>
        </w:tabs>
      </w:pPr>
      <w:r>
        <w:t xml:space="preserve">Použít </w:t>
      </w:r>
      <w:r w:rsidR="00B32598">
        <w:t>P</w:t>
      </w:r>
      <w:r>
        <w:t>rostředky výhradně k úhradě prokazatelných, nezbytně nutných nákladů přímo souvisejících s plněním cílů a parametrů řešené č</w:t>
      </w:r>
      <w:r w:rsidR="00155579">
        <w:t xml:space="preserve">ásti </w:t>
      </w:r>
      <w:r w:rsidR="00E26700">
        <w:t>Projekt</w:t>
      </w:r>
      <w:r w:rsidR="00155579">
        <w:t>u, a to v souladu s </w:t>
      </w:r>
      <w:r>
        <w:t>podmínkami stanovenými obecně závaznými právními předpisy.</w:t>
      </w:r>
    </w:p>
    <w:p w14:paraId="62E3AD57" w14:textId="77777777" w:rsidR="00EE64BC" w:rsidRDefault="00EE64BC" w:rsidP="00EE64BC">
      <w:pPr>
        <w:pStyle w:val="Odstavecseseznamem"/>
        <w:numPr>
          <w:ilvl w:val="0"/>
          <w:numId w:val="4"/>
        </w:numPr>
        <w:tabs>
          <w:tab w:val="clear" w:pos="425"/>
        </w:tabs>
      </w:pPr>
      <w:r>
        <w:t xml:space="preserve">Vést o čerpání a užití </w:t>
      </w:r>
      <w:r w:rsidR="00B32598">
        <w:t>P</w:t>
      </w:r>
      <w:r>
        <w:t xml:space="preserve">rostředků poskytnutých na řešení </w:t>
      </w:r>
      <w:r w:rsidR="00E26700">
        <w:t>Projekt</w:t>
      </w:r>
      <w:r>
        <w:t xml:space="preserve">u samostatnou účetní evidenci tak, aby tyto </w:t>
      </w:r>
      <w:r w:rsidR="00B32598">
        <w:t>P</w:t>
      </w:r>
      <w:r>
        <w:t xml:space="preserve">rostředky a nakládání s nimi bylo odděleno od ostatního majetku </w:t>
      </w:r>
      <w:r w:rsidR="00AA5E48">
        <w:t>Další</w:t>
      </w:r>
      <w:r>
        <w:t xml:space="preserve">ho účastníka. Tuto evidenci uchovávat po dobu </w:t>
      </w:r>
      <w:r w:rsidR="00DD4F56">
        <w:t>10</w:t>
      </w:r>
      <w:r>
        <w:t xml:space="preserve"> let od poskytnutí </w:t>
      </w:r>
      <w:r w:rsidR="00B32598">
        <w:t>P</w:t>
      </w:r>
      <w:r>
        <w:t xml:space="preserve">rostředků na řešení části </w:t>
      </w:r>
      <w:r w:rsidR="00E26700">
        <w:t>Projekt</w:t>
      </w:r>
      <w:r>
        <w:t xml:space="preserve">u. Při vedení této účetní evidence je </w:t>
      </w:r>
      <w:r w:rsidR="00AA5E48">
        <w:t>Další</w:t>
      </w:r>
      <w:r>
        <w:t xml:space="preserve"> účastník povinen dodržovat obecně závazné právní předpisy, běžné účetní zvyklosti a příslušné závazné podmínky uvedené v zásadách, pokynech, směrnicích nebo v jiných předpisech uveřejněných ve Finančním zpravodaji Ministerstva financí, nebo jiným obdobným závazným způsobem.</w:t>
      </w:r>
    </w:p>
    <w:p w14:paraId="537DD0C0" w14:textId="77777777" w:rsidR="00EE64BC" w:rsidRDefault="00EE64BC" w:rsidP="00EE64BC">
      <w:pPr>
        <w:pStyle w:val="Odstavecseseznamem"/>
        <w:numPr>
          <w:ilvl w:val="0"/>
          <w:numId w:val="4"/>
        </w:numPr>
        <w:tabs>
          <w:tab w:val="clear" w:pos="425"/>
        </w:tabs>
      </w:pPr>
      <w:r w:rsidRPr="009A42A5">
        <w:t xml:space="preserve">Provádět pravidelnou kontrolu </w:t>
      </w:r>
      <w:r w:rsidR="00ED16F8" w:rsidRPr="009A42A5">
        <w:t xml:space="preserve">vlastních zaměstnanců, kteří jsou pověřeni řešením </w:t>
      </w:r>
      <w:r w:rsidR="00E26700" w:rsidRPr="009A42A5">
        <w:t>Projekt</w:t>
      </w:r>
      <w:r w:rsidR="00ED16F8" w:rsidRPr="009A42A5">
        <w:t xml:space="preserve">u, dále též jako </w:t>
      </w:r>
      <w:r w:rsidR="00ED16F8" w:rsidRPr="009A42A5">
        <w:rPr>
          <w:b/>
        </w:rPr>
        <w:t>„</w:t>
      </w:r>
      <w:r w:rsidR="00B32598" w:rsidRPr="009A42A5">
        <w:rPr>
          <w:b/>
        </w:rPr>
        <w:t>Ř</w:t>
      </w:r>
      <w:r w:rsidR="00ED16F8" w:rsidRPr="009A42A5">
        <w:rPr>
          <w:b/>
        </w:rPr>
        <w:t xml:space="preserve">ešitelé“, </w:t>
      </w:r>
      <w:r w:rsidR="0096621A" w:rsidRPr="009A42A5">
        <w:t>resp.</w:t>
      </w:r>
      <w:r w:rsidR="00ED16F8" w:rsidRPr="009A42A5">
        <w:t xml:space="preserve"> </w:t>
      </w:r>
      <w:r w:rsidR="00786DF0">
        <w:t>zaměstnanců</w:t>
      </w:r>
      <w:r w:rsidR="00402141">
        <w:t xml:space="preserve"> a dalších jím pověřených osob</w:t>
      </w:r>
      <w:r w:rsidR="00786DF0">
        <w:t xml:space="preserve">, </w:t>
      </w:r>
      <w:r w:rsidR="00ED16F8" w:rsidRPr="009A42A5">
        <w:t>kte</w:t>
      </w:r>
      <w:r w:rsidR="00402141">
        <w:t>ré</w:t>
      </w:r>
      <w:r w:rsidR="00ED16F8" w:rsidRPr="009A42A5">
        <w:t xml:space="preserve"> se na řešení </w:t>
      </w:r>
      <w:r w:rsidR="00E26700" w:rsidRPr="009A42A5">
        <w:t>Projekt</w:t>
      </w:r>
      <w:r w:rsidR="00ED16F8" w:rsidRPr="009A42A5">
        <w:t xml:space="preserve">u </w:t>
      </w:r>
      <w:r w:rsidR="004E7B91" w:rsidRPr="009A42A5">
        <w:t xml:space="preserve">přímo či nepřímo </w:t>
      </w:r>
      <w:r w:rsidR="00402141" w:rsidRPr="009A42A5">
        <w:t xml:space="preserve">podílí </w:t>
      </w:r>
      <w:r w:rsidR="004E7B91" w:rsidRPr="009A42A5">
        <w:t>jakýmkoli jiným způsobem</w:t>
      </w:r>
      <w:r w:rsidR="00ED16F8" w:rsidRPr="009A42A5">
        <w:t xml:space="preserve">, dále též jako </w:t>
      </w:r>
      <w:r w:rsidR="00ED16F8" w:rsidRPr="009A42A5">
        <w:rPr>
          <w:b/>
        </w:rPr>
        <w:t>„</w:t>
      </w:r>
      <w:r w:rsidR="00AA5E48" w:rsidRPr="009A42A5">
        <w:rPr>
          <w:b/>
        </w:rPr>
        <w:t>Další</w:t>
      </w:r>
      <w:r w:rsidR="00ED16F8" w:rsidRPr="009A42A5">
        <w:rPr>
          <w:b/>
        </w:rPr>
        <w:t xml:space="preserve"> osoby“</w:t>
      </w:r>
      <w:r w:rsidR="00ED16F8" w:rsidRPr="009A42A5">
        <w:t>,</w:t>
      </w:r>
      <w:r w:rsidR="00ED16F8" w:rsidRPr="009A42A5">
        <w:rPr>
          <w:b/>
        </w:rPr>
        <w:t xml:space="preserve"> </w:t>
      </w:r>
      <w:r w:rsidRPr="009A42A5">
        <w:t xml:space="preserve">ve věci čerpání, užití a evidence </w:t>
      </w:r>
      <w:r w:rsidR="00B32598" w:rsidRPr="009A42A5">
        <w:t>P</w:t>
      </w:r>
      <w:r w:rsidRPr="009A42A5">
        <w:t>rostředků</w:t>
      </w:r>
      <w:r>
        <w:t xml:space="preserve"> poskytnutých mu </w:t>
      </w:r>
      <w:r w:rsidR="00B557F3">
        <w:t>Příjemce</w:t>
      </w:r>
      <w:r>
        <w:t xml:space="preserve">m v souvislosti s řešením části </w:t>
      </w:r>
      <w:r w:rsidR="00E26700">
        <w:t>Projekt</w:t>
      </w:r>
      <w:r>
        <w:t>u.</w:t>
      </w:r>
    </w:p>
    <w:p w14:paraId="1CBE300B" w14:textId="77777777" w:rsidR="00EE64BC" w:rsidRDefault="00EE64BC" w:rsidP="00EE64BC">
      <w:pPr>
        <w:pStyle w:val="Odstavecseseznamem"/>
        <w:numPr>
          <w:ilvl w:val="0"/>
          <w:numId w:val="4"/>
        </w:numPr>
        <w:tabs>
          <w:tab w:val="clear" w:pos="425"/>
        </w:tabs>
      </w:pPr>
      <w:r>
        <w:t xml:space="preserve">Dosáhnout stanovených cílů a parametrů části </w:t>
      </w:r>
      <w:r w:rsidR="00E26700">
        <w:t>Projekt</w:t>
      </w:r>
      <w:r>
        <w:t>u.</w:t>
      </w:r>
    </w:p>
    <w:p w14:paraId="4745C4C0" w14:textId="77777777" w:rsidR="00EE64BC" w:rsidRDefault="00EE64BC" w:rsidP="00EE64BC">
      <w:pPr>
        <w:pStyle w:val="Odstavecseseznamem"/>
        <w:numPr>
          <w:ilvl w:val="0"/>
          <w:numId w:val="4"/>
        </w:numPr>
        <w:tabs>
          <w:tab w:val="clear" w:pos="425"/>
        </w:tabs>
      </w:pPr>
      <w:r>
        <w:t xml:space="preserve">Dodržet v rámci celkových nákladů skutečně vynaložených na řešení části </w:t>
      </w:r>
      <w:r w:rsidR="00E26700">
        <w:t>Projekt</w:t>
      </w:r>
      <w:r>
        <w:t xml:space="preserve">u stanovený poměr mezi náklady hrazenými z </w:t>
      </w:r>
      <w:r w:rsidR="009A42A5">
        <w:t>P</w:t>
      </w:r>
      <w:r>
        <w:t xml:space="preserve">rostředků poskytnutých ze státního rozpočtu a ostatními stanovenými formami financování části </w:t>
      </w:r>
      <w:r w:rsidR="00E26700">
        <w:t>Projekt</w:t>
      </w:r>
      <w:r>
        <w:t>u.</w:t>
      </w:r>
    </w:p>
    <w:p w14:paraId="5A99E0C6" w14:textId="30407D20" w:rsidR="00EE64BC" w:rsidRPr="009A42A5" w:rsidRDefault="00EE64BC" w:rsidP="00EE64BC">
      <w:pPr>
        <w:pStyle w:val="Odstavecseseznamem"/>
        <w:numPr>
          <w:ilvl w:val="0"/>
          <w:numId w:val="4"/>
        </w:numPr>
        <w:tabs>
          <w:tab w:val="clear" w:pos="425"/>
        </w:tabs>
      </w:pPr>
      <w:r w:rsidRPr="009A42A5">
        <w:t xml:space="preserve">Předložit </w:t>
      </w:r>
      <w:r w:rsidR="00EE110B" w:rsidRPr="009A42A5">
        <w:t>Příjemc</w:t>
      </w:r>
      <w:r w:rsidRPr="009A42A5">
        <w:t xml:space="preserve">i nejpozději do dne </w:t>
      </w:r>
      <w:r w:rsidRPr="009A42A5">
        <w:rPr>
          <w:b/>
        </w:rPr>
        <w:t>31. 12</w:t>
      </w:r>
      <w:r w:rsidRPr="009A42A5">
        <w:t xml:space="preserve">. </w:t>
      </w:r>
      <w:r w:rsidR="00B50620" w:rsidRPr="009A42A5">
        <w:t>každého</w:t>
      </w:r>
      <w:r w:rsidR="00B25EC6" w:rsidRPr="009A42A5">
        <w:t xml:space="preserve"> </w:t>
      </w:r>
      <w:r w:rsidRPr="009A42A5">
        <w:t xml:space="preserve">kalendářního roku, ve kterém </w:t>
      </w:r>
      <w:r w:rsidR="00B50620" w:rsidRPr="009A42A5">
        <w:t>trvalo</w:t>
      </w:r>
      <w:r w:rsidR="00B25EC6" w:rsidRPr="009A42A5">
        <w:t xml:space="preserve"> </w:t>
      </w:r>
      <w:r w:rsidRPr="009A42A5">
        <w:t xml:space="preserve">řešení </w:t>
      </w:r>
      <w:r w:rsidR="00E26700" w:rsidRPr="009A42A5">
        <w:t>Projekt</w:t>
      </w:r>
      <w:r w:rsidRPr="009A42A5">
        <w:t xml:space="preserve">u, písemnou roční zprávu o realizaci části </w:t>
      </w:r>
      <w:r w:rsidR="00E26700" w:rsidRPr="009A42A5">
        <w:t>Projekt</w:t>
      </w:r>
      <w:r w:rsidRPr="009A42A5">
        <w:t xml:space="preserve">u v průběhu daného roku. Do </w:t>
      </w:r>
      <w:r w:rsidRPr="009A42A5">
        <w:rPr>
          <w:b/>
        </w:rPr>
        <w:t>12. 1</w:t>
      </w:r>
      <w:r w:rsidRPr="009A42A5">
        <w:t xml:space="preserve">. </w:t>
      </w:r>
      <w:r w:rsidR="00B50620" w:rsidRPr="009A42A5">
        <w:t>každého</w:t>
      </w:r>
      <w:r w:rsidR="00D6708D" w:rsidRPr="009A42A5">
        <w:t xml:space="preserve"> </w:t>
      </w:r>
      <w:r w:rsidRPr="009A42A5">
        <w:t xml:space="preserve">následujícího roku musí </w:t>
      </w:r>
      <w:r w:rsidR="00EE110B" w:rsidRPr="009A42A5">
        <w:t>Příjemc</w:t>
      </w:r>
      <w:r w:rsidRPr="009A42A5">
        <w:t xml:space="preserve">i předložit podrobné vyúčtování hospodaření s poskytnutými </w:t>
      </w:r>
      <w:r w:rsidR="00E264B7" w:rsidRPr="00F871C6">
        <w:t>Prostředky</w:t>
      </w:r>
      <w:r w:rsidRPr="009A42A5">
        <w:t xml:space="preserve">. </w:t>
      </w:r>
      <w:r w:rsidR="00B50620" w:rsidRPr="009A42A5">
        <w:t>Současně</w:t>
      </w:r>
      <w:r w:rsidR="00BE4A38" w:rsidRPr="009A42A5">
        <w:t xml:space="preserve"> </w:t>
      </w:r>
      <w:r w:rsidRPr="009A42A5">
        <w:t xml:space="preserve">je </w:t>
      </w:r>
      <w:r w:rsidR="00AA5E48" w:rsidRPr="009A42A5">
        <w:t>Další</w:t>
      </w:r>
      <w:r w:rsidRPr="009A42A5">
        <w:t xml:space="preserve"> účastník povinen vrátit </w:t>
      </w:r>
      <w:r w:rsidR="00EE110B" w:rsidRPr="009A42A5">
        <w:t>Příjemc</w:t>
      </w:r>
      <w:r w:rsidRPr="009A42A5">
        <w:t xml:space="preserve">i do dne </w:t>
      </w:r>
      <w:r w:rsidRPr="009A42A5">
        <w:rPr>
          <w:b/>
        </w:rPr>
        <w:t>31. 1</w:t>
      </w:r>
      <w:r w:rsidR="00AB3329" w:rsidRPr="009A42A5">
        <w:rPr>
          <w:b/>
        </w:rPr>
        <w:t>2</w:t>
      </w:r>
      <w:r w:rsidRPr="009A42A5">
        <w:rPr>
          <w:b/>
        </w:rPr>
        <w:t>.</w:t>
      </w:r>
      <w:r w:rsidRPr="009A42A5">
        <w:t xml:space="preserve"> </w:t>
      </w:r>
      <w:r w:rsidR="00B50620" w:rsidRPr="009A42A5">
        <w:t>každého</w:t>
      </w:r>
      <w:r w:rsidR="00BE4A38" w:rsidRPr="009A42A5">
        <w:t xml:space="preserve"> </w:t>
      </w:r>
      <w:r w:rsidRPr="009A42A5">
        <w:t>kalendářního roku</w:t>
      </w:r>
      <w:r w:rsidR="00B50620" w:rsidRPr="009A42A5">
        <w:t xml:space="preserve">, ve kterém </w:t>
      </w:r>
      <w:r w:rsidR="00BE4A38" w:rsidRPr="009A42A5">
        <w:t>trvalo</w:t>
      </w:r>
      <w:r w:rsidR="00B50620" w:rsidRPr="009A42A5">
        <w:t xml:space="preserve"> řešení </w:t>
      </w:r>
      <w:r w:rsidR="00E26700" w:rsidRPr="009A42A5">
        <w:t>Projekt</w:t>
      </w:r>
      <w:r w:rsidR="00B50620" w:rsidRPr="009A42A5">
        <w:t>u,</w:t>
      </w:r>
      <w:r w:rsidRPr="009A42A5">
        <w:t xml:space="preserve"> </w:t>
      </w:r>
      <w:r w:rsidR="00B50620" w:rsidRPr="009A42A5">
        <w:t>veškeré</w:t>
      </w:r>
      <w:r w:rsidR="00BE4A38" w:rsidRPr="009A42A5">
        <w:t xml:space="preserve"> </w:t>
      </w:r>
      <w:r w:rsidR="00402141">
        <w:t>P</w:t>
      </w:r>
      <w:r w:rsidRPr="009A42A5">
        <w:t xml:space="preserve">rostředky, které </w:t>
      </w:r>
      <w:r w:rsidRPr="009A42A5">
        <w:lastRenderedPageBreak/>
        <w:t xml:space="preserve">nebyly </w:t>
      </w:r>
      <w:r w:rsidR="00AA5E48" w:rsidRPr="009A42A5">
        <w:t>Další</w:t>
      </w:r>
      <w:r w:rsidRPr="009A42A5">
        <w:t xml:space="preserve">m účastníkem dočerpány do konce </w:t>
      </w:r>
      <w:r w:rsidR="00BE4A38" w:rsidRPr="009A42A5">
        <w:t>dané</w:t>
      </w:r>
      <w:r w:rsidR="00B50620" w:rsidRPr="009A42A5">
        <w:t>ho</w:t>
      </w:r>
      <w:r w:rsidR="00D6708D" w:rsidRPr="009A42A5">
        <w:t xml:space="preserve"> </w:t>
      </w:r>
      <w:r w:rsidRPr="009A42A5">
        <w:t xml:space="preserve">kalendářního roku </w:t>
      </w:r>
      <w:r w:rsidR="00B50620" w:rsidRPr="009A42A5">
        <w:t xml:space="preserve">a na něž se nevztahuje ustanovení </w:t>
      </w:r>
      <w:r w:rsidR="00342DC0" w:rsidRPr="009A42A5">
        <w:t xml:space="preserve">čl. V </w:t>
      </w:r>
      <w:r w:rsidR="00B50620" w:rsidRPr="009A42A5">
        <w:t xml:space="preserve">odst. 2 této </w:t>
      </w:r>
      <w:r w:rsidR="00CA7E1A" w:rsidRPr="00F871C6">
        <w:t>Smlouvy</w:t>
      </w:r>
      <w:r w:rsidR="00CA7E1A" w:rsidRPr="009A42A5">
        <w:t xml:space="preserve"> </w:t>
      </w:r>
      <w:r w:rsidRPr="009A42A5">
        <w:t xml:space="preserve">s tím, že </w:t>
      </w:r>
      <w:r w:rsidR="00B50620" w:rsidRPr="009A42A5">
        <w:t>tyto</w:t>
      </w:r>
      <w:r w:rsidR="00BE4A38" w:rsidRPr="009A42A5">
        <w:t xml:space="preserve"> </w:t>
      </w:r>
      <w:r w:rsidRPr="009A42A5">
        <w:t xml:space="preserve">vrácené </w:t>
      </w:r>
      <w:r w:rsidR="00402141">
        <w:t>P</w:t>
      </w:r>
      <w:r w:rsidRPr="009A42A5">
        <w:t xml:space="preserve">rostředky budou </w:t>
      </w:r>
      <w:r w:rsidR="00EE110B" w:rsidRPr="009A42A5">
        <w:t>Příjemc</w:t>
      </w:r>
      <w:r w:rsidRPr="009A42A5">
        <w:t xml:space="preserve">i avizovány předem a ten je povinen je do </w:t>
      </w:r>
      <w:r w:rsidRPr="009A42A5">
        <w:rPr>
          <w:b/>
        </w:rPr>
        <w:t>15. 2</w:t>
      </w:r>
      <w:r w:rsidRPr="009A42A5">
        <w:t xml:space="preserve">. </w:t>
      </w:r>
      <w:r w:rsidR="00304F17" w:rsidRPr="009A42A5">
        <w:t xml:space="preserve">následujícího </w:t>
      </w:r>
      <w:r w:rsidR="00B50620" w:rsidRPr="009A42A5">
        <w:t>kalendářního roku</w:t>
      </w:r>
      <w:r w:rsidR="00D6708D" w:rsidRPr="009A42A5">
        <w:t xml:space="preserve"> </w:t>
      </w:r>
      <w:r w:rsidR="00B50620" w:rsidRPr="009A42A5">
        <w:t xml:space="preserve">v plné </w:t>
      </w:r>
      <w:r w:rsidR="0083576B" w:rsidRPr="009A42A5">
        <w:t>výši</w:t>
      </w:r>
      <w:r w:rsidR="00B50620" w:rsidRPr="009A42A5">
        <w:t xml:space="preserve"> vrátit zpět</w:t>
      </w:r>
      <w:r w:rsidR="00304F17" w:rsidRPr="009A42A5">
        <w:t xml:space="preserve"> </w:t>
      </w:r>
      <w:r w:rsidRPr="009A42A5">
        <w:t>do státního rozpočtu.</w:t>
      </w:r>
      <w:r w:rsidR="00681CE9" w:rsidRPr="009A42A5">
        <w:t xml:space="preserve"> Stanoví-li zvláštní právní předpis či rozhodnutí </w:t>
      </w:r>
      <w:r w:rsidR="00EE110B" w:rsidRPr="009A42A5">
        <w:t>Poskytovatel</w:t>
      </w:r>
      <w:r w:rsidR="00681CE9" w:rsidRPr="009A42A5">
        <w:t xml:space="preserve">e odlišné podmínky pro vyúčtování či finanční vypořádání, jsou </w:t>
      </w:r>
      <w:r w:rsidR="00B557F3" w:rsidRPr="009A42A5">
        <w:t>Příjemce</w:t>
      </w:r>
      <w:r w:rsidR="00681CE9" w:rsidRPr="009A42A5">
        <w:t xml:space="preserve"> a </w:t>
      </w:r>
      <w:r w:rsidR="00AA5E48" w:rsidRPr="009A42A5">
        <w:t>Další</w:t>
      </w:r>
      <w:r w:rsidR="00681CE9" w:rsidRPr="009A42A5">
        <w:t xml:space="preserve"> účastník povinni tyto podmínky dodržet.  </w:t>
      </w:r>
    </w:p>
    <w:p w14:paraId="5C5102C4" w14:textId="77777777" w:rsidR="00EE64BC" w:rsidRPr="009A42A5" w:rsidRDefault="00EE64BC" w:rsidP="00EE64BC">
      <w:pPr>
        <w:pStyle w:val="Odstavecseseznamem"/>
        <w:numPr>
          <w:ilvl w:val="0"/>
          <w:numId w:val="4"/>
        </w:numPr>
        <w:tabs>
          <w:tab w:val="clear" w:pos="425"/>
        </w:tabs>
      </w:pPr>
      <w:r w:rsidRPr="009A42A5">
        <w:t xml:space="preserve">V případě, že vznikne povinnost vrácení </w:t>
      </w:r>
      <w:r w:rsidR="009A42A5" w:rsidRPr="009A42A5">
        <w:t>P</w:t>
      </w:r>
      <w:r w:rsidRPr="009A42A5">
        <w:t xml:space="preserve">rostředků z jiných důvodů, než na </w:t>
      </w:r>
      <w:r w:rsidR="00B50620" w:rsidRPr="009A42A5">
        <w:t>zá</w:t>
      </w:r>
      <w:r w:rsidR="00A17AD0" w:rsidRPr="009A42A5">
        <w:t xml:space="preserve">kladě </w:t>
      </w:r>
      <w:r w:rsidR="00B50620" w:rsidRPr="009A42A5">
        <w:t xml:space="preserve">pravidelného finančního vypořádání dle čl. V odst. 1 </w:t>
      </w:r>
      <w:r w:rsidR="00342DC0" w:rsidRPr="009A42A5">
        <w:t>písm</w:t>
      </w:r>
      <w:r w:rsidR="00B50620" w:rsidRPr="009A42A5">
        <w:t>. f)</w:t>
      </w:r>
      <w:r w:rsidRPr="009A42A5">
        <w:t xml:space="preserve">, je </w:t>
      </w:r>
      <w:r w:rsidR="00AA5E48" w:rsidRPr="009A42A5">
        <w:t>Další</w:t>
      </w:r>
      <w:r w:rsidRPr="009A42A5">
        <w:t xml:space="preserve"> účastník povinen neprodleně písemně požádat </w:t>
      </w:r>
      <w:r w:rsidR="00B557F3" w:rsidRPr="009A42A5">
        <w:t>Příjemce</w:t>
      </w:r>
      <w:r w:rsidRPr="009A42A5">
        <w:t xml:space="preserve"> o sdělení podmínek a způsobu vypořádání těchto </w:t>
      </w:r>
      <w:r w:rsidR="009A42A5" w:rsidRPr="009A42A5">
        <w:t>P</w:t>
      </w:r>
      <w:r w:rsidRPr="009A42A5">
        <w:t>rostředků.</w:t>
      </w:r>
    </w:p>
    <w:p w14:paraId="2AE3F631" w14:textId="77777777" w:rsidR="00EE64BC" w:rsidRPr="009A42A5" w:rsidRDefault="00EE64BC" w:rsidP="00EE64BC">
      <w:pPr>
        <w:pStyle w:val="Odstavecseseznamem"/>
        <w:numPr>
          <w:ilvl w:val="0"/>
          <w:numId w:val="4"/>
        </w:numPr>
        <w:tabs>
          <w:tab w:val="clear" w:pos="425"/>
        </w:tabs>
      </w:pPr>
      <w:r w:rsidRPr="009A42A5">
        <w:t xml:space="preserve">Umožnit </w:t>
      </w:r>
      <w:r w:rsidR="00EE110B" w:rsidRPr="009A42A5">
        <w:t>Poskytovatel</w:t>
      </w:r>
      <w:r w:rsidRPr="009A42A5">
        <w:t xml:space="preserve">i a </w:t>
      </w:r>
      <w:r w:rsidR="00EE110B" w:rsidRPr="009A42A5">
        <w:t>Příjemc</w:t>
      </w:r>
      <w:r w:rsidRPr="009A42A5">
        <w:t xml:space="preserve">i či jimi pověřeným osobám provádět komplexní kontrolu jak </w:t>
      </w:r>
      <w:r w:rsidR="00B50620" w:rsidRPr="009A42A5">
        <w:t>průběžných</w:t>
      </w:r>
      <w:r w:rsidR="00BC3DC7" w:rsidRPr="009A42A5">
        <w:t>,</w:t>
      </w:r>
      <w:r w:rsidR="00B50620" w:rsidRPr="009A42A5">
        <w:t xml:space="preserve"> dílčích</w:t>
      </w:r>
      <w:r w:rsidR="00621A14">
        <w:t>,</w:t>
      </w:r>
      <w:r w:rsidR="00BC3DC7" w:rsidRPr="009A42A5">
        <w:t xml:space="preserve"> </w:t>
      </w:r>
      <w:r w:rsidR="00621A14">
        <w:t>resp.</w:t>
      </w:r>
      <w:r w:rsidR="00BC3DC7" w:rsidRPr="009A42A5">
        <w:t xml:space="preserve"> </w:t>
      </w:r>
      <w:r w:rsidR="0083576B" w:rsidRPr="009A42A5">
        <w:t>konečných</w:t>
      </w:r>
      <w:r w:rsidR="00A17AD0" w:rsidRPr="009A42A5">
        <w:t xml:space="preserve"> </w:t>
      </w:r>
      <w:r w:rsidRPr="009A42A5">
        <w:t xml:space="preserve">výsledků řešení </w:t>
      </w:r>
      <w:r w:rsidR="00E26700" w:rsidRPr="009A42A5">
        <w:t>Projekt</w:t>
      </w:r>
      <w:r w:rsidRPr="009A42A5">
        <w:t xml:space="preserve">u, tak i účetní evidence a použití </w:t>
      </w:r>
      <w:r w:rsidR="009A42A5" w:rsidRPr="009A42A5">
        <w:t>P</w:t>
      </w:r>
      <w:r w:rsidRPr="009A42A5">
        <w:t xml:space="preserve">rostředků, které byly na řešení části </w:t>
      </w:r>
      <w:r w:rsidR="00E26700" w:rsidRPr="009A42A5">
        <w:t>Projekt</w:t>
      </w:r>
      <w:r w:rsidRPr="009A42A5">
        <w:t xml:space="preserve">u poskytnuty ze státního rozpočtu, a to kdykoli v průběhu řešení </w:t>
      </w:r>
      <w:r w:rsidR="00E26700" w:rsidRPr="009A42A5">
        <w:t>Projekt</w:t>
      </w:r>
      <w:r w:rsidRPr="009A42A5">
        <w:t xml:space="preserve">u nebo do </w:t>
      </w:r>
      <w:r w:rsidR="00DD4F56" w:rsidRPr="009A42A5">
        <w:t>10</w:t>
      </w:r>
      <w:r w:rsidRPr="009A42A5">
        <w:t xml:space="preserve"> let od ukončení poskytování </w:t>
      </w:r>
      <w:r w:rsidR="009A42A5" w:rsidRPr="009A42A5">
        <w:t>P</w:t>
      </w:r>
      <w:r w:rsidRPr="009A42A5">
        <w:t xml:space="preserve">rostředků ze státního rozpočtu na část </w:t>
      </w:r>
      <w:r w:rsidR="00E26700" w:rsidRPr="009A42A5">
        <w:t>Projekt</w:t>
      </w:r>
      <w:r w:rsidRPr="009A42A5">
        <w:t>u. Tímto ujednáním nejsou dotčena ani omezena práva kontrolních a finančních orgánů státní správy České republiky.</w:t>
      </w:r>
    </w:p>
    <w:p w14:paraId="0668793D" w14:textId="456D4D49" w:rsidR="00EE64BC" w:rsidRDefault="00EE64BC" w:rsidP="00EE64BC">
      <w:pPr>
        <w:pStyle w:val="Odstavecseseznamem"/>
        <w:numPr>
          <w:ilvl w:val="0"/>
          <w:numId w:val="4"/>
        </w:numPr>
        <w:tabs>
          <w:tab w:val="clear" w:pos="425"/>
        </w:tabs>
      </w:pPr>
      <w:r>
        <w:t xml:space="preserve">Postupovat při nakládání s </w:t>
      </w:r>
      <w:r w:rsidR="00035272">
        <w:t>P</w:t>
      </w:r>
      <w:r>
        <w:t xml:space="preserve">rostředky získanými na základě rozhodnutí </w:t>
      </w:r>
      <w:r w:rsidR="00EE110B">
        <w:t>Poskytovatel</w:t>
      </w:r>
      <w:r>
        <w:t xml:space="preserve">e a této </w:t>
      </w:r>
      <w:r w:rsidR="00CA7E1A" w:rsidRPr="00F871C6">
        <w:t>Smlouvy</w:t>
      </w:r>
      <w:r w:rsidR="00CA7E1A">
        <w:t xml:space="preserve"> </w:t>
      </w:r>
      <w:r>
        <w:t>a s majetkem a právy za ně pořízenými v souladu s obecně závaznými právními předpisy týkajícími se hospodaření se stá</w:t>
      </w:r>
      <w:r w:rsidR="00477AB1">
        <w:t>tním majetkem</w:t>
      </w:r>
      <w:r w:rsidR="005D4FA2">
        <w:t xml:space="preserve">, </w:t>
      </w:r>
      <w:r w:rsidR="00477AB1">
        <w:t>např. zák. </w:t>
      </w:r>
      <w:r w:rsidR="00155579">
        <w:t>č. 134/201</w:t>
      </w:r>
      <w:r>
        <w:t xml:space="preserve">6 Sb., </w:t>
      </w:r>
      <w:r w:rsidR="00621A14" w:rsidRPr="00621A14">
        <w:rPr>
          <w:i/>
        </w:rPr>
        <w:t xml:space="preserve">Zákon </w:t>
      </w:r>
      <w:r w:rsidRPr="00621A14">
        <w:rPr>
          <w:i/>
        </w:rPr>
        <w:t xml:space="preserve">o </w:t>
      </w:r>
      <w:r w:rsidR="00155579" w:rsidRPr="00621A14">
        <w:rPr>
          <w:i/>
        </w:rPr>
        <w:t xml:space="preserve">zadávání </w:t>
      </w:r>
      <w:r w:rsidRPr="00621A14">
        <w:rPr>
          <w:i/>
        </w:rPr>
        <w:t>veřejných zakáz</w:t>
      </w:r>
      <w:r w:rsidR="00155579" w:rsidRPr="00621A14">
        <w:rPr>
          <w:i/>
        </w:rPr>
        <w:t>e</w:t>
      </w:r>
      <w:r w:rsidRPr="00621A14">
        <w:rPr>
          <w:i/>
        </w:rPr>
        <w:t>k</w:t>
      </w:r>
      <w:r>
        <w:t>, ve znění poz</w:t>
      </w:r>
      <w:r w:rsidR="00477AB1">
        <w:t>dějších předpisů; zák. č. </w:t>
      </w:r>
      <w:r>
        <w:t xml:space="preserve">218/2000 Sb., </w:t>
      </w:r>
      <w:r w:rsidR="00621A14" w:rsidRPr="00621A14">
        <w:rPr>
          <w:i/>
        </w:rPr>
        <w:t>Zákon o rozpočtových pravidlech a o změně některých souvisejících zákonů (rozpočtová pravidla)</w:t>
      </w:r>
      <w:r>
        <w:t>, ve znění pozdějších předpisů.</w:t>
      </w:r>
    </w:p>
    <w:p w14:paraId="70FFDEEA" w14:textId="77777777" w:rsidR="00EE64BC" w:rsidRDefault="00EE64BC" w:rsidP="00EE64BC">
      <w:pPr>
        <w:pStyle w:val="Odstavecseseznamem"/>
        <w:numPr>
          <w:ilvl w:val="0"/>
          <w:numId w:val="4"/>
        </w:numPr>
        <w:tabs>
          <w:tab w:val="clear" w:pos="425"/>
        </w:tabs>
      </w:pPr>
      <w:r>
        <w:t xml:space="preserve">Informovat </w:t>
      </w:r>
      <w:r w:rsidR="00B557F3">
        <w:t>Příjemce</w:t>
      </w:r>
      <w:r>
        <w:t xml:space="preserve"> o případné své neschopnosti plnit řádně a včas povinnosti vyplývající pro něj z této </w:t>
      </w:r>
      <w:r w:rsidR="00564149">
        <w:t>S</w:t>
      </w:r>
      <w:r>
        <w:t>mlouvy a o všech významných změnách svého majetkoprávního postavení, jakými jsou zejména vznik, spojení či rozdělení společnosti, změna právní formy, snížení základního kapitálu, vstup do likvidace, zahájení insolven</w:t>
      </w:r>
      <w:r w:rsidR="00764C3D">
        <w:t>č</w:t>
      </w:r>
      <w:r>
        <w:t>ního řízení, zánik příslušného oprávnění k činnosti apod., a to bezprostředně poté, co tyto změny nabydou právní platnost.</w:t>
      </w:r>
    </w:p>
    <w:p w14:paraId="2317BB55" w14:textId="77777777" w:rsidR="00B70AD4" w:rsidRDefault="00EE64BC" w:rsidP="00B70AD4">
      <w:pPr>
        <w:pStyle w:val="Odstavecseseznamem"/>
        <w:numPr>
          <w:ilvl w:val="0"/>
          <w:numId w:val="4"/>
        </w:numPr>
        <w:tabs>
          <w:tab w:val="clear" w:pos="425"/>
        </w:tabs>
      </w:pPr>
      <w:r>
        <w:t xml:space="preserve">Vrátit </w:t>
      </w:r>
      <w:r w:rsidR="00EE110B">
        <w:t>Příjemc</w:t>
      </w:r>
      <w:r>
        <w:t xml:space="preserve">i veškeré poskytnuté </w:t>
      </w:r>
      <w:r w:rsidR="00564149">
        <w:t>P</w:t>
      </w:r>
      <w:r>
        <w:t xml:space="preserve">rostředky včetně majetkového prospěchu získaného v souvislosti s jejich použitím a to do </w:t>
      </w:r>
      <w:r w:rsidR="00DD4F56">
        <w:t>30</w:t>
      </w:r>
      <w:r>
        <w:t xml:space="preserve"> dnů ode dne, kdy oznámí, nebo kdy měl oznámit </w:t>
      </w:r>
      <w:r w:rsidR="00EE110B">
        <w:t>Příjemc</w:t>
      </w:r>
      <w:r>
        <w:t xml:space="preserve">i ve smyslu předchozího odstavce, že nastaly skutečnosti, na jejichž základě </w:t>
      </w:r>
      <w:r w:rsidR="00AA5E48">
        <w:t>Další</w:t>
      </w:r>
      <w:r>
        <w:t xml:space="preserve"> účastník nebude moci nadále plnit své povinnosti vyplývající pro něj z této </w:t>
      </w:r>
      <w:r w:rsidR="00564149">
        <w:t>S</w:t>
      </w:r>
      <w:r>
        <w:t>mlouvy.</w:t>
      </w:r>
    </w:p>
    <w:p w14:paraId="607A7D53" w14:textId="77777777" w:rsidR="00B70AD4" w:rsidRDefault="00B70AD4" w:rsidP="00C62314">
      <w:pPr>
        <w:pStyle w:val="Odstavecseseznamem"/>
        <w:numPr>
          <w:ilvl w:val="0"/>
          <w:numId w:val="4"/>
        </w:numPr>
        <w:tabs>
          <w:tab w:val="clear" w:pos="425"/>
        </w:tabs>
      </w:pPr>
      <w:r>
        <w:t xml:space="preserve">Dodržovat další povinnosti, vyplývající z čl. 4 Všeobecných podmínek </w:t>
      </w:r>
      <w:r w:rsidR="00C3241B">
        <w:t>„</w:t>
      </w:r>
      <w:r w:rsidR="003237F5" w:rsidRPr="00397741">
        <w:rPr>
          <w:bCs/>
        </w:rPr>
        <w:t xml:space="preserve">Programu na podporu aplikovaného </w:t>
      </w:r>
      <w:r w:rsidR="003237F5">
        <w:rPr>
          <w:bCs/>
        </w:rPr>
        <w:t xml:space="preserve">výzkumu, experimentálního vývoje a inovací </w:t>
      </w:r>
      <w:r w:rsidR="00BE3C8E">
        <w:rPr>
          <w:bCs/>
        </w:rPr>
        <w:t>THÉTA</w:t>
      </w:r>
      <w:r w:rsidRPr="00B70AD4">
        <w:rPr>
          <w:bCs/>
        </w:rPr>
        <w:t xml:space="preserve">“ </w:t>
      </w:r>
      <w:r>
        <w:t>Technologické agentury České republiky.</w:t>
      </w:r>
    </w:p>
    <w:p w14:paraId="5626C400" w14:textId="77777777" w:rsidR="00EE64BC" w:rsidRDefault="00EE64BC" w:rsidP="00EE64BC">
      <w:r w:rsidRPr="009D6CC3">
        <w:t>2.</w:t>
      </w:r>
      <w:r w:rsidRPr="009D6CC3">
        <w:tab/>
        <w:t xml:space="preserve">Jestliže </w:t>
      </w:r>
      <w:r w:rsidR="00AA5E48">
        <w:t>Další</w:t>
      </w:r>
      <w:r w:rsidRPr="009D6CC3">
        <w:t xml:space="preserve"> účastník v příslušném kalendářním roce nedočerpá všechny </w:t>
      </w:r>
      <w:r w:rsidR="00564149">
        <w:t>P</w:t>
      </w:r>
      <w:r w:rsidRPr="009D6CC3">
        <w:t xml:space="preserve">rostředky poskytnuté mu na dané období </w:t>
      </w:r>
      <w:r w:rsidR="00B557F3">
        <w:t>Příjemce</w:t>
      </w:r>
      <w:r w:rsidRPr="009D6CC3">
        <w:t xml:space="preserve">m, je v takovém případě oprávněn část nedočerpaných </w:t>
      </w:r>
      <w:r w:rsidR="00564149">
        <w:t>P</w:t>
      </w:r>
      <w:r w:rsidRPr="009D6CC3">
        <w:t xml:space="preserve">rostředků až do výše </w:t>
      </w:r>
      <w:r w:rsidR="00DD4F56" w:rsidRPr="009D6CC3">
        <w:t>5 %</w:t>
      </w:r>
      <w:r w:rsidRPr="009D6CC3">
        <w:t xml:space="preserve"> celkové účelové podpory poskytnuté mu </w:t>
      </w:r>
      <w:r w:rsidR="00B557F3">
        <w:t>Příjemce</w:t>
      </w:r>
      <w:r w:rsidRPr="009D6CC3">
        <w:t xml:space="preserve">m na dané období převést do fondu účelově určených </w:t>
      </w:r>
      <w:r w:rsidR="00564149">
        <w:t>P</w:t>
      </w:r>
      <w:r w:rsidRPr="009D6CC3">
        <w:t xml:space="preserve">rostředků a užít tyto </w:t>
      </w:r>
      <w:r w:rsidR="00564149">
        <w:t>P</w:t>
      </w:r>
      <w:r w:rsidRPr="009D6CC3">
        <w:t xml:space="preserve">rostředky v následujícím roce. Ujednání předchozí věty nelze užít v posledním roce spolupráce </w:t>
      </w:r>
      <w:r w:rsidR="003E0537">
        <w:t>S</w:t>
      </w:r>
      <w:r w:rsidR="003E0537" w:rsidRPr="009D6CC3">
        <w:t xml:space="preserve">mluvních </w:t>
      </w:r>
      <w:r w:rsidRPr="009D6CC3">
        <w:t xml:space="preserve">stran v souvislosti s touto </w:t>
      </w:r>
      <w:r w:rsidR="00564149">
        <w:t>S</w:t>
      </w:r>
      <w:r w:rsidRPr="009D6CC3">
        <w:t>mlouvou.</w:t>
      </w:r>
      <w:r>
        <w:t xml:space="preserve"> </w:t>
      </w:r>
    </w:p>
    <w:p w14:paraId="283A0E97" w14:textId="77777777" w:rsidR="00EE64BC" w:rsidRDefault="00EE64BC" w:rsidP="003C6CAD">
      <w:pPr>
        <w:pStyle w:val="Nadpis2"/>
        <w:spacing w:before="240"/>
      </w:pPr>
      <w:r>
        <w:t>VI.</w:t>
      </w:r>
      <w:r>
        <w:br/>
        <w:t>Práva k hmotnému majetku</w:t>
      </w:r>
    </w:p>
    <w:p w14:paraId="564E817C" w14:textId="4BF8A198" w:rsidR="00EE64BC" w:rsidRDefault="00EE64BC" w:rsidP="00EE64BC">
      <w:r>
        <w:t>1.</w:t>
      </w:r>
      <w:r>
        <w:tab/>
        <w:t xml:space="preserve">Vlastníkem hmotného majetku, </w:t>
      </w:r>
      <w:r w:rsidR="00C05121">
        <w:t xml:space="preserve">potřebného </w:t>
      </w:r>
      <w:r>
        <w:t xml:space="preserve">k řešení </w:t>
      </w:r>
      <w:r w:rsidR="00E26700">
        <w:t>Projekt</w:t>
      </w:r>
      <w:r>
        <w:t xml:space="preserve">u a pořízeného z poskytnutých </w:t>
      </w:r>
      <w:r w:rsidR="00C05121">
        <w:t>P</w:t>
      </w:r>
      <w:r>
        <w:t xml:space="preserve">rostředků, je ta </w:t>
      </w:r>
      <w:r w:rsidR="003E0537">
        <w:t xml:space="preserve">Smluvní </w:t>
      </w:r>
      <w:r>
        <w:t xml:space="preserve">strana, která si uvedený majetek pořídila nebo ho při řešení </w:t>
      </w:r>
      <w:r w:rsidR="00E26700">
        <w:t>Projekt</w:t>
      </w:r>
      <w:r>
        <w:t xml:space="preserve">u vytvořila. Byl-li tento majetek pořízen či vytvořen </w:t>
      </w:r>
      <w:r w:rsidR="00B557F3">
        <w:t>Příjemce</w:t>
      </w:r>
      <w:r>
        <w:t xml:space="preserve">m </w:t>
      </w:r>
      <w:r w:rsidR="00E264B7" w:rsidRPr="00F871C6">
        <w:t>a/nebo Dalšími účastníky</w:t>
      </w:r>
      <w:r w:rsidR="00A33A03">
        <w:t xml:space="preserve"> </w:t>
      </w:r>
      <w:r>
        <w:t xml:space="preserve">společně, je podíl </w:t>
      </w:r>
      <w:r w:rsidR="00E264B7" w:rsidRPr="00F871C6">
        <w:t>zúčastněných Stran</w:t>
      </w:r>
      <w:r w:rsidR="001D458E">
        <w:t xml:space="preserve"> </w:t>
      </w:r>
      <w:r>
        <w:t xml:space="preserve">na vlastnictví tohoto majetku stejný, nedohodnou-li se </w:t>
      </w:r>
      <w:r w:rsidR="00CE01C8">
        <w:t xml:space="preserve">písemně </w:t>
      </w:r>
      <w:r>
        <w:t xml:space="preserve">jinak. </w:t>
      </w:r>
    </w:p>
    <w:p w14:paraId="1CCA4897" w14:textId="77777777" w:rsidR="00EE64BC" w:rsidRDefault="00EE64BC" w:rsidP="00EE64BC">
      <w:r>
        <w:t>2.</w:t>
      </w:r>
      <w:r>
        <w:tab/>
        <w:t xml:space="preserve">S majetkem, který </w:t>
      </w:r>
      <w:r w:rsidR="00AA5E48">
        <w:t>Další</w:t>
      </w:r>
      <w:r>
        <w:t xml:space="preserve"> účastník získá v přímé souvislosti s plněním cílů </w:t>
      </w:r>
      <w:r w:rsidR="00E26700">
        <w:t>Projekt</w:t>
      </w:r>
      <w:r>
        <w:t xml:space="preserve">u a který pořídí z </w:t>
      </w:r>
      <w:r w:rsidRPr="004600FE">
        <w:t xml:space="preserve">poskytnutých </w:t>
      </w:r>
      <w:r w:rsidR="004600FE" w:rsidRPr="004600FE">
        <w:t>P</w:t>
      </w:r>
      <w:r w:rsidRPr="004600FE">
        <w:t xml:space="preserve">rostředků, není </w:t>
      </w:r>
      <w:r w:rsidR="00AA5E48" w:rsidRPr="004600FE">
        <w:t>Další</w:t>
      </w:r>
      <w:r w:rsidRPr="004600FE">
        <w:t xml:space="preserve"> účastník oprávněn nakládat ve vztahu k třetím </w:t>
      </w:r>
      <w:r w:rsidR="00B50620" w:rsidRPr="004600FE">
        <w:t>stranám</w:t>
      </w:r>
      <w:r w:rsidR="00150757" w:rsidRPr="004600FE">
        <w:t xml:space="preserve"> </w:t>
      </w:r>
      <w:r w:rsidRPr="004600FE">
        <w:t xml:space="preserve">v </w:t>
      </w:r>
      <w:r w:rsidRPr="004600FE">
        <w:lastRenderedPageBreak/>
        <w:t xml:space="preserve">rozporu s touto </w:t>
      </w:r>
      <w:r w:rsidR="004600FE" w:rsidRPr="004600FE">
        <w:t>S</w:t>
      </w:r>
      <w:r w:rsidRPr="004600FE">
        <w:t xml:space="preserve">mlouvou bez předchozího písemného souhlasu </w:t>
      </w:r>
      <w:r w:rsidR="00B557F3" w:rsidRPr="004600FE">
        <w:t>Příjemce</w:t>
      </w:r>
      <w:r w:rsidRPr="004600FE">
        <w:t xml:space="preserve">, a to až do doby úplného vyrovnání všech závazků, které pro </w:t>
      </w:r>
      <w:r w:rsidR="00AA5E48" w:rsidRPr="004600FE">
        <w:t>Další</w:t>
      </w:r>
      <w:r w:rsidRPr="004600FE">
        <w:t xml:space="preserve">ho účastníka </w:t>
      </w:r>
      <w:r w:rsidR="00E26700" w:rsidRPr="004600FE">
        <w:t>Projekt</w:t>
      </w:r>
      <w:r w:rsidRPr="004600FE">
        <w:t xml:space="preserve">u vyplývají z této </w:t>
      </w:r>
      <w:r w:rsidR="004600FE" w:rsidRPr="004600FE">
        <w:t>S</w:t>
      </w:r>
      <w:r w:rsidRPr="004600FE">
        <w:t>mlouvy.</w:t>
      </w:r>
    </w:p>
    <w:p w14:paraId="174F9AD4" w14:textId="77777777" w:rsidR="00EE64BC" w:rsidRPr="007663C2" w:rsidRDefault="00EE64BC" w:rsidP="00EE64BC">
      <w:r w:rsidRPr="005A454C">
        <w:t>3.</w:t>
      </w:r>
      <w:r w:rsidRPr="005A454C">
        <w:tab/>
        <w:t>Smluvní strany se zavazují zpřístupnit si vzájemně zařízení potřebná k</w:t>
      </w:r>
      <w:r w:rsidR="001B1BD0" w:rsidRPr="005A454C">
        <w:t> </w:t>
      </w:r>
      <w:r w:rsidR="00B50620" w:rsidRPr="005A454C">
        <w:t>úspěšnému vy</w:t>
      </w:r>
      <w:r w:rsidRPr="005A454C">
        <w:t xml:space="preserve">řešení </w:t>
      </w:r>
      <w:r w:rsidR="00B50620" w:rsidRPr="005A454C">
        <w:t>cílů</w:t>
      </w:r>
      <w:r w:rsidR="001B1BD0" w:rsidRPr="005A454C">
        <w:t xml:space="preserve"> </w:t>
      </w:r>
      <w:r w:rsidR="00E26700" w:rsidRPr="005A454C">
        <w:t>Projekt</w:t>
      </w:r>
      <w:r w:rsidRPr="005A454C">
        <w:t>u</w:t>
      </w:r>
      <w:r w:rsidR="004862C4" w:rsidRPr="005A454C">
        <w:t xml:space="preserve">. Obecně se předpokládá, že </w:t>
      </w:r>
      <w:r w:rsidR="003E0537" w:rsidRPr="005A454C">
        <w:t xml:space="preserve">Smluvní </w:t>
      </w:r>
      <w:r w:rsidR="004862C4" w:rsidRPr="005A454C">
        <w:t xml:space="preserve">strany si navzájem poskytnou během řešení </w:t>
      </w:r>
      <w:r w:rsidR="00E26700" w:rsidRPr="005A454C">
        <w:t>Projekt</w:t>
      </w:r>
      <w:r w:rsidR="004862C4" w:rsidRPr="005A454C">
        <w:t xml:space="preserve">u veškerou podporu v oblasti návrhu, vývoje a výzkumu jednotlivých cílů </w:t>
      </w:r>
      <w:r w:rsidR="00E26700" w:rsidRPr="005A454C">
        <w:t>Projekt</w:t>
      </w:r>
      <w:r w:rsidR="004862C4" w:rsidRPr="005A454C">
        <w:t xml:space="preserve">u. Také se předpokládá, že si </w:t>
      </w:r>
      <w:r w:rsidR="003E0537" w:rsidRPr="005A454C">
        <w:t xml:space="preserve">Smluvní </w:t>
      </w:r>
      <w:r w:rsidR="004862C4" w:rsidRPr="005A454C">
        <w:t xml:space="preserve">strany navzájem poskytnou přístup k měřícím či testovacím zařízením, materiálovému vybavení či </w:t>
      </w:r>
      <w:r w:rsidR="00E229E3" w:rsidRPr="00410205">
        <w:t>s nimi souvisejícím</w:t>
      </w:r>
      <w:r w:rsidR="00E229E3">
        <w:t xml:space="preserve"> </w:t>
      </w:r>
      <w:r w:rsidR="004862C4" w:rsidRPr="005A454C">
        <w:t xml:space="preserve">návrhovým prostředkům, které jsou pro druhou </w:t>
      </w:r>
      <w:r w:rsidR="003E0537" w:rsidRPr="005A454C">
        <w:t xml:space="preserve">Smluvní </w:t>
      </w:r>
      <w:r w:rsidR="004862C4" w:rsidRPr="005A454C">
        <w:t>stranu nedosažitelné, ať již z hlediska nedostatku erudovanosti či z hlediska finančního, a</w:t>
      </w:r>
      <w:r w:rsidR="004862C4" w:rsidRPr="005221E7">
        <w:t xml:space="preserve"> současně jsou nezbytné pro úspěšné vyřešení cílů </w:t>
      </w:r>
      <w:r w:rsidR="00E26700">
        <w:t>Projekt</w:t>
      </w:r>
      <w:r w:rsidR="004862C4" w:rsidRPr="005221E7">
        <w:t>u</w:t>
      </w:r>
      <w:r w:rsidR="004862C4">
        <w:t>.</w:t>
      </w:r>
    </w:p>
    <w:p w14:paraId="63F385EA" w14:textId="77777777" w:rsidR="00EE64BC" w:rsidRDefault="00EE64BC" w:rsidP="003C6CAD">
      <w:pPr>
        <w:pStyle w:val="Nadpis2"/>
        <w:spacing w:before="240"/>
      </w:pPr>
      <w:r>
        <w:t>VII.</w:t>
      </w:r>
      <w:r>
        <w:br/>
        <w:t>Ochrana duševního vlastnictví</w:t>
      </w:r>
    </w:p>
    <w:p w14:paraId="1065461E" w14:textId="77777777" w:rsidR="00BC0608" w:rsidRDefault="00EE64BC" w:rsidP="003357A5">
      <w:r w:rsidRPr="009E13A0">
        <w:t>1.</w:t>
      </w:r>
      <w:r w:rsidRPr="009E13A0">
        <w:tab/>
      </w:r>
      <w:r w:rsidR="00B50620" w:rsidRPr="009E13A0">
        <w:t>Smluvní strany</w:t>
      </w:r>
      <w:r w:rsidRPr="009E13A0">
        <w:t xml:space="preserve"> výslovně prohlašují, že všechny informace vztahující se k řešení </w:t>
      </w:r>
      <w:r w:rsidR="00E26700" w:rsidRPr="009E13A0">
        <w:t>Projekt</w:t>
      </w:r>
      <w:r w:rsidRPr="009E13A0">
        <w:t xml:space="preserve">u včetně jeho návrhu, k vkládaným znalostem, k výsledkům řešení </w:t>
      </w:r>
      <w:r w:rsidR="00E26700" w:rsidRPr="009E13A0">
        <w:t>Projekt</w:t>
      </w:r>
      <w:r w:rsidRPr="009E13A0">
        <w:t xml:space="preserve">u anebo jejich částem považují za důvěrné, případně za své obchodní tajemství, pokud se v konkrétním případě výslovně nedohodnou jinak. Za důvěrné budou </w:t>
      </w:r>
      <w:r w:rsidR="003E0537" w:rsidRPr="009E13A0">
        <w:t xml:space="preserve">Smluvní </w:t>
      </w:r>
      <w:r w:rsidRPr="009E13A0">
        <w:t xml:space="preserve">strany považovat všechny informace technické nebo obchodní povahy týkající se </w:t>
      </w:r>
      <w:r w:rsidR="00E26700" w:rsidRPr="009E13A0">
        <w:t>Projekt</w:t>
      </w:r>
      <w:r w:rsidRPr="009E13A0">
        <w:t xml:space="preserve">u, které </w:t>
      </w:r>
      <w:r w:rsidR="009E13A0" w:rsidRPr="005A454C">
        <w:t xml:space="preserve">si Smluvní strany navzájem </w:t>
      </w:r>
      <w:r w:rsidRPr="009E13A0">
        <w:t xml:space="preserve">zpřístupní, pokud poskytující </w:t>
      </w:r>
      <w:r w:rsidR="003E0537" w:rsidRPr="009E13A0">
        <w:t xml:space="preserve">Strana </w:t>
      </w:r>
      <w:r w:rsidRPr="009E13A0">
        <w:t xml:space="preserve">při jejich předání </w:t>
      </w:r>
      <w:r w:rsidR="009E13A0" w:rsidRPr="009E13A0">
        <w:t xml:space="preserve">výslovně </w:t>
      </w:r>
      <w:r w:rsidRPr="009E13A0">
        <w:t xml:space="preserve">neuvede, že důvěrný charakter nemají. Smluvní strany se zavazují dbát o utajení všech důvěrných informací s náležitou péčí a nepředat důvěrné informace získané od </w:t>
      </w:r>
      <w:r w:rsidR="00B50620" w:rsidRPr="009E13A0">
        <w:t>druhé</w:t>
      </w:r>
      <w:r w:rsidR="006F1B32" w:rsidRPr="009E13A0">
        <w:t xml:space="preserve"> </w:t>
      </w:r>
      <w:r w:rsidR="00640838" w:rsidRPr="009E13A0">
        <w:t>S</w:t>
      </w:r>
      <w:r w:rsidRPr="009E13A0">
        <w:t xml:space="preserve">trany bez jejího předchozího písemného souhlasu třetí </w:t>
      </w:r>
      <w:r w:rsidR="00B50620" w:rsidRPr="009E13A0">
        <w:t>straně</w:t>
      </w:r>
      <w:r w:rsidR="003357A5" w:rsidRPr="009E13A0">
        <w:t>.</w:t>
      </w:r>
    </w:p>
    <w:p w14:paraId="183F93CA" w14:textId="77777777" w:rsidR="00647858" w:rsidRDefault="00647858" w:rsidP="00647858">
      <w:pPr>
        <w:ind w:firstLine="1"/>
      </w:pPr>
      <w:r w:rsidRPr="009E13A0">
        <w:t>S důvěrnými informacemi se mohou seznámit jen takoví pracovníci Smluvní</w:t>
      </w:r>
      <w:r>
        <w:t>ch</w:t>
      </w:r>
      <w:r w:rsidRPr="009E13A0">
        <w:t xml:space="preserve"> stran a </w:t>
      </w:r>
      <w:r>
        <w:t xml:space="preserve">příp. </w:t>
      </w:r>
      <w:r w:rsidRPr="009E13A0">
        <w:t>jej</w:t>
      </w:r>
      <w:r>
        <w:t>ich</w:t>
      </w:r>
      <w:r w:rsidRPr="009E13A0">
        <w:t xml:space="preserve"> subdodavatel</w:t>
      </w:r>
      <w:r>
        <w:t>ů</w:t>
      </w:r>
      <w:r w:rsidRPr="009E13A0">
        <w:t>, kteří je potřebují znát pro řádné plnění Projektu. Závazek k ochraně důvěrných informací se nevztahuje na informace již oprávněně zveřejněné a na informace povinně předávané Poskytovateli dotace, kontrolním orgánům v souvislosti s poskytnutou dotací a do Rejstříku informací o výsledcích (RIV). Pokud jsou předmětem Projektu též utajované skutečnosti podle zvláštního zákona, řídí se nakládání s nimi platnou legislativou.</w:t>
      </w:r>
    </w:p>
    <w:p w14:paraId="5A156A46" w14:textId="20F1CD1A" w:rsidR="0044310C" w:rsidRDefault="003357A5" w:rsidP="00BC0608">
      <w:pPr>
        <w:ind w:firstLine="1"/>
      </w:pPr>
      <w:r w:rsidRPr="009E13A0">
        <w:t xml:space="preserve">Smluvní strany výslovně udělují souhlas </w:t>
      </w:r>
      <w:r w:rsidR="00647858">
        <w:t>s</w:t>
      </w:r>
      <w:r w:rsidRPr="009E13A0">
        <w:t> předá</w:t>
      </w:r>
      <w:r w:rsidR="00647858">
        <w:t>vá</w:t>
      </w:r>
      <w:r w:rsidRPr="009E13A0">
        <w:t>ní</w:t>
      </w:r>
      <w:r w:rsidR="00647858">
        <w:t>m</w:t>
      </w:r>
      <w:r w:rsidRPr="009E13A0">
        <w:t xml:space="preserve"> důvěrných informací </w:t>
      </w:r>
      <w:r w:rsidR="00202486" w:rsidRPr="00202486">
        <w:t>dceřiné</w:t>
      </w:r>
      <w:r w:rsidRPr="00202486">
        <w:t xml:space="preserve"> </w:t>
      </w:r>
      <w:r w:rsidRPr="009E13A0">
        <w:t xml:space="preserve">společnosti </w:t>
      </w:r>
      <w:r w:rsidR="00B557F3" w:rsidRPr="009E13A0">
        <w:t>Příjemce</w:t>
      </w:r>
      <w:r w:rsidR="00647858">
        <w:t xml:space="preserve"> </w:t>
      </w:r>
      <w:r w:rsidR="00EB2504" w:rsidRPr="00EB2504">
        <w:t>ELVAC SOLUTIONS s.r.o.</w:t>
      </w:r>
      <w:r w:rsidRPr="00EB2504">
        <w:t xml:space="preserve">, IČ </w:t>
      </w:r>
      <w:r w:rsidR="00EB2504" w:rsidRPr="00EB2504">
        <w:t>27396649</w:t>
      </w:r>
      <w:r w:rsidRPr="009E13A0">
        <w:t xml:space="preserve">, se sídlem Hasičská 930/53, 700 30 </w:t>
      </w:r>
      <w:r w:rsidR="009E13A0" w:rsidRPr="009E13A0">
        <w:t>Ostrava</w:t>
      </w:r>
      <w:r w:rsidR="009E13A0">
        <w:t xml:space="preserve"> – Hrabůvka</w:t>
      </w:r>
      <w:r w:rsidRPr="009E13A0">
        <w:t xml:space="preserve">, která je </w:t>
      </w:r>
      <w:r w:rsidR="00BC0608">
        <w:t xml:space="preserve">zároveň </w:t>
      </w:r>
      <w:r w:rsidRPr="009E13A0">
        <w:t xml:space="preserve">subdodavatelem </w:t>
      </w:r>
      <w:r w:rsidR="00EE110B" w:rsidRPr="009E13A0">
        <w:t>Příjemc</w:t>
      </w:r>
      <w:r w:rsidRPr="009E13A0">
        <w:t>e</w:t>
      </w:r>
      <w:r w:rsidR="00BC0608">
        <w:t xml:space="preserve"> v rámci Projektu, a to výhradně </w:t>
      </w:r>
      <w:r w:rsidR="00D72C8C" w:rsidRPr="009E13A0">
        <w:t>za účelem řešení</w:t>
      </w:r>
      <w:r w:rsidRPr="009E13A0">
        <w:t xml:space="preserve"> cílů </w:t>
      </w:r>
      <w:r w:rsidR="00E26700" w:rsidRPr="009E13A0">
        <w:t>Projekt</w:t>
      </w:r>
      <w:r w:rsidRPr="009E13A0">
        <w:t>u</w:t>
      </w:r>
      <w:r w:rsidR="00D72C8C" w:rsidRPr="009E13A0">
        <w:t>. Příjemce je povinen zajistit v samostatném smluvním vztahu s</w:t>
      </w:r>
      <w:r w:rsidR="00202486">
        <w:t xml:space="preserve"> dceřinou </w:t>
      </w:r>
      <w:r w:rsidR="00D72C8C" w:rsidRPr="009E13A0">
        <w:t>společností, aby se na ni</w:t>
      </w:r>
      <w:r w:rsidR="00B50620" w:rsidRPr="009E13A0">
        <w:t xml:space="preserve"> v plném rozsahu </w:t>
      </w:r>
      <w:r w:rsidR="00D72C8C" w:rsidRPr="009E13A0">
        <w:t>vztahoval</w:t>
      </w:r>
      <w:r w:rsidR="00BC0608">
        <w:t>a</w:t>
      </w:r>
      <w:r w:rsidR="00D72C8C" w:rsidRPr="009E13A0">
        <w:t xml:space="preserve"> </w:t>
      </w:r>
      <w:r w:rsidR="00C10CE6">
        <w:t xml:space="preserve">veškerá </w:t>
      </w:r>
      <w:r w:rsidR="00B50620" w:rsidRPr="009E13A0">
        <w:t xml:space="preserve">ustanovení čl. VII této </w:t>
      </w:r>
      <w:r w:rsidR="00BC0608">
        <w:t>S</w:t>
      </w:r>
      <w:r w:rsidR="00B50620" w:rsidRPr="009E13A0">
        <w:t xml:space="preserve">mlouvy s výjimkou </w:t>
      </w:r>
      <w:r w:rsidR="00C10CE6">
        <w:t xml:space="preserve">poskytnutí </w:t>
      </w:r>
      <w:r w:rsidR="00B50620" w:rsidRPr="009E13A0">
        <w:t xml:space="preserve">práva předání důvěrných informací </w:t>
      </w:r>
      <w:r w:rsidR="00647858">
        <w:t xml:space="preserve">jejím </w:t>
      </w:r>
      <w:r w:rsidR="00B50620" w:rsidRPr="009E13A0">
        <w:t xml:space="preserve">subdodavatelům bez předchozího písemného souhlasu </w:t>
      </w:r>
      <w:r w:rsidR="00E264B7" w:rsidRPr="00F871C6">
        <w:t>všech</w:t>
      </w:r>
      <w:r w:rsidR="00924034">
        <w:t xml:space="preserve"> </w:t>
      </w:r>
      <w:r w:rsidR="00640838" w:rsidRPr="009E13A0">
        <w:t xml:space="preserve">Smluvních </w:t>
      </w:r>
      <w:r w:rsidR="00B50620" w:rsidRPr="009E13A0">
        <w:t>stran.</w:t>
      </w:r>
      <w:r w:rsidR="00D72C8C" w:rsidRPr="009E13A0">
        <w:t xml:space="preserve"> </w:t>
      </w:r>
      <w:r w:rsidR="00B557F3" w:rsidRPr="009E13A0">
        <w:t>Příjemce</w:t>
      </w:r>
      <w:r w:rsidR="00D72C8C" w:rsidRPr="009E13A0">
        <w:t xml:space="preserve"> současně prohlašuje, že </w:t>
      </w:r>
      <w:r w:rsidR="00202486">
        <w:t xml:space="preserve">dceřiné </w:t>
      </w:r>
      <w:r w:rsidR="00D72C8C" w:rsidRPr="009E13A0">
        <w:t xml:space="preserve">společnosti neposkytne oprávnění využívat duševní vlastnictví </w:t>
      </w:r>
      <w:r w:rsidR="00E264B7" w:rsidRPr="00F871C6">
        <w:t>kterékoli</w:t>
      </w:r>
      <w:r w:rsidR="0002063A">
        <w:t xml:space="preserve"> </w:t>
      </w:r>
      <w:r w:rsidR="00D72C8C" w:rsidRPr="009E13A0">
        <w:t xml:space="preserve">ze </w:t>
      </w:r>
      <w:r w:rsidR="00647858">
        <w:t>S</w:t>
      </w:r>
      <w:r w:rsidR="00D72C8C" w:rsidRPr="009E13A0">
        <w:t xml:space="preserve">tran pro </w:t>
      </w:r>
      <w:r w:rsidR="00E264B7" w:rsidRPr="00F871C6">
        <w:t>jakékoli</w:t>
      </w:r>
      <w:r w:rsidR="00D72C8C" w:rsidRPr="009E13A0">
        <w:t xml:space="preserve"> jiné účely, než které vyplývají ze subdodavatelského vztahu v rámci řešení </w:t>
      </w:r>
      <w:r w:rsidR="00E26700" w:rsidRPr="009E13A0">
        <w:t>Projekt</w:t>
      </w:r>
      <w:r w:rsidR="00D72C8C" w:rsidRPr="009E13A0">
        <w:t>u.</w:t>
      </w:r>
    </w:p>
    <w:p w14:paraId="029ADA9F" w14:textId="77777777" w:rsidR="00EE64BC" w:rsidRDefault="00EE64BC" w:rsidP="00EE64BC">
      <w:r>
        <w:t>2.</w:t>
      </w:r>
      <w:r>
        <w:tab/>
        <w:t xml:space="preserve">Znalosti vkládané do </w:t>
      </w:r>
      <w:r w:rsidR="00E26700">
        <w:t>Projekt</w:t>
      </w:r>
      <w:r>
        <w:t>u:</w:t>
      </w:r>
    </w:p>
    <w:p w14:paraId="09C1BB6A" w14:textId="77777777" w:rsidR="004862C4" w:rsidRPr="001D0787" w:rsidRDefault="004862C4" w:rsidP="008A5949">
      <w:pPr>
        <w:pStyle w:val="Odstavecseseznamem"/>
        <w:numPr>
          <w:ilvl w:val="0"/>
          <w:numId w:val="5"/>
        </w:numPr>
        <w:tabs>
          <w:tab w:val="clear" w:pos="425"/>
        </w:tabs>
        <w:ind w:left="714" w:hanging="357"/>
        <w:contextualSpacing w:val="0"/>
      </w:pPr>
      <w:r>
        <w:t xml:space="preserve">Smluvní strany vstupují do </w:t>
      </w:r>
      <w:r w:rsidR="00E26700">
        <w:t>Projekt</w:t>
      </w:r>
      <w:r>
        <w:t xml:space="preserve">u s následujícími dovednostmi, know-how a jinými právy </w:t>
      </w:r>
      <w:r w:rsidRPr="001D0787">
        <w:t xml:space="preserve">duševního vlastnictví, které jsou potřebné pro realizaci </w:t>
      </w:r>
      <w:r w:rsidR="00E26700">
        <w:t>Projekt</w:t>
      </w:r>
      <w:r w:rsidRPr="001D0787">
        <w:t>u (vkládané znalosti):</w:t>
      </w:r>
    </w:p>
    <w:p w14:paraId="683F8715" w14:textId="77777777" w:rsidR="004862C4" w:rsidRPr="001D0787" w:rsidRDefault="00B557F3" w:rsidP="00AC0BC1">
      <w:pPr>
        <w:pStyle w:val="Odstavecseseznamem"/>
        <w:spacing w:before="120"/>
        <w:ind w:left="2835" w:hanging="1843"/>
        <w:contextualSpacing w:val="0"/>
      </w:pPr>
      <w:r w:rsidRPr="00B37464">
        <w:t>Příjemce</w:t>
      </w:r>
      <w:r w:rsidR="004862C4" w:rsidRPr="00B37464">
        <w:t>:</w:t>
      </w:r>
      <w:r w:rsidR="008A5949" w:rsidRPr="00B37464">
        <w:tab/>
      </w:r>
      <w:r w:rsidR="00AC0BC1">
        <w:tab/>
      </w:r>
      <w:r w:rsidR="00AC0BC1" w:rsidRPr="00AC0BC1">
        <w:t>Autorská práva k SW SCADA MikroDispečink, RTU Komunikátor a RTU Uživatelské Centrum</w:t>
      </w:r>
      <w:r w:rsidR="00410205">
        <w:t>, HW architektura a FW RTU jednotek</w:t>
      </w:r>
      <w:r w:rsidR="00AC0BC1" w:rsidRPr="00AC0BC1">
        <w:t>.</w:t>
      </w:r>
    </w:p>
    <w:p w14:paraId="682E1C97" w14:textId="58251ECB" w:rsidR="004862C4" w:rsidRDefault="00AA5E48" w:rsidP="00AC0BC1">
      <w:pPr>
        <w:pStyle w:val="Odstavecseseznamem"/>
        <w:spacing w:before="120"/>
        <w:ind w:left="2835" w:hanging="1843"/>
        <w:contextualSpacing w:val="0"/>
      </w:pPr>
      <w:r>
        <w:t>Další</w:t>
      </w:r>
      <w:r w:rsidR="004862C4" w:rsidRPr="001D0787">
        <w:t xml:space="preserve"> účastník</w:t>
      </w:r>
      <w:r w:rsidR="00AC0BC1">
        <w:t xml:space="preserve"> VUT</w:t>
      </w:r>
      <w:r w:rsidR="004862C4" w:rsidRPr="001D0787">
        <w:t>:</w:t>
      </w:r>
      <w:r w:rsidR="00AC0BC1">
        <w:tab/>
      </w:r>
      <w:r w:rsidR="00B51D1D">
        <w:t>N</w:t>
      </w:r>
      <w:r w:rsidR="00AC0BC1" w:rsidRPr="00AC0BC1">
        <w:t xml:space="preserve">árodní patent č. 305209 a evropský patent EP2940483 jejichž původcem a </w:t>
      </w:r>
      <w:r w:rsidR="00E264B7" w:rsidRPr="00F871C6">
        <w:t>100 %</w:t>
      </w:r>
      <w:r w:rsidR="00AC0BC1" w:rsidRPr="00AC0BC1">
        <w:t xml:space="preserve"> vlastníkem je VUT.</w:t>
      </w:r>
    </w:p>
    <w:p w14:paraId="4C0BB3F5" w14:textId="77777777" w:rsidR="00AC0BC1" w:rsidRPr="001D0787" w:rsidRDefault="00AC0BC1" w:rsidP="008A5949">
      <w:pPr>
        <w:pStyle w:val="Odstavecseseznamem"/>
        <w:spacing w:before="120"/>
        <w:ind w:left="1417"/>
        <w:contextualSpacing w:val="0"/>
      </w:pPr>
      <w:r>
        <w:t>Další</w:t>
      </w:r>
      <w:r w:rsidRPr="001D0787">
        <w:t xml:space="preserve"> účastník</w:t>
      </w:r>
      <w:r>
        <w:t xml:space="preserve"> KMB</w:t>
      </w:r>
      <w:r w:rsidRPr="001D0787">
        <w:t>:</w:t>
      </w:r>
      <w:r>
        <w:tab/>
        <w:t>A</w:t>
      </w:r>
      <w:r w:rsidRPr="00AC0BC1">
        <w:t>utorská práva k SW ENVIS, HW a FW měřicích modulů.</w:t>
      </w:r>
    </w:p>
    <w:p w14:paraId="78039571" w14:textId="77777777" w:rsidR="00EE64BC" w:rsidRDefault="00EE64BC" w:rsidP="00EE64BC">
      <w:pPr>
        <w:pStyle w:val="Odstavecseseznamem"/>
        <w:numPr>
          <w:ilvl w:val="0"/>
          <w:numId w:val="5"/>
        </w:numPr>
        <w:tabs>
          <w:tab w:val="clear" w:pos="425"/>
        </w:tabs>
      </w:pPr>
      <w:r>
        <w:t xml:space="preserve">Vkládané znalosti zůstávají vlastnictvím </w:t>
      </w:r>
      <w:r w:rsidR="00B37464">
        <w:t>Smluvní s</w:t>
      </w:r>
      <w:r>
        <w:t xml:space="preserve">trany, která je do </w:t>
      </w:r>
      <w:r w:rsidR="00E26700">
        <w:t>Projekt</w:t>
      </w:r>
      <w:r>
        <w:t>u vložila.</w:t>
      </w:r>
      <w:r w:rsidR="00410205">
        <w:t xml:space="preserve"> Smluvní strany prohlašují, že mohou s vkládanými znalostmi uvedenými v písm. a) tohoto odstavce volně nakládat a zpřístupnit je </w:t>
      </w:r>
      <w:r w:rsidR="006D06EF">
        <w:t>dalším</w:t>
      </w:r>
      <w:r w:rsidR="00410205">
        <w:t xml:space="preserve"> Smluvní</w:t>
      </w:r>
      <w:r w:rsidR="006D06EF">
        <w:t>m</w:t>
      </w:r>
      <w:r w:rsidR="00410205">
        <w:t xml:space="preserve"> stran</w:t>
      </w:r>
      <w:r w:rsidR="006D06EF">
        <w:t>ám</w:t>
      </w:r>
      <w:r w:rsidR="00410205">
        <w:t>.</w:t>
      </w:r>
    </w:p>
    <w:p w14:paraId="3C890F48" w14:textId="77777777" w:rsidR="00EE64BC" w:rsidRPr="00B37464" w:rsidRDefault="00B50620" w:rsidP="00EE64BC">
      <w:pPr>
        <w:pStyle w:val="Odstavecseseznamem"/>
        <w:numPr>
          <w:ilvl w:val="0"/>
          <w:numId w:val="5"/>
        </w:numPr>
        <w:tabs>
          <w:tab w:val="clear" w:pos="425"/>
        </w:tabs>
      </w:pPr>
      <w:r w:rsidRPr="00B37464">
        <w:lastRenderedPageBreak/>
        <w:t>Smluvní</w:t>
      </w:r>
      <w:r w:rsidR="00EE64BC" w:rsidRPr="00B37464">
        <w:t xml:space="preserve"> strany jsou oprávněny použít vkládané znalosti pro práce na </w:t>
      </w:r>
      <w:r w:rsidR="00E26700" w:rsidRPr="00B37464">
        <w:t>Projekt</w:t>
      </w:r>
      <w:r w:rsidR="00EE64BC" w:rsidRPr="00B37464">
        <w:t xml:space="preserve">u, pokud jsou nezbytně potřebné, po dobu trvání </w:t>
      </w:r>
      <w:r w:rsidR="00E26700" w:rsidRPr="00B37464">
        <w:t>Projekt</w:t>
      </w:r>
      <w:r w:rsidR="00EE64BC" w:rsidRPr="00B37464">
        <w:t xml:space="preserve">u zdarma. </w:t>
      </w:r>
    </w:p>
    <w:p w14:paraId="711C011D" w14:textId="58F516F6" w:rsidR="00EE64BC" w:rsidRDefault="00EE64BC" w:rsidP="00EE64BC">
      <w:pPr>
        <w:pStyle w:val="Odstavecseseznamem"/>
        <w:numPr>
          <w:ilvl w:val="0"/>
          <w:numId w:val="5"/>
        </w:numPr>
        <w:tabs>
          <w:tab w:val="clear" w:pos="425"/>
        </w:tabs>
      </w:pPr>
      <w:r>
        <w:t xml:space="preserve">Smluvní strany mají právo na nevýhradní licenci za tržních podmínek k vkládaným znalostem ve vlastnictví </w:t>
      </w:r>
      <w:r w:rsidR="00E264B7" w:rsidRPr="008D1564">
        <w:t>kterékoli</w:t>
      </w:r>
      <w:r w:rsidR="003B5174">
        <w:t xml:space="preserve"> </w:t>
      </w:r>
      <w:r w:rsidR="00B37464">
        <w:t>S</w:t>
      </w:r>
      <w:r>
        <w:t xml:space="preserve">trany, pokud je nezbytně potřebují pro využití vlastních výsledků </w:t>
      </w:r>
      <w:r w:rsidR="00E26700">
        <w:t>Projekt</w:t>
      </w:r>
      <w:r>
        <w:t xml:space="preserve">u, protože bez nich by bylo užití vlastních výsledků technicky nebo právně nemožné. O licenci je třeba požádat do dvou let od skončení </w:t>
      </w:r>
      <w:r w:rsidR="00E26700">
        <w:t>Projekt</w:t>
      </w:r>
      <w:r>
        <w:t xml:space="preserve">u. </w:t>
      </w:r>
      <w:r w:rsidR="007A475D">
        <w:t>Další účastník VUT udělil</w:t>
      </w:r>
      <w:r w:rsidR="006959F0">
        <w:t xml:space="preserve"> nevýhradní</w:t>
      </w:r>
      <w:r w:rsidR="007A475D">
        <w:t xml:space="preserve"> licenci Příjemci ke svému vkládanému duševnímu vlastnictví uvedeném v odst. 2 písm.</w:t>
      </w:r>
      <w:r w:rsidR="006959F0">
        <w:t xml:space="preserve"> a</w:t>
      </w:r>
      <w:r w:rsidR="007A475D">
        <w:t>) tohoto článku na základě samostatné smlouvy</w:t>
      </w:r>
      <w:r w:rsidR="006959F0">
        <w:t xml:space="preserve"> o využití výsledků projektu</w:t>
      </w:r>
      <w:r w:rsidR="007A475D">
        <w:t xml:space="preserve">, ev. č. </w:t>
      </w:r>
      <w:r w:rsidR="006959F0">
        <w:t>11613/2021/00, ze dne 29.6.2021.</w:t>
      </w:r>
    </w:p>
    <w:p w14:paraId="5A63AC12" w14:textId="77777777" w:rsidR="00EE64BC" w:rsidRPr="00B37464" w:rsidRDefault="00EE64BC" w:rsidP="00EE64BC">
      <w:pPr>
        <w:pStyle w:val="Odstavecseseznamem"/>
        <w:numPr>
          <w:ilvl w:val="0"/>
          <w:numId w:val="5"/>
        </w:numPr>
        <w:tabs>
          <w:tab w:val="clear" w:pos="425"/>
        </w:tabs>
      </w:pPr>
      <w:r w:rsidRPr="00B37464">
        <w:t xml:space="preserve">Smluvní strany nejsou oprávněny použít vkládané znalosti k jinému účelu a jiným způsobem, pokud si předem písemně nesjednají jinak </w:t>
      </w:r>
      <w:r w:rsidR="00B50620" w:rsidRPr="00B37464">
        <w:t>samostatn</w:t>
      </w:r>
      <w:r w:rsidR="00B37464" w:rsidRPr="00B37464">
        <w:t xml:space="preserve">ě uzavřenou </w:t>
      </w:r>
      <w:r w:rsidRPr="00B37464">
        <w:t>smlouvou.</w:t>
      </w:r>
      <w:r w:rsidR="003B32EF">
        <w:t xml:space="preserve"> </w:t>
      </w:r>
    </w:p>
    <w:p w14:paraId="3CCD162A" w14:textId="48D582C5" w:rsidR="00EE64BC" w:rsidRDefault="00EE64BC" w:rsidP="00EE64BC">
      <w:pPr>
        <w:pStyle w:val="Odstavecseseznamem"/>
        <w:numPr>
          <w:ilvl w:val="0"/>
          <w:numId w:val="5"/>
        </w:numPr>
        <w:tabs>
          <w:tab w:val="clear" w:pos="425"/>
        </w:tabs>
      </w:pPr>
      <w:r>
        <w:t xml:space="preserve">Smluvní strany používají vkládané znalosti </w:t>
      </w:r>
      <w:r w:rsidR="00E264B7" w:rsidRPr="008D1564">
        <w:t>kterékoli</w:t>
      </w:r>
      <w:r w:rsidR="003B5174">
        <w:t xml:space="preserve"> </w:t>
      </w:r>
      <w:r w:rsidR="00B37464">
        <w:t>S</w:t>
      </w:r>
      <w:r>
        <w:t xml:space="preserve">trany na vlastní nebezpečí a berou na vědomí, že jsou jim vkládané znalosti zpřístupněny bez jakékoli záruky, zejména, co se týče jejich správnosti, přesnosti a vhodnosti pro konkrétní účel. </w:t>
      </w:r>
      <w:r w:rsidR="00AB586B" w:rsidRPr="00712787">
        <w:t>Smluvní strana, která vkládané znalosti druhé Strany použije (dále v tomto odstavci jako první Strana), je sama odpovědná za případná porušení práv duševního vlastnictví třetích stran, avšak pouze v případě, že podmínky použití duševního vlastnictví třetích stran jsou uvedeny v odpovídajících veřejně přístupných licenčních podmínkách nebo ve smluvních podmínkách používání duševního vlastnictví třetích stran, které druhá Strana přímo či nepřímo se třetími stranami uzavřela, a o nichž první Stranu předem písemně informovala. V opačném případě se má za to, že první Strana jednala v dobré víře (</w:t>
      </w:r>
      <w:r w:rsidR="00AB586B" w:rsidRPr="00712787">
        <w:rPr>
          <w:i/>
        </w:rPr>
        <w:t>bona fide</w:t>
      </w:r>
      <w:r w:rsidR="00AB586B" w:rsidRPr="00712787">
        <w:t>) a proto nenese za takové své jednání a za veškeré jeho následky odpovědnost. Za vypořádání porušení práv duševního vlastnictví třetích stran založených smlouvami, které s nimi uzavřela druhá Strana a o nichž první Stranu předem písemně neinformovala, je v tomto případě plně zodpovědná druhá Strana, a to včetně urovnání případných soudních sporů.</w:t>
      </w:r>
    </w:p>
    <w:p w14:paraId="22D82B1E" w14:textId="77777777" w:rsidR="00EE64BC" w:rsidRDefault="00EE64BC" w:rsidP="00EE64BC">
      <w:r>
        <w:t>3.</w:t>
      </w:r>
      <w:r>
        <w:tab/>
        <w:t>Ochrana duševního vlastnictví:</w:t>
      </w:r>
    </w:p>
    <w:p w14:paraId="59FAD9EA" w14:textId="77777777" w:rsidR="00EE64BC" w:rsidRDefault="00EE64BC" w:rsidP="00EE64BC">
      <w:pPr>
        <w:pStyle w:val="Odstavecseseznamem"/>
        <w:numPr>
          <w:ilvl w:val="0"/>
          <w:numId w:val="3"/>
        </w:numPr>
        <w:tabs>
          <w:tab w:val="clear" w:pos="425"/>
        </w:tabs>
      </w:pPr>
      <w:r>
        <w:t>Vlastník výsledků je povinen na svůj náklad a odpovědnost navrhnout a realizovat vhodnou ochranu duševního vlastnictví ztělesněného v dosažených výsledcích. Ochrana duševního vlastnictví spočívá zejména v podání domácích a/nebo zahraničních přihlášek technického řešení jako patentově chráněný vynález, užitný vzor a průmyslový vzor, utajení informací o výsledcích, případně ochrana autorským právem.</w:t>
      </w:r>
    </w:p>
    <w:p w14:paraId="0786D2CF" w14:textId="0BE377D0" w:rsidR="00EE64BC" w:rsidRPr="00B37464" w:rsidRDefault="00EE64BC" w:rsidP="00EE64BC">
      <w:pPr>
        <w:pStyle w:val="Odstavecseseznamem"/>
        <w:numPr>
          <w:ilvl w:val="0"/>
          <w:numId w:val="3"/>
        </w:numPr>
        <w:tabs>
          <w:tab w:val="clear" w:pos="425"/>
        </w:tabs>
      </w:pPr>
      <w:r>
        <w:t xml:space="preserve">Pokud výsledek vlastní </w:t>
      </w:r>
      <w:r w:rsidR="00E264B7" w:rsidRPr="008D1564">
        <w:t>kterékoli</w:t>
      </w:r>
      <w:r w:rsidR="00C917C7">
        <w:t xml:space="preserve"> </w:t>
      </w:r>
      <w:r w:rsidR="00640838">
        <w:t xml:space="preserve">Smluvní </w:t>
      </w:r>
      <w:r>
        <w:t xml:space="preserve">strany společně, podají přihlášku k ochraně společně a to tak, aby se </w:t>
      </w:r>
      <w:r w:rsidR="00E264B7" w:rsidRPr="008D1564">
        <w:t>zúčastněné</w:t>
      </w:r>
      <w:r w:rsidR="003B5174">
        <w:t xml:space="preserve"> </w:t>
      </w:r>
      <w:r w:rsidR="00B37464">
        <w:t>S</w:t>
      </w:r>
      <w:r>
        <w:t xml:space="preserve">trany staly spolumajiteli (spoluvlastníky) příslušného ochranného institutu. Pro vztahy mezi </w:t>
      </w:r>
      <w:r w:rsidR="00640838">
        <w:t xml:space="preserve">Smluvními </w:t>
      </w:r>
      <w:r>
        <w:t xml:space="preserve">stranami jako spolumajiteli příslušného předmětu práv průmyslového vlastnictví se použijí ustanovení obecně závazných právních předpisů upravující podílové spoluvlastnictví; na nákladech spojených se získáním a udržováním ochrany se </w:t>
      </w:r>
      <w:r w:rsidR="00B37464">
        <w:t>S</w:t>
      </w:r>
      <w:r>
        <w:t xml:space="preserve">trany podílejí podle spoluvlastnických podílů. K převodu předmětu práv průmyslového vlastnictví, zejména převodu patentu anebo užitného vzoru, k nabídce licence předmětu práv duševního vlastnictví </w:t>
      </w:r>
      <w:r w:rsidRPr="00B37464">
        <w:t xml:space="preserve">či k uzavření licenční smlouvy s třetí </w:t>
      </w:r>
      <w:r w:rsidR="00B50620" w:rsidRPr="00B37464">
        <w:t>stranou</w:t>
      </w:r>
      <w:r w:rsidR="00FD4F43" w:rsidRPr="00B37464">
        <w:t xml:space="preserve"> </w:t>
      </w:r>
      <w:r w:rsidRPr="00B37464">
        <w:t xml:space="preserve">bude vždy zapotřebí písemného souhlasu </w:t>
      </w:r>
      <w:r w:rsidR="00E264B7" w:rsidRPr="008D1564">
        <w:t>všech</w:t>
      </w:r>
      <w:r w:rsidR="00C917C7">
        <w:t xml:space="preserve"> </w:t>
      </w:r>
      <w:r w:rsidRPr="00B37464">
        <w:t xml:space="preserve">spoluvlastníků. Každý ze spoluvlastníků je oprávněn samostatně uplatňovat nároky z prokazatelných porušení práv k předmětu (předmětům) duševního vlastnictví. Výnosy z licencování společných výsledků třetím </w:t>
      </w:r>
      <w:r w:rsidR="00B50620" w:rsidRPr="00B37464">
        <w:t>stranám</w:t>
      </w:r>
      <w:r w:rsidR="00D81389" w:rsidRPr="00B37464">
        <w:t xml:space="preserve"> </w:t>
      </w:r>
      <w:r w:rsidRPr="00B37464">
        <w:t>se rozdělí podle výše spoluvlastnických podílů.</w:t>
      </w:r>
    </w:p>
    <w:p w14:paraId="5A51F8C8" w14:textId="77777777" w:rsidR="00EE64BC" w:rsidRDefault="00EE64BC" w:rsidP="00EE64BC">
      <w:r w:rsidRPr="00F04FB3">
        <w:t>4.</w:t>
      </w:r>
      <w:r w:rsidRPr="00F04FB3">
        <w:tab/>
        <w:t xml:space="preserve">Smluvní strany jsou povinny zajistit si vůči nositelům chráněných práv duševního vlastnictví </w:t>
      </w:r>
      <w:r w:rsidR="00B50620" w:rsidRPr="00F04FB3">
        <w:t>používaných, resp.</w:t>
      </w:r>
      <w:r w:rsidR="005F4CFE" w:rsidRPr="00F04FB3">
        <w:t xml:space="preserve"> </w:t>
      </w:r>
      <w:r w:rsidRPr="00F04FB3">
        <w:t xml:space="preserve">vzniklých v souvislosti s realizací </w:t>
      </w:r>
      <w:r w:rsidR="00B50620" w:rsidRPr="00F04FB3">
        <w:t>částí</w:t>
      </w:r>
      <w:r w:rsidRPr="00F04FB3">
        <w:t xml:space="preserve"> </w:t>
      </w:r>
      <w:r w:rsidR="00E26700" w:rsidRPr="00F04FB3">
        <w:t>Projekt</w:t>
      </w:r>
      <w:r w:rsidRPr="00F04FB3">
        <w:t>u možnost volného nakládání s těmito právy (zejména řádně a včas uplatnit vůči původci právo na zaměstnanecký vynález, užitný vzor nebo průmyslový vzor, popřípadě se vypořádat s původci a autory smluvně</w:t>
      </w:r>
      <w:r w:rsidR="00F04177" w:rsidRPr="00F04FB3">
        <w:t xml:space="preserve">, zakoupit </w:t>
      </w:r>
      <w:r w:rsidR="002C0F22" w:rsidRPr="00F04FB3">
        <w:t xml:space="preserve">či jiným legálním způsobem </w:t>
      </w:r>
      <w:r w:rsidR="0049665D" w:rsidRPr="00F04FB3">
        <w:t>získat potřebné</w:t>
      </w:r>
      <w:r w:rsidR="00F04177" w:rsidRPr="00F04FB3">
        <w:t xml:space="preserve"> licence k</w:t>
      </w:r>
      <w:r w:rsidR="002C0F22" w:rsidRPr="00F04FB3">
        <w:t>e všem</w:t>
      </w:r>
      <w:r w:rsidR="00F04177" w:rsidRPr="00F04FB3">
        <w:t xml:space="preserve"> SW </w:t>
      </w:r>
      <w:r w:rsidR="002C0F22" w:rsidRPr="00F04FB3">
        <w:t xml:space="preserve">komponentám, </w:t>
      </w:r>
      <w:r w:rsidR="00F04177" w:rsidRPr="00F04FB3">
        <w:t>knihovnám</w:t>
      </w:r>
      <w:r w:rsidR="002C0F22" w:rsidRPr="00F04FB3">
        <w:t>, algoritmům</w:t>
      </w:r>
      <w:r w:rsidR="00F04177" w:rsidRPr="00F04FB3">
        <w:t xml:space="preserve"> </w:t>
      </w:r>
      <w:r w:rsidR="002C0F22" w:rsidRPr="00F04FB3">
        <w:t xml:space="preserve">třetích stran </w:t>
      </w:r>
      <w:r w:rsidR="0049665D" w:rsidRPr="00F04FB3">
        <w:t>či</w:t>
      </w:r>
      <w:r w:rsidR="002C0F22" w:rsidRPr="00F04FB3">
        <w:t xml:space="preserve"> jejich částem </w:t>
      </w:r>
      <w:r w:rsidR="0049665D" w:rsidRPr="00F04FB3">
        <w:t xml:space="preserve">použitým při řešení </w:t>
      </w:r>
      <w:r w:rsidR="00E26700" w:rsidRPr="00F04FB3">
        <w:t>Projekt</w:t>
      </w:r>
      <w:r w:rsidR="0049665D" w:rsidRPr="00F04FB3">
        <w:t xml:space="preserve">u </w:t>
      </w:r>
      <w:r w:rsidR="00B50620" w:rsidRPr="00F04FB3">
        <w:t>apod.</w:t>
      </w:r>
      <w:r w:rsidRPr="00F04FB3">
        <w:t xml:space="preserve">) Každá ze </w:t>
      </w:r>
      <w:r w:rsidR="00640838" w:rsidRPr="00F04FB3">
        <w:t xml:space="preserve">Smluvních </w:t>
      </w:r>
      <w:r w:rsidRPr="00F04FB3">
        <w:t>stran je zodpovědná za vypořádání nároků autorů a původců na své straně.</w:t>
      </w:r>
    </w:p>
    <w:p w14:paraId="15C20998" w14:textId="77777777" w:rsidR="00EE64BC" w:rsidRDefault="00EE64BC" w:rsidP="00EE64BC">
      <w:r>
        <w:t>5.</w:t>
      </w:r>
      <w:r>
        <w:tab/>
        <w:t xml:space="preserve">Pokud se </w:t>
      </w:r>
      <w:r w:rsidR="00640838">
        <w:t xml:space="preserve">Smluvní </w:t>
      </w:r>
      <w:r>
        <w:t xml:space="preserve">strany nedohodnou písemně jinak, uplatní se ustanovení tohoto článku obdobně na nároky k výsledkům </w:t>
      </w:r>
      <w:r w:rsidR="00E26700">
        <w:t>Projekt</w:t>
      </w:r>
      <w:r>
        <w:t xml:space="preserve">u v případě předčasného ukončení </w:t>
      </w:r>
      <w:r w:rsidR="0020090E">
        <w:t>tét</w:t>
      </w:r>
      <w:r w:rsidR="00B5714D">
        <w:t>o</w:t>
      </w:r>
      <w:r w:rsidR="0020090E">
        <w:t xml:space="preserve"> S</w:t>
      </w:r>
      <w:r>
        <w:t>mlouvy.</w:t>
      </w:r>
    </w:p>
    <w:p w14:paraId="4FF6C623" w14:textId="77777777" w:rsidR="00EE64BC" w:rsidRPr="007663C2" w:rsidRDefault="00EE64BC" w:rsidP="00C36B68">
      <w:pPr>
        <w:pStyle w:val="Nadpis2"/>
        <w:spacing w:before="240"/>
      </w:pPr>
      <w:r>
        <w:t>VIII.</w:t>
      </w:r>
      <w:r>
        <w:br/>
        <w:t>Práva k výsledkům a využití výsledků</w:t>
      </w:r>
    </w:p>
    <w:p w14:paraId="491C1637" w14:textId="77777777" w:rsidR="00EE64BC" w:rsidRDefault="00EE64BC" w:rsidP="00EE64BC">
      <w:r>
        <w:t>1.</w:t>
      </w:r>
      <w:r>
        <w:tab/>
        <w:t>Práva k výsledkům:</w:t>
      </w:r>
    </w:p>
    <w:p w14:paraId="558D0C3A" w14:textId="77777777" w:rsidR="00EE64BC" w:rsidRDefault="00EE64BC" w:rsidP="00EE64BC">
      <w:pPr>
        <w:pStyle w:val="Odstavecseseznamem"/>
        <w:numPr>
          <w:ilvl w:val="0"/>
          <w:numId w:val="2"/>
        </w:numPr>
        <w:tabs>
          <w:tab w:val="clear" w:pos="425"/>
        </w:tabs>
      </w:pPr>
      <w:r>
        <w:t xml:space="preserve">Výsledky </w:t>
      </w:r>
      <w:r w:rsidR="00E26700">
        <w:t>Projekt</w:t>
      </w:r>
      <w:r>
        <w:t xml:space="preserve">u, kterých bude v rámci </w:t>
      </w:r>
      <w:r w:rsidR="00E26700">
        <w:t>Projekt</w:t>
      </w:r>
      <w:r>
        <w:t xml:space="preserve">u dosaženo pouze jednou </w:t>
      </w:r>
      <w:r w:rsidR="00640838">
        <w:t xml:space="preserve">Smluvní </w:t>
      </w:r>
      <w:r>
        <w:t xml:space="preserve">stranou, budou zcela ve vlastnictví </w:t>
      </w:r>
      <w:r w:rsidR="00256F11">
        <w:t>S</w:t>
      </w:r>
      <w:r>
        <w:t>trany, která tyto výsledky vyvinula (vytvořila vlastní tvůrčí prací).</w:t>
      </w:r>
    </w:p>
    <w:p w14:paraId="1F1AFB84" w14:textId="5B115E85" w:rsidR="00EE64BC" w:rsidRDefault="00EE64BC" w:rsidP="00EE64BC">
      <w:pPr>
        <w:pStyle w:val="Odstavecseseznamem"/>
        <w:numPr>
          <w:ilvl w:val="0"/>
          <w:numId w:val="2"/>
        </w:numPr>
        <w:tabs>
          <w:tab w:val="clear" w:pos="425"/>
        </w:tabs>
      </w:pPr>
      <w:r w:rsidRPr="002F531F">
        <w:t xml:space="preserve">Výsledky </w:t>
      </w:r>
      <w:r w:rsidR="00E26700" w:rsidRPr="002F531F">
        <w:t>Projekt</w:t>
      </w:r>
      <w:r w:rsidRPr="002F531F">
        <w:t xml:space="preserve">u, které budou dosaženy v rámci </w:t>
      </w:r>
      <w:r w:rsidR="00E26700" w:rsidRPr="002F531F">
        <w:t>Projekt</w:t>
      </w:r>
      <w:r w:rsidRPr="002F531F">
        <w:t xml:space="preserve">u </w:t>
      </w:r>
      <w:r w:rsidR="00E264B7" w:rsidRPr="008D1564">
        <w:t>více</w:t>
      </w:r>
      <w:r w:rsidR="001D458E">
        <w:t xml:space="preserve"> </w:t>
      </w:r>
      <w:r w:rsidR="00640838" w:rsidRPr="002F531F">
        <w:t xml:space="preserve">Smluvními stranami </w:t>
      </w:r>
      <w:r w:rsidRPr="002F531F">
        <w:t xml:space="preserve">společně tak, že jednotlivé tvůrčí příspěvky </w:t>
      </w:r>
      <w:r w:rsidR="00640838" w:rsidRPr="002F531F">
        <w:t xml:space="preserve">Smluvních </w:t>
      </w:r>
      <w:r w:rsidRPr="002F531F">
        <w:t xml:space="preserve">stran nelze oddělit bez ztráty jejich podstaty, budou ve společném vlastnictví </w:t>
      </w:r>
      <w:r w:rsidR="00E264B7" w:rsidRPr="008D1564">
        <w:t>zúčastněných</w:t>
      </w:r>
      <w:r w:rsidR="00C917C7">
        <w:t xml:space="preserve"> </w:t>
      </w:r>
      <w:r w:rsidR="00256F11" w:rsidRPr="002F531F">
        <w:t>S</w:t>
      </w:r>
      <w:r w:rsidRPr="002F531F">
        <w:t xml:space="preserve">tran. Pokud nelze určit tvůrčí podíly jednotlivých </w:t>
      </w:r>
      <w:r w:rsidR="00E264B7" w:rsidRPr="008D1564">
        <w:t>zúčastněných</w:t>
      </w:r>
      <w:r w:rsidR="00C917C7">
        <w:t xml:space="preserve"> </w:t>
      </w:r>
      <w:r w:rsidR="00640838" w:rsidRPr="002F531F">
        <w:t xml:space="preserve">Smluvních </w:t>
      </w:r>
      <w:r w:rsidRPr="002F531F">
        <w:t xml:space="preserve">stran na výsledku a </w:t>
      </w:r>
      <w:r w:rsidR="00E264B7" w:rsidRPr="008D1564">
        <w:t>Strany</w:t>
      </w:r>
      <w:r w:rsidR="00C917C7" w:rsidRPr="002F531F">
        <w:t xml:space="preserve"> </w:t>
      </w:r>
      <w:r w:rsidRPr="002F531F">
        <w:t>se nedohodly jinak, platí, že jsou spoluvlastnické podíly</w:t>
      </w:r>
      <w:r>
        <w:t xml:space="preserve"> rovné.</w:t>
      </w:r>
    </w:p>
    <w:p w14:paraId="692FC6C0" w14:textId="77777777" w:rsidR="00EE64BC" w:rsidRDefault="00EE64BC" w:rsidP="00EE64BC">
      <w:r>
        <w:t>2.</w:t>
      </w:r>
      <w:r>
        <w:tab/>
        <w:t>Využití výsledků:</w:t>
      </w:r>
    </w:p>
    <w:p w14:paraId="68E89EBF" w14:textId="77777777" w:rsidR="00EE64BC" w:rsidRDefault="00EE64BC" w:rsidP="00EE64BC">
      <w:pPr>
        <w:pStyle w:val="Odstavecseseznamem"/>
        <w:numPr>
          <w:ilvl w:val="0"/>
          <w:numId w:val="6"/>
        </w:numPr>
        <w:tabs>
          <w:tab w:val="clear" w:pos="425"/>
        </w:tabs>
      </w:pPr>
      <w:r>
        <w:t xml:space="preserve">Smluvní strana je oprávněna k nevýhradnímu užití výsledků ve vlastnictví </w:t>
      </w:r>
      <w:r w:rsidR="00EA3CD0">
        <w:t>dalších</w:t>
      </w:r>
      <w:r>
        <w:t xml:space="preserve"> </w:t>
      </w:r>
      <w:r w:rsidR="00640838">
        <w:t>S</w:t>
      </w:r>
      <w:r>
        <w:t xml:space="preserve">tran, pokud jsou nezbytné pro užívání výsledků </w:t>
      </w:r>
      <w:r w:rsidR="00E26700">
        <w:t>Projekt</w:t>
      </w:r>
      <w:r>
        <w:t xml:space="preserve">u vlastněných touto </w:t>
      </w:r>
      <w:r w:rsidR="00640838">
        <w:t xml:space="preserve">Smluvní </w:t>
      </w:r>
      <w:r>
        <w:t xml:space="preserve">stranou, za obvyklých tržních podmínek, </w:t>
      </w:r>
      <w:r w:rsidR="00B50092">
        <w:t xml:space="preserve">přičemž </w:t>
      </w:r>
      <w:r>
        <w:t xml:space="preserve">o licenci je třeba požádat do dvou let od skončení </w:t>
      </w:r>
      <w:r w:rsidR="00E26700">
        <w:t>Projekt</w:t>
      </w:r>
      <w:r>
        <w:t xml:space="preserve">u. </w:t>
      </w:r>
    </w:p>
    <w:p w14:paraId="3F1EEDE9" w14:textId="0F65F777" w:rsidR="00EE64BC" w:rsidRDefault="00754A3A" w:rsidP="00EE64BC">
      <w:pPr>
        <w:pStyle w:val="Odstavecseseznamem"/>
        <w:numPr>
          <w:ilvl w:val="0"/>
          <w:numId w:val="6"/>
        </w:numPr>
        <w:tabs>
          <w:tab w:val="clear" w:pos="425"/>
        </w:tabs>
      </w:pPr>
      <w:r w:rsidRPr="00712787">
        <w:t xml:space="preserve">Výsledky ve společném vlastnictví </w:t>
      </w:r>
      <w:r w:rsidR="00E264B7" w:rsidRPr="008D1564">
        <w:t>více</w:t>
      </w:r>
      <w:r w:rsidR="001D458E">
        <w:t xml:space="preserve"> </w:t>
      </w:r>
      <w:r w:rsidRPr="00712787">
        <w:t>Smluvních stran je oprávněna samostatně užívat každá Strana</w:t>
      </w:r>
      <w:r>
        <w:t xml:space="preserve"> mající na vlastnictví podíl</w:t>
      </w:r>
      <w:r w:rsidRPr="00712787">
        <w:t>. Ke komerčním účelům je výsledky ve společném vlastnictví Smluvních stran oprávněna používat každá Strana</w:t>
      </w:r>
      <w:r>
        <w:t xml:space="preserve"> mající na vlastnictví podíl</w:t>
      </w:r>
      <w:r w:rsidRPr="00712787">
        <w:t>, je však povinna předtím uzavřít s</w:t>
      </w:r>
      <w:r>
        <w:t> dalšími spoluvlastníky</w:t>
      </w:r>
      <w:r w:rsidRPr="00712787">
        <w:t xml:space="preserve"> samostatnou smlouvu o využití předmětného výsledku či výsledků, která stanoví způsob dělení příjmů z jejich komerčního využití. </w:t>
      </w:r>
      <w:r w:rsidR="00E264B7" w:rsidRPr="008D1564">
        <w:t>Další účastník VUT je oprávněn</w:t>
      </w:r>
      <w:r w:rsidRPr="00712787">
        <w:t xml:space="preserve"> využívat veškeré výsledky Projektu v rámci své nekomerční činnosti, především ve vědě, výuce a dalším výzkumu.</w:t>
      </w:r>
    </w:p>
    <w:p w14:paraId="2099EC66" w14:textId="77777777" w:rsidR="00EE64BC" w:rsidRDefault="00EE64BC" w:rsidP="00EE64BC">
      <w:r>
        <w:t>3.</w:t>
      </w:r>
      <w:r w:rsidRPr="00AD453A">
        <w:tab/>
        <w:t xml:space="preserve">Ustanovení předchozích odstavců nebrání tomu, aby </w:t>
      </w:r>
      <w:r w:rsidR="00640838">
        <w:t>S</w:t>
      </w:r>
      <w:r w:rsidR="00640838" w:rsidRPr="00AD453A">
        <w:t xml:space="preserve">mluvní </w:t>
      </w:r>
      <w:r w:rsidRPr="00AD453A">
        <w:t xml:space="preserve">strany po vzájemné dohodě upravily vlastnická a užívací práva k výsledkům </w:t>
      </w:r>
      <w:r w:rsidR="00E26700">
        <w:t>Projekt</w:t>
      </w:r>
      <w:r w:rsidRPr="00AD453A">
        <w:t>u v jednotlivých případech odlišně</w:t>
      </w:r>
      <w:r>
        <w:t xml:space="preserve"> při respektování platné legislativy a podmínek </w:t>
      </w:r>
      <w:r w:rsidR="0036120D">
        <w:t xml:space="preserve">řešení </w:t>
      </w:r>
      <w:r w:rsidR="00E26700">
        <w:t>Projekt</w:t>
      </w:r>
      <w:r>
        <w:t xml:space="preserve">u stanovených </w:t>
      </w:r>
      <w:r w:rsidR="00EE110B">
        <w:t>Poskytovatel</w:t>
      </w:r>
      <w:r>
        <w:t>em.</w:t>
      </w:r>
    </w:p>
    <w:p w14:paraId="4C0EB5FC" w14:textId="77777777" w:rsidR="00EE64BC" w:rsidRDefault="00EE64BC" w:rsidP="00EE64BC">
      <w:r>
        <w:t>4.</w:t>
      </w:r>
      <w:r w:rsidRPr="00AD453A">
        <w:tab/>
      </w:r>
      <w:r>
        <w:t xml:space="preserve">Pokud se </w:t>
      </w:r>
      <w:r w:rsidR="00640838">
        <w:t xml:space="preserve">Smluvní </w:t>
      </w:r>
      <w:r>
        <w:t xml:space="preserve">strany nedohodnou písemně jinak, uplatní se ustanovení tohoto článku obdobně na nároky k výsledkům </w:t>
      </w:r>
      <w:r w:rsidR="00E26700">
        <w:t>Projekt</w:t>
      </w:r>
      <w:r>
        <w:t xml:space="preserve">u v případě předčasného ukončení </w:t>
      </w:r>
      <w:r w:rsidR="00373AFA">
        <w:t>S</w:t>
      </w:r>
      <w:r>
        <w:t>mlouvy.</w:t>
      </w:r>
    </w:p>
    <w:p w14:paraId="6B684F79" w14:textId="159D3844" w:rsidR="006C55E3" w:rsidRDefault="006C55E3" w:rsidP="00EE64BC">
      <w:r w:rsidRPr="00373AFA">
        <w:t xml:space="preserve">5. </w:t>
      </w:r>
      <w:r w:rsidRPr="00373AFA">
        <w:tab/>
        <w:t>Smluvní strany se zavazují spolupracovat a poskytnout si vzájemně maximální součinnost k tomu, aby k dosaženým výsledk</w:t>
      </w:r>
      <w:r w:rsidR="00E54D11" w:rsidRPr="00373AFA">
        <w:t xml:space="preserve">ům </w:t>
      </w:r>
      <w:r w:rsidR="00E26700" w:rsidRPr="00373AFA">
        <w:t>Projekt</w:t>
      </w:r>
      <w:r w:rsidR="00B50620" w:rsidRPr="00373AFA">
        <w:t>u</w:t>
      </w:r>
      <w:r w:rsidR="008E4658" w:rsidRPr="00373AFA">
        <w:t xml:space="preserve"> </w:t>
      </w:r>
      <w:r w:rsidR="00E54D11" w:rsidRPr="00373AFA">
        <w:t>vytvořily implementační plán</w:t>
      </w:r>
      <w:r w:rsidRPr="00373AFA">
        <w:t xml:space="preserve">. Při užití výsledků včetně, pokud to bude nezbytné, uzavření příslušných smluv o postoupení práv nebo užívacích práv z výsledků se </w:t>
      </w:r>
      <w:r w:rsidR="00640838" w:rsidRPr="00373AFA">
        <w:t xml:space="preserve">Smluvní </w:t>
      </w:r>
      <w:r w:rsidRPr="00373AFA">
        <w:t xml:space="preserve">strany zavazují poskytovat tyto výsledky dle implementačního plánu a za obvyklých tržních podmínek. Pro vyloučení pochybností </w:t>
      </w:r>
      <w:r w:rsidR="00373AFA">
        <w:t xml:space="preserve">Smluvní </w:t>
      </w:r>
      <w:r w:rsidRPr="00373AFA">
        <w:t xml:space="preserve">strany výslovně prohlašují, že touto </w:t>
      </w:r>
      <w:r w:rsidR="00326E04">
        <w:t>S</w:t>
      </w:r>
      <w:r w:rsidRPr="00373AFA">
        <w:t xml:space="preserve">mlouvou nejsou převáděna </w:t>
      </w:r>
      <w:r w:rsidR="00D1704A" w:rsidRPr="00373AFA">
        <w:t xml:space="preserve">jakákoli </w:t>
      </w:r>
      <w:r w:rsidRPr="00373AFA">
        <w:t xml:space="preserve">práva k </w:t>
      </w:r>
      <w:r w:rsidR="00B50620" w:rsidRPr="00373AFA">
        <w:t>v</w:t>
      </w:r>
      <w:r w:rsidR="00E13E21" w:rsidRPr="00373AFA">
        <w:t>ýsledkům</w:t>
      </w:r>
      <w:r w:rsidRPr="00373AFA">
        <w:t>, pokud k ní nebude uzavřen dodatek nebo dodatky, tato práva následně měnící.</w:t>
      </w:r>
    </w:p>
    <w:p w14:paraId="1BBDC760" w14:textId="77777777" w:rsidR="00EE64BC" w:rsidRDefault="00EE64BC" w:rsidP="00C36B68">
      <w:pPr>
        <w:pStyle w:val="Nadpis2"/>
        <w:spacing w:before="240"/>
      </w:pPr>
      <w:r>
        <w:t>IX.</w:t>
      </w:r>
      <w:r>
        <w:br/>
        <w:t>Odpovědnost a sankce</w:t>
      </w:r>
    </w:p>
    <w:p w14:paraId="5A966F70" w14:textId="77777777" w:rsidR="007F008B" w:rsidRDefault="003042BB" w:rsidP="00EE64BC">
      <w:r>
        <w:t>1.</w:t>
      </w:r>
      <w:r w:rsidR="00EE64BC">
        <w:tab/>
      </w:r>
      <w:r w:rsidR="007F008B" w:rsidRPr="007F008B">
        <w:t xml:space="preserve">Pokud </w:t>
      </w:r>
      <w:r w:rsidR="00AA5E48">
        <w:t>Další</w:t>
      </w:r>
      <w:r w:rsidR="007F008B" w:rsidRPr="007F008B">
        <w:t xml:space="preserve"> účastník použije </w:t>
      </w:r>
      <w:r w:rsidR="00E21216">
        <w:t>P</w:t>
      </w:r>
      <w:r w:rsidR="007F008B" w:rsidRPr="007F008B">
        <w:t xml:space="preserve">rostředky v rozporu s účelem a/nebo k jinému účelu, než ke kterému mu byly dle této </w:t>
      </w:r>
      <w:r w:rsidR="00E21216">
        <w:t>S</w:t>
      </w:r>
      <w:r w:rsidR="007F008B" w:rsidRPr="007F008B">
        <w:t xml:space="preserve">mlouvy </w:t>
      </w:r>
      <w:r w:rsidR="00B557F3">
        <w:t>Příjemce</w:t>
      </w:r>
      <w:r w:rsidR="007F008B" w:rsidRPr="007F008B">
        <w:t xml:space="preserve">m poskytnuty, či je bude jinak neoprávněně používat či zadržovat, ujednávají </w:t>
      </w:r>
      <w:r w:rsidR="00640838">
        <w:t>S</w:t>
      </w:r>
      <w:r w:rsidR="00640838" w:rsidRPr="007F008B">
        <w:t xml:space="preserve">mluvní </w:t>
      </w:r>
      <w:r w:rsidR="007F008B" w:rsidRPr="007F008B">
        <w:t xml:space="preserve">strany, že takové jednání bude pro účely této </w:t>
      </w:r>
      <w:r w:rsidR="00E21216">
        <w:t>S</w:t>
      </w:r>
      <w:r w:rsidR="007F008B" w:rsidRPr="007F008B">
        <w:t xml:space="preserve">mlouvy považováno za porušení rozpočtové kázně ve smyslu ustanovení § 44 a násl. zákona č. 218/2000 Sb., </w:t>
      </w:r>
      <w:r w:rsidR="002F531F" w:rsidRPr="002F531F">
        <w:rPr>
          <w:i/>
        </w:rPr>
        <w:t>Zákon o rozpočtových pravidlech a o změně některých souvisejících zákonů (rozpočtová pravidla)</w:t>
      </w:r>
      <w:r w:rsidR="007F008B" w:rsidRPr="007F008B">
        <w:t>, ve znění pozdějších předpisů, a bude mít důsledky analogické důsledkům v tomto zákoně uvedeným.</w:t>
      </w:r>
    </w:p>
    <w:p w14:paraId="583DF30E" w14:textId="65C3E509" w:rsidR="00EE64BC" w:rsidRDefault="007F008B" w:rsidP="00EE64BC">
      <w:r>
        <w:t>2.</w:t>
      </w:r>
      <w:r>
        <w:tab/>
      </w:r>
      <w:r w:rsidR="00EE64BC">
        <w:t xml:space="preserve">Za každé závažné (podstatné) porušení povinností vyplývajících z této </w:t>
      </w:r>
      <w:r w:rsidR="00CA7E1A" w:rsidRPr="008D1564">
        <w:t>Smlouvy</w:t>
      </w:r>
      <w:r w:rsidR="00CA7E1A">
        <w:t xml:space="preserve"> </w:t>
      </w:r>
      <w:r w:rsidR="00EE64BC">
        <w:t xml:space="preserve">je </w:t>
      </w:r>
      <w:r w:rsidR="00640838">
        <w:t xml:space="preserve">Smluvní </w:t>
      </w:r>
      <w:r w:rsidR="00EE64BC">
        <w:t xml:space="preserve">strana, která svou povinnost porušila, povinna uhradit </w:t>
      </w:r>
      <w:r w:rsidR="00E264B7" w:rsidRPr="008D1564">
        <w:t>každé</w:t>
      </w:r>
      <w:r w:rsidR="007B3EFE">
        <w:t xml:space="preserve"> </w:t>
      </w:r>
      <w:r w:rsidR="00640838">
        <w:t>S</w:t>
      </w:r>
      <w:r w:rsidR="00EE64BC">
        <w:t>tr</w:t>
      </w:r>
      <w:r w:rsidR="000E2EE3">
        <w:t>aně</w:t>
      </w:r>
      <w:r w:rsidR="00E264B7" w:rsidRPr="008D1564">
        <w:t>, které takovým jednáním vznikla škoda,</w:t>
      </w:r>
      <w:r w:rsidR="007B3EFE">
        <w:t xml:space="preserve"> </w:t>
      </w:r>
      <w:r w:rsidR="000E2EE3">
        <w:t>smluvní pokutu ve výši 0,05 </w:t>
      </w:r>
      <w:r w:rsidR="00EE64BC">
        <w:t xml:space="preserve">% z celkové výše poskytnutých </w:t>
      </w:r>
      <w:r w:rsidR="00E21216">
        <w:t>P</w:t>
      </w:r>
      <w:r w:rsidR="00EE64BC">
        <w:t xml:space="preserve">rostředků. Tímto ujednáním o smluvních sankcích není dotčeno právo </w:t>
      </w:r>
      <w:r w:rsidR="00640838">
        <w:t xml:space="preserve">Smluvní </w:t>
      </w:r>
      <w:r w:rsidR="00EE64BC">
        <w:t>strany na náhradu vzniklé škody, kterou je oprávněna vymáhat samostatně.</w:t>
      </w:r>
    </w:p>
    <w:p w14:paraId="5BA231FB" w14:textId="313CD8BD" w:rsidR="00EE64BC" w:rsidRDefault="007F008B" w:rsidP="00EE64BC">
      <w:r>
        <w:t>3</w:t>
      </w:r>
      <w:r w:rsidR="00EE64BC">
        <w:t>.</w:t>
      </w:r>
      <w:r w:rsidR="00EE64BC">
        <w:tab/>
      </w:r>
      <w:r w:rsidR="00EE64BC" w:rsidRPr="008D1564">
        <w:t xml:space="preserve">Pokud by došlo k porušení pravidel (podmínek) spolupráce vymezených v této </w:t>
      </w:r>
      <w:r w:rsidR="00DC3BAD" w:rsidRPr="008D1564">
        <w:t>S</w:t>
      </w:r>
      <w:r w:rsidR="00EE64BC" w:rsidRPr="008D1564">
        <w:t xml:space="preserve">mlouvě některou ze </w:t>
      </w:r>
      <w:r w:rsidR="00640838" w:rsidRPr="008D1564">
        <w:t xml:space="preserve">Smluvních </w:t>
      </w:r>
      <w:r w:rsidR="00EE64BC" w:rsidRPr="008D1564">
        <w:t xml:space="preserve">stran, je </w:t>
      </w:r>
      <w:r w:rsidR="00951663" w:rsidRPr="008D1564">
        <w:t>S</w:t>
      </w:r>
      <w:r w:rsidR="00EE64BC" w:rsidRPr="008D1564">
        <w:t xml:space="preserve">trana, která porušení způsobila, povinna nahradit </w:t>
      </w:r>
      <w:r w:rsidR="001F76A6" w:rsidRPr="008D1564">
        <w:t xml:space="preserve">ostatním Stranám </w:t>
      </w:r>
      <w:r w:rsidR="00F0598B" w:rsidRPr="008D1564">
        <w:t>případn</w:t>
      </w:r>
      <w:r w:rsidR="00BF3BF3" w:rsidRPr="008D1564">
        <w:t>ou</w:t>
      </w:r>
      <w:r w:rsidR="00F0598B" w:rsidRPr="008D1564">
        <w:t xml:space="preserve"> </w:t>
      </w:r>
      <w:r w:rsidR="007A014B" w:rsidRPr="008D1564">
        <w:t>prokazateln</w:t>
      </w:r>
      <w:r w:rsidR="00BF3BF3" w:rsidRPr="008D1564">
        <w:t>ou</w:t>
      </w:r>
      <w:r w:rsidR="007A014B" w:rsidRPr="008D1564">
        <w:t xml:space="preserve"> </w:t>
      </w:r>
      <w:r w:rsidR="00EE64BC" w:rsidRPr="008D1564">
        <w:t>škod</w:t>
      </w:r>
      <w:r w:rsidR="00BF3BF3" w:rsidRPr="008D1564">
        <w:t>u</w:t>
      </w:r>
      <w:bookmarkStart w:id="14" w:name="_Hlk89815392"/>
      <w:r w:rsidR="00BF3BF3" w:rsidRPr="008D1564">
        <w:t>,</w:t>
      </w:r>
      <w:r w:rsidR="00A622D9" w:rsidRPr="008D1564">
        <w:t xml:space="preserve"> včetně </w:t>
      </w:r>
      <w:r w:rsidR="00F0598B" w:rsidRPr="008D1564">
        <w:t xml:space="preserve">případných </w:t>
      </w:r>
      <w:r w:rsidR="00A622D9" w:rsidRPr="008D1564">
        <w:t xml:space="preserve">smluvních pokut </w:t>
      </w:r>
      <w:r w:rsidR="006F4A5B" w:rsidRPr="008D1564">
        <w:t xml:space="preserve">a/nebo jakýchkoli dalších sankcí </w:t>
      </w:r>
      <w:r w:rsidR="00A622D9" w:rsidRPr="008D1564">
        <w:t xml:space="preserve">uložených </w:t>
      </w:r>
      <w:r w:rsidR="0076789F" w:rsidRPr="008D1564">
        <w:t xml:space="preserve">Poskytovatelem Příjemci </w:t>
      </w:r>
      <w:r w:rsidR="00A622D9" w:rsidRPr="008D1564">
        <w:t>dle Všeobecných podmínek Poskytovatele</w:t>
      </w:r>
      <w:r w:rsidR="00BF3BF3" w:rsidRPr="008D1564">
        <w:t xml:space="preserve"> za následky tohoto porušení pravidel</w:t>
      </w:r>
      <w:r w:rsidR="00A622D9" w:rsidRPr="008D1564">
        <w:t>.</w:t>
      </w:r>
      <w:bookmarkEnd w:id="14"/>
    </w:p>
    <w:p w14:paraId="7864587A" w14:textId="77777777" w:rsidR="00EE64BC" w:rsidRPr="006522BB" w:rsidRDefault="00EE64BC" w:rsidP="00C36B68">
      <w:pPr>
        <w:pStyle w:val="Nadpis2"/>
        <w:spacing w:before="240"/>
      </w:pPr>
      <w:r>
        <w:t>X</w:t>
      </w:r>
      <w:r w:rsidRPr="006522BB">
        <w:t>.</w:t>
      </w:r>
      <w:r>
        <w:br/>
        <w:t>Závěrečná ustanovení</w:t>
      </w:r>
    </w:p>
    <w:p w14:paraId="3CA3288C" w14:textId="77777777" w:rsidR="00EE64BC" w:rsidRDefault="00EE64BC" w:rsidP="00EE64BC">
      <w:r>
        <w:t>1.</w:t>
      </w:r>
      <w:r>
        <w:tab/>
      </w:r>
      <w:r w:rsidR="00AA5E48">
        <w:t>Další</w:t>
      </w:r>
      <w:r>
        <w:t xml:space="preserve"> účastník se bezvýhradně zavazuje, že se bude řídit smlouvou o poskytnutí podpory na řešení </w:t>
      </w:r>
      <w:r w:rsidR="00E26700">
        <w:t>Projekt</w:t>
      </w:r>
      <w:r>
        <w:t xml:space="preserve">u uzavřenou mezi </w:t>
      </w:r>
      <w:r w:rsidR="00EE110B">
        <w:t>Poskytovatel</w:t>
      </w:r>
      <w:r>
        <w:t xml:space="preserve">em a </w:t>
      </w:r>
      <w:r w:rsidR="00B557F3">
        <w:t>Příjemce</w:t>
      </w:r>
      <w:r>
        <w:t xml:space="preserve">m, včetně všech jejích příloh. </w:t>
      </w:r>
      <w:r w:rsidR="00AA5E48">
        <w:t>Další</w:t>
      </w:r>
      <w:r>
        <w:t xml:space="preserve"> účastník je dále povinen poskytnout </w:t>
      </w:r>
      <w:r w:rsidR="00EE110B">
        <w:t>Příjemc</w:t>
      </w:r>
      <w:r>
        <w:t xml:space="preserve">i veškerou potřebnou součinnost za účelem dodržení povinností mu plynoucích ze smlouvy o poskytnutí podpory uzavřené s </w:t>
      </w:r>
      <w:r w:rsidR="00EE110B">
        <w:t>Poskytovatel</w:t>
      </w:r>
      <w:r>
        <w:t>em.</w:t>
      </w:r>
    </w:p>
    <w:p w14:paraId="5A574FCF" w14:textId="77777777" w:rsidR="00DA5670" w:rsidRDefault="00DA5670" w:rsidP="00EE64BC">
      <w:r>
        <w:t>2.</w:t>
      </w:r>
      <w:r>
        <w:tab/>
      </w:r>
      <w:r w:rsidRPr="00DA5670">
        <w:t xml:space="preserve">Smluvní pokuty sjednané touto </w:t>
      </w:r>
      <w:r w:rsidR="00287170">
        <w:t>S</w:t>
      </w:r>
      <w:r w:rsidRPr="00DA5670">
        <w:t xml:space="preserve">mlouvou nesaturují případný nárok poškozené </w:t>
      </w:r>
      <w:r w:rsidR="002172D1">
        <w:t>S</w:t>
      </w:r>
      <w:r w:rsidRPr="00DA5670">
        <w:t xml:space="preserve">trany na náhradu </w:t>
      </w:r>
      <w:r w:rsidR="002172D1">
        <w:t xml:space="preserve">vzniklé </w:t>
      </w:r>
      <w:r w:rsidRPr="00DA5670">
        <w:t>škody.</w:t>
      </w:r>
    </w:p>
    <w:p w14:paraId="629DA6F1" w14:textId="2AE19C14" w:rsidR="00EE64BC" w:rsidRDefault="00DA5670" w:rsidP="002F531F">
      <w:r>
        <w:t>3</w:t>
      </w:r>
      <w:r w:rsidR="00EE64BC">
        <w:t>.</w:t>
      </w:r>
      <w:r w:rsidR="00EE64BC">
        <w:tab/>
        <w:t xml:space="preserve">Zásady, které nejsou touto </w:t>
      </w:r>
      <w:r w:rsidR="00F871FC">
        <w:t>S</w:t>
      </w:r>
      <w:r w:rsidR="00EE64BC">
        <w:t>mlouvou upraveny, se řídí zákonem č. 89/2012 Sb.</w:t>
      </w:r>
      <w:r w:rsidR="00E061B1">
        <w:t>,</w:t>
      </w:r>
      <w:r w:rsidR="00EE64BC">
        <w:t xml:space="preserve"> </w:t>
      </w:r>
      <w:r w:rsidR="00F871FC" w:rsidRPr="002F531F">
        <w:rPr>
          <w:i/>
        </w:rPr>
        <w:t>O</w:t>
      </w:r>
      <w:r w:rsidR="00EE64BC" w:rsidRPr="002F531F">
        <w:rPr>
          <w:i/>
        </w:rPr>
        <w:t>bčanský zákoník</w:t>
      </w:r>
      <w:r w:rsidR="00EE64BC" w:rsidRPr="00E061B1">
        <w:t>,</w:t>
      </w:r>
      <w:r w:rsidR="00EE64BC">
        <w:t xml:space="preserve"> v platném znění, a právními předpisy na </w:t>
      </w:r>
      <w:r w:rsidR="00E061B1">
        <w:t>o</w:t>
      </w:r>
      <w:r w:rsidR="00EE64BC">
        <w:t xml:space="preserve">bčanský zákoník pro účely této </w:t>
      </w:r>
      <w:r w:rsidR="00CA7E1A" w:rsidRPr="0067033B">
        <w:t>Smlouvy</w:t>
      </w:r>
      <w:r w:rsidR="00CA7E1A">
        <w:t xml:space="preserve"> </w:t>
      </w:r>
      <w:r w:rsidR="00EE64BC">
        <w:t xml:space="preserve">navazujícími, a to zejména zákonem č. 130/2002 Sb., </w:t>
      </w:r>
      <w:r w:rsidR="00E061B1" w:rsidRPr="002F531F">
        <w:rPr>
          <w:i/>
        </w:rPr>
        <w:t xml:space="preserve">Zákon </w:t>
      </w:r>
      <w:r w:rsidR="002F531F" w:rsidRPr="002F531F">
        <w:rPr>
          <w:i/>
        </w:rPr>
        <w:t>o podpoře výzkumu, experimentálního vývoje a inovací z veřejných prostředků a o změně některých souvisejících zákonů (zákon o podpoře výzkumu, experimentálního vývoje a inovací)</w:t>
      </w:r>
      <w:r w:rsidR="00EE64BC">
        <w:t>, ve znění pozdějších předpisů.</w:t>
      </w:r>
    </w:p>
    <w:p w14:paraId="551A5739" w14:textId="2067B0F1" w:rsidR="00EE64BC" w:rsidRDefault="00DA5670" w:rsidP="00EE64BC">
      <w:r>
        <w:t>4</w:t>
      </w:r>
      <w:r w:rsidR="00EE64BC">
        <w:tab/>
      </w:r>
      <w:r w:rsidR="00EE64BC" w:rsidRPr="00CC485F">
        <w:t xml:space="preserve">Tuto </w:t>
      </w:r>
      <w:r w:rsidR="0010398E">
        <w:t>S</w:t>
      </w:r>
      <w:r w:rsidR="00EE64BC" w:rsidRPr="00CC485F">
        <w:t xml:space="preserve">mlouvu lze měnit pouze </w:t>
      </w:r>
      <w:r w:rsidR="00EE64BC">
        <w:t>písemně</w:t>
      </w:r>
      <w:r w:rsidR="00EE64BC" w:rsidRPr="00CC485F">
        <w:t>, její změna v jiné formě je vyloučena. Za písemnou formu se pro tento účel nepovažuje jednání učiněné elektronickými či jinými technickými prostředky (e-mail, fax).</w:t>
      </w:r>
      <w:r w:rsidR="00EE64BC">
        <w:t xml:space="preserve"> Smluvní strany mohou </w:t>
      </w:r>
      <w:r w:rsidR="00EE64BC" w:rsidRPr="000A00ED">
        <w:t xml:space="preserve">namítnout neplatnost změny této </w:t>
      </w:r>
      <w:r w:rsidR="0010398E">
        <w:t>S</w:t>
      </w:r>
      <w:r w:rsidR="00EE64BC" w:rsidRPr="000A00ED">
        <w:t>mlouvy z důvodu nedodržení formy kdyk</w:t>
      </w:r>
      <w:r w:rsidR="00EE64BC">
        <w:t xml:space="preserve">oli, i poté, co bylo započato </w:t>
      </w:r>
      <w:r w:rsidR="00EE64BC" w:rsidRPr="000A00ED">
        <w:t>s plněním.</w:t>
      </w:r>
    </w:p>
    <w:p w14:paraId="6E910038" w14:textId="77777777" w:rsidR="00EE64BC" w:rsidRDefault="00DA5670" w:rsidP="00EE64BC">
      <w:r>
        <w:t>5</w:t>
      </w:r>
      <w:r w:rsidR="002A16D1">
        <w:t>.</w:t>
      </w:r>
      <w:r w:rsidR="00EE64BC" w:rsidRPr="005B593E">
        <w:tab/>
      </w:r>
      <w:r w:rsidR="00EE64BC" w:rsidRPr="00494E85">
        <w:t xml:space="preserve">Tato </w:t>
      </w:r>
      <w:r w:rsidR="0010398E">
        <w:t>S</w:t>
      </w:r>
      <w:r w:rsidR="00EE64BC" w:rsidRPr="00494E85">
        <w:t xml:space="preserve">mlouva o vzájemných vztazích mezi </w:t>
      </w:r>
      <w:r w:rsidR="00EE110B">
        <w:t>Příjemc</w:t>
      </w:r>
      <w:r w:rsidR="0010398E">
        <w:t>em a Dalším</w:t>
      </w:r>
      <w:r w:rsidR="00DB799C">
        <w:t>i</w:t>
      </w:r>
      <w:r w:rsidR="0010398E">
        <w:t xml:space="preserve"> účastník</w:t>
      </w:r>
      <w:r w:rsidR="00DB799C">
        <w:t>y</w:t>
      </w:r>
      <w:r w:rsidR="0010398E">
        <w:t xml:space="preserve"> </w:t>
      </w:r>
      <w:r w:rsidR="00EE64BC" w:rsidRPr="00494E85">
        <w:t xml:space="preserve">se uzavírá s účinností od data zahájení řešení </w:t>
      </w:r>
      <w:r w:rsidR="00E26700">
        <w:t>Projekt</w:t>
      </w:r>
      <w:r w:rsidR="00EE64BC" w:rsidRPr="00494E85">
        <w:t xml:space="preserve">u, na dobu určitou do ukončení řešení </w:t>
      </w:r>
      <w:r w:rsidR="00E26700">
        <w:t>Projekt</w:t>
      </w:r>
      <w:r w:rsidR="00EE64BC" w:rsidRPr="00494E85">
        <w:t xml:space="preserve">u a vyrovnání všech závazků </w:t>
      </w:r>
      <w:r w:rsidR="00640838">
        <w:t>S</w:t>
      </w:r>
      <w:r w:rsidR="00640838" w:rsidRPr="00494E85">
        <w:t xml:space="preserve">mluvních </w:t>
      </w:r>
      <w:r w:rsidR="00EE64BC" w:rsidRPr="00494E85">
        <w:t>stran s tím souvisejících, avšak s</w:t>
      </w:r>
      <w:r w:rsidR="00EE64BC">
        <w:t xml:space="preserve"> výjimkou přežívajícího článku VII a VIII</w:t>
      </w:r>
      <w:r w:rsidR="00EE64BC" w:rsidRPr="00494E85">
        <w:t xml:space="preserve"> této </w:t>
      </w:r>
      <w:r w:rsidR="00E061B1">
        <w:t>S</w:t>
      </w:r>
      <w:r w:rsidR="00EE64BC" w:rsidRPr="00494E85">
        <w:t xml:space="preserve">mlouvy. V případě, že nebude </w:t>
      </w:r>
      <w:r w:rsidR="00EE110B">
        <w:t>Poskytovatel</w:t>
      </w:r>
      <w:r w:rsidR="00EE64BC" w:rsidRPr="00494E85">
        <w:t>em přiznána a poskytnut</w:t>
      </w:r>
      <w:r w:rsidR="00EE64BC">
        <w:t xml:space="preserve">a podpora na řešení </w:t>
      </w:r>
      <w:r w:rsidR="00E26700">
        <w:t>Projekt</w:t>
      </w:r>
      <w:r w:rsidR="00EE64BC">
        <w:t>u a s</w:t>
      </w:r>
      <w:r w:rsidR="00EE64BC" w:rsidRPr="00494E85">
        <w:t xml:space="preserve"> řešením </w:t>
      </w:r>
      <w:r w:rsidR="00E26700">
        <w:t>Projekt</w:t>
      </w:r>
      <w:r w:rsidR="00EE64BC" w:rsidRPr="00494E85">
        <w:t xml:space="preserve">u tudíž nebude započato, tato </w:t>
      </w:r>
      <w:r w:rsidR="00E061B1">
        <w:t>S</w:t>
      </w:r>
      <w:r w:rsidR="00EE64BC" w:rsidRPr="00494E85">
        <w:t xml:space="preserve">mlouva nevstoupí v účinnost a její platnost automaticky skončí dnem zveřejněním rozhodnutí, resp. oznámení </w:t>
      </w:r>
      <w:r w:rsidR="00EE110B">
        <w:t>Poskytovatel</w:t>
      </w:r>
      <w:r w:rsidR="00EE64BC" w:rsidRPr="00494E85">
        <w:t>e o nepřiznání podpory.</w:t>
      </w:r>
    </w:p>
    <w:p w14:paraId="4BC24E5E" w14:textId="5254F5D4" w:rsidR="00EE64BC" w:rsidRDefault="00DA5670" w:rsidP="00EE64BC">
      <w:r>
        <w:t>6</w:t>
      </w:r>
      <w:r w:rsidR="00EE64BC" w:rsidRPr="00197388">
        <w:t>.</w:t>
      </w:r>
      <w:r w:rsidR="00EE64BC" w:rsidRPr="00197388">
        <w:tab/>
        <w:t xml:space="preserve">Kterákoli </w:t>
      </w:r>
      <w:r w:rsidR="00640838">
        <w:t>S</w:t>
      </w:r>
      <w:r w:rsidR="00640838" w:rsidRPr="00197388">
        <w:t xml:space="preserve">mluvní </w:t>
      </w:r>
      <w:r w:rsidR="00EE64BC" w:rsidRPr="00197388">
        <w:t xml:space="preserve">strana může tuto </w:t>
      </w:r>
      <w:r w:rsidR="00E061B1">
        <w:t>S</w:t>
      </w:r>
      <w:r w:rsidR="00EE64BC" w:rsidRPr="00197388">
        <w:t>mlouvu vypovědět. Výpovědní doba je v takovém případě dvouměsíční a její běh začíná prvým dnem měsíce následujícího po doručení výpovědi. Výpověď musí být učiněna v písemné formě</w:t>
      </w:r>
      <w:r w:rsidR="008D3E76">
        <w:t xml:space="preserve"> </w:t>
      </w:r>
      <w:bookmarkStart w:id="15" w:name="_Hlk89815535"/>
      <w:r w:rsidR="00E264B7" w:rsidRPr="0067033B">
        <w:t xml:space="preserve">a musí být doručena </w:t>
      </w:r>
      <w:r w:rsidR="005852E2" w:rsidRPr="0067033B">
        <w:t>ostatním</w:t>
      </w:r>
      <w:r w:rsidR="00E264B7" w:rsidRPr="0067033B">
        <w:t xml:space="preserve"> Stranám</w:t>
      </w:r>
      <w:r w:rsidR="00EE64BC" w:rsidRPr="00197388">
        <w:t xml:space="preserve">, </w:t>
      </w:r>
      <w:bookmarkEnd w:id="15"/>
      <w:r w:rsidR="00EE64BC" w:rsidRPr="00197388">
        <w:t>jinak je neplatná.</w:t>
      </w:r>
      <w:r w:rsidR="004A4597">
        <w:t xml:space="preserve"> </w:t>
      </w:r>
      <w:r w:rsidR="004A4597" w:rsidRPr="00DB799C">
        <w:t xml:space="preserve">Poskytnuté Prostředky musí být vypořádány před doběhnutím výpovědní doby. Smluvní strana, která Smlouvu vypověděla, je odpovědná za případné </w:t>
      </w:r>
      <w:r w:rsidR="00A622D9" w:rsidRPr="0067033B">
        <w:t>prokazatelné</w:t>
      </w:r>
      <w:r w:rsidR="00A622D9">
        <w:t xml:space="preserve"> </w:t>
      </w:r>
      <w:r w:rsidR="004A4597" w:rsidRPr="00DB799C">
        <w:t xml:space="preserve">škody vzniklé tímto jednáním ostatním </w:t>
      </w:r>
      <w:r w:rsidR="00E264B7" w:rsidRPr="0067033B">
        <w:t>Stranám a Poskytovateli</w:t>
      </w:r>
      <w:r w:rsidR="00137645">
        <w:t xml:space="preserve">, </w:t>
      </w:r>
      <w:r w:rsidR="004A4597" w:rsidRPr="00DB799C">
        <w:t xml:space="preserve">je povinna podniknout </w:t>
      </w:r>
      <w:r w:rsidR="00117582" w:rsidRPr="0067033B">
        <w:t>veškeré</w:t>
      </w:r>
      <w:r w:rsidR="00117582">
        <w:t xml:space="preserve"> </w:t>
      </w:r>
      <w:r w:rsidR="004A4597" w:rsidRPr="00DB799C">
        <w:t xml:space="preserve">kroky vedoucí k </w:t>
      </w:r>
      <w:r w:rsidR="004A4597" w:rsidRPr="0067033B">
        <w:t>zamezení či alespoň minimalizaci těchto škod</w:t>
      </w:r>
      <w:r w:rsidR="00117582" w:rsidRPr="0067033B">
        <w:t xml:space="preserve"> </w:t>
      </w:r>
      <w:bookmarkStart w:id="16" w:name="_Hlk89815889"/>
      <w:r w:rsidR="00117582" w:rsidRPr="0067033B">
        <w:t xml:space="preserve">a </w:t>
      </w:r>
      <w:r w:rsidR="00E0766C" w:rsidRPr="0067033B">
        <w:t xml:space="preserve">rovněž </w:t>
      </w:r>
      <w:r w:rsidR="00117582" w:rsidRPr="0067033B">
        <w:t xml:space="preserve">nahradit ostatním Stranám </w:t>
      </w:r>
      <w:r w:rsidR="0076789F" w:rsidRPr="0067033B">
        <w:t xml:space="preserve">případnou </w:t>
      </w:r>
      <w:r w:rsidR="00117582" w:rsidRPr="0067033B">
        <w:t>prokazatelnou škodu</w:t>
      </w:r>
      <w:r w:rsidR="0076789F" w:rsidRPr="0067033B">
        <w:t>,</w:t>
      </w:r>
      <w:r w:rsidR="00117582" w:rsidRPr="0067033B">
        <w:t xml:space="preserve"> </w:t>
      </w:r>
      <w:r w:rsidR="00CA7E1A" w:rsidRPr="0067033B">
        <w:t xml:space="preserve">včetně </w:t>
      </w:r>
      <w:r w:rsidR="0076789F" w:rsidRPr="0067033B">
        <w:t xml:space="preserve">případných </w:t>
      </w:r>
      <w:r w:rsidR="00CA7E1A" w:rsidRPr="0067033B">
        <w:t xml:space="preserve">smluvních pokut </w:t>
      </w:r>
      <w:r w:rsidR="005C7515" w:rsidRPr="0067033B">
        <w:t xml:space="preserve">a/nebo jakýchkoli dalších sankcí </w:t>
      </w:r>
      <w:r w:rsidR="00CA7E1A" w:rsidRPr="0067033B">
        <w:t xml:space="preserve">uložených </w:t>
      </w:r>
      <w:r w:rsidR="00594CBE" w:rsidRPr="0067033B">
        <w:t xml:space="preserve">Poskytovatelem </w:t>
      </w:r>
      <w:r w:rsidR="00D42DF5" w:rsidRPr="0067033B">
        <w:t xml:space="preserve">Příjemci </w:t>
      </w:r>
      <w:r w:rsidR="00CA7E1A" w:rsidRPr="0067033B">
        <w:t>dle Všeobecných podmínek Poskytovatele</w:t>
      </w:r>
      <w:r w:rsidR="000840A0" w:rsidRPr="0067033B">
        <w:t xml:space="preserve"> za následky tohoto vypovězení Smlouvy</w:t>
      </w:r>
      <w:bookmarkEnd w:id="16"/>
      <w:r w:rsidR="00FC5A89" w:rsidRPr="0067033B">
        <w:t>.</w:t>
      </w:r>
    </w:p>
    <w:p w14:paraId="784546E2" w14:textId="6E3AF087" w:rsidR="00EE64BC" w:rsidRPr="00197388" w:rsidRDefault="00DA5670" w:rsidP="00EE64BC">
      <w:r>
        <w:t>7</w:t>
      </w:r>
      <w:r w:rsidR="00EE64BC">
        <w:t>.</w:t>
      </w:r>
      <w:r w:rsidR="00EE64BC">
        <w:tab/>
      </w:r>
      <w:r w:rsidR="00EE64BC" w:rsidRPr="009E2AC9">
        <w:t xml:space="preserve">Smluvní strany podpisem této </w:t>
      </w:r>
      <w:r w:rsidR="00FC60A1">
        <w:t>S</w:t>
      </w:r>
      <w:r w:rsidR="00EE64BC" w:rsidRPr="009E2AC9">
        <w:t xml:space="preserve">mlouvy potvrzují, že jsou si vědomy, že se na </w:t>
      </w:r>
      <w:r w:rsidR="00CA7E1A" w:rsidRPr="0067033B">
        <w:t>Smlouvu</w:t>
      </w:r>
      <w:r w:rsidR="00CA7E1A" w:rsidRPr="009E2AC9">
        <w:t xml:space="preserve"> </w:t>
      </w:r>
      <w:r w:rsidR="00EE64BC" w:rsidRPr="009E2AC9">
        <w:t xml:space="preserve">vztahuje povinnost jejího uveřejnění dle zákona č. 340/2015 Sb. </w:t>
      </w:r>
      <w:r w:rsidR="00FF52DE" w:rsidRPr="00FF52DE">
        <w:rPr>
          <w:i/>
        </w:rPr>
        <w:t>Zákon o zvláštních podmínkách účinnosti některých smluv, uveřejňování těchto smluv a o registru smluv (zákon o registru smluv)</w:t>
      </w:r>
      <w:r w:rsidR="00EE64BC" w:rsidRPr="009E2AC9">
        <w:t xml:space="preserve">, v platném znění. Uveřejnění </w:t>
      </w:r>
      <w:r w:rsidR="00CA7E1A" w:rsidRPr="0067033B">
        <w:t>Smlouvy</w:t>
      </w:r>
      <w:r w:rsidR="00CA7E1A" w:rsidRPr="009E2AC9">
        <w:t xml:space="preserve"> </w:t>
      </w:r>
      <w:r w:rsidR="00EE64BC" w:rsidRPr="009E2AC9">
        <w:t>zajišťuje VUT.</w:t>
      </w:r>
    </w:p>
    <w:p w14:paraId="14BD4B08" w14:textId="77777777" w:rsidR="00EE64BC" w:rsidRDefault="00DA5670" w:rsidP="00EE64BC">
      <w:r>
        <w:t>8</w:t>
      </w:r>
      <w:r w:rsidR="00EE64BC">
        <w:t>.</w:t>
      </w:r>
      <w:r w:rsidR="00EE64BC">
        <w:tab/>
      </w:r>
      <w:r w:rsidR="007C2D2D" w:rsidRPr="00510780">
        <w:t xml:space="preserve">Smlouva je vyhotovena v elektronické podobě podepsané každou </w:t>
      </w:r>
      <w:r w:rsidR="00FC60A1">
        <w:t>S</w:t>
      </w:r>
      <w:r w:rsidR="007C2D2D" w:rsidRPr="00510780">
        <w:t xml:space="preserve">tranou minimálně zaručeným elektronickým podpisem dle Nařízení eIDAS. </w:t>
      </w:r>
      <w:r w:rsidR="00FC60A1">
        <w:t>R</w:t>
      </w:r>
      <w:r w:rsidR="007C2D2D" w:rsidRPr="00510780">
        <w:t xml:space="preserve">ozeslání kopií této elektronické podoby </w:t>
      </w:r>
      <w:r w:rsidR="00FC60A1">
        <w:t>S</w:t>
      </w:r>
      <w:r w:rsidR="007C2D2D" w:rsidRPr="00510780">
        <w:t xml:space="preserve">tranám a </w:t>
      </w:r>
      <w:r w:rsidR="00EE110B">
        <w:t>Poskytovatel</w:t>
      </w:r>
      <w:r w:rsidR="007C2D2D" w:rsidRPr="00510780">
        <w:t>i dotace</w:t>
      </w:r>
      <w:r w:rsidR="00FC60A1">
        <w:t xml:space="preserve"> </w:t>
      </w:r>
      <w:r w:rsidR="00FC60A1" w:rsidRPr="009E2AC9">
        <w:t>zajišťuje VUT</w:t>
      </w:r>
      <w:r w:rsidR="007C2D2D">
        <w:t>.</w:t>
      </w:r>
    </w:p>
    <w:p w14:paraId="3CF4405B" w14:textId="77777777" w:rsidR="00EE64BC" w:rsidRDefault="00DA5670" w:rsidP="00EE64BC">
      <w:r>
        <w:t>9</w:t>
      </w:r>
      <w:r w:rsidR="00EE64BC">
        <w:t>.</w:t>
      </w:r>
      <w:r w:rsidR="00EE64BC">
        <w:tab/>
        <w:t xml:space="preserve">Tato </w:t>
      </w:r>
      <w:r w:rsidR="00295AB1">
        <w:t>S</w:t>
      </w:r>
      <w:r w:rsidR="00EE64BC">
        <w:t xml:space="preserve">mlouva obsahuje úplné ujednání o předmětu </w:t>
      </w:r>
      <w:r w:rsidR="00295AB1">
        <w:t>S</w:t>
      </w:r>
      <w:r w:rsidR="00EE64BC">
        <w:t xml:space="preserve">mlouvy a všech náležitostech, které </w:t>
      </w:r>
      <w:r w:rsidR="00295AB1">
        <w:t>Smluvní s</w:t>
      </w:r>
      <w:r w:rsidR="00EE64BC">
        <w:t xml:space="preserve">trany měly a chtěly ve </w:t>
      </w:r>
      <w:r w:rsidR="00295AB1">
        <w:t>S</w:t>
      </w:r>
      <w:r w:rsidR="00EE64BC">
        <w:t xml:space="preserve">mlouvě ujednat, a které považují za důležité pro závaznost této </w:t>
      </w:r>
      <w:r w:rsidR="00295AB1">
        <w:t>S</w:t>
      </w:r>
      <w:r w:rsidR="00EE64BC">
        <w:t xml:space="preserve">mlouvy. Žádný projev </w:t>
      </w:r>
      <w:r w:rsidR="00295AB1">
        <w:t>Smluvních s</w:t>
      </w:r>
      <w:r w:rsidR="00EE64BC">
        <w:t xml:space="preserve">tran učiněný při jednání o této </w:t>
      </w:r>
      <w:r w:rsidR="00295AB1">
        <w:t>S</w:t>
      </w:r>
      <w:r w:rsidR="00EE64BC">
        <w:t xml:space="preserve">mlouvě ani projev učiněný po uzavření této </w:t>
      </w:r>
      <w:r w:rsidR="00295AB1">
        <w:t>S</w:t>
      </w:r>
      <w:r w:rsidR="00EE64BC">
        <w:t xml:space="preserve">mlouvy nesmí být vykládán v rozporu s výslovnými ustanoveními této </w:t>
      </w:r>
      <w:r w:rsidR="00295AB1">
        <w:t>S</w:t>
      </w:r>
      <w:r w:rsidR="00EE64BC">
        <w:t xml:space="preserve">mlouvy a nezakládá žádný závazek žádné ze </w:t>
      </w:r>
      <w:r w:rsidR="00295AB1">
        <w:t>S</w:t>
      </w:r>
      <w:r w:rsidR="00EE64BC">
        <w:t>tran.</w:t>
      </w:r>
    </w:p>
    <w:p w14:paraId="0155C3B8" w14:textId="7D0C8700" w:rsidR="00EE64BC" w:rsidRDefault="00DA5670" w:rsidP="00EE64BC">
      <w:r>
        <w:t>10</w:t>
      </w:r>
      <w:r w:rsidR="00EE64BC">
        <w:t>.</w:t>
      </w:r>
      <w:r w:rsidR="00EE64BC">
        <w:tab/>
      </w:r>
      <w:r w:rsidR="00EE64BC" w:rsidRPr="00CC485F">
        <w:t xml:space="preserve">Smluvní strany výslovně potvrzují, že tato </w:t>
      </w:r>
      <w:r w:rsidR="004D3D4B">
        <w:t>S</w:t>
      </w:r>
      <w:r w:rsidR="00EE64BC" w:rsidRPr="00CC485F">
        <w:t xml:space="preserve">mlouva je výsledkem jejich jednání a každá ze </w:t>
      </w:r>
      <w:r w:rsidR="004D3D4B">
        <w:t>S</w:t>
      </w:r>
      <w:r w:rsidR="00EE64BC" w:rsidRPr="00CC485F">
        <w:t>tran měla příležitost ovlivnit její základní podmínky.</w:t>
      </w:r>
    </w:p>
    <w:p w14:paraId="64A4020F" w14:textId="3F487854" w:rsidR="008E1E5E" w:rsidRPr="00CC485F" w:rsidRDefault="008E1E5E" w:rsidP="00EE64BC">
      <w:r>
        <w:t>11.</w:t>
      </w:r>
      <w:r w:rsidR="00593A20">
        <w:tab/>
      </w:r>
      <w:bookmarkStart w:id="17" w:name="_Hlk89817673"/>
      <w:r>
        <w:t xml:space="preserve">Tato Smlouva nabývá </w:t>
      </w:r>
      <w:r w:rsidR="007476A6">
        <w:t xml:space="preserve">platnosti </w:t>
      </w:r>
      <w:r>
        <w:t>d</w:t>
      </w:r>
      <w:r w:rsidR="00593A20">
        <w:t>nem</w:t>
      </w:r>
      <w:r>
        <w:t xml:space="preserve"> uvedeným v elektronickém podpisu </w:t>
      </w:r>
      <w:r w:rsidR="00593A20">
        <w:t>Strany, která Smlouvu podepsala jako poslední.</w:t>
      </w:r>
      <w:bookmarkEnd w:id="17"/>
    </w:p>
    <w:p w14:paraId="43915BB3" w14:textId="3EF0A1DB" w:rsidR="0029447B" w:rsidRDefault="0029447B" w:rsidP="00CB740A">
      <w:pPr>
        <w:tabs>
          <w:tab w:val="clear" w:pos="425"/>
          <w:tab w:val="left" w:pos="0"/>
          <w:tab w:val="left" w:pos="5812"/>
        </w:tabs>
        <w:ind w:left="0" w:firstLine="0"/>
        <w:jc w:val="left"/>
      </w:pPr>
    </w:p>
    <w:p w14:paraId="5CEC8291" w14:textId="77777777" w:rsidR="00AF4DDE" w:rsidRPr="008C03D6" w:rsidRDefault="00AF4DDE" w:rsidP="00AF4DDE">
      <w:pPr>
        <w:tabs>
          <w:tab w:val="left" w:pos="5670"/>
        </w:tabs>
      </w:pPr>
    </w:p>
    <w:p w14:paraId="7859E5BD" w14:textId="77777777" w:rsidR="00AF4DDE" w:rsidRPr="008C03D6" w:rsidRDefault="00AF4DDE" w:rsidP="00AF4DDE">
      <w:pPr>
        <w:tabs>
          <w:tab w:val="left" w:pos="5670"/>
        </w:tabs>
      </w:pPr>
    </w:p>
    <w:p w14:paraId="2BCF8789" w14:textId="77777777" w:rsidR="00943199" w:rsidRDefault="00AF4DDE" w:rsidP="0067033B">
      <w:pPr>
        <w:tabs>
          <w:tab w:val="clear" w:pos="425"/>
          <w:tab w:val="center" w:pos="1560"/>
          <w:tab w:val="center" w:pos="7230"/>
        </w:tabs>
        <w:spacing w:after="0"/>
        <w:ind w:left="0" w:firstLine="0"/>
        <w:jc w:val="left"/>
      </w:pPr>
      <w:r w:rsidRPr="008C03D6">
        <w:t>______________________________</w:t>
      </w:r>
      <w:r w:rsidRPr="008C03D6">
        <w:tab/>
        <w:t>______________________________</w:t>
      </w:r>
    </w:p>
    <w:p w14:paraId="538F609F" w14:textId="1FE39DE2" w:rsidR="00943199" w:rsidRDefault="0036498C" w:rsidP="0067033B">
      <w:pPr>
        <w:tabs>
          <w:tab w:val="clear" w:pos="425"/>
          <w:tab w:val="center" w:pos="1560"/>
          <w:tab w:val="center" w:pos="7230"/>
        </w:tabs>
        <w:spacing w:after="0"/>
        <w:ind w:left="0" w:firstLine="0"/>
        <w:jc w:val="left"/>
      </w:pPr>
      <w:r>
        <w:tab/>
      </w:r>
      <w:r w:rsidR="00AF4DDE" w:rsidRPr="008C03D6">
        <w:t>Ing. Zbyšek Ciompa</w:t>
      </w:r>
      <w:r w:rsidR="00AF4DDE" w:rsidRPr="008C03D6">
        <w:tab/>
        <w:t>prof. RNDr. Ing. Petr Štěpánek, CSc.</w:t>
      </w:r>
    </w:p>
    <w:p w14:paraId="3E7A8309" w14:textId="00B4546D" w:rsidR="0036498C" w:rsidRDefault="0036498C" w:rsidP="0036498C">
      <w:pPr>
        <w:tabs>
          <w:tab w:val="clear" w:pos="425"/>
          <w:tab w:val="center" w:pos="1560"/>
          <w:tab w:val="center" w:pos="7230"/>
        </w:tabs>
        <w:spacing w:after="0"/>
        <w:ind w:left="0" w:firstLine="0"/>
        <w:jc w:val="left"/>
      </w:pPr>
      <w:r>
        <w:tab/>
      </w:r>
      <w:r w:rsidR="00E264B7" w:rsidRPr="0067033B">
        <w:t>předseda představenstva</w:t>
      </w:r>
      <w:r>
        <w:tab/>
      </w:r>
      <w:r w:rsidR="00AF4DDE" w:rsidRPr="008C03D6">
        <w:t>rektor</w:t>
      </w:r>
    </w:p>
    <w:p w14:paraId="7D01D0D9" w14:textId="57966627" w:rsidR="00943199" w:rsidRDefault="0036498C" w:rsidP="0067033B">
      <w:pPr>
        <w:tabs>
          <w:tab w:val="clear" w:pos="425"/>
          <w:tab w:val="center" w:pos="1560"/>
          <w:tab w:val="center" w:pos="7230"/>
        </w:tabs>
        <w:spacing w:after="0"/>
        <w:ind w:left="0" w:firstLine="425"/>
        <w:jc w:val="left"/>
      </w:pPr>
      <w:r>
        <w:tab/>
      </w:r>
      <w:r w:rsidR="00AF4DDE" w:rsidRPr="008C03D6">
        <w:t xml:space="preserve">za </w:t>
      </w:r>
      <w:r w:rsidR="00E264B7" w:rsidRPr="0067033B">
        <w:t>Příjemce</w:t>
      </w:r>
      <w:r>
        <w:tab/>
      </w:r>
      <w:r w:rsidR="00AF4DDE" w:rsidRPr="008C03D6">
        <w:t xml:space="preserve">za </w:t>
      </w:r>
      <w:r w:rsidR="00E264B7" w:rsidRPr="0067033B">
        <w:t>Dalšího</w:t>
      </w:r>
      <w:r w:rsidR="00B853E8" w:rsidRPr="008C03D6">
        <w:t xml:space="preserve"> </w:t>
      </w:r>
      <w:r w:rsidR="00AF4DDE" w:rsidRPr="008C03D6">
        <w:t>účastníka VUT</w:t>
      </w:r>
    </w:p>
    <w:p w14:paraId="49B61A34" w14:textId="77777777" w:rsidR="00AF4DDE" w:rsidRDefault="00AF4DDE" w:rsidP="00AF4DDE">
      <w:pPr>
        <w:tabs>
          <w:tab w:val="clear" w:pos="425"/>
          <w:tab w:val="left" w:pos="0"/>
          <w:tab w:val="left" w:pos="5670"/>
        </w:tabs>
        <w:ind w:left="0" w:firstLine="0"/>
        <w:jc w:val="left"/>
      </w:pPr>
    </w:p>
    <w:p w14:paraId="2D274AC5" w14:textId="77777777" w:rsidR="00AF4DDE" w:rsidRDefault="00AF4DDE" w:rsidP="00AF4DDE">
      <w:pPr>
        <w:tabs>
          <w:tab w:val="left" w:pos="5670"/>
        </w:tabs>
      </w:pPr>
    </w:p>
    <w:p w14:paraId="576C2681" w14:textId="77777777" w:rsidR="00AF4DDE" w:rsidRPr="00CC485F" w:rsidRDefault="00AF4DDE" w:rsidP="00AF4DDE">
      <w:pPr>
        <w:tabs>
          <w:tab w:val="left" w:pos="5670"/>
        </w:tabs>
      </w:pPr>
    </w:p>
    <w:p w14:paraId="6B0E12E1" w14:textId="77777777" w:rsidR="00902CB7" w:rsidRDefault="00902CB7" w:rsidP="00902CB7">
      <w:pPr>
        <w:tabs>
          <w:tab w:val="clear" w:pos="425"/>
          <w:tab w:val="center" w:pos="4536"/>
          <w:tab w:val="center" w:pos="7230"/>
        </w:tabs>
        <w:spacing w:after="0"/>
        <w:ind w:left="0" w:firstLine="0"/>
        <w:jc w:val="left"/>
      </w:pPr>
      <w:r>
        <w:tab/>
      </w:r>
      <w:r w:rsidR="00AF4DDE" w:rsidRPr="00CC485F">
        <w:t>_____________________________</w:t>
      </w:r>
      <w:r w:rsidR="00AF4DDE">
        <w:t>_</w:t>
      </w:r>
    </w:p>
    <w:p w14:paraId="15F730C9" w14:textId="00461DC5" w:rsidR="00902CB7" w:rsidRDefault="00902CB7" w:rsidP="00902CB7">
      <w:pPr>
        <w:tabs>
          <w:tab w:val="clear" w:pos="425"/>
          <w:tab w:val="center" w:pos="4536"/>
          <w:tab w:val="center" w:pos="7230"/>
        </w:tabs>
        <w:spacing w:after="0"/>
        <w:ind w:left="0" w:firstLine="0"/>
        <w:jc w:val="left"/>
      </w:pPr>
      <w:r>
        <w:tab/>
      </w:r>
      <w:r w:rsidR="00AF4DDE">
        <w:t xml:space="preserve">Ing. </w:t>
      </w:r>
      <w:r w:rsidR="00AF4DDE" w:rsidRPr="00697ABC">
        <w:t>Martin Kraus</w:t>
      </w:r>
    </w:p>
    <w:p w14:paraId="471749FD" w14:textId="588531DF" w:rsidR="00902CB7" w:rsidRDefault="00902CB7" w:rsidP="00902CB7">
      <w:pPr>
        <w:tabs>
          <w:tab w:val="clear" w:pos="425"/>
          <w:tab w:val="center" w:pos="4536"/>
          <w:tab w:val="center" w:pos="7230"/>
        </w:tabs>
        <w:spacing w:after="0"/>
        <w:ind w:left="0" w:firstLine="0"/>
        <w:jc w:val="left"/>
      </w:pPr>
      <w:r>
        <w:tab/>
      </w:r>
      <w:r w:rsidR="00AF4DDE" w:rsidRPr="00601FEB">
        <w:t>jednatel</w:t>
      </w:r>
    </w:p>
    <w:p w14:paraId="637E46E0" w14:textId="08D71620" w:rsidR="00902CB7" w:rsidRDefault="00902CB7" w:rsidP="00902CB7">
      <w:pPr>
        <w:tabs>
          <w:tab w:val="clear" w:pos="425"/>
          <w:tab w:val="center" w:pos="4536"/>
          <w:tab w:val="center" w:pos="7230"/>
        </w:tabs>
        <w:spacing w:after="0"/>
        <w:ind w:left="0" w:firstLine="0"/>
        <w:jc w:val="left"/>
      </w:pPr>
      <w:r>
        <w:tab/>
      </w:r>
      <w:r w:rsidR="00AF4DDE" w:rsidRPr="00601FEB">
        <w:t xml:space="preserve">za </w:t>
      </w:r>
      <w:r w:rsidR="00E264B7" w:rsidRPr="0067033B">
        <w:t>Dalšího</w:t>
      </w:r>
      <w:r w:rsidR="00B853E8" w:rsidRPr="00601FEB">
        <w:t xml:space="preserve"> </w:t>
      </w:r>
      <w:r w:rsidR="00AF4DDE" w:rsidRPr="00601FEB">
        <w:t>účastníka KMB</w:t>
      </w:r>
    </w:p>
    <w:p w14:paraId="7E71E2A7" w14:textId="77777777" w:rsidR="00943199" w:rsidRPr="0067033B" w:rsidRDefault="00E264B7" w:rsidP="0067033B">
      <w:pPr>
        <w:tabs>
          <w:tab w:val="clear" w:pos="425"/>
          <w:tab w:val="center" w:pos="4536"/>
          <w:tab w:val="center" w:pos="7230"/>
        </w:tabs>
        <w:spacing w:after="0"/>
        <w:ind w:left="0" w:firstLine="0"/>
        <w:jc w:val="left"/>
      </w:pPr>
      <w:r w:rsidRPr="0067033B">
        <w:br w:type="page"/>
      </w:r>
    </w:p>
    <w:p w14:paraId="7211145B" w14:textId="77777777" w:rsidR="00C1210A" w:rsidRDefault="00C1210A" w:rsidP="00C1210A">
      <w:pPr>
        <w:tabs>
          <w:tab w:val="clear" w:pos="425"/>
          <w:tab w:val="left" w:pos="0"/>
          <w:tab w:val="left" w:pos="5670"/>
        </w:tabs>
        <w:ind w:left="0" w:firstLine="0"/>
        <w:jc w:val="left"/>
        <w:rPr>
          <w:b/>
          <w:sz w:val="28"/>
        </w:rPr>
      </w:pPr>
      <w:r w:rsidRPr="00601FEB">
        <w:rPr>
          <w:b/>
          <w:sz w:val="28"/>
        </w:rPr>
        <w:t>Příloha 1</w:t>
      </w:r>
      <w:r w:rsidR="00B06026">
        <w:rPr>
          <w:b/>
          <w:sz w:val="28"/>
        </w:rPr>
        <w:t xml:space="preserve">. </w:t>
      </w:r>
      <w:r w:rsidR="00B06026" w:rsidRPr="00AF4DDE">
        <w:rPr>
          <w:b/>
          <w:sz w:val="28"/>
        </w:rPr>
        <w:t>Milníky, aktivity, podíly a zodpovědné osoby řešení Projektu</w:t>
      </w:r>
    </w:p>
    <w:p w14:paraId="1446D249" w14:textId="77777777" w:rsidR="00A82B04" w:rsidRPr="00CC485F" w:rsidRDefault="005A40AA" w:rsidP="007D3253">
      <w:pPr>
        <w:tabs>
          <w:tab w:val="clear" w:pos="425"/>
          <w:tab w:val="left" w:pos="0"/>
          <w:tab w:val="left" w:pos="5812"/>
        </w:tabs>
        <w:ind w:left="0" w:firstLine="0"/>
        <w:jc w:val="center"/>
      </w:pPr>
      <w:bookmarkStart w:id="18" w:name="_GoBack"/>
      <w:r w:rsidRPr="005A40AA">
        <w:rPr>
          <w:noProof/>
          <w:lang w:eastAsia="cs-CZ"/>
        </w:rPr>
        <w:drawing>
          <wp:inline distT="0" distB="0" distL="0" distR="0" wp14:anchorId="7BFDEB4B" wp14:editId="5738A5F7">
            <wp:extent cx="5646420" cy="848706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525" cy="84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sectPr w:rsidR="00A82B04" w:rsidRPr="00CC485F" w:rsidSect="00C553A9">
      <w:headerReference w:type="even" r:id="rId9"/>
      <w:footerReference w:type="even" r:id="rId10"/>
      <w:footerReference w:type="default" r:id="rId11"/>
      <w:pgSz w:w="11900" w:h="16840"/>
      <w:pgMar w:top="1417" w:right="1417" w:bottom="1417" w:left="1417" w:header="992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C2F5" w16cex:dateUtc="2021-11-30T14:34:00Z"/>
  <w16cex:commentExtensible w16cex:durableId="25522627" w16cex:dateUtc="2021-12-01T15:49:00Z"/>
  <w16cex:commentExtensible w16cex:durableId="25522C86" w16cex:dateUtc="2021-12-01T16:16:00Z"/>
  <w16cex:commentExtensible w16cex:durableId="2550BCC5" w16cex:dateUtc="2021-11-30T14:07:00Z"/>
  <w16cex:commentExtensible w16cex:durableId="25522855" w16cex:dateUtc="2021-12-01T15:59:00Z"/>
  <w16cex:commentExtensible w16cex:durableId="2550BF10" w16cex:dateUtc="2021-11-30T14:17:00Z"/>
  <w16cex:commentExtensible w16cex:durableId="25522A6A" w16cex:dateUtc="2021-12-01T16:07:00Z"/>
  <w16cex:commentExtensible w16cex:durableId="2550C179" w16cex:dateUtc="2021-11-30T14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59CA7" w14:textId="77777777" w:rsidR="005D34B7" w:rsidRDefault="005D34B7" w:rsidP="006522BB">
      <w:r>
        <w:separator/>
      </w:r>
    </w:p>
    <w:p w14:paraId="0FD79161" w14:textId="77777777" w:rsidR="005D34B7" w:rsidRDefault="005D34B7" w:rsidP="006522BB"/>
  </w:endnote>
  <w:endnote w:type="continuationSeparator" w:id="0">
    <w:p w14:paraId="47ACBBD6" w14:textId="77777777" w:rsidR="005D34B7" w:rsidRDefault="005D34B7" w:rsidP="006522BB">
      <w:r>
        <w:continuationSeparator/>
      </w:r>
    </w:p>
    <w:p w14:paraId="48AEE752" w14:textId="77777777" w:rsidR="005D34B7" w:rsidRDefault="005D34B7" w:rsidP="00652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4EE" w14:textId="77777777" w:rsidR="00680F05" w:rsidRPr="00FE3E51" w:rsidRDefault="00680F05" w:rsidP="006522BB">
    <w:pPr>
      <w:pStyle w:val="Zpat"/>
    </w:pPr>
  </w:p>
  <w:p w14:paraId="60FC5B41" w14:textId="77777777" w:rsidR="00680F05" w:rsidRDefault="00680F05" w:rsidP="006522B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D0AC" w14:textId="5AA97F84" w:rsidR="00680F05" w:rsidRPr="00CC047C" w:rsidRDefault="00680F05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="00E264B7"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="00E264B7" w:rsidRPr="00CC047C">
      <w:rPr>
        <w:rStyle w:val="slostrnky"/>
        <w:sz w:val="18"/>
        <w:szCs w:val="18"/>
      </w:rPr>
      <w:fldChar w:fldCharType="separate"/>
    </w:r>
    <w:r w:rsidR="0060231C">
      <w:rPr>
        <w:rStyle w:val="slostrnky"/>
        <w:noProof/>
        <w:sz w:val="18"/>
        <w:szCs w:val="18"/>
      </w:rPr>
      <w:t>9</w:t>
    </w:r>
    <w:r w:rsidR="00E264B7"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 xml:space="preserve"> (celkem </w:t>
    </w:r>
    <w:r w:rsidR="00E264B7"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NUMPAGES </w:instrText>
    </w:r>
    <w:r w:rsidR="00E264B7" w:rsidRPr="00CC047C">
      <w:rPr>
        <w:rStyle w:val="slostrnky"/>
        <w:sz w:val="18"/>
        <w:szCs w:val="18"/>
      </w:rPr>
      <w:fldChar w:fldCharType="separate"/>
    </w:r>
    <w:r w:rsidR="0060231C">
      <w:rPr>
        <w:rStyle w:val="slostrnky"/>
        <w:noProof/>
        <w:sz w:val="18"/>
        <w:szCs w:val="18"/>
      </w:rPr>
      <w:t>11</w:t>
    </w:r>
    <w:r w:rsidR="00E264B7"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59E3" w14:textId="77777777" w:rsidR="005D34B7" w:rsidRDefault="005D34B7" w:rsidP="006522BB">
      <w:r>
        <w:separator/>
      </w:r>
    </w:p>
    <w:p w14:paraId="15BA26F2" w14:textId="77777777" w:rsidR="005D34B7" w:rsidRDefault="005D34B7" w:rsidP="006522BB"/>
  </w:footnote>
  <w:footnote w:type="continuationSeparator" w:id="0">
    <w:p w14:paraId="16B72B29" w14:textId="77777777" w:rsidR="005D34B7" w:rsidRDefault="005D34B7" w:rsidP="006522BB">
      <w:r>
        <w:continuationSeparator/>
      </w:r>
    </w:p>
    <w:p w14:paraId="0BFF7AAC" w14:textId="77777777" w:rsidR="005D34B7" w:rsidRDefault="005D34B7" w:rsidP="006522B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7E47" w14:textId="77777777" w:rsidR="00680F05" w:rsidRDefault="00680F05" w:rsidP="006522BB">
    <w:pPr>
      <w:pStyle w:val="Zhlav"/>
    </w:pPr>
  </w:p>
  <w:p w14:paraId="31D82B0F" w14:textId="77777777" w:rsidR="00680F05" w:rsidRDefault="00680F05" w:rsidP="006522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BD2"/>
    <w:multiLevelType w:val="hybridMultilevel"/>
    <w:tmpl w:val="E14EF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773"/>
    <w:multiLevelType w:val="hybridMultilevel"/>
    <w:tmpl w:val="659EF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6A4"/>
    <w:multiLevelType w:val="hybridMultilevel"/>
    <w:tmpl w:val="0360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2972"/>
    <w:multiLevelType w:val="hybridMultilevel"/>
    <w:tmpl w:val="46988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04C8D"/>
    <w:multiLevelType w:val="hybridMultilevel"/>
    <w:tmpl w:val="F138B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C06F9"/>
    <w:multiLevelType w:val="hybridMultilevel"/>
    <w:tmpl w:val="4BC08AD0"/>
    <w:lvl w:ilvl="0" w:tplc="3934D10C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5124D"/>
    <w:multiLevelType w:val="hybridMultilevel"/>
    <w:tmpl w:val="837E07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C6983"/>
    <w:multiLevelType w:val="hybridMultilevel"/>
    <w:tmpl w:val="4ADC2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een">
    <w15:presenceInfo w15:providerId="None" w15:userId="ue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6CF"/>
    <w:rsid w:val="00004C4F"/>
    <w:rsid w:val="00012CEA"/>
    <w:rsid w:val="00015A2C"/>
    <w:rsid w:val="000205CA"/>
    <w:rsid w:val="0002063A"/>
    <w:rsid w:val="00020D65"/>
    <w:rsid w:val="00025FE6"/>
    <w:rsid w:val="000310E2"/>
    <w:rsid w:val="00032F57"/>
    <w:rsid w:val="00034306"/>
    <w:rsid w:val="00035272"/>
    <w:rsid w:val="000472DB"/>
    <w:rsid w:val="0004752B"/>
    <w:rsid w:val="00047A85"/>
    <w:rsid w:val="000606FF"/>
    <w:rsid w:val="0007065E"/>
    <w:rsid w:val="0007107E"/>
    <w:rsid w:val="00073EE1"/>
    <w:rsid w:val="0008117B"/>
    <w:rsid w:val="00081EDC"/>
    <w:rsid w:val="0008297A"/>
    <w:rsid w:val="000840A0"/>
    <w:rsid w:val="000840BB"/>
    <w:rsid w:val="000A00ED"/>
    <w:rsid w:val="000A26E6"/>
    <w:rsid w:val="000A2CE7"/>
    <w:rsid w:val="000A7F7C"/>
    <w:rsid w:val="000C6471"/>
    <w:rsid w:val="000C70EE"/>
    <w:rsid w:val="000D0D90"/>
    <w:rsid w:val="000D13CF"/>
    <w:rsid w:val="000E2EE3"/>
    <w:rsid w:val="0010398E"/>
    <w:rsid w:val="001058A0"/>
    <w:rsid w:val="00111963"/>
    <w:rsid w:val="00117582"/>
    <w:rsid w:val="00120A6B"/>
    <w:rsid w:val="00122BBD"/>
    <w:rsid w:val="00126B7F"/>
    <w:rsid w:val="0013175A"/>
    <w:rsid w:val="0013442F"/>
    <w:rsid w:val="00137645"/>
    <w:rsid w:val="00147AA5"/>
    <w:rsid w:val="00150155"/>
    <w:rsid w:val="00150757"/>
    <w:rsid w:val="00155579"/>
    <w:rsid w:val="00162EF9"/>
    <w:rsid w:val="00182900"/>
    <w:rsid w:val="001846A7"/>
    <w:rsid w:val="001944B8"/>
    <w:rsid w:val="00197385"/>
    <w:rsid w:val="001A0037"/>
    <w:rsid w:val="001A2DC8"/>
    <w:rsid w:val="001B0818"/>
    <w:rsid w:val="001B1BD0"/>
    <w:rsid w:val="001C3992"/>
    <w:rsid w:val="001D0787"/>
    <w:rsid w:val="001D458E"/>
    <w:rsid w:val="001E680B"/>
    <w:rsid w:val="001F76A6"/>
    <w:rsid w:val="0020090E"/>
    <w:rsid w:val="00201242"/>
    <w:rsid w:val="00202486"/>
    <w:rsid w:val="00202665"/>
    <w:rsid w:val="00206F5A"/>
    <w:rsid w:val="00211D1F"/>
    <w:rsid w:val="00213190"/>
    <w:rsid w:val="00213A30"/>
    <w:rsid w:val="002172D1"/>
    <w:rsid w:val="00217709"/>
    <w:rsid w:val="00217A1A"/>
    <w:rsid w:val="0022523A"/>
    <w:rsid w:val="002339E9"/>
    <w:rsid w:val="0023507C"/>
    <w:rsid w:val="00241F78"/>
    <w:rsid w:val="00256F11"/>
    <w:rsid w:val="00263CA8"/>
    <w:rsid w:val="00271679"/>
    <w:rsid w:val="00287170"/>
    <w:rsid w:val="00287BB6"/>
    <w:rsid w:val="00291ABB"/>
    <w:rsid w:val="0029447B"/>
    <w:rsid w:val="00295516"/>
    <w:rsid w:val="00295AB1"/>
    <w:rsid w:val="002A0213"/>
    <w:rsid w:val="002A11CA"/>
    <w:rsid w:val="002A16D1"/>
    <w:rsid w:val="002A67D3"/>
    <w:rsid w:val="002C0F22"/>
    <w:rsid w:val="002C1D07"/>
    <w:rsid w:val="002D6CAC"/>
    <w:rsid w:val="002E6740"/>
    <w:rsid w:val="002E7637"/>
    <w:rsid w:val="002F531F"/>
    <w:rsid w:val="003042BB"/>
    <w:rsid w:val="00304F17"/>
    <w:rsid w:val="00322375"/>
    <w:rsid w:val="003237F5"/>
    <w:rsid w:val="00326E04"/>
    <w:rsid w:val="00332DD6"/>
    <w:rsid w:val="003357A5"/>
    <w:rsid w:val="00337A34"/>
    <w:rsid w:val="00342A93"/>
    <w:rsid w:val="00342DC0"/>
    <w:rsid w:val="003453AD"/>
    <w:rsid w:val="0036120D"/>
    <w:rsid w:val="003620B0"/>
    <w:rsid w:val="0036498C"/>
    <w:rsid w:val="00373AFA"/>
    <w:rsid w:val="003823E3"/>
    <w:rsid w:val="0038683A"/>
    <w:rsid w:val="00396666"/>
    <w:rsid w:val="00397741"/>
    <w:rsid w:val="003A3579"/>
    <w:rsid w:val="003A78F0"/>
    <w:rsid w:val="003B32EF"/>
    <w:rsid w:val="003B5174"/>
    <w:rsid w:val="003C608D"/>
    <w:rsid w:val="003C6CAD"/>
    <w:rsid w:val="003D0EDE"/>
    <w:rsid w:val="003D2F1B"/>
    <w:rsid w:val="003D5028"/>
    <w:rsid w:val="003E0537"/>
    <w:rsid w:val="003E150F"/>
    <w:rsid w:val="003E2068"/>
    <w:rsid w:val="003E2AC0"/>
    <w:rsid w:val="003E357A"/>
    <w:rsid w:val="003E4D12"/>
    <w:rsid w:val="003F4CB0"/>
    <w:rsid w:val="00401BA3"/>
    <w:rsid w:val="00402141"/>
    <w:rsid w:val="00404915"/>
    <w:rsid w:val="00410205"/>
    <w:rsid w:val="00416498"/>
    <w:rsid w:val="00423B33"/>
    <w:rsid w:val="00424A37"/>
    <w:rsid w:val="0043536C"/>
    <w:rsid w:val="0044310C"/>
    <w:rsid w:val="00446BB5"/>
    <w:rsid w:val="00452B71"/>
    <w:rsid w:val="004566BE"/>
    <w:rsid w:val="004600FE"/>
    <w:rsid w:val="00464125"/>
    <w:rsid w:val="00471FA0"/>
    <w:rsid w:val="0047201D"/>
    <w:rsid w:val="004723CD"/>
    <w:rsid w:val="00477AB1"/>
    <w:rsid w:val="004862C4"/>
    <w:rsid w:val="00490212"/>
    <w:rsid w:val="0049665D"/>
    <w:rsid w:val="00497963"/>
    <w:rsid w:val="004A4597"/>
    <w:rsid w:val="004A53FF"/>
    <w:rsid w:val="004A6B0F"/>
    <w:rsid w:val="004A7D1A"/>
    <w:rsid w:val="004B1217"/>
    <w:rsid w:val="004B2F54"/>
    <w:rsid w:val="004B3938"/>
    <w:rsid w:val="004B3D9F"/>
    <w:rsid w:val="004B5D1D"/>
    <w:rsid w:val="004B7308"/>
    <w:rsid w:val="004B74DA"/>
    <w:rsid w:val="004D3D4B"/>
    <w:rsid w:val="004D4F46"/>
    <w:rsid w:val="004E44F2"/>
    <w:rsid w:val="004E7B91"/>
    <w:rsid w:val="004F3E47"/>
    <w:rsid w:val="004F5A39"/>
    <w:rsid w:val="004F726C"/>
    <w:rsid w:val="005060A3"/>
    <w:rsid w:val="00511D09"/>
    <w:rsid w:val="00514AC1"/>
    <w:rsid w:val="005176BE"/>
    <w:rsid w:val="00542165"/>
    <w:rsid w:val="005442F6"/>
    <w:rsid w:val="0056216E"/>
    <w:rsid w:val="00562265"/>
    <w:rsid w:val="005637B7"/>
    <w:rsid w:val="00564149"/>
    <w:rsid w:val="0057085C"/>
    <w:rsid w:val="00573204"/>
    <w:rsid w:val="005852E2"/>
    <w:rsid w:val="00585507"/>
    <w:rsid w:val="005904F3"/>
    <w:rsid w:val="0059200B"/>
    <w:rsid w:val="00593A20"/>
    <w:rsid w:val="00594CBE"/>
    <w:rsid w:val="005A209D"/>
    <w:rsid w:val="005A40AA"/>
    <w:rsid w:val="005A454C"/>
    <w:rsid w:val="005A7E3C"/>
    <w:rsid w:val="005B00CE"/>
    <w:rsid w:val="005B084F"/>
    <w:rsid w:val="005B3B01"/>
    <w:rsid w:val="005C5022"/>
    <w:rsid w:val="005C7515"/>
    <w:rsid w:val="005D0DC1"/>
    <w:rsid w:val="005D34B7"/>
    <w:rsid w:val="005D4FA2"/>
    <w:rsid w:val="005E156C"/>
    <w:rsid w:val="005F4CFE"/>
    <w:rsid w:val="005F6578"/>
    <w:rsid w:val="0060231C"/>
    <w:rsid w:val="0060595E"/>
    <w:rsid w:val="00605E46"/>
    <w:rsid w:val="00612130"/>
    <w:rsid w:val="00612F2D"/>
    <w:rsid w:val="00621A14"/>
    <w:rsid w:val="00623947"/>
    <w:rsid w:val="00640009"/>
    <w:rsid w:val="00640838"/>
    <w:rsid w:val="00647858"/>
    <w:rsid w:val="006522BB"/>
    <w:rsid w:val="0065230E"/>
    <w:rsid w:val="00653495"/>
    <w:rsid w:val="00655005"/>
    <w:rsid w:val="0067023E"/>
    <w:rsid w:val="0067033B"/>
    <w:rsid w:val="00674BDA"/>
    <w:rsid w:val="00676845"/>
    <w:rsid w:val="006769C9"/>
    <w:rsid w:val="00680F05"/>
    <w:rsid w:val="00681CE9"/>
    <w:rsid w:val="00693056"/>
    <w:rsid w:val="006946FB"/>
    <w:rsid w:val="006957B6"/>
    <w:rsid w:val="006959F0"/>
    <w:rsid w:val="006A1836"/>
    <w:rsid w:val="006A204C"/>
    <w:rsid w:val="006A5D63"/>
    <w:rsid w:val="006B1C9F"/>
    <w:rsid w:val="006C55E3"/>
    <w:rsid w:val="006D06EF"/>
    <w:rsid w:val="006D51CB"/>
    <w:rsid w:val="006E6104"/>
    <w:rsid w:val="006F1B32"/>
    <w:rsid w:val="006F277F"/>
    <w:rsid w:val="006F4A5B"/>
    <w:rsid w:val="006F589F"/>
    <w:rsid w:val="006F5909"/>
    <w:rsid w:val="006F5F62"/>
    <w:rsid w:val="006F6E9C"/>
    <w:rsid w:val="00710C35"/>
    <w:rsid w:val="00735A48"/>
    <w:rsid w:val="007425F7"/>
    <w:rsid w:val="007476A6"/>
    <w:rsid w:val="00754A3A"/>
    <w:rsid w:val="00756A88"/>
    <w:rsid w:val="00764C3D"/>
    <w:rsid w:val="00765DA2"/>
    <w:rsid w:val="0076789F"/>
    <w:rsid w:val="00781AE3"/>
    <w:rsid w:val="007826D3"/>
    <w:rsid w:val="00786DF0"/>
    <w:rsid w:val="007955E4"/>
    <w:rsid w:val="007A014B"/>
    <w:rsid w:val="007A475D"/>
    <w:rsid w:val="007B2963"/>
    <w:rsid w:val="007B3EFE"/>
    <w:rsid w:val="007B55EC"/>
    <w:rsid w:val="007B785C"/>
    <w:rsid w:val="007C11C0"/>
    <w:rsid w:val="007C2D2D"/>
    <w:rsid w:val="007C724D"/>
    <w:rsid w:val="007D3253"/>
    <w:rsid w:val="007E0B7B"/>
    <w:rsid w:val="007E5F30"/>
    <w:rsid w:val="007F008B"/>
    <w:rsid w:val="007F2F89"/>
    <w:rsid w:val="007F385F"/>
    <w:rsid w:val="007F6D5A"/>
    <w:rsid w:val="008004B4"/>
    <w:rsid w:val="00800606"/>
    <w:rsid w:val="00802A2A"/>
    <w:rsid w:val="008063AA"/>
    <w:rsid w:val="00810C31"/>
    <w:rsid w:val="00824688"/>
    <w:rsid w:val="00827A79"/>
    <w:rsid w:val="0083576B"/>
    <w:rsid w:val="00842458"/>
    <w:rsid w:val="00846D31"/>
    <w:rsid w:val="008478B4"/>
    <w:rsid w:val="008516B3"/>
    <w:rsid w:val="0085510E"/>
    <w:rsid w:val="00855D55"/>
    <w:rsid w:val="008560A3"/>
    <w:rsid w:val="00861BCC"/>
    <w:rsid w:val="00862D80"/>
    <w:rsid w:val="008630B7"/>
    <w:rsid w:val="00864024"/>
    <w:rsid w:val="008708D4"/>
    <w:rsid w:val="00890124"/>
    <w:rsid w:val="008956E3"/>
    <w:rsid w:val="008964CA"/>
    <w:rsid w:val="008A097D"/>
    <w:rsid w:val="008A4CA6"/>
    <w:rsid w:val="008A57E4"/>
    <w:rsid w:val="008A5949"/>
    <w:rsid w:val="008B58B6"/>
    <w:rsid w:val="008C45E6"/>
    <w:rsid w:val="008C5CB7"/>
    <w:rsid w:val="008C689F"/>
    <w:rsid w:val="008C71E5"/>
    <w:rsid w:val="008D1564"/>
    <w:rsid w:val="008D3950"/>
    <w:rsid w:val="008D3E76"/>
    <w:rsid w:val="008D59DE"/>
    <w:rsid w:val="008E082D"/>
    <w:rsid w:val="008E1E5E"/>
    <w:rsid w:val="008E1F78"/>
    <w:rsid w:val="008E4658"/>
    <w:rsid w:val="008F6AE1"/>
    <w:rsid w:val="00902CB7"/>
    <w:rsid w:val="00911BE5"/>
    <w:rsid w:val="00912A59"/>
    <w:rsid w:val="009206D0"/>
    <w:rsid w:val="00924034"/>
    <w:rsid w:val="009262A4"/>
    <w:rsid w:val="00933B75"/>
    <w:rsid w:val="00936ADB"/>
    <w:rsid w:val="00943199"/>
    <w:rsid w:val="00944E26"/>
    <w:rsid w:val="00951663"/>
    <w:rsid w:val="0096621A"/>
    <w:rsid w:val="0096734D"/>
    <w:rsid w:val="0097343B"/>
    <w:rsid w:val="00984D80"/>
    <w:rsid w:val="00987AEA"/>
    <w:rsid w:val="00987E68"/>
    <w:rsid w:val="00987F11"/>
    <w:rsid w:val="00994185"/>
    <w:rsid w:val="0099608F"/>
    <w:rsid w:val="00996E81"/>
    <w:rsid w:val="00997228"/>
    <w:rsid w:val="009A2266"/>
    <w:rsid w:val="009A42A5"/>
    <w:rsid w:val="009C6EEA"/>
    <w:rsid w:val="009D6CC3"/>
    <w:rsid w:val="009E13A0"/>
    <w:rsid w:val="009F0540"/>
    <w:rsid w:val="00A00770"/>
    <w:rsid w:val="00A056DE"/>
    <w:rsid w:val="00A05BCC"/>
    <w:rsid w:val="00A07FF9"/>
    <w:rsid w:val="00A109DB"/>
    <w:rsid w:val="00A17AD0"/>
    <w:rsid w:val="00A24505"/>
    <w:rsid w:val="00A24F12"/>
    <w:rsid w:val="00A33A03"/>
    <w:rsid w:val="00A3401B"/>
    <w:rsid w:val="00A36C68"/>
    <w:rsid w:val="00A4176E"/>
    <w:rsid w:val="00A434C7"/>
    <w:rsid w:val="00A56689"/>
    <w:rsid w:val="00A622D9"/>
    <w:rsid w:val="00A712A0"/>
    <w:rsid w:val="00A72E20"/>
    <w:rsid w:val="00A74881"/>
    <w:rsid w:val="00A76CEC"/>
    <w:rsid w:val="00A82B04"/>
    <w:rsid w:val="00A85A18"/>
    <w:rsid w:val="00A907E2"/>
    <w:rsid w:val="00A93A8D"/>
    <w:rsid w:val="00A965B4"/>
    <w:rsid w:val="00AA0C09"/>
    <w:rsid w:val="00AA15A7"/>
    <w:rsid w:val="00AA1865"/>
    <w:rsid w:val="00AA1A58"/>
    <w:rsid w:val="00AA55E3"/>
    <w:rsid w:val="00AA5E48"/>
    <w:rsid w:val="00AA626C"/>
    <w:rsid w:val="00AA6CD6"/>
    <w:rsid w:val="00AA71A0"/>
    <w:rsid w:val="00AB225F"/>
    <w:rsid w:val="00AB30DD"/>
    <w:rsid w:val="00AB3329"/>
    <w:rsid w:val="00AB586B"/>
    <w:rsid w:val="00AC0BC1"/>
    <w:rsid w:val="00AC2325"/>
    <w:rsid w:val="00AC5970"/>
    <w:rsid w:val="00AC696F"/>
    <w:rsid w:val="00AE6554"/>
    <w:rsid w:val="00AF48B4"/>
    <w:rsid w:val="00AF4DDE"/>
    <w:rsid w:val="00AF5B95"/>
    <w:rsid w:val="00AF7B91"/>
    <w:rsid w:val="00B06026"/>
    <w:rsid w:val="00B14793"/>
    <w:rsid w:val="00B221D9"/>
    <w:rsid w:val="00B25EC6"/>
    <w:rsid w:val="00B30B4A"/>
    <w:rsid w:val="00B32598"/>
    <w:rsid w:val="00B35878"/>
    <w:rsid w:val="00B37464"/>
    <w:rsid w:val="00B4045A"/>
    <w:rsid w:val="00B41345"/>
    <w:rsid w:val="00B457D1"/>
    <w:rsid w:val="00B45FB2"/>
    <w:rsid w:val="00B4796D"/>
    <w:rsid w:val="00B50092"/>
    <w:rsid w:val="00B50620"/>
    <w:rsid w:val="00B514F8"/>
    <w:rsid w:val="00B51D1D"/>
    <w:rsid w:val="00B53FAC"/>
    <w:rsid w:val="00B557F3"/>
    <w:rsid w:val="00B5714D"/>
    <w:rsid w:val="00B70AD4"/>
    <w:rsid w:val="00B84E26"/>
    <w:rsid w:val="00B84EF9"/>
    <w:rsid w:val="00B853E8"/>
    <w:rsid w:val="00B8576C"/>
    <w:rsid w:val="00B86ADC"/>
    <w:rsid w:val="00BA705C"/>
    <w:rsid w:val="00BB0276"/>
    <w:rsid w:val="00BB59C2"/>
    <w:rsid w:val="00BC0608"/>
    <w:rsid w:val="00BC1CD8"/>
    <w:rsid w:val="00BC3DC7"/>
    <w:rsid w:val="00BC6D57"/>
    <w:rsid w:val="00BD369B"/>
    <w:rsid w:val="00BD5B56"/>
    <w:rsid w:val="00BE2AF1"/>
    <w:rsid w:val="00BE3C8E"/>
    <w:rsid w:val="00BE4A38"/>
    <w:rsid w:val="00BF2EDC"/>
    <w:rsid w:val="00BF3BF3"/>
    <w:rsid w:val="00BF7164"/>
    <w:rsid w:val="00C05121"/>
    <w:rsid w:val="00C10500"/>
    <w:rsid w:val="00C10C8F"/>
    <w:rsid w:val="00C10CE6"/>
    <w:rsid w:val="00C1210A"/>
    <w:rsid w:val="00C122C9"/>
    <w:rsid w:val="00C1389F"/>
    <w:rsid w:val="00C22221"/>
    <w:rsid w:val="00C3241B"/>
    <w:rsid w:val="00C34D49"/>
    <w:rsid w:val="00C368AA"/>
    <w:rsid w:val="00C36B68"/>
    <w:rsid w:val="00C428A0"/>
    <w:rsid w:val="00C46A1A"/>
    <w:rsid w:val="00C553A9"/>
    <w:rsid w:val="00C62314"/>
    <w:rsid w:val="00C65CD7"/>
    <w:rsid w:val="00C67E01"/>
    <w:rsid w:val="00C734B9"/>
    <w:rsid w:val="00C8166F"/>
    <w:rsid w:val="00C82542"/>
    <w:rsid w:val="00C8757F"/>
    <w:rsid w:val="00C917C7"/>
    <w:rsid w:val="00CA7E1A"/>
    <w:rsid w:val="00CB740A"/>
    <w:rsid w:val="00CC047C"/>
    <w:rsid w:val="00CC159C"/>
    <w:rsid w:val="00CC485F"/>
    <w:rsid w:val="00CD0564"/>
    <w:rsid w:val="00CD2B0F"/>
    <w:rsid w:val="00CD4974"/>
    <w:rsid w:val="00CD7046"/>
    <w:rsid w:val="00CE01C8"/>
    <w:rsid w:val="00CE7A16"/>
    <w:rsid w:val="00CF2715"/>
    <w:rsid w:val="00CF4B06"/>
    <w:rsid w:val="00CF5AD4"/>
    <w:rsid w:val="00D00274"/>
    <w:rsid w:val="00D01812"/>
    <w:rsid w:val="00D0460E"/>
    <w:rsid w:val="00D04F4B"/>
    <w:rsid w:val="00D056AF"/>
    <w:rsid w:val="00D06242"/>
    <w:rsid w:val="00D0730B"/>
    <w:rsid w:val="00D1704A"/>
    <w:rsid w:val="00D302A8"/>
    <w:rsid w:val="00D33C52"/>
    <w:rsid w:val="00D41D47"/>
    <w:rsid w:val="00D42DF5"/>
    <w:rsid w:val="00D43E2D"/>
    <w:rsid w:val="00D5116A"/>
    <w:rsid w:val="00D567EB"/>
    <w:rsid w:val="00D65A30"/>
    <w:rsid w:val="00D6708D"/>
    <w:rsid w:val="00D72C8C"/>
    <w:rsid w:val="00D734B7"/>
    <w:rsid w:val="00D77DD2"/>
    <w:rsid w:val="00D81389"/>
    <w:rsid w:val="00D858A1"/>
    <w:rsid w:val="00D93B46"/>
    <w:rsid w:val="00DA2D60"/>
    <w:rsid w:val="00DA5670"/>
    <w:rsid w:val="00DB294F"/>
    <w:rsid w:val="00DB799C"/>
    <w:rsid w:val="00DC2DA3"/>
    <w:rsid w:val="00DC3BAD"/>
    <w:rsid w:val="00DD1A09"/>
    <w:rsid w:val="00DD49DA"/>
    <w:rsid w:val="00DD4F56"/>
    <w:rsid w:val="00DE2BE5"/>
    <w:rsid w:val="00DE374E"/>
    <w:rsid w:val="00DF1ED8"/>
    <w:rsid w:val="00E00ADE"/>
    <w:rsid w:val="00E061B1"/>
    <w:rsid w:val="00E0766C"/>
    <w:rsid w:val="00E132EA"/>
    <w:rsid w:val="00E13E21"/>
    <w:rsid w:val="00E14FF5"/>
    <w:rsid w:val="00E156A6"/>
    <w:rsid w:val="00E21216"/>
    <w:rsid w:val="00E229E3"/>
    <w:rsid w:val="00E264B7"/>
    <w:rsid w:val="00E26700"/>
    <w:rsid w:val="00E32A04"/>
    <w:rsid w:val="00E33E97"/>
    <w:rsid w:val="00E356D8"/>
    <w:rsid w:val="00E378D4"/>
    <w:rsid w:val="00E46908"/>
    <w:rsid w:val="00E54D11"/>
    <w:rsid w:val="00E64A43"/>
    <w:rsid w:val="00E77FAF"/>
    <w:rsid w:val="00E90BAD"/>
    <w:rsid w:val="00E91979"/>
    <w:rsid w:val="00E96775"/>
    <w:rsid w:val="00EA0F97"/>
    <w:rsid w:val="00EA2C3E"/>
    <w:rsid w:val="00EA3CD0"/>
    <w:rsid w:val="00EB184F"/>
    <w:rsid w:val="00EB2504"/>
    <w:rsid w:val="00ED16F8"/>
    <w:rsid w:val="00EE110B"/>
    <w:rsid w:val="00EE64BC"/>
    <w:rsid w:val="00EF05B3"/>
    <w:rsid w:val="00EF1994"/>
    <w:rsid w:val="00EF1A8F"/>
    <w:rsid w:val="00F03E31"/>
    <w:rsid w:val="00F04177"/>
    <w:rsid w:val="00F04ADD"/>
    <w:rsid w:val="00F04FB3"/>
    <w:rsid w:val="00F0598B"/>
    <w:rsid w:val="00F10AFC"/>
    <w:rsid w:val="00F126CF"/>
    <w:rsid w:val="00F20125"/>
    <w:rsid w:val="00F31474"/>
    <w:rsid w:val="00F41827"/>
    <w:rsid w:val="00F41AC7"/>
    <w:rsid w:val="00F42874"/>
    <w:rsid w:val="00F434FE"/>
    <w:rsid w:val="00F51353"/>
    <w:rsid w:val="00F679EA"/>
    <w:rsid w:val="00F84694"/>
    <w:rsid w:val="00F871C6"/>
    <w:rsid w:val="00F871FC"/>
    <w:rsid w:val="00F905FE"/>
    <w:rsid w:val="00F9362B"/>
    <w:rsid w:val="00FA1843"/>
    <w:rsid w:val="00FA6F5B"/>
    <w:rsid w:val="00FA72B8"/>
    <w:rsid w:val="00FA77D0"/>
    <w:rsid w:val="00FC139D"/>
    <w:rsid w:val="00FC5A89"/>
    <w:rsid w:val="00FC60A1"/>
    <w:rsid w:val="00FC76E7"/>
    <w:rsid w:val="00FD2E3F"/>
    <w:rsid w:val="00FD4F43"/>
    <w:rsid w:val="00FE2AAD"/>
    <w:rsid w:val="00FE3E51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AF2AE"/>
  <w15:docId w15:val="{B8EA6D15-DEE0-4230-9449-84F824E7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540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B8576C"/>
    <w:pPr>
      <w:ind w:left="0" w:firstLine="0"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A"/>
    <w:pPr>
      <w:keepNext/>
      <w:ind w:left="0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6578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color w:val="auto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6B1C9F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rsid w:val="00D302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74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B740A"/>
    <w:rPr>
      <w:rFonts w:ascii="Open Sans" w:eastAsia="Cambria" w:hAnsi="Open Sans" w:cs="Times New Roman"/>
      <w:b/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8576C"/>
    <w:rPr>
      <w:rFonts w:ascii="Open Sans" w:eastAsia="Cambria" w:hAnsi="Open Sans" w:cs="Times New Roman"/>
      <w:b/>
      <w:cap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E3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1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2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242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242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57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578"/>
    <w:rPr>
      <w:rFonts w:ascii="Open Sans" w:eastAsia="Cambria" w:hAnsi="Open Sans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57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5F6578"/>
    <w:rPr>
      <w:rFonts w:ascii="Open Sans" w:eastAsiaTheme="majorEastAsia" w:hAnsi="Open Sans" w:cstheme="majorBidi"/>
      <w:iCs/>
      <w:sz w:val="16"/>
    </w:rPr>
  </w:style>
  <w:style w:type="paragraph" w:styleId="Odstavecseseznamem">
    <w:name w:val="List Paragraph"/>
    <w:basedOn w:val="Normln"/>
    <w:uiPriority w:val="34"/>
    <w:qFormat/>
    <w:rsid w:val="00585507"/>
    <w:pPr>
      <w:ind w:left="720"/>
      <w:contextualSpacing/>
    </w:pPr>
  </w:style>
  <w:style w:type="paragraph" w:styleId="Revize">
    <w:name w:val="Revision"/>
    <w:hidden/>
    <w:uiPriority w:val="99"/>
    <w:semiHidden/>
    <w:rsid w:val="00B457D1"/>
    <w:pPr>
      <w:spacing w:after="0" w:line="240" w:lineRule="auto"/>
    </w:pPr>
    <w:rPr>
      <w:rFonts w:eastAsia="Cambria" w:cs="Times New Roman"/>
      <w:color w:val="000000" w:themeColor="text1"/>
    </w:rPr>
  </w:style>
  <w:style w:type="character" w:customStyle="1" w:styleId="value">
    <w:name w:val="value"/>
    <w:basedOn w:val="Standardnpsmoodstavce"/>
    <w:rsid w:val="00E77FAF"/>
  </w:style>
  <w:style w:type="table" w:styleId="Mkatabulky">
    <w:name w:val="Table Grid"/>
    <w:basedOn w:val="Normlntabulka"/>
    <w:uiPriority w:val="39"/>
    <w:rsid w:val="001A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E2F0F-F8FE-4CC6-B488-8EAE7652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3978</Words>
  <Characters>23471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Gregorek Kamil</dc:creator>
  <cp:lastModifiedBy>ueen</cp:lastModifiedBy>
  <cp:revision>29</cp:revision>
  <cp:lastPrinted>2014-03-04T13:15:00Z</cp:lastPrinted>
  <dcterms:created xsi:type="dcterms:W3CDTF">2021-12-02T10:09:00Z</dcterms:created>
  <dcterms:modified xsi:type="dcterms:W3CDTF">2021-12-17T12:53:00Z</dcterms:modified>
</cp:coreProperties>
</file>