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0AEA8" w14:textId="77777777" w:rsidR="00A21B68" w:rsidRPr="00CB55C0" w:rsidRDefault="00A21B68" w:rsidP="00657F97">
      <w:pPr>
        <w:jc w:val="center"/>
        <w:rPr>
          <w:rFonts w:ascii="Arial" w:hAnsi="Arial" w:cs="Arial"/>
          <w:b/>
          <w:bCs/>
          <w:sz w:val="22"/>
          <w:szCs w:val="22"/>
          <w:lang w:val="cs-CZ"/>
        </w:rPr>
      </w:pPr>
    </w:p>
    <w:p w14:paraId="79A91D53" w14:textId="77777777" w:rsidR="00A21B68" w:rsidRPr="00CB55C0" w:rsidRDefault="00A21B68" w:rsidP="00657F97">
      <w:pPr>
        <w:jc w:val="center"/>
        <w:rPr>
          <w:rFonts w:ascii="Arial" w:hAnsi="Arial" w:cs="Arial"/>
          <w:b/>
          <w:bCs/>
          <w:sz w:val="22"/>
          <w:szCs w:val="22"/>
          <w:lang w:val="cs-CZ"/>
        </w:rPr>
      </w:pPr>
    </w:p>
    <w:p w14:paraId="67D6DF21" w14:textId="77777777" w:rsidR="00A21B68" w:rsidRPr="00B37FF2" w:rsidRDefault="00A21B68" w:rsidP="0012767D">
      <w:pPr>
        <w:tabs>
          <w:tab w:val="left" w:pos="4335"/>
          <w:tab w:val="right" w:pos="9637"/>
        </w:tabs>
        <w:jc w:val="right"/>
        <w:rPr>
          <w:rFonts w:ascii="Arial" w:hAnsi="Arial" w:cs="Arial"/>
          <w:sz w:val="22"/>
          <w:szCs w:val="22"/>
        </w:rPr>
      </w:pPr>
      <w:proofErr w:type="spellStart"/>
      <w:r w:rsidRPr="00B37FF2">
        <w:rPr>
          <w:rFonts w:ascii="Arial" w:hAnsi="Arial" w:cs="Arial"/>
          <w:sz w:val="22"/>
          <w:szCs w:val="22"/>
        </w:rPr>
        <w:t>Evidenční</w:t>
      </w:r>
      <w:proofErr w:type="spellEnd"/>
      <w:r w:rsidRPr="00B37FF2">
        <w:rPr>
          <w:rFonts w:ascii="Arial" w:hAnsi="Arial" w:cs="Arial"/>
          <w:sz w:val="22"/>
          <w:szCs w:val="22"/>
        </w:rPr>
        <w:t xml:space="preserve"> </w:t>
      </w:r>
      <w:proofErr w:type="spellStart"/>
      <w:r w:rsidRPr="00B37FF2">
        <w:rPr>
          <w:rFonts w:ascii="Arial" w:hAnsi="Arial" w:cs="Arial"/>
          <w:sz w:val="22"/>
          <w:szCs w:val="22"/>
        </w:rPr>
        <w:t>číslo</w:t>
      </w:r>
      <w:proofErr w:type="spellEnd"/>
      <w:r w:rsidRPr="00B37FF2">
        <w:rPr>
          <w:rFonts w:ascii="Arial" w:hAnsi="Arial" w:cs="Arial"/>
          <w:sz w:val="22"/>
          <w:szCs w:val="22"/>
        </w:rPr>
        <w:t xml:space="preserve"> </w:t>
      </w:r>
      <w:proofErr w:type="spellStart"/>
      <w:r w:rsidRPr="00B37FF2">
        <w:rPr>
          <w:rFonts w:ascii="Arial" w:hAnsi="Arial" w:cs="Arial"/>
          <w:sz w:val="22"/>
          <w:szCs w:val="22"/>
        </w:rPr>
        <w:t>smlouvy</w:t>
      </w:r>
      <w:proofErr w:type="spellEnd"/>
      <w:r>
        <w:rPr>
          <w:rFonts w:ascii="Arial" w:hAnsi="Arial" w:cs="Arial"/>
          <w:sz w:val="22"/>
          <w:szCs w:val="22"/>
        </w:rPr>
        <w:t xml:space="preserve"> 363</w:t>
      </w:r>
      <w:r w:rsidRPr="00B37FF2">
        <w:rPr>
          <w:rFonts w:ascii="Arial" w:hAnsi="Arial" w:cs="Arial"/>
          <w:sz w:val="22"/>
          <w:szCs w:val="22"/>
        </w:rPr>
        <w:t>/</w:t>
      </w:r>
      <w:r>
        <w:rPr>
          <w:rFonts w:ascii="Arial" w:hAnsi="Arial" w:cs="Arial"/>
          <w:sz w:val="22"/>
          <w:szCs w:val="22"/>
        </w:rPr>
        <w:t>2021</w:t>
      </w:r>
    </w:p>
    <w:p w14:paraId="393AD712" w14:textId="77777777" w:rsidR="00A21B68" w:rsidRDefault="00A21B68" w:rsidP="00657F97">
      <w:pPr>
        <w:jc w:val="center"/>
        <w:rPr>
          <w:rFonts w:ascii="Arial" w:hAnsi="Arial" w:cs="Arial"/>
          <w:b/>
          <w:bCs/>
          <w:sz w:val="22"/>
          <w:szCs w:val="22"/>
          <w:lang w:val="cs-CZ"/>
        </w:rPr>
      </w:pPr>
    </w:p>
    <w:p w14:paraId="21599E77" w14:textId="77777777" w:rsidR="00A21B68" w:rsidRPr="00CB55C0" w:rsidRDefault="00A21B68" w:rsidP="00657F97">
      <w:pPr>
        <w:jc w:val="center"/>
        <w:rPr>
          <w:rFonts w:ascii="Arial" w:hAnsi="Arial" w:cs="Arial"/>
          <w:b/>
          <w:bCs/>
          <w:sz w:val="22"/>
          <w:szCs w:val="22"/>
          <w:lang w:val="cs-CZ"/>
        </w:rPr>
      </w:pPr>
    </w:p>
    <w:p w14:paraId="0620F54E" w14:textId="77777777" w:rsidR="00A21B68" w:rsidRPr="00CB55C0" w:rsidRDefault="00A21B68" w:rsidP="00657F97">
      <w:pPr>
        <w:jc w:val="center"/>
        <w:rPr>
          <w:rFonts w:ascii="Arial" w:hAnsi="Arial" w:cs="Arial"/>
          <w:b/>
          <w:bCs/>
          <w:sz w:val="22"/>
          <w:szCs w:val="22"/>
          <w:lang w:val="cs-CZ"/>
        </w:rPr>
      </w:pPr>
      <w:r w:rsidRPr="00CB55C0">
        <w:rPr>
          <w:rFonts w:ascii="Arial" w:hAnsi="Arial" w:cs="Arial"/>
          <w:b/>
          <w:bCs/>
          <w:sz w:val="22"/>
          <w:szCs w:val="22"/>
          <w:lang w:val="cs-CZ"/>
        </w:rPr>
        <w:t>S M L O U V A   O   D Í L O</w:t>
      </w:r>
    </w:p>
    <w:p w14:paraId="396F5C0C" w14:textId="77777777" w:rsidR="00A21B68" w:rsidRPr="00CB55C0" w:rsidRDefault="00A21B68" w:rsidP="00657F97">
      <w:pPr>
        <w:jc w:val="center"/>
        <w:rPr>
          <w:rFonts w:ascii="Arial" w:hAnsi="Arial" w:cs="Arial"/>
          <w:b/>
          <w:bCs/>
          <w:sz w:val="22"/>
          <w:szCs w:val="22"/>
          <w:lang w:val="cs-CZ"/>
        </w:rPr>
      </w:pPr>
    </w:p>
    <w:p w14:paraId="002B005F" w14:textId="77777777" w:rsidR="00A21B68" w:rsidRPr="00CB55C0" w:rsidRDefault="00A21B68" w:rsidP="00657F97">
      <w:pPr>
        <w:jc w:val="center"/>
        <w:rPr>
          <w:rFonts w:ascii="Arial" w:hAnsi="Arial" w:cs="Arial"/>
          <w:sz w:val="22"/>
          <w:szCs w:val="22"/>
          <w:lang w:val="cs-CZ"/>
        </w:rPr>
      </w:pPr>
      <w:r w:rsidRPr="00CB55C0">
        <w:rPr>
          <w:rFonts w:ascii="Arial" w:hAnsi="Arial" w:cs="Arial"/>
          <w:sz w:val="22"/>
          <w:szCs w:val="22"/>
          <w:lang w:val="cs-CZ"/>
        </w:rPr>
        <w:t xml:space="preserve">uzavřená dle § </w:t>
      </w:r>
      <w:smartTag w:uri="urn:schemas-microsoft-com:office:smarttags" w:element="metricconverter">
        <w:smartTagPr>
          <w:attr w:name="ProductID" w:val="2586 a"/>
        </w:smartTagPr>
        <w:r w:rsidRPr="00CB55C0">
          <w:rPr>
            <w:rFonts w:ascii="Arial" w:hAnsi="Arial" w:cs="Arial"/>
            <w:sz w:val="22"/>
            <w:szCs w:val="22"/>
            <w:lang w:val="cs-CZ"/>
          </w:rPr>
          <w:t>2586 a</w:t>
        </w:r>
      </w:smartTag>
      <w:r w:rsidRPr="00CB55C0">
        <w:rPr>
          <w:rFonts w:ascii="Arial" w:hAnsi="Arial" w:cs="Arial"/>
          <w:sz w:val="22"/>
          <w:szCs w:val="22"/>
          <w:lang w:val="cs-CZ"/>
        </w:rPr>
        <w:t xml:space="preserve"> násl. zákona č. 89/2012 Sb., občanský zákoník, v platném znění (dále jen </w:t>
      </w:r>
      <w:r w:rsidRPr="00CB55C0">
        <w:rPr>
          <w:rFonts w:ascii="Arial" w:hAnsi="Arial" w:cs="Arial"/>
          <w:b/>
          <w:sz w:val="22"/>
          <w:szCs w:val="22"/>
          <w:lang w:val="cs-CZ"/>
        </w:rPr>
        <w:t>„občanský zákoník“</w:t>
      </w:r>
      <w:r w:rsidRPr="00CB55C0">
        <w:rPr>
          <w:rFonts w:ascii="Arial" w:hAnsi="Arial" w:cs="Arial"/>
          <w:sz w:val="22"/>
          <w:szCs w:val="22"/>
          <w:lang w:val="cs-CZ"/>
        </w:rPr>
        <w:t>)</w:t>
      </w:r>
    </w:p>
    <w:p w14:paraId="0CB9DEFB" w14:textId="77777777" w:rsidR="00A21B68" w:rsidRPr="00CB55C0" w:rsidRDefault="00A21B68" w:rsidP="00657F97">
      <w:pPr>
        <w:jc w:val="center"/>
        <w:rPr>
          <w:rFonts w:ascii="Arial" w:hAnsi="Arial" w:cs="Arial"/>
          <w:sz w:val="22"/>
          <w:szCs w:val="22"/>
          <w:lang w:val="cs-CZ"/>
        </w:rPr>
      </w:pPr>
    </w:p>
    <w:p w14:paraId="5052ECB7" w14:textId="77777777" w:rsidR="00A21B68" w:rsidRPr="00CB55C0" w:rsidRDefault="00A21B68" w:rsidP="00657F97">
      <w:pPr>
        <w:jc w:val="center"/>
        <w:rPr>
          <w:rFonts w:ascii="Arial" w:hAnsi="Arial" w:cs="Arial"/>
          <w:b/>
          <w:sz w:val="22"/>
          <w:szCs w:val="22"/>
          <w:lang w:val="cs-CZ"/>
        </w:rPr>
      </w:pPr>
    </w:p>
    <w:p w14:paraId="185000AC" w14:textId="77777777" w:rsidR="00A21B68" w:rsidRPr="00CB55C0" w:rsidRDefault="00A21B68" w:rsidP="00657F97">
      <w:pPr>
        <w:jc w:val="center"/>
        <w:rPr>
          <w:rFonts w:ascii="Arial" w:hAnsi="Arial" w:cs="Arial"/>
          <w:b/>
          <w:bCs/>
          <w:sz w:val="22"/>
          <w:szCs w:val="22"/>
          <w:lang w:val="cs-CZ"/>
        </w:rPr>
      </w:pPr>
      <w:r w:rsidRPr="00CB55C0">
        <w:rPr>
          <w:rFonts w:ascii="Arial" w:hAnsi="Arial" w:cs="Arial"/>
          <w:b/>
          <w:bCs/>
          <w:sz w:val="22"/>
          <w:szCs w:val="22"/>
          <w:lang w:val="cs-CZ"/>
        </w:rPr>
        <w:t>I.</w:t>
      </w:r>
    </w:p>
    <w:p w14:paraId="5036984E" w14:textId="77777777" w:rsidR="00A21B68" w:rsidRPr="00CB55C0" w:rsidRDefault="00A21B68" w:rsidP="00657F97">
      <w:pPr>
        <w:jc w:val="center"/>
        <w:rPr>
          <w:rFonts w:ascii="Arial" w:hAnsi="Arial" w:cs="Arial"/>
          <w:b/>
          <w:bCs/>
          <w:sz w:val="22"/>
          <w:szCs w:val="22"/>
          <w:lang w:val="cs-CZ"/>
        </w:rPr>
      </w:pPr>
      <w:r w:rsidRPr="00CB55C0">
        <w:rPr>
          <w:rFonts w:ascii="Arial" w:hAnsi="Arial" w:cs="Arial"/>
          <w:b/>
          <w:bCs/>
          <w:sz w:val="22"/>
          <w:szCs w:val="22"/>
          <w:lang w:val="cs-CZ"/>
        </w:rPr>
        <w:t>SMLUVNÍ STRANY</w:t>
      </w:r>
    </w:p>
    <w:p w14:paraId="597DCFA9" w14:textId="77777777" w:rsidR="00A21B68" w:rsidRPr="00CB55C0" w:rsidRDefault="00A21B68" w:rsidP="00657F97">
      <w:pPr>
        <w:jc w:val="center"/>
        <w:rPr>
          <w:rFonts w:ascii="Arial" w:hAnsi="Arial" w:cs="Arial"/>
          <w:b/>
          <w:bCs/>
          <w:sz w:val="22"/>
          <w:szCs w:val="22"/>
          <w:lang w:val="cs-CZ"/>
        </w:rPr>
      </w:pPr>
    </w:p>
    <w:p w14:paraId="4A9472BE" w14:textId="77777777"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Město Černošice</w:t>
      </w:r>
    </w:p>
    <w:p w14:paraId="3C02AF87" w14:textId="77777777"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se sídlem Karlštejnská 259, 252 28 Černošice</w:t>
      </w:r>
    </w:p>
    <w:p w14:paraId="4E1492FA" w14:textId="77777777"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IČO: 00241121</w:t>
      </w:r>
    </w:p>
    <w:p w14:paraId="06575EDC" w14:textId="77777777"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DIČ: CZ00241121</w:t>
      </w:r>
    </w:p>
    <w:p w14:paraId="60DECFD3" w14:textId="77777777"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bankovní spojení: Česká spořitelna, a.s.</w:t>
      </w:r>
    </w:p>
    <w:p w14:paraId="5ED7AA71" w14:textId="77777777"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 xml:space="preserve">číslo účtu: </w:t>
      </w:r>
      <w:r w:rsidRPr="006A0713">
        <w:rPr>
          <w:rFonts w:ascii="Arial" w:hAnsi="Arial" w:cs="Arial"/>
          <w:bCs/>
          <w:sz w:val="22"/>
          <w:szCs w:val="22"/>
          <w:lang w:val="cs-CZ"/>
        </w:rPr>
        <w:t>27-0388063349/0800</w:t>
      </w:r>
    </w:p>
    <w:p w14:paraId="12B29442" w14:textId="77777777" w:rsidR="00A21B68"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 xml:space="preserve">zastoupeno: Mgr. Filipem Kořínkem, starostou </w:t>
      </w:r>
    </w:p>
    <w:p w14:paraId="67EE6E55" w14:textId="77777777" w:rsidR="00A21B68" w:rsidRPr="00CB55C0" w:rsidRDefault="00A21B68" w:rsidP="00657F97">
      <w:pPr>
        <w:rPr>
          <w:rFonts w:ascii="Arial" w:hAnsi="Arial" w:cs="Arial"/>
          <w:sz w:val="22"/>
          <w:szCs w:val="22"/>
          <w:lang w:val="cs-CZ"/>
        </w:rPr>
      </w:pPr>
    </w:p>
    <w:p w14:paraId="410BA239" w14:textId="77777777" w:rsidR="00A21B68" w:rsidRPr="00CB55C0" w:rsidRDefault="00A21B68" w:rsidP="00657F97">
      <w:pPr>
        <w:rPr>
          <w:rFonts w:ascii="Arial" w:hAnsi="Arial" w:cs="Arial"/>
          <w:sz w:val="22"/>
          <w:szCs w:val="22"/>
          <w:lang w:val="cs-CZ"/>
        </w:rPr>
      </w:pPr>
      <w:r w:rsidRPr="00CB55C0">
        <w:rPr>
          <w:rFonts w:ascii="Arial" w:hAnsi="Arial" w:cs="Arial"/>
          <w:sz w:val="22"/>
          <w:szCs w:val="22"/>
          <w:lang w:val="cs-CZ"/>
        </w:rPr>
        <w:t>(dále jen „</w:t>
      </w:r>
      <w:r w:rsidRPr="00CB55C0">
        <w:rPr>
          <w:rFonts w:ascii="Arial" w:hAnsi="Arial" w:cs="Arial"/>
          <w:b/>
          <w:sz w:val="22"/>
          <w:szCs w:val="22"/>
          <w:lang w:val="cs-CZ"/>
        </w:rPr>
        <w:t>objednatel</w:t>
      </w:r>
      <w:r w:rsidRPr="00CB55C0">
        <w:rPr>
          <w:rFonts w:ascii="Arial" w:hAnsi="Arial" w:cs="Arial"/>
          <w:sz w:val="22"/>
          <w:szCs w:val="22"/>
          <w:lang w:val="cs-CZ"/>
        </w:rPr>
        <w:t>“)</w:t>
      </w:r>
    </w:p>
    <w:p w14:paraId="765B3B65" w14:textId="77777777" w:rsidR="00A21B68" w:rsidRPr="00CB55C0" w:rsidRDefault="00A21B68" w:rsidP="00657F97">
      <w:pPr>
        <w:rPr>
          <w:rFonts w:ascii="Arial" w:hAnsi="Arial" w:cs="Arial"/>
          <w:sz w:val="22"/>
          <w:szCs w:val="22"/>
          <w:lang w:val="cs-CZ"/>
        </w:rPr>
      </w:pPr>
    </w:p>
    <w:p w14:paraId="250297F7" w14:textId="77777777" w:rsidR="00A21B68" w:rsidRPr="00CB55C0" w:rsidRDefault="00A21B68" w:rsidP="00657F97">
      <w:pPr>
        <w:rPr>
          <w:rFonts w:ascii="Arial" w:hAnsi="Arial" w:cs="Arial"/>
          <w:sz w:val="22"/>
          <w:szCs w:val="22"/>
          <w:lang w:val="cs-CZ"/>
        </w:rPr>
      </w:pPr>
      <w:r w:rsidRPr="00CB55C0">
        <w:rPr>
          <w:rFonts w:ascii="Arial" w:hAnsi="Arial" w:cs="Arial"/>
          <w:sz w:val="22"/>
          <w:szCs w:val="22"/>
          <w:lang w:val="cs-CZ"/>
        </w:rPr>
        <w:t>a</w:t>
      </w:r>
    </w:p>
    <w:p w14:paraId="6F8CA563" w14:textId="77777777" w:rsidR="00A21B68" w:rsidRPr="00CB55C0" w:rsidRDefault="00A21B68" w:rsidP="00657F97">
      <w:pPr>
        <w:rPr>
          <w:rFonts w:ascii="Arial" w:hAnsi="Arial" w:cs="Arial"/>
          <w:sz w:val="22"/>
          <w:szCs w:val="22"/>
          <w:lang w:val="cs-CZ"/>
        </w:rPr>
      </w:pPr>
    </w:p>
    <w:p w14:paraId="18195DA6" w14:textId="1703C0DF" w:rsidR="00A21B68" w:rsidRPr="007942B0" w:rsidRDefault="005E057F" w:rsidP="00CB55C0">
      <w:pPr>
        <w:spacing w:line="276" w:lineRule="auto"/>
        <w:rPr>
          <w:rFonts w:ascii="Arial" w:hAnsi="Arial" w:cs="Arial"/>
          <w:sz w:val="22"/>
          <w:szCs w:val="22"/>
          <w:lang w:val="cs-CZ"/>
        </w:rPr>
      </w:pPr>
      <w:r>
        <w:rPr>
          <w:rFonts w:ascii="Arial" w:hAnsi="Arial" w:cs="Arial"/>
          <w:sz w:val="22"/>
          <w:szCs w:val="22"/>
          <w:lang w:val="cs-CZ"/>
        </w:rPr>
        <w:t>KVS stavební, s.r.o.</w:t>
      </w:r>
      <w:r w:rsidR="00A21B68" w:rsidRPr="007942B0">
        <w:rPr>
          <w:rFonts w:ascii="Arial" w:hAnsi="Arial" w:cs="Arial"/>
          <w:sz w:val="22"/>
          <w:szCs w:val="22"/>
          <w:lang w:val="cs-CZ"/>
        </w:rPr>
        <w:t xml:space="preserve"> </w:t>
      </w:r>
    </w:p>
    <w:p w14:paraId="202A724A" w14:textId="75676A69"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IČO:</w:t>
      </w:r>
      <w:r w:rsidR="005E057F">
        <w:rPr>
          <w:rFonts w:ascii="Arial" w:hAnsi="Arial" w:cs="Arial"/>
          <w:sz w:val="22"/>
          <w:szCs w:val="22"/>
          <w:lang w:val="cs-CZ"/>
        </w:rPr>
        <w:t xml:space="preserve"> 28982703</w:t>
      </w:r>
    </w:p>
    <w:p w14:paraId="176F4838" w14:textId="4244737D"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DIČ :</w:t>
      </w:r>
      <w:r w:rsidR="005E057F">
        <w:rPr>
          <w:rFonts w:ascii="Arial" w:hAnsi="Arial" w:cs="Arial"/>
          <w:sz w:val="22"/>
          <w:szCs w:val="22"/>
          <w:lang w:val="cs-CZ"/>
        </w:rPr>
        <w:t xml:space="preserve"> CZ28982703</w:t>
      </w:r>
    </w:p>
    <w:p w14:paraId="23323CD3" w14:textId="3F1A4D3F" w:rsidR="00A21B68" w:rsidRPr="007942B0" w:rsidRDefault="005E057F" w:rsidP="00CB55C0">
      <w:pPr>
        <w:spacing w:line="276" w:lineRule="auto"/>
        <w:rPr>
          <w:rFonts w:ascii="Arial" w:hAnsi="Arial" w:cs="Arial"/>
          <w:sz w:val="22"/>
          <w:szCs w:val="22"/>
          <w:lang w:val="cs-CZ"/>
        </w:rPr>
      </w:pPr>
      <w:r>
        <w:rPr>
          <w:rFonts w:ascii="Arial" w:hAnsi="Arial" w:cs="Arial"/>
          <w:sz w:val="22"/>
          <w:szCs w:val="22"/>
          <w:lang w:val="cs-CZ"/>
        </w:rPr>
        <w:t xml:space="preserve">se </w:t>
      </w:r>
      <w:r w:rsidR="00A21B68" w:rsidRPr="007942B0">
        <w:rPr>
          <w:rFonts w:ascii="Arial" w:hAnsi="Arial" w:cs="Arial"/>
          <w:sz w:val="22"/>
          <w:szCs w:val="22"/>
          <w:lang w:val="cs-CZ"/>
        </w:rPr>
        <w:t>sídl</w:t>
      </w:r>
      <w:r>
        <w:rPr>
          <w:rFonts w:ascii="Arial" w:hAnsi="Arial" w:cs="Arial"/>
          <w:sz w:val="22"/>
          <w:szCs w:val="22"/>
          <w:lang w:val="cs-CZ"/>
        </w:rPr>
        <w:t>em</w:t>
      </w:r>
      <w:r w:rsidR="00A21B68" w:rsidRPr="007942B0">
        <w:rPr>
          <w:rFonts w:ascii="Arial" w:hAnsi="Arial" w:cs="Arial"/>
          <w:sz w:val="22"/>
          <w:szCs w:val="22"/>
          <w:lang w:val="cs-CZ"/>
        </w:rPr>
        <w:t xml:space="preserve">: </w:t>
      </w:r>
      <w:r>
        <w:rPr>
          <w:rFonts w:ascii="Arial" w:hAnsi="Arial" w:cs="Arial"/>
          <w:sz w:val="22"/>
          <w:szCs w:val="22"/>
          <w:lang w:val="cs-CZ"/>
        </w:rPr>
        <w:t>Kolbenova 616/34, 190 00 Praha 9</w:t>
      </w:r>
    </w:p>
    <w:p w14:paraId="59543222" w14:textId="6F350809"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 xml:space="preserve">bankovní spojení: </w:t>
      </w:r>
      <w:r w:rsidR="005E057F">
        <w:rPr>
          <w:rFonts w:ascii="Arial" w:hAnsi="Arial" w:cs="Arial"/>
          <w:sz w:val="22"/>
          <w:szCs w:val="22"/>
          <w:lang w:val="cs-CZ"/>
        </w:rPr>
        <w:t>Československá obchodní banka, a.s.</w:t>
      </w:r>
    </w:p>
    <w:p w14:paraId="0E142722" w14:textId="0371D78F"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číslo účtu:</w:t>
      </w:r>
      <w:r w:rsidR="005E057F">
        <w:rPr>
          <w:rFonts w:ascii="Arial" w:hAnsi="Arial" w:cs="Arial"/>
          <w:sz w:val="22"/>
          <w:szCs w:val="22"/>
          <w:lang w:val="cs-CZ"/>
        </w:rPr>
        <w:t xml:space="preserve"> 277856872/0300</w:t>
      </w:r>
    </w:p>
    <w:p w14:paraId="362E0298" w14:textId="799A3B8E" w:rsidR="00A21B68" w:rsidRPr="007942B0"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zapsaná v</w:t>
      </w:r>
      <w:r w:rsidR="005E057F">
        <w:rPr>
          <w:rFonts w:ascii="Arial" w:hAnsi="Arial" w:cs="Arial"/>
          <w:sz w:val="22"/>
          <w:szCs w:val="22"/>
          <w:lang w:val="cs-CZ"/>
        </w:rPr>
        <w:t> OR u Městského soudu v Praze oddíl C, vložka 157709</w:t>
      </w:r>
    </w:p>
    <w:p w14:paraId="1E264063" w14:textId="5AE8EDAE" w:rsidR="00A21B68" w:rsidRDefault="00A21B68" w:rsidP="00CB55C0">
      <w:pPr>
        <w:spacing w:line="276" w:lineRule="auto"/>
        <w:rPr>
          <w:rFonts w:ascii="Arial" w:hAnsi="Arial" w:cs="Arial"/>
          <w:sz w:val="22"/>
          <w:szCs w:val="22"/>
          <w:lang w:val="cs-CZ"/>
        </w:rPr>
      </w:pPr>
      <w:r w:rsidRPr="007942B0">
        <w:rPr>
          <w:rFonts w:ascii="Arial" w:hAnsi="Arial" w:cs="Arial"/>
          <w:sz w:val="22"/>
          <w:szCs w:val="22"/>
          <w:lang w:val="cs-CZ"/>
        </w:rPr>
        <w:t>zastoupen</w:t>
      </w:r>
      <w:r w:rsidR="005E057F">
        <w:rPr>
          <w:rFonts w:ascii="Arial" w:hAnsi="Arial" w:cs="Arial"/>
          <w:sz w:val="22"/>
          <w:szCs w:val="22"/>
          <w:lang w:val="cs-CZ"/>
        </w:rPr>
        <w:t xml:space="preserve">a: </w:t>
      </w:r>
      <w:r w:rsidR="005B2EC4">
        <w:rPr>
          <w:rFonts w:ascii="Arial" w:hAnsi="Arial" w:cs="Arial"/>
          <w:sz w:val="22"/>
          <w:szCs w:val="22"/>
          <w:lang w:val="cs-CZ"/>
        </w:rPr>
        <w:t>XXXXXXXXXXXX</w:t>
      </w:r>
      <w:r w:rsidR="005E057F">
        <w:rPr>
          <w:rFonts w:ascii="Arial" w:hAnsi="Arial" w:cs="Arial"/>
          <w:sz w:val="22"/>
          <w:szCs w:val="22"/>
          <w:lang w:val="cs-CZ"/>
        </w:rPr>
        <w:t>, jednatelem</w:t>
      </w:r>
    </w:p>
    <w:p w14:paraId="52703F11" w14:textId="756E7317" w:rsidR="005E057F" w:rsidRPr="00487FE5" w:rsidRDefault="005E057F" w:rsidP="00CB55C0">
      <w:pPr>
        <w:spacing w:line="276" w:lineRule="auto"/>
        <w:rPr>
          <w:rFonts w:ascii="Arial" w:hAnsi="Arial" w:cs="Arial"/>
          <w:color w:val="FF0000"/>
          <w:sz w:val="22"/>
          <w:szCs w:val="22"/>
          <w:lang w:val="cs-CZ"/>
        </w:rPr>
      </w:pPr>
      <w:r>
        <w:rPr>
          <w:rFonts w:ascii="Arial" w:hAnsi="Arial" w:cs="Arial"/>
          <w:sz w:val="22"/>
          <w:szCs w:val="22"/>
          <w:lang w:val="cs-CZ"/>
        </w:rPr>
        <w:t xml:space="preserve">                     </w:t>
      </w:r>
      <w:r w:rsidR="005B2EC4">
        <w:rPr>
          <w:rFonts w:ascii="Arial" w:hAnsi="Arial" w:cs="Arial"/>
          <w:sz w:val="22"/>
          <w:szCs w:val="22"/>
          <w:lang w:val="cs-CZ"/>
        </w:rPr>
        <w:t>XXXXXXXXXXXXX</w:t>
      </w:r>
      <w:bookmarkStart w:id="0" w:name="_GoBack"/>
      <w:bookmarkEnd w:id="0"/>
      <w:r>
        <w:rPr>
          <w:rFonts w:ascii="Arial" w:hAnsi="Arial" w:cs="Arial"/>
          <w:sz w:val="22"/>
          <w:szCs w:val="22"/>
          <w:lang w:val="cs-CZ"/>
        </w:rPr>
        <w:t>, jednatelem</w:t>
      </w:r>
    </w:p>
    <w:p w14:paraId="3C80CE29" w14:textId="77777777" w:rsidR="00A21B68" w:rsidRPr="00CB55C0" w:rsidRDefault="00A21B68" w:rsidP="00657F97">
      <w:pPr>
        <w:rPr>
          <w:rFonts w:ascii="Arial" w:hAnsi="Arial" w:cs="Arial"/>
          <w:sz w:val="22"/>
          <w:szCs w:val="22"/>
          <w:lang w:val="cs-CZ"/>
        </w:rPr>
      </w:pPr>
    </w:p>
    <w:p w14:paraId="3471DD93" w14:textId="77777777" w:rsidR="00A21B68" w:rsidRPr="00CB55C0" w:rsidRDefault="00A21B68" w:rsidP="00657F97">
      <w:pPr>
        <w:rPr>
          <w:rFonts w:ascii="Arial" w:hAnsi="Arial" w:cs="Arial"/>
          <w:sz w:val="22"/>
          <w:szCs w:val="22"/>
          <w:lang w:val="cs-CZ"/>
        </w:rPr>
      </w:pPr>
      <w:r w:rsidRPr="00CB55C0">
        <w:rPr>
          <w:rFonts w:ascii="Arial" w:hAnsi="Arial" w:cs="Arial"/>
          <w:sz w:val="22"/>
          <w:szCs w:val="22"/>
          <w:lang w:val="cs-CZ"/>
        </w:rPr>
        <w:t>(dále jen „</w:t>
      </w:r>
      <w:r w:rsidRPr="00CB55C0">
        <w:rPr>
          <w:rFonts w:ascii="Arial" w:hAnsi="Arial" w:cs="Arial"/>
          <w:b/>
          <w:sz w:val="22"/>
          <w:szCs w:val="22"/>
          <w:lang w:val="cs-CZ"/>
        </w:rPr>
        <w:t>zhotovitel</w:t>
      </w:r>
      <w:r w:rsidRPr="00CB55C0">
        <w:rPr>
          <w:rFonts w:ascii="Arial" w:hAnsi="Arial" w:cs="Arial"/>
          <w:sz w:val="22"/>
          <w:szCs w:val="22"/>
          <w:lang w:val="cs-CZ"/>
        </w:rPr>
        <w:t>“)</w:t>
      </w:r>
    </w:p>
    <w:p w14:paraId="0F4E32B6" w14:textId="77777777" w:rsidR="00A21B68" w:rsidRPr="00CB55C0" w:rsidRDefault="00A21B68" w:rsidP="00657F97">
      <w:pPr>
        <w:rPr>
          <w:rFonts w:ascii="Arial" w:hAnsi="Arial" w:cs="Arial"/>
          <w:sz w:val="22"/>
          <w:szCs w:val="22"/>
          <w:lang w:val="cs-CZ"/>
        </w:rPr>
      </w:pPr>
    </w:p>
    <w:p w14:paraId="45FC2F95" w14:textId="77777777" w:rsidR="00A21B68" w:rsidRPr="00CB55C0" w:rsidRDefault="00A21B68" w:rsidP="00386316">
      <w:pPr>
        <w:jc w:val="both"/>
        <w:rPr>
          <w:rFonts w:ascii="Arial" w:hAnsi="Arial" w:cs="Arial"/>
          <w:sz w:val="22"/>
          <w:szCs w:val="22"/>
          <w:lang w:val="cs-CZ"/>
        </w:rPr>
      </w:pPr>
      <w:r w:rsidRPr="00CB55C0">
        <w:rPr>
          <w:rFonts w:ascii="Arial" w:hAnsi="Arial" w:cs="Arial"/>
          <w:sz w:val="22"/>
          <w:szCs w:val="22"/>
          <w:lang w:val="cs-CZ"/>
        </w:rPr>
        <w:t>(objednatel a zhotovitel jsou dále společně označováni jen „</w:t>
      </w:r>
      <w:r w:rsidRPr="00CB55C0">
        <w:rPr>
          <w:rFonts w:ascii="Arial" w:hAnsi="Arial" w:cs="Arial"/>
          <w:b/>
          <w:sz w:val="22"/>
          <w:szCs w:val="22"/>
          <w:lang w:val="cs-CZ"/>
        </w:rPr>
        <w:t>smluvní strany</w:t>
      </w:r>
      <w:r w:rsidRPr="00CB55C0">
        <w:rPr>
          <w:rFonts w:ascii="Arial" w:hAnsi="Arial" w:cs="Arial"/>
          <w:sz w:val="22"/>
          <w:szCs w:val="22"/>
          <w:lang w:val="cs-CZ"/>
        </w:rPr>
        <w:t xml:space="preserve">“ nebo samostatně jen </w:t>
      </w:r>
      <w:r w:rsidRPr="00CB55C0">
        <w:rPr>
          <w:rFonts w:ascii="Arial" w:hAnsi="Arial" w:cs="Arial"/>
          <w:b/>
          <w:sz w:val="22"/>
          <w:szCs w:val="22"/>
          <w:lang w:val="cs-CZ"/>
        </w:rPr>
        <w:t>„smluvní strana</w:t>
      </w:r>
      <w:r w:rsidRPr="00CB55C0">
        <w:rPr>
          <w:rFonts w:ascii="Arial" w:hAnsi="Arial" w:cs="Arial"/>
          <w:sz w:val="22"/>
          <w:szCs w:val="22"/>
          <w:lang w:val="cs-CZ"/>
        </w:rPr>
        <w:t>“)</w:t>
      </w:r>
    </w:p>
    <w:p w14:paraId="76BA3B32" w14:textId="77777777" w:rsidR="00A21B68" w:rsidRPr="00CB55C0" w:rsidRDefault="00A21B68" w:rsidP="00657F97">
      <w:pPr>
        <w:rPr>
          <w:rFonts w:ascii="Arial" w:hAnsi="Arial" w:cs="Arial"/>
          <w:b/>
          <w:bCs/>
          <w:sz w:val="22"/>
          <w:szCs w:val="22"/>
          <w:lang w:val="cs-CZ"/>
        </w:rPr>
      </w:pPr>
      <w:r w:rsidRPr="00CB55C0">
        <w:rPr>
          <w:rFonts w:ascii="Arial" w:hAnsi="Arial" w:cs="Arial"/>
          <w:sz w:val="22"/>
          <w:szCs w:val="22"/>
          <w:lang w:val="cs-CZ"/>
        </w:rPr>
        <w:tab/>
      </w:r>
      <w:r w:rsidRPr="00CB55C0">
        <w:rPr>
          <w:rFonts w:ascii="Arial" w:hAnsi="Arial" w:cs="Arial"/>
          <w:sz w:val="22"/>
          <w:szCs w:val="22"/>
          <w:lang w:val="cs-CZ"/>
        </w:rPr>
        <w:tab/>
      </w:r>
      <w:r w:rsidRPr="00CB55C0">
        <w:rPr>
          <w:rFonts w:ascii="Arial" w:hAnsi="Arial" w:cs="Arial"/>
          <w:sz w:val="22"/>
          <w:szCs w:val="22"/>
          <w:lang w:val="cs-CZ"/>
        </w:rPr>
        <w:tab/>
      </w:r>
    </w:p>
    <w:p w14:paraId="617DE5B9" w14:textId="77777777" w:rsidR="00A21B68" w:rsidRPr="00CB55C0" w:rsidRDefault="00A21B68" w:rsidP="00657F97">
      <w:pPr>
        <w:jc w:val="center"/>
        <w:rPr>
          <w:rFonts w:ascii="Arial" w:hAnsi="Arial" w:cs="Arial"/>
          <w:b/>
          <w:bCs/>
          <w:sz w:val="22"/>
          <w:szCs w:val="22"/>
          <w:lang w:val="cs-CZ"/>
        </w:rPr>
      </w:pPr>
      <w:r w:rsidRPr="00CB55C0">
        <w:rPr>
          <w:rFonts w:ascii="Arial" w:hAnsi="Arial" w:cs="Arial"/>
          <w:b/>
          <w:bCs/>
          <w:sz w:val="22"/>
          <w:szCs w:val="22"/>
          <w:lang w:val="cs-CZ"/>
        </w:rPr>
        <w:t xml:space="preserve">II. </w:t>
      </w:r>
    </w:p>
    <w:p w14:paraId="35E2CE16" w14:textId="77777777" w:rsidR="00A21B68" w:rsidRPr="00CB55C0" w:rsidRDefault="00A21B68" w:rsidP="00657F97">
      <w:pPr>
        <w:jc w:val="center"/>
        <w:rPr>
          <w:rFonts w:ascii="Arial" w:hAnsi="Arial" w:cs="Arial"/>
          <w:b/>
          <w:bCs/>
          <w:sz w:val="22"/>
          <w:szCs w:val="22"/>
          <w:lang w:val="cs-CZ"/>
        </w:rPr>
      </w:pPr>
      <w:r w:rsidRPr="00CB55C0">
        <w:rPr>
          <w:rFonts w:ascii="Arial" w:hAnsi="Arial" w:cs="Arial"/>
          <w:b/>
          <w:bCs/>
          <w:sz w:val="22"/>
          <w:szCs w:val="22"/>
          <w:lang w:val="cs-CZ"/>
        </w:rPr>
        <w:t>PŘEDMĚT DÍLA</w:t>
      </w:r>
    </w:p>
    <w:p w14:paraId="590900B3" w14:textId="77777777" w:rsidR="00A21B68" w:rsidRPr="00CB55C0" w:rsidRDefault="00A21B68" w:rsidP="00657F97">
      <w:pPr>
        <w:jc w:val="center"/>
        <w:rPr>
          <w:rFonts w:ascii="Arial" w:hAnsi="Arial" w:cs="Arial"/>
          <w:b/>
          <w:bCs/>
          <w:sz w:val="22"/>
          <w:szCs w:val="22"/>
          <w:lang w:val="cs-CZ"/>
        </w:rPr>
      </w:pPr>
    </w:p>
    <w:p w14:paraId="496CC3A5" w14:textId="77777777" w:rsidR="00A21B68" w:rsidRPr="00CB55C0" w:rsidRDefault="00A21B68" w:rsidP="00AD30E1">
      <w:pPr>
        <w:widowControl w:val="0"/>
        <w:numPr>
          <w:ilvl w:val="0"/>
          <w:numId w:val="8"/>
        </w:numPr>
        <w:spacing w:line="276" w:lineRule="auto"/>
        <w:jc w:val="both"/>
        <w:rPr>
          <w:rFonts w:ascii="Arial" w:hAnsi="Arial" w:cs="Arial"/>
          <w:color w:val="00B0F0"/>
          <w:sz w:val="22"/>
          <w:szCs w:val="22"/>
          <w:lang w:val="cs-CZ"/>
        </w:rPr>
      </w:pPr>
      <w:r w:rsidRPr="00CB55C0">
        <w:rPr>
          <w:rFonts w:ascii="Arial" w:hAnsi="Arial" w:cs="Arial"/>
          <w:sz w:val="22"/>
          <w:szCs w:val="22"/>
          <w:lang w:val="cs-CZ"/>
        </w:rPr>
        <w:t>Předmětem této smlouvy o dílo (dále jen „</w:t>
      </w:r>
      <w:r w:rsidRPr="00CB55C0">
        <w:rPr>
          <w:rFonts w:ascii="Arial" w:hAnsi="Arial" w:cs="Arial"/>
          <w:b/>
          <w:sz w:val="22"/>
          <w:szCs w:val="22"/>
          <w:lang w:val="cs-CZ"/>
        </w:rPr>
        <w:t>smlouva</w:t>
      </w:r>
      <w:r w:rsidRPr="00CB55C0">
        <w:rPr>
          <w:rFonts w:ascii="Arial" w:hAnsi="Arial" w:cs="Arial"/>
          <w:sz w:val="22"/>
          <w:szCs w:val="22"/>
          <w:lang w:val="cs-CZ"/>
        </w:rPr>
        <w:t xml:space="preserve">“) je závazek zhotovitele provést dílo </w:t>
      </w:r>
      <w:r w:rsidRPr="00AD30E1">
        <w:rPr>
          <w:rFonts w:ascii="Arial" w:hAnsi="Arial" w:cs="Arial"/>
          <w:sz w:val="22"/>
          <w:szCs w:val="22"/>
          <w:lang w:val="cs-CZ"/>
        </w:rPr>
        <w:t>„Rekonstrukce chodníku podél ulice Dr. Janského“</w:t>
      </w:r>
      <w:r w:rsidRPr="00CB55C0">
        <w:rPr>
          <w:rFonts w:ascii="Arial" w:hAnsi="Arial" w:cs="Arial"/>
          <w:sz w:val="22"/>
          <w:szCs w:val="22"/>
          <w:lang w:val="cs-CZ"/>
        </w:rPr>
        <w:t xml:space="preserve"> </w:t>
      </w:r>
      <w:r>
        <w:rPr>
          <w:rFonts w:ascii="Arial" w:hAnsi="Arial" w:cs="Arial"/>
          <w:sz w:val="22"/>
          <w:szCs w:val="22"/>
          <w:lang w:val="cs-CZ"/>
        </w:rPr>
        <w:t xml:space="preserve">včetně </w:t>
      </w:r>
      <w:r w:rsidRPr="00CB55C0">
        <w:rPr>
          <w:rFonts w:ascii="Arial" w:hAnsi="Arial" w:cs="Arial"/>
          <w:sz w:val="22"/>
          <w:szCs w:val="22"/>
          <w:lang w:val="cs-CZ"/>
        </w:rPr>
        <w:t>všech souvisejících prací a dodávek v souladu s touto</w:t>
      </w:r>
      <w:r w:rsidRPr="00CB55C0">
        <w:rPr>
          <w:rFonts w:ascii="Arial" w:hAnsi="Arial" w:cs="Arial"/>
          <w:bCs/>
          <w:iCs/>
          <w:sz w:val="22"/>
          <w:szCs w:val="22"/>
          <w:lang w:val="cs-CZ"/>
        </w:rPr>
        <w:t xml:space="preserve"> smlouvou, stavebním povolením, výkazem výměr a projektovou dokumentací </w:t>
      </w:r>
      <w:r w:rsidRPr="00CB55C0">
        <w:rPr>
          <w:rFonts w:ascii="Arial" w:hAnsi="Arial" w:cs="Arial"/>
          <w:bCs/>
          <w:iCs/>
          <w:sz w:val="22"/>
          <w:szCs w:val="22"/>
          <w:lang w:val="cs-CZ"/>
        </w:rPr>
        <w:lastRenderedPageBreak/>
        <w:t xml:space="preserve">zpracovanou </w:t>
      </w:r>
      <w:r>
        <w:rPr>
          <w:rFonts w:ascii="Arial" w:hAnsi="Arial" w:cs="Arial"/>
          <w:bCs/>
          <w:iCs/>
          <w:sz w:val="22"/>
          <w:szCs w:val="22"/>
          <w:lang w:val="cs-CZ"/>
        </w:rPr>
        <w:t xml:space="preserve">společností PPU spol. </w:t>
      </w:r>
      <w:proofErr w:type="spellStart"/>
      <w:r>
        <w:rPr>
          <w:rFonts w:ascii="Arial" w:hAnsi="Arial" w:cs="Arial"/>
          <w:bCs/>
          <w:iCs/>
          <w:sz w:val="22"/>
          <w:szCs w:val="22"/>
          <w:lang w:val="cs-CZ"/>
        </w:rPr>
        <w:t>s.r.o</w:t>
      </w:r>
      <w:proofErr w:type="spellEnd"/>
      <w:r w:rsidRPr="00CB55C0">
        <w:rPr>
          <w:rFonts w:ascii="Arial" w:hAnsi="Arial" w:cs="Arial"/>
          <w:bCs/>
          <w:iCs/>
          <w:sz w:val="22"/>
          <w:szCs w:val="22"/>
          <w:lang w:val="cs-CZ"/>
        </w:rPr>
        <w:t xml:space="preserve"> </w:t>
      </w:r>
      <w:r>
        <w:rPr>
          <w:rFonts w:ascii="Arial" w:hAnsi="Arial" w:cs="Arial"/>
          <w:bCs/>
          <w:iCs/>
          <w:sz w:val="22"/>
          <w:szCs w:val="22"/>
          <w:lang w:val="cs-CZ"/>
        </w:rPr>
        <w:t xml:space="preserve">z 2/2016 s názvem „Rozšíření a stavební úpravy chodníku v ul. </w:t>
      </w:r>
      <w:proofErr w:type="spellStart"/>
      <w:r>
        <w:rPr>
          <w:rFonts w:ascii="Arial" w:hAnsi="Arial" w:cs="Arial"/>
          <w:bCs/>
          <w:iCs/>
          <w:sz w:val="22"/>
          <w:szCs w:val="22"/>
          <w:lang w:val="cs-CZ"/>
        </w:rPr>
        <w:t>Dr.Janského</w:t>
      </w:r>
      <w:proofErr w:type="spellEnd"/>
      <w:r>
        <w:rPr>
          <w:rFonts w:ascii="Arial" w:hAnsi="Arial" w:cs="Arial"/>
          <w:bCs/>
          <w:iCs/>
          <w:sz w:val="22"/>
          <w:szCs w:val="22"/>
          <w:lang w:val="cs-CZ"/>
        </w:rPr>
        <w:t>“ a „PD Úprava chodníku v ulici Karlštejnská a Vrážská“,</w:t>
      </w:r>
      <w:r w:rsidRPr="00CB55C0">
        <w:rPr>
          <w:rFonts w:ascii="Arial" w:hAnsi="Arial" w:cs="Arial"/>
          <w:bCs/>
          <w:iCs/>
          <w:sz w:val="22"/>
          <w:szCs w:val="22"/>
          <w:lang w:val="cs-CZ"/>
        </w:rPr>
        <w:t xml:space="preserve"> (dále jen „</w:t>
      </w:r>
      <w:r w:rsidRPr="00487FE5">
        <w:rPr>
          <w:rFonts w:ascii="Arial" w:hAnsi="Arial" w:cs="Arial"/>
          <w:b/>
          <w:sz w:val="22"/>
          <w:szCs w:val="22"/>
          <w:lang w:val="cs-CZ"/>
        </w:rPr>
        <w:t>projektová dokumentace</w:t>
      </w:r>
      <w:r w:rsidRPr="00CB55C0">
        <w:rPr>
          <w:rFonts w:ascii="Arial" w:hAnsi="Arial" w:cs="Arial"/>
          <w:bCs/>
          <w:iCs/>
          <w:sz w:val="22"/>
          <w:szCs w:val="22"/>
          <w:lang w:val="cs-CZ"/>
        </w:rPr>
        <w:t xml:space="preserve">“), která je jako Příloha č. 1 nedílnou součástí této smlouvy </w:t>
      </w:r>
      <w:r w:rsidRPr="00CB55C0">
        <w:rPr>
          <w:rFonts w:ascii="Arial" w:hAnsi="Arial" w:cs="Arial"/>
          <w:sz w:val="22"/>
          <w:szCs w:val="22"/>
          <w:lang w:val="cs-CZ"/>
        </w:rPr>
        <w:t>(dále jen „</w:t>
      </w:r>
      <w:r w:rsidRPr="00CB55C0">
        <w:rPr>
          <w:rFonts w:ascii="Arial" w:hAnsi="Arial" w:cs="Arial"/>
          <w:b/>
          <w:sz w:val="22"/>
          <w:szCs w:val="22"/>
          <w:lang w:val="cs-CZ"/>
        </w:rPr>
        <w:t>dílo</w:t>
      </w:r>
      <w:r w:rsidRPr="00CB55C0">
        <w:rPr>
          <w:rFonts w:ascii="Arial" w:hAnsi="Arial" w:cs="Arial"/>
          <w:sz w:val="22"/>
          <w:szCs w:val="22"/>
          <w:lang w:val="cs-CZ"/>
        </w:rPr>
        <w:t>“). Stavební povolení je jako Příloha č. 2 nedílnou součástí této smlouvy. Výkaz výměr je jako příloha č. 5 nedílnou součástí této smlouvy. Objednatel se zavazuje řádně provedené dílo převzít a zaplatit za něj sjednanou cenu.</w:t>
      </w:r>
    </w:p>
    <w:p w14:paraId="6C9A6B01" w14:textId="77777777" w:rsidR="00A21B68" w:rsidRPr="002E3743" w:rsidRDefault="00A21B68" w:rsidP="003D1B25">
      <w:pPr>
        <w:widowControl w:val="0"/>
        <w:numPr>
          <w:ilvl w:val="0"/>
          <w:numId w:val="8"/>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prohlašuje, že prozkoumal místní podmínky na staveništi a tyto jsou mu známy, a že se seznámil s obsahem stavebního povolení k realizaci díla a zavazuje se při provádění díla dodržovat veškeré podmínky v něm uvedené a dodržovat další pokyny příslušného orgánu veřejné správy vydané v souvislosti s prováděním díla, které budou určovat podmínky pro provádění díla, a to i ty, které budou vydány v průběhu realizace díla. Objednatel se zavazuje veškeré takové pokyny bez zbytečného odkladu sdělit zhotoviteli. Zhotovitel dále prohlašuje, že se seznámil s dalšími veškerými podklady pro realizaci díla převzatými od objednatele, zejména s projektovou dokumentací, přičemž tyto podklady jsou srozumitelné a dostatečné pro provedení díla v rozsahu, kvalitě, termínech a sjednaných v této smlouvě. V případě, že zhotovitel v průběhu realizace díla zjistí jakékoliv vady týkající se provádění díla či projektové dokumentace, je povinen je ihned písemně sdělit (písemná forma je splněna v tomto případě i sdělením </w:t>
      </w:r>
      <w:r w:rsidRPr="002E3743">
        <w:rPr>
          <w:rFonts w:ascii="Arial" w:hAnsi="Arial" w:cs="Arial"/>
          <w:sz w:val="22"/>
          <w:szCs w:val="22"/>
          <w:lang w:val="cs-CZ"/>
        </w:rPr>
        <w:t>emailem) objednateli.</w:t>
      </w:r>
    </w:p>
    <w:p w14:paraId="7B07EBF0" w14:textId="77777777" w:rsidR="00A21B68" w:rsidRPr="002E3743" w:rsidRDefault="00A21B68" w:rsidP="003D1B25">
      <w:pPr>
        <w:widowControl w:val="0"/>
        <w:numPr>
          <w:ilvl w:val="0"/>
          <w:numId w:val="8"/>
        </w:numPr>
        <w:tabs>
          <w:tab w:val="clear" w:pos="720"/>
          <w:tab w:val="num" w:pos="426"/>
        </w:tabs>
        <w:spacing w:line="276" w:lineRule="auto"/>
        <w:ind w:left="426" w:hanging="426"/>
        <w:jc w:val="both"/>
        <w:rPr>
          <w:rFonts w:ascii="Arial" w:hAnsi="Arial" w:cs="Arial"/>
          <w:sz w:val="22"/>
          <w:szCs w:val="22"/>
          <w:lang w:val="cs-CZ"/>
        </w:rPr>
      </w:pPr>
      <w:r w:rsidRPr="002E3743">
        <w:rPr>
          <w:rFonts w:ascii="Arial" w:hAnsi="Arial" w:cs="Arial"/>
          <w:sz w:val="22"/>
          <w:szCs w:val="22"/>
          <w:lang w:val="cs-CZ"/>
        </w:rPr>
        <w:t>Zhotovitel jako podklad pro provedení díla ke dni podpisu této smlouvy převzal podklady uvedené v přílohách této smlouvy a tyto další dokumenty:</w:t>
      </w:r>
    </w:p>
    <w:p w14:paraId="79F349A6" w14:textId="77777777" w:rsidR="00A21B68" w:rsidRPr="002E3743" w:rsidRDefault="00A21B68" w:rsidP="003D1B25">
      <w:pPr>
        <w:widowControl w:val="0"/>
        <w:numPr>
          <w:ilvl w:val="1"/>
          <w:numId w:val="8"/>
        </w:numPr>
        <w:spacing w:line="276" w:lineRule="auto"/>
        <w:jc w:val="both"/>
        <w:rPr>
          <w:rFonts w:ascii="Arial" w:hAnsi="Arial" w:cs="Arial"/>
          <w:sz w:val="22"/>
          <w:szCs w:val="22"/>
          <w:lang w:val="cs-CZ"/>
        </w:rPr>
      </w:pPr>
      <w:r w:rsidRPr="002E3743">
        <w:rPr>
          <w:rFonts w:ascii="Arial" w:hAnsi="Arial" w:cs="Arial"/>
          <w:sz w:val="22"/>
          <w:szCs w:val="22"/>
          <w:lang w:val="cs-CZ"/>
        </w:rPr>
        <w:t>Projektová dokumentace „Rozšíření a stavební úpravy chodníku v ul.</w:t>
      </w:r>
      <w:r>
        <w:rPr>
          <w:rFonts w:ascii="Arial" w:hAnsi="Arial" w:cs="Arial"/>
          <w:sz w:val="22"/>
          <w:szCs w:val="22"/>
          <w:lang w:val="cs-CZ"/>
        </w:rPr>
        <w:t xml:space="preserve"> </w:t>
      </w:r>
      <w:r w:rsidRPr="002E3743">
        <w:rPr>
          <w:rFonts w:ascii="Arial" w:hAnsi="Arial" w:cs="Arial"/>
          <w:sz w:val="22"/>
          <w:szCs w:val="22"/>
          <w:lang w:val="cs-CZ"/>
        </w:rPr>
        <w:t>Dr.</w:t>
      </w:r>
      <w:r>
        <w:rPr>
          <w:rFonts w:ascii="Arial" w:hAnsi="Arial" w:cs="Arial"/>
          <w:sz w:val="22"/>
          <w:szCs w:val="22"/>
          <w:lang w:val="cs-CZ"/>
        </w:rPr>
        <w:t xml:space="preserve"> </w:t>
      </w:r>
      <w:r w:rsidRPr="002E3743">
        <w:rPr>
          <w:rFonts w:ascii="Arial" w:hAnsi="Arial" w:cs="Arial"/>
          <w:sz w:val="22"/>
          <w:szCs w:val="22"/>
          <w:lang w:val="cs-CZ"/>
        </w:rPr>
        <w:t>Janského“ a „Úprava chodníku v ul. Karlštejnská a Vrážská“</w:t>
      </w:r>
    </w:p>
    <w:p w14:paraId="055D6210" w14:textId="77777777" w:rsidR="00A21B68" w:rsidRPr="002E3743" w:rsidRDefault="00A21B68" w:rsidP="003D1B25">
      <w:pPr>
        <w:widowControl w:val="0"/>
        <w:numPr>
          <w:ilvl w:val="1"/>
          <w:numId w:val="8"/>
        </w:numPr>
        <w:spacing w:line="276" w:lineRule="auto"/>
        <w:jc w:val="both"/>
        <w:rPr>
          <w:rFonts w:ascii="Arial" w:hAnsi="Arial" w:cs="Arial"/>
          <w:sz w:val="22"/>
          <w:szCs w:val="22"/>
          <w:lang w:val="cs-CZ"/>
        </w:rPr>
      </w:pPr>
      <w:r w:rsidRPr="002E3743">
        <w:rPr>
          <w:rFonts w:ascii="Arial" w:hAnsi="Arial" w:cs="Arial"/>
          <w:sz w:val="22"/>
          <w:szCs w:val="22"/>
          <w:lang w:val="cs-CZ"/>
        </w:rPr>
        <w:t>Územní rozhodnutí a stavební povolení č.j.</w:t>
      </w:r>
      <w:r>
        <w:rPr>
          <w:rFonts w:ascii="Arial" w:hAnsi="Arial" w:cs="Arial"/>
          <w:sz w:val="22"/>
          <w:szCs w:val="22"/>
          <w:lang w:val="cs-CZ"/>
        </w:rPr>
        <w:t xml:space="preserve"> </w:t>
      </w:r>
      <w:r w:rsidRPr="002E3743">
        <w:rPr>
          <w:rFonts w:ascii="Arial" w:hAnsi="Arial" w:cs="Arial"/>
          <w:sz w:val="22"/>
          <w:szCs w:val="22"/>
          <w:lang w:val="cs-CZ"/>
        </w:rPr>
        <w:t>MUCE 20031(2016 OSU včetně prodloužení platnosti č.j. MUCE 19942/2021 OSU</w:t>
      </w:r>
    </w:p>
    <w:p w14:paraId="6A87C3EC" w14:textId="77777777" w:rsidR="00A21B68" w:rsidRPr="00CB55C0" w:rsidRDefault="00A21B68" w:rsidP="003D1B25">
      <w:pPr>
        <w:widowControl w:val="0"/>
        <w:numPr>
          <w:ilvl w:val="0"/>
          <w:numId w:val="8"/>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Předmět díla zahrnuje zejména následující práce, výkony a povinnosti zhotovitele:</w:t>
      </w:r>
    </w:p>
    <w:p w14:paraId="757412D7"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stavební realizaci všech částí stavby včetně vytýčení stavby</w:t>
      </w:r>
    </w:p>
    <w:p w14:paraId="0103C7B5"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přípravné práce, demolice a zemní práce</w:t>
      </w:r>
    </w:p>
    <w:p w14:paraId="09111923"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realizace zasakovacích objektů v místech zasypávaných příkopů, chodníků a vstupů a vjezdů na parcely</w:t>
      </w:r>
    </w:p>
    <w:p w14:paraId="6FFE17E6"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dokončovací práce, terénní úpravy, zatravnění</w:t>
      </w:r>
    </w:p>
    <w:p w14:paraId="01E7C323"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předložení všech předepsaných revizních zpráv a dokladů potřebných pro kolaudaci stavby</w:t>
      </w:r>
    </w:p>
    <w:p w14:paraId="3335D93A"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zpracování dokumentace skutečného provedení stavby</w:t>
      </w:r>
    </w:p>
    <w:p w14:paraId="33DB52CD" w14:textId="77777777" w:rsidR="00A21B68" w:rsidRPr="006E4D3D" w:rsidRDefault="00A21B68" w:rsidP="003D1B25">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geodetické zaměření dokončené stavby</w:t>
      </w:r>
    </w:p>
    <w:p w14:paraId="00044CF5" w14:textId="77777777" w:rsidR="00A21B68" w:rsidRPr="006E4D3D" w:rsidRDefault="00A21B68" w:rsidP="000D0891">
      <w:pPr>
        <w:widowControl w:val="0"/>
        <w:numPr>
          <w:ilvl w:val="1"/>
          <w:numId w:val="8"/>
        </w:numPr>
        <w:spacing w:line="276" w:lineRule="auto"/>
        <w:jc w:val="both"/>
        <w:rPr>
          <w:rFonts w:ascii="Arial" w:hAnsi="Arial" w:cs="Arial"/>
          <w:sz w:val="22"/>
          <w:szCs w:val="22"/>
          <w:lang w:val="cs-CZ"/>
        </w:rPr>
      </w:pPr>
      <w:r w:rsidRPr="006E4D3D">
        <w:rPr>
          <w:rFonts w:ascii="Arial" w:hAnsi="Arial" w:cs="Arial"/>
          <w:sz w:val="22"/>
          <w:szCs w:val="22"/>
          <w:lang w:val="cs-CZ"/>
        </w:rPr>
        <w:t>zajištění zpracování, povolení a realizaci potřebných dopravně-inženýrských opatření (DIO)</w:t>
      </w:r>
    </w:p>
    <w:p w14:paraId="4008F53F" w14:textId="77777777" w:rsidR="00A21B68" w:rsidRDefault="00A21B68" w:rsidP="003D1B25">
      <w:pPr>
        <w:widowControl w:val="0"/>
        <w:spacing w:line="276" w:lineRule="auto"/>
        <w:jc w:val="center"/>
        <w:rPr>
          <w:rFonts w:ascii="Arial" w:hAnsi="Arial" w:cs="Arial"/>
          <w:b/>
          <w:sz w:val="22"/>
          <w:szCs w:val="22"/>
          <w:lang w:val="cs-CZ"/>
        </w:rPr>
      </w:pPr>
    </w:p>
    <w:p w14:paraId="32B54C1A" w14:textId="77777777" w:rsidR="00A21B68" w:rsidRPr="00CB55C0" w:rsidRDefault="00A21B68" w:rsidP="003D1B25">
      <w:pPr>
        <w:widowControl w:val="0"/>
        <w:spacing w:line="276" w:lineRule="auto"/>
        <w:jc w:val="center"/>
        <w:rPr>
          <w:rFonts w:ascii="Arial" w:hAnsi="Arial" w:cs="Arial"/>
          <w:b/>
          <w:sz w:val="22"/>
          <w:szCs w:val="22"/>
          <w:lang w:val="cs-CZ"/>
        </w:rPr>
      </w:pPr>
      <w:r w:rsidRPr="00CB55C0">
        <w:rPr>
          <w:rFonts w:ascii="Arial" w:hAnsi="Arial" w:cs="Arial"/>
          <w:b/>
          <w:sz w:val="22"/>
          <w:szCs w:val="22"/>
          <w:lang w:val="cs-CZ"/>
        </w:rPr>
        <w:t>III.</w:t>
      </w:r>
    </w:p>
    <w:p w14:paraId="70355D74" w14:textId="77777777" w:rsidR="00A21B68" w:rsidRPr="00CB55C0" w:rsidRDefault="00A21B68" w:rsidP="00C61E39">
      <w:pPr>
        <w:spacing w:after="240"/>
        <w:jc w:val="center"/>
        <w:rPr>
          <w:rFonts w:ascii="Arial" w:hAnsi="Arial" w:cs="Arial"/>
          <w:b/>
          <w:color w:val="00B0F0"/>
          <w:sz w:val="22"/>
          <w:szCs w:val="22"/>
          <w:lang w:val="cs-CZ"/>
        </w:rPr>
      </w:pPr>
      <w:r w:rsidRPr="00C61E39">
        <w:rPr>
          <w:rFonts w:ascii="Arial" w:hAnsi="Arial" w:cs="Arial"/>
          <w:b/>
          <w:bCs/>
          <w:sz w:val="22"/>
          <w:szCs w:val="22"/>
          <w:lang w:val="cs-CZ"/>
        </w:rPr>
        <w:t>PROHLÁŠENÍ</w:t>
      </w:r>
      <w:r w:rsidRPr="00CB55C0">
        <w:rPr>
          <w:rFonts w:ascii="Arial" w:hAnsi="Arial" w:cs="Arial"/>
          <w:b/>
          <w:sz w:val="22"/>
          <w:szCs w:val="22"/>
          <w:lang w:val="cs-CZ"/>
        </w:rPr>
        <w:t xml:space="preserve"> ZHOTOVITELE</w:t>
      </w:r>
    </w:p>
    <w:p w14:paraId="4A4F2D71" w14:textId="77777777" w:rsidR="00A21B68" w:rsidRPr="00CB55C0" w:rsidRDefault="00A21B68" w:rsidP="003D1B25">
      <w:pPr>
        <w:numPr>
          <w:ilvl w:val="0"/>
          <w:numId w:val="9"/>
        </w:numPr>
        <w:tabs>
          <w:tab w:val="clear" w:pos="720"/>
        </w:tabs>
        <w:spacing w:line="276" w:lineRule="auto"/>
        <w:ind w:left="426" w:right="-1" w:hanging="426"/>
        <w:jc w:val="both"/>
        <w:rPr>
          <w:rFonts w:ascii="Arial" w:hAnsi="Arial" w:cs="Arial"/>
          <w:sz w:val="22"/>
          <w:szCs w:val="22"/>
          <w:lang w:val="cs-CZ"/>
        </w:rPr>
      </w:pPr>
      <w:r w:rsidRPr="00CB55C0">
        <w:rPr>
          <w:rFonts w:ascii="Arial" w:hAnsi="Arial" w:cs="Arial"/>
          <w:sz w:val="22"/>
          <w:szCs w:val="22"/>
          <w:lang w:val="cs-CZ"/>
        </w:rPr>
        <w:t>Zhotovitel se zavazuje provést pro objednatele dílo svým jménem, na své náklady a nebezpečí, bez vad a nedodělků a ve sjednaném termínu.</w:t>
      </w:r>
    </w:p>
    <w:p w14:paraId="5A8F1D18" w14:textId="77777777" w:rsidR="00A21B68" w:rsidRPr="00CB55C0" w:rsidRDefault="00A21B68" w:rsidP="003D1B25">
      <w:pPr>
        <w:numPr>
          <w:ilvl w:val="0"/>
          <w:numId w:val="9"/>
        </w:numPr>
        <w:tabs>
          <w:tab w:val="clear" w:pos="720"/>
        </w:tabs>
        <w:spacing w:line="276" w:lineRule="auto"/>
        <w:ind w:left="426" w:right="-1" w:hanging="426"/>
        <w:jc w:val="both"/>
        <w:rPr>
          <w:rFonts w:ascii="Arial" w:hAnsi="Arial" w:cs="Arial"/>
          <w:sz w:val="22"/>
          <w:szCs w:val="22"/>
          <w:lang w:val="cs-CZ"/>
        </w:rPr>
      </w:pPr>
      <w:r w:rsidRPr="00CB55C0">
        <w:rPr>
          <w:rFonts w:ascii="Arial" w:hAnsi="Arial" w:cs="Arial"/>
          <w:sz w:val="22"/>
          <w:szCs w:val="22"/>
          <w:lang w:val="cs-CZ"/>
        </w:rPr>
        <w:t>Zhotovitel se zavazuje provést dílo v souladu se všemi relevantními právními předpisy</w:t>
      </w:r>
      <w:r>
        <w:rPr>
          <w:rFonts w:ascii="Arial" w:hAnsi="Arial" w:cs="Arial"/>
          <w:sz w:val="22"/>
          <w:szCs w:val="22"/>
          <w:lang w:val="cs-CZ"/>
        </w:rPr>
        <w:t>,</w:t>
      </w:r>
      <w:r w:rsidRPr="00CB55C0">
        <w:rPr>
          <w:rFonts w:ascii="Arial" w:hAnsi="Arial" w:cs="Arial"/>
          <w:sz w:val="22"/>
          <w:szCs w:val="22"/>
          <w:lang w:val="cs-CZ"/>
        </w:rPr>
        <w:t xml:space="preserve"> platnými evropskými a českými technickými normami, které se vztahují k předmětu plnění v době realizace díla; uvedené technické normy závazné pro zhotovení díla jsou součástí projektové dokumentace (Příloha č. 1).</w:t>
      </w:r>
    </w:p>
    <w:p w14:paraId="3F5C01C7" w14:textId="77777777" w:rsidR="00A21B68" w:rsidRDefault="00A21B68" w:rsidP="003D1B25">
      <w:pPr>
        <w:numPr>
          <w:ilvl w:val="0"/>
          <w:numId w:val="9"/>
        </w:numPr>
        <w:tabs>
          <w:tab w:val="clear" w:pos="720"/>
        </w:tabs>
        <w:spacing w:line="276" w:lineRule="auto"/>
        <w:ind w:left="426" w:right="-1" w:hanging="426"/>
        <w:jc w:val="both"/>
        <w:rPr>
          <w:rFonts w:ascii="Arial" w:hAnsi="Arial" w:cs="Arial"/>
          <w:sz w:val="22"/>
          <w:szCs w:val="22"/>
          <w:lang w:val="cs-CZ"/>
        </w:rPr>
      </w:pPr>
      <w:r w:rsidRPr="00CB55C0">
        <w:rPr>
          <w:rFonts w:ascii="Arial" w:hAnsi="Arial" w:cs="Arial"/>
          <w:sz w:val="22"/>
          <w:szCs w:val="22"/>
          <w:lang w:val="cs-CZ"/>
        </w:rPr>
        <w:t xml:space="preserve">Zhotovitel prohlašuje, že je mu zřejmý účel díla, je mu známo, že dílo slouží svému účelu, pokud je dokončeno po stránce funkční, má vlastnosti stanovené právními předpisy, vlastnosti obvyklé a vlastnosti požadované objednatelem, a dále, pokud je dokončeno po stránce estetické dle požadavků objednatele. Zhotovitel dále prohlašuje, že jsou mu známy veškeré technické, </w:t>
      </w:r>
      <w:r w:rsidRPr="00CB55C0">
        <w:rPr>
          <w:rFonts w:ascii="Arial" w:hAnsi="Arial" w:cs="Arial"/>
          <w:sz w:val="22"/>
          <w:szCs w:val="22"/>
          <w:lang w:val="cs-CZ"/>
        </w:rPr>
        <w:lastRenderedPageBreak/>
        <w:t xml:space="preserve">kvalitativní a jiné podmínky nezbytné k realizaci díla, a že disponuje takovými kapacitami a odbornými znalostmi, které jsou pro provedení díla nezbytné. </w:t>
      </w:r>
    </w:p>
    <w:p w14:paraId="47BD03E3" w14:textId="77777777" w:rsidR="00A21B68" w:rsidRPr="002E6CF9" w:rsidRDefault="00A21B68" w:rsidP="003D1B25">
      <w:pPr>
        <w:numPr>
          <w:ilvl w:val="0"/>
          <w:numId w:val="9"/>
        </w:numPr>
        <w:tabs>
          <w:tab w:val="clear" w:pos="720"/>
        </w:tabs>
        <w:spacing w:line="276" w:lineRule="auto"/>
        <w:ind w:left="426" w:right="-1" w:hanging="426"/>
        <w:jc w:val="both"/>
        <w:rPr>
          <w:rFonts w:ascii="Arial" w:hAnsi="Arial" w:cs="Arial"/>
          <w:sz w:val="22"/>
          <w:szCs w:val="22"/>
          <w:lang w:val="cs-CZ"/>
        </w:rPr>
      </w:pPr>
      <w:r>
        <w:rPr>
          <w:rFonts w:ascii="Arial" w:hAnsi="Arial" w:cs="Arial"/>
          <w:sz w:val="22"/>
          <w:szCs w:val="22"/>
          <w:lang w:val="cs-CZ"/>
        </w:rPr>
        <w:t>Zhotovitel bere na vědomí, že stavební práce na úpravě a rozšíření chodníku v ul. Dr. Janského budou koordinovány s rekonstrukcí veřejného osvětlení zahrnující demontáž stávajících stožárů VO, novou kabelovou trasu a osazení nových stožárů a svítidel v trase chodníku podél ul. Dr. Janského. Tato akce bude p</w:t>
      </w:r>
      <w:r w:rsidR="002E6CF9">
        <w:rPr>
          <w:rFonts w:ascii="Arial" w:hAnsi="Arial" w:cs="Arial"/>
          <w:sz w:val="22"/>
          <w:szCs w:val="22"/>
          <w:lang w:val="cs-CZ"/>
        </w:rPr>
        <w:t>robíhat jako samostatná zakázka</w:t>
      </w:r>
      <w:r>
        <w:rPr>
          <w:rFonts w:ascii="Arial" w:hAnsi="Arial" w:cs="Arial"/>
          <w:sz w:val="22"/>
          <w:szCs w:val="22"/>
          <w:lang w:val="cs-CZ"/>
        </w:rPr>
        <w:t xml:space="preserve"> a z důvodu koordinace zejména </w:t>
      </w:r>
      <w:r w:rsidRPr="002E6CF9">
        <w:rPr>
          <w:rFonts w:ascii="Arial" w:hAnsi="Arial" w:cs="Arial"/>
          <w:sz w:val="22"/>
          <w:szCs w:val="22"/>
          <w:lang w:val="cs-CZ"/>
        </w:rPr>
        <w:t>zemních prací bude probíhat v časové souvislosti se stavebními pracemi na chodníku.</w:t>
      </w:r>
    </w:p>
    <w:p w14:paraId="394AF814" w14:textId="77777777" w:rsidR="002E6CF9" w:rsidRPr="002E6CF9" w:rsidRDefault="002E6CF9" w:rsidP="002E6CF9">
      <w:pPr>
        <w:numPr>
          <w:ilvl w:val="0"/>
          <w:numId w:val="9"/>
        </w:numPr>
        <w:tabs>
          <w:tab w:val="clear" w:pos="720"/>
        </w:tabs>
        <w:spacing w:line="276" w:lineRule="auto"/>
        <w:ind w:left="426" w:right="-1" w:hanging="426"/>
        <w:jc w:val="both"/>
        <w:rPr>
          <w:rFonts w:ascii="Arial" w:hAnsi="Arial" w:cs="Arial"/>
          <w:sz w:val="22"/>
          <w:szCs w:val="22"/>
          <w:lang w:val="cs-CZ"/>
        </w:rPr>
      </w:pPr>
      <w:r w:rsidRPr="002E6CF9">
        <w:rPr>
          <w:rFonts w:ascii="Arial" w:hAnsi="Arial" w:cs="Arial"/>
          <w:sz w:val="22"/>
          <w:szCs w:val="22"/>
          <w:lang w:val="cs-CZ"/>
        </w:rPr>
        <w:t>Zhotovitel se zavazuje splnit své závazky ze smlouvy i v případě vypuknutí pandemie, či nařízení veřejnoprávních opatření, a to včetně splnění termínů daných touto smlouvou.</w:t>
      </w:r>
    </w:p>
    <w:p w14:paraId="0C1BDE3A" w14:textId="77777777" w:rsidR="00A21B68" w:rsidRPr="00CB55C0" w:rsidRDefault="00A21B68" w:rsidP="003D1B25">
      <w:pPr>
        <w:spacing w:line="276" w:lineRule="auto"/>
        <w:rPr>
          <w:rFonts w:ascii="Arial" w:hAnsi="Arial" w:cs="Arial"/>
          <w:b/>
          <w:sz w:val="22"/>
          <w:szCs w:val="22"/>
          <w:lang w:val="cs-CZ"/>
        </w:rPr>
      </w:pPr>
    </w:p>
    <w:p w14:paraId="24290B13" w14:textId="77777777" w:rsidR="00A21B68" w:rsidRPr="00CB55C0" w:rsidRDefault="00A21B68" w:rsidP="003D1B25">
      <w:pPr>
        <w:spacing w:line="276" w:lineRule="auto"/>
        <w:jc w:val="center"/>
        <w:rPr>
          <w:rFonts w:ascii="Arial" w:hAnsi="Arial" w:cs="Arial"/>
          <w:b/>
          <w:sz w:val="22"/>
          <w:szCs w:val="22"/>
          <w:lang w:val="cs-CZ"/>
        </w:rPr>
      </w:pPr>
      <w:r w:rsidRPr="00CB55C0">
        <w:rPr>
          <w:rFonts w:ascii="Arial" w:hAnsi="Arial" w:cs="Arial"/>
          <w:b/>
          <w:sz w:val="22"/>
          <w:szCs w:val="22"/>
          <w:lang w:val="cs-CZ"/>
        </w:rPr>
        <w:t>IV.</w:t>
      </w:r>
    </w:p>
    <w:p w14:paraId="559A8DA0" w14:textId="77777777" w:rsidR="00A21B68" w:rsidRPr="00CB55C0" w:rsidRDefault="00A21B68" w:rsidP="003D1B25">
      <w:pPr>
        <w:spacing w:line="276" w:lineRule="auto"/>
        <w:jc w:val="center"/>
        <w:rPr>
          <w:rFonts w:ascii="Arial" w:hAnsi="Arial" w:cs="Arial"/>
          <w:b/>
          <w:sz w:val="22"/>
          <w:szCs w:val="22"/>
          <w:lang w:val="cs-CZ"/>
        </w:rPr>
      </w:pPr>
      <w:r w:rsidRPr="00CB55C0">
        <w:rPr>
          <w:rFonts w:ascii="Arial" w:hAnsi="Arial" w:cs="Arial"/>
          <w:b/>
          <w:sz w:val="22"/>
          <w:szCs w:val="22"/>
          <w:lang w:val="cs-CZ"/>
        </w:rPr>
        <w:t>DOBA PLNĚNÍ</w:t>
      </w:r>
    </w:p>
    <w:p w14:paraId="25381608" w14:textId="77777777" w:rsidR="00A21B68" w:rsidRPr="00CB55C0" w:rsidRDefault="00A21B68" w:rsidP="003D1B25">
      <w:pPr>
        <w:spacing w:line="276" w:lineRule="auto"/>
        <w:jc w:val="center"/>
        <w:rPr>
          <w:rFonts w:ascii="Arial" w:hAnsi="Arial" w:cs="Arial"/>
          <w:b/>
          <w:sz w:val="22"/>
          <w:szCs w:val="22"/>
          <w:lang w:val="cs-CZ"/>
        </w:rPr>
      </w:pPr>
    </w:p>
    <w:p w14:paraId="73B201C0"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se zavazuje zahájit provádění díla </w:t>
      </w:r>
      <w:r>
        <w:rPr>
          <w:rFonts w:ascii="Arial" w:hAnsi="Arial" w:cs="Arial"/>
          <w:sz w:val="22"/>
          <w:szCs w:val="22"/>
          <w:lang w:val="cs-CZ"/>
        </w:rPr>
        <w:t xml:space="preserve">1.3.2022. </w:t>
      </w:r>
      <w:r w:rsidRPr="00CB55C0">
        <w:rPr>
          <w:rFonts w:ascii="Arial" w:hAnsi="Arial" w:cs="Arial"/>
          <w:sz w:val="22"/>
          <w:szCs w:val="22"/>
          <w:lang w:val="cs-CZ"/>
        </w:rPr>
        <w:t>Zahájením se rozumí započetí stavebních prací vedoucích k provedení díla (např. umístění zařízení staveniště atd.).</w:t>
      </w:r>
    </w:p>
    <w:p w14:paraId="0EFA2295"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Dílo bude prováděno v souladu s harmonogramem prací, kt</w:t>
      </w:r>
      <w:r>
        <w:rPr>
          <w:rFonts w:ascii="Arial" w:hAnsi="Arial" w:cs="Arial"/>
          <w:sz w:val="22"/>
          <w:szCs w:val="22"/>
          <w:lang w:val="cs-CZ"/>
        </w:rPr>
        <w:t xml:space="preserve">erý zpracoval zhotovitel </w:t>
      </w:r>
      <w:r w:rsidRPr="00CB55C0">
        <w:rPr>
          <w:rFonts w:ascii="Arial" w:hAnsi="Arial" w:cs="Arial"/>
          <w:sz w:val="22"/>
          <w:szCs w:val="22"/>
          <w:lang w:val="cs-CZ"/>
        </w:rPr>
        <w:t>dle  projektové</w:t>
      </w:r>
      <w:r>
        <w:rPr>
          <w:rFonts w:ascii="Arial" w:hAnsi="Arial" w:cs="Arial"/>
          <w:sz w:val="22"/>
          <w:szCs w:val="22"/>
          <w:lang w:val="cs-CZ"/>
        </w:rPr>
        <w:t xml:space="preserve"> </w:t>
      </w:r>
      <w:r w:rsidRPr="00CB55C0">
        <w:rPr>
          <w:rFonts w:ascii="Arial" w:hAnsi="Arial" w:cs="Arial"/>
          <w:sz w:val="22"/>
          <w:szCs w:val="22"/>
          <w:lang w:val="cs-CZ"/>
        </w:rPr>
        <w:t xml:space="preserve">dokumentace (Příloha č. 1) a předložil jej v souladu se zadávacími podmínkami veřejné zakázky jako součást nabídky na plnění této veřejné zakázky; nabídka zhotovitele, jejíž součástí je harmonogram prací podepsaný zhotovitelem, je Přílohou č. </w:t>
      </w:r>
      <w:r>
        <w:rPr>
          <w:rFonts w:ascii="Arial" w:hAnsi="Arial" w:cs="Arial"/>
          <w:sz w:val="22"/>
          <w:szCs w:val="22"/>
          <w:lang w:val="cs-CZ"/>
        </w:rPr>
        <w:t>4</w:t>
      </w:r>
      <w:r w:rsidRPr="00CB55C0">
        <w:rPr>
          <w:rFonts w:ascii="Arial" w:hAnsi="Arial" w:cs="Arial"/>
          <w:sz w:val="22"/>
          <w:szCs w:val="22"/>
          <w:lang w:val="cs-CZ"/>
        </w:rPr>
        <w:t xml:space="preserve"> této smlouvy. Dílo má v harmonogramu prací stanovené závazné termíny pro provádění (dále jen „</w:t>
      </w:r>
      <w:r w:rsidRPr="00CB55C0">
        <w:rPr>
          <w:rFonts w:ascii="Arial" w:hAnsi="Arial" w:cs="Arial"/>
          <w:b/>
          <w:sz w:val="22"/>
          <w:szCs w:val="22"/>
          <w:lang w:val="cs-CZ"/>
        </w:rPr>
        <w:t>uzlové body</w:t>
      </w:r>
      <w:r w:rsidRPr="00CB55C0">
        <w:rPr>
          <w:rFonts w:ascii="Arial" w:hAnsi="Arial" w:cs="Arial"/>
          <w:sz w:val="22"/>
          <w:szCs w:val="22"/>
          <w:lang w:val="cs-CZ"/>
        </w:rPr>
        <w:t xml:space="preserve">“).  Uzlové body jsou vymezeny dobou, která uplyne od předchozího rozhodného momentu – předchozího uzlového bodu (tj. nikoliv datem). </w:t>
      </w:r>
    </w:p>
    <w:p w14:paraId="2D0D5D1C"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V případě, že v provádění díla překáží nevhodná věc nebo pokyn objednatele, je zhotovitel oprávněn provádění díla přerušit a tuto skutečnost a důvody pro přerušení je povinen oznámit objednateli do 24 hodin od zjištění překážky. Součástí oznámení musí být zpráva o předpokládané délce přerušení, jeho příčinách a navrhovaných opatřeních. Zhotovitel však musí pokračovat v provádění těch částí díla, které nejsou překážkou dotčeny. </w:t>
      </w:r>
    </w:p>
    <w:p w14:paraId="74B9D0BD"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je oprávněn kdykoliv v průběhu realizace díla provádění díla přerušit, a to písemným záznamem ve stavebním deníku; po dobu přerušení realizace díla z důvodu na straně objednatele neběží lhůta pro provedení díla; termíny pro ukončení jednotlivých uzlových bodů a termín pro provedení díla se prodlouží o dobu tohoto přerušení.</w:t>
      </w:r>
    </w:p>
    <w:p w14:paraId="1789CD23"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Po celou dobu realizace díla i v době přerušení realizace díla je zhotovitel povinen na své náklady zajistit ochranu a bezpečnost provedených částí díla proti zničení či poškození, ztrátě a odcizení, jakož i skladování věcí opatřených k provádění díla či předaných zhotoviteli za tímto účelem objednatelem; po celou dobu realizace díla i v době přerušení je zhotovitel povinen na své náklady zajistit ostrahu staveniště.</w:t>
      </w:r>
    </w:p>
    <w:p w14:paraId="1C8F6F8A"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Pokud dojde k přerušení realizace díla v souladu s touto smlouvou a toto přerušení bude mít za následek posunutí termínů pro dokončení jednotlivých uzlových bodů a termínu dokončení díla, bude nový harmonogram prací včetně závazných termínů pro dokončení uzlových bodů stanoven písemným dodatkem k této smlouvě bez zbytečného odkladu.</w:t>
      </w:r>
    </w:p>
    <w:p w14:paraId="45B6C0F9"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je povinen bezodkladně písemně informovat objednatele o veškerých okolnostech, které mohou mít vliv na termín dokončení jednotlivých uzlových bodů a na termín provedení díla. </w:t>
      </w:r>
    </w:p>
    <w:p w14:paraId="0F15E102"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se zavazuje, že dílo provede nejpozději do </w:t>
      </w:r>
      <w:r>
        <w:rPr>
          <w:rFonts w:ascii="Arial" w:hAnsi="Arial" w:cs="Arial"/>
          <w:sz w:val="22"/>
          <w:szCs w:val="22"/>
          <w:lang w:val="cs-CZ"/>
        </w:rPr>
        <w:t>31.5.2022</w:t>
      </w:r>
      <w:r w:rsidRPr="00CB55C0">
        <w:rPr>
          <w:rFonts w:ascii="Arial" w:hAnsi="Arial" w:cs="Arial"/>
          <w:sz w:val="22"/>
          <w:szCs w:val="22"/>
          <w:lang w:val="cs-CZ"/>
        </w:rPr>
        <w:t xml:space="preserve"> (dále jen „</w:t>
      </w:r>
      <w:r w:rsidRPr="00CB55C0">
        <w:rPr>
          <w:rFonts w:ascii="Arial" w:hAnsi="Arial" w:cs="Arial"/>
          <w:b/>
          <w:sz w:val="22"/>
          <w:szCs w:val="22"/>
          <w:lang w:val="cs-CZ"/>
        </w:rPr>
        <w:t>provedení díla</w:t>
      </w:r>
      <w:r w:rsidRPr="00CB55C0">
        <w:rPr>
          <w:rFonts w:ascii="Arial" w:hAnsi="Arial" w:cs="Arial"/>
          <w:sz w:val="22"/>
          <w:szCs w:val="22"/>
          <w:lang w:val="cs-CZ"/>
        </w:rPr>
        <w:t>“). Dílo je provedeno v případě, že je dokončeno a předáno v souladu s touto smlouvou (čl. X).</w:t>
      </w:r>
    </w:p>
    <w:p w14:paraId="5565C751" w14:textId="77777777" w:rsidR="00A21B68" w:rsidRPr="00CB55C0" w:rsidRDefault="00A21B68" w:rsidP="003D1B25">
      <w:pPr>
        <w:pStyle w:val="Nadpis2"/>
        <w:keepNext w:val="0"/>
        <w:widowControl w:val="0"/>
        <w:numPr>
          <w:ilvl w:val="0"/>
          <w:numId w:val="11"/>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nebude při provádění díla zodpovědný za prodlení s provedením díla způsobené postupy a rozhodnutími orgánů veřejné správy, pokud by takové postupy a rozhodnutí zkušená osoba v postavení zhotovitele nemohla při vynaložení veškeré profesionální péče předvídat nebo pokud zhotovitel nemohl při vynaložení řádné péče předejít jejich vlivům. Zhotovitel se zavazuje </w:t>
      </w:r>
      <w:r w:rsidRPr="00CB55C0">
        <w:rPr>
          <w:rFonts w:ascii="Arial" w:hAnsi="Arial" w:cs="Arial"/>
          <w:sz w:val="22"/>
          <w:szCs w:val="22"/>
          <w:lang w:val="cs-CZ"/>
        </w:rPr>
        <w:lastRenderedPageBreak/>
        <w:t>v případě takového prodlení předložit objednateli písemnou zprávu o okolnostech a důvodech takového prodlení, a to bez zbytečného odkladu poté, co zjistí, že k prodlení dojde.</w:t>
      </w:r>
    </w:p>
    <w:p w14:paraId="3C9C541B" w14:textId="77777777" w:rsidR="00A21B68" w:rsidRPr="00CB55C0" w:rsidRDefault="00A21B68" w:rsidP="003D1B25">
      <w:pPr>
        <w:spacing w:line="276" w:lineRule="auto"/>
        <w:rPr>
          <w:rFonts w:ascii="Arial" w:hAnsi="Arial" w:cs="Arial"/>
          <w:sz w:val="22"/>
          <w:szCs w:val="22"/>
          <w:lang w:val="cs-CZ"/>
        </w:rPr>
      </w:pPr>
    </w:p>
    <w:p w14:paraId="545355F1" w14:textId="77777777" w:rsidR="00A21B68" w:rsidRPr="00CB55C0" w:rsidRDefault="00A21B68" w:rsidP="003D1B25">
      <w:pPr>
        <w:spacing w:line="276" w:lineRule="auto"/>
        <w:jc w:val="center"/>
        <w:rPr>
          <w:rStyle w:val="Nadpis2Char"/>
          <w:rFonts w:ascii="Arial" w:hAnsi="Arial" w:cs="Arial"/>
          <w:b/>
          <w:sz w:val="22"/>
          <w:szCs w:val="22"/>
          <w:lang w:val="cs-CZ"/>
        </w:rPr>
      </w:pPr>
      <w:r w:rsidRPr="00CB55C0">
        <w:rPr>
          <w:rFonts w:ascii="Arial" w:hAnsi="Arial" w:cs="Arial"/>
          <w:b/>
          <w:sz w:val="22"/>
          <w:szCs w:val="22"/>
          <w:lang w:val="cs-CZ"/>
        </w:rPr>
        <w:t>V.</w:t>
      </w:r>
    </w:p>
    <w:p w14:paraId="1C14D8FE" w14:textId="77777777" w:rsidR="00A21B68" w:rsidRPr="00CB55C0" w:rsidRDefault="00A21B68" w:rsidP="003D1B25">
      <w:pPr>
        <w:pStyle w:val="Zpat"/>
        <w:tabs>
          <w:tab w:val="clear" w:pos="9072"/>
        </w:tabs>
        <w:spacing w:line="276" w:lineRule="auto"/>
        <w:jc w:val="center"/>
        <w:rPr>
          <w:rFonts w:ascii="Arial" w:hAnsi="Arial" w:cs="Arial"/>
          <w:b/>
          <w:sz w:val="22"/>
          <w:szCs w:val="22"/>
          <w:lang w:val="cs-CZ"/>
        </w:rPr>
      </w:pPr>
      <w:r w:rsidRPr="00CB55C0">
        <w:rPr>
          <w:rFonts w:ascii="Arial" w:hAnsi="Arial" w:cs="Arial"/>
          <w:b/>
          <w:sz w:val="22"/>
          <w:szCs w:val="22"/>
          <w:lang w:val="cs-CZ"/>
        </w:rPr>
        <w:t>CENA ZA DÍLO</w:t>
      </w:r>
    </w:p>
    <w:p w14:paraId="66D544F7" w14:textId="77777777" w:rsidR="00A21B68" w:rsidRPr="00CB55C0" w:rsidRDefault="00A21B68" w:rsidP="003D1B25">
      <w:pPr>
        <w:pStyle w:val="Zpat"/>
        <w:tabs>
          <w:tab w:val="clear" w:pos="9072"/>
        </w:tabs>
        <w:spacing w:line="276" w:lineRule="auto"/>
        <w:jc w:val="center"/>
        <w:rPr>
          <w:rFonts w:ascii="Arial" w:hAnsi="Arial" w:cs="Arial"/>
          <w:b/>
          <w:sz w:val="22"/>
          <w:szCs w:val="22"/>
          <w:lang w:val="cs-CZ"/>
        </w:rPr>
      </w:pPr>
    </w:p>
    <w:p w14:paraId="1EC39684" w14:textId="77777777" w:rsidR="00A21B68" w:rsidRDefault="00A21B68" w:rsidP="003D1B25">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Objednatel se za podmínek této smlouvy zavazuje uhradit zhotoviteli celkovou cenu za řádně provedené dílo ve výši: </w:t>
      </w:r>
    </w:p>
    <w:p w14:paraId="5072172D" w14:textId="77777777" w:rsidR="00A21B68" w:rsidRDefault="00A21B68" w:rsidP="00634111">
      <w:pPr>
        <w:rPr>
          <w:lang w:val="cs-CZ"/>
        </w:rPr>
      </w:pPr>
    </w:p>
    <w:p w14:paraId="43EFEF4A" w14:textId="77777777" w:rsidR="00A21B68" w:rsidRPr="00C807E9" w:rsidRDefault="00A21B68" w:rsidP="00634111">
      <w:pPr>
        <w:spacing w:line="276" w:lineRule="auto"/>
        <w:ind w:firstLine="426"/>
        <w:rPr>
          <w:rFonts w:ascii="Arial" w:hAnsi="Arial" w:cs="Arial"/>
          <w:sz w:val="22"/>
          <w:szCs w:val="22"/>
          <w:lang w:val="cs-CZ"/>
        </w:rPr>
      </w:pPr>
      <w:r>
        <w:rPr>
          <w:rFonts w:ascii="Arial" w:hAnsi="Arial" w:cs="Arial"/>
          <w:sz w:val="22"/>
          <w:szCs w:val="22"/>
          <w:lang w:val="cs-CZ"/>
        </w:rPr>
        <w:t xml:space="preserve">1. </w:t>
      </w:r>
      <w:r w:rsidRPr="00634111">
        <w:rPr>
          <w:rFonts w:ascii="Arial" w:hAnsi="Arial" w:cs="Arial"/>
          <w:b/>
          <w:sz w:val="22"/>
          <w:szCs w:val="22"/>
          <w:lang w:val="cs-CZ"/>
        </w:rPr>
        <w:t>Rozšíření a stavební úpravy chodníku v ul. Dr. Janského</w:t>
      </w:r>
    </w:p>
    <w:p w14:paraId="66BBD0D5" w14:textId="482C486E" w:rsidR="00A21B68" w:rsidRPr="00C807E9" w:rsidRDefault="00A21B68" w:rsidP="00634111">
      <w:pPr>
        <w:spacing w:line="276" w:lineRule="auto"/>
        <w:ind w:firstLine="426"/>
        <w:rPr>
          <w:rFonts w:ascii="Arial" w:hAnsi="Arial" w:cs="Arial"/>
          <w:sz w:val="22"/>
          <w:szCs w:val="22"/>
          <w:lang w:val="cs-CZ"/>
        </w:rPr>
      </w:pPr>
      <w:r w:rsidRPr="00C807E9">
        <w:rPr>
          <w:rFonts w:ascii="Arial" w:hAnsi="Arial" w:cs="Arial"/>
          <w:sz w:val="22"/>
          <w:szCs w:val="22"/>
          <w:lang w:val="cs-CZ"/>
        </w:rPr>
        <w:t xml:space="preserve">    Cena bez DPH</w:t>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005E057F">
        <w:rPr>
          <w:rFonts w:ascii="Arial" w:hAnsi="Arial" w:cs="Arial"/>
          <w:sz w:val="22"/>
          <w:szCs w:val="22"/>
          <w:lang w:val="cs-CZ"/>
        </w:rPr>
        <w:t xml:space="preserve">    6 175 276,36</w:t>
      </w:r>
      <w:r w:rsidRPr="00C807E9">
        <w:rPr>
          <w:rFonts w:ascii="Arial" w:hAnsi="Arial" w:cs="Arial"/>
          <w:sz w:val="22"/>
          <w:szCs w:val="22"/>
          <w:lang w:val="cs-CZ"/>
        </w:rPr>
        <w:t xml:space="preserve"> Kč </w:t>
      </w:r>
    </w:p>
    <w:p w14:paraId="4E476B3F" w14:textId="054A03E3" w:rsidR="00A21B68" w:rsidRPr="00C807E9" w:rsidRDefault="00A21B68" w:rsidP="00634111">
      <w:pPr>
        <w:spacing w:line="276" w:lineRule="auto"/>
        <w:rPr>
          <w:rFonts w:ascii="Arial" w:hAnsi="Arial" w:cs="Arial"/>
          <w:sz w:val="22"/>
          <w:szCs w:val="22"/>
          <w:lang w:val="cs-CZ"/>
        </w:rPr>
      </w:pPr>
      <w:r w:rsidRPr="00C807E9">
        <w:rPr>
          <w:rFonts w:ascii="Arial" w:hAnsi="Arial" w:cs="Arial"/>
          <w:sz w:val="22"/>
          <w:szCs w:val="22"/>
          <w:lang w:val="cs-CZ"/>
        </w:rPr>
        <w:t xml:space="preserve">           DPH ve výši dle platných právních předpisů</w:t>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005E057F">
        <w:rPr>
          <w:rFonts w:ascii="Arial" w:hAnsi="Arial" w:cs="Arial"/>
          <w:sz w:val="22"/>
          <w:szCs w:val="22"/>
          <w:lang w:val="cs-CZ"/>
        </w:rPr>
        <w:t xml:space="preserve">    1 296 808,04</w:t>
      </w:r>
      <w:r w:rsidRPr="00C807E9">
        <w:rPr>
          <w:rFonts w:ascii="Arial" w:hAnsi="Arial" w:cs="Arial"/>
          <w:sz w:val="22"/>
          <w:szCs w:val="22"/>
          <w:lang w:val="cs-CZ"/>
        </w:rPr>
        <w:t xml:space="preserve"> Kč</w:t>
      </w:r>
    </w:p>
    <w:p w14:paraId="24EA30FF" w14:textId="3BB31D58" w:rsidR="00A21B68" w:rsidRPr="00C807E9" w:rsidRDefault="00A21B68" w:rsidP="0010321A">
      <w:pPr>
        <w:spacing w:line="276" w:lineRule="auto"/>
        <w:rPr>
          <w:rFonts w:ascii="Arial" w:hAnsi="Arial" w:cs="Arial"/>
          <w:sz w:val="22"/>
          <w:szCs w:val="22"/>
          <w:lang w:val="cs-CZ"/>
        </w:rPr>
      </w:pPr>
      <w:r>
        <w:rPr>
          <w:rFonts w:ascii="Arial" w:hAnsi="Arial" w:cs="Arial"/>
          <w:sz w:val="22"/>
          <w:szCs w:val="22"/>
          <w:lang w:val="cs-CZ"/>
        </w:rPr>
        <w:t xml:space="preserve">           Cena </w:t>
      </w:r>
      <w:r w:rsidRPr="00C807E9">
        <w:rPr>
          <w:rFonts w:ascii="Arial" w:hAnsi="Arial" w:cs="Arial"/>
          <w:sz w:val="22"/>
          <w:szCs w:val="22"/>
          <w:lang w:val="cs-CZ"/>
        </w:rPr>
        <w:t xml:space="preserve">včetně DPH </w:t>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Pr>
          <w:rFonts w:ascii="Arial" w:hAnsi="Arial" w:cs="Arial"/>
          <w:sz w:val="22"/>
          <w:szCs w:val="22"/>
          <w:lang w:val="cs-CZ"/>
        </w:rPr>
        <w:t xml:space="preserve">    </w:t>
      </w:r>
      <w:r w:rsidR="005E057F">
        <w:rPr>
          <w:rFonts w:ascii="Arial" w:hAnsi="Arial" w:cs="Arial"/>
          <w:sz w:val="22"/>
          <w:szCs w:val="22"/>
          <w:lang w:val="cs-CZ"/>
        </w:rPr>
        <w:t>7 472 084,40</w:t>
      </w:r>
      <w:r w:rsidRPr="00C807E9">
        <w:rPr>
          <w:rFonts w:ascii="Arial" w:hAnsi="Arial" w:cs="Arial"/>
          <w:sz w:val="22"/>
          <w:szCs w:val="22"/>
          <w:lang w:val="cs-CZ"/>
        </w:rPr>
        <w:t xml:space="preserve"> Kč</w:t>
      </w:r>
    </w:p>
    <w:p w14:paraId="476669B3" w14:textId="77777777" w:rsidR="00A21B68" w:rsidRPr="00C807E9" w:rsidRDefault="00A21B68" w:rsidP="00634111">
      <w:pPr>
        <w:spacing w:line="276" w:lineRule="auto"/>
        <w:ind w:left="720"/>
        <w:rPr>
          <w:rFonts w:ascii="Arial" w:hAnsi="Arial" w:cs="Arial"/>
          <w:sz w:val="22"/>
          <w:szCs w:val="22"/>
          <w:lang w:val="cs-CZ"/>
        </w:rPr>
      </w:pPr>
    </w:p>
    <w:p w14:paraId="3EF1C14F" w14:textId="77777777" w:rsidR="00A21B68" w:rsidRPr="00C807E9" w:rsidRDefault="00A21B68" w:rsidP="00634111">
      <w:pPr>
        <w:spacing w:line="276" w:lineRule="auto"/>
        <w:ind w:firstLine="426"/>
        <w:rPr>
          <w:rFonts w:ascii="Arial" w:hAnsi="Arial" w:cs="Arial"/>
          <w:sz w:val="22"/>
          <w:szCs w:val="22"/>
          <w:lang w:val="cs-CZ"/>
        </w:rPr>
      </w:pPr>
      <w:r>
        <w:rPr>
          <w:rFonts w:ascii="Arial" w:hAnsi="Arial" w:cs="Arial"/>
          <w:sz w:val="22"/>
          <w:szCs w:val="22"/>
          <w:lang w:val="cs-CZ"/>
        </w:rPr>
        <w:t xml:space="preserve">2. </w:t>
      </w:r>
      <w:r w:rsidRPr="005C70EE">
        <w:rPr>
          <w:rFonts w:ascii="Arial" w:hAnsi="Arial" w:cs="Arial"/>
          <w:b/>
          <w:sz w:val="22"/>
          <w:szCs w:val="22"/>
          <w:lang w:val="cs-CZ"/>
        </w:rPr>
        <w:t>Úprava chodníku v ul. Karlštejnská a Vrážská</w:t>
      </w:r>
    </w:p>
    <w:p w14:paraId="5B91BFE6" w14:textId="48338DA8" w:rsidR="00A21B68" w:rsidRPr="00C807E9" w:rsidRDefault="00A21B68" w:rsidP="00634111">
      <w:pPr>
        <w:spacing w:line="276" w:lineRule="auto"/>
        <w:ind w:firstLine="426"/>
        <w:rPr>
          <w:rFonts w:ascii="Arial" w:hAnsi="Arial" w:cs="Arial"/>
          <w:sz w:val="22"/>
          <w:szCs w:val="22"/>
          <w:lang w:val="cs-CZ"/>
        </w:rPr>
      </w:pPr>
      <w:r w:rsidRPr="00C807E9">
        <w:rPr>
          <w:rFonts w:ascii="Arial" w:hAnsi="Arial" w:cs="Arial"/>
          <w:sz w:val="22"/>
          <w:szCs w:val="22"/>
          <w:lang w:val="cs-CZ"/>
        </w:rPr>
        <w:t xml:space="preserve">    Cena bez DPH</w:t>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005E057F">
        <w:rPr>
          <w:rFonts w:ascii="Arial" w:hAnsi="Arial" w:cs="Arial"/>
          <w:sz w:val="22"/>
          <w:szCs w:val="22"/>
          <w:lang w:val="cs-CZ"/>
        </w:rPr>
        <w:t xml:space="preserve">         76 573,38</w:t>
      </w:r>
      <w:r w:rsidRPr="00C807E9">
        <w:rPr>
          <w:rFonts w:ascii="Arial" w:hAnsi="Arial" w:cs="Arial"/>
          <w:sz w:val="22"/>
          <w:szCs w:val="22"/>
          <w:lang w:val="cs-CZ"/>
        </w:rPr>
        <w:t xml:space="preserve"> Kč </w:t>
      </w:r>
    </w:p>
    <w:p w14:paraId="017BD059" w14:textId="0E2F61B3" w:rsidR="00A21B68" w:rsidRPr="00C807E9" w:rsidRDefault="00A21B68" w:rsidP="00634111">
      <w:pPr>
        <w:spacing w:line="276" w:lineRule="auto"/>
        <w:rPr>
          <w:rFonts w:ascii="Arial" w:hAnsi="Arial" w:cs="Arial"/>
          <w:sz w:val="22"/>
          <w:szCs w:val="22"/>
          <w:lang w:val="cs-CZ"/>
        </w:rPr>
      </w:pPr>
      <w:r w:rsidRPr="00C807E9">
        <w:rPr>
          <w:rFonts w:ascii="Arial" w:hAnsi="Arial" w:cs="Arial"/>
          <w:sz w:val="22"/>
          <w:szCs w:val="22"/>
          <w:lang w:val="cs-CZ"/>
        </w:rPr>
        <w:t xml:space="preserve">           DPH ve výši dle platných právních předpisů</w:t>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005E057F">
        <w:rPr>
          <w:rFonts w:ascii="Arial" w:hAnsi="Arial" w:cs="Arial"/>
          <w:sz w:val="22"/>
          <w:szCs w:val="22"/>
          <w:lang w:val="cs-CZ"/>
        </w:rPr>
        <w:t xml:space="preserve">         16 080,41</w:t>
      </w:r>
      <w:r w:rsidRPr="00C807E9">
        <w:rPr>
          <w:rFonts w:ascii="Arial" w:hAnsi="Arial" w:cs="Arial"/>
          <w:sz w:val="22"/>
          <w:szCs w:val="22"/>
          <w:lang w:val="cs-CZ"/>
        </w:rPr>
        <w:t xml:space="preserve"> Kč</w:t>
      </w:r>
    </w:p>
    <w:p w14:paraId="05F48821" w14:textId="1E8D56B4" w:rsidR="00A21B68" w:rsidRPr="00C807E9" w:rsidRDefault="00A21B68" w:rsidP="00E42CE2">
      <w:pPr>
        <w:spacing w:line="276" w:lineRule="auto"/>
        <w:rPr>
          <w:rFonts w:ascii="Arial" w:hAnsi="Arial" w:cs="Arial"/>
          <w:sz w:val="22"/>
          <w:szCs w:val="22"/>
          <w:lang w:val="cs-CZ"/>
        </w:rPr>
      </w:pPr>
      <w:r>
        <w:rPr>
          <w:rFonts w:ascii="Arial" w:hAnsi="Arial" w:cs="Arial"/>
          <w:sz w:val="22"/>
          <w:szCs w:val="22"/>
          <w:lang w:val="cs-CZ"/>
        </w:rPr>
        <w:t xml:space="preserve">           </w:t>
      </w:r>
      <w:r w:rsidRPr="00C807E9">
        <w:rPr>
          <w:rFonts w:ascii="Arial" w:hAnsi="Arial" w:cs="Arial"/>
          <w:sz w:val="22"/>
          <w:szCs w:val="22"/>
          <w:lang w:val="cs-CZ"/>
        </w:rPr>
        <w:t xml:space="preserve">Cena včetně DPH </w:t>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Pr="00C807E9">
        <w:rPr>
          <w:rFonts w:ascii="Arial" w:hAnsi="Arial" w:cs="Arial"/>
          <w:sz w:val="22"/>
          <w:szCs w:val="22"/>
          <w:lang w:val="cs-CZ"/>
        </w:rPr>
        <w:tab/>
      </w:r>
      <w:r w:rsidR="005E057F">
        <w:rPr>
          <w:rFonts w:ascii="Arial" w:hAnsi="Arial" w:cs="Arial"/>
          <w:sz w:val="22"/>
          <w:szCs w:val="22"/>
          <w:lang w:val="cs-CZ"/>
        </w:rPr>
        <w:t xml:space="preserve">         92 653,79</w:t>
      </w:r>
      <w:r w:rsidRPr="00C807E9">
        <w:rPr>
          <w:rFonts w:ascii="Arial" w:hAnsi="Arial" w:cs="Arial"/>
          <w:sz w:val="22"/>
          <w:szCs w:val="22"/>
          <w:lang w:val="cs-CZ"/>
        </w:rPr>
        <w:t xml:space="preserve"> Kč</w:t>
      </w:r>
    </w:p>
    <w:p w14:paraId="11170A65" w14:textId="77777777" w:rsidR="00A21B68" w:rsidRPr="00C807E9" w:rsidRDefault="00A21B68" w:rsidP="00634111">
      <w:pPr>
        <w:spacing w:line="276" w:lineRule="auto"/>
        <w:ind w:left="720"/>
        <w:rPr>
          <w:rFonts w:ascii="Arial" w:hAnsi="Arial" w:cs="Arial"/>
          <w:sz w:val="22"/>
          <w:szCs w:val="22"/>
          <w:lang w:val="cs-CZ"/>
        </w:rPr>
      </w:pPr>
    </w:p>
    <w:p w14:paraId="3BF690B4" w14:textId="2D98B867" w:rsidR="00A21B68" w:rsidRPr="00480DD3" w:rsidRDefault="00A21B68" w:rsidP="00634111">
      <w:pPr>
        <w:spacing w:line="276" w:lineRule="auto"/>
        <w:ind w:left="720"/>
        <w:rPr>
          <w:rFonts w:ascii="Arial" w:hAnsi="Arial" w:cs="Arial"/>
          <w:b/>
          <w:sz w:val="22"/>
          <w:szCs w:val="22"/>
          <w:lang w:val="cs-CZ"/>
        </w:rPr>
      </w:pPr>
      <w:r w:rsidRPr="00480DD3">
        <w:rPr>
          <w:rFonts w:ascii="Arial" w:hAnsi="Arial" w:cs="Arial"/>
          <w:b/>
          <w:sz w:val="22"/>
          <w:szCs w:val="22"/>
          <w:lang w:val="cs-CZ"/>
        </w:rPr>
        <w:t>Celková cena bez DPH</w:t>
      </w:r>
      <w:r w:rsidRPr="00480DD3">
        <w:rPr>
          <w:rFonts w:ascii="Arial" w:hAnsi="Arial" w:cs="Arial"/>
          <w:b/>
          <w:sz w:val="22"/>
          <w:szCs w:val="22"/>
          <w:lang w:val="cs-CZ"/>
        </w:rPr>
        <w:tab/>
      </w:r>
      <w:r w:rsidRPr="00480DD3">
        <w:rPr>
          <w:rFonts w:ascii="Arial" w:hAnsi="Arial" w:cs="Arial"/>
          <w:b/>
          <w:sz w:val="22"/>
          <w:szCs w:val="22"/>
          <w:lang w:val="cs-CZ"/>
        </w:rPr>
        <w:tab/>
      </w:r>
      <w:r w:rsidRPr="00480DD3">
        <w:rPr>
          <w:rFonts w:ascii="Arial" w:hAnsi="Arial" w:cs="Arial"/>
          <w:b/>
          <w:sz w:val="22"/>
          <w:szCs w:val="22"/>
          <w:lang w:val="cs-CZ"/>
        </w:rPr>
        <w:tab/>
      </w:r>
      <w:r w:rsidRPr="00480DD3">
        <w:rPr>
          <w:rFonts w:ascii="Arial" w:hAnsi="Arial" w:cs="Arial"/>
          <w:b/>
          <w:sz w:val="22"/>
          <w:szCs w:val="22"/>
          <w:lang w:val="cs-CZ"/>
        </w:rPr>
        <w:tab/>
      </w:r>
      <w:r w:rsidRPr="00480DD3">
        <w:rPr>
          <w:rFonts w:ascii="Arial" w:hAnsi="Arial" w:cs="Arial"/>
          <w:b/>
          <w:sz w:val="22"/>
          <w:szCs w:val="22"/>
          <w:lang w:val="cs-CZ"/>
        </w:rPr>
        <w:tab/>
      </w:r>
      <w:r w:rsidRPr="00480DD3">
        <w:rPr>
          <w:rFonts w:ascii="Arial" w:hAnsi="Arial" w:cs="Arial"/>
          <w:b/>
          <w:sz w:val="22"/>
          <w:szCs w:val="22"/>
          <w:lang w:val="cs-CZ"/>
        </w:rPr>
        <w:tab/>
      </w:r>
      <w:r w:rsidR="005E057F">
        <w:rPr>
          <w:rFonts w:ascii="Arial" w:hAnsi="Arial" w:cs="Arial"/>
          <w:b/>
          <w:sz w:val="22"/>
          <w:szCs w:val="22"/>
          <w:lang w:val="cs-CZ"/>
        </w:rPr>
        <w:t xml:space="preserve">    6 251 849,74</w:t>
      </w:r>
      <w:r w:rsidRPr="00480DD3">
        <w:rPr>
          <w:rFonts w:ascii="Arial" w:hAnsi="Arial" w:cs="Arial"/>
          <w:b/>
          <w:sz w:val="22"/>
          <w:szCs w:val="22"/>
          <w:lang w:val="cs-CZ"/>
        </w:rPr>
        <w:t xml:space="preserve"> Kč </w:t>
      </w:r>
    </w:p>
    <w:p w14:paraId="7D1A12F3" w14:textId="1B7CDDA6" w:rsidR="00A21B68" w:rsidRPr="00480DD3" w:rsidRDefault="00A21B68" w:rsidP="00634111">
      <w:pPr>
        <w:spacing w:line="276" w:lineRule="auto"/>
        <w:ind w:left="720"/>
        <w:rPr>
          <w:rFonts w:ascii="Arial" w:hAnsi="Arial" w:cs="Arial"/>
          <w:b/>
          <w:sz w:val="22"/>
          <w:szCs w:val="22"/>
          <w:lang w:val="cs-CZ"/>
        </w:rPr>
      </w:pPr>
      <w:r w:rsidRPr="00480DD3">
        <w:rPr>
          <w:rFonts w:ascii="Arial" w:hAnsi="Arial" w:cs="Arial"/>
          <w:b/>
          <w:sz w:val="22"/>
          <w:szCs w:val="22"/>
          <w:lang w:val="cs-CZ"/>
        </w:rPr>
        <w:t>DPH ve výši dle platných právních předpisů</w:t>
      </w:r>
      <w:r w:rsidRPr="00480DD3">
        <w:rPr>
          <w:rFonts w:ascii="Arial" w:hAnsi="Arial" w:cs="Arial"/>
          <w:b/>
          <w:sz w:val="22"/>
          <w:szCs w:val="22"/>
          <w:lang w:val="cs-CZ"/>
        </w:rPr>
        <w:tab/>
      </w:r>
      <w:r w:rsidRPr="00480DD3">
        <w:rPr>
          <w:rFonts w:ascii="Arial" w:hAnsi="Arial" w:cs="Arial"/>
          <w:b/>
          <w:sz w:val="22"/>
          <w:szCs w:val="22"/>
          <w:lang w:val="cs-CZ"/>
        </w:rPr>
        <w:tab/>
      </w:r>
      <w:r w:rsidRPr="00480DD3">
        <w:rPr>
          <w:rFonts w:ascii="Arial" w:hAnsi="Arial" w:cs="Arial"/>
          <w:b/>
          <w:sz w:val="22"/>
          <w:szCs w:val="22"/>
          <w:lang w:val="cs-CZ"/>
        </w:rPr>
        <w:tab/>
      </w:r>
      <w:r w:rsidR="005E057F">
        <w:rPr>
          <w:rFonts w:ascii="Arial" w:hAnsi="Arial" w:cs="Arial"/>
          <w:b/>
          <w:sz w:val="22"/>
          <w:szCs w:val="22"/>
          <w:lang w:val="cs-CZ"/>
        </w:rPr>
        <w:t xml:space="preserve">    1 312 888,45</w:t>
      </w:r>
      <w:r w:rsidRPr="00480DD3">
        <w:rPr>
          <w:rFonts w:ascii="Arial" w:hAnsi="Arial" w:cs="Arial"/>
          <w:b/>
          <w:sz w:val="22"/>
          <w:szCs w:val="22"/>
          <w:lang w:val="cs-CZ"/>
        </w:rPr>
        <w:t xml:space="preserve"> Kč</w:t>
      </w:r>
    </w:p>
    <w:p w14:paraId="6C55E438" w14:textId="7305BBB5" w:rsidR="00A21B68" w:rsidRPr="005E057F" w:rsidRDefault="00A21B68" w:rsidP="00634111">
      <w:pPr>
        <w:spacing w:line="276" w:lineRule="auto"/>
        <w:ind w:left="720"/>
        <w:rPr>
          <w:rFonts w:ascii="Arial" w:hAnsi="Arial" w:cs="Arial"/>
          <w:b/>
          <w:bCs/>
          <w:sz w:val="22"/>
          <w:szCs w:val="22"/>
          <w:lang w:val="cs-CZ"/>
        </w:rPr>
      </w:pPr>
      <w:r w:rsidRPr="00480DD3">
        <w:rPr>
          <w:rFonts w:ascii="Arial" w:hAnsi="Arial" w:cs="Arial"/>
          <w:b/>
          <w:sz w:val="22"/>
          <w:szCs w:val="22"/>
          <w:lang w:val="cs-CZ"/>
        </w:rPr>
        <w:t xml:space="preserve">Celková cena celkem včetně DPH </w:t>
      </w:r>
      <w:r w:rsidRPr="00480DD3">
        <w:rPr>
          <w:rFonts w:ascii="Arial" w:hAnsi="Arial" w:cs="Arial"/>
          <w:b/>
          <w:sz w:val="22"/>
          <w:szCs w:val="22"/>
          <w:lang w:val="cs-CZ"/>
        </w:rPr>
        <w:tab/>
      </w:r>
      <w:r w:rsidRPr="00D309C9">
        <w:rPr>
          <w:rFonts w:ascii="Arial" w:hAnsi="Arial" w:cs="Arial"/>
          <w:sz w:val="22"/>
          <w:szCs w:val="22"/>
          <w:lang w:val="cs-CZ"/>
        </w:rPr>
        <w:tab/>
      </w:r>
      <w:r w:rsidRPr="00D309C9">
        <w:rPr>
          <w:rFonts w:ascii="Arial" w:hAnsi="Arial" w:cs="Arial"/>
          <w:sz w:val="22"/>
          <w:szCs w:val="22"/>
          <w:lang w:val="cs-CZ"/>
        </w:rPr>
        <w:tab/>
      </w:r>
      <w:r w:rsidRPr="00D309C9">
        <w:rPr>
          <w:rFonts w:ascii="Arial" w:hAnsi="Arial" w:cs="Arial"/>
          <w:sz w:val="22"/>
          <w:szCs w:val="22"/>
          <w:lang w:val="cs-CZ"/>
        </w:rPr>
        <w:tab/>
      </w:r>
      <w:r w:rsidR="005E057F">
        <w:rPr>
          <w:rFonts w:ascii="Arial" w:hAnsi="Arial" w:cs="Arial"/>
          <w:sz w:val="22"/>
          <w:szCs w:val="22"/>
          <w:lang w:val="cs-CZ"/>
        </w:rPr>
        <w:t xml:space="preserve">    </w:t>
      </w:r>
      <w:r w:rsidR="005E057F" w:rsidRPr="005E057F">
        <w:rPr>
          <w:rFonts w:ascii="Arial" w:hAnsi="Arial" w:cs="Arial"/>
          <w:b/>
          <w:bCs/>
          <w:sz w:val="22"/>
          <w:szCs w:val="22"/>
          <w:lang w:val="cs-CZ"/>
        </w:rPr>
        <w:t>7 564 738,19</w:t>
      </w:r>
      <w:r w:rsidRPr="005E057F">
        <w:rPr>
          <w:rFonts w:ascii="Arial" w:hAnsi="Arial" w:cs="Arial"/>
          <w:b/>
          <w:bCs/>
          <w:sz w:val="22"/>
          <w:szCs w:val="22"/>
          <w:lang w:val="cs-CZ"/>
        </w:rPr>
        <w:t xml:space="preserve"> Kč</w:t>
      </w:r>
    </w:p>
    <w:p w14:paraId="36212092" w14:textId="0BFB30F8" w:rsidR="00A21B68" w:rsidRPr="00CB55C0" w:rsidRDefault="00A21B68" w:rsidP="00104214">
      <w:pPr>
        <w:spacing w:line="276" w:lineRule="auto"/>
        <w:ind w:left="720"/>
        <w:rPr>
          <w:rFonts w:ascii="Arial" w:hAnsi="Arial" w:cs="Arial"/>
          <w:sz w:val="22"/>
          <w:szCs w:val="22"/>
          <w:lang w:val="cs-CZ"/>
        </w:rPr>
      </w:pPr>
      <w:r w:rsidRPr="00533188">
        <w:rPr>
          <w:rFonts w:ascii="Arial" w:hAnsi="Arial" w:cs="Arial"/>
          <w:sz w:val="22"/>
          <w:szCs w:val="22"/>
          <w:lang w:val="cs-CZ"/>
        </w:rPr>
        <w:t xml:space="preserve">       </w:t>
      </w:r>
      <w:r w:rsidRPr="00533188">
        <w:rPr>
          <w:rFonts w:ascii="Arial" w:hAnsi="Arial" w:cs="Arial"/>
          <w:sz w:val="22"/>
          <w:szCs w:val="22"/>
          <w:lang w:val="cs-CZ"/>
        </w:rPr>
        <w:tab/>
      </w:r>
      <w:r w:rsidRPr="00533188">
        <w:rPr>
          <w:rFonts w:ascii="Arial" w:hAnsi="Arial" w:cs="Arial"/>
          <w:sz w:val="22"/>
          <w:szCs w:val="22"/>
          <w:lang w:val="cs-CZ"/>
        </w:rPr>
        <w:tab/>
      </w:r>
    </w:p>
    <w:p w14:paraId="2FEB4DFE" w14:textId="77777777" w:rsidR="00A21B68" w:rsidRPr="00CB55C0" w:rsidRDefault="00A21B68" w:rsidP="003D1B25">
      <w:pPr>
        <w:spacing w:line="276" w:lineRule="auto"/>
        <w:ind w:firstLine="426"/>
        <w:rPr>
          <w:rFonts w:ascii="Arial" w:hAnsi="Arial" w:cs="Arial"/>
          <w:sz w:val="22"/>
          <w:szCs w:val="22"/>
          <w:lang w:val="cs-CZ"/>
        </w:rPr>
      </w:pPr>
      <w:r w:rsidRPr="00CB55C0">
        <w:rPr>
          <w:rFonts w:ascii="Arial" w:hAnsi="Arial" w:cs="Arial"/>
          <w:sz w:val="22"/>
          <w:szCs w:val="22"/>
          <w:lang w:val="cs-CZ"/>
        </w:rPr>
        <w:t xml:space="preserve"> </w:t>
      </w:r>
    </w:p>
    <w:p w14:paraId="711BD1A7" w14:textId="77777777" w:rsidR="00A21B68" w:rsidRPr="00CB55C0" w:rsidRDefault="00A21B68" w:rsidP="00004432">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Cena za dílo je cenou pevnou, nejvýše přípustnou a neměnnou. DPH uvedená v předchozím odstavci je stanovená ve výši odpovídající právní úpravě ke dni podpisu této smlouvy a můžeme být změněna pouze v případě změny právních předpisů stanovujících její výši. </w:t>
      </w:r>
    </w:p>
    <w:p w14:paraId="5346DF57" w14:textId="77777777" w:rsidR="00A21B68" w:rsidRPr="00173B1A" w:rsidRDefault="00A21B68" w:rsidP="0007740F">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173B1A">
        <w:rPr>
          <w:rFonts w:ascii="Arial" w:hAnsi="Arial" w:cs="Arial"/>
          <w:sz w:val="22"/>
          <w:szCs w:val="22"/>
          <w:lang w:val="cs-CZ"/>
        </w:rPr>
        <w:t>Objednatel prohlašuje, že přijaté plnění bude použito pro účely, které nejsou předmětem daně z přidané hodnoty. Při fakturaci nebude uplatněn režim přenesené daňové povinnosti. Faktury budou vystaveny včetně DPH.</w:t>
      </w:r>
    </w:p>
    <w:p w14:paraId="60F2E731" w14:textId="77777777" w:rsidR="00A21B68" w:rsidRPr="00CB55C0" w:rsidRDefault="00A21B68" w:rsidP="003D1B25">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Součástí celkové ceny díla jsou veškeré náklady související s řádným provedením díla v rozsahu dle této smlouvy a obecně závazných právních předpisů (např. náklady na revize a atesty, uskladnění materiálu, veškeré práce, doprava, montáže, poplatky příslušným orgánům, měření médií, zaměření skutečného provedení stavby atd.).</w:t>
      </w:r>
    </w:p>
    <w:p w14:paraId="619C33CA" w14:textId="77777777" w:rsidR="00A21B68" w:rsidRPr="00CB55C0" w:rsidRDefault="00A21B68" w:rsidP="003D1B25">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je oprávněn rozsah díla zúžit o některé práce (dále jen „</w:t>
      </w:r>
      <w:r w:rsidRPr="00CB55C0">
        <w:rPr>
          <w:rFonts w:ascii="Arial" w:hAnsi="Arial" w:cs="Arial"/>
          <w:b/>
          <w:sz w:val="22"/>
          <w:szCs w:val="22"/>
          <w:lang w:val="cs-CZ"/>
        </w:rPr>
        <w:t>méněpráce</w:t>
      </w:r>
      <w:r w:rsidRPr="00CB55C0">
        <w:rPr>
          <w:rFonts w:ascii="Arial" w:hAnsi="Arial" w:cs="Arial"/>
          <w:sz w:val="22"/>
          <w:szCs w:val="22"/>
          <w:lang w:val="cs-CZ"/>
        </w:rPr>
        <w:t>“); tuto skutečnost je povinen písemně předem oznámit zhotoviteli, který se zavazuje toto rozhodnutí objednatele akceptovat. Cena za dílo bude upravena s ohledem na rozsah provedených méněprací, přičemž soupis méněprací bude zhotovitelem předložen objednateli na samostatném formuláři a musí být předem odsouhlasen technickým dozorem investora (dále jen „</w:t>
      </w:r>
      <w:r w:rsidRPr="00CB55C0">
        <w:rPr>
          <w:rFonts w:ascii="Arial" w:hAnsi="Arial" w:cs="Arial"/>
          <w:b/>
          <w:sz w:val="22"/>
          <w:szCs w:val="22"/>
          <w:lang w:val="cs-CZ"/>
        </w:rPr>
        <w:t>TDI</w:t>
      </w:r>
      <w:r w:rsidRPr="00CB55C0">
        <w:rPr>
          <w:rFonts w:ascii="Arial" w:hAnsi="Arial" w:cs="Arial"/>
          <w:sz w:val="22"/>
          <w:szCs w:val="22"/>
          <w:lang w:val="cs-CZ"/>
        </w:rPr>
        <w:t>“).</w:t>
      </w:r>
      <w:bookmarkStart w:id="1" w:name="_Ref378604708"/>
      <w:r w:rsidRPr="00CB55C0">
        <w:rPr>
          <w:rFonts w:ascii="Arial" w:hAnsi="Arial" w:cs="Arial"/>
          <w:sz w:val="22"/>
          <w:szCs w:val="22"/>
          <w:lang w:val="cs-CZ"/>
        </w:rPr>
        <w:t xml:space="preserve"> Pro ocenění méněprací se použijí jednotkové ceny uvedené ve výkazu výměr (Příloha č. </w:t>
      </w:r>
      <w:r>
        <w:rPr>
          <w:rFonts w:ascii="Arial" w:hAnsi="Arial" w:cs="Arial"/>
          <w:sz w:val="22"/>
          <w:szCs w:val="22"/>
          <w:lang w:val="cs-CZ"/>
        </w:rPr>
        <w:t>6</w:t>
      </w:r>
      <w:r w:rsidRPr="00CB55C0">
        <w:rPr>
          <w:rFonts w:ascii="Arial" w:hAnsi="Arial" w:cs="Arial"/>
          <w:sz w:val="22"/>
          <w:szCs w:val="22"/>
          <w:lang w:val="cs-CZ"/>
        </w:rPr>
        <w:t>). Při vyúčtování je zhotovitel povinen méněpráce vyčíslit samostatně tak, aby změna ceny díla z tohoto důvodu bylo objednatelem přezkoumatelná.</w:t>
      </w:r>
      <w:bookmarkEnd w:id="1"/>
      <w:r w:rsidRPr="00CB55C0">
        <w:rPr>
          <w:rFonts w:ascii="Arial" w:hAnsi="Arial" w:cs="Arial"/>
          <w:sz w:val="22"/>
          <w:szCs w:val="22"/>
          <w:lang w:val="cs-CZ"/>
        </w:rPr>
        <w:t xml:space="preserve"> Změna ceny za dílo v důsledku méněprací bude stanovena na základě písemného dodatku k této smlouvě.</w:t>
      </w:r>
    </w:p>
    <w:p w14:paraId="407BC94A" w14:textId="77777777" w:rsidR="00A21B68" w:rsidRPr="00CB55C0" w:rsidRDefault="00A21B68" w:rsidP="003D1B25">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má právo požadovat v rámci realizace předmětu smlouvy provedení dalších prací (dále jen „</w:t>
      </w:r>
      <w:r w:rsidRPr="00CB55C0">
        <w:rPr>
          <w:rFonts w:ascii="Arial" w:hAnsi="Arial" w:cs="Arial"/>
          <w:b/>
          <w:sz w:val="22"/>
          <w:szCs w:val="22"/>
          <w:lang w:val="cs-CZ"/>
        </w:rPr>
        <w:t>vícepráce</w:t>
      </w:r>
      <w:r w:rsidRPr="00CB55C0">
        <w:rPr>
          <w:rFonts w:ascii="Arial" w:hAnsi="Arial" w:cs="Arial"/>
          <w:sz w:val="22"/>
          <w:szCs w:val="22"/>
          <w:lang w:val="cs-CZ"/>
        </w:rPr>
        <w:t xml:space="preserve">“), pokud jejich potřeba vznikne v důsledku objektivně nepředvídatelných okolností a tyto vícepráce představují objektivní, věcně správné náklady nutné pro realizaci díla. Tuto skutečnost je povinen písemně předem oznámit zhotoviteli, který se zavazuje toto rozhodnutí objednatele akceptovat. Cena za dílo bude upravena s ohledem na rozsah provedených víceprací, přičemž soupis víceprací bude zhotovitelem předložen objednateli na samostatném formuláři a </w:t>
      </w:r>
      <w:r w:rsidRPr="00CB55C0">
        <w:rPr>
          <w:rFonts w:ascii="Arial" w:hAnsi="Arial" w:cs="Arial"/>
          <w:sz w:val="22"/>
          <w:szCs w:val="22"/>
          <w:lang w:val="cs-CZ"/>
        </w:rPr>
        <w:lastRenderedPageBreak/>
        <w:t xml:space="preserve">musí být předem odsouhlasen TDI. Pro ocenění víceprací se použijí jednotkové ceny uvedené ve výkazu výměr (Příloha č. </w:t>
      </w:r>
      <w:r>
        <w:rPr>
          <w:rFonts w:ascii="Arial" w:hAnsi="Arial" w:cs="Arial"/>
          <w:sz w:val="22"/>
          <w:szCs w:val="22"/>
          <w:lang w:val="cs-CZ"/>
        </w:rPr>
        <w:t>6</w:t>
      </w:r>
      <w:r w:rsidRPr="00CB55C0">
        <w:rPr>
          <w:rFonts w:ascii="Arial" w:hAnsi="Arial" w:cs="Arial"/>
          <w:sz w:val="22"/>
          <w:szCs w:val="22"/>
          <w:lang w:val="cs-CZ"/>
        </w:rPr>
        <w:t>) a cena pro stanovení položek, které nejsou součástí výkazu výměr, bude stanovena dohodou smluvních stran tak, aby odpovídala ceně obvyklé v místě a čase za danou oceňovanou jednotku. Při vyúčtování je zhotovitel povinen vícepráce vyčíslit samostatně tak, aby změna ceny díla z tohoto důvodu bylo objednatelem přezkoumatelná. Změna ceny za dílo v důsledku víceprací bude stanovena na základě písemného dodatku k této smlouvě.</w:t>
      </w:r>
    </w:p>
    <w:p w14:paraId="67E5EDDA" w14:textId="77777777" w:rsidR="00A21B68" w:rsidRPr="00CB55C0" w:rsidRDefault="00A21B68" w:rsidP="003D1B25">
      <w:pPr>
        <w:pStyle w:val="Nadpis2"/>
        <w:keepNext w:val="0"/>
        <w:widowControl w:val="0"/>
        <w:numPr>
          <w:ilvl w:val="0"/>
          <w:numId w:val="12"/>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tímto výslovně přebírá nebezpečí změny okolností ve smyslu § 2620 odst. 2 občanského zákoníku.</w:t>
      </w:r>
    </w:p>
    <w:p w14:paraId="7AE2B974" w14:textId="77777777" w:rsidR="00A21B68" w:rsidRPr="00CB55C0" w:rsidRDefault="00A21B68" w:rsidP="003D1B25">
      <w:pPr>
        <w:overflowPunct w:val="0"/>
        <w:autoSpaceDE w:val="0"/>
        <w:autoSpaceDN w:val="0"/>
        <w:adjustRightInd w:val="0"/>
        <w:spacing w:before="120" w:line="276" w:lineRule="auto"/>
        <w:jc w:val="both"/>
        <w:textAlignment w:val="baseline"/>
        <w:rPr>
          <w:rFonts w:ascii="Arial" w:hAnsi="Arial" w:cs="Arial"/>
          <w:sz w:val="22"/>
          <w:szCs w:val="22"/>
          <w:lang w:val="cs-CZ"/>
        </w:rPr>
      </w:pPr>
    </w:p>
    <w:p w14:paraId="66F1A19B" w14:textId="77777777" w:rsidR="00A21B68" w:rsidRPr="00CB55C0" w:rsidRDefault="00A21B68" w:rsidP="003D1B25">
      <w:pPr>
        <w:tabs>
          <w:tab w:val="num" w:pos="426"/>
          <w:tab w:val="num" w:pos="852"/>
          <w:tab w:val="num" w:pos="1080"/>
        </w:tabs>
        <w:spacing w:line="276" w:lineRule="auto"/>
        <w:jc w:val="center"/>
        <w:rPr>
          <w:rFonts w:ascii="Arial" w:hAnsi="Arial" w:cs="Arial"/>
          <w:b/>
          <w:bCs/>
          <w:sz w:val="22"/>
          <w:szCs w:val="22"/>
          <w:lang w:val="cs-CZ"/>
        </w:rPr>
      </w:pPr>
      <w:r w:rsidRPr="00CB55C0">
        <w:rPr>
          <w:rFonts w:ascii="Arial" w:hAnsi="Arial" w:cs="Arial"/>
          <w:b/>
          <w:bCs/>
          <w:sz w:val="22"/>
          <w:szCs w:val="22"/>
          <w:lang w:val="cs-CZ"/>
        </w:rPr>
        <w:t>VI.</w:t>
      </w:r>
    </w:p>
    <w:p w14:paraId="5ED1AAEC" w14:textId="77777777" w:rsidR="00A21B68" w:rsidRPr="00CB55C0" w:rsidRDefault="00A21B68" w:rsidP="003D1B25">
      <w:pPr>
        <w:spacing w:line="276" w:lineRule="auto"/>
        <w:jc w:val="center"/>
        <w:rPr>
          <w:rFonts w:ascii="Arial" w:hAnsi="Arial" w:cs="Arial"/>
          <w:b/>
          <w:bCs/>
          <w:sz w:val="22"/>
          <w:szCs w:val="22"/>
          <w:lang w:val="cs-CZ"/>
        </w:rPr>
      </w:pPr>
      <w:r w:rsidRPr="00CB55C0">
        <w:rPr>
          <w:rFonts w:ascii="Arial" w:hAnsi="Arial" w:cs="Arial"/>
          <w:b/>
          <w:bCs/>
          <w:sz w:val="22"/>
          <w:szCs w:val="22"/>
          <w:lang w:val="cs-CZ"/>
        </w:rPr>
        <w:t>PLATEBNÍ PODMÍNKY</w:t>
      </w:r>
    </w:p>
    <w:p w14:paraId="2C9703FD" w14:textId="77777777" w:rsidR="00A21B68" w:rsidRPr="00CB55C0" w:rsidRDefault="00A21B68" w:rsidP="003D1B25">
      <w:pPr>
        <w:tabs>
          <w:tab w:val="num" w:pos="426"/>
        </w:tabs>
        <w:spacing w:line="276" w:lineRule="auto"/>
        <w:rPr>
          <w:rFonts w:ascii="Arial" w:hAnsi="Arial" w:cs="Arial"/>
          <w:sz w:val="22"/>
          <w:szCs w:val="22"/>
          <w:lang w:val="cs-CZ"/>
        </w:rPr>
      </w:pPr>
    </w:p>
    <w:p w14:paraId="3880DC19" w14:textId="77777777" w:rsidR="00A21B68" w:rsidRPr="004B740C" w:rsidRDefault="00A21B68" w:rsidP="0082114A">
      <w:pPr>
        <w:numPr>
          <w:ilvl w:val="0"/>
          <w:numId w:val="13"/>
        </w:numPr>
        <w:tabs>
          <w:tab w:val="clear" w:pos="720"/>
        </w:tabs>
        <w:spacing w:line="276" w:lineRule="auto"/>
        <w:ind w:left="426" w:hanging="426"/>
        <w:jc w:val="both"/>
        <w:rPr>
          <w:rFonts w:ascii="Arial" w:hAnsi="Arial" w:cs="Arial"/>
          <w:b/>
          <w:sz w:val="22"/>
          <w:szCs w:val="22"/>
          <w:lang w:val="cs-CZ"/>
        </w:rPr>
      </w:pPr>
      <w:r w:rsidRPr="00CB55C0">
        <w:rPr>
          <w:rFonts w:ascii="Arial" w:hAnsi="Arial" w:cs="Arial"/>
          <w:sz w:val="22"/>
          <w:szCs w:val="22"/>
          <w:lang w:val="cs-CZ"/>
        </w:rPr>
        <w:t xml:space="preserve">Objednatel nebude zhotoviteli poskytovat zálohy na úhradu ceny díla či jeho částí, ledaže se smluvní strany dohodnou jinak. Cena za dílo bude objednatelem zaplacena postupně na základě dílčích faktur vystavených zhotovitelem každý kalendářní měsíc za činnosti provedené v předchozím kalendářním měsíci, a to za předpokladu schválení zjišťovacího protokolu postupem dle této smlouvy; lhůta splatnosti uvedená na fakturách nesmí být kratší než 30 dnů ode dne jejich doručení objednateli. </w:t>
      </w:r>
      <w:r w:rsidRPr="004B740C">
        <w:rPr>
          <w:rFonts w:ascii="Arial" w:hAnsi="Arial" w:cs="Arial"/>
          <w:b/>
          <w:sz w:val="22"/>
          <w:szCs w:val="22"/>
          <w:lang w:val="cs-CZ"/>
        </w:rPr>
        <w:t>Na faktuře bude uveden název předmětu díla a dále bude faktura z důvodu poskytnuté dotace označena názvem dotačního projektu a to „Bezpečné chodníky - chodník Dr. Janského v Černošicích“ a registračním číslem projektu</w:t>
      </w:r>
      <w:r w:rsidR="00CF7A6B" w:rsidRPr="004B740C">
        <w:rPr>
          <w:rFonts w:ascii="Arial" w:hAnsi="Arial" w:cs="Arial"/>
          <w:b/>
          <w:sz w:val="22"/>
          <w:szCs w:val="22"/>
          <w:lang w:val="cs-CZ"/>
        </w:rPr>
        <w:t xml:space="preserve"> CZ.06.4.59/0.0/0.0/16_038/0015876.</w:t>
      </w:r>
    </w:p>
    <w:p w14:paraId="42888718" w14:textId="77777777" w:rsidR="00A21B68" w:rsidRPr="00CB55C0" w:rsidRDefault="00A21B68" w:rsidP="003D1B25">
      <w:pPr>
        <w:numPr>
          <w:ilvl w:val="0"/>
          <w:numId w:val="13"/>
        </w:numPr>
        <w:tabs>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Nebude-li faktura obsahovat náležitosti daňového dokladu dle platných právních předpisů, nebo k ní nebudou připojeny přílohy touto smlouvou vyžadované, je objednatel oprávněn vrátit ji zhotoviteli k doplnění. V takovém případě není objednatel povinen částku uvedenou na faktuře zaplatit, tato povinnost mu vzniká až na základě nově vystavené faktury obsahující veškeré náležitosti. </w:t>
      </w:r>
    </w:p>
    <w:p w14:paraId="0AB37FA9" w14:textId="77777777" w:rsidR="00A21B68" w:rsidRPr="00CB55C0" w:rsidRDefault="00A21B68" w:rsidP="003D1B25">
      <w:pPr>
        <w:numPr>
          <w:ilvl w:val="0"/>
          <w:numId w:val="13"/>
        </w:numPr>
        <w:tabs>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Dílčí faktura bude vystavena na základě ,,</w:t>
      </w:r>
      <w:r w:rsidRPr="00CB55C0">
        <w:rPr>
          <w:rFonts w:ascii="Arial" w:hAnsi="Arial" w:cs="Arial"/>
          <w:b/>
          <w:sz w:val="22"/>
          <w:szCs w:val="22"/>
          <w:lang w:val="cs-CZ"/>
        </w:rPr>
        <w:t>zjišťovacího protokolu“</w:t>
      </w:r>
      <w:r w:rsidRPr="00CB55C0">
        <w:rPr>
          <w:rFonts w:ascii="Arial" w:hAnsi="Arial" w:cs="Arial"/>
          <w:sz w:val="22"/>
          <w:szCs w:val="22"/>
          <w:lang w:val="cs-CZ"/>
        </w:rPr>
        <w:t>:</w:t>
      </w:r>
    </w:p>
    <w:p w14:paraId="23352501" w14:textId="77777777" w:rsidR="00A21B68" w:rsidRPr="00CB55C0" w:rsidRDefault="00A21B68" w:rsidP="003D1B25">
      <w:pPr>
        <w:numPr>
          <w:ilvl w:val="1"/>
          <w:numId w:val="13"/>
        </w:numPr>
        <w:spacing w:line="276" w:lineRule="auto"/>
        <w:jc w:val="both"/>
        <w:rPr>
          <w:rFonts w:ascii="Arial" w:hAnsi="Arial" w:cs="Arial"/>
          <w:sz w:val="22"/>
          <w:szCs w:val="22"/>
          <w:lang w:val="cs-CZ"/>
        </w:rPr>
      </w:pPr>
      <w:r w:rsidRPr="00CB55C0">
        <w:rPr>
          <w:rFonts w:ascii="Arial" w:hAnsi="Arial" w:cs="Arial"/>
          <w:sz w:val="22"/>
          <w:szCs w:val="22"/>
          <w:lang w:val="cs-CZ"/>
        </w:rPr>
        <w:t xml:space="preserve">který bude obsahovat soupis prací provedených v rámci realizace díla za předchozí kalendářní měsíc a </w:t>
      </w:r>
    </w:p>
    <w:p w14:paraId="48D94A17" w14:textId="77777777" w:rsidR="00A21B68" w:rsidRPr="00CB55C0" w:rsidRDefault="00A21B68" w:rsidP="003D1B25">
      <w:pPr>
        <w:numPr>
          <w:ilvl w:val="1"/>
          <w:numId w:val="13"/>
        </w:numPr>
        <w:spacing w:line="276" w:lineRule="auto"/>
        <w:jc w:val="both"/>
        <w:rPr>
          <w:rFonts w:ascii="Arial" w:hAnsi="Arial" w:cs="Arial"/>
          <w:sz w:val="22"/>
          <w:szCs w:val="22"/>
          <w:lang w:val="cs-CZ"/>
        </w:rPr>
      </w:pPr>
      <w:r w:rsidRPr="00CB55C0">
        <w:rPr>
          <w:rFonts w:ascii="Arial" w:hAnsi="Arial" w:cs="Arial"/>
          <w:sz w:val="22"/>
          <w:szCs w:val="22"/>
          <w:lang w:val="cs-CZ"/>
        </w:rPr>
        <w:t xml:space="preserve">který bude písemně odsouhlasený objednatelem a TDI. </w:t>
      </w:r>
    </w:p>
    <w:p w14:paraId="52FC2D12" w14:textId="77777777" w:rsidR="00A21B68" w:rsidRPr="00CB55C0" w:rsidRDefault="00A21B68" w:rsidP="003D1B25">
      <w:pPr>
        <w:numPr>
          <w:ilvl w:val="0"/>
          <w:numId w:val="13"/>
        </w:numPr>
        <w:tabs>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Zjišťovací protokol předloží zhotovitel objednateli nejpozději do 5. dne každého kalendářního měsíce. Objednatel písemně sdělí své připomínky k předloženému zjišťovacímu protokolu nejpozději do 5 dnů poté, co jej obdržel; pokud v této lhůtě objednatel své připomínky zhotoviteli nesdělí, má se za to, že s předloženým zjišťovacím protokolem souhlasí. Zhotovitel je oprávněn dílčí fakturu vystavit nejdříve po schválení zjišťovacího protokolu objednatelem a TDI; přílohou každé dílčí faktury bude zjišťovací protokol potvrzený TDI i objednatelem. Jménem objednatele je zjišťovací protokol oprávněn podepsat také vedoucí Odboru investic a správy majetku Městského úřadu Černošice.</w:t>
      </w:r>
    </w:p>
    <w:p w14:paraId="2F59E7C7" w14:textId="77777777" w:rsidR="00A21B68" w:rsidRPr="00CB55C0" w:rsidRDefault="00A21B68" w:rsidP="003D1B25">
      <w:pPr>
        <w:numPr>
          <w:ilvl w:val="0"/>
          <w:numId w:val="13"/>
        </w:numPr>
        <w:tabs>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Fakturace a úhrada ceny za dílo bude uskutečněna v korunách českých.</w:t>
      </w:r>
    </w:p>
    <w:p w14:paraId="271D87C6" w14:textId="77777777" w:rsidR="00A21B68" w:rsidRPr="00CB55C0" w:rsidRDefault="00A21B68" w:rsidP="003D1B25">
      <w:pPr>
        <w:numPr>
          <w:ilvl w:val="0"/>
          <w:numId w:val="13"/>
        </w:numPr>
        <w:tabs>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zavazuje po provedení díla předat objednateli dokumenty umožňující zavedení účtovaného díla do účetnictví objednatele v souladu s ustanoveními zákona č. 586/1992 Sb., o dani z příjmů, ve znění pozdějších předpisů.</w:t>
      </w:r>
    </w:p>
    <w:p w14:paraId="32EE7F89" w14:textId="42107074" w:rsidR="00A21B68" w:rsidRDefault="00A21B68" w:rsidP="003D1B25">
      <w:pPr>
        <w:spacing w:line="276" w:lineRule="auto"/>
        <w:jc w:val="both"/>
        <w:rPr>
          <w:rFonts w:ascii="Arial" w:hAnsi="Arial" w:cs="Arial"/>
          <w:sz w:val="22"/>
          <w:szCs w:val="22"/>
          <w:lang w:val="cs-CZ"/>
        </w:rPr>
      </w:pPr>
    </w:p>
    <w:p w14:paraId="0BB6D9B3" w14:textId="00CA6D6A" w:rsidR="00230EF5" w:rsidRDefault="00230EF5" w:rsidP="003D1B25">
      <w:pPr>
        <w:spacing w:line="276" w:lineRule="auto"/>
        <w:jc w:val="both"/>
        <w:rPr>
          <w:rFonts w:ascii="Arial" w:hAnsi="Arial" w:cs="Arial"/>
          <w:sz w:val="22"/>
          <w:szCs w:val="22"/>
          <w:lang w:val="cs-CZ"/>
        </w:rPr>
      </w:pPr>
    </w:p>
    <w:p w14:paraId="70D436A0" w14:textId="18407E08" w:rsidR="00230EF5" w:rsidRDefault="00230EF5" w:rsidP="003D1B25">
      <w:pPr>
        <w:spacing w:line="276" w:lineRule="auto"/>
        <w:jc w:val="both"/>
        <w:rPr>
          <w:rFonts w:ascii="Arial" w:hAnsi="Arial" w:cs="Arial"/>
          <w:sz w:val="22"/>
          <w:szCs w:val="22"/>
          <w:lang w:val="cs-CZ"/>
        </w:rPr>
      </w:pPr>
    </w:p>
    <w:p w14:paraId="7D2FB91E" w14:textId="2ADDA74A" w:rsidR="00230EF5" w:rsidRDefault="00230EF5" w:rsidP="003D1B25">
      <w:pPr>
        <w:spacing w:line="276" w:lineRule="auto"/>
        <w:jc w:val="both"/>
        <w:rPr>
          <w:rFonts w:ascii="Arial" w:hAnsi="Arial" w:cs="Arial"/>
          <w:sz w:val="22"/>
          <w:szCs w:val="22"/>
          <w:lang w:val="cs-CZ"/>
        </w:rPr>
      </w:pPr>
    </w:p>
    <w:p w14:paraId="1467913C" w14:textId="77777777" w:rsidR="00230EF5" w:rsidRDefault="00230EF5" w:rsidP="003D1B25">
      <w:pPr>
        <w:spacing w:line="276" w:lineRule="auto"/>
        <w:jc w:val="both"/>
        <w:rPr>
          <w:rFonts w:ascii="Arial" w:hAnsi="Arial" w:cs="Arial"/>
          <w:sz w:val="22"/>
          <w:szCs w:val="22"/>
          <w:lang w:val="cs-CZ"/>
        </w:rPr>
      </w:pPr>
    </w:p>
    <w:p w14:paraId="029F84FD" w14:textId="77777777" w:rsidR="009E3164" w:rsidRPr="00CB55C0" w:rsidRDefault="009E3164" w:rsidP="003D1B25">
      <w:pPr>
        <w:spacing w:line="276" w:lineRule="auto"/>
        <w:jc w:val="both"/>
        <w:rPr>
          <w:rFonts w:ascii="Arial" w:hAnsi="Arial" w:cs="Arial"/>
          <w:sz w:val="22"/>
          <w:szCs w:val="22"/>
          <w:lang w:val="cs-CZ"/>
        </w:rPr>
      </w:pPr>
    </w:p>
    <w:p w14:paraId="3CBD85B3" w14:textId="77777777" w:rsidR="00A21B68" w:rsidRPr="00CB55C0" w:rsidRDefault="00A21B68" w:rsidP="003D1B25">
      <w:pPr>
        <w:spacing w:line="276" w:lineRule="auto"/>
        <w:jc w:val="center"/>
        <w:rPr>
          <w:rFonts w:ascii="Arial" w:hAnsi="Arial" w:cs="Arial"/>
          <w:b/>
          <w:sz w:val="22"/>
          <w:szCs w:val="22"/>
          <w:lang w:val="cs-CZ"/>
        </w:rPr>
      </w:pPr>
      <w:r w:rsidRPr="00CB55C0">
        <w:rPr>
          <w:rFonts w:ascii="Arial" w:hAnsi="Arial" w:cs="Arial"/>
          <w:b/>
          <w:sz w:val="22"/>
          <w:szCs w:val="22"/>
          <w:lang w:val="cs-CZ"/>
        </w:rPr>
        <w:lastRenderedPageBreak/>
        <w:t>VII.</w:t>
      </w:r>
    </w:p>
    <w:p w14:paraId="4DBEE8D0" w14:textId="77777777" w:rsidR="00A21B68" w:rsidRPr="00CB55C0" w:rsidRDefault="00A21B68" w:rsidP="00C61E39">
      <w:pPr>
        <w:spacing w:after="240"/>
        <w:jc w:val="center"/>
        <w:rPr>
          <w:rFonts w:ascii="Arial" w:hAnsi="Arial" w:cs="Arial"/>
          <w:b/>
          <w:sz w:val="22"/>
          <w:szCs w:val="22"/>
          <w:lang w:val="cs-CZ"/>
        </w:rPr>
      </w:pPr>
      <w:r w:rsidRPr="00CB55C0">
        <w:rPr>
          <w:rFonts w:ascii="Arial" w:hAnsi="Arial" w:cs="Arial"/>
          <w:b/>
          <w:sz w:val="22"/>
          <w:szCs w:val="22"/>
          <w:lang w:val="cs-CZ"/>
        </w:rPr>
        <w:t xml:space="preserve">TECHNICKÝ </w:t>
      </w:r>
      <w:r w:rsidRPr="00C61E39">
        <w:rPr>
          <w:rFonts w:ascii="Arial" w:hAnsi="Arial" w:cs="Arial"/>
          <w:b/>
          <w:sz w:val="22"/>
          <w:szCs w:val="22"/>
          <w:lang w:val="cs-CZ"/>
        </w:rPr>
        <w:t>DOZOR INVESTORA (TDI</w:t>
      </w:r>
      <w:r w:rsidRPr="00CB55C0">
        <w:rPr>
          <w:rFonts w:ascii="Arial" w:hAnsi="Arial" w:cs="Arial"/>
          <w:b/>
          <w:sz w:val="22"/>
          <w:szCs w:val="22"/>
          <w:lang w:val="cs-CZ"/>
        </w:rPr>
        <w:t>)</w:t>
      </w:r>
    </w:p>
    <w:p w14:paraId="2FF65AAA"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 xml:space="preserve">TDI je osoba pověřená objednatelem, která je oprávněna kontrolovat provádění díla po stránce technické a činit další kroky s tím související na základě této smlouvy. </w:t>
      </w:r>
    </w:p>
    <w:p w14:paraId="19010334"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Objednatel seznámí zhotovitele s osobou TDI bez zbytečného odkladu po jejím ustanovení a sdělí mu rozsah oprávnění TDI při realizaci díla. Zhotovitel je povinen v rozsahu oprávnění TDI jednat s TDI namísto objednatele ve všech sjednaných záležitostech a případně se řídit pokyny TDI.</w:t>
      </w:r>
    </w:p>
    <w:p w14:paraId="56E49464"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TDI je oprávněn k zastupování objednatele ve všech věcech technických. Při kontrole provádění díla je TDI oprávněn přerušit provádění díla pokud:</w:t>
      </w:r>
    </w:p>
    <w:p w14:paraId="1A1DAA81" w14:textId="77777777" w:rsidR="00A21B68" w:rsidRPr="00CB55C0" w:rsidRDefault="00A21B68" w:rsidP="003D1B25">
      <w:pPr>
        <w:numPr>
          <w:ilvl w:val="1"/>
          <w:numId w:val="20"/>
        </w:numPr>
        <w:spacing w:line="276" w:lineRule="auto"/>
        <w:jc w:val="both"/>
        <w:rPr>
          <w:rFonts w:ascii="Arial" w:hAnsi="Arial" w:cs="Arial"/>
          <w:sz w:val="22"/>
          <w:szCs w:val="22"/>
          <w:lang w:val="cs-CZ"/>
        </w:rPr>
      </w:pPr>
      <w:r w:rsidRPr="00CB55C0">
        <w:rPr>
          <w:rFonts w:ascii="Arial" w:hAnsi="Arial" w:cs="Arial"/>
          <w:sz w:val="22"/>
          <w:szCs w:val="22"/>
          <w:lang w:val="cs-CZ"/>
        </w:rPr>
        <w:t>odpovědný zástupce zhotovitele ani po opakované výzvě TDI nebo objednatele se nedostavil ke kontrole provádění díla na staveniště,</w:t>
      </w:r>
    </w:p>
    <w:p w14:paraId="7F22D919" w14:textId="77777777" w:rsidR="00A21B68" w:rsidRPr="00CB55C0" w:rsidRDefault="00A21B68" w:rsidP="003D1B25">
      <w:pPr>
        <w:numPr>
          <w:ilvl w:val="1"/>
          <w:numId w:val="20"/>
        </w:numPr>
        <w:spacing w:line="276" w:lineRule="auto"/>
        <w:jc w:val="both"/>
        <w:rPr>
          <w:rFonts w:ascii="Arial" w:hAnsi="Arial" w:cs="Arial"/>
          <w:sz w:val="22"/>
          <w:szCs w:val="22"/>
          <w:lang w:val="cs-CZ"/>
        </w:rPr>
      </w:pPr>
      <w:r w:rsidRPr="00CB55C0">
        <w:rPr>
          <w:rFonts w:ascii="Arial" w:hAnsi="Arial" w:cs="Arial"/>
          <w:sz w:val="22"/>
          <w:szCs w:val="22"/>
          <w:lang w:val="cs-CZ"/>
        </w:rPr>
        <w:t>je ohrožena bezpečnost prováděného díla, zdraví nebo život osob podílejících se na provedení díla anebo dalších osob v souvislosti s prováděním díla,</w:t>
      </w:r>
    </w:p>
    <w:p w14:paraId="76EF83CC" w14:textId="77777777" w:rsidR="00A21B68" w:rsidRPr="00CB55C0" w:rsidRDefault="00A21B68" w:rsidP="003D1B25">
      <w:pPr>
        <w:numPr>
          <w:ilvl w:val="1"/>
          <w:numId w:val="20"/>
        </w:numPr>
        <w:spacing w:line="276" w:lineRule="auto"/>
        <w:jc w:val="both"/>
        <w:rPr>
          <w:rFonts w:ascii="Arial" w:hAnsi="Arial" w:cs="Arial"/>
          <w:sz w:val="22"/>
          <w:szCs w:val="22"/>
          <w:lang w:val="cs-CZ"/>
        </w:rPr>
      </w:pPr>
      <w:r w:rsidRPr="00CB55C0">
        <w:rPr>
          <w:rFonts w:ascii="Arial" w:hAnsi="Arial" w:cs="Arial"/>
          <w:sz w:val="22"/>
          <w:szCs w:val="22"/>
          <w:lang w:val="cs-CZ"/>
        </w:rPr>
        <w:t>v důsledku způsobu provádění díla hrozí nebezpečí vzniku větší škody ve smyslu § 138 odst. 1 zákona č. 40/2009 Sb., trestní zákoník, ve znění pozdějších předpisů,</w:t>
      </w:r>
    </w:p>
    <w:p w14:paraId="5DA022B7" w14:textId="77777777" w:rsidR="00A21B68" w:rsidRPr="00CB55C0" w:rsidRDefault="00A21B68" w:rsidP="003D1B25">
      <w:pPr>
        <w:numPr>
          <w:ilvl w:val="1"/>
          <w:numId w:val="20"/>
        </w:numPr>
        <w:spacing w:line="276" w:lineRule="auto"/>
        <w:jc w:val="both"/>
        <w:rPr>
          <w:rFonts w:ascii="Arial" w:hAnsi="Arial" w:cs="Arial"/>
          <w:sz w:val="22"/>
          <w:szCs w:val="22"/>
          <w:lang w:val="cs-CZ"/>
        </w:rPr>
      </w:pPr>
      <w:r w:rsidRPr="00CB55C0">
        <w:rPr>
          <w:rFonts w:ascii="Arial" w:hAnsi="Arial" w:cs="Arial"/>
          <w:sz w:val="22"/>
          <w:szCs w:val="22"/>
          <w:lang w:val="cs-CZ"/>
        </w:rPr>
        <w:t>TDI nebo objednatel zjistí, že zhotovitel provádí dílo v rozporu s projektovou dokumentací (Příloha č. 1).</w:t>
      </w:r>
    </w:p>
    <w:p w14:paraId="6360BF30"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Ve věcech technických je TDI oprávněn vydávat pokyny zhotoviteli jménem objednatele, tyto pokyny musí mít písemnou formu a budou provedeny zápisem do stavebního deníku. Pokud je nutné ihned vydat pokyn k provádění prací v rámci realizace díla, může tak TDI učinit ústně a zápis do stavebního deníku provede bez zbytečného odkladu.</w:t>
      </w:r>
    </w:p>
    <w:p w14:paraId="1193862F"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TDI je oprávněn požadovat na zhotoviteli vyloučení kteréhokoliv pracovníka zhotovitele z provádění díla, pokud má pro to vážný důvod, který sdělí zhotoviteli a učiní o tom zápis ve stavebním deníku (např. pracovník neplní své povinnosti anebo je plní nedbale či tak, že vzniká či hrozí škoda objednateli, konzumuje alkohol na staveništi anebo je přítomen na staveništi pod vlivem alkoholu atd.).</w:t>
      </w:r>
    </w:p>
    <w:p w14:paraId="638F6235"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Na nedostatky zjištěné v průběhu provádění díla upozorní TDI zápisem ve stavebním deníku a nedostatky budou projednány v rámci nejbližšího kontrolního dne.</w:t>
      </w:r>
    </w:p>
    <w:p w14:paraId="0EB780BF"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Provedení technické kontroly provádění díla objednatelem, respektive TDI, nezprošťuje zhotovitele odpovědnosti za řádné a kvalitní provedení díla.</w:t>
      </w:r>
    </w:p>
    <w:p w14:paraId="30D2CBAC" w14:textId="77777777" w:rsidR="00A21B68" w:rsidRPr="00CB55C0" w:rsidRDefault="00A21B68" w:rsidP="003D1B25">
      <w:pPr>
        <w:numPr>
          <w:ilvl w:val="0"/>
          <w:numId w:val="20"/>
        </w:numPr>
        <w:spacing w:line="276" w:lineRule="auto"/>
        <w:jc w:val="both"/>
        <w:rPr>
          <w:rFonts w:ascii="Arial" w:hAnsi="Arial" w:cs="Arial"/>
          <w:sz w:val="22"/>
          <w:szCs w:val="22"/>
          <w:lang w:val="cs-CZ"/>
        </w:rPr>
      </w:pPr>
      <w:r w:rsidRPr="00CB55C0">
        <w:rPr>
          <w:rFonts w:ascii="Arial" w:hAnsi="Arial" w:cs="Arial"/>
          <w:sz w:val="22"/>
          <w:szCs w:val="22"/>
          <w:lang w:val="cs-CZ"/>
        </w:rPr>
        <w:t>V případě, že nebude TDI objednatelem ustanoven (sjednán), vykonává práva a povinnosti TDI vyplývající z této smlouvy objednatel.</w:t>
      </w:r>
    </w:p>
    <w:p w14:paraId="21DC4660" w14:textId="77777777" w:rsidR="00A21B68" w:rsidRPr="00CB55C0" w:rsidRDefault="00A21B68" w:rsidP="003D1B25">
      <w:pPr>
        <w:spacing w:line="276" w:lineRule="auto"/>
        <w:rPr>
          <w:rFonts w:ascii="Arial" w:hAnsi="Arial" w:cs="Arial"/>
          <w:sz w:val="22"/>
          <w:szCs w:val="22"/>
          <w:lang w:val="cs-CZ"/>
        </w:rPr>
      </w:pPr>
    </w:p>
    <w:p w14:paraId="1A848FE4" w14:textId="77777777" w:rsidR="00A21B68" w:rsidRPr="00CB55C0" w:rsidRDefault="00A21B68" w:rsidP="003D1B25">
      <w:pPr>
        <w:spacing w:line="276" w:lineRule="auto"/>
        <w:jc w:val="center"/>
        <w:rPr>
          <w:rFonts w:ascii="Arial" w:hAnsi="Arial" w:cs="Arial"/>
          <w:b/>
          <w:sz w:val="22"/>
          <w:szCs w:val="22"/>
          <w:lang w:val="cs-CZ"/>
        </w:rPr>
      </w:pPr>
      <w:r w:rsidRPr="00CB55C0">
        <w:rPr>
          <w:rFonts w:ascii="Arial" w:hAnsi="Arial" w:cs="Arial"/>
          <w:b/>
          <w:sz w:val="22"/>
          <w:szCs w:val="22"/>
          <w:lang w:val="cs-CZ"/>
        </w:rPr>
        <w:t>VIII.</w:t>
      </w:r>
    </w:p>
    <w:p w14:paraId="6A90EE73" w14:textId="77777777" w:rsidR="00A21B68" w:rsidRPr="00CB55C0" w:rsidRDefault="00A21B68" w:rsidP="00C61E39">
      <w:pPr>
        <w:spacing w:after="240" w:line="276" w:lineRule="auto"/>
        <w:jc w:val="center"/>
        <w:rPr>
          <w:rFonts w:ascii="Arial" w:hAnsi="Arial" w:cs="Arial"/>
          <w:b/>
          <w:sz w:val="22"/>
          <w:szCs w:val="22"/>
          <w:lang w:val="cs-CZ"/>
        </w:rPr>
      </w:pPr>
      <w:r w:rsidRPr="00CB55C0">
        <w:rPr>
          <w:rFonts w:ascii="Arial" w:hAnsi="Arial" w:cs="Arial"/>
          <w:b/>
          <w:sz w:val="22"/>
          <w:szCs w:val="22"/>
          <w:lang w:val="cs-CZ"/>
        </w:rPr>
        <w:t>PŘEDÁNÍ A PŘEVZETÍ STAVENIŠTĚ (MÍSTO PLNĚNÍ)</w:t>
      </w:r>
    </w:p>
    <w:p w14:paraId="55189CB3"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Místem </w:t>
      </w:r>
      <w:r w:rsidRPr="00D94532">
        <w:rPr>
          <w:rFonts w:ascii="Arial" w:hAnsi="Arial" w:cs="Arial"/>
          <w:sz w:val="22"/>
          <w:szCs w:val="22"/>
          <w:lang w:val="cs-CZ"/>
        </w:rPr>
        <w:t xml:space="preserve">plnění je chodník Dr. Janského v k. </w:t>
      </w:r>
      <w:proofErr w:type="spellStart"/>
      <w:r w:rsidRPr="00D94532">
        <w:rPr>
          <w:rFonts w:ascii="Arial" w:hAnsi="Arial" w:cs="Arial"/>
          <w:sz w:val="22"/>
          <w:szCs w:val="22"/>
          <w:lang w:val="cs-CZ"/>
        </w:rPr>
        <w:t>ú.</w:t>
      </w:r>
      <w:proofErr w:type="spellEnd"/>
      <w:r w:rsidRPr="00D94532">
        <w:rPr>
          <w:rFonts w:ascii="Arial" w:hAnsi="Arial" w:cs="Arial"/>
          <w:sz w:val="22"/>
          <w:szCs w:val="22"/>
          <w:lang w:val="cs-CZ"/>
        </w:rPr>
        <w:t xml:space="preserve"> Černošice a část chodníku v ulici Karlštejnská a Vrážská (dále jen ,,</w:t>
      </w:r>
      <w:r w:rsidRPr="00D94532">
        <w:rPr>
          <w:rFonts w:ascii="Arial" w:hAnsi="Arial" w:cs="Arial"/>
          <w:b/>
          <w:sz w:val="22"/>
          <w:szCs w:val="22"/>
          <w:lang w:val="cs-CZ"/>
        </w:rPr>
        <w:t>staveniště</w:t>
      </w:r>
      <w:r w:rsidRPr="00D94532">
        <w:rPr>
          <w:rFonts w:ascii="Arial" w:hAnsi="Arial" w:cs="Arial"/>
          <w:sz w:val="22"/>
          <w:szCs w:val="22"/>
          <w:lang w:val="cs-CZ"/>
        </w:rPr>
        <w:t xml:space="preserve">“). Objednatel je povinen předat zhotoviteli staveniště </w:t>
      </w:r>
      <w:r>
        <w:rPr>
          <w:rFonts w:ascii="Arial" w:hAnsi="Arial" w:cs="Arial"/>
          <w:sz w:val="22"/>
          <w:szCs w:val="22"/>
          <w:lang w:val="cs-CZ"/>
        </w:rPr>
        <w:t xml:space="preserve">nejpozději </w:t>
      </w:r>
      <w:r w:rsidRPr="00D94532">
        <w:rPr>
          <w:rFonts w:ascii="Arial" w:hAnsi="Arial" w:cs="Arial"/>
          <w:sz w:val="22"/>
          <w:szCs w:val="22"/>
          <w:lang w:val="cs-CZ"/>
        </w:rPr>
        <w:t>do</w:t>
      </w:r>
      <w:r>
        <w:rPr>
          <w:rFonts w:ascii="Arial" w:hAnsi="Arial" w:cs="Arial"/>
          <w:sz w:val="22"/>
          <w:szCs w:val="22"/>
          <w:lang w:val="cs-CZ"/>
        </w:rPr>
        <w:t xml:space="preserve"> termínu zahájení stavby.</w:t>
      </w:r>
      <w:r w:rsidRPr="00CB55C0">
        <w:rPr>
          <w:rFonts w:ascii="Arial" w:hAnsi="Arial" w:cs="Arial"/>
          <w:sz w:val="22"/>
          <w:szCs w:val="22"/>
          <w:lang w:val="cs-CZ"/>
        </w:rPr>
        <w:t xml:space="preserve"> O předání a převzetí staveniště vyhotoví zhotovitel písemný protokol, který obě smluvní strany podepíší. Protokol bude obsahovat veškeré důležité údaje o staveništi, zejména jeho přesné vymezení, stav ke dni převzetí atd., tj. pasportizaci staveniště, jehož přílohou bude fotodokumentace staveniště. Pasportizaci staveniště provede zhotovitel na své náklady. Za den předání staveniště se považuje den, kdy dojde k oboustrannému podpisu předávacího protokolu. </w:t>
      </w:r>
    </w:p>
    <w:p w14:paraId="2C406096"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zavazuje řádně označit staveniště v souladu s platnými obecně závaznými právními předpisy.</w:t>
      </w:r>
    </w:p>
    <w:p w14:paraId="3CC62100"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noProof/>
          <w:sz w:val="22"/>
          <w:szCs w:val="22"/>
          <w:lang w:val="cs-CZ"/>
        </w:rPr>
      </w:pPr>
      <w:r w:rsidRPr="00CB55C0">
        <w:rPr>
          <w:rFonts w:ascii="Arial" w:hAnsi="Arial" w:cs="Arial"/>
          <w:noProof/>
          <w:sz w:val="22"/>
          <w:szCs w:val="22"/>
          <w:lang w:val="cs-CZ"/>
        </w:rPr>
        <w:t xml:space="preserve">Zhotovitel je povinen zabezpečit staveniště tak, aby v průběhu provádění díla nedocházelo ke škodě na zdraví, životě, majetku a životním prostředí v místě provádění díla a v jeho bezprostřední </w:t>
      </w:r>
      <w:r w:rsidRPr="00CB55C0">
        <w:rPr>
          <w:rFonts w:ascii="Arial" w:hAnsi="Arial" w:cs="Arial"/>
          <w:noProof/>
          <w:sz w:val="22"/>
          <w:szCs w:val="22"/>
          <w:lang w:val="cs-CZ"/>
        </w:rPr>
        <w:lastRenderedPageBreak/>
        <w:t>blízkosti a byly dodržovány zásady bezpečnosti práce; za tímto účelem je povinen také vhodným způsobem upozornit veřejnost na rozsah staveniště.</w:t>
      </w:r>
    </w:p>
    <w:p w14:paraId="17ECD3EB"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je povinen oplotit staveniště, a to v souladu s příslušnými právními předpisy upravujícími splnění této povinnosti. Oplocení staveniště musí být provedeno nejpozději do zahájení realizace díla dle čl. IV. odst. 1 této smlouvy.</w:t>
      </w:r>
    </w:p>
    <w:p w14:paraId="738AACD1"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zavazuje k udržování pořádku na staveništi, pozemních komunikacích používaných pro příjezd na staveniště nebo jiných prostranství souvisejících s prováděním díla po celou dobu jeho provádění a uvedení těchto komunikací a prostranství po dokončení díla do původního stavu. Zhotovitel je povinen na své náklady průběžně odstraňovat odpady a nečistoty vzniklé prováděním díla v souladu s příslušnými právními předpisy a průběžně odstraňovat veškerá znečištění a poškození používaných komunikací či bezprostředního okolí staveniště, ke kterým dojde v souvislosti s prováděním díla; tyto povinnosti je zhotovitel povinen splnit i kdykoliv na výzvu objednatele nebo jeho TDI.</w:t>
      </w:r>
    </w:p>
    <w:p w14:paraId="2A14D4F3"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Bude-li nezbytné v souvislosti se zahájením zhotovování díla nebo kdykoliv v průběhu jeho zhotovování na staveništi umístit nebo přemístit dopravní značení, provede tyto práce na vlastní náklady zhotovitel. Zhotovitel rovněž zajistí projednání změn a úprav dopravního značení s příslušnými veřejnými orgány a dotčenými osobami a dále zajistí průběžné udržování dopravního značení.</w:t>
      </w:r>
    </w:p>
    <w:p w14:paraId="7C3A2E0A"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noProof/>
          <w:sz w:val="22"/>
          <w:szCs w:val="22"/>
          <w:lang w:val="cs-CZ"/>
        </w:rPr>
        <w:t>Zhotovitel zajistí na vlastní náklady a nebezpečí zařízení staveniště.</w:t>
      </w:r>
      <w:r w:rsidRPr="00CB55C0">
        <w:rPr>
          <w:rFonts w:ascii="Arial" w:hAnsi="Arial" w:cs="Arial"/>
          <w:sz w:val="22"/>
          <w:szCs w:val="22"/>
          <w:lang w:val="cs-CZ"/>
        </w:rPr>
        <w:t xml:space="preserve"> Jako součást zařízení staveniště zajistí zhotovitel v rámci zhotovování díla na své náklady i rozvod potřebných médií na staveništi a jejich připojení na odběrná místa určená majiteli či správci příslušných sítí. Zhotovitel je povinen zabezpečit samostatná měřící místa na úhradu jím spotřebovaných energií a tyto úhrady provést. </w:t>
      </w:r>
    </w:p>
    <w:p w14:paraId="5F052593"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zajistí na své náklady soustavnou ostrahu staveniště tak, aby bylo po celou dobu realizace díla zamezeno vstupu a vjezdu nepovolaných osob; zhotovitel odpovídá za škodu způsobenou porušením této povinnosti v plném rozsahu objednateli i třetím osobám.</w:t>
      </w:r>
    </w:p>
    <w:p w14:paraId="637F60A0"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Při předání staveniště předá zhotovitel objednateli plán jakosti včetně kontrolního a zkušebního plánu (dále jen „</w:t>
      </w:r>
      <w:r w:rsidRPr="00CB55C0">
        <w:rPr>
          <w:rFonts w:ascii="Arial" w:hAnsi="Arial" w:cs="Arial"/>
          <w:b/>
          <w:sz w:val="22"/>
          <w:szCs w:val="22"/>
          <w:lang w:val="cs-CZ"/>
        </w:rPr>
        <w:t>KZP</w:t>
      </w:r>
      <w:r w:rsidRPr="00CB55C0">
        <w:rPr>
          <w:rFonts w:ascii="Arial" w:hAnsi="Arial" w:cs="Arial"/>
          <w:sz w:val="22"/>
          <w:szCs w:val="22"/>
          <w:lang w:val="cs-CZ"/>
        </w:rPr>
        <w:t xml:space="preserve">“) na celou dobu provádění díla. KZP bude zpracován ve vazbě na harmonogram prací, dle platných právních předpisů a souvisejících technických norem. </w:t>
      </w:r>
    </w:p>
    <w:p w14:paraId="28AACD5E"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noProof/>
          <w:sz w:val="22"/>
          <w:szCs w:val="22"/>
          <w:lang w:val="cs-CZ"/>
        </w:rPr>
      </w:pPr>
      <w:r w:rsidRPr="00CB55C0">
        <w:rPr>
          <w:rFonts w:ascii="Arial" w:hAnsi="Arial" w:cs="Arial"/>
          <w:noProof/>
          <w:sz w:val="22"/>
          <w:szCs w:val="22"/>
          <w:lang w:val="cs-CZ"/>
        </w:rPr>
        <w:t>Do 15 dnů ode dne předání díla objednateli je zhotovitel povinen  vyklidit a předat staveniště zpátky objednateli; k předání dojde podpisem přejímacího protokolu, který bude podepsán oběma smluvními stranami, a ve kterém bude uveden skutečný stav staveniště ke dni předání staveniště objednateli.</w:t>
      </w:r>
    </w:p>
    <w:p w14:paraId="3B955090"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noProof/>
          <w:sz w:val="22"/>
          <w:szCs w:val="22"/>
          <w:lang w:val="cs-CZ"/>
        </w:rPr>
      </w:pPr>
      <w:r w:rsidRPr="00CB55C0">
        <w:rPr>
          <w:rFonts w:ascii="Arial" w:hAnsi="Arial" w:cs="Arial"/>
          <w:noProof/>
          <w:sz w:val="22"/>
          <w:szCs w:val="22"/>
          <w:lang w:val="cs-CZ"/>
        </w:rPr>
        <w:t>Zhotovitel předá staveniště objednateli uklizené, bez odpadů a nečistot a bez jakýchkoliv strojů a zařízení či jiných vnesených věcí.</w:t>
      </w:r>
    </w:p>
    <w:p w14:paraId="6A406DBD" w14:textId="77777777" w:rsidR="00A21B68" w:rsidRPr="00CB55C0" w:rsidRDefault="00A21B68" w:rsidP="003D1B25">
      <w:pPr>
        <w:pStyle w:val="Nadpis2"/>
        <w:keepNext w:val="0"/>
        <w:widowControl w:val="0"/>
        <w:numPr>
          <w:ilvl w:val="0"/>
          <w:numId w:val="10"/>
        </w:numPr>
        <w:tabs>
          <w:tab w:val="clear" w:pos="284"/>
          <w:tab w:val="clear" w:pos="108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není oprávněn umísťovat na staveniště jakákoliv označení zhotovitele, jeho </w:t>
      </w:r>
      <w:r>
        <w:rPr>
          <w:rFonts w:ascii="Arial" w:hAnsi="Arial" w:cs="Arial"/>
          <w:sz w:val="22"/>
          <w:szCs w:val="22"/>
          <w:lang w:val="cs-CZ"/>
        </w:rPr>
        <w:t>sub</w:t>
      </w:r>
      <w:r w:rsidRPr="00CB55C0">
        <w:rPr>
          <w:rFonts w:ascii="Arial" w:hAnsi="Arial" w:cs="Arial"/>
          <w:sz w:val="22"/>
          <w:szCs w:val="22"/>
          <w:lang w:val="cs-CZ"/>
        </w:rPr>
        <w:t>dodavatelů či třetích osob, informační nápisy reklamní povahy, reklamní plochy či jiná obdobná propagační označení a předměty bez předchozího písemného svolení objednatele. Zhotovitel je však povinen dle pokynů objednatele a na jeho náklad na staveništi umístit informační plochy, jejichž umístění je na staveništi pro objednatele povinné, zejména informační plochy v souvislosti s financováním díla.</w:t>
      </w:r>
    </w:p>
    <w:p w14:paraId="44BEEC2A" w14:textId="77777777" w:rsidR="00F12413" w:rsidRPr="00CB55C0" w:rsidRDefault="00F12413" w:rsidP="003D1B25">
      <w:pPr>
        <w:tabs>
          <w:tab w:val="num" w:pos="426"/>
        </w:tabs>
        <w:spacing w:line="276" w:lineRule="auto"/>
        <w:jc w:val="center"/>
        <w:rPr>
          <w:rFonts w:ascii="Arial" w:hAnsi="Arial" w:cs="Arial"/>
          <w:b/>
          <w:sz w:val="22"/>
          <w:szCs w:val="22"/>
          <w:lang w:val="cs-CZ"/>
        </w:rPr>
      </w:pPr>
    </w:p>
    <w:p w14:paraId="6B76CE70" w14:textId="77777777" w:rsidR="00A21B68" w:rsidRPr="00CB55C0" w:rsidRDefault="00A21B68" w:rsidP="003D1B25">
      <w:pPr>
        <w:tabs>
          <w:tab w:val="num" w:pos="426"/>
        </w:tabs>
        <w:spacing w:line="276" w:lineRule="auto"/>
        <w:jc w:val="center"/>
        <w:rPr>
          <w:rFonts w:ascii="Arial" w:hAnsi="Arial" w:cs="Arial"/>
          <w:b/>
          <w:sz w:val="22"/>
          <w:szCs w:val="22"/>
          <w:lang w:val="cs-CZ"/>
        </w:rPr>
      </w:pPr>
      <w:r w:rsidRPr="00CB55C0">
        <w:rPr>
          <w:rFonts w:ascii="Arial" w:hAnsi="Arial" w:cs="Arial"/>
          <w:b/>
          <w:sz w:val="22"/>
          <w:szCs w:val="22"/>
          <w:lang w:val="cs-CZ"/>
        </w:rPr>
        <w:t>IX.</w:t>
      </w:r>
    </w:p>
    <w:p w14:paraId="47DA8DF5" w14:textId="77777777" w:rsidR="00A21B68" w:rsidRPr="00CB55C0" w:rsidRDefault="00A21B68" w:rsidP="003D1B25">
      <w:pPr>
        <w:tabs>
          <w:tab w:val="num" w:pos="426"/>
        </w:tabs>
        <w:spacing w:line="276" w:lineRule="auto"/>
        <w:jc w:val="center"/>
        <w:rPr>
          <w:rFonts w:ascii="Arial" w:hAnsi="Arial" w:cs="Arial"/>
          <w:b/>
          <w:sz w:val="22"/>
          <w:szCs w:val="22"/>
          <w:lang w:val="cs-CZ"/>
        </w:rPr>
      </w:pPr>
      <w:r w:rsidRPr="00CB55C0">
        <w:rPr>
          <w:rFonts w:ascii="Arial" w:hAnsi="Arial" w:cs="Arial"/>
          <w:b/>
          <w:sz w:val="22"/>
          <w:szCs w:val="22"/>
          <w:lang w:val="cs-CZ"/>
        </w:rPr>
        <w:t>ZPŮSOB PROVÁDĚNÍ DÍLA</w:t>
      </w:r>
    </w:p>
    <w:p w14:paraId="2684BFCE" w14:textId="77777777" w:rsidR="00A21B68" w:rsidRPr="00CB55C0" w:rsidRDefault="00A21B68" w:rsidP="003D1B25">
      <w:pPr>
        <w:pStyle w:val="Nadpis2"/>
        <w:keepNext w:val="0"/>
        <w:widowControl w:val="0"/>
        <w:numPr>
          <w:ilvl w:val="0"/>
          <w:numId w:val="0"/>
        </w:numPr>
        <w:tabs>
          <w:tab w:val="clear" w:pos="284"/>
          <w:tab w:val="left" w:pos="708"/>
          <w:tab w:val="num" w:pos="796"/>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220"/>
        <w:jc w:val="both"/>
        <w:rPr>
          <w:rFonts w:ascii="Arial" w:hAnsi="Arial" w:cs="Arial"/>
          <w:sz w:val="22"/>
          <w:szCs w:val="22"/>
          <w:lang w:val="cs-CZ"/>
        </w:rPr>
      </w:pPr>
    </w:p>
    <w:p w14:paraId="4DBF0678"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se zavazuje provádět dílo v souladu s touto smlouvou osobně, řádně, s potřebnou péčí a v ujednaném čase. Povinnost osobně provádět dílo je zhotovitelem dodržena, pokud je dílo prováděno </w:t>
      </w:r>
      <w:r>
        <w:rPr>
          <w:rFonts w:ascii="Arial" w:hAnsi="Arial" w:cs="Arial"/>
          <w:sz w:val="22"/>
          <w:szCs w:val="22"/>
          <w:lang w:val="cs-CZ"/>
        </w:rPr>
        <w:t>sub</w:t>
      </w:r>
      <w:r w:rsidRPr="00CB55C0">
        <w:rPr>
          <w:rFonts w:ascii="Arial" w:hAnsi="Arial" w:cs="Arial"/>
          <w:sz w:val="22"/>
          <w:szCs w:val="22"/>
          <w:lang w:val="cs-CZ"/>
        </w:rPr>
        <w:t xml:space="preserve">dodavatelem, jehož zhotovitel uvedl ve své nabídce v rámci zadávacího řízení </w:t>
      </w:r>
      <w:r w:rsidRPr="00CB55C0">
        <w:rPr>
          <w:rFonts w:ascii="Arial" w:hAnsi="Arial" w:cs="Arial"/>
          <w:sz w:val="22"/>
          <w:szCs w:val="22"/>
          <w:lang w:val="cs-CZ"/>
        </w:rPr>
        <w:lastRenderedPageBreak/>
        <w:t xml:space="preserve">anebo jehož změna byla v souladu s touto smlouvou předem odsouhlasena objednatelem. Za činnosti prováděné </w:t>
      </w:r>
      <w:r>
        <w:rPr>
          <w:rFonts w:ascii="Arial" w:hAnsi="Arial" w:cs="Arial"/>
          <w:sz w:val="22"/>
          <w:szCs w:val="22"/>
          <w:lang w:val="cs-CZ"/>
        </w:rPr>
        <w:t>sub</w:t>
      </w:r>
      <w:r w:rsidRPr="00CB55C0">
        <w:rPr>
          <w:rFonts w:ascii="Arial" w:hAnsi="Arial" w:cs="Arial"/>
          <w:sz w:val="22"/>
          <w:szCs w:val="22"/>
          <w:lang w:val="cs-CZ"/>
        </w:rPr>
        <w:t xml:space="preserve">dodavatelem odpovídá zhotovitel, jakoby je vykonával sám. </w:t>
      </w:r>
    </w:p>
    <w:p w14:paraId="3468121F"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je oprávněn dávat zhotoviteli pokyny k určení způsobu provedení díla či jeho částí; pokud tak objednatel neučiní, zhotovitel při provedení díla postupuje samostatně. Zhotovitel se zavazuje bezodkladně písemně upozornit objednatele na nevhodnou povahu pokynů k provedení díla. Pokud zhotovitel neupozornil na nevhodnost pokynů objednatele, odpovídá za vady díla, škodu či případně nemožnost dokončení díla, způsobené nevhodnými pokyny objednatele.</w:t>
      </w:r>
    </w:p>
    <w:p w14:paraId="178BF1A7"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není oprávněn bez předchozího souhlasu objednatele nakládat s věcmi demontovanými v souvislosti s prováděním díla; při nakládání s těmito věcmi se řídí pokyny objednatele.</w:t>
      </w:r>
    </w:p>
    <w:p w14:paraId="6EC24498"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bude dílo provádět s maximálním ohledem na životní prostředí v souladu se všemi relevantními právními předpisy pro tuto oblast; zhotovitel se seznámil se stavem zeleně v místě realizace díla a zavazuje se chránit veškerou zeleň v místě provádění díla po celou dobu provádění díla. Odstranění zeleně v místě provádění díla je možné pouze po předchozím souhlasu objednatele nebo jím pověřené oprávněné osoby, a to na základě zápisu ve stavebním deníku.</w:t>
      </w:r>
    </w:p>
    <w:p w14:paraId="2DCE6C83"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rovněž zavazuje zhotovovat dílo bez vytváření nepřípustných imisí ve smyslu § 1013 občanského zákoníku. Zhotovitel je povinen odškodnit objednatele za všechny nároky a náklady, které by mu vznikly v souvislosti s vypořádáním nároku souvisejícího s imisemi vůči třetím osobám.</w:t>
      </w:r>
    </w:p>
    <w:p w14:paraId="6325A9A4"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odpovídá objednateli za škodu, která objednateli vznikne uplatněním nároku třetí osoby podle příslušných ustanovení občanského zákoníku, zejména za škodu způsobenou věcí, jež byla zhotovitelem při provádění díla užita. Smluvní strany se dohodly, že za škodu z provozní činnosti a škodu způsobenou provozem zvlášť nebezpečným vzniklou v souvislosti s prováděním díla zodpovídá třetím osobám výhradně zhotovitel a je povinen nahradit objednateli náklady, které případně vynaložil na náhradu takto vzniklé škody.</w:t>
      </w:r>
    </w:p>
    <w:p w14:paraId="36E9E06E"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je oprávněn v průběhu provádění díla změnit subdodavatele proti subdodavateli, kterého uvedl nabídce v rámci veřejné zakázky na výběr zhotovitele (Příloha č. 3) pouze po předchozím písemném souhlasu objednatele. Zhotovitel je povinen bez zbytečného odkladu, nejpozději však do 3 kalendářních dnů sdělit objednateli zamýšlenou změnu subdodavatele, sdělit mu důvody této změny a identifikační údaje o novém subdodavateli. Zhotovitel odpovídá za ty části díla, které prováděl subdodavatel tak, jakoby je prováděl sám; tím není vyloučena odpovědnost dle § 2630 odst. 1 občanského zákoníku. V případě, že subdodavatel, se kterým zhotovitel uzavřel smlouvu ohledně provedení části díla, závažným způsobem nebo opakovaně neplní své smluvní závazky, je zhotovitel povinen sám anebo na žádost objednatele učinit neprodleně taková opatření, která povedou k nápravě, a to i ukončením smluvního vztahu s takovým subdodavatelem. Odpovědnost zhotovitele za osobu, kterou k splnění svých závazků použil, není tímto opatřením dotčena. Souhlas objednatele se změnou subdodavatele či jakýkoliv požadavek objednatele na změnu subdodavatele nemá vliv na odpovědnost zhotovitele za řádné provádění díla.</w:t>
      </w:r>
    </w:p>
    <w:p w14:paraId="4553AC5C" w14:textId="77777777" w:rsidR="00A21B68"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se zavazuje, že dílo bude provádět tak, aby po celou dobu realizace díla docházelo k omezování okolí v co nejmenším rozsahu; v případě uplatnění nároků na náhradu škody vzniklou v souvislosti s prováděním díla či jakýchkoliv jiných nároků třetích osob souvisejících s prováděním díla zhotovitelem, zavazuje se zhotovitel tyto nároky uspokojit. </w:t>
      </w:r>
    </w:p>
    <w:p w14:paraId="36081B71"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bere na vědomí omezení stanovená v platné obecně závazné vyhlášce města Černošice o ochraně veřejného pořádku, zavazuje se veškerá omezení respektovat a v případě uložení sankce za porušení některé z uložených povinností tuto sankci bez zbytečného odkladu uhradit.</w:t>
      </w:r>
      <w:r>
        <w:rPr>
          <w:rFonts w:ascii="Arial" w:hAnsi="Arial" w:cs="Arial"/>
          <w:sz w:val="22"/>
          <w:szCs w:val="22"/>
          <w:lang w:val="cs-CZ"/>
        </w:rPr>
        <w:t xml:space="preserve"> Omezení se týkají především hlučných činností, které jsou povoleny pouze v pracovní dny a v sobotu od 8:00 hod. do 20:00 hod.  </w:t>
      </w:r>
    </w:p>
    <w:p w14:paraId="7011859B"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je povinen ode dne převzetí staveniště vést o všech pracích, které provádí, stavební deník. Do deníku se zapisují všechny skutečnosti rozhodné pro plnění smlouvy (zejména údaje o časovém postupu prací, jejich jakosti a množství, zdůvodnění odchylek od schváleného návrhu, </w:t>
      </w:r>
      <w:r w:rsidRPr="00CB55C0">
        <w:rPr>
          <w:rFonts w:ascii="Arial" w:hAnsi="Arial" w:cs="Arial"/>
          <w:sz w:val="22"/>
          <w:szCs w:val="22"/>
          <w:lang w:val="cs-CZ"/>
        </w:rPr>
        <w:lastRenderedPageBreak/>
        <w:t xml:space="preserve">záznam o povětrnostních podmínkách na staveništi). </w:t>
      </w:r>
      <w:r w:rsidRPr="00CB55C0" w:rsidDel="00D84D29">
        <w:rPr>
          <w:rFonts w:ascii="Arial" w:hAnsi="Arial" w:cs="Arial"/>
          <w:sz w:val="22"/>
          <w:szCs w:val="22"/>
          <w:lang w:val="cs-CZ"/>
        </w:rPr>
        <w:t xml:space="preserve"> </w:t>
      </w:r>
      <w:r w:rsidRPr="00CB55C0">
        <w:rPr>
          <w:rFonts w:ascii="Arial" w:hAnsi="Arial" w:cs="Arial"/>
          <w:sz w:val="22"/>
          <w:szCs w:val="22"/>
          <w:lang w:val="cs-CZ"/>
        </w:rPr>
        <w:t>Denní záznamy stavebního deníku podepisuje stavbyvedoucí nebo jeho zástupce v ten den, kdy byly práce provedeny nebo kdy nastaly skutečnosti, které jsou předmětem zápisu. Mimo stavbyvedoucího může záznamy v deníku provádět objednatel, zhotovitel, TDI, orgány státní kontroly, popř. jiné státní orgány a zmocněnci objednatele či zhotovitele. Stavební deník musí být po celou dobu realizace díla k dispozici na staveništi pro všechny oprávněné osoby, kopie záznamů ve stavebním deníku musí být uchovávány na jiném, bezpečném, místě než originál, a to pro případ zničení nebo ztráty. Zhotovitel je povinen předkládat ke kontrole objednateli a TDI stavební deník vždy při konání kontrolního dne.</w:t>
      </w:r>
    </w:p>
    <w:p w14:paraId="6B3F770E"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Obě smluvní strany se zavazují kontrolovat provádění díla po celou dobu realizace díla a poskytnout si při provádění kontroly vzájemnou součinnost v maximálním možném rozsahu; kontrola provádění díla bude probíhat zejména:</w:t>
      </w:r>
    </w:p>
    <w:p w14:paraId="7CC735B7" w14:textId="77777777" w:rsidR="00A21B68" w:rsidRPr="00CB55C0" w:rsidRDefault="00A21B68" w:rsidP="003D1B25">
      <w:pPr>
        <w:widowControl w:val="0"/>
        <w:numPr>
          <w:ilvl w:val="0"/>
          <w:numId w:val="19"/>
        </w:numPr>
        <w:spacing w:line="276" w:lineRule="auto"/>
        <w:jc w:val="both"/>
        <w:rPr>
          <w:rFonts w:ascii="Arial" w:hAnsi="Arial" w:cs="Arial"/>
          <w:sz w:val="22"/>
          <w:szCs w:val="22"/>
          <w:lang w:val="cs-CZ"/>
        </w:rPr>
      </w:pPr>
      <w:r w:rsidRPr="00CB55C0">
        <w:rPr>
          <w:rFonts w:ascii="Arial" w:hAnsi="Arial" w:cs="Arial"/>
          <w:sz w:val="22"/>
          <w:szCs w:val="22"/>
          <w:lang w:val="cs-CZ"/>
        </w:rPr>
        <w:t>prostřednictvím pravidelných kontrolních dnů (dál jen „</w:t>
      </w:r>
      <w:r w:rsidRPr="00CB55C0">
        <w:rPr>
          <w:rFonts w:ascii="Arial" w:hAnsi="Arial" w:cs="Arial"/>
          <w:b/>
          <w:sz w:val="22"/>
          <w:szCs w:val="22"/>
          <w:lang w:val="cs-CZ"/>
        </w:rPr>
        <w:t>kontrolní den</w:t>
      </w:r>
      <w:r w:rsidRPr="00CB55C0">
        <w:rPr>
          <w:rFonts w:ascii="Arial" w:hAnsi="Arial" w:cs="Arial"/>
          <w:sz w:val="22"/>
          <w:szCs w:val="22"/>
          <w:lang w:val="cs-CZ"/>
        </w:rPr>
        <w:t>“) stanovených dohodou smluvních stran minimálně jedenkrát za týden po celou dobu realizace díla. Kontrolní den a jakékoliv jednání o provádění díla se uskuteční za účasti TDI. Z každého kontrolního dne bude pořízen zápis, který bude podepsán oprávněnými zástupci obou stran odpovědnými za technické provedení díla a TDI; zápis a zjištění v něm uvedená jsou závazná pro obě smluvní strany;</w:t>
      </w:r>
    </w:p>
    <w:p w14:paraId="0164A166" w14:textId="77777777" w:rsidR="00A21B68" w:rsidRPr="00CB55C0" w:rsidRDefault="00A21B68" w:rsidP="003D1B25">
      <w:pPr>
        <w:widowControl w:val="0"/>
        <w:numPr>
          <w:ilvl w:val="0"/>
          <w:numId w:val="19"/>
        </w:numPr>
        <w:spacing w:line="276" w:lineRule="auto"/>
        <w:jc w:val="both"/>
        <w:rPr>
          <w:rFonts w:ascii="Arial" w:hAnsi="Arial" w:cs="Arial"/>
          <w:sz w:val="22"/>
          <w:szCs w:val="22"/>
          <w:lang w:val="cs-CZ"/>
        </w:rPr>
      </w:pPr>
      <w:r w:rsidRPr="00CB55C0">
        <w:rPr>
          <w:rFonts w:ascii="Arial" w:hAnsi="Arial" w:cs="Arial"/>
          <w:sz w:val="22"/>
          <w:szCs w:val="22"/>
          <w:lang w:val="cs-CZ"/>
        </w:rPr>
        <w:t>prostřednictvím individuálního kontrolního jednání, kterého je povinna se zúčastnit každá ze stran na písemnou žádost druhé strany doručenou min. 3 kalendářní dny předem.</w:t>
      </w:r>
    </w:p>
    <w:p w14:paraId="0C907989"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je povinen umožnit oprávněným zástupcům objednatele kdykoliv v průběhu realizace díla vstup na staveniště za účelem kontroly plnění smlouvy a provádění díla. O provádění zkoušek a atestů, jejichž dokumentace bude předána objednateli při předání díla a osvědčuje plnou funkčnost díla, je zhotovitel povinen písemně informovat objednatele minimálně 3 pracovní dny předem a umožnit mu účast na provádění zkoušky; pokud se objednatel před konáním zkoušky nejpozději 1 pracovní den předem z účasti omluví, avšak na účasti při provádění zkoušky trvá, je zhotovitel povinen zajistit jiný termín provádění zkoušky a vyzvat objednatele k účasti na ní.</w:t>
      </w:r>
    </w:p>
    <w:p w14:paraId="1D932815"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 každé zkoušce (ať úspěšné či neúspěšné) je zhotovitel povinen vyhotovit protokol a dále její výsledek zapsat do stavebního deníku nejpozději následující pracovní den po jejím provedení. Pracovní kopii vystaveného protokolu je zhotovitel povinen předat TDI nebo objednateli nejpozději do 5 pracovních dnů po provedení zkoušky.</w:t>
      </w:r>
    </w:p>
    <w:p w14:paraId="31756C28"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je povinen vyzvat objednatele k možnosti provést technickou prohlídku před zasypáním či zakrytím jakékoliv části díla, a to minimálně dva pracovní dny před plánovaným dnem zasypání či zakrytí. Výzvu také zapíše do stavebního deníku. Pokud se objednatel nedostaví či zhotoviteli písemně oznámí, že této možnosti nevyužije, zhotovitel má právo určitou příslušnou část díla zakrýt či zasypat. Pokud ovšem zhotovitel tuto povinnost poruší, je povinen na své náklady umožnit objednateli tuto kontrolu provést.</w:t>
      </w:r>
    </w:p>
    <w:p w14:paraId="00C31769"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Na žádost objednatele je zhotovitel povinen zakryté práce znovu odkrýt. Prokáže-li se, že zakryté práce jsou provedeny řádně a bez vad, nese náklady na jejich odkrytí objednatel, jinak je nese zhotovitel.</w:t>
      </w:r>
    </w:p>
    <w:p w14:paraId="5765BCF2"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zavazuje při provádění díla dbát na dodržování právních předpisů o bezpečnosti a ochraně zdraví při práci a veškeré relevantní předpisy v oblasti hygieny a požární bezpečnosti. Zhotovitel odpovídá za škodu způsobenou v důsledku nedodržení veškerých právních předpisů v této oblasti (např. odpovědnost za zranění, úraz, požár, poškození věci, zařízení atd.).</w:t>
      </w:r>
    </w:p>
    <w:p w14:paraId="750E6F09"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Zhotovitel je povinen do 3 dnů oznámit objednateli vznik jakékoliv změny týkající se statusu zhotovitele (např. vstup do likvidace, insolvenční řízení na zhotovitele, změna právní formy, platební neschopnost atd.)</w:t>
      </w:r>
    </w:p>
    <w:p w14:paraId="45C6952B"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 xml:space="preserve">Zhotovitel se zavazuje, že na vlastní náklady získá jakákoliv povolení, souhlasy, schválení či jiného </w:t>
      </w:r>
      <w:r w:rsidRPr="00CB55C0">
        <w:rPr>
          <w:rFonts w:ascii="Arial" w:hAnsi="Arial" w:cs="Arial"/>
          <w:sz w:val="22"/>
          <w:szCs w:val="22"/>
          <w:lang w:val="cs-CZ"/>
        </w:rPr>
        <w:lastRenderedPageBreak/>
        <w:t>úkony od orgánů veřejné moci.</w:t>
      </w:r>
    </w:p>
    <w:p w14:paraId="6E5577D9"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Objednatel dle konkrétní oprávněné potřeby v zájmu naplnění povinností zhotovitele plynoucích z této smlouvy vystaví zhotoviteli potřebnou plnou moc k vyřízení potřebných záležitostí.</w:t>
      </w:r>
    </w:p>
    <w:p w14:paraId="5FE3A8E1"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V případě, že zhotovitel při zhotovování díla používá nebezpečné chemické látky a směsi, je povinen o této skutečnosti informovat objednatele před zahájením díla, a používat tyto v souladu se zákonem č. 350/2011 Sb., o chemických látkách a chemických směsích a o změně některých zákonů (chemický zákon), ve znění pozdějších předpisů.</w:t>
      </w:r>
    </w:p>
    <w:p w14:paraId="3BD2B30E"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Případné sankce ze strany správních orgánů a organizací za nedodržení obecně závazných právních předpisů v souvislosti s prováděním díla jdou vždy plně k tíži a na náklady zhotovitele nezávisle na tom, která osoba podílející se na provedení díla zavdala k sankci příčinu.</w:t>
      </w:r>
    </w:p>
    <w:p w14:paraId="1D2BE878"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Zhotovitel je povinen při provádění díla dodržovat veškeré předpisy týkající se práv k duševnímu vlastnictví. Patenty a průmyslové vzory, použité při realizaci díla a využívané zhotovitelem, musí být licencovány a zhotovitel je povinen zajistit, aby nebyla jejich využitím narušena práva třetích osob. Zhotovitel nese odpovědnost za všechny škody vzniklé v důsledku porušení této povinnosti.</w:t>
      </w:r>
    </w:p>
    <w:p w14:paraId="388208E7"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Výsledky projektových prací a další dokumentace vytvořené zhotovitelem v rámci plnění předmětu smlouvy jsou od počátku vlastnictvím objednatele, který s nimi může nakládat dle svého uvážení. Zhotovitel může nakládat s výsledky projektových prací pouze pro účely zhotovení díla a třetím stranám je poskytovat pouze se souhlasem objednatele. Vlastnické právo k jiné dokumentaci, předávané zhotovitelem objednateli, přechází na objednatele dnem převzetí dokumentace.</w:t>
      </w:r>
    </w:p>
    <w:p w14:paraId="6F9C606E" w14:textId="77777777" w:rsidR="00A21B68" w:rsidRPr="00CB55C0" w:rsidRDefault="00A21B68" w:rsidP="003D1B25">
      <w:pPr>
        <w:widowControl w:val="0"/>
        <w:numPr>
          <w:ilvl w:val="0"/>
          <w:numId w:val="27"/>
        </w:numPr>
        <w:tabs>
          <w:tab w:val="clear" w:pos="720"/>
          <w:tab w:val="num" w:pos="426"/>
        </w:tabs>
        <w:spacing w:line="276" w:lineRule="auto"/>
        <w:ind w:left="426" w:hanging="426"/>
        <w:jc w:val="both"/>
        <w:rPr>
          <w:rFonts w:ascii="Arial" w:hAnsi="Arial" w:cs="Arial"/>
          <w:sz w:val="22"/>
          <w:szCs w:val="22"/>
          <w:lang w:val="cs-CZ" w:eastAsia="en-US"/>
        </w:rPr>
      </w:pPr>
      <w:r w:rsidRPr="00CB55C0">
        <w:rPr>
          <w:rFonts w:ascii="Arial" w:hAnsi="Arial" w:cs="Arial"/>
          <w:sz w:val="22"/>
          <w:szCs w:val="22"/>
          <w:lang w:val="cs-CZ"/>
        </w:rPr>
        <w:t>Zhotovitel se zavazuje, že po celou dobu zhotovování díla poskytne a zajistí maximální možnou součinnost při provádění dalších investičních záměrů objednatele v bezprostřední blízkosti staveniště, a to i jiným zhotovitelům. Zhotovitel přitom bere na vědomí, že jakékoliv jeho povinnosti dle této smlouvy nejsou uvedeným dotčeny. Zhotovitel bere na vědomí a výslovně souhlasí s tím, že staveniště ve smyslu této smlouvy se může částečně překrývat se staveništi jiných zhotovitelů při současném provádění dalších investičních záměrů objednatele. Nedojde-li mezi zhotoviteli k dohodě o užívání překrývajících se částí staveniště nebo jiných, objednatelem určených prostor, zhotovitelé budou oprávněni dotčené prostory využívat tak, aby každý zhotovitel mohl využívat stejný díl dotčeného prostoru. Zhotovitel se dále zavazuje, že po celou dobu zhotovování díla poskytne a zajistí maximální možnou součinnost k umožnění běžného provozu okolí staveniště.</w:t>
      </w:r>
    </w:p>
    <w:p w14:paraId="5D2C45FC" w14:textId="77777777" w:rsidR="00A21B68" w:rsidRPr="00CB55C0" w:rsidRDefault="00A21B68" w:rsidP="003D1B25">
      <w:pPr>
        <w:spacing w:line="276" w:lineRule="auto"/>
        <w:rPr>
          <w:rFonts w:ascii="Arial" w:hAnsi="Arial" w:cs="Arial"/>
          <w:sz w:val="22"/>
          <w:szCs w:val="22"/>
          <w:lang w:val="cs-CZ"/>
        </w:rPr>
      </w:pPr>
    </w:p>
    <w:p w14:paraId="0685AF4A" w14:textId="77777777" w:rsidR="00A21B68" w:rsidRPr="00CB55C0" w:rsidRDefault="00A21B68" w:rsidP="003D1B25">
      <w:pPr>
        <w:spacing w:line="276" w:lineRule="auto"/>
        <w:jc w:val="center"/>
        <w:rPr>
          <w:rFonts w:ascii="Arial" w:hAnsi="Arial" w:cs="Arial"/>
          <w:b/>
          <w:bCs/>
          <w:sz w:val="22"/>
          <w:szCs w:val="22"/>
          <w:lang w:val="cs-CZ"/>
        </w:rPr>
      </w:pPr>
      <w:r w:rsidRPr="00CB55C0">
        <w:rPr>
          <w:rFonts w:ascii="Arial" w:hAnsi="Arial" w:cs="Arial"/>
          <w:b/>
          <w:bCs/>
          <w:sz w:val="22"/>
          <w:szCs w:val="22"/>
          <w:lang w:val="cs-CZ"/>
        </w:rPr>
        <w:t>X.</w:t>
      </w:r>
    </w:p>
    <w:p w14:paraId="51A25C16" w14:textId="77777777" w:rsidR="00A21B68" w:rsidRPr="00CB55C0" w:rsidRDefault="00A21B68" w:rsidP="003D1B25">
      <w:pPr>
        <w:spacing w:line="276" w:lineRule="auto"/>
        <w:jc w:val="center"/>
        <w:rPr>
          <w:rFonts w:ascii="Arial" w:hAnsi="Arial" w:cs="Arial"/>
          <w:b/>
          <w:bCs/>
          <w:sz w:val="22"/>
          <w:szCs w:val="22"/>
          <w:lang w:val="cs-CZ"/>
        </w:rPr>
      </w:pPr>
      <w:r w:rsidRPr="00CB55C0">
        <w:rPr>
          <w:rFonts w:ascii="Arial" w:hAnsi="Arial" w:cs="Arial"/>
          <w:b/>
          <w:bCs/>
          <w:sz w:val="22"/>
          <w:szCs w:val="22"/>
          <w:lang w:val="cs-CZ"/>
        </w:rPr>
        <w:t>PŘEDÁNÍ A PŘEVZETÍ DÍLA</w:t>
      </w:r>
    </w:p>
    <w:p w14:paraId="5CB3864A" w14:textId="77777777" w:rsidR="00A21B68" w:rsidRPr="00CB55C0" w:rsidRDefault="00A21B68" w:rsidP="003D1B25">
      <w:pPr>
        <w:tabs>
          <w:tab w:val="num" w:pos="426"/>
        </w:tabs>
        <w:spacing w:line="276" w:lineRule="auto"/>
        <w:rPr>
          <w:rFonts w:ascii="Arial" w:hAnsi="Arial" w:cs="Arial"/>
          <w:sz w:val="22"/>
          <w:szCs w:val="22"/>
          <w:lang w:val="cs-CZ"/>
        </w:rPr>
      </w:pPr>
    </w:p>
    <w:p w14:paraId="6E33BDF7" w14:textId="77777777" w:rsidR="00A21B68" w:rsidRPr="00CB55C0" w:rsidRDefault="00A21B68" w:rsidP="003D1B25">
      <w:pPr>
        <w:numPr>
          <w:ilvl w:val="0"/>
          <w:numId w:val="14"/>
        </w:numPr>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protokolárně předá dokončené dílo objednateli a zároveň mu předá všechny dokumenty uvedené v čl. X odst. 5 této smlouvy, které potvrzují plnou funkčnost díla a jeho možnost užívání pro obvyklý účel. </w:t>
      </w:r>
    </w:p>
    <w:p w14:paraId="520B9AF3" w14:textId="77777777" w:rsidR="00A21B68" w:rsidRPr="00CB55C0" w:rsidRDefault="00A21B68" w:rsidP="003D1B25">
      <w:pPr>
        <w:numPr>
          <w:ilvl w:val="0"/>
          <w:numId w:val="14"/>
        </w:numPr>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se zavazuje objednatele písemně vyzvat k protokolárnímu převzetí díla nejméně 14 kalendářních dnů před navrženým termínem převzetí. Objednatel je povinen se na řádnou výzvu zhotovitele dostavit k převzetí díla, pokud si smluvní strany písemně nedohodnou jiný termín. </w:t>
      </w:r>
    </w:p>
    <w:p w14:paraId="22443D9D" w14:textId="77777777" w:rsidR="00A21B68" w:rsidRPr="00CB55C0" w:rsidRDefault="00A21B68" w:rsidP="003D1B25">
      <w:pPr>
        <w:numPr>
          <w:ilvl w:val="0"/>
          <w:numId w:val="14"/>
        </w:numPr>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 předání a převzetí díla sepíše zhotovitel protokol, který bude podepsán oběma smluvními stranami a TDI.</w:t>
      </w:r>
    </w:p>
    <w:p w14:paraId="2EFC61A4" w14:textId="77777777" w:rsidR="00A21B68" w:rsidRPr="00CB55C0" w:rsidRDefault="00A21B68" w:rsidP="003D1B25">
      <w:pPr>
        <w:numPr>
          <w:ilvl w:val="0"/>
          <w:numId w:val="14"/>
        </w:numPr>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Potvrzením protokolu o předání a převzetí díla přechází na objednatele nebezpečí škody na díle. Vlastníkem díla je od počátku objednatel. Objednatel má rovněž vlastnické právo ke všem věcem, které předal zhotoviteli k provedení díla nebo které zhotovitel za tím účelem opatřil a dodal na místo plnění</w:t>
      </w:r>
    </w:p>
    <w:p w14:paraId="233A8D7F" w14:textId="77777777" w:rsidR="00A21B68" w:rsidRPr="00CB55C0" w:rsidRDefault="00A21B68" w:rsidP="003D1B25">
      <w:pPr>
        <w:numPr>
          <w:ilvl w:val="0"/>
          <w:numId w:val="14"/>
        </w:numPr>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Při přebírání díla je zhotovitel povinen předložit objednateli:</w:t>
      </w:r>
    </w:p>
    <w:p w14:paraId="18530E77"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 xml:space="preserve">projektovou dokumentaci skutečného provedení díla v tištěné a elektronické podobě ve formátu </w:t>
      </w:r>
      <w:r>
        <w:rPr>
          <w:rFonts w:ascii="Arial" w:hAnsi="Arial" w:cs="Arial"/>
          <w:sz w:val="22"/>
          <w:szCs w:val="22"/>
          <w:lang w:val="cs-CZ"/>
        </w:rPr>
        <w:t>„</w:t>
      </w:r>
      <w:proofErr w:type="spellStart"/>
      <w:r w:rsidRPr="00CB55C0">
        <w:rPr>
          <w:rFonts w:ascii="Arial" w:hAnsi="Arial" w:cs="Arial"/>
          <w:sz w:val="22"/>
          <w:szCs w:val="22"/>
          <w:lang w:val="cs-CZ"/>
        </w:rPr>
        <w:t>dwg</w:t>
      </w:r>
      <w:proofErr w:type="spellEnd"/>
      <w:r>
        <w:rPr>
          <w:rFonts w:ascii="Arial" w:hAnsi="Arial" w:cs="Arial"/>
          <w:sz w:val="22"/>
          <w:szCs w:val="22"/>
          <w:lang w:val="cs-CZ"/>
        </w:rPr>
        <w:t>“ a ve formátu „</w:t>
      </w:r>
      <w:proofErr w:type="spellStart"/>
      <w:r>
        <w:rPr>
          <w:rFonts w:ascii="Arial" w:hAnsi="Arial" w:cs="Arial"/>
          <w:sz w:val="22"/>
          <w:szCs w:val="22"/>
          <w:lang w:val="cs-CZ"/>
        </w:rPr>
        <w:t>pdf</w:t>
      </w:r>
      <w:proofErr w:type="spellEnd"/>
      <w:r>
        <w:rPr>
          <w:rFonts w:ascii="Arial" w:hAnsi="Arial" w:cs="Arial"/>
          <w:sz w:val="22"/>
          <w:szCs w:val="22"/>
          <w:lang w:val="cs-CZ"/>
        </w:rPr>
        <w:t>“</w:t>
      </w:r>
      <w:r w:rsidRPr="00CB55C0">
        <w:rPr>
          <w:rFonts w:ascii="Arial" w:hAnsi="Arial" w:cs="Arial"/>
          <w:sz w:val="22"/>
          <w:szCs w:val="22"/>
          <w:lang w:val="cs-CZ"/>
        </w:rPr>
        <w:t>;</w:t>
      </w:r>
    </w:p>
    <w:p w14:paraId="455EB017"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lastRenderedPageBreak/>
        <w:t>dokumenty potvrzující provedení všech zkoušek použitých materiálů, u nichž je to vyžadováno příslušnými právními předpisy anebo veřejnoprávními tituly vztahujícími se k provedení díla;</w:t>
      </w:r>
    </w:p>
    <w:p w14:paraId="5C96396C"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stavební deník díla;</w:t>
      </w:r>
    </w:p>
    <w:p w14:paraId="0A25C0A0"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doklad o likvidaci odpadů ze stavební činnosti;</w:t>
      </w:r>
    </w:p>
    <w:p w14:paraId="655B6C2D"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zkušební protokoly od strojů a přístrojů, u nichž je toto předepsáno nebo to vyplývá z platných právních předpisů nebo technických norem;</w:t>
      </w:r>
    </w:p>
    <w:p w14:paraId="7F51E112"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seznam zařízení, strojů a přístrojů dodávaných v rámci předávaného díla včetně příslušných dokladů (provozní řády, návody pro montáž, obsluhu a údržbu jednotlivých zařízení, strojů a přístrojů v písemné i elektronické podobě); záruční listy budou dodány v originále;</w:t>
      </w:r>
    </w:p>
    <w:p w14:paraId="033470DF"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úplný a přesný seznam předávaných náhradních dílů jednotlivých zařízení, strojů a přístrojů;</w:t>
      </w:r>
    </w:p>
    <w:p w14:paraId="0DDABBE9"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zápisy o výsledcích individuálního a komplexního vyzkoušení technologického zařízení umisťovaného v rámci předmětu díla;</w:t>
      </w:r>
    </w:p>
    <w:p w14:paraId="1B678329"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vystavení prohlášení o shodě použitých materiálů;</w:t>
      </w:r>
    </w:p>
    <w:p w14:paraId="6D1F7822" w14:textId="77777777" w:rsidR="00A21B68" w:rsidRDefault="00A21B68" w:rsidP="003D1B25">
      <w:pPr>
        <w:widowControl w:val="0"/>
        <w:numPr>
          <w:ilvl w:val="0"/>
          <w:numId w:val="3"/>
        </w:numPr>
        <w:spacing w:line="276" w:lineRule="auto"/>
        <w:jc w:val="both"/>
        <w:rPr>
          <w:rFonts w:ascii="Arial" w:hAnsi="Arial" w:cs="Arial"/>
          <w:sz w:val="22"/>
          <w:szCs w:val="22"/>
          <w:lang w:val="cs-CZ"/>
        </w:rPr>
      </w:pPr>
      <w:r w:rsidRPr="00CB55C0">
        <w:rPr>
          <w:rFonts w:ascii="Arial" w:hAnsi="Arial" w:cs="Arial"/>
          <w:sz w:val="22"/>
          <w:szCs w:val="22"/>
          <w:lang w:val="cs-CZ"/>
        </w:rPr>
        <w:t xml:space="preserve"> atesty, certifikáty a osvědčení o jakosti k vybraným druhům materiálů, u kterých je to požadováno příslušnými právními předpisy, veřejnoprávními tituly a platnými závaznými technickými normami, a doklady potřebné k užívání díla a dispozici s ním.</w:t>
      </w:r>
    </w:p>
    <w:p w14:paraId="6B50B20D" w14:textId="77777777" w:rsidR="00A21B68" w:rsidRPr="00CB55C0" w:rsidRDefault="00A21B68" w:rsidP="003D1B25">
      <w:pPr>
        <w:widowControl w:val="0"/>
        <w:numPr>
          <w:ilvl w:val="0"/>
          <w:numId w:val="3"/>
        </w:numPr>
        <w:spacing w:line="276" w:lineRule="auto"/>
        <w:jc w:val="both"/>
        <w:rPr>
          <w:rFonts w:ascii="Arial" w:hAnsi="Arial" w:cs="Arial"/>
          <w:sz w:val="22"/>
          <w:szCs w:val="22"/>
          <w:lang w:val="cs-CZ"/>
        </w:rPr>
      </w:pPr>
      <w:r>
        <w:rPr>
          <w:rFonts w:ascii="Arial" w:hAnsi="Arial" w:cs="Arial"/>
          <w:sz w:val="22"/>
          <w:szCs w:val="22"/>
          <w:lang w:val="cs-CZ"/>
        </w:rPr>
        <w:t>Prohlášení zhotovitele o provedení stavby dle schválené projektové dokumentace a použití výrobků pro stavbu dle § 156 zákona č.183/2006 Sb.</w:t>
      </w:r>
    </w:p>
    <w:p w14:paraId="11CB86C0" w14:textId="77777777" w:rsidR="00A21B68" w:rsidRPr="00CB55C0" w:rsidRDefault="00A21B68" w:rsidP="003D1B25">
      <w:pPr>
        <w:widowControl w:val="0"/>
        <w:spacing w:line="276" w:lineRule="auto"/>
        <w:ind w:left="576"/>
        <w:jc w:val="both"/>
        <w:rPr>
          <w:rFonts w:ascii="Arial" w:hAnsi="Arial" w:cs="Arial"/>
          <w:sz w:val="22"/>
          <w:szCs w:val="22"/>
          <w:lang w:val="cs-CZ"/>
        </w:rPr>
      </w:pPr>
      <w:r w:rsidRPr="00CB55C0">
        <w:rPr>
          <w:rFonts w:ascii="Arial" w:hAnsi="Arial" w:cs="Arial"/>
          <w:sz w:val="22"/>
          <w:szCs w:val="22"/>
          <w:lang w:val="cs-CZ"/>
        </w:rPr>
        <w:t>Veškeré předložené dokumenty musí být v českém jazyce a musí být předloženy ve třech vyhotoveních.</w:t>
      </w:r>
    </w:p>
    <w:p w14:paraId="47FD2820" w14:textId="77777777" w:rsidR="00A21B68" w:rsidRPr="00CB55C0" w:rsidRDefault="00A21B68" w:rsidP="003D1B25">
      <w:pPr>
        <w:pStyle w:val="Nadpis2"/>
        <w:keepNext w:val="0"/>
        <w:widowControl w:val="0"/>
        <w:numPr>
          <w:ilvl w:val="0"/>
          <w:numId w:val="14"/>
        </w:numPr>
        <w:tabs>
          <w:tab w:val="clear" w:pos="284"/>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je oprávněn předávané dílo nepřevzít, pokud:</w:t>
      </w:r>
    </w:p>
    <w:p w14:paraId="55F92C30" w14:textId="77777777" w:rsidR="00A21B68" w:rsidRPr="00CB55C0" w:rsidRDefault="00A21B68" w:rsidP="003D1B25">
      <w:pPr>
        <w:widowControl w:val="0"/>
        <w:numPr>
          <w:ilvl w:val="0"/>
          <w:numId w:val="4"/>
        </w:numPr>
        <w:spacing w:line="276" w:lineRule="auto"/>
        <w:jc w:val="both"/>
        <w:rPr>
          <w:rFonts w:ascii="Arial" w:hAnsi="Arial" w:cs="Arial"/>
          <w:sz w:val="22"/>
          <w:szCs w:val="22"/>
          <w:lang w:val="cs-CZ"/>
        </w:rPr>
      </w:pPr>
      <w:r w:rsidRPr="00CB55C0">
        <w:rPr>
          <w:rFonts w:ascii="Arial" w:hAnsi="Arial" w:cs="Arial"/>
          <w:sz w:val="22"/>
          <w:szCs w:val="22"/>
          <w:lang w:val="cs-CZ"/>
        </w:rPr>
        <w:t xml:space="preserve">vykazuje vady (a to i ojedinělé drobné vady, které samy o sobě ani ve spojení s jinými nebrání užívání díla funkčně nebo esteticky, ani jejich užívání podstatným způsobem neomezují) nebo není úplné; tohoto práva nelze využít, pokud jsou vady způsobeny nevhodnými pokyny objednatele, na nichž objednatel navzdory upozornění zhotovitele trval; </w:t>
      </w:r>
    </w:p>
    <w:p w14:paraId="5321221A" w14:textId="77777777" w:rsidR="00A21B68" w:rsidRPr="00CB55C0" w:rsidRDefault="00A21B68" w:rsidP="003D1B25">
      <w:pPr>
        <w:widowControl w:val="0"/>
        <w:numPr>
          <w:ilvl w:val="0"/>
          <w:numId w:val="4"/>
        </w:numPr>
        <w:spacing w:line="276" w:lineRule="auto"/>
        <w:jc w:val="both"/>
        <w:rPr>
          <w:rFonts w:ascii="Arial" w:hAnsi="Arial" w:cs="Arial"/>
          <w:sz w:val="22"/>
          <w:szCs w:val="22"/>
          <w:lang w:val="cs-CZ"/>
        </w:rPr>
      </w:pPr>
      <w:r w:rsidRPr="00CB55C0">
        <w:rPr>
          <w:rFonts w:ascii="Arial" w:hAnsi="Arial" w:cs="Arial"/>
          <w:sz w:val="22"/>
          <w:szCs w:val="22"/>
          <w:lang w:val="cs-CZ"/>
        </w:rPr>
        <w:t xml:space="preserve">zhotovitel nepředá objednateli i jen jeden z dokladů uvedených v předchozím odstavci. </w:t>
      </w:r>
    </w:p>
    <w:p w14:paraId="3926122B" w14:textId="77777777" w:rsidR="00A21B68" w:rsidRPr="00CB55C0" w:rsidRDefault="00A21B68" w:rsidP="003D1B25">
      <w:pPr>
        <w:widowControl w:val="0"/>
        <w:spacing w:line="276" w:lineRule="auto"/>
        <w:ind w:left="576"/>
        <w:jc w:val="both"/>
        <w:rPr>
          <w:rFonts w:ascii="Arial" w:hAnsi="Arial" w:cs="Arial"/>
          <w:sz w:val="22"/>
          <w:szCs w:val="22"/>
          <w:lang w:val="cs-CZ"/>
        </w:rPr>
      </w:pPr>
    </w:p>
    <w:p w14:paraId="0493C37B" w14:textId="77777777" w:rsidR="00A21B68" w:rsidRDefault="00A21B68" w:rsidP="003D1B25">
      <w:pPr>
        <w:pStyle w:val="Nadpis2"/>
        <w:keepNext w:val="0"/>
        <w:widowControl w:val="0"/>
        <w:numPr>
          <w:ilvl w:val="0"/>
          <w:numId w:val="14"/>
        </w:numPr>
        <w:tabs>
          <w:tab w:val="clear" w:pos="284"/>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Každá ze smluvních stran je oprávněna přizvat k převzetí díla znalce z příslušného oboru. V případě neshody znalců ohledně toho, zda dílo vykazuje vady, se smluvní strany zavazují respektovat vyjádření a konečné stanovisko soudního znalce stanoveného objednatelem.</w:t>
      </w:r>
    </w:p>
    <w:p w14:paraId="33BF0094" w14:textId="77777777" w:rsidR="00A21B68" w:rsidRPr="00F54059" w:rsidRDefault="00A21B68" w:rsidP="00F54059">
      <w:pPr>
        <w:rPr>
          <w:lang w:val="cs-CZ"/>
        </w:rPr>
      </w:pPr>
    </w:p>
    <w:p w14:paraId="4185FEC3" w14:textId="77777777" w:rsidR="00A21B68" w:rsidRPr="00CB55C0" w:rsidDel="00D032D0" w:rsidRDefault="00A21B68" w:rsidP="003D1B25">
      <w:pPr>
        <w:spacing w:line="276" w:lineRule="auto"/>
        <w:jc w:val="center"/>
        <w:rPr>
          <w:del w:id="2" w:author="thavrane" w:date="2021-08-05T14:36:00Z"/>
          <w:lang w:val="cs-CZ"/>
        </w:rPr>
      </w:pPr>
    </w:p>
    <w:p w14:paraId="4C8B663E" w14:textId="77777777" w:rsidR="00A21B68" w:rsidRPr="00CB55C0" w:rsidRDefault="00A21B68" w:rsidP="003D1B25">
      <w:pPr>
        <w:spacing w:line="276" w:lineRule="auto"/>
        <w:jc w:val="center"/>
        <w:rPr>
          <w:rFonts w:ascii="Arial" w:hAnsi="Arial" w:cs="Arial"/>
          <w:b/>
          <w:bCs/>
          <w:sz w:val="22"/>
          <w:szCs w:val="22"/>
          <w:lang w:val="cs-CZ"/>
        </w:rPr>
      </w:pPr>
      <w:r w:rsidRPr="00CB55C0">
        <w:rPr>
          <w:rFonts w:ascii="Arial" w:hAnsi="Arial" w:cs="Arial"/>
          <w:b/>
          <w:bCs/>
          <w:sz w:val="22"/>
          <w:szCs w:val="22"/>
          <w:lang w:val="cs-CZ"/>
        </w:rPr>
        <w:t xml:space="preserve">XI. </w:t>
      </w:r>
    </w:p>
    <w:p w14:paraId="1ADE257A" w14:textId="77777777" w:rsidR="00A21B68" w:rsidRPr="00CB55C0" w:rsidRDefault="00A21B68" w:rsidP="003D1B25">
      <w:pPr>
        <w:spacing w:line="276" w:lineRule="auto"/>
        <w:jc w:val="center"/>
        <w:rPr>
          <w:rFonts w:ascii="Arial" w:hAnsi="Arial" w:cs="Arial"/>
          <w:b/>
          <w:bCs/>
          <w:caps/>
          <w:sz w:val="22"/>
          <w:szCs w:val="22"/>
          <w:lang w:val="cs-CZ"/>
        </w:rPr>
      </w:pPr>
      <w:r w:rsidRPr="00CB55C0">
        <w:rPr>
          <w:rFonts w:ascii="Arial" w:hAnsi="Arial" w:cs="Arial"/>
          <w:b/>
          <w:bCs/>
          <w:caps/>
          <w:sz w:val="22"/>
          <w:szCs w:val="22"/>
          <w:lang w:val="cs-CZ"/>
        </w:rPr>
        <w:t>Záruka za jakost díla</w:t>
      </w:r>
    </w:p>
    <w:p w14:paraId="575081B3" w14:textId="77777777" w:rsidR="00A21B68" w:rsidRPr="00CB55C0" w:rsidRDefault="00A21B68" w:rsidP="003D1B25">
      <w:pPr>
        <w:tabs>
          <w:tab w:val="num" w:pos="426"/>
        </w:tabs>
        <w:spacing w:line="276" w:lineRule="auto"/>
        <w:rPr>
          <w:rFonts w:ascii="Arial" w:hAnsi="Arial" w:cs="Arial"/>
          <w:sz w:val="22"/>
          <w:szCs w:val="22"/>
          <w:lang w:val="cs-CZ"/>
        </w:rPr>
      </w:pPr>
    </w:p>
    <w:p w14:paraId="468C9BB3"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odpovídá za všechny vady, které se vyskytnou po převzetí díla objednatelem v záruční době. </w:t>
      </w:r>
    </w:p>
    <w:p w14:paraId="1B3DFC8B"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Záruční doba činí</w:t>
      </w:r>
      <w:r>
        <w:rPr>
          <w:rFonts w:ascii="Arial" w:hAnsi="Arial" w:cs="Arial"/>
          <w:sz w:val="22"/>
          <w:szCs w:val="22"/>
          <w:lang w:val="cs-CZ"/>
        </w:rPr>
        <w:t xml:space="preserve"> 60</w:t>
      </w:r>
      <w:r w:rsidRPr="00CB55C0">
        <w:rPr>
          <w:rFonts w:ascii="Arial" w:hAnsi="Arial" w:cs="Arial"/>
          <w:sz w:val="22"/>
          <w:szCs w:val="22"/>
          <w:lang w:val="cs-CZ"/>
        </w:rPr>
        <w:t xml:space="preserve"> měsíců; záruční doba počíná plynout dnem následujícím po potvrzení protokolu o převzetí díla objednatelem dle této smlouvy.</w:t>
      </w:r>
    </w:p>
    <w:p w14:paraId="340E2428"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Záruční doba se prodlužuje o dobu od uplatnění práva z odpovědnosti za vady až do doby odstranění vady.</w:t>
      </w:r>
    </w:p>
    <w:p w14:paraId="1D8DED32"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Tato záruční doba však neskončí dříve než záruční doba sjednaná pro věc, na které se vada vyskytla.</w:t>
      </w:r>
    </w:p>
    <w:p w14:paraId="68D168C2" w14:textId="77777777" w:rsidR="00A21B68" w:rsidRPr="00CB55C0" w:rsidRDefault="00A21B68" w:rsidP="0049262C">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Objednatel se zavazuje oznámit zhotoviteli vadu písemně bezodkladně poté, co vadu zjistil. </w:t>
      </w:r>
      <w:r w:rsidRPr="00CB55C0">
        <w:rPr>
          <w:rFonts w:ascii="Arial" w:hAnsi="Arial" w:cs="Arial"/>
          <w:sz w:val="22"/>
          <w:szCs w:val="22"/>
          <w:lang w:val="cs-CZ"/>
        </w:rPr>
        <w:lastRenderedPageBreak/>
        <w:t>Objednatel současně s oznámením vady sdělí zhotoviteli volbu svého práva z titulu vadného plnění dle příslušných ustanovení občanského zákoníku.</w:t>
      </w:r>
    </w:p>
    <w:p w14:paraId="44ACD343" w14:textId="77777777" w:rsidR="00A21B68" w:rsidRPr="00CB55C0" w:rsidRDefault="00A21B68" w:rsidP="0049262C">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Zvolí-li objednatel právo na odstranění vady, zavazuje se zhotovitel odstranit vadu v termínech stanovených dále v této smlouvě, nedohodnou-li se strany na jiném termínu. V případě, že zhotovitel uplatněné vady v uvedeném termínu neodstraní, je objednatel oprávněn: </w:t>
      </w:r>
    </w:p>
    <w:p w14:paraId="353183B0" w14:textId="77777777" w:rsidR="00A21B68" w:rsidRPr="00CB55C0" w:rsidRDefault="00A21B68" w:rsidP="0049262C">
      <w:pPr>
        <w:pStyle w:val="Nadpis2"/>
        <w:keepNext w:val="0"/>
        <w:widowControl w:val="0"/>
        <w:numPr>
          <w:ilvl w:val="0"/>
          <w:numId w:val="33"/>
        </w:numPr>
        <w:tabs>
          <w:tab w:val="clear"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jc w:val="both"/>
        <w:rPr>
          <w:rFonts w:ascii="Arial" w:hAnsi="Arial" w:cs="Arial"/>
          <w:sz w:val="22"/>
          <w:szCs w:val="22"/>
          <w:lang w:val="cs-CZ"/>
        </w:rPr>
      </w:pPr>
      <w:r w:rsidRPr="00CB55C0">
        <w:rPr>
          <w:rFonts w:ascii="Arial" w:hAnsi="Arial" w:cs="Arial"/>
          <w:sz w:val="22"/>
          <w:szCs w:val="22"/>
          <w:lang w:val="cs-CZ"/>
        </w:rPr>
        <w:t>zajistit odstranění vad sám na náklady zhotovitele; toto právo má objednatel rovněž v případě, že odstranění vady provedl objednatel sám z důvodu neodkladnosti; zhotovitel je v těchto případech povinen uhradit objednateli veškeré náklady vynaložené na odstranění vad;</w:t>
      </w:r>
    </w:p>
    <w:p w14:paraId="4795C251" w14:textId="77777777" w:rsidR="00A21B68" w:rsidRPr="00CB55C0" w:rsidRDefault="00A21B68" w:rsidP="0049262C">
      <w:pPr>
        <w:pStyle w:val="Nadpis2"/>
        <w:keepNext w:val="0"/>
        <w:widowControl w:val="0"/>
        <w:numPr>
          <w:ilvl w:val="0"/>
          <w:numId w:val="33"/>
        </w:numPr>
        <w:tabs>
          <w:tab w:val="clear"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jc w:val="both"/>
        <w:rPr>
          <w:rFonts w:ascii="Arial" w:hAnsi="Arial" w:cs="Arial"/>
          <w:sz w:val="22"/>
          <w:szCs w:val="22"/>
          <w:lang w:val="cs-CZ"/>
        </w:rPr>
      </w:pPr>
      <w:r w:rsidRPr="00CB55C0">
        <w:rPr>
          <w:rFonts w:ascii="Arial" w:hAnsi="Arial" w:cs="Arial"/>
          <w:sz w:val="22"/>
          <w:szCs w:val="22"/>
          <w:lang w:val="cs-CZ"/>
        </w:rPr>
        <w:t>požadovat místo odstranění vady přiměřenou slevu z ceny díla,</w:t>
      </w:r>
    </w:p>
    <w:p w14:paraId="574C6CEC" w14:textId="77777777" w:rsidR="00A21B68" w:rsidRPr="00CB55C0" w:rsidRDefault="00A21B68" w:rsidP="0049262C">
      <w:pPr>
        <w:pStyle w:val="Nadpis2"/>
        <w:keepNext w:val="0"/>
        <w:widowControl w:val="0"/>
        <w:numPr>
          <w:ilvl w:val="0"/>
          <w:numId w:val="33"/>
        </w:numPr>
        <w:tabs>
          <w:tab w:val="clear"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jc w:val="both"/>
        <w:rPr>
          <w:rFonts w:ascii="Arial" w:hAnsi="Arial" w:cs="Arial"/>
          <w:sz w:val="22"/>
          <w:szCs w:val="22"/>
          <w:lang w:val="cs-CZ"/>
        </w:rPr>
      </w:pPr>
      <w:r w:rsidRPr="00CB55C0">
        <w:rPr>
          <w:rFonts w:ascii="Arial" w:hAnsi="Arial" w:cs="Arial"/>
          <w:sz w:val="22"/>
          <w:szCs w:val="22"/>
          <w:lang w:val="cs-CZ"/>
        </w:rPr>
        <w:t>odstoupit od smlouvy.</w:t>
      </w:r>
    </w:p>
    <w:p w14:paraId="29FB8F39"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v případě uplatnění vady objednatelem zavazuje:</w:t>
      </w:r>
    </w:p>
    <w:p w14:paraId="32B2505B" w14:textId="77777777" w:rsidR="00A21B68" w:rsidRPr="00CB55C0" w:rsidRDefault="00A21B68" w:rsidP="003D1B25">
      <w:pPr>
        <w:widowControl w:val="0"/>
        <w:numPr>
          <w:ilvl w:val="0"/>
          <w:numId w:val="2"/>
        </w:numPr>
        <w:tabs>
          <w:tab w:val="clear" w:pos="936"/>
        </w:tabs>
        <w:spacing w:after="120" w:line="276" w:lineRule="auto"/>
        <w:ind w:left="993" w:hanging="357"/>
        <w:jc w:val="both"/>
        <w:rPr>
          <w:rFonts w:ascii="Arial" w:hAnsi="Arial" w:cs="Arial"/>
          <w:sz w:val="22"/>
          <w:szCs w:val="22"/>
          <w:lang w:val="cs-CZ"/>
        </w:rPr>
      </w:pPr>
      <w:r w:rsidRPr="00CB55C0">
        <w:rPr>
          <w:rFonts w:ascii="Arial" w:hAnsi="Arial" w:cs="Arial"/>
          <w:sz w:val="22"/>
          <w:szCs w:val="22"/>
          <w:lang w:val="cs-CZ"/>
        </w:rPr>
        <w:t>potvrdit objednateli bezodkladně telefonicky nebo elektronickou poštou přijetí uplatnění vady díla s uvedením termínu uskutečnění prověrky vady, nejpozději však ve lhůtě 12 hodin od uplatnění vady; v případě telefonického potvrzení přijetí uplatnění vady je zhotovitel povinen do 24 hodin potvrdit takové přijetí ještě písemně,</w:t>
      </w:r>
    </w:p>
    <w:p w14:paraId="7DC173F1" w14:textId="77777777" w:rsidR="00A21B68" w:rsidRPr="00CB55C0" w:rsidRDefault="00A21B68" w:rsidP="003D1B25">
      <w:pPr>
        <w:widowControl w:val="0"/>
        <w:numPr>
          <w:ilvl w:val="0"/>
          <w:numId w:val="2"/>
        </w:numPr>
        <w:tabs>
          <w:tab w:val="clear" w:pos="936"/>
        </w:tabs>
        <w:spacing w:after="120" w:line="276" w:lineRule="auto"/>
        <w:ind w:left="993" w:hanging="357"/>
        <w:jc w:val="both"/>
        <w:rPr>
          <w:rFonts w:ascii="Arial" w:hAnsi="Arial" w:cs="Arial"/>
          <w:sz w:val="22"/>
          <w:szCs w:val="22"/>
          <w:lang w:val="cs-CZ"/>
        </w:rPr>
      </w:pPr>
      <w:r w:rsidRPr="00CB55C0">
        <w:rPr>
          <w:rFonts w:ascii="Arial" w:hAnsi="Arial" w:cs="Arial"/>
          <w:sz w:val="22"/>
          <w:szCs w:val="22"/>
          <w:lang w:val="cs-CZ"/>
        </w:rPr>
        <w:t xml:space="preserve">uskutečnit prověrku k zjištění charakteru vady, nejpozději však ve lhůtě </w:t>
      </w:r>
      <w:r w:rsidRPr="00CB55C0">
        <w:rPr>
          <w:rStyle w:val="doplnit"/>
          <w:rFonts w:ascii="Arial" w:hAnsi="Arial" w:cs="Arial"/>
          <w:color w:val="auto"/>
          <w:szCs w:val="22"/>
          <w:lang w:val="cs-CZ"/>
        </w:rPr>
        <w:t>48</w:t>
      </w:r>
      <w:r w:rsidRPr="00CB55C0">
        <w:rPr>
          <w:rFonts w:ascii="Arial" w:hAnsi="Arial" w:cs="Arial"/>
          <w:sz w:val="22"/>
          <w:szCs w:val="22"/>
          <w:lang w:val="cs-CZ"/>
        </w:rPr>
        <w:t xml:space="preserve"> hodin od uplatnění vady, v případě, že konec lhůty připadne na sobotu, neděli nebo svátek, je zhotovitel povinen splnit svojí povinnost do 10:00 prvního následujícího pracovního dne,</w:t>
      </w:r>
    </w:p>
    <w:p w14:paraId="0189F04C" w14:textId="77777777" w:rsidR="00A21B68" w:rsidRPr="00CB55C0" w:rsidRDefault="00A21B68" w:rsidP="003D1B25">
      <w:pPr>
        <w:widowControl w:val="0"/>
        <w:numPr>
          <w:ilvl w:val="0"/>
          <w:numId w:val="2"/>
        </w:numPr>
        <w:tabs>
          <w:tab w:val="clear" w:pos="936"/>
        </w:tabs>
        <w:spacing w:after="120" w:line="276" w:lineRule="auto"/>
        <w:ind w:left="993" w:hanging="357"/>
        <w:jc w:val="both"/>
        <w:rPr>
          <w:rFonts w:ascii="Arial" w:hAnsi="Arial" w:cs="Arial"/>
          <w:sz w:val="22"/>
          <w:szCs w:val="22"/>
          <w:lang w:val="cs-CZ"/>
        </w:rPr>
      </w:pPr>
      <w:r w:rsidRPr="00CB55C0">
        <w:rPr>
          <w:rFonts w:ascii="Arial" w:hAnsi="Arial" w:cs="Arial"/>
          <w:sz w:val="22"/>
          <w:szCs w:val="22"/>
          <w:lang w:val="cs-CZ"/>
        </w:rPr>
        <w:t xml:space="preserve">zahájit bezodkladně práce na odstraňování vady (zvolil-li objednatel odstranění vady), nejpozději však ve lhůtě </w:t>
      </w:r>
      <w:r w:rsidRPr="00CB55C0">
        <w:rPr>
          <w:rStyle w:val="doplnit"/>
          <w:rFonts w:ascii="Arial" w:hAnsi="Arial" w:cs="Arial"/>
          <w:color w:val="auto"/>
          <w:szCs w:val="22"/>
          <w:lang w:val="cs-CZ"/>
        </w:rPr>
        <w:t>80</w:t>
      </w:r>
      <w:r w:rsidRPr="00CB55C0">
        <w:rPr>
          <w:rFonts w:ascii="Arial" w:hAnsi="Arial" w:cs="Arial"/>
          <w:sz w:val="22"/>
          <w:szCs w:val="22"/>
          <w:lang w:val="cs-CZ"/>
        </w:rPr>
        <w:t xml:space="preserve"> hodin od uplatnění vady,</w:t>
      </w:r>
    </w:p>
    <w:p w14:paraId="23D43DF2" w14:textId="77777777" w:rsidR="00A21B68" w:rsidRPr="00CB55C0" w:rsidRDefault="00A21B68" w:rsidP="003D1B25">
      <w:pPr>
        <w:widowControl w:val="0"/>
        <w:numPr>
          <w:ilvl w:val="0"/>
          <w:numId w:val="2"/>
        </w:numPr>
        <w:tabs>
          <w:tab w:val="clear" w:pos="936"/>
        </w:tabs>
        <w:spacing w:after="120" w:line="276" w:lineRule="auto"/>
        <w:ind w:left="993" w:hanging="357"/>
        <w:jc w:val="both"/>
        <w:rPr>
          <w:rFonts w:ascii="Arial" w:hAnsi="Arial" w:cs="Arial"/>
          <w:sz w:val="22"/>
          <w:szCs w:val="22"/>
          <w:lang w:val="cs-CZ"/>
        </w:rPr>
      </w:pPr>
      <w:r w:rsidRPr="00CB55C0">
        <w:rPr>
          <w:rFonts w:ascii="Arial" w:hAnsi="Arial" w:cs="Arial"/>
          <w:sz w:val="22"/>
          <w:szCs w:val="22"/>
          <w:lang w:val="cs-CZ"/>
        </w:rPr>
        <w:t xml:space="preserve">odstranit běžnou vadu, která jinak nebrání užívání díla ani jeho části, bezodkladně, nejpozději však ve lhůtě </w:t>
      </w:r>
      <w:r w:rsidRPr="00CB55C0">
        <w:rPr>
          <w:rStyle w:val="doplnit"/>
          <w:rFonts w:ascii="Arial" w:hAnsi="Arial" w:cs="Arial"/>
          <w:color w:val="auto"/>
          <w:szCs w:val="22"/>
          <w:lang w:val="cs-CZ"/>
        </w:rPr>
        <w:t>10</w:t>
      </w:r>
      <w:r w:rsidRPr="00CB55C0">
        <w:rPr>
          <w:rFonts w:ascii="Arial" w:hAnsi="Arial" w:cs="Arial"/>
          <w:sz w:val="22"/>
          <w:szCs w:val="22"/>
          <w:lang w:val="cs-CZ"/>
        </w:rPr>
        <w:t xml:space="preserve"> kalendářních dnů od uplatnění vady (zvolil-li objednatel odstranění vady), nedohodnou-li se smluvní strany jinak,</w:t>
      </w:r>
    </w:p>
    <w:p w14:paraId="20593872" w14:textId="77777777" w:rsidR="00A21B68" w:rsidRPr="00CB55C0" w:rsidRDefault="00A21B68" w:rsidP="003D1B25">
      <w:pPr>
        <w:widowControl w:val="0"/>
        <w:numPr>
          <w:ilvl w:val="0"/>
          <w:numId w:val="2"/>
        </w:numPr>
        <w:tabs>
          <w:tab w:val="clear" w:pos="936"/>
        </w:tabs>
        <w:spacing w:after="120" w:line="276" w:lineRule="auto"/>
        <w:ind w:left="993" w:hanging="357"/>
        <w:jc w:val="both"/>
        <w:rPr>
          <w:rFonts w:ascii="Arial" w:hAnsi="Arial" w:cs="Arial"/>
          <w:sz w:val="22"/>
          <w:szCs w:val="22"/>
          <w:lang w:val="cs-CZ"/>
        </w:rPr>
      </w:pPr>
      <w:r w:rsidRPr="00CB55C0">
        <w:rPr>
          <w:rFonts w:ascii="Arial" w:hAnsi="Arial" w:cs="Arial"/>
          <w:sz w:val="22"/>
          <w:szCs w:val="22"/>
          <w:lang w:val="cs-CZ"/>
        </w:rPr>
        <w:t>odstranit vadu bránící užívání díla nebo části díla bezodkladně v technicky nejkratším možném termínu, nejpozději však ve lhůtě 8 kalendářních dnů od uplatnění vady (zvolil-li objednatel odstranění vady).</w:t>
      </w:r>
    </w:p>
    <w:p w14:paraId="19D72FFE"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bookmarkStart w:id="3" w:name="_Ref375148915"/>
      <w:r w:rsidRPr="00CB55C0">
        <w:rPr>
          <w:rFonts w:ascii="Arial" w:hAnsi="Arial" w:cs="Arial"/>
          <w:sz w:val="22"/>
          <w:szCs w:val="22"/>
          <w:lang w:val="cs-CZ"/>
        </w:rPr>
        <w:t xml:space="preserve">Zhotovitel se zavazuje odstranit vady, které mají charakter havárie ve lhůtě do </w:t>
      </w:r>
      <w:r w:rsidRPr="00CB55C0">
        <w:rPr>
          <w:rFonts w:ascii="Arial" w:hAnsi="Arial" w:cs="Arial"/>
          <w:sz w:val="22"/>
          <w:szCs w:val="22"/>
        </w:rPr>
        <w:t xml:space="preserve">48 </w:t>
      </w:r>
      <w:r w:rsidRPr="00CB55C0">
        <w:rPr>
          <w:rFonts w:ascii="Arial" w:hAnsi="Arial" w:cs="Arial"/>
          <w:sz w:val="22"/>
          <w:szCs w:val="22"/>
          <w:lang w:val="cs-CZ"/>
        </w:rPr>
        <w:t>hodin od jejich uplatnění objednatelem (zvolil-li objednatel odstranění vady). Objednatel je oprávněn takové vady uplatnit u zhotovitele bezprostředně telefonicky, osobně nebo elektronickou poštou.</w:t>
      </w:r>
      <w:bookmarkEnd w:id="3"/>
    </w:p>
    <w:p w14:paraId="6F58D270"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 průběhu řízení o uplatněných vadách a prověrky vady bude zhotovitelem pořízen zápis obsahující výčet uplatněných vad, termín odstranění vady, popis způsobu odstranění vady, případně zhotovitelem navrhovanou výši slevy za vadu.</w:t>
      </w:r>
    </w:p>
    <w:p w14:paraId="3D8E0CDC"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V případě sporu o oprávněnost uplatněné vady budou smluvní strany respektovat vyjádření a konečné stanovisko soudního znalce stanoveného objednatelem.</w:t>
      </w:r>
    </w:p>
    <w:p w14:paraId="0D902107"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oznámí zhotoviteli bez zbytečného odkladu písemně a uceleně uplatnění jakéhokoliv podobného nároku třetích osob. </w:t>
      </w:r>
    </w:p>
    <w:p w14:paraId="6D4FB97F" w14:textId="77777777" w:rsidR="00A21B68" w:rsidRPr="00CB55C0"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V případě, že objednatel v souladu s touto smlouvou odstraní vadu díla, je oprávněn požadovat náhradu nákladů na odstranění vady vynaložených po zhotoviteli; pokud zhotovitel neuhradí tyto požadované náklady objednateli ve lhůtě stanovené objednatelem, je objednatel oprávněn čerpat bankovní záruku dle čl. XII této smlouvy.</w:t>
      </w:r>
    </w:p>
    <w:p w14:paraId="268C2092" w14:textId="643B6BFC" w:rsidR="00A21B68" w:rsidRDefault="00A21B68" w:rsidP="003D1B25">
      <w:pPr>
        <w:pStyle w:val="Nadpis2"/>
        <w:keepNext w:val="0"/>
        <w:widowControl w:val="0"/>
        <w:numPr>
          <w:ilvl w:val="0"/>
          <w:numId w:val="15"/>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uhradí objednateli veškeré škody vzniklé v souvislosti s vadou či jejím odstraňováním.</w:t>
      </w:r>
    </w:p>
    <w:p w14:paraId="56AA7D6F" w14:textId="659AF1D3" w:rsidR="00230EF5" w:rsidRDefault="00230EF5" w:rsidP="00230EF5">
      <w:pPr>
        <w:rPr>
          <w:lang w:val="cs-CZ"/>
        </w:rPr>
      </w:pPr>
    </w:p>
    <w:p w14:paraId="5C3B77B0" w14:textId="77777777" w:rsidR="00230EF5" w:rsidRDefault="00230EF5" w:rsidP="003D1B25">
      <w:pPr>
        <w:tabs>
          <w:tab w:val="num" w:pos="426"/>
        </w:tabs>
        <w:spacing w:line="276" w:lineRule="auto"/>
        <w:jc w:val="center"/>
        <w:rPr>
          <w:rFonts w:ascii="Arial" w:hAnsi="Arial" w:cs="Arial"/>
          <w:b/>
          <w:bCs/>
          <w:sz w:val="22"/>
          <w:szCs w:val="22"/>
          <w:lang w:val="cs-CZ"/>
        </w:rPr>
      </w:pPr>
    </w:p>
    <w:p w14:paraId="3086FB0A" w14:textId="10746460" w:rsidR="00A21B68" w:rsidRPr="00CB55C0" w:rsidRDefault="00A21B68" w:rsidP="003D1B25">
      <w:pPr>
        <w:tabs>
          <w:tab w:val="num" w:pos="426"/>
        </w:tabs>
        <w:spacing w:line="276" w:lineRule="auto"/>
        <w:jc w:val="center"/>
        <w:rPr>
          <w:rFonts w:ascii="Arial" w:hAnsi="Arial" w:cs="Arial"/>
          <w:b/>
          <w:bCs/>
          <w:sz w:val="22"/>
          <w:szCs w:val="22"/>
          <w:lang w:val="cs-CZ"/>
        </w:rPr>
      </w:pPr>
      <w:r w:rsidRPr="00CB55C0">
        <w:rPr>
          <w:rFonts w:ascii="Arial" w:hAnsi="Arial" w:cs="Arial"/>
          <w:b/>
          <w:bCs/>
          <w:sz w:val="22"/>
          <w:szCs w:val="22"/>
          <w:lang w:val="cs-CZ"/>
        </w:rPr>
        <w:lastRenderedPageBreak/>
        <w:t>XII.</w:t>
      </w:r>
    </w:p>
    <w:p w14:paraId="45598254" w14:textId="77777777" w:rsidR="00A21B68" w:rsidRPr="00CB55C0" w:rsidRDefault="00A21B68" w:rsidP="003D1B25">
      <w:pPr>
        <w:tabs>
          <w:tab w:val="num" w:pos="426"/>
        </w:tabs>
        <w:spacing w:line="276" w:lineRule="auto"/>
        <w:jc w:val="center"/>
        <w:rPr>
          <w:rFonts w:ascii="Arial" w:hAnsi="Arial" w:cs="Arial"/>
          <w:b/>
          <w:bCs/>
          <w:sz w:val="22"/>
          <w:szCs w:val="22"/>
          <w:lang w:val="cs-CZ"/>
        </w:rPr>
      </w:pPr>
      <w:r w:rsidRPr="00CB55C0">
        <w:rPr>
          <w:rFonts w:ascii="Arial" w:hAnsi="Arial" w:cs="Arial"/>
          <w:b/>
          <w:bCs/>
          <w:sz w:val="22"/>
          <w:szCs w:val="22"/>
          <w:lang w:val="cs-CZ"/>
        </w:rPr>
        <w:t>BANKOVNÍ ZÁRUKA</w:t>
      </w:r>
    </w:p>
    <w:p w14:paraId="15E9A63D" w14:textId="77777777" w:rsidR="00A21B68" w:rsidRPr="00CB55C0" w:rsidRDefault="00A21B68" w:rsidP="003D1B25">
      <w:pPr>
        <w:tabs>
          <w:tab w:val="num" w:pos="426"/>
        </w:tabs>
        <w:spacing w:line="276" w:lineRule="auto"/>
        <w:jc w:val="center"/>
        <w:rPr>
          <w:rFonts w:ascii="Arial" w:hAnsi="Arial" w:cs="Arial"/>
          <w:b/>
          <w:bCs/>
          <w:sz w:val="22"/>
          <w:szCs w:val="22"/>
          <w:lang w:val="cs-CZ"/>
        </w:rPr>
      </w:pPr>
    </w:p>
    <w:p w14:paraId="3F9B1DD8" w14:textId="77777777" w:rsidR="00A21B68" w:rsidRPr="00CB55C0" w:rsidRDefault="00A21B68" w:rsidP="003D1B25">
      <w:pPr>
        <w:pStyle w:val="Nadpis2"/>
        <w:keepNext w:val="0"/>
        <w:widowControl w:val="0"/>
        <w:numPr>
          <w:ilvl w:val="0"/>
          <w:numId w:val="26"/>
        </w:numPr>
        <w:tabs>
          <w:tab w:val="clear" w:pos="284"/>
          <w:tab w:val="clear" w:pos="108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se zavazuje objednateli poskytnout dle níže uvedených podmínek tyto bankovní záruky:</w:t>
      </w:r>
    </w:p>
    <w:p w14:paraId="3CD4BD56" w14:textId="77777777" w:rsidR="00A21B68" w:rsidRPr="00CB55C0" w:rsidRDefault="00A21B68" w:rsidP="003D1B25">
      <w:pPr>
        <w:pStyle w:val="Nadpis2"/>
        <w:keepNext w:val="0"/>
        <w:widowControl w:val="0"/>
        <w:numPr>
          <w:ilvl w:val="0"/>
          <w:numId w:val="21"/>
        </w:numPr>
        <w:tabs>
          <w:tab w:val="clear" w:pos="284"/>
        </w:tabs>
        <w:spacing w:line="276" w:lineRule="auto"/>
        <w:jc w:val="both"/>
        <w:rPr>
          <w:rFonts w:ascii="Arial" w:hAnsi="Arial" w:cs="Arial"/>
          <w:sz w:val="22"/>
          <w:szCs w:val="22"/>
          <w:lang w:val="cs-CZ"/>
        </w:rPr>
      </w:pPr>
      <w:r w:rsidRPr="00CB55C0">
        <w:rPr>
          <w:rFonts w:ascii="Arial" w:hAnsi="Arial" w:cs="Arial"/>
          <w:sz w:val="22"/>
          <w:szCs w:val="22"/>
          <w:lang w:val="cs-CZ"/>
        </w:rPr>
        <w:t xml:space="preserve">Bankovní záruka č. 1 (dále jen </w:t>
      </w:r>
      <w:r w:rsidRPr="00CB55C0">
        <w:rPr>
          <w:rFonts w:ascii="Arial" w:hAnsi="Arial" w:cs="Arial"/>
          <w:b/>
          <w:sz w:val="22"/>
          <w:szCs w:val="22"/>
          <w:lang w:val="cs-CZ"/>
        </w:rPr>
        <w:t>„BZ 1“)</w:t>
      </w:r>
      <w:r w:rsidRPr="00CB55C0">
        <w:rPr>
          <w:rFonts w:ascii="Arial" w:hAnsi="Arial" w:cs="Arial"/>
          <w:sz w:val="22"/>
          <w:szCs w:val="22"/>
          <w:lang w:val="cs-CZ"/>
        </w:rPr>
        <w:t xml:space="preserve"> – smluvní strany konstatují, že zhotovitel v nabídce  předložil </w:t>
      </w:r>
      <w:r>
        <w:rPr>
          <w:rFonts w:ascii="Arial" w:hAnsi="Arial" w:cs="Arial"/>
          <w:sz w:val="22"/>
          <w:szCs w:val="22"/>
          <w:lang w:val="cs-CZ"/>
        </w:rPr>
        <w:t>čestné prohlášení</w:t>
      </w:r>
      <w:r w:rsidRPr="00CB55C0">
        <w:rPr>
          <w:rFonts w:ascii="Arial" w:hAnsi="Arial" w:cs="Arial"/>
          <w:sz w:val="22"/>
          <w:szCs w:val="22"/>
          <w:lang w:val="cs-CZ"/>
        </w:rPr>
        <w:t xml:space="preserve"> o poskytnutí BZ 1; zhotovitel předložil originál BZ 1 ke dni podpisu této smlouvy, BZ 1 je Přílohou č. </w:t>
      </w:r>
      <w:r>
        <w:rPr>
          <w:rFonts w:ascii="Arial" w:hAnsi="Arial" w:cs="Arial"/>
          <w:sz w:val="22"/>
          <w:szCs w:val="22"/>
          <w:lang w:val="cs-CZ"/>
        </w:rPr>
        <w:t>5</w:t>
      </w:r>
      <w:r w:rsidRPr="00CB55C0">
        <w:rPr>
          <w:rFonts w:ascii="Arial" w:hAnsi="Arial" w:cs="Arial"/>
          <w:sz w:val="22"/>
          <w:szCs w:val="22"/>
          <w:lang w:val="cs-CZ"/>
        </w:rPr>
        <w:t xml:space="preserve"> této smlouvy;</w:t>
      </w:r>
      <w:r>
        <w:rPr>
          <w:rFonts w:ascii="Arial" w:hAnsi="Arial" w:cs="Arial"/>
          <w:sz w:val="22"/>
          <w:szCs w:val="22"/>
          <w:lang w:val="cs-CZ"/>
        </w:rPr>
        <w:t xml:space="preserve"> výše zajištěné částky musí odpovídat 5% celkové ceny díla v Kč bez DPH. </w:t>
      </w:r>
      <w:r w:rsidRPr="00CB55C0">
        <w:rPr>
          <w:rFonts w:ascii="Arial" w:hAnsi="Arial" w:cs="Arial"/>
          <w:sz w:val="22"/>
          <w:szCs w:val="22"/>
          <w:lang w:val="cs-CZ"/>
        </w:rPr>
        <w:t xml:space="preserve"> BZ 1 potvrzuje připravenost banky uhradit za zhotovitele veškeré nároky týkající se dodržení smluvních podmínek dle této smlouvy, kvality a termínů provedení díla a jednotlivých uzlových bodů. </w:t>
      </w:r>
    </w:p>
    <w:p w14:paraId="48706C3A" w14:textId="77777777" w:rsidR="00A21B68" w:rsidRPr="00CB55C0" w:rsidRDefault="00A21B68" w:rsidP="003D1B25">
      <w:pPr>
        <w:pStyle w:val="Nadpis2"/>
        <w:keepNext w:val="0"/>
        <w:widowControl w:val="0"/>
        <w:numPr>
          <w:ilvl w:val="0"/>
          <w:numId w:val="21"/>
        </w:numPr>
        <w:tabs>
          <w:tab w:val="clear" w:pos="284"/>
        </w:tabs>
        <w:spacing w:line="276" w:lineRule="auto"/>
        <w:jc w:val="both"/>
        <w:rPr>
          <w:rFonts w:ascii="Arial" w:hAnsi="Arial" w:cs="Arial"/>
          <w:sz w:val="22"/>
          <w:szCs w:val="22"/>
          <w:lang w:val="cs-CZ"/>
        </w:rPr>
      </w:pPr>
      <w:r w:rsidRPr="00CB55C0">
        <w:rPr>
          <w:rFonts w:ascii="Arial" w:hAnsi="Arial" w:cs="Arial"/>
          <w:sz w:val="22"/>
          <w:szCs w:val="22"/>
          <w:lang w:val="cs-CZ"/>
        </w:rPr>
        <w:t xml:space="preserve">Bankovní záruka č. 2 (dále jen </w:t>
      </w:r>
      <w:r w:rsidRPr="00CB55C0">
        <w:rPr>
          <w:rFonts w:ascii="Arial" w:hAnsi="Arial" w:cs="Arial"/>
          <w:b/>
          <w:sz w:val="22"/>
          <w:szCs w:val="22"/>
          <w:lang w:val="cs-CZ"/>
        </w:rPr>
        <w:t>„BZ 2“</w:t>
      </w:r>
      <w:r w:rsidRPr="00CB55C0">
        <w:rPr>
          <w:rFonts w:ascii="Arial" w:hAnsi="Arial" w:cs="Arial"/>
          <w:sz w:val="22"/>
          <w:szCs w:val="22"/>
          <w:lang w:val="cs-CZ"/>
        </w:rPr>
        <w:t>) – zhotovitel je povinen nejpozději do 10 dnů ode dne potvrzení protokolu o předání a převzetí díla předložit objednateli BZ 2, která potvrdí připravenost banky uhradit za zhotovitele nároky týkající se odstraňování vad díla v záruční době, pokud je neuhradí sám zhotovitel.</w:t>
      </w:r>
    </w:p>
    <w:p w14:paraId="1BF4BAB3" w14:textId="77777777" w:rsidR="00A21B68" w:rsidRPr="00CB55C0" w:rsidRDefault="00A21B68" w:rsidP="003D1B25">
      <w:pPr>
        <w:pStyle w:val="Nadpis2"/>
        <w:keepNext w:val="0"/>
        <w:widowControl w:val="0"/>
        <w:numPr>
          <w:ilvl w:val="0"/>
          <w:numId w:val="0"/>
        </w:numPr>
        <w:tabs>
          <w:tab w:val="clear" w:pos="284"/>
        </w:tabs>
        <w:spacing w:line="276" w:lineRule="auto"/>
        <w:jc w:val="both"/>
        <w:rPr>
          <w:rFonts w:ascii="Arial" w:hAnsi="Arial" w:cs="Arial"/>
          <w:sz w:val="22"/>
          <w:szCs w:val="22"/>
          <w:lang w:val="cs-CZ"/>
        </w:rPr>
      </w:pPr>
      <w:r w:rsidRPr="00CB55C0">
        <w:rPr>
          <w:rFonts w:ascii="Arial" w:hAnsi="Arial" w:cs="Arial"/>
          <w:sz w:val="22"/>
          <w:szCs w:val="22"/>
          <w:lang w:val="cs-CZ"/>
        </w:rPr>
        <w:t>Bankovní zárukou dle této smlouvy se rozumí originál záruční listiny vystavené bankou, která byla zřízena a provozuje činnost podle zákona č. 21/1992 Sb., o bankách, ve znění pozdějších předpisů, ve prospěch objednatele jako oprávněného z předložené bankovní záruky. Bankovní záruky musí být vystaveny jako neodvolatelné a bezpodmínečné, a banka se zaváže k plnění bez námitek a na základě první výzvy objednatele.</w:t>
      </w:r>
    </w:p>
    <w:p w14:paraId="16AB1F66" w14:textId="77777777" w:rsidR="00A21B68" w:rsidRPr="00CB55C0" w:rsidRDefault="00A21B68" w:rsidP="003D1B25">
      <w:pPr>
        <w:spacing w:line="276" w:lineRule="auto"/>
        <w:rPr>
          <w:rFonts w:ascii="Arial" w:hAnsi="Arial" w:cs="Arial"/>
          <w:sz w:val="22"/>
          <w:szCs w:val="22"/>
          <w:lang w:val="cs-CZ"/>
        </w:rPr>
      </w:pPr>
    </w:p>
    <w:p w14:paraId="3DE052A3" w14:textId="77777777" w:rsidR="00A21B68" w:rsidRPr="00CB55C0" w:rsidRDefault="00A21B68" w:rsidP="003D1B25">
      <w:pPr>
        <w:pStyle w:val="Nadpis2"/>
        <w:keepNext w:val="0"/>
        <w:widowControl w:val="0"/>
        <w:numPr>
          <w:ilvl w:val="0"/>
          <w:numId w:val="26"/>
        </w:numPr>
        <w:tabs>
          <w:tab w:val="clear" w:pos="284"/>
          <w:tab w:val="clear" w:pos="108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BZ 2 musí splňovat tyto podmínky:</w:t>
      </w:r>
    </w:p>
    <w:p w14:paraId="61CF1519" w14:textId="77777777" w:rsidR="00A21B68" w:rsidRPr="00CB55C0" w:rsidRDefault="00A21B68" w:rsidP="003D1B25">
      <w:pPr>
        <w:widowControl w:val="0"/>
        <w:numPr>
          <w:ilvl w:val="0"/>
          <w:numId w:val="22"/>
        </w:numPr>
        <w:spacing w:after="120" w:line="276" w:lineRule="auto"/>
        <w:jc w:val="both"/>
        <w:rPr>
          <w:rFonts w:ascii="Arial" w:hAnsi="Arial" w:cs="Arial"/>
          <w:sz w:val="22"/>
          <w:szCs w:val="22"/>
          <w:lang w:val="cs-CZ"/>
        </w:rPr>
      </w:pPr>
      <w:r w:rsidRPr="00CB55C0">
        <w:rPr>
          <w:rFonts w:ascii="Arial" w:hAnsi="Arial" w:cs="Arial"/>
          <w:sz w:val="22"/>
          <w:szCs w:val="22"/>
          <w:lang w:val="cs-CZ"/>
        </w:rPr>
        <w:t>výše zajištěné částky bude odpovídat 5% z celkové ceny díla v Kč bez DPH;</w:t>
      </w:r>
    </w:p>
    <w:p w14:paraId="606950C6" w14:textId="77777777" w:rsidR="00A21B68" w:rsidRPr="00CB55C0" w:rsidRDefault="00A21B68" w:rsidP="003D1B25">
      <w:pPr>
        <w:widowControl w:val="0"/>
        <w:numPr>
          <w:ilvl w:val="0"/>
          <w:numId w:val="22"/>
        </w:numPr>
        <w:spacing w:after="120" w:line="276" w:lineRule="auto"/>
        <w:jc w:val="both"/>
        <w:rPr>
          <w:rFonts w:ascii="Arial" w:hAnsi="Arial" w:cs="Arial"/>
          <w:sz w:val="22"/>
          <w:szCs w:val="22"/>
          <w:lang w:val="cs-CZ"/>
        </w:rPr>
      </w:pPr>
      <w:r w:rsidRPr="00CB55C0">
        <w:rPr>
          <w:rFonts w:ascii="Arial" w:hAnsi="Arial" w:cs="Arial"/>
          <w:sz w:val="22"/>
          <w:szCs w:val="22"/>
          <w:lang w:val="cs-CZ"/>
        </w:rPr>
        <w:t>záruční listinu předá zhotovitel objednateli nejpozději do 10 dnů ode dne oboustranného potvrzení protokolu o předání a převzetí díla;</w:t>
      </w:r>
    </w:p>
    <w:p w14:paraId="434C9CF6" w14:textId="77777777" w:rsidR="00A21B68" w:rsidRPr="00CB55C0" w:rsidRDefault="00A21B68" w:rsidP="003D1B25">
      <w:pPr>
        <w:widowControl w:val="0"/>
        <w:numPr>
          <w:ilvl w:val="0"/>
          <w:numId w:val="22"/>
        </w:numPr>
        <w:spacing w:after="120" w:line="276" w:lineRule="auto"/>
        <w:jc w:val="both"/>
        <w:rPr>
          <w:rFonts w:ascii="Arial" w:hAnsi="Arial" w:cs="Arial"/>
          <w:sz w:val="22"/>
          <w:szCs w:val="22"/>
          <w:lang w:val="cs-CZ"/>
        </w:rPr>
      </w:pPr>
      <w:r w:rsidRPr="00CB55C0">
        <w:rPr>
          <w:rFonts w:ascii="Arial" w:hAnsi="Arial" w:cs="Arial"/>
          <w:sz w:val="22"/>
          <w:szCs w:val="22"/>
          <w:lang w:val="cs-CZ"/>
        </w:rPr>
        <w:t>bankovní záruka bude platná nejméně po nejdelší záruční dobu záruky za jakost sjednané v této smlouvě;</w:t>
      </w:r>
    </w:p>
    <w:p w14:paraId="6D2E6BD2" w14:textId="77777777" w:rsidR="00A21B68" w:rsidRPr="00CB55C0" w:rsidRDefault="00A21B68" w:rsidP="003D1B25">
      <w:pPr>
        <w:widowControl w:val="0"/>
        <w:numPr>
          <w:ilvl w:val="0"/>
          <w:numId w:val="22"/>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právo z bankovní záruky bude objednatel oprávněn uplatnit v případě, že zhotovitel neodstraní vady díla bez zbytečného odkladu a zhotovitel si zajistí jejich odstranění sám;  </w:t>
      </w:r>
    </w:p>
    <w:p w14:paraId="28EB4B0E" w14:textId="77777777" w:rsidR="00A21B68" w:rsidRPr="00CB55C0" w:rsidRDefault="00A21B68" w:rsidP="003D1B25">
      <w:pPr>
        <w:widowControl w:val="0"/>
        <w:numPr>
          <w:ilvl w:val="0"/>
          <w:numId w:val="22"/>
        </w:numPr>
        <w:spacing w:after="120" w:line="276" w:lineRule="auto"/>
        <w:jc w:val="both"/>
        <w:rPr>
          <w:rFonts w:ascii="Arial" w:hAnsi="Arial" w:cs="Arial"/>
          <w:sz w:val="22"/>
          <w:szCs w:val="22"/>
          <w:lang w:val="cs-CZ"/>
        </w:rPr>
      </w:pPr>
      <w:r w:rsidRPr="00CB55C0">
        <w:rPr>
          <w:rFonts w:ascii="Arial" w:hAnsi="Arial" w:cs="Arial"/>
          <w:sz w:val="22"/>
          <w:szCs w:val="22"/>
          <w:lang w:val="cs-CZ"/>
        </w:rPr>
        <w:t>bankovní záruka bude objednatelem uvolněna dnem, kdy uplyne nejdelší záruční doba na dílo podle této smlouvy, pokud zhotovitel do tohoto dne odstranil veškeré vady, k jejichž odstranění jej v souladu s touto smlouvou zadavatel vyzval, jinak okamžikem řádného a úplného odstranění těchto vad.</w:t>
      </w:r>
    </w:p>
    <w:p w14:paraId="65AB23FC" w14:textId="77777777" w:rsidR="00A21B68" w:rsidRPr="00CB55C0" w:rsidRDefault="00A21B68" w:rsidP="003D1B25">
      <w:pPr>
        <w:pStyle w:val="Nadpis2"/>
        <w:keepNext w:val="0"/>
        <w:widowControl w:val="0"/>
        <w:numPr>
          <w:ilvl w:val="0"/>
          <w:numId w:val="26"/>
        </w:numPr>
        <w:tabs>
          <w:tab w:val="clear" w:pos="284"/>
          <w:tab w:val="clear" w:pos="108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je oprávněn čerpat prostředky z BZ 1 a BZ 2 ve výši, která odpovídá výši splatné smluvní pokuty, nákladů nezbytných k odstranění vad díla, škod způsobených plněním zhotovitele v rozporu se smlouvou, nebo jakékoli částce, která odpovídá náhradě vadného plnění, kterou místo zhotovitele provedla třetí osoba.</w:t>
      </w:r>
    </w:p>
    <w:p w14:paraId="71907AD2" w14:textId="77777777" w:rsidR="00A21B68" w:rsidRPr="00CB55C0" w:rsidRDefault="00A21B68" w:rsidP="003D1B25">
      <w:pPr>
        <w:pStyle w:val="Nadpis2"/>
        <w:keepNext w:val="0"/>
        <w:widowControl w:val="0"/>
        <w:numPr>
          <w:ilvl w:val="0"/>
          <w:numId w:val="26"/>
        </w:numPr>
        <w:tabs>
          <w:tab w:val="clear" w:pos="284"/>
          <w:tab w:val="clear" w:pos="108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Před uplatněním plnění z výše uvedených bankovních záruk u banky oznámí objednatel, jako oprávněný z bankovních záruk, zhotoviteli písemně výši požadovaného plnění. Zhotovitel se zavazuje doručit objednateli novou záruční listinu (nebo zajistit vydání nové záruční listiny bankou) ve znění shodném s předchozí záruční listinou (tj. v původní výši záruky) vždy nejpozději do 14 kalendářních dnů od každého uplatnění práva z příslušné bankovní záruky objednatelem u příslušné banky.</w:t>
      </w:r>
    </w:p>
    <w:p w14:paraId="4EC4C94B" w14:textId="77777777" w:rsidR="00A21B68" w:rsidRPr="00CB55C0" w:rsidRDefault="00A21B68" w:rsidP="003D1B25">
      <w:pPr>
        <w:pStyle w:val="Nadpis2"/>
        <w:keepNext w:val="0"/>
        <w:widowControl w:val="0"/>
        <w:numPr>
          <w:ilvl w:val="0"/>
          <w:numId w:val="26"/>
        </w:numPr>
        <w:tabs>
          <w:tab w:val="clear" w:pos="284"/>
          <w:tab w:val="clear" w:pos="108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se zavazuje platnost bankovních záruk dle této smlouvy udržovat tak, že jejich trvání bude u BZ 1 po dobu do předání celého díla a u BZ 2 po dobu do skončení záruky za jakost díla dle této smlouvy. Zhotovitel je povinen platnost bankovních záruk prodloužit tak, aby trvala po celou stanovenou dobu. </w:t>
      </w:r>
    </w:p>
    <w:p w14:paraId="6E6B1796" w14:textId="77777777" w:rsidR="00A21B68" w:rsidRPr="00CB55C0" w:rsidRDefault="00A21B68" w:rsidP="003D1B25">
      <w:pPr>
        <w:pStyle w:val="Nadpis2"/>
        <w:keepNext w:val="0"/>
        <w:widowControl w:val="0"/>
        <w:numPr>
          <w:ilvl w:val="0"/>
          <w:numId w:val="26"/>
        </w:numPr>
        <w:tabs>
          <w:tab w:val="clear" w:pos="284"/>
          <w:tab w:val="clear" w:pos="1080"/>
          <w:tab w:val="num" w:pos="426"/>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lastRenderedPageBreak/>
        <w:t>Zhotovitel se nemůže po objednateli domáhat náhrady škody ani jakéhokoliv jiného nároku pro neoprávněné čerpání bankovní záruky, pokud byl na závady v provádění díla nebo na výskyt vad, které byly důvodem čerpání záruky, či jakékoliv jiné oprávněné důvody čerpání upozorněn a tyto vady (či jiné okolnosti) v souladu s touto smlouvou bezodkladně neodstranil nebo neprokázal, že nenastaly, resp. neuvedl situaci do souladu s touto smlouvou.</w:t>
      </w:r>
    </w:p>
    <w:p w14:paraId="1D74D16D" w14:textId="77777777" w:rsidR="00A21B68" w:rsidRPr="00CB55C0" w:rsidRDefault="00A21B68" w:rsidP="003D1B25">
      <w:pPr>
        <w:spacing w:line="276" w:lineRule="auto"/>
        <w:rPr>
          <w:rFonts w:ascii="Arial" w:hAnsi="Arial" w:cs="Arial"/>
          <w:sz w:val="22"/>
          <w:szCs w:val="22"/>
          <w:lang w:val="cs-CZ"/>
        </w:rPr>
      </w:pPr>
    </w:p>
    <w:p w14:paraId="259306DC" w14:textId="77777777" w:rsidR="00A21B68" w:rsidRPr="00CB55C0" w:rsidRDefault="00A21B68" w:rsidP="003D1B25">
      <w:pPr>
        <w:tabs>
          <w:tab w:val="num" w:pos="426"/>
        </w:tabs>
        <w:spacing w:line="276" w:lineRule="auto"/>
        <w:jc w:val="center"/>
        <w:rPr>
          <w:rFonts w:ascii="Arial" w:hAnsi="Arial" w:cs="Arial"/>
          <w:b/>
          <w:sz w:val="22"/>
          <w:szCs w:val="22"/>
          <w:lang w:val="cs-CZ"/>
        </w:rPr>
      </w:pPr>
      <w:r w:rsidRPr="00CB55C0">
        <w:rPr>
          <w:rFonts w:ascii="Arial" w:hAnsi="Arial" w:cs="Arial"/>
          <w:b/>
          <w:sz w:val="22"/>
          <w:szCs w:val="22"/>
          <w:lang w:val="cs-CZ"/>
        </w:rPr>
        <w:t>XIII.</w:t>
      </w:r>
    </w:p>
    <w:p w14:paraId="147AEB9C" w14:textId="77777777" w:rsidR="00A21B68" w:rsidRPr="00CB55C0" w:rsidRDefault="00A21B68" w:rsidP="003D1B25">
      <w:pPr>
        <w:tabs>
          <w:tab w:val="num" w:pos="426"/>
        </w:tabs>
        <w:spacing w:line="276" w:lineRule="auto"/>
        <w:jc w:val="center"/>
        <w:rPr>
          <w:rFonts w:ascii="Arial" w:hAnsi="Arial" w:cs="Arial"/>
          <w:b/>
          <w:sz w:val="22"/>
          <w:szCs w:val="22"/>
          <w:lang w:val="cs-CZ"/>
        </w:rPr>
      </w:pPr>
      <w:r w:rsidRPr="00CB55C0">
        <w:rPr>
          <w:rFonts w:ascii="Arial" w:hAnsi="Arial" w:cs="Arial"/>
          <w:b/>
          <w:sz w:val="22"/>
          <w:szCs w:val="22"/>
          <w:lang w:val="cs-CZ"/>
        </w:rPr>
        <w:t>POJIŠTĚNÍ A ODPOVĚDNOST ZA ŠKODU</w:t>
      </w:r>
    </w:p>
    <w:p w14:paraId="4AAD704D" w14:textId="77777777" w:rsidR="00A21B68" w:rsidRPr="00CB55C0" w:rsidRDefault="00A21B68" w:rsidP="003D1B25">
      <w:pPr>
        <w:tabs>
          <w:tab w:val="num" w:pos="426"/>
        </w:tabs>
        <w:spacing w:line="276" w:lineRule="auto"/>
        <w:jc w:val="center"/>
        <w:rPr>
          <w:rFonts w:ascii="Arial" w:hAnsi="Arial" w:cs="Arial"/>
          <w:b/>
          <w:sz w:val="22"/>
          <w:szCs w:val="22"/>
          <w:lang w:val="cs-CZ"/>
        </w:rPr>
      </w:pPr>
    </w:p>
    <w:p w14:paraId="7ABA0F63" w14:textId="77777777" w:rsidR="00A21B68" w:rsidRPr="00CB55C0" w:rsidRDefault="00A21B68" w:rsidP="003D1B25">
      <w:pPr>
        <w:pStyle w:val="Nadpis2"/>
        <w:keepNext w:val="0"/>
        <w:widowControl w:val="0"/>
        <w:numPr>
          <w:ilvl w:val="0"/>
          <w:numId w:val="23"/>
        </w:numPr>
        <w:tabs>
          <w:tab w:val="clear" w:pos="284"/>
          <w:tab w:val="clear" w:pos="1050"/>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je povinen uzavřít na své vlastní náklady pojistnou smlouvu na pojištění stavebně montážních rizik a odpovědnosti za škodu způsobenou při výkonu povolání ve výši min. 110% z ceny díla v korunách českých, které umožní uhradit veškeré škody, které na zhotovovaném díle mohou vzniknout. </w:t>
      </w:r>
      <w:bookmarkStart w:id="4" w:name="_Ref375304997"/>
      <w:r w:rsidRPr="00CB55C0">
        <w:rPr>
          <w:rFonts w:ascii="Arial" w:hAnsi="Arial" w:cs="Arial"/>
          <w:sz w:val="22"/>
          <w:szCs w:val="22"/>
          <w:lang w:val="cs-CZ"/>
        </w:rPr>
        <w:t>Jakékoliv škody vzniklé v souvislosti s prováděním díla, které nebudou kryty pojištěním, budou hrazeny zhotovitelem. Zhotovitel je dále povinen, až na případy, kdy tato smlouva stanoví jinak, odškodnit objednatele za všechny ztráty a nároky vůči němu uplatněné v souvislosti s:</w:t>
      </w:r>
      <w:bookmarkEnd w:id="4"/>
    </w:p>
    <w:p w14:paraId="4EED4BDD" w14:textId="77777777" w:rsidR="00A21B68" w:rsidRPr="00CB55C0" w:rsidRDefault="00A21B68" w:rsidP="003D1B25">
      <w:pPr>
        <w:pStyle w:val="Nadpis2"/>
        <w:keepNext w:val="0"/>
        <w:widowControl w:val="0"/>
        <w:numPr>
          <w:ilvl w:val="0"/>
          <w:numId w:val="24"/>
        </w:numPr>
        <w:tabs>
          <w:tab w:val="clear" w:pos="284"/>
          <w:tab w:val="clear" w:pos="2130"/>
          <w:tab w:val="left" w:pos="708"/>
          <w:tab w:val="left" w:pos="1134"/>
          <w:tab w:val="left" w:pos="2832"/>
          <w:tab w:val="left" w:pos="3540"/>
          <w:tab w:val="left" w:pos="4248"/>
          <w:tab w:val="left" w:pos="4956"/>
          <w:tab w:val="left" w:pos="5664"/>
          <w:tab w:val="left" w:pos="6372"/>
          <w:tab w:val="left" w:pos="7080"/>
          <w:tab w:val="left" w:pos="7788"/>
          <w:tab w:val="left" w:pos="8496"/>
        </w:tabs>
        <w:spacing w:after="120" w:line="276" w:lineRule="auto"/>
        <w:ind w:left="1134" w:hanging="425"/>
        <w:jc w:val="both"/>
        <w:rPr>
          <w:rFonts w:ascii="Arial" w:hAnsi="Arial" w:cs="Arial"/>
          <w:sz w:val="22"/>
          <w:szCs w:val="22"/>
          <w:lang w:val="cs-CZ"/>
        </w:rPr>
      </w:pPr>
      <w:bookmarkStart w:id="5" w:name="_Ref375154011"/>
      <w:r w:rsidRPr="00CB55C0">
        <w:rPr>
          <w:rFonts w:ascii="Arial" w:hAnsi="Arial" w:cs="Arial"/>
          <w:sz w:val="22"/>
          <w:szCs w:val="22"/>
          <w:lang w:val="cs-CZ"/>
        </w:rPr>
        <w:t xml:space="preserve">úmrtím nebo zraněním a souvisejícími zdravotními následky jakékoliv osoby v souvislosti s prováděním díla, respektive odstraňováním jeho vad a nedodělků a škodu na majetku třetích osob, způsobenou v souvislosti s plněním této smlouvy; </w:t>
      </w:r>
      <w:bookmarkEnd w:id="5"/>
    </w:p>
    <w:p w14:paraId="008443B7" w14:textId="77777777" w:rsidR="00A21B68" w:rsidRPr="00CB55C0" w:rsidRDefault="00A21B68" w:rsidP="003D1B25">
      <w:pPr>
        <w:pStyle w:val="Nadpis2"/>
        <w:keepNext w:val="0"/>
        <w:widowControl w:val="0"/>
        <w:numPr>
          <w:ilvl w:val="0"/>
          <w:numId w:val="24"/>
        </w:numPr>
        <w:tabs>
          <w:tab w:val="clear" w:pos="284"/>
          <w:tab w:val="clear" w:pos="2130"/>
          <w:tab w:val="left" w:pos="708"/>
          <w:tab w:val="left" w:pos="1134"/>
          <w:tab w:val="left" w:pos="2832"/>
          <w:tab w:val="left" w:pos="3540"/>
          <w:tab w:val="left" w:pos="4248"/>
          <w:tab w:val="left" w:pos="4956"/>
          <w:tab w:val="left" w:pos="5664"/>
          <w:tab w:val="left" w:pos="6372"/>
          <w:tab w:val="left" w:pos="7080"/>
          <w:tab w:val="left" w:pos="7788"/>
          <w:tab w:val="left" w:pos="8496"/>
        </w:tabs>
        <w:spacing w:after="120" w:line="276" w:lineRule="auto"/>
        <w:ind w:left="1134" w:hanging="425"/>
        <w:jc w:val="both"/>
        <w:rPr>
          <w:rFonts w:ascii="Arial" w:hAnsi="Arial" w:cs="Arial"/>
          <w:sz w:val="22"/>
          <w:szCs w:val="22"/>
          <w:lang w:val="cs-CZ"/>
        </w:rPr>
      </w:pPr>
      <w:bookmarkStart w:id="6" w:name="_Ref375154013"/>
      <w:r w:rsidRPr="00CB55C0">
        <w:rPr>
          <w:rFonts w:ascii="Arial" w:hAnsi="Arial" w:cs="Arial"/>
          <w:sz w:val="22"/>
          <w:szCs w:val="22"/>
          <w:lang w:val="cs-CZ"/>
        </w:rPr>
        <w:t xml:space="preserve">ztrátou nebo škodou na jakémkoliv majetku kromě zhotovovaného díla, která může vzniknout v důsledku provádění nebo dokončování díla nebo v důsledku odstraňování vad a nedodělků; </w:t>
      </w:r>
      <w:bookmarkEnd w:id="6"/>
    </w:p>
    <w:p w14:paraId="6D268291" w14:textId="77777777" w:rsidR="00A21B68" w:rsidRPr="00CB55C0" w:rsidRDefault="00A21B68" w:rsidP="004B721C">
      <w:pPr>
        <w:widowControl w:val="0"/>
        <w:spacing w:after="120" w:line="276" w:lineRule="auto"/>
        <w:ind w:left="426"/>
        <w:jc w:val="both"/>
        <w:rPr>
          <w:rFonts w:ascii="Arial" w:hAnsi="Arial" w:cs="Arial"/>
          <w:sz w:val="22"/>
          <w:szCs w:val="22"/>
          <w:lang w:val="cs-CZ"/>
        </w:rPr>
      </w:pPr>
      <w:r w:rsidRPr="00CB55C0">
        <w:rPr>
          <w:rFonts w:ascii="Arial" w:hAnsi="Arial" w:cs="Arial"/>
          <w:sz w:val="22"/>
          <w:szCs w:val="22"/>
          <w:lang w:val="cs-CZ"/>
        </w:rPr>
        <w:t xml:space="preserve">Zhotovitel se zároveň zavazuje uhradit objednateli náklady vzniklé v souvislosti s jakýmikoliv nároky, řízeními, škodami a náklady vzniklými podle písm. </w:t>
      </w:r>
      <w:r>
        <w:rPr>
          <w:rFonts w:ascii="Arial" w:hAnsi="Arial" w:cs="Arial"/>
          <w:sz w:val="22"/>
          <w:szCs w:val="22"/>
          <w:lang w:val="cs-CZ"/>
        </w:rPr>
        <w:t>a či b) tohoto odstavce.</w:t>
      </w:r>
    </w:p>
    <w:p w14:paraId="796BF2A1" w14:textId="77777777" w:rsidR="00A21B68" w:rsidRPr="00CB55C0" w:rsidRDefault="00A21B68" w:rsidP="003D1B25">
      <w:pPr>
        <w:pStyle w:val="Nadpis2"/>
        <w:keepNext w:val="0"/>
        <w:widowControl w:val="0"/>
        <w:numPr>
          <w:ilvl w:val="0"/>
          <w:numId w:val="23"/>
        </w:numPr>
        <w:tabs>
          <w:tab w:val="clear" w:pos="284"/>
          <w:tab w:val="clear" w:pos="1050"/>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Objednatel není odpovědný za újmu či škodu způsobenou pracovním či jiným úrazem na staveništi pracovníkovi zhotovitele nebo jakékoliv třetí osobě, pokud tato škoda nebyla způsobena činem nebo opomenutím objednatele nebo jeho pracovníků. Zhotovitel je povinen odškodnit objednatele za všechny nároky a náklady, které by mu vznikly v souvislosti s vypořádáním takového nároku pracovníka zhotovitele či třetích osob.</w:t>
      </w:r>
    </w:p>
    <w:p w14:paraId="3D47FCE7" w14:textId="77777777" w:rsidR="00A21B68" w:rsidRPr="00CB55C0" w:rsidRDefault="00A21B68" w:rsidP="003D1B25">
      <w:pPr>
        <w:pStyle w:val="Nadpis2"/>
        <w:keepNext w:val="0"/>
        <w:widowControl w:val="0"/>
        <w:numPr>
          <w:ilvl w:val="0"/>
          <w:numId w:val="23"/>
        </w:numPr>
        <w:tabs>
          <w:tab w:val="clear" w:pos="284"/>
          <w:tab w:val="clear" w:pos="1050"/>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Zhotovitel je povinen mít uzavřenou pojistnou smlouvu pokrývající rizika z pracovních úrazů svých zaměstnanců na celou dobu, po kterou budou tito pracovníci provádět práce na zhotovení díla, včetně odstraňování vad a nedodělků. Zhotovitel je zodpovědný za splnění této podmínky i u svých subdodavatelů. </w:t>
      </w:r>
    </w:p>
    <w:p w14:paraId="0DBE11D9" w14:textId="706B7958" w:rsidR="00A21B68" w:rsidRDefault="00A21B68" w:rsidP="003D1B25">
      <w:pPr>
        <w:pStyle w:val="Nadpis2"/>
        <w:keepNext w:val="0"/>
        <w:widowControl w:val="0"/>
        <w:numPr>
          <w:ilvl w:val="0"/>
          <w:numId w:val="23"/>
        </w:numPr>
        <w:tabs>
          <w:tab w:val="clear" w:pos="284"/>
          <w:tab w:val="clear" w:pos="1050"/>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předloží objednateli do 30 dní ode dne podpisu této smlouvy kopie pojistných smluv prokazující pojištění zhotovitele pro případy všech rizik uvedených v tomto článku. Zhotovitel je povinen zajistit, aby platnost pojistných smluv na výše uvedená rizika byla dodržena do doby předání celého díla a také po celou dobu odstraňování vad a nedodělků v souladu s touto smlouvou. V případě jakékoliv změny zhotovitelem uzavřené pojistné smlouvy musí zhotovitel tuto změnu ohlásit objednateli bez zbytečného odkladu, a předložit objednateli kopii nové pojistné smlouvy. 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w:t>
      </w:r>
    </w:p>
    <w:p w14:paraId="661B2013" w14:textId="39AA6387" w:rsidR="00230EF5" w:rsidRDefault="00230EF5" w:rsidP="00230EF5">
      <w:pPr>
        <w:rPr>
          <w:lang w:val="cs-CZ"/>
        </w:rPr>
      </w:pPr>
    </w:p>
    <w:p w14:paraId="58B8F7BA" w14:textId="77777777" w:rsidR="00230EF5" w:rsidRPr="00230EF5" w:rsidRDefault="00230EF5" w:rsidP="00230EF5">
      <w:pPr>
        <w:rPr>
          <w:lang w:val="cs-CZ"/>
        </w:rPr>
      </w:pPr>
    </w:p>
    <w:p w14:paraId="4FBF62D6" w14:textId="77777777" w:rsidR="00A21B68" w:rsidRPr="00CB55C0" w:rsidRDefault="00A21B68" w:rsidP="003D1B25">
      <w:pPr>
        <w:spacing w:line="276" w:lineRule="auto"/>
        <w:jc w:val="center"/>
        <w:rPr>
          <w:rFonts w:ascii="Arial" w:hAnsi="Arial" w:cs="Arial"/>
          <w:b/>
          <w:sz w:val="22"/>
          <w:szCs w:val="22"/>
          <w:lang w:val="cs-CZ"/>
        </w:rPr>
      </w:pPr>
    </w:p>
    <w:p w14:paraId="7C3F7DA3" w14:textId="77777777" w:rsidR="00A21B68" w:rsidRPr="00CB55C0" w:rsidRDefault="00A21B68" w:rsidP="003D1B25">
      <w:pPr>
        <w:spacing w:line="276" w:lineRule="auto"/>
        <w:jc w:val="center"/>
        <w:rPr>
          <w:rFonts w:ascii="Arial" w:hAnsi="Arial" w:cs="Arial"/>
          <w:b/>
          <w:sz w:val="22"/>
          <w:szCs w:val="22"/>
          <w:lang w:val="cs-CZ"/>
        </w:rPr>
      </w:pPr>
      <w:r w:rsidRPr="00CB55C0">
        <w:rPr>
          <w:rFonts w:ascii="Arial" w:hAnsi="Arial" w:cs="Arial"/>
          <w:b/>
          <w:sz w:val="22"/>
          <w:szCs w:val="22"/>
          <w:lang w:val="cs-CZ"/>
        </w:rPr>
        <w:lastRenderedPageBreak/>
        <w:t>XIV.</w:t>
      </w:r>
    </w:p>
    <w:p w14:paraId="2AC3C483" w14:textId="77777777" w:rsidR="00A21B68" w:rsidRPr="00CB55C0" w:rsidRDefault="00A21B68" w:rsidP="003D1B25">
      <w:pPr>
        <w:tabs>
          <w:tab w:val="num" w:pos="426"/>
        </w:tabs>
        <w:spacing w:line="276" w:lineRule="auto"/>
        <w:jc w:val="center"/>
        <w:rPr>
          <w:rFonts w:ascii="Arial" w:hAnsi="Arial" w:cs="Arial"/>
          <w:b/>
          <w:bCs/>
          <w:sz w:val="22"/>
          <w:szCs w:val="22"/>
          <w:lang w:val="cs-CZ"/>
        </w:rPr>
      </w:pPr>
      <w:r w:rsidRPr="00CB55C0">
        <w:rPr>
          <w:rFonts w:ascii="Arial" w:hAnsi="Arial" w:cs="Arial"/>
          <w:b/>
          <w:bCs/>
          <w:sz w:val="22"/>
          <w:szCs w:val="22"/>
          <w:lang w:val="cs-CZ"/>
        </w:rPr>
        <w:t>SMLUVNÍ POKUTY</w:t>
      </w:r>
    </w:p>
    <w:p w14:paraId="33569774" w14:textId="77777777" w:rsidR="00A21B68" w:rsidRPr="00CB55C0" w:rsidRDefault="00A21B68" w:rsidP="003D1B25">
      <w:pPr>
        <w:tabs>
          <w:tab w:val="num" w:pos="426"/>
        </w:tabs>
        <w:spacing w:line="276" w:lineRule="auto"/>
        <w:jc w:val="center"/>
        <w:rPr>
          <w:rFonts w:ascii="Arial" w:hAnsi="Arial" w:cs="Arial"/>
          <w:b/>
          <w:bCs/>
          <w:sz w:val="22"/>
          <w:szCs w:val="22"/>
          <w:lang w:val="cs-CZ"/>
        </w:rPr>
      </w:pPr>
    </w:p>
    <w:p w14:paraId="1BFD0A05" w14:textId="77777777" w:rsidR="00A21B68" w:rsidRPr="00CB55C0" w:rsidRDefault="00A21B68" w:rsidP="003D1B25">
      <w:pPr>
        <w:pStyle w:val="Nadpis2"/>
        <w:keepNext w:val="0"/>
        <w:widowControl w:val="0"/>
        <w:numPr>
          <w:ilvl w:val="0"/>
          <w:numId w:val="16"/>
        </w:numPr>
        <w:tabs>
          <w:tab w:val="clear" w:pos="284"/>
          <w:tab w:val="clear" w:pos="720"/>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V případě porušení následujících smluvních povinností je objednatel oprávněn účtovat zhotoviteli smluvní pokuty: </w:t>
      </w:r>
    </w:p>
    <w:p w14:paraId="5576233A"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v případě prodlení zhotovitele s protokolárním předáním díla objednateli ve sjednaném termínu zhotovení (č. IV odst. 8) jednorázovou smluvní pokutu ve výši </w:t>
      </w:r>
      <w:r>
        <w:rPr>
          <w:rFonts w:ascii="Arial" w:hAnsi="Arial" w:cs="Arial"/>
          <w:sz w:val="22"/>
          <w:szCs w:val="22"/>
          <w:lang w:val="cs-CZ"/>
        </w:rPr>
        <w:t>5 000,-</w:t>
      </w:r>
      <w:r w:rsidRPr="00CB55C0">
        <w:rPr>
          <w:rFonts w:ascii="Arial" w:hAnsi="Arial" w:cs="Arial"/>
          <w:sz w:val="22"/>
          <w:szCs w:val="22"/>
          <w:lang w:val="cs-CZ"/>
        </w:rPr>
        <w:t xml:space="preserve"> Kč a dále smluvní pokutu ve výši</w:t>
      </w:r>
      <w:r>
        <w:rPr>
          <w:rFonts w:ascii="Arial" w:hAnsi="Arial" w:cs="Arial"/>
          <w:sz w:val="22"/>
          <w:szCs w:val="22"/>
          <w:lang w:val="cs-CZ"/>
        </w:rPr>
        <w:t xml:space="preserve"> 1 000</w:t>
      </w:r>
      <w:r w:rsidRPr="00CB55C0">
        <w:rPr>
          <w:rFonts w:ascii="Arial" w:hAnsi="Arial" w:cs="Arial"/>
          <w:sz w:val="22"/>
          <w:szCs w:val="22"/>
          <w:lang w:val="cs-CZ"/>
        </w:rPr>
        <w:t>,- Kč za každý započatý den prodlení;</w:t>
      </w:r>
    </w:p>
    <w:p w14:paraId="303257DD"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v případě prodlení zhotovitele se splněním termínu dokončení kteréhokoliv uzlového bodu sjednaného v harmonogramu prací jednorázovou smluvní pokutu ve výši </w:t>
      </w:r>
      <w:r>
        <w:rPr>
          <w:rFonts w:ascii="Arial" w:hAnsi="Arial" w:cs="Arial"/>
          <w:sz w:val="22"/>
          <w:szCs w:val="22"/>
          <w:lang w:val="cs-CZ"/>
        </w:rPr>
        <w:t>2 000</w:t>
      </w:r>
      <w:r w:rsidRPr="00CB55C0">
        <w:rPr>
          <w:rFonts w:ascii="Arial" w:hAnsi="Arial" w:cs="Arial"/>
          <w:sz w:val="22"/>
          <w:szCs w:val="22"/>
          <w:lang w:val="cs-CZ"/>
        </w:rPr>
        <w:t xml:space="preserve">,- Kč a dále </w:t>
      </w:r>
      <w:r>
        <w:rPr>
          <w:rFonts w:ascii="Arial" w:hAnsi="Arial" w:cs="Arial"/>
          <w:sz w:val="22"/>
          <w:szCs w:val="22"/>
          <w:lang w:val="cs-CZ"/>
        </w:rPr>
        <w:t>1 000</w:t>
      </w:r>
      <w:r w:rsidRPr="00CB55C0">
        <w:rPr>
          <w:rFonts w:ascii="Arial" w:hAnsi="Arial" w:cs="Arial"/>
          <w:sz w:val="22"/>
          <w:szCs w:val="22"/>
          <w:lang w:val="cs-CZ"/>
        </w:rPr>
        <w:t>,- Kč za každý započatý den prodlení;</w:t>
      </w:r>
    </w:p>
    <w:p w14:paraId="1661936D"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za každý započatý den prodlení zhotovitele s vyklizením staveniště smluvní pokutu ve výši </w:t>
      </w:r>
      <w:r>
        <w:rPr>
          <w:rFonts w:ascii="Arial" w:hAnsi="Arial" w:cs="Arial"/>
          <w:sz w:val="22"/>
          <w:szCs w:val="22"/>
          <w:lang w:val="cs-CZ"/>
        </w:rPr>
        <w:t>1 000,-</w:t>
      </w:r>
      <w:r w:rsidRPr="00CB55C0">
        <w:rPr>
          <w:rFonts w:ascii="Arial" w:hAnsi="Arial" w:cs="Arial"/>
          <w:sz w:val="22"/>
          <w:szCs w:val="22"/>
          <w:lang w:val="cs-CZ"/>
        </w:rPr>
        <w:t>Kč;</w:t>
      </w:r>
    </w:p>
    <w:p w14:paraId="386183C8"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za každý započatý den prodlení zhotovitele s řádným odstraněním vad, jež byly objednatelem stanoveny v protokolu o předání a převzetí díla, smluvní pokutu ve výši </w:t>
      </w:r>
      <w:r>
        <w:rPr>
          <w:rFonts w:ascii="Arial" w:hAnsi="Arial" w:cs="Arial"/>
          <w:sz w:val="22"/>
          <w:szCs w:val="22"/>
          <w:lang w:val="cs-CZ"/>
        </w:rPr>
        <w:t>100</w:t>
      </w:r>
      <w:r w:rsidRPr="00CB55C0">
        <w:rPr>
          <w:rFonts w:ascii="Arial" w:hAnsi="Arial" w:cs="Arial"/>
          <w:sz w:val="22"/>
          <w:szCs w:val="22"/>
          <w:lang w:val="cs-CZ"/>
        </w:rPr>
        <w:t>,- Kč;</w:t>
      </w:r>
    </w:p>
    <w:p w14:paraId="10095891"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za každý započatý den prodlení zhotovitele s řádným odstraněním vad uplatněných objednatelem v záruční době smluvní pokutu ve výši </w:t>
      </w:r>
      <w:r>
        <w:rPr>
          <w:rFonts w:ascii="Arial" w:hAnsi="Arial" w:cs="Arial"/>
          <w:sz w:val="22"/>
          <w:szCs w:val="22"/>
          <w:lang w:val="cs-CZ"/>
        </w:rPr>
        <w:t>1 000</w:t>
      </w:r>
      <w:r w:rsidRPr="00CB55C0">
        <w:rPr>
          <w:rFonts w:ascii="Arial" w:hAnsi="Arial" w:cs="Arial"/>
          <w:sz w:val="22"/>
          <w:szCs w:val="22"/>
          <w:lang w:val="cs-CZ"/>
        </w:rPr>
        <w:t>,- Kč;</w:t>
      </w:r>
    </w:p>
    <w:p w14:paraId="51975C09"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za každý započatý den prodlení zhotovitele s předložením KZP nebo pojistných smluv nebo jejich změn a za každý den prodlení, kdy nebude platná pojistná smlouva dle čl. XIII předložena v termínech požadovaných touto smlouvou, smluvní pokutu ve výši</w:t>
      </w:r>
      <w:r>
        <w:rPr>
          <w:rFonts w:ascii="Arial" w:hAnsi="Arial" w:cs="Arial"/>
          <w:sz w:val="22"/>
          <w:szCs w:val="22"/>
          <w:lang w:val="cs-CZ"/>
        </w:rPr>
        <w:t>1 000,</w:t>
      </w:r>
      <w:r w:rsidRPr="00CB55C0">
        <w:rPr>
          <w:rFonts w:ascii="Arial" w:hAnsi="Arial" w:cs="Arial"/>
          <w:sz w:val="22"/>
          <w:szCs w:val="22"/>
          <w:lang w:val="cs-CZ"/>
        </w:rPr>
        <w:t>- Kč;</w:t>
      </w:r>
    </w:p>
    <w:p w14:paraId="36B2A94D"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za každý započatý den prodlení zhotovitele s předložením originálu záruční listiny BZ 2 smluvní pokutu ve výši </w:t>
      </w:r>
      <w:r>
        <w:rPr>
          <w:rFonts w:ascii="Arial" w:hAnsi="Arial" w:cs="Arial"/>
          <w:sz w:val="22"/>
          <w:szCs w:val="22"/>
          <w:lang w:val="cs-CZ"/>
        </w:rPr>
        <w:t>1 000</w:t>
      </w:r>
      <w:r w:rsidRPr="00CB55C0">
        <w:rPr>
          <w:rFonts w:ascii="Arial" w:hAnsi="Arial" w:cs="Arial"/>
          <w:sz w:val="22"/>
          <w:szCs w:val="22"/>
          <w:lang w:val="cs-CZ"/>
        </w:rPr>
        <w:t>,-Kč;</w:t>
      </w:r>
    </w:p>
    <w:p w14:paraId="7F15B540"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za jednorázové porušení jakékoliv z povinností zhotovitele stanovených touto smlouvou, platnými právními předpisy, zejména předpisy o BOZP a požární ochraně, na které objednatel zhotovitele písemně upozornil (s výjimkou jinak výslovně uvedených), smluvní pokutu ve výši </w:t>
      </w:r>
      <w:r>
        <w:rPr>
          <w:rFonts w:ascii="Arial" w:hAnsi="Arial" w:cs="Arial"/>
          <w:sz w:val="22"/>
          <w:szCs w:val="22"/>
          <w:lang w:val="cs-CZ"/>
        </w:rPr>
        <w:t>500</w:t>
      </w:r>
      <w:r w:rsidRPr="00CB55C0">
        <w:rPr>
          <w:rFonts w:ascii="Arial" w:hAnsi="Arial" w:cs="Arial"/>
          <w:sz w:val="22"/>
          <w:szCs w:val="22"/>
          <w:lang w:val="cs-CZ"/>
        </w:rPr>
        <w:t>,-  Kč za každý případ porušení;</w:t>
      </w:r>
    </w:p>
    <w:p w14:paraId="7ED766FC"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za každý započatý den prodlení zhotovitele se splněním úkolu či pokynu stanoveného zhotoviteli zápisem do stavebního deníku či zápisu z kontrolního dne včetně odstranění vady, smluvní pokutu ve výši</w:t>
      </w:r>
      <w:r>
        <w:rPr>
          <w:rFonts w:ascii="Arial" w:hAnsi="Arial" w:cs="Arial"/>
          <w:sz w:val="22"/>
          <w:szCs w:val="22"/>
          <w:lang w:val="cs-CZ"/>
        </w:rPr>
        <w:t xml:space="preserve"> 500</w:t>
      </w:r>
      <w:r w:rsidRPr="00CB55C0">
        <w:rPr>
          <w:rFonts w:ascii="Arial" w:hAnsi="Arial" w:cs="Arial"/>
          <w:sz w:val="22"/>
          <w:szCs w:val="22"/>
          <w:lang w:val="cs-CZ"/>
        </w:rPr>
        <w:t>,- Kč;</w:t>
      </w:r>
    </w:p>
    <w:p w14:paraId="2896D2CD"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v případě nedodržení povinností zhotovitele v souvislosti s vedením stavebního deníku podle čl. IX této smlouvy, smluvní pokutu ve výši </w:t>
      </w:r>
      <w:r>
        <w:rPr>
          <w:rFonts w:ascii="Arial" w:hAnsi="Arial" w:cs="Arial"/>
          <w:sz w:val="22"/>
          <w:szCs w:val="22"/>
          <w:lang w:val="cs-CZ"/>
        </w:rPr>
        <w:t>500</w:t>
      </w:r>
      <w:r w:rsidRPr="00CB55C0">
        <w:rPr>
          <w:rFonts w:ascii="Arial" w:hAnsi="Arial" w:cs="Arial"/>
          <w:sz w:val="22"/>
          <w:szCs w:val="22"/>
          <w:lang w:val="cs-CZ"/>
        </w:rPr>
        <w:t>,- Kč za každý případ porušení.</w:t>
      </w:r>
    </w:p>
    <w:p w14:paraId="3D21C2B0"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v případě provedení prací, které budou zakryty nebo zasypány bez vyzvání objednatele k účasti na kontrole provádění této části díla, smluvní pokutu ve výši </w:t>
      </w:r>
      <w:r>
        <w:rPr>
          <w:rFonts w:ascii="Arial" w:hAnsi="Arial" w:cs="Arial"/>
          <w:sz w:val="22"/>
          <w:szCs w:val="22"/>
          <w:lang w:val="cs-CZ"/>
        </w:rPr>
        <w:t>1 000</w:t>
      </w:r>
      <w:r w:rsidRPr="00CB55C0">
        <w:rPr>
          <w:rFonts w:ascii="Arial" w:hAnsi="Arial" w:cs="Arial"/>
          <w:sz w:val="22"/>
          <w:szCs w:val="22"/>
          <w:lang w:val="cs-CZ"/>
        </w:rPr>
        <w:t>,- Kč za každé takové porušení povinnosti;</w:t>
      </w:r>
    </w:p>
    <w:p w14:paraId="5336A6F7"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v případě, že zhotovitel uzavře smlouvu (písemnou nebo ústní) s novým subdodavatelem bez předchozího písemného souhlasu zhotovitele se změnou subdodavatele, zaplatí smluvní pokutu ve výši </w:t>
      </w:r>
      <w:r>
        <w:rPr>
          <w:rFonts w:ascii="Arial" w:hAnsi="Arial" w:cs="Arial"/>
          <w:sz w:val="22"/>
          <w:szCs w:val="22"/>
          <w:lang w:val="cs-CZ"/>
        </w:rPr>
        <w:t>500</w:t>
      </w:r>
      <w:r w:rsidRPr="00CB55C0">
        <w:rPr>
          <w:rFonts w:ascii="Arial" w:hAnsi="Arial" w:cs="Arial"/>
          <w:sz w:val="22"/>
          <w:szCs w:val="22"/>
          <w:lang w:val="cs-CZ"/>
        </w:rPr>
        <w:t>,- Kč za každé takové porušení povinnosti;</w:t>
      </w:r>
    </w:p>
    <w:p w14:paraId="72B02114" w14:textId="77777777" w:rsidR="00A21B68" w:rsidRPr="00CB55C0" w:rsidRDefault="00A21B68" w:rsidP="003D1B25">
      <w:pPr>
        <w:widowControl w:val="0"/>
        <w:numPr>
          <w:ilvl w:val="0"/>
          <w:numId w:val="6"/>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v případě, že zhotovitel neoznámí objednateli kteroukoliv skutečnost týkající se změny statusu zhotovitele dle čl. IX. odst. 16 smlouvy ani ve stanovené lhůtě, zaplatí smluvní pokutu ve výši </w:t>
      </w:r>
      <w:r>
        <w:rPr>
          <w:rFonts w:ascii="Arial" w:hAnsi="Arial" w:cs="Arial"/>
          <w:sz w:val="22"/>
          <w:szCs w:val="22"/>
          <w:lang w:val="cs-CZ"/>
        </w:rPr>
        <w:t>500</w:t>
      </w:r>
      <w:r w:rsidRPr="00CB55C0">
        <w:rPr>
          <w:rFonts w:ascii="Arial" w:hAnsi="Arial" w:cs="Arial"/>
          <w:sz w:val="22"/>
          <w:szCs w:val="22"/>
          <w:lang w:val="cs-CZ"/>
        </w:rPr>
        <w:t xml:space="preserve">,- Kč za každý jednotlivý případ nesplnění povinnosti. </w:t>
      </w:r>
    </w:p>
    <w:p w14:paraId="69F1E3D0" w14:textId="77777777" w:rsidR="00A21B68" w:rsidRPr="00CB55C0" w:rsidRDefault="00A21B68" w:rsidP="003D1B25">
      <w:pPr>
        <w:pStyle w:val="Nadpis2"/>
        <w:keepNext w:val="0"/>
        <w:widowControl w:val="0"/>
        <w:numPr>
          <w:ilvl w:val="0"/>
          <w:numId w:val="16"/>
        </w:numPr>
        <w:tabs>
          <w:tab w:val="clear" w:pos="284"/>
          <w:tab w:val="clear" w:pos="720"/>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odpovídá i za porušení jakékoliv povinnosti subdodavatele tak, jakoby odpovídal sám; společná a nerozdílná odpovědnost dle § 2630 občanského zákoníku není tímto dotčena.</w:t>
      </w:r>
    </w:p>
    <w:p w14:paraId="7FBDA3F6" w14:textId="77777777" w:rsidR="00A21B68" w:rsidRPr="00CB55C0" w:rsidRDefault="00A21B68" w:rsidP="003D1B25">
      <w:pPr>
        <w:pStyle w:val="Nadpis2"/>
        <w:keepNext w:val="0"/>
        <w:widowControl w:val="0"/>
        <w:numPr>
          <w:ilvl w:val="0"/>
          <w:numId w:val="16"/>
        </w:numPr>
        <w:tabs>
          <w:tab w:val="clear" w:pos="284"/>
          <w:tab w:val="clear" w:pos="720"/>
        </w:tabs>
        <w:spacing w:after="120" w:line="276" w:lineRule="auto"/>
        <w:ind w:left="426" w:hanging="426"/>
        <w:jc w:val="both"/>
        <w:rPr>
          <w:rFonts w:ascii="Arial" w:hAnsi="Arial" w:cs="Arial"/>
          <w:sz w:val="22"/>
          <w:szCs w:val="22"/>
          <w:lang w:val="cs-CZ"/>
        </w:rPr>
      </w:pPr>
      <w:r w:rsidRPr="00CB55C0">
        <w:rPr>
          <w:rFonts w:ascii="Arial" w:hAnsi="Arial" w:cs="Arial"/>
          <w:sz w:val="22"/>
          <w:szCs w:val="22"/>
          <w:lang w:val="cs-CZ"/>
        </w:rPr>
        <w:lastRenderedPageBreak/>
        <w:t>K úhradě splatných smluvních pokut uložených zhotoviteli je objednatel podle vlastního uvážení oprávněn použít zápočet proti splatným pohledávkám zhotovitele na zaplacení ceny díla nebo její části, případně proti jiným pohledávkám zhotovitele vůči objednateli a/nebo uplatnit právo z BZ 1 a právo z BZ 2 dle této smlouvy.</w:t>
      </w:r>
    </w:p>
    <w:p w14:paraId="294808CF" w14:textId="77777777" w:rsidR="00A21B68" w:rsidRPr="00CB55C0" w:rsidRDefault="00A21B68" w:rsidP="003D1B25">
      <w:pPr>
        <w:pStyle w:val="Nadpis2"/>
        <w:keepNext w:val="0"/>
        <w:widowControl w:val="0"/>
        <w:numPr>
          <w:ilvl w:val="0"/>
          <w:numId w:val="16"/>
        </w:numPr>
        <w:tabs>
          <w:tab w:val="clear" w:pos="284"/>
          <w:tab w:val="clear" w:pos="720"/>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Uhrazením smluvní pokuty není dotčeno právo objednatele domáhat se na zhotoviteli či subdodavateli náhrady škody v plné výši, jež mu prokazatelně porušením smluvní povinnosti způsobili. Veškeré smluvní pokuty jsou splatné do 21 dnů ode dne jejich písemného uplatnění objednatelem u zhotovitele.</w:t>
      </w:r>
    </w:p>
    <w:p w14:paraId="4B86AB2A" w14:textId="77777777" w:rsidR="00A21B68" w:rsidRPr="00CB55C0" w:rsidRDefault="00A21B68" w:rsidP="003D1B25">
      <w:pPr>
        <w:spacing w:line="276" w:lineRule="auto"/>
        <w:rPr>
          <w:rFonts w:ascii="Arial" w:hAnsi="Arial" w:cs="Arial"/>
          <w:sz w:val="22"/>
          <w:szCs w:val="22"/>
          <w:lang w:val="cs-CZ"/>
        </w:rPr>
      </w:pPr>
    </w:p>
    <w:p w14:paraId="08614C6B" w14:textId="77777777" w:rsidR="00A21B68" w:rsidRPr="00CB55C0" w:rsidRDefault="00A21B68" w:rsidP="003D1B25">
      <w:pPr>
        <w:tabs>
          <w:tab w:val="num" w:pos="426"/>
        </w:tabs>
        <w:spacing w:line="276" w:lineRule="auto"/>
        <w:jc w:val="center"/>
        <w:rPr>
          <w:rFonts w:ascii="Arial" w:hAnsi="Arial" w:cs="Arial"/>
          <w:b/>
          <w:bCs/>
          <w:sz w:val="22"/>
          <w:szCs w:val="22"/>
          <w:lang w:val="cs-CZ"/>
        </w:rPr>
      </w:pPr>
      <w:r w:rsidRPr="00CB55C0">
        <w:rPr>
          <w:rFonts w:ascii="Arial" w:hAnsi="Arial" w:cs="Arial"/>
          <w:b/>
          <w:bCs/>
          <w:sz w:val="22"/>
          <w:szCs w:val="22"/>
          <w:lang w:val="cs-CZ"/>
        </w:rPr>
        <w:t>XV.</w:t>
      </w:r>
    </w:p>
    <w:p w14:paraId="17BD5667" w14:textId="77777777" w:rsidR="00A21B68" w:rsidRPr="00CB55C0" w:rsidRDefault="00A21B68" w:rsidP="003D1B25">
      <w:pPr>
        <w:tabs>
          <w:tab w:val="num" w:pos="426"/>
        </w:tabs>
        <w:spacing w:line="276" w:lineRule="auto"/>
        <w:jc w:val="center"/>
        <w:rPr>
          <w:rFonts w:ascii="Arial" w:hAnsi="Arial" w:cs="Arial"/>
          <w:b/>
          <w:bCs/>
          <w:sz w:val="22"/>
          <w:szCs w:val="22"/>
          <w:lang w:val="cs-CZ"/>
        </w:rPr>
      </w:pPr>
      <w:r w:rsidRPr="00CB55C0">
        <w:rPr>
          <w:rFonts w:ascii="Arial" w:hAnsi="Arial" w:cs="Arial"/>
          <w:b/>
          <w:bCs/>
          <w:sz w:val="22"/>
          <w:szCs w:val="22"/>
          <w:lang w:val="cs-CZ"/>
        </w:rPr>
        <w:t>ODSTOUPENÍ OD SMLOUVY</w:t>
      </w:r>
    </w:p>
    <w:p w14:paraId="55A8635E" w14:textId="77777777" w:rsidR="00A21B68" w:rsidRPr="00CB55C0" w:rsidRDefault="00A21B68" w:rsidP="003D1B25">
      <w:pPr>
        <w:tabs>
          <w:tab w:val="num" w:pos="426"/>
        </w:tabs>
        <w:spacing w:line="276" w:lineRule="auto"/>
        <w:jc w:val="center"/>
        <w:rPr>
          <w:rFonts w:ascii="Arial" w:hAnsi="Arial" w:cs="Arial"/>
          <w:b/>
          <w:bCs/>
          <w:sz w:val="22"/>
          <w:szCs w:val="22"/>
          <w:lang w:val="cs-CZ"/>
        </w:rPr>
      </w:pPr>
    </w:p>
    <w:p w14:paraId="37F8DE99" w14:textId="77777777" w:rsidR="00A21B68" w:rsidRPr="00CB55C0" w:rsidRDefault="00A21B68" w:rsidP="003D1B25">
      <w:pPr>
        <w:pStyle w:val="Nadpis2"/>
        <w:keepNext w:val="0"/>
        <w:widowControl w:val="0"/>
        <w:numPr>
          <w:ilvl w:val="0"/>
          <w:numId w:val="17"/>
        </w:numPr>
        <w:tabs>
          <w:tab w:val="clear" w:pos="284"/>
          <w:tab w:val="clear" w:pos="720"/>
        </w:tabs>
        <w:spacing w:after="120" w:line="276" w:lineRule="auto"/>
        <w:ind w:left="426"/>
        <w:jc w:val="both"/>
        <w:rPr>
          <w:rFonts w:ascii="Arial" w:hAnsi="Arial" w:cs="Arial"/>
          <w:sz w:val="22"/>
          <w:szCs w:val="22"/>
          <w:lang w:val="cs-CZ"/>
        </w:rPr>
      </w:pPr>
      <w:r w:rsidRPr="00CB55C0">
        <w:rPr>
          <w:rFonts w:ascii="Arial" w:hAnsi="Arial" w:cs="Arial"/>
          <w:sz w:val="22"/>
          <w:szCs w:val="22"/>
          <w:lang w:val="cs-CZ"/>
        </w:rPr>
        <w:t>Objednatel je oprávněn písemně odstoupit od této smlouvy v souladu s příslušnými ustanoveními občanského zákoníku a dále pokud zhotovitel:</w:t>
      </w:r>
    </w:p>
    <w:p w14:paraId="61805811"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ani v dodatečné lhůtě poskytnuté objednatelem nebo TDI neodstraní v průběhu provádění díla zjištěný nedostatek zapsaný ve stavebním deníku;</w:t>
      </w:r>
    </w:p>
    <w:p w14:paraId="13BF5EC4"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bez oprávněného důvodu přeruší provádění díla na dobu delší než 7 po sobě následujících kalendářních dnů;</w:t>
      </w:r>
    </w:p>
    <w:p w14:paraId="2FA34FD5"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přes písemné upozornění objednatele provádí dílo s nedostatečnou odbornou péčí, v rozporu s touto smlouvou, projektovou dokumentací, platnými a pro zhotovitele závaznými technickými normami, relevantními obecně závaznými právními předpisy, případně pokyny objednatele, a tento stav nenapraví ani ve lhůtě poskytnuté mu za tímto účelem objednatelem;</w:t>
      </w:r>
    </w:p>
    <w:p w14:paraId="273A74EC"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opakovaně, tj. minimálně v pěti případech (totožných nebo různých) poruší smluvní povinnosti, za jejichž porušení vzniká nárok na smluvní pokutu;</w:t>
      </w:r>
    </w:p>
    <w:p w14:paraId="08A453B6"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nezahájí provádění díla do 10 dnů od sjednaného termínu pro zahájení díla;</w:t>
      </w:r>
    </w:p>
    <w:p w14:paraId="232C15A8"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v souladu s čl. XIII odst. 4 smlouvy nepředloží uzavřenou pojistnou smlouvu nebo její změnu nebo předloží pojistnou smlouvu, která nesplňuje podmínky uvedené v</w:t>
      </w:r>
      <w:r w:rsidRPr="00CB55C0">
        <w:rPr>
          <w:rFonts w:ascii="Arial" w:hAnsi="Arial" w:cs="Arial"/>
          <w:sz w:val="22"/>
          <w:szCs w:val="22"/>
          <w:lang w:val="cs-CZ"/>
        </w:rPr>
        <w:br/>
        <w:t>čl. XIII smlouvy;</w:t>
      </w:r>
    </w:p>
    <w:p w14:paraId="6D478BC5"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bude-li z důvodů vyšší moci provádění díla přerušeno na více než 60 kalendářních dnů;</w:t>
      </w:r>
    </w:p>
    <w:p w14:paraId="6CC9F82E"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zhotovitel prokazatelně přestal plnit svoje splatné peněžité dluhy vůči svým subdodavatelům podílejícím se na plnění této smlouvy;</w:t>
      </w:r>
    </w:p>
    <w:p w14:paraId="1B42E10B"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zhotovitel je v platební neschopnosti, nebo na sebe podal insolvenční návrh;</w:t>
      </w:r>
    </w:p>
    <w:p w14:paraId="6FC01EDC"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vůči majetku zhotovitele probíhá insolvenční řízení, v němž bylo vydáno rozhodnutí o úpadku nebo byl insolvenční návrh zamítnut proto, že majetek nepostačuje k úhradě nákladů  insolvenčního řízení;</w:t>
      </w:r>
    </w:p>
    <w:p w14:paraId="386CE325"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bylo rozhodnuto o tom, že zhotovitel vstupuje do likvidace;</w:t>
      </w:r>
    </w:p>
    <w:p w14:paraId="4452DAC8"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 xml:space="preserve">zhotovitel přestal být oprávněný provozovat některou z činností, která je nutná pro zhotovení díla, nebo je pro jeho plnění podstatná; </w:t>
      </w:r>
    </w:p>
    <w:p w14:paraId="39A00A6A"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je jinak závažným způsobem omezena nebo ohrožena schopnost zhotovitele plnit povinnosti podle této smlouvy;</w:t>
      </w:r>
    </w:p>
    <w:p w14:paraId="4BBC6397"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eastAsia="en-US"/>
        </w:rPr>
        <w:t xml:space="preserve">v případě, že se po jejím uzavření stane nemožným dosažení jejího základního účelu </w:t>
      </w:r>
      <w:r w:rsidRPr="00CB55C0">
        <w:rPr>
          <w:rFonts w:ascii="Arial" w:hAnsi="Arial" w:cs="Arial"/>
          <w:sz w:val="22"/>
          <w:szCs w:val="22"/>
          <w:lang w:val="cs-CZ" w:eastAsia="en-US"/>
        </w:rPr>
        <w:lastRenderedPageBreak/>
        <w:t>v důsledku podstatné změny okolností, za nichž byla smlouva uzavřena, nebo v případě vyšší moci;</w:t>
      </w:r>
    </w:p>
    <w:p w14:paraId="154584F4"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v případě neobdržení finančních prostředků na provádění díla ze státního rozpočtu nebo z jiných zdrojů odlišných od vlastního rozpočtu objednatele;</w:t>
      </w:r>
    </w:p>
    <w:p w14:paraId="270A4A1A" w14:textId="77777777" w:rsidR="00A21B68" w:rsidRPr="00CB55C0" w:rsidRDefault="00A21B68" w:rsidP="003D1B25">
      <w:pPr>
        <w:widowControl w:val="0"/>
        <w:numPr>
          <w:ilvl w:val="0"/>
          <w:numId w:val="7"/>
        </w:numPr>
        <w:spacing w:after="120" w:line="276" w:lineRule="auto"/>
        <w:jc w:val="both"/>
        <w:rPr>
          <w:rFonts w:ascii="Arial" w:hAnsi="Arial" w:cs="Arial"/>
          <w:sz w:val="22"/>
          <w:szCs w:val="22"/>
          <w:lang w:val="cs-CZ"/>
        </w:rPr>
      </w:pPr>
      <w:r w:rsidRPr="00CB55C0">
        <w:rPr>
          <w:rFonts w:ascii="Arial" w:hAnsi="Arial" w:cs="Arial"/>
          <w:sz w:val="22"/>
          <w:szCs w:val="22"/>
          <w:lang w:val="cs-CZ"/>
        </w:rPr>
        <w:t>objednatel má právo odstoupit od smlouvy v případě, že v době trvání této smlouvy bude zjištěno, že předmět díla nelze realizovat podle projektové dokumentace (Příloha č.1).</w:t>
      </w:r>
    </w:p>
    <w:p w14:paraId="50C98988" w14:textId="77777777" w:rsidR="00A21B68" w:rsidRPr="00CB55C0" w:rsidRDefault="00A21B68" w:rsidP="003D1B25">
      <w:pPr>
        <w:pStyle w:val="Nadpis2"/>
        <w:keepNext w:val="0"/>
        <w:widowControl w:val="0"/>
        <w:numPr>
          <w:ilvl w:val="0"/>
          <w:numId w:val="17"/>
        </w:numPr>
        <w:tabs>
          <w:tab w:val="clear" w:pos="284"/>
          <w:tab w:val="clear" w:pos="720"/>
        </w:tabs>
        <w:spacing w:after="120" w:line="276" w:lineRule="auto"/>
        <w:ind w:left="426"/>
        <w:jc w:val="both"/>
        <w:rPr>
          <w:rFonts w:ascii="Arial" w:hAnsi="Arial" w:cs="Arial"/>
          <w:sz w:val="22"/>
          <w:szCs w:val="22"/>
          <w:lang w:val="cs-CZ"/>
        </w:rPr>
      </w:pPr>
      <w:r w:rsidRPr="00CB55C0">
        <w:rPr>
          <w:rFonts w:ascii="Arial" w:hAnsi="Arial" w:cs="Arial"/>
          <w:sz w:val="22"/>
          <w:szCs w:val="22"/>
          <w:lang w:val="cs-CZ"/>
        </w:rPr>
        <w:t xml:space="preserve">Zhotovitel je oprávněn odstoupit od smlouvy pouze v případě podstatného porušení smlouvy objednatelem. Za podstatné porušení smlouvy objednatelem je považována výhradně situace, kdy je objednatel v prodlení více jak 30 dnů s platbou ceny díla či jeho části na základě dílčí faktury oprávněně vystavené zhotovitelem v souladu s touto smlouvou a řádně doručené objednateli. </w:t>
      </w:r>
    </w:p>
    <w:p w14:paraId="5EAE0830" w14:textId="77777777" w:rsidR="00A21B68" w:rsidRPr="00CB55C0" w:rsidRDefault="00A21B68" w:rsidP="003D1B25">
      <w:pPr>
        <w:pStyle w:val="Nadpis2"/>
        <w:keepNext w:val="0"/>
        <w:widowControl w:val="0"/>
        <w:numPr>
          <w:ilvl w:val="0"/>
          <w:numId w:val="17"/>
        </w:numPr>
        <w:tabs>
          <w:tab w:val="clear" w:pos="284"/>
          <w:tab w:val="clear" w:pos="720"/>
        </w:tabs>
        <w:spacing w:after="120" w:line="276" w:lineRule="auto"/>
        <w:ind w:left="426"/>
        <w:jc w:val="both"/>
        <w:rPr>
          <w:rFonts w:ascii="Arial" w:hAnsi="Arial" w:cs="Arial"/>
          <w:sz w:val="22"/>
          <w:szCs w:val="22"/>
          <w:lang w:val="cs-CZ"/>
        </w:rPr>
      </w:pPr>
      <w:r w:rsidRPr="00CB55C0">
        <w:rPr>
          <w:rFonts w:ascii="Arial" w:hAnsi="Arial" w:cs="Arial"/>
          <w:sz w:val="22"/>
          <w:szCs w:val="22"/>
          <w:lang w:val="cs-CZ"/>
        </w:rPr>
        <w:t>V případě, že dojde k odstoupení od smlouvy, je zhotovitel povinen neprodleně vyklidit a předat objednateli staveniště a předat veškeré podklady poskytnuté objednatelem k provádění díla, stavební deník, doklady vztahující se k dílu či k jeho částem, jakož i věci, jež byly opatřeny k provedení díla a dopraveny na místo provedení díla. V případě odstoupení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dosud provedené části díla neshodnou, nechají vypracovat posudek znalcem v příslušném oboru, na kterém se smluvní strany dohodnou; pokud se strany nedohodnou, určí znalce objednatel. Smluvní strany se zavazují přijmout tento posudek jako konečný ke stanovení finanční hodnoty díla.</w:t>
      </w:r>
    </w:p>
    <w:p w14:paraId="557CF4D9" w14:textId="77777777" w:rsidR="00A21B68" w:rsidRPr="00CB55C0" w:rsidRDefault="00A21B68" w:rsidP="003D1B25">
      <w:pPr>
        <w:pStyle w:val="Nadpis2"/>
        <w:keepNext w:val="0"/>
        <w:widowControl w:val="0"/>
        <w:numPr>
          <w:ilvl w:val="0"/>
          <w:numId w:val="17"/>
        </w:numPr>
        <w:tabs>
          <w:tab w:val="clear" w:pos="284"/>
          <w:tab w:val="clear" w:pos="720"/>
        </w:tabs>
        <w:spacing w:after="120" w:line="276" w:lineRule="auto"/>
        <w:ind w:left="426"/>
        <w:jc w:val="both"/>
        <w:rPr>
          <w:rFonts w:ascii="Arial" w:hAnsi="Arial" w:cs="Arial"/>
          <w:sz w:val="22"/>
          <w:szCs w:val="22"/>
          <w:lang w:val="cs-CZ"/>
        </w:rPr>
      </w:pPr>
      <w:r w:rsidRPr="00CB55C0">
        <w:rPr>
          <w:rFonts w:ascii="Arial" w:hAnsi="Arial" w:cs="Arial"/>
          <w:sz w:val="22"/>
          <w:szCs w:val="22"/>
          <w:lang w:val="cs-CZ"/>
        </w:rPr>
        <w:t xml:space="preserve">Smluvní strany se dohodly, že odstoupení od této smlouvy má účinky ex </w:t>
      </w:r>
      <w:proofErr w:type="spellStart"/>
      <w:r w:rsidRPr="00CB55C0">
        <w:rPr>
          <w:rFonts w:ascii="Arial" w:hAnsi="Arial" w:cs="Arial"/>
          <w:sz w:val="22"/>
          <w:szCs w:val="22"/>
          <w:lang w:val="cs-CZ"/>
        </w:rPr>
        <w:t>nunc</w:t>
      </w:r>
      <w:proofErr w:type="spellEnd"/>
      <w:r w:rsidRPr="00CB55C0">
        <w:rPr>
          <w:rFonts w:ascii="Arial" w:hAnsi="Arial" w:cs="Arial"/>
          <w:sz w:val="22"/>
          <w:szCs w:val="22"/>
          <w:lang w:val="cs-CZ"/>
        </w:rPr>
        <w:t>. Odstoupením od smlouvy nejsou dotčena práva smluvních stran na úhradu smluvní pokuty podle této smlouvy a na náhradu škody, ani jakékoliv záruky poskytnuté zhotovitelem k doposud provedeným částem díla, stejně jako nejsou dotčeny případné nároky objednatele na čerpání poskytnutých bankovních záruk podle této smlouvy.</w:t>
      </w:r>
    </w:p>
    <w:p w14:paraId="35CA19C0" w14:textId="77777777" w:rsidR="00A21B68" w:rsidRPr="00CB55C0" w:rsidRDefault="00A21B68" w:rsidP="003D1B25">
      <w:pPr>
        <w:spacing w:line="276" w:lineRule="auto"/>
        <w:jc w:val="center"/>
        <w:rPr>
          <w:rFonts w:ascii="Arial" w:hAnsi="Arial" w:cs="Arial"/>
          <w:b/>
          <w:bCs/>
          <w:sz w:val="22"/>
          <w:szCs w:val="22"/>
          <w:lang w:val="cs-CZ"/>
        </w:rPr>
      </w:pPr>
    </w:p>
    <w:p w14:paraId="254AAA53" w14:textId="77777777" w:rsidR="00A21B68" w:rsidRPr="00CB55C0" w:rsidRDefault="00A21B68" w:rsidP="003D1B25">
      <w:pPr>
        <w:spacing w:line="276" w:lineRule="auto"/>
        <w:jc w:val="center"/>
        <w:rPr>
          <w:rFonts w:ascii="Arial" w:hAnsi="Arial" w:cs="Arial"/>
          <w:b/>
          <w:bCs/>
          <w:sz w:val="22"/>
          <w:szCs w:val="22"/>
          <w:lang w:val="cs-CZ"/>
        </w:rPr>
      </w:pPr>
      <w:r w:rsidRPr="00CB55C0">
        <w:rPr>
          <w:rFonts w:ascii="Arial" w:hAnsi="Arial" w:cs="Arial"/>
          <w:b/>
          <w:bCs/>
          <w:sz w:val="22"/>
          <w:szCs w:val="22"/>
          <w:lang w:val="cs-CZ"/>
        </w:rPr>
        <w:t>XVI.</w:t>
      </w:r>
    </w:p>
    <w:p w14:paraId="3C75083F" w14:textId="77777777" w:rsidR="00A21B68" w:rsidRPr="00CB55C0" w:rsidRDefault="00A21B68" w:rsidP="003D1B25">
      <w:pPr>
        <w:spacing w:line="276" w:lineRule="auto"/>
        <w:jc w:val="center"/>
        <w:rPr>
          <w:rFonts w:ascii="Arial" w:hAnsi="Arial" w:cs="Arial"/>
          <w:b/>
          <w:bCs/>
          <w:sz w:val="22"/>
          <w:szCs w:val="22"/>
          <w:lang w:val="cs-CZ"/>
        </w:rPr>
      </w:pPr>
      <w:r w:rsidRPr="00CB55C0">
        <w:rPr>
          <w:rFonts w:ascii="Arial" w:hAnsi="Arial" w:cs="Arial"/>
          <w:b/>
          <w:bCs/>
          <w:sz w:val="22"/>
          <w:szCs w:val="22"/>
          <w:lang w:val="cs-CZ"/>
        </w:rPr>
        <w:t>ZÁVĚREČNÁ USTANOVENÍ</w:t>
      </w:r>
    </w:p>
    <w:p w14:paraId="70CA2769" w14:textId="77777777" w:rsidR="00A21B68" w:rsidRPr="00CB55C0" w:rsidRDefault="00A21B68" w:rsidP="003D1B25">
      <w:pPr>
        <w:spacing w:line="276" w:lineRule="auto"/>
        <w:rPr>
          <w:rFonts w:ascii="Arial" w:hAnsi="Arial" w:cs="Arial"/>
          <w:b/>
          <w:bCs/>
          <w:sz w:val="22"/>
          <w:szCs w:val="22"/>
          <w:lang w:val="cs-CZ"/>
        </w:rPr>
      </w:pPr>
    </w:p>
    <w:p w14:paraId="1656CEC6"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není oprávněn postoupit práva, povinnosti, dluhy a pohledávky z této smlouvy ani tuto smlouvu jako celek třetí osobě nebo jiným osobám bez předchozího písemného souhlasu objednatele.</w:t>
      </w:r>
    </w:p>
    <w:p w14:paraId="1B473D80"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Smluvní strany výslovně vylučují:</w:t>
      </w:r>
    </w:p>
    <w:p w14:paraId="170F1A7D" w14:textId="77777777" w:rsidR="00A21B68" w:rsidRPr="00CB55C0" w:rsidRDefault="00A21B68" w:rsidP="000F0682">
      <w:pPr>
        <w:pStyle w:val="Nadpis2"/>
        <w:keepNext w:val="0"/>
        <w:widowControl w:val="0"/>
        <w:numPr>
          <w:ilvl w:val="0"/>
          <w:numId w:val="25"/>
        </w:numPr>
        <w:tabs>
          <w:tab w:val="clear" w:pos="284"/>
        </w:tabs>
        <w:spacing w:line="276" w:lineRule="auto"/>
        <w:jc w:val="both"/>
        <w:rPr>
          <w:rFonts w:ascii="Arial" w:hAnsi="Arial" w:cs="Arial"/>
          <w:sz w:val="22"/>
          <w:szCs w:val="22"/>
          <w:lang w:val="cs-CZ"/>
        </w:rPr>
      </w:pPr>
      <w:r w:rsidRPr="00CB55C0">
        <w:rPr>
          <w:rFonts w:ascii="Arial" w:hAnsi="Arial" w:cs="Arial"/>
          <w:sz w:val="22"/>
          <w:szCs w:val="22"/>
          <w:lang w:val="cs-CZ"/>
        </w:rPr>
        <w:t>možnost svépomocného prodeje předmětu díla zhotovitelem ve smyslu § 2609 občanského zákoníku,</w:t>
      </w:r>
    </w:p>
    <w:p w14:paraId="3977EFB9" w14:textId="77777777" w:rsidR="00A21B68" w:rsidRPr="00CB55C0" w:rsidRDefault="00A21B68" w:rsidP="000F0682">
      <w:pPr>
        <w:pStyle w:val="Nadpis2"/>
        <w:keepNext w:val="0"/>
        <w:widowControl w:val="0"/>
        <w:numPr>
          <w:ilvl w:val="0"/>
          <w:numId w:val="25"/>
        </w:numPr>
        <w:tabs>
          <w:tab w:val="clear" w:pos="284"/>
        </w:tabs>
        <w:spacing w:line="276" w:lineRule="auto"/>
        <w:jc w:val="both"/>
        <w:rPr>
          <w:rFonts w:ascii="Arial" w:hAnsi="Arial" w:cs="Arial"/>
          <w:sz w:val="22"/>
          <w:szCs w:val="22"/>
          <w:lang w:val="cs-CZ"/>
        </w:rPr>
      </w:pPr>
      <w:r w:rsidRPr="00CB55C0">
        <w:rPr>
          <w:rFonts w:ascii="Arial" w:hAnsi="Arial" w:cs="Arial"/>
          <w:sz w:val="22"/>
          <w:szCs w:val="22"/>
          <w:lang w:val="cs-CZ"/>
        </w:rPr>
        <w:t>aplikaci ustanovení § 1799 až 1800 občanského zákoníku.</w:t>
      </w:r>
    </w:p>
    <w:p w14:paraId="49345C88"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Smluvní strany se výslovně vzdávají svých případných práv dle § 1793 občanského zákoníku a výslovně přebírají nebezpečí změny okolností ve smyslu § 1765 odst. 2 občanského zákoníku.</w:t>
      </w:r>
    </w:p>
    <w:p w14:paraId="78CE9C74"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Tato smlouva nabývá platnosti dnem podpisu poslední ze smluvních stran a účinnosti dnem jejího uveřejnění v registru smluv.</w:t>
      </w:r>
    </w:p>
    <w:p w14:paraId="2955002F"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Změny v členech statutárních orgánů nebo v jejich oprávnění jednat jsou smluvní strany povinny si navzájem bez zbytečného odkladu oznámit.</w:t>
      </w:r>
    </w:p>
    <w:p w14:paraId="3CF4D03C"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Odpovědnou osobou ve věcech technických je:</w:t>
      </w:r>
    </w:p>
    <w:p w14:paraId="16E55A60" w14:textId="1D4BE309" w:rsidR="00A21B68" w:rsidRPr="00CB55C0" w:rsidRDefault="00A21B68" w:rsidP="000F0682">
      <w:pPr>
        <w:pStyle w:val="Nadpis2"/>
        <w:keepNext w:val="0"/>
        <w:widowControl w:val="0"/>
        <w:numPr>
          <w:ilvl w:val="0"/>
          <w:numId w:val="30"/>
        </w:numPr>
        <w:tabs>
          <w:tab w:val="clear" w:pos="284"/>
        </w:tabs>
        <w:spacing w:line="276" w:lineRule="auto"/>
        <w:ind w:left="709" w:hanging="283"/>
        <w:jc w:val="both"/>
        <w:rPr>
          <w:rFonts w:ascii="Arial" w:hAnsi="Arial" w:cs="Arial"/>
          <w:sz w:val="22"/>
          <w:szCs w:val="22"/>
          <w:lang w:val="cs-CZ"/>
        </w:rPr>
      </w:pPr>
      <w:r w:rsidRPr="00CB55C0">
        <w:rPr>
          <w:rFonts w:ascii="Arial" w:hAnsi="Arial" w:cs="Arial"/>
          <w:sz w:val="22"/>
          <w:szCs w:val="22"/>
          <w:lang w:val="cs-CZ"/>
        </w:rPr>
        <w:t xml:space="preserve">za objednatele: </w:t>
      </w:r>
      <w:r w:rsidR="000D367D">
        <w:rPr>
          <w:rFonts w:ascii="Arial" w:hAnsi="Arial" w:cs="Arial"/>
          <w:sz w:val="22"/>
          <w:szCs w:val="22"/>
          <w:lang w:val="cs-CZ"/>
        </w:rPr>
        <w:t>XXXXX</w:t>
      </w:r>
      <w:r w:rsidRPr="00CB55C0">
        <w:rPr>
          <w:rFonts w:ascii="Arial" w:hAnsi="Arial" w:cs="Arial"/>
          <w:sz w:val="22"/>
          <w:szCs w:val="22"/>
          <w:lang w:val="cs-CZ"/>
        </w:rPr>
        <w:t xml:space="preserve">, tel.: </w:t>
      </w:r>
      <w:r w:rsidR="005B2EC4">
        <w:rPr>
          <w:rFonts w:ascii="Arial" w:hAnsi="Arial" w:cs="Arial"/>
          <w:sz w:val="22"/>
          <w:szCs w:val="22"/>
          <w:lang w:val="cs-CZ"/>
        </w:rPr>
        <w:t>XXXXXX</w:t>
      </w:r>
      <w:r w:rsidRPr="00CB55C0">
        <w:rPr>
          <w:rFonts w:ascii="Arial" w:hAnsi="Arial" w:cs="Arial"/>
          <w:sz w:val="22"/>
          <w:szCs w:val="22"/>
          <w:lang w:val="cs-CZ"/>
        </w:rPr>
        <w:t>, e-mail:</w:t>
      </w:r>
      <w:r>
        <w:rPr>
          <w:rFonts w:ascii="Arial" w:hAnsi="Arial" w:cs="Arial"/>
          <w:sz w:val="22"/>
          <w:szCs w:val="22"/>
          <w:lang w:val="cs-CZ"/>
        </w:rPr>
        <w:t xml:space="preserve"> </w:t>
      </w:r>
      <w:r w:rsidR="005B2EC4">
        <w:rPr>
          <w:rFonts w:ascii="Arial" w:hAnsi="Arial" w:cs="Arial"/>
          <w:sz w:val="22"/>
          <w:szCs w:val="22"/>
          <w:lang w:val="cs-CZ"/>
        </w:rPr>
        <w:t>XXXXXXXX</w:t>
      </w:r>
      <w:r>
        <w:rPr>
          <w:rFonts w:ascii="Arial" w:hAnsi="Arial" w:cs="Arial"/>
          <w:sz w:val="22"/>
          <w:szCs w:val="22"/>
          <w:lang w:val="cs-CZ"/>
        </w:rPr>
        <w:t>@mestocernosice.cz</w:t>
      </w:r>
    </w:p>
    <w:p w14:paraId="77C8E0C6" w14:textId="0096ABBD" w:rsidR="00A21B68" w:rsidRPr="00957C66" w:rsidRDefault="00A21B68" w:rsidP="000F0682">
      <w:pPr>
        <w:pStyle w:val="Nadpis2"/>
        <w:keepNext w:val="0"/>
        <w:widowControl w:val="0"/>
        <w:numPr>
          <w:ilvl w:val="0"/>
          <w:numId w:val="0"/>
        </w:numPr>
        <w:tabs>
          <w:tab w:val="clear" w:pos="284"/>
        </w:tabs>
        <w:spacing w:line="276" w:lineRule="auto"/>
        <w:ind w:left="426"/>
        <w:jc w:val="both"/>
        <w:rPr>
          <w:rFonts w:ascii="Arial" w:hAnsi="Arial" w:cs="Arial"/>
          <w:color w:val="FF0000"/>
          <w:sz w:val="22"/>
          <w:szCs w:val="22"/>
          <w:lang w:val="cs-CZ"/>
        </w:rPr>
      </w:pPr>
      <w:r w:rsidRPr="00CB55C0">
        <w:rPr>
          <w:rFonts w:ascii="Arial" w:hAnsi="Arial" w:cs="Arial"/>
          <w:sz w:val="22"/>
          <w:szCs w:val="22"/>
          <w:lang w:val="cs-CZ"/>
        </w:rPr>
        <w:t>b)</w:t>
      </w:r>
      <w:r w:rsidRPr="00CB55C0">
        <w:rPr>
          <w:rFonts w:ascii="Arial" w:hAnsi="Arial" w:cs="Arial"/>
          <w:sz w:val="22"/>
          <w:szCs w:val="22"/>
          <w:lang w:val="cs-CZ"/>
        </w:rPr>
        <w:tab/>
        <w:t xml:space="preserve">za zhotovitele: </w:t>
      </w:r>
      <w:r w:rsidR="005B2EC4">
        <w:rPr>
          <w:rFonts w:ascii="Arial" w:hAnsi="Arial" w:cs="Arial"/>
          <w:sz w:val="22"/>
          <w:szCs w:val="22"/>
          <w:lang w:val="cs-CZ"/>
        </w:rPr>
        <w:t>XXXXXXXXX</w:t>
      </w:r>
      <w:r w:rsidRPr="00CB55C0">
        <w:rPr>
          <w:rFonts w:ascii="Arial" w:hAnsi="Arial" w:cs="Arial"/>
          <w:sz w:val="22"/>
          <w:szCs w:val="22"/>
          <w:lang w:val="cs-CZ"/>
        </w:rPr>
        <w:t xml:space="preserve">, tel.: </w:t>
      </w:r>
      <w:r w:rsidR="005B2EC4">
        <w:rPr>
          <w:rFonts w:ascii="Arial" w:hAnsi="Arial" w:cs="Arial"/>
          <w:sz w:val="22"/>
          <w:szCs w:val="22"/>
          <w:lang w:val="cs-CZ"/>
        </w:rPr>
        <w:t>XXXXXXXXX</w:t>
      </w:r>
      <w:r w:rsidRPr="00CB55C0">
        <w:rPr>
          <w:rFonts w:ascii="Arial" w:hAnsi="Arial" w:cs="Arial"/>
          <w:sz w:val="22"/>
          <w:szCs w:val="22"/>
          <w:lang w:val="cs-CZ"/>
        </w:rPr>
        <w:t xml:space="preserve">, e-mail: </w:t>
      </w:r>
      <w:r w:rsidR="005B2EC4">
        <w:rPr>
          <w:rFonts w:ascii="Arial" w:hAnsi="Arial" w:cs="Arial"/>
          <w:sz w:val="22"/>
          <w:szCs w:val="22"/>
          <w:lang w:val="cs-CZ"/>
        </w:rPr>
        <w:t>XXXXXXXXX</w:t>
      </w:r>
      <w:r w:rsidR="005E057F">
        <w:rPr>
          <w:rFonts w:ascii="Arial" w:hAnsi="Arial" w:cs="Arial"/>
          <w:sz w:val="22"/>
          <w:szCs w:val="22"/>
          <w:lang w:val="cs-CZ"/>
        </w:rPr>
        <w:t>@kvs-stavebni.cz</w:t>
      </w:r>
    </w:p>
    <w:p w14:paraId="70640C34"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lastRenderedPageBreak/>
        <w:t xml:space="preserve">Nestanoví-li tato smlouva jinak, lze ji měnit pouze písemně, formou vzestupně číslovaných dodatků podepsaných oběma smluvními stranami. </w:t>
      </w:r>
    </w:p>
    <w:p w14:paraId="493525E5" w14:textId="77777777" w:rsidR="00A21B68"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Jednotlivá ustanovení této smlouvy jsou oddělitelná v tom smyslu, že neplatnost některého z nich nepůsobí neplatnost smlouvy jako celku. Ukáže-li se jakékoliv ustanovení této smlouvy jako neplatné, zavazují se smluvní strany k jeho nahrazení bez zbytečného odkladu tak, aby byl šetřen smysl nahrazovaného ustanovení.</w:t>
      </w:r>
    </w:p>
    <w:p w14:paraId="16FB978A"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je ve smyslu ust. § 2 písm. e) zákona č. 320/2001 Sb., o finanční kontrole ve veřejné správě a o změně některých zákonů (zákon o finanční kontrole), ve znění pozdějších předpisů, osobou povinnou spolupůsobit při výkonu finanční kontroly.</w:t>
      </w:r>
    </w:p>
    <w:p w14:paraId="4CF13856"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Smlouva je vyhotovena ve 2 vyhotoveních, z nichž každé má platnost originálu a každá smluvní strana obdrží 1 vyhotovení této smlouvy.</w:t>
      </w:r>
    </w:p>
    <w:p w14:paraId="5D0B25B7"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bere na vědomí, že objednatel pro realizaci svých bezhotovostních plateb může používat transparentní příjmový a výdajový bankovní účet</w:t>
      </w:r>
      <w:r>
        <w:rPr>
          <w:rFonts w:ascii="Arial" w:hAnsi="Arial" w:cs="Arial"/>
          <w:sz w:val="22"/>
          <w:szCs w:val="22"/>
          <w:lang w:val="cs-CZ"/>
        </w:rPr>
        <w:t>.</w:t>
      </w:r>
    </w:p>
    <w:p w14:paraId="0FB2BB98" w14:textId="77777777"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Zhotovitel výslovně souhlasí se zveřejněním elektronického obrazu této smlouvy na webových stránkách objednatele.</w:t>
      </w:r>
    </w:p>
    <w:p w14:paraId="56D36F17" w14:textId="77777777" w:rsidR="00A21B68"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rPr>
      </w:pPr>
      <w:r w:rsidRPr="00CB55C0">
        <w:rPr>
          <w:rFonts w:ascii="Arial" w:hAnsi="Arial" w:cs="Arial"/>
          <w:sz w:val="22"/>
          <w:szCs w:val="22"/>
          <w:lang w:val="cs-CZ"/>
        </w:rPr>
        <w:t xml:space="preserve">Zhotovitel bere na vědomí, že objednatel je povinnou osobou dle § 2 odst. 1 zákona č. 340/2015 </w:t>
      </w:r>
      <w:r w:rsidRPr="00BB288B">
        <w:rPr>
          <w:rFonts w:ascii="Arial" w:hAnsi="Arial" w:cs="Arial"/>
          <w:sz w:val="22"/>
          <w:szCs w:val="22"/>
          <w:lang w:val="cs-CZ"/>
        </w:rPr>
        <w:t>Sb., o zvláštních podmínkách účinnosti některých smluv, uveřejňování těchto smluv a o registru smluv (zákon o registru smluv) a může se na něj vztahovat povinnost uveřejnit tuto smlouvu v registru smluv, což je podmínkou její účinnosti. Smluvní strany se dohodly, že v takovém případě zveřejnění této smlouvy v Registru smluv zajistí objednatel nejpozději do 30 dnů ode dne jejího podpisu poslední ze smluvních stran a smlouva pak nabývá účinnosti dnem jejího zveřejnění v Registru smluv.</w:t>
      </w:r>
    </w:p>
    <w:p w14:paraId="08599A07" w14:textId="2F0382D0" w:rsidR="00A21B68" w:rsidRPr="00CB55C0"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 xml:space="preserve">Město Černošice ve smyslu § 41 odst. 1 zákona č. 128/2000 Sb., o obcích (obecní zřízení), ve znění pozdějších předpisů osvědčuje, že uzavření této smlouvy bylo schváleno Radou města Černošice na jejím </w:t>
      </w:r>
      <w:r w:rsidR="00FA4C0E">
        <w:rPr>
          <w:rFonts w:ascii="Arial" w:hAnsi="Arial" w:cs="Arial"/>
          <w:sz w:val="22"/>
          <w:szCs w:val="22"/>
          <w:lang w:val="cs-CZ"/>
        </w:rPr>
        <w:t>86.</w:t>
      </w:r>
      <w:r w:rsidRPr="00CB55C0">
        <w:rPr>
          <w:rFonts w:ascii="Arial" w:hAnsi="Arial" w:cs="Arial"/>
          <w:sz w:val="22"/>
          <w:szCs w:val="22"/>
          <w:lang w:val="cs-CZ"/>
        </w:rPr>
        <w:t xml:space="preserve"> zasedání konaném dne </w:t>
      </w:r>
      <w:r w:rsidR="00FA4C0E">
        <w:rPr>
          <w:rFonts w:ascii="Arial" w:hAnsi="Arial" w:cs="Arial"/>
          <w:sz w:val="22"/>
          <w:szCs w:val="22"/>
          <w:lang w:val="cs-CZ"/>
        </w:rPr>
        <w:t>25.10.2021</w:t>
      </w:r>
      <w:r w:rsidRPr="00CB55C0">
        <w:rPr>
          <w:rFonts w:ascii="Arial" w:hAnsi="Arial" w:cs="Arial"/>
          <w:sz w:val="22"/>
          <w:szCs w:val="22"/>
          <w:lang w:val="cs-CZ"/>
        </w:rPr>
        <w:t xml:space="preserve"> (</w:t>
      </w:r>
      <w:proofErr w:type="spellStart"/>
      <w:r w:rsidRPr="00CB55C0">
        <w:rPr>
          <w:rFonts w:ascii="Arial" w:hAnsi="Arial" w:cs="Arial"/>
          <w:sz w:val="22"/>
          <w:szCs w:val="22"/>
          <w:lang w:val="cs-CZ"/>
        </w:rPr>
        <w:t>usn</w:t>
      </w:r>
      <w:proofErr w:type="spellEnd"/>
      <w:r w:rsidRPr="00CB55C0">
        <w:rPr>
          <w:rFonts w:ascii="Arial" w:hAnsi="Arial" w:cs="Arial"/>
          <w:sz w:val="22"/>
          <w:szCs w:val="22"/>
          <w:lang w:val="cs-CZ"/>
        </w:rPr>
        <w:t xml:space="preserve">. </w:t>
      </w:r>
      <w:r w:rsidR="00FA4C0E">
        <w:rPr>
          <w:rFonts w:ascii="Arial" w:hAnsi="Arial" w:cs="Arial"/>
          <w:sz w:val="22"/>
          <w:szCs w:val="22"/>
          <w:lang w:val="cs-CZ"/>
        </w:rPr>
        <w:t>č. R/86/2/2021</w:t>
      </w:r>
      <w:r w:rsidRPr="00CB55C0">
        <w:rPr>
          <w:rFonts w:ascii="Arial" w:hAnsi="Arial" w:cs="Arial"/>
          <w:sz w:val="22"/>
          <w:szCs w:val="22"/>
          <w:lang w:val="cs-CZ"/>
        </w:rPr>
        <w:t>) tak, jak to vyžaduje § 102 odst. 3 zákona č.128/2000 Sb., o obcích (obecní zřízení), ve znění pozdějších předpisů, čímž je splněna podmínka platnosti tohoto právního jednání.</w:t>
      </w:r>
    </w:p>
    <w:p w14:paraId="7076BBC2" w14:textId="77777777" w:rsidR="00A21B68" w:rsidRDefault="00A21B68" w:rsidP="000F0682">
      <w:pPr>
        <w:pStyle w:val="Nadpis2"/>
        <w:keepNext w:val="0"/>
        <w:widowControl w:val="0"/>
        <w:numPr>
          <w:ilvl w:val="0"/>
          <w:numId w:val="18"/>
        </w:numPr>
        <w:tabs>
          <w:tab w:val="clear" w:pos="284"/>
          <w:tab w:val="clear" w:pos="711"/>
        </w:tabs>
        <w:spacing w:line="276" w:lineRule="auto"/>
        <w:ind w:left="426" w:hanging="426"/>
        <w:jc w:val="both"/>
        <w:rPr>
          <w:rFonts w:ascii="Arial" w:hAnsi="Arial" w:cs="Arial"/>
          <w:sz w:val="22"/>
          <w:szCs w:val="22"/>
          <w:lang w:val="cs-CZ"/>
        </w:rPr>
      </w:pPr>
      <w:r w:rsidRPr="00CB55C0">
        <w:rPr>
          <w:rFonts w:ascii="Arial" w:hAnsi="Arial" w:cs="Arial"/>
          <w:sz w:val="22"/>
          <w:szCs w:val="22"/>
          <w:lang w:val="cs-CZ"/>
        </w:rPr>
        <w:t>Smluvní strany prohlašují, že je jim znám celý obsah této smlouvy a že ji uzavřely na základě své svobodné a vážné vůle; na důkaz této skutečnosti připojují své podpisy.</w:t>
      </w:r>
    </w:p>
    <w:p w14:paraId="160DEAAE" w14:textId="77777777" w:rsidR="00A21B68" w:rsidRDefault="00A21B68" w:rsidP="00130559">
      <w:pPr>
        <w:rPr>
          <w:lang w:val="cs-CZ"/>
        </w:rPr>
      </w:pPr>
    </w:p>
    <w:p w14:paraId="2EF0C996" w14:textId="4B047190" w:rsidR="00A21B68" w:rsidRDefault="00A21B68" w:rsidP="00130559">
      <w:pPr>
        <w:rPr>
          <w:lang w:val="cs-CZ"/>
        </w:rPr>
      </w:pPr>
    </w:p>
    <w:p w14:paraId="048576BC" w14:textId="0F28C079" w:rsidR="00230EF5" w:rsidRDefault="00230EF5" w:rsidP="00130559">
      <w:pPr>
        <w:rPr>
          <w:lang w:val="cs-CZ"/>
        </w:rPr>
      </w:pPr>
    </w:p>
    <w:p w14:paraId="296CA1F3" w14:textId="478D9F66" w:rsidR="00230EF5" w:rsidRDefault="00230EF5" w:rsidP="00130559">
      <w:pPr>
        <w:rPr>
          <w:lang w:val="cs-CZ"/>
        </w:rPr>
      </w:pPr>
    </w:p>
    <w:p w14:paraId="1F28E7C5" w14:textId="7F5030A0" w:rsidR="00230EF5" w:rsidRDefault="00230EF5" w:rsidP="00130559">
      <w:pPr>
        <w:rPr>
          <w:lang w:val="cs-CZ"/>
        </w:rPr>
      </w:pPr>
    </w:p>
    <w:p w14:paraId="426675F1" w14:textId="6FC7764A" w:rsidR="00230EF5" w:rsidRDefault="00230EF5" w:rsidP="00130559">
      <w:pPr>
        <w:rPr>
          <w:lang w:val="cs-CZ"/>
        </w:rPr>
      </w:pPr>
    </w:p>
    <w:p w14:paraId="5211E99F" w14:textId="143C529B" w:rsidR="00230EF5" w:rsidRDefault="00230EF5" w:rsidP="00130559">
      <w:pPr>
        <w:rPr>
          <w:lang w:val="cs-CZ"/>
        </w:rPr>
      </w:pPr>
    </w:p>
    <w:p w14:paraId="6939AF9D" w14:textId="651319C9" w:rsidR="00230EF5" w:rsidRDefault="00230EF5" w:rsidP="00130559">
      <w:pPr>
        <w:rPr>
          <w:lang w:val="cs-CZ"/>
        </w:rPr>
      </w:pPr>
    </w:p>
    <w:p w14:paraId="28D1289C" w14:textId="7B0FB46C" w:rsidR="00230EF5" w:rsidRDefault="00230EF5" w:rsidP="00130559">
      <w:pPr>
        <w:rPr>
          <w:lang w:val="cs-CZ"/>
        </w:rPr>
      </w:pPr>
    </w:p>
    <w:p w14:paraId="24898594" w14:textId="4AD6396F" w:rsidR="00230EF5" w:rsidRDefault="00230EF5" w:rsidP="00130559">
      <w:pPr>
        <w:rPr>
          <w:lang w:val="cs-CZ"/>
        </w:rPr>
      </w:pPr>
    </w:p>
    <w:p w14:paraId="176639C8" w14:textId="47C37B0F" w:rsidR="00230EF5" w:rsidRDefault="00230EF5" w:rsidP="00130559">
      <w:pPr>
        <w:rPr>
          <w:lang w:val="cs-CZ"/>
        </w:rPr>
      </w:pPr>
    </w:p>
    <w:p w14:paraId="3154BA47" w14:textId="1A7B08BE" w:rsidR="00230EF5" w:rsidRDefault="00230EF5" w:rsidP="00130559">
      <w:pPr>
        <w:rPr>
          <w:lang w:val="cs-CZ"/>
        </w:rPr>
      </w:pPr>
    </w:p>
    <w:p w14:paraId="7D0B176B" w14:textId="2D8E5F21" w:rsidR="00230EF5" w:rsidRDefault="00230EF5" w:rsidP="00130559">
      <w:pPr>
        <w:rPr>
          <w:lang w:val="cs-CZ"/>
        </w:rPr>
      </w:pPr>
    </w:p>
    <w:p w14:paraId="49E4472F" w14:textId="558BB9E1" w:rsidR="00230EF5" w:rsidRDefault="00230EF5" w:rsidP="00130559">
      <w:pPr>
        <w:rPr>
          <w:lang w:val="cs-CZ"/>
        </w:rPr>
      </w:pPr>
    </w:p>
    <w:p w14:paraId="6C66C47A" w14:textId="3D8C710F" w:rsidR="00230EF5" w:rsidRDefault="00230EF5" w:rsidP="00130559">
      <w:pPr>
        <w:rPr>
          <w:lang w:val="cs-CZ"/>
        </w:rPr>
      </w:pPr>
    </w:p>
    <w:p w14:paraId="4FDA264A" w14:textId="77777777" w:rsidR="00230EF5" w:rsidRDefault="00230EF5" w:rsidP="00130559">
      <w:pPr>
        <w:numPr>
          <w:ins w:id="7" w:author="thavrane" w:date="2021-08-05T15:14:00Z"/>
        </w:numPr>
        <w:rPr>
          <w:ins w:id="8" w:author="thavrane" w:date="2021-08-05T15:14:00Z"/>
          <w:lang w:val="cs-CZ"/>
        </w:rPr>
      </w:pPr>
    </w:p>
    <w:p w14:paraId="6672580E" w14:textId="77777777" w:rsidR="00A21B68" w:rsidRPr="00EE3E94" w:rsidRDefault="00A21B68" w:rsidP="00130559">
      <w:pPr>
        <w:numPr>
          <w:ins w:id="9" w:author="thavrane" w:date="2021-08-05T15:14:00Z"/>
        </w:numPr>
        <w:rPr>
          <w:lang w:val="cs-CZ"/>
        </w:rPr>
      </w:pPr>
    </w:p>
    <w:p w14:paraId="4BA905C0" w14:textId="77777777" w:rsidR="00A21B68" w:rsidRDefault="00A21B68" w:rsidP="00CB55C0"/>
    <w:p w14:paraId="2E4E6979" w14:textId="77777777" w:rsidR="00F87BAE" w:rsidRDefault="00F87BAE" w:rsidP="00CB55C0"/>
    <w:p w14:paraId="11310ED1" w14:textId="77777777" w:rsidR="00F87BAE" w:rsidRDefault="00F87BAE" w:rsidP="00CB55C0"/>
    <w:p w14:paraId="221222D2" w14:textId="77777777" w:rsidR="00F87BAE" w:rsidRDefault="00F87BAE" w:rsidP="00CB55C0"/>
    <w:p w14:paraId="2CCEA34A" w14:textId="77777777" w:rsidR="00F87BAE" w:rsidRDefault="00F87BAE" w:rsidP="00CB55C0"/>
    <w:p w14:paraId="0E5B0EED" w14:textId="77777777" w:rsidR="00F87BAE" w:rsidRPr="00CB55C0" w:rsidRDefault="00F87BAE" w:rsidP="00CB55C0"/>
    <w:p w14:paraId="565840AF" w14:textId="77777777" w:rsidR="00A21B68" w:rsidRPr="00CB55C0" w:rsidRDefault="00A21B68" w:rsidP="003D1B25">
      <w:pPr>
        <w:spacing w:line="276" w:lineRule="auto"/>
        <w:rPr>
          <w:rFonts w:ascii="Arial" w:hAnsi="Arial" w:cs="Arial"/>
          <w:sz w:val="22"/>
          <w:szCs w:val="22"/>
          <w:lang w:val="cs-CZ"/>
        </w:rPr>
      </w:pPr>
    </w:p>
    <w:p w14:paraId="12B66852" w14:textId="77777777" w:rsidR="00A21B68" w:rsidRDefault="00A21B68" w:rsidP="003D1B25">
      <w:pPr>
        <w:spacing w:line="276" w:lineRule="auto"/>
        <w:rPr>
          <w:rFonts w:ascii="Arial" w:hAnsi="Arial" w:cs="Arial"/>
          <w:sz w:val="22"/>
          <w:szCs w:val="22"/>
          <w:lang w:val="cs-CZ"/>
        </w:rPr>
      </w:pPr>
      <w:r w:rsidRPr="00CB55C0">
        <w:rPr>
          <w:rFonts w:ascii="Arial" w:hAnsi="Arial" w:cs="Arial"/>
          <w:sz w:val="22"/>
          <w:szCs w:val="22"/>
          <w:lang w:val="cs-CZ"/>
        </w:rPr>
        <w:lastRenderedPageBreak/>
        <w:t xml:space="preserve">Přílohy, jež jsou nedílnou součástí smlouvy: </w:t>
      </w:r>
    </w:p>
    <w:p w14:paraId="7ACCD718" w14:textId="77777777" w:rsidR="00A21B68" w:rsidRPr="00CB55C0" w:rsidRDefault="00A21B68" w:rsidP="003D1B25">
      <w:pPr>
        <w:spacing w:line="276" w:lineRule="auto"/>
        <w:rPr>
          <w:rFonts w:ascii="Arial" w:hAnsi="Arial" w:cs="Arial"/>
          <w:sz w:val="22"/>
          <w:szCs w:val="22"/>
          <w:lang w:val="cs-CZ"/>
        </w:rPr>
      </w:pPr>
    </w:p>
    <w:p w14:paraId="1F64B499" w14:textId="77777777" w:rsidR="00A21B68" w:rsidRDefault="00A21B68" w:rsidP="003D1B25">
      <w:pPr>
        <w:spacing w:line="276" w:lineRule="auto"/>
        <w:ind w:firstLine="567"/>
        <w:rPr>
          <w:rFonts w:ascii="Arial" w:hAnsi="Arial" w:cs="Arial"/>
          <w:sz w:val="22"/>
          <w:szCs w:val="22"/>
          <w:lang w:val="cs-CZ"/>
        </w:rPr>
      </w:pPr>
      <w:r w:rsidRPr="00CB55C0">
        <w:rPr>
          <w:rFonts w:ascii="Arial" w:hAnsi="Arial" w:cs="Arial"/>
          <w:sz w:val="22"/>
          <w:szCs w:val="22"/>
          <w:lang w:val="cs-CZ"/>
        </w:rPr>
        <w:t>Příloha č. 1 – Projektová dokumentace</w:t>
      </w:r>
      <w:r>
        <w:rPr>
          <w:rFonts w:ascii="Arial" w:hAnsi="Arial" w:cs="Arial"/>
          <w:sz w:val="22"/>
          <w:szCs w:val="22"/>
          <w:lang w:val="cs-CZ"/>
        </w:rPr>
        <w:t xml:space="preserve"> „Rozšíření a stavební úpravy chodníku  </w:t>
      </w:r>
    </w:p>
    <w:p w14:paraId="7571153D" w14:textId="77777777" w:rsidR="00A21B68" w:rsidRPr="00CB55C0" w:rsidRDefault="00A21B68" w:rsidP="003D1B25">
      <w:pPr>
        <w:spacing w:line="276" w:lineRule="auto"/>
        <w:ind w:firstLine="567"/>
        <w:rPr>
          <w:rFonts w:ascii="Arial" w:hAnsi="Arial" w:cs="Arial"/>
          <w:sz w:val="22"/>
          <w:szCs w:val="22"/>
          <w:lang w:val="cs-CZ"/>
        </w:rPr>
      </w:pPr>
      <w:r>
        <w:rPr>
          <w:rFonts w:ascii="Arial" w:hAnsi="Arial" w:cs="Arial"/>
          <w:sz w:val="22"/>
          <w:szCs w:val="22"/>
          <w:lang w:val="cs-CZ"/>
        </w:rPr>
        <w:t xml:space="preserve">                      v ul. Dr. Janského“ a „Úprava chodníku v ul. Karlštejnská a Vrážská“</w:t>
      </w:r>
    </w:p>
    <w:p w14:paraId="0E48C631" w14:textId="77777777" w:rsidR="00A21B68" w:rsidRPr="00CB55C0" w:rsidRDefault="00A21B68" w:rsidP="003D1B25">
      <w:pPr>
        <w:spacing w:line="276" w:lineRule="auto"/>
        <w:ind w:firstLine="567"/>
        <w:rPr>
          <w:rFonts w:ascii="Arial" w:hAnsi="Arial" w:cs="Arial"/>
          <w:sz w:val="22"/>
          <w:szCs w:val="22"/>
          <w:lang w:val="cs-CZ"/>
        </w:rPr>
      </w:pPr>
      <w:r w:rsidRPr="00CB55C0">
        <w:rPr>
          <w:rFonts w:ascii="Arial" w:hAnsi="Arial" w:cs="Arial"/>
          <w:sz w:val="22"/>
          <w:szCs w:val="22"/>
          <w:lang w:val="cs-CZ"/>
        </w:rPr>
        <w:t>Příloha č. 2 – Stavební povolení díla</w:t>
      </w:r>
      <w:r>
        <w:rPr>
          <w:rFonts w:ascii="Arial" w:hAnsi="Arial" w:cs="Arial"/>
          <w:sz w:val="22"/>
          <w:szCs w:val="22"/>
          <w:lang w:val="cs-CZ"/>
        </w:rPr>
        <w:t xml:space="preserve"> včetně prodloužení platnosti</w:t>
      </w:r>
    </w:p>
    <w:p w14:paraId="18E7F130" w14:textId="77777777" w:rsidR="00A21B68" w:rsidRPr="00CB55C0" w:rsidRDefault="00A21B68" w:rsidP="003D1B25">
      <w:pPr>
        <w:spacing w:line="276" w:lineRule="auto"/>
        <w:ind w:left="567"/>
        <w:rPr>
          <w:rFonts w:ascii="Arial" w:hAnsi="Arial" w:cs="Arial"/>
          <w:sz w:val="22"/>
          <w:szCs w:val="22"/>
          <w:lang w:val="cs-CZ"/>
        </w:rPr>
      </w:pPr>
      <w:r w:rsidRPr="00CB55C0">
        <w:rPr>
          <w:rFonts w:ascii="Arial" w:hAnsi="Arial" w:cs="Arial"/>
          <w:sz w:val="22"/>
          <w:szCs w:val="22"/>
          <w:lang w:val="cs-CZ"/>
        </w:rPr>
        <w:t xml:space="preserve">Příloha č. 3 – </w:t>
      </w:r>
      <w:r w:rsidRPr="00077B12">
        <w:rPr>
          <w:rFonts w:ascii="Arial" w:hAnsi="Arial" w:cs="Arial"/>
          <w:sz w:val="22"/>
          <w:szCs w:val="22"/>
          <w:lang w:val="cs-CZ"/>
        </w:rPr>
        <w:t>Krycí list souhrnného soupisu prací předložený jako součást nabídky zhotovitele</w:t>
      </w:r>
    </w:p>
    <w:p w14:paraId="151C786F" w14:textId="77777777" w:rsidR="00A21B68" w:rsidRPr="00CB55C0" w:rsidRDefault="00A21B68" w:rsidP="003D1B25">
      <w:pPr>
        <w:spacing w:line="276" w:lineRule="auto"/>
        <w:ind w:firstLine="567"/>
        <w:rPr>
          <w:rFonts w:ascii="Arial" w:hAnsi="Arial" w:cs="Arial"/>
          <w:sz w:val="22"/>
          <w:szCs w:val="22"/>
          <w:lang w:val="cs-CZ"/>
        </w:rPr>
      </w:pPr>
      <w:r w:rsidRPr="00CB55C0">
        <w:rPr>
          <w:rFonts w:ascii="Arial" w:hAnsi="Arial" w:cs="Arial"/>
          <w:sz w:val="22"/>
          <w:szCs w:val="22"/>
          <w:lang w:val="cs-CZ"/>
        </w:rPr>
        <w:t xml:space="preserve">Příloha č. 4 – </w:t>
      </w:r>
      <w:r>
        <w:rPr>
          <w:rFonts w:ascii="Arial" w:hAnsi="Arial" w:cs="Arial"/>
          <w:sz w:val="22"/>
          <w:szCs w:val="22"/>
          <w:lang w:val="cs-CZ"/>
        </w:rPr>
        <w:t>Harmonogram díla podepsaný zhotovitelem</w:t>
      </w:r>
    </w:p>
    <w:p w14:paraId="0045046F" w14:textId="77777777" w:rsidR="00A21B68" w:rsidRDefault="00A21B68" w:rsidP="003D1B25">
      <w:pPr>
        <w:spacing w:line="276" w:lineRule="auto"/>
        <w:ind w:left="567"/>
        <w:rPr>
          <w:rFonts w:ascii="Arial" w:hAnsi="Arial" w:cs="Arial"/>
          <w:sz w:val="22"/>
          <w:szCs w:val="22"/>
          <w:lang w:val="cs-CZ"/>
        </w:rPr>
      </w:pPr>
      <w:r w:rsidRPr="00CB55C0">
        <w:rPr>
          <w:rFonts w:ascii="Arial" w:hAnsi="Arial" w:cs="Arial"/>
          <w:sz w:val="22"/>
          <w:szCs w:val="22"/>
          <w:lang w:val="cs-CZ"/>
        </w:rPr>
        <w:t xml:space="preserve">Příloha č. 5 – </w:t>
      </w:r>
      <w:r>
        <w:rPr>
          <w:rFonts w:ascii="Arial" w:hAnsi="Arial" w:cs="Arial"/>
          <w:sz w:val="22"/>
          <w:szCs w:val="22"/>
          <w:lang w:val="cs-CZ"/>
        </w:rPr>
        <w:t>Bankovní záruka č.1 (BZ č.1)</w:t>
      </w:r>
    </w:p>
    <w:p w14:paraId="72C7BC16" w14:textId="77777777" w:rsidR="00A21B68" w:rsidRDefault="00A21B68" w:rsidP="003D1B25">
      <w:pPr>
        <w:spacing w:line="276" w:lineRule="auto"/>
        <w:ind w:left="567"/>
        <w:rPr>
          <w:rFonts w:ascii="Arial" w:hAnsi="Arial" w:cs="Arial"/>
          <w:sz w:val="22"/>
          <w:szCs w:val="22"/>
          <w:lang w:val="cs-CZ"/>
        </w:rPr>
      </w:pPr>
      <w:r>
        <w:rPr>
          <w:rFonts w:ascii="Arial" w:hAnsi="Arial" w:cs="Arial"/>
          <w:sz w:val="22"/>
          <w:szCs w:val="22"/>
          <w:lang w:val="cs-CZ"/>
        </w:rPr>
        <w:t>Příloha č. 6 – Výkaz výměr (cenová nabídka zhotovitele)</w:t>
      </w:r>
    </w:p>
    <w:p w14:paraId="738786CF" w14:textId="77777777" w:rsidR="00A21B68" w:rsidRDefault="00A21B68" w:rsidP="003D1B25">
      <w:pPr>
        <w:spacing w:line="276" w:lineRule="auto"/>
        <w:ind w:left="567"/>
        <w:rPr>
          <w:rFonts w:ascii="Arial" w:hAnsi="Arial" w:cs="Arial"/>
          <w:sz w:val="22"/>
          <w:szCs w:val="22"/>
          <w:lang w:val="cs-CZ"/>
        </w:rPr>
      </w:pPr>
    </w:p>
    <w:p w14:paraId="314BB44D" w14:textId="77777777" w:rsidR="00A21B68" w:rsidRDefault="00A21B68" w:rsidP="003D1B25">
      <w:pPr>
        <w:spacing w:line="276" w:lineRule="auto"/>
        <w:ind w:left="567"/>
        <w:rPr>
          <w:rFonts w:ascii="Arial" w:hAnsi="Arial" w:cs="Arial"/>
          <w:sz w:val="22"/>
          <w:szCs w:val="22"/>
          <w:lang w:val="cs-CZ"/>
        </w:rPr>
      </w:pPr>
    </w:p>
    <w:p w14:paraId="4050C69D" w14:textId="77777777" w:rsidR="00A21B68" w:rsidRDefault="00A21B68" w:rsidP="003D1B25">
      <w:pPr>
        <w:spacing w:line="276" w:lineRule="auto"/>
        <w:ind w:left="567"/>
        <w:rPr>
          <w:rFonts w:ascii="Arial" w:hAnsi="Arial" w:cs="Arial"/>
          <w:sz w:val="22"/>
          <w:szCs w:val="22"/>
          <w:lang w:val="cs-CZ"/>
        </w:rPr>
      </w:pPr>
    </w:p>
    <w:p w14:paraId="75E04A4D" w14:textId="77777777" w:rsidR="00A21B68" w:rsidRPr="00CB55C0" w:rsidRDefault="00A21B68" w:rsidP="003D1B25">
      <w:pPr>
        <w:spacing w:line="276" w:lineRule="auto"/>
        <w:ind w:left="567"/>
        <w:rPr>
          <w:rFonts w:ascii="Arial" w:hAnsi="Arial" w:cs="Arial"/>
          <w:sz w:val="22"/>
          <w:szCs w:val="22"/>
          <w:lang w:val="cs-CZ"/>
        </w:rPr>
      </w:pPr>
    </w:p>
    <w:p w14:paraId="388F60F0" w14:textId="77777777" w:rsidR="00A21B68" w:rsidRPr="00CB55C0" w:rsidRDefault="00A21B68" w:rsidP="003D1B25">
      <w:pPr>
        <w:spacing w:line="276" w:lineRule="auto"/>
        <w:rPr>
          <w:rFonts w:ascii="Arial" w:hAnsi="Arial" w:cs="Arial"/>
          <w:sz w:val="22"/>
          <w:szCs w:val="22"/>
          <w:lang w:val="cs-CZ"/>
        </w:rPr>
      </w:pPr>
    </w:p>
    <w:p w14:paraId="6F869F7E" w14:textId="3523F4BE" w:rsidR="00A21B68" w:rsidRPr="00CB55C0" w:rsidRDefault="00A21B68" w:rsidP="003D1B25">
      <w:pPr>
        <w:spacing w:line="276" w:lineRule="auto"/>
        <w:rPr>
          <w:rFonts w:ascii="Arial" w:hAnsi="Arial" w:cs="Arial"/>
          <w:sz w:val="22"/>
          <w:szCs w:val="22"/>
          <w:lang w:val="cs-CZ"/>
        </w:rPr>
      </w:pPr>
      <w:r w:rsidRPr="00CB55C0">
        <w:rPr>
          <w:rFonts w:ascii="Arial" w:hAnsi="Arial" w:cs="Arial"/>
          <w:sz w:val="22"/>
          <w:szCs w:val="22"/>
          <w:lang w:val="cs-CZ"/>
        </w:rPr>
        <w:t>V Černošicích dne : ……………</w:t>
      </w:r>
      <w:r w:rsidRPr="00CB55C0">
        <w:rPr>
          <w:rFonts w:ascii="Arial" w:hAnsi="Arial" w:cs="Arial"/>
          <w:sz w:val="22"/>
          <w:szCs w:val="22"/>
          <w:lang w:val="cs-CZ"/>
        </w:rPr>
        <w:tab/>
      </w:r>
      <w:r w:rsidRPr="00CB55C0">
        <w:rPr>
          <w:rFonts w:ascii="Arial" w:hAnsi="Arial" w:cs="Arial"/>
          <w:sz w:val="22"/>
          <w:szCs w:val="22"/>
          <w:lang w:val="cs-CZ"/>
        </w:rPr>
        <w:tab/>
      </w:r>
      <w:r w:rsidRPr="00CB55C0">
        <w:rPr>
          <w:rFonts w:ascii="Arial" w:hAnsi="Arial" w:cs="Arial"/>
          <w:sz w:val="22"/>
          <w:szCs w:val="22"/>
          <w:lang w:val="cs-CZ"/>
        </w:rPr>
        <w:tab/>
        <w:t xml:space="preserve">             V</w:t>
      </w:r>
      <w:r w:rsidR="00230EF5">
        <w:rPr>
          <w:rFonts w:ascii="Arial" w:hAnsi="Arial" w:cs="Arial"/>
          <w:sz w:val="22"/>
          <w:szCs w:val="22"/>
          <w:lang w:val="cs-CZ"/>
        </w:rPr>
        <w:t xml:space="preserve"> Praze</w:t>
      </w:r>
      <w:r w:rsidRPr="00CB55C0">
        <w:rPr>
          <w:rFonts w:ascii="Arial" w:hAnsi="Arial" w:cs="Arial"/>
          <w:sz w:val="22"/>
          <w:szCs w:val="22"/>
          <w:lang w:val="cs-CZ"/>
        </w:rPr>
        <w:t xml:space="preserve"> dne: </w:t>
      </w:r>
      <w:r w:rsidR="00FA4C0E">
        <w:rPr>
          <w:rFonts w:ascii="Arial" w:hAnsi="Arial" w:cs="Arial"/>
          <w:sz w:val="22"/>
          <w:szCs w:val="22"/>
          <w:lang w:val="cs-CZ"/>
        </w:rPr>
        <w:t>……………….</w:t>
      </w:r>
    </w:p>
    <w:p w14:paraId="1AA1897B" w14:textId="77777777" w:rsidR="00A21B68" w:rsidRPr="00CB55C0" w:rsidRDefault="00A21B68" w:rsidP="003D1B25">
      <w:pPr>
        <w:spacing w:line="276" w:lineRule="auto"/>
        <w:rPr>
          <w:rFonts w:ascii="Arial" w:hAnsi="Arial" w:cs="Arial"/>
          <w:sz w:val="22"/>
          <w:szCs w:val="22"/>
          <w:lang w:val="cs-CZ"/>
        </w:rPr>
      </w:pPr>
    </w:p>
    <w:p w14:paraId="4223EBF4" w14:textId="7EFBB68D" w:rsidR="00A21B68" w:rsidRDefault="00A21B68" w:rsidP="003D1B25">
      <w:pPr>
        <w:spacing w:line="276" w:lineRule="auto"/>
        <w:rPr>
          <w:rFonts w:ascii="Arial" w:hAnsi="Arial" w:cs="Arial"/>
          <w:sz w:val="22"/>
          <w:szCs w:val="22"/>
          <w:lang w:val="cs-CZ"/>
        </w:rPr>
      </w:pPr>
    </w:p>
    <w:p w14:paraId="19973EFA" w14:textId="5A57CB1E" w:rsidR="00230EF5" w:rsidRDefault="00230EF5" w:rsidP="003D1B25">
      <w:pPr>
        <w:spacing w:line="276" w:lineRule="auto"/>
        <w:rPr>
          <w:rFonts w:ascii="Arial" w:hAnsi="Arial" w:cs="Arial"/>
          <w:sz w:val="22"/>
          <w:szCs w:val="22"/>
          <w:lang w:val="cs-CZ"/>
        </w:rPr>
      </w:pPr>
    </w:p>
    <w:p w14:paraId="751836FB" w14:textId="3D022967" w:rsidR="00230EF5" w:rsidRDefault="00230EF5" w:rsidP="003D1B25">
      <w:pPr>
        <w:spacing w:line="276" w:lineRule="auto"/>
        <w:rPr>
          <w:rFonts w:ascii="Arial" w:hAnsi="Arial" w:cs="Arial"/>
          <w:sz w:val="22"/>
          <w:szCs w:val="22"/>
          <w:lang w:val="cs-CZ"/>
        </w:rPr>
      </w:pPr>
    </w:p>
    <w:p w14:paraId="16FB35C1" w14:textId="3E49DEB7" w:rsidR="00230EF5" w:rsidRDefault="00230EF5" w:rsidP="003D1B25">
      <w:pPr>
        <w:spacing w:line="276" w:lineRule="auto"/>
        <w:rPr>
          <w:rFonts w:ascii="Arial" w:hAnsi="Arial" w:cs="Arial"/>
          <w:sz w:val="22"/>
          <w:szCs w:val="22"/>
          <w:lang w:val="cs-CZ"/>
        </w:rPr>
      </w:pPr>
    </w:p>
    <w:p w14:paraId="32F1F5C3" w14:textId="076E072B" w:rsidR="00230EF5" w:rsidRDefault="00230EF5" w:rsidP="003D1B25">
      <w:pPr>
        <w:spacing w:line="276" w:lineRule="auto"/>
        <w:rPr>
          <w:rFonts w:ascii="Arial" w:hAnsi="Arial" w:cs="Arial"/>
          <w:sz w:val="22"/>
          <w:szCs w:val="22"/>
          <w:lang w:val="cs-CZ"/>
        </w:rPr>
      </w:pPr>
    </w:p>
    <w:p w14:paraId="2315C17B" w14:textId="77777777" w:rsidR="00230EF5" w:rsidRPr="00CB55C0" w:rsidRDefault="00230EF5" w:rsidP="003D1B25">
      <w:pPr>
        <w:spacing w:line="276" w:lineRule="auto"/>
        <w:rPr>
          <w:rFonts w:ascii="Arial" w:hAnsi="Arial" w:cs="Arial"/>
          <w:sz w:val="22"/>
          <w:szCs w:val="22"/>
          <w:lang w:val="cs-CZ"/>
        </w:rPr>
      </w:pPr>
    </w:p>
    <w:p w14:paraId="771FD949" w14:textId="77777777" w:rsidR="00A21B68" w:rsidRPr="00CB55C0" w:rsidRDefault="00A21B68" w:rsidP="003D1B25">
      <w:pPr>
        <w:spacing w:line="276" w:lineRule="auto"/>
        <w:rPr>
          <w:rFonts w:ascii="Arial" w:hAnsi="Arial" w:cs="Arial"/>
          <w:sz w:val="22"/>
          <w:szCs w:val="22"/>
          <w:lang w:val="cs-CZ"/>
        </w:rPr>
      </w:pPr>
      <w:r w:rsidRPr="00CB55C0">
        <w:rPr>
          <w:rFonts w:ascii="Arial" w:hAnsi="Arial" w:cs="Arial"/>
          <w:sz w:val="22"/>
          <w:szCs w:val="22"/>
          <w:lang w:val="cs-CZ"/>
        </w:rPr>
        <w:t>……………………………………….</w:t>
      </w:r>
      <w:r w:rsidRPr="00CB55C0">
        <w:rPr>
          <w:rFonts w:ascii="Arial" w:hAnsi="Arial" w:cs="Arial"/>
          <w:sz w:val="22"/>
          <w:szCs w:val="22"/>
          <w:lang w:val="cs-CZ"/>
        </w:rPr>
        <w:tab/>
        <w:t xml:space="preserve">                       </w:t>
      </w:r>
      <w:r>
        <w:rPr>
          <w:rFonts w:ascii="Arial" w:hAnsi="Arial" w:cs="Arial"/>
          <w:sz w:val="22"/>
          <w:szCs w:val="22"/>
          <w:lang w:val="cs-CZ"/>
        </w:rPr>
        <w:t xml:space="preserve">               </w:t>
      </w:r>
      <w:r w:rsidRPr="00CB55C0">
        <w:rPr>
          <w:rFonts w:ascii="Arial" w:hAnsi="Arial" w:cs="Arial"/>
          <w:sz w:val="22"/>
          <w:szCs w:val="22"/>
          <w:lang w:val="cs-CZ"/>
        </w:rPr>
        <w:t>………………………………………</w:t>
      </w:r>
    </w:p>
    <w:p w14:paraId="1BDFCA12" w14:textId="7F6F58BA" w:rsidR="00A21B68" w:rsidRPr="005E057F" w:rsidRDefault="00A21B68" w:rsidP="003D1B25">
      <w:pPr>
        <w:spacing w:line="276" w:lineRule="auto"/>
        <w:rPr>
          <w:rFonts w:ascii="Arial" w:hAnsi="Arial" w:cs="Arial"/>
          <w:sz w:val="22"/>
          <w:szCs w:val="22"/>
          <w:lang w:val="cs-CZ"/>
        </w:rPr>
      </w:pPr>
      <w:r w:rsidRPr="00CB55C0">
        <w:rPr>
          <w:rFonts w:ascii="Arial" w:hAnsi="Arial" w:cs="Arial"/>
          <w:sz w:val="22"/>
          <w:szCs w:val="22"/>
          <w:lang w:val="cs-CZ"/>
        </w:rPr>
        <w:t xml:space="preserve">           Mgr. Filip </w:t>
      </w:r>
      <w:proofErr w:type="gramStart"/>
      <w:r w:rsidRPr="00CB55C0">
        <w:rPr>
          <w:rFonts w:ascii="Arial" w:hAnsi="Arial" w:cs="Arial"/>
          <w:sz w:val="22"/>
          <w:szCs w:val="22"/>
          <w:lang w:val="cs-CZ"/>
        </w:rPr>
        <w:t>Kořínek</w:t>
      </w:r>
      <w:r w:rsidR="005E057F">
        <w:rPr>
          <w:rFonts w:ascii="Arial" w:hAnsi="Arial" w:cs="Arial"/>
          <w:sz w:val="22"/>
          <w:szCs w:val="22"/>
          <w:lang w:val="cs-CZ"/>
        </w:rPr>
        <w:t xml:space="preserve">                                                                       </w:t>
      </w:r>
      <w:r w:rsidR="005B2EC4">
        <w:rPr>
          <w:rFonts w:ascii="Arial" w:hAnsi="Arial" w:cs="Arial"/>
          <w:sz w:val="22"/>
          <w:szCs w:val="22"/>
          <w:lang w:val="cs-CZ"/>
        </w:rPr>
        <w:t xml:space="preserve"> XXXXXXXXX</w:t>
      </w:r>
      <w:proofErr w:type="gramEnd"/>
    </w:p>
    <w:p w14:paraId="7357D473" w14:textId="59D958FF" w:rsidR="00A21B68" w:rsidRDefault="00A21B68" w:rsidP="003D1B25">
      <w:pPr>
        <w:spacing w:line="276" w:lineRule="auto"/>
        <w:rPr>
          <w:rFonts w:ascii="Arial" w:hAnsi="Arial" w:cs="Arial"/>
          <w:sz w:val="22"/>
          <w:szCs w:val="22"/>
          <w:lang w:val="cs-CZ"/>
        </w:rPr>
      </w:pPr>
      <w:r w:rsidRPr="00CB55C0">
        <w:rPr>
          <w:rFonts w:ascii="Arial" w:hAnsi="Arial" w:cs="Arial"/>
          <w:sz w:val="22"/>
          <w:szCs w:val="22"/>
          <w:lang w:val="cs-CZ"/>
        </w:rPr>
        <w:t xml:space="preserve">                   </w:t>
      </w:r>
      <w:proofErr w:type="gramStart"/>
      <w:r w:rsidR="005E057F">
        <w:rPr>
          <w:rFonts w:ascii="Arial" w:hAnsi="Arial" w:cs="Arial"/>
          <w:sz w:val="22"/>
          <w:szCs w:val="22"/>
          <w:lang w:val="cs-CZ"/>
        </w:rPr>
        <w:t>s</w:t>
      </w:r>
      <w:r w:rsidRPr="00CB55C0">
        <w:rPr>
          <w:rFonts w:ascii="Arial" w:hAnsi="Arial" w:cs="Arial"/>
          <w:sz w:val="22"/>
          <w:szCs w:val="22"/>
          <w:lang w:val="cs-CZ"/>
        </w:rPr>
        <w:t>tarosta</w:t>
      </w:r>
      <w:r w:rsidR="005E057F">
        <w:rPr>
          <w:rFonts w:ascii="Arial" w:hAnsi="Arial" w:cs="Arial"/>
          <w:sz w:val="22"/>
          <w:szCs w:val="22"/>
          <w:lang w:val="cs-CZ"/>
        </w:rPr>
        <w:t xml:space="preserve">                                                                                 </w:t>
      </w:r>
      <w:r w:rsidRPr="00CB55C0">
        <w:rPr>
          <w:rFonts w:ascii="Arial" w:hAnsi="Arial" w:cs="Arial"/>
          <w:sz w:val="22"/>
          <w:szCs w:val="22"/>
          <w:lang w:val="cs-CZ"/>
        </w:rPr>
        <w:t xml:space="preserve"> </w:t>
      </w:r>
      <w:r w:rsidR="005E057F">
        <w:rPr>
          <w:rFonts w:ascii="Arial" w:hAnsi="Arial" w:cs="Arial"/>
          <w:sz w:val="22"/>
          <w:szCs w:val="22"/>
          <w:lang w:val="cs-CZ"/>
        </w:rPr>
        <w:t xml:space="preserve">  jednatel</w:t>
      </w:r>
      <w:proofErr w:type="gramEnd"/>
    </w:p>
    <w:p w14:paraId="023803FC" w14:textId="39FD89C1" w:rsidR="005E057F" w:rsidRDefault="005E057F" w:rsidP="003D1B25">
      <w:pPr>
        <w:spacing w:line="276" w:lineRule="auto"/>
        <w:rPr>
          <w:rFonts w:ascii="Arial" w:hAnsi="Arial" w:cs="Arial"/>
          <w:sz w:val="22"/>
          <w:szCs w:val="22"/>
          <w:lang w:val="cs-CZ"/>
        </w:rPr>
      </w:pPr>
    </w:p>
    <w:p w14:paraId="4E9A753A" w14:textId="169000D3" w:rsidR="005E057F" w:rsidRDefault="005E057F" w:rsidP="003D1B25">
      <w:pPr>
        <w:spacing w:line="276" w:lineRule="auto"/>
        <w:rPr>
          <w:rFonts w:ascii="Arial" w:hAnsi="Arial" w:cs="Arial"/>
          <w:sz w:val="22"/>
          <w:szCs w:val="22"/>
          <w:lang w:val="cs-CZ"/>
        </w:rPr>
      </w:pPr>
    </w:p>
    <w:p w14:paraId="2D7C4E75" w14:textId="14DAB400" w:rsidR="005E057F" w:rsidRDefault="005E057F" w:rsidP="003D1B25">
      <w:pPr>
        <w:spacing w:line="276" w:lineRule="auto"/>
        <w:rPr>
          <w:rFonts w:ascii="Arial" w:hAnsi="Arial" w:cs="Arial"/>
          <w:sz w:val="22"/>
          <w:szCs w:val="22"/>
          <w:lang w:val="cs-CZ"/>
        </w:rPr>
      </w:pPr>
    </w:p>
    <w:p w14:paraId="25382125" w14:textId="755C444E" w:rsidR="005E057F" w:rsidRDefault="005E057F" w:rsidP="003D1B25">
      <w:pPr>
        <w:spacing w:line="276" w:lineRule="auto"/>
        <w:rPr>
          <w:rFonts w:ascii="Arial" w:hAnsi="Arial" w:cs="Arial"/>
          <w:sz w:val="22"/>
          <w:szCs w:val="22"/>
          <w:lang w:val="cs-CZ"/>
        </w:rPr>
      </w:pPr>
    </w:p>
    <w:p w14:paraId="6FB5698E" w14:textId="1D9F6B4B" w:rsidR="005E057F" w:rsidRDefault="005E057F" w:rsidP="003D1B25">
      <w:pPr>
        <w:spacing w:line="276" w:lineRule="auto"/>
        <w:rPr>
          <w:rFonts w:ascii="Arial" w:hAnsi="Arial" w:cs="Arial"/>
          <w:sz w:val="22"/>
          <w:szCs w:val="22"/>
          <w:lang w:val="cs-CZ"/>
        </w:rPr>
      </w:pPr>
    </w:p>
    <w:p w14:paraId="07E3D5B8" w14:textId="4A8AB388" w:rsidR="005E057F" w:rsidRDefault="005E057F" w:rsidP="003D1B25">
      <w:pPr>
        <w:spacing w:line="276" w:lineRule="auto"/>
        <w:rPr>
          <w:rFonts w:ascii="Arial" w:hAnsi="Arial" w:cs="Arial"/>
          <w:sz w:val="22"/>
          <w:szCs w:val="22"/>
          <w:lang w:val="cs-CZ"/>
        </w:rPr>
      </w:pPr>
    </w:p>
    <w:p w14:paraId="613CE26F" w14:textId="41BA1D80" w:rsidR="005E057F" w:rsidRPr="00CB55C0" w:rsidRDefault="005E057F" w:rsidP="005E057F">
      <w:pPr>
        <w:spacing w:line="276" w:lineRule="auto"/>
        <w:rPr>
          <w:rFonts w:ascii="Arial" w:hAnsi="Arial" w:cs="Arial"/>
          <w:sz w:val="22"/>
          <w:szCs w:val="22"/>
          <w:lang w:val="cs-CZ"/>
        </w:rPr>
      </w:pPr>
      <w:r>
        <w:rPr>
          <w:rFonts w:ascii="Arial" w:hAnsi="Arial" w:cs="Arial"/>
          <w:sz w:val="22"/>
          <w:szCs w:val="22"/>
          <w:lang w:val="cs-CZ"/>
        </w:rPr>
        <w:t xml:space="preserve">                                                                                                </w:t>
      </w:r>
      <w:r w:rsidRPr="00CB55C0">
        <w:rPr>
          <w:rFonts w:ascii="Arial" w:hAnsi="Arial" w:cs="Arial"/>
          <w:sz w:val="22"/>
          <w:szCs w:val="22"/>
          <w:lang w:val="cs-CZ"/>
        </w:rPr>
        <w:t>………………………………………</w:t>
      </w:r>
    </w:p>
    <w:p w14:paraId="77C7A140" w14:textId="704C9C25" w:rsidR="005E057F" w:rsidRPr="005E057F" w:rsidRDefault="005E057F" w:rsidP="005E057F">
      <w:pPr>
        <w:spacing w:line="276" w:lineRule="auto"/>
        <w:rPr>
          <w:rFonts w:ascii="Arial" w:hAnsi="Arial" w:cs="Arial"/>
          <w:sz w:val="22"/>
          <w:szCs w:val="22"/>
          <w:lang w:val="cs-CZ"/>
        </w:rPr>
      </w:pPr>
      <w:r w:rsidRPr="00CB55C0">
        <w:rPr>
          <w:rFonts w:ascii="Arial" w:hAnsi="Arial" w:cs="Arial"/>
          <w:sz w:val="22"/>
          <w:szCs w:val="22"/>
          <w:lang w:val="cs-CZ"/>
        </w:rPr>
        <w:t xml:space="preserve">          </w:t>
      </w:r>
      <w:r>
        <w:rPr>
          <w:rFonts w:ascii="Arial" w:hAnsi="Arial" w:cs="Arial"/>
          <w:sz w:val="22"/>
          <w:szCs w:val="22"/>
          <w:lang w:val="cs-CZ"/>
        </w:rPr>
        <w:t xml:space="preserve">                                                                                                 </w:t>
      </w:r>
      <w:r w:rsidR="005B2EC4">
        <w:rPr>
          <w:rFonts w:ascii="Arial" w:hAnsi="Arial" w:cs="Arial"/>
          <w:sz w:val="22"/>
          <w:szCs w:val="22"/>
          <w:lang w:val="cs-CZ"/>
        </w:rPr>
        <w:t>XXXXXXXXXXX</w:t>
      </w:r>
    </w:p>
    <w:p w14:paraId="408207CA" w14:textId="144F76B5" w:rsidR="005E057F" w:rsidRPr="00CB55C0" w:rsidRDefault="005E057F" w:rsidP="005E057F">
      <w:pPr>
        <w:spacing w:line="276" w:lineRule="auto"/>
        <w:rPr>
          <w:rFonts w:ascii="Arial" w:hAnsi="Arial" w:cs="Arial"/>
          <w:sz w:val="22"/>
          <w:szCs w:val="22"/>
          <w:lang w:val="cs-CZ"/>
        </w:rPr>
      </w:pPr>
      <w:r w:rsidRPr="00CB55C0">
        <w:rPr>
          <w:rFonts w:ascii="Arial" w:hAnsi="Arial" w:cs="Arial"/>
          <w:sz w:val="22"/>
          <w:szCs w:val="22"/>
          <w:lang w:val="cs-CZ"/>
        </w:rPr>
        <w:t xml:space="preserve">                   </w:t>
      </w:r>
      <w:r w:rsidR="00230EF5">
        <w:rPr>
          <w:rFonts w:ascii="Arial" w:hAnsi="Arial" w:cs="Arial"/>
          <w:sz w:val="22"/>
          <w:szCs w:val="22"/>
          <w:lang w:val="cs-CZ"/>
        </w:rPr>
        <w:t xml:space="preserve">           </w:t>
      </w:r>
      <w:r>
        <w:rPr>
          <w:rFonts w:ascii="Arial" w:hAnsi="Arial" w:cs="Arial"/>
          <w:sz w:val="22"/>
          <w:szCs w:val="22"/>
          <w:lang w:val="cs-CZ"/>
        </w:rPr>
        <w:t xml:space="preserve">                                                                                 </w:t>
      </w:r>
      <w:r w:rsidRPr="00CB55C0">
        <w:rPr>
          <w:rFonts w:ascii="Arial" w:hAnsi="Arial" w:cs="Arial"/>
          <w:sz w:val="22"/>
          <w:szCs w:val="22"/>
          <w:lang w:val="cs-CZ"/>
        </w:rPr>
        <w:t xml:space="preserve"> </w:t>
      </w:r>
      <w:r>
        <w:rPr>
          <w:rFonts w:ascii="Arial" w:hAnsi="Arial" w:cs="Arial"/>
          <w:sz w:val="22"/>
          <w:szCs w:val="22"/>
          <w:lang w:val="cs-CZ"/>
        </w:rPr>
        <w:t xml:space="preserve">  jednatel</w:t>
      </w:r>
    </w:p>
    <w:p w14:paraId="46165161" w14:textId="77777777" w:rsidR="005E057F" w:rsidRPr="00CB55C0" w:rsidRDefault="005E057F" w:rsidP="003D1B25">
      <w:pPr>
        <w:spacing w:line="276" w:lineRule="auto"/>
        <w:rPr>
          <w:rFonts w:ascii="Arial" w:hAnsi="Arial" w:cs="Arial"/>
          <w:sz w:val="22"/>
          <w:szCs w:val="22"/>
          <w:lang w:val="cs-CZ"/>
        </w:rPr>
      </w:pPr>
    </w:p>
    <w:sectPr w:rsidR="005E057F" w:rsidRPr="00CB55C0" w:rsidSect="00CB55C0">
      <w:headerReference w:type="default" r:id="rId7"/>
      <w:footerReference w:type="even" r:id="rId8"/>
      <w:footerReference w:type="default" r:id="rId9"/>
      <w:headerReference w:type="first" r:id="rId10"/>
      <w:footerReference w:type="first" r:id="rId11"/>
      <w:pgSz w:w="11906" w:h="16838"/>
      <w:pgMar w:top="899" w:right="926" w:bottom="1134" w:left="1080" w:header="708" w:footer="3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732E" w14:textId="77777777" w:rsidR="00A21B68" w:rsidRDefault="00A21B68">
      <w:r>
        <w:separator/>
      </w:r>
    </w:p>
  </w:endnote>
  <w:endnote w:type="continuationSeparator" w:id="0">
    <w:p w14:paraId="3906F2F8" w14:textId="77777777" w:rsidR="00A21B68" w:rsidRDefault="00A2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Italic">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C4F7" w14:textId="77777777" w:rsidR="00A21B68" w:rsidRDefault="00A21B68" w:rsidP="00B20D7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0CFBB0" w14:textId="77777777" w:rsidR="00A21B68" w:rsidRDefault="00A21B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5A6F" w14:textId="77777777" w:rsidR="00A21B68" w:rsidRPr="003350B4" w:rsidRDefault="00A21B68">
    <w:pPr>
      <w:pStyle w:val="Zpat"/>
      <w:jc w:val="center"/>
      <w:rPr>
        <w:rFonts w:ascii="Arial" w:hAnsi="Arial" w:cs="Arial"/>
        <w:sz w:val="22"/>
        <w:szCs w:val="22"/>
      </w:rPr>
    </w:pPr>
    <w:r w:rsidRPr="003350B4">
      <w:rPr>
        <w:rFonts w:ascii="Arial" w:hAnsi="Arial" w:cs="Arial"/>
        <w:sz w:val="22"/>
        <w:szCs w:val="22"/>
      </w:rPr>
      <w:fldChar w:fldCharType="begin"/>
    </w:r>
    <w:r w:rsidRPr="003350B4">
      <w:rPr>
        <w:rFonts w:ascii="Arial" w:hAnsi="Arial" w:cs="Arial"/>
        <w:sz w:val="22"/>
        <w:szCs w:val="22"/>
      </w:rPr>
      <w:instrText>PAGE   \* MERGEFORMAT</w:instrText>
    </w:r>
    <w:r w:rsidRPr="003350B4">
      <w:rPr>
        <w:rFonts w:ascii="Arial" w:hAnsi="Arial" w:cs="Arial"/>
        <w:sz w:val="22"/>
        <w:szCs w:val="22"/>
      </w:rPr>
      <w:fldChar w:fldCharType="separate"/>
    </w:r>
    <w:r w:rsidR="005B2EC4" w:rsidRPr="005B2EC4">
      <w:rPr>
        <w:rFonts w:ascii="Arial" w:hAnsi="Arial" w:cs="Arial"/>
        <w:noProof/>
        <w:sz w:val="22"/>
        <w:szCs w:val="22"/>
        <w:lang w:val="cs-CZ"/>
      </w:rPr>
      <w:t>2</w:t>
    </w:r>
    <w:r w:rsidRPr="003350B4">
      <w:rPr>
        <w:rFonts w:ascii="Arial" w:hAnsi="Arial" w:cs="Arial"/>
        <w:sz w:val="22"/>
        <w:szCs w:val="22"/>
      </w:rPr>
      <w:fldChar w:fldCharType="end"/>
    </w:r>
  </w:p>
  <w:p w14:paraId="1A73283F" w14:textId="77777777" w:rsidR="00A21B68" w:rsidRDefault="00A21B68">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8FED" w14:textId="77777777" w:rsidR="00A21B68" w:rsidRPr="003350B4" w:rsidRDefault="00A21B68">
    <w:pPr>
      <w:pStyle w:val="Zpat"/>
      <w:jc w:val="center"/>
      <w:rPr>
        <w:rFonts w:ascii="Arial" w:hAnsi="Arial" w:cs="Arial"/>
        <w:sz w:val="22"/>
        <w:szCs w:val="22"/>
      </w:rPr>
    </w:pPr>
    <w:r w:rsidRPr="003350B4">
      <w:rPr>
        <w:rFonts w:ascii="Arial" w:hAnsi="Arial" w:cs="Arial"/>
        <w:sz w:val="22"/>
        <w:szCs w:val="22"/>
      </w:rPr>
      <w:fldChar w:fldCharType="begin"/>
    </w:r>
    <w:r w:rsidRPr="003350B4">
      <w:rPr>
        <w:rFonts w:ascii="Arial" w:hAnsi="Arial" w:cs="Arial"/>
        <w:sz w:val="22"/>
        <w:szCs w:val="22"/>
      </w:rPr>
      <w:instrText>PAGE   \* MERGEFORMAT</w:instrText>
    </w:r>
    <w:r w:rsidRPr="003350B4">
      <w:rPr>
        <w:rFonts w:ascii="Arial" w:hAnsi="Arial" w:cs="Arial"/>
        <w:sz w:val="22"/>
        <w:szCs w:val="22"/>
      </w:rPr>
      <w:fldChar w:fldCharType="separate"/>
    </w:r>
    <w:r w:rsidR="005B2EC4" w:rsidRPr="005B2EC4">
      <w:rPr>
        <w:rFonts w:ascii="Arial" w:hAnsi="Arial" w:cs="Arial"/>
        <w:noProof/>
        <w:sz w:val="22"/>
        <w:szCs w:val="22"/>
        <w:lang w:val="cs-CZ"/>
      </w:rPr>
      <w:t>1</w:t>
    </w:r>
    <w:r w:rsidRPr="003350B4">
      <w:rPr>
        <w:rFonts w:ascii="Arial" w:hAnsi="Arial" w:cs="Arial"/>
        <w:sz w:val="22"/>
        <w:szCs w:val="22"/>
      </w:rPr>
      <w:fldChar w:fldCharType="end"/>
    </w:r>
  </w:p>
  <w:p w14:paraId="5D5D52CF" w14:textId="77777777" w:rsidR="00A21B68" w:rsidRDefault="00A21B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3DA9" w14:textId="77777777" w:rsidR="00A21B68" w:rsidRDefault="00A21B68">
      <w:r>
        <w:separator/>
      </w:r>
    </w:p>
  </w:footnote>
  <w:footnote w:type="continuationSeparator" w:id="0">
    <w:p w14:paraId="59EF4556" w14:textId="77777777" w:rsidR="00A21B68" w:rsidRDefault="00A2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F58C" w14:textId="77777777" w:rsidR="00A21B68" w:rsidRPr="004525E1" w:rsidRDefault="00A21B68">
    <w:pPr>
      <w:pStyle w:val="Zhlav"/>
      <w:rPr>
        <w:rFonts w:ascii="Palatino Linotype" w:hAnsi="Palatino Linotype"/>
        <w:sz w:val="24"/>
        <w:szCs w:val="24"/>
      </w:rPr>
    </w:pPr>
  </w:p>
  <w:p w14:paraId="082BD780" w14:textId="77777777" w:rsidR="00A21B68" w:rsidRDefault="00A21B68">
    <w:pPr>
      <w:pStyle w:val="Zhlav"/>
    </w:pPr>
  </w:p>
  <w:p w14:paraId="14F70299" w14:textId="77777777" w:rsidR="00A21B68" w:rsidRDefault="00A21B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207D" w14:textId="77777777" w:rsidR="00A21B68" w:rsidRDefault="00A21B68" w:rsidP="00832D89">
    <w:pPr>
      <w:jc w:val="right"/>
      <w:rPr>
        <w:rFonts w:ascii="Palatino Linotype" w:hAnsi="Palatino Linotype"/>
        <w:sz w:val="24"/>
        <w:szCs w:val="24"/>
      </w:rPr>
    </w:pPr>
  </w:p>
  <w:p w14:paraId="568F3267" w14:textId="11B9D72D" w:rsidR="00A21B68" w:rsidRDefault="00E66841" w:rsidP="00832D89">
    <w:pPr>
      <w:pStyle w:val="Zhlav"/>
      <w:rPr>
        <w:lang w:val="en-US"/>
      </w:rPr>
    </w:pPr>
    <w:r>
      <w:rPr>
        <w:rFonts w:ascii="Palatino Linotype" w:hAnsi="Palatino Linotype"/>
        <w:noProof/>
        <w:sz w:val="24"/>
        <w:szCs w:val="24"/>
        <w:lang w:val="cs-CZ"/>
      </w:rPr>
      <w:drawing>
        <wp:inline distT="0" distB="0" distL="0" distR="0" wp14:anchorId="587F255B" wp14:editId="1C876852">
          <wp:extent cx="5762625" cy="95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14:paraId="4E8D6ED6" w14:textId="77777777" w:rsidR="00A21B68" w:rsidRDefault="00A21B68">
    <w:pPr>
      <w:pStyle w:val="Zhlav"/>
      <w:rPr>
        <w:lang w:val="en-US"/>
      </w:rPr>
    </w:pPr>
  </w:p>
  <w:p w14:paraId="22E1E448" w14:textId="22E5FB99" w:rsidR="00A21B68" w:rsidRDefault="00E66841">
    <w:pPr>
      <w:pStyle w:val="Zhlav"/>
      <w:rPr>
        <w:lang w:val="en-US"/>
      </w:rPr>
    </w:pPr>
    <w:r>
      <w:rPr>
        <w:noProof/>
        <w:lang w:val="cs-CZ"/>
      </w:rPr>
      <w:drawing>
        <wp:anchor distT="0" distB="0" distL="114300" distR="114300" simplePos="0" relativeHeight="251660288" behindDoc="0" locked="0" layoutInCell="1" allowOverlap="1" wp14:anchorId="20C8FADD" wp14:editId="3205C868">
          <wp:simplePos x="0" y="0"/>
          <wp:positionH relativeFrom="column">
            <wp:posOffset>66040</wp:posOffset>
          </wp:positionH>
          <wp:positionV relativeFrom="paragraph">
            <wp:posOffset>-130175</wp:posOffset>
          </wp:positionV>
          <wp:extent cx="1111250" cy="54483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544830"/>
                  </a:xfrm>
                  <a:prstGeom prst="rect">
                    <a:avLst/>
                  </a:prstGeom>
                  <a:noFill/>
                </pic:spPr>
              </pic:pic>
            </a:graphicData>
          </a:graphic>
          <wp14:sizeRelH relativeFrom="page">
            <wp14:pctWidth>0</wp14:pctWidth>
          </wp14:sizeRelH>
          <wp14:sizeRelV relativeFrom="page">
            <wp14:pctHeight>0</wp14:pctHeight>
          </wp14:sizeRelV>
        </wp:anchor>
      </w:drawing>
    </w:r>
    <w:r w:rsidR="00A21B68">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86E"/>
    <w:multiLevelType w:val="hybridMultilevel"/>
    <w:tmpl w:val="16F034B6"/>
    <w:lvl w:ilvl="0" w:tplc="B24EE41E">
      <w:start w:val="1"/>
      <w:numFmt w:val="decimal"/>
      <w:lvlText w:val="%1."/>
      <w:lvlJc w:val="left"/>
      <w:pPr>
        <w:tabs>
          <w:tab w:val="num" w:pos="1080"/>
        </w:tabs>
        <w:ind w:left="1080" w:hanging="360"/>
      </w:pPr>
      <w:rPr>
        <w:rFonts w:cs="Times New Roman"/>
        <w:b w:val="0"/>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853CD3"/>
    <w:multiLevelType w:val="hybridMultilevel"/>
    <w:tmpl w:val="06BEFB76"/>
    <w:lvl w:ilvl="0" w:tplc="A692BD5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C4BB3"/>
    <w:multiLevelType w:val="hybridMultilevel"/>
    <w:tmpl w:val="61C2DA80"/>
    <w:lvl w:ilvl="0" w:tplc="04050017">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0F52A12"/>
    <w:multiLevelType w:val="hybridMultilevel"/>
    <w:tmpl w:val="B9E86E5C"/>
    <w:lvl w:ilvl="0" w:tplc="4CFE272E">
      <w:start w:val="1"/>
      <w:numFmt w:val="lowerLetter"/>
      <w:lvlText w:val="%1)"/>
      <w:lvlJc w:val="left"/>
      <w:pPr>
        <w:tabs>
          <w:tab w:val="num" w:pos="2130"/>
        </w:tabs>
        <w:ind w:left="2130" w:hanging="360"/>
      </w:pPr>
      <w:rPr>
        <w:rFonts w:cs="Times New Roman"/>
        <w:b w:val="0"/>
      </w:rPr>
    </w:lvl>
    <w:lvl w:ilvl="1" w:tplc="04050019" w:tentative="1">
      <w:start w:val="1"/>
      <w:numFmt w:val="lowerLetter"/>
      <w:lvlText w:val="%2."/>
      <w:lvlJc w:val="left"/>
      <w:pPr>
        <w:tabs>
          <w:tab w:val="num" w:pos="2850"/>
        </w:tabs>
        <w:ind w:left="2850" w:hanging="360"/>
      </w:pPr>
      <w:rPr>
        <w:rFonts w:cs="Times New Roman"/>
      </w:rPr>
    </w:lvl>
    <w:lvl w:ilvl="2" w:tplc="0405001B" w:tentative="1">
      <w:start w:val="1"/>
      <w:numFmt w:val="lowerRoman"/>
      <w:lvlText w:val="%3."/>
      <w:lvlJc w:val="right"/>
      <w:pPr>
        <w:tabs>
          <w:tab w:val="num" w:pos="3570"/>
        </w:tabs>
        <w:ind w:left="3570" w:hanging="180"/>
      </w:pPr>
      <w:rPr>
        <w:rFonts w:cs="Times New Roman"/>
      </w:rPr>
    </w:lvl>
    <w:lvl w:ilvl="3" w:tplc="0405000F" w:tentative="1">
      <w:start w:val="1"/>
      <w:numFmt w:val="decimal"/>
      <w:lvlText w:val="%4."/>
      <w:lvlJc w:val="left"/>
      <w:pPr>
        <w:tabs>
          <w:tab w:val="num" w:pos="4290"/>
        </w:tabs>
        <w:ind w:left="4290" w:hanging="360"/>
      </w:pPr>
      <w:rPr>
        <w:rFonts w:cs="Times New Roman"/>
      </w:rPr>
    </w:lvl>
    <w:lvl w:ilvl="4" w:tplc="04050019" w:tentative="1">
      <w:start w:val="1"/>
      <w:numFmt w:val="lowerLetter"/>
      <w:lvlText w:val="%5."/>
      <w:lvlJc w:val="left"/>
      <w:pPr>
        <w:tabs>
          <w:tab w:val="num" w:pos="5010"/>
        </w:tabs>
        <w:ind w:left="5010" w:hanging="360"/>
      </w:pPr>
      <w:rPr>
        <w:rFonts w:cs="Times New Roman"/>
      </w:rPr>
    </w:lvl>
    <w:lvl w:ilvl="5" w:tplc="0405001B" w:tentative="1">
      <w:start w:val="1"/>
      <w:numFmt w:val="lowerRoman"/>
      <w:lvlText w:val="%6."/>
      <w:lvlJc w:val="right"/>
      <w:pPr>
        <w:tabs>
          <w:tab w:val="num" w:pos="5730"/>
        </w:tabs>
        <w:ind w:left="5730" w:hanging="180"/>
      </w:pPr>
      <w:rPr>
        <w:rFonts w:cs="Times New Roman"/>
      </w:rPr>
    </w:lvl>
    <w:lvl w:ilvl="6" w:tplc="0405000F" w:tentative="1">
      <w:start w:val="1"/>
      <w:numFmt w:val="decimal"/>
      <w:lvlText w:val="%7."/>
      <w:lvlJc w:val="left"/>
      <w:pPr>
        <w:tabs>
          <w:tab w:val="num" w:pos="6450"/>
        </w:tabs>
        <w:ind w:left="6450" w:hanging="360"/>
      </w:pPr>
      <w:rPr>
        <w:rFonts w:cs="Times New Roman"/>
      </w:rPr>
    </w:lvl>
    <w:lvl w:ilvl="7" w:tplc="04050019" w:tentative="1">
      <w:start w:val="1"/>
      <w:numFmt w:val="lowerLetter"/>
      <w:lvlText w:val="%8."/>
      <w:lvlJc w:val="left"/>
      <w:pPr>
        <w:tabs>
          <w:tab w:val="num" w:pos="7170"/>
        </w:tabs>
        <w:ind w:left="7170" w:hanging="360"/>
      </w:pPr>
      <w:rPr>
        <w:rFonts w:cs="Times New Roman"/>
      </w:rPr>
    </w:lvl>
    <w:lvl w:ilvl="8" w:tplc="0405001B" w:tentative="1">
      <w:start w:val="1"/>
      <w:numFmt w:val="lowerRoman"/>
      <w:lvlText w:val="%9."/>
      <w:lvlJc w:val="right"/>
      <w:pPr>
        <w:tabs>
          <w:tab w:val="num" w:pos="7890"/>
        </w:tabs>
        <w:ind w:left="7890" w:hanging="180"/>
      </w:pPr>
      <w:rPr>
        <w:rFonts w:cs="Times New Roman"/>
      </w:rPr>
    </w:lvl>
  </w:abstractNum>
  <w:abstractNum w:abstractNumId="4" w15:restartNumberingAfterBreak="0">
    <w:nsid w:val="12603381"/>
    <w:multiLevelType w:val="hybridMultilevel"/>
    <w:tmpl w:val="11CE6A44"/>
    <w:lvl w:ilvl="0" w:tplc="24C056EC">
      <w:start w:val="1"/>
      <w:numFmt w:val="decimal"/>
      <w:lvlText w:val="%1."/>
      <w:lvlJc w:val="left"/>
      <w:pPr>
        <w:tabs>
          <w:tab w:val="num" w:pos="720"/>
        </w:tabs>
        <w:ind w:left="720" w:hanging="360"/>
      </w:pPr>
      <w:rPr>
        <w:rFonts w:cs="Times New Roman"/>
        <w:b w:val="0"/>
        <w:color w:val="auto"/>
      </w:rPr>
    </w:lvl>
    <w:lvl w:ilvl="1" w:tplc="04050017">
      <w:start w:val="1"/>
      <w:numFmt w:val="lowerLetter"/>
      <w:lvlText w:val="%2)"/>
      <w:lvlJc w:val="left"/>
      <w:pPr>
        <w:tabs>
          <w:tab w:val="num" w:pos="1440"/>
        </w:tabs>
        <w:ind w:left="1440" w:hanging="360"/>
      </w:pPr>
      <w:rPr>
        <w:rFonts w:cs="Times New Roman"/>
        <w:b/>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705C31"/>
    <w:multiLevelType w:val="hybridMultilevel"/>
    <w:tmpl w:val="1320F2EA"/>
    <w:lvl w:ilvl="0" w:tplc="A3EC0116">
      <w:start w:val="1"/>
      <w:numFmt w:val="decimal"/>
      <w:lvlText w:val="%1."/>
      <w:lvlJc w:val="left"/>
      <w:pPr>
        <w:tabs>
          <w:tab w:val="num" w:pos="720"/>
        </w:tabs>
        <w:ind w:left="720" w:hanging="360"/>
      </w:pPr>
      <w:rPr>
        <w:rFonts w:cs="Times New Roman"/>
        <w:b w:val="0"/>
        <w:color w:val="auto"/>
        <w:sz w:val="22"/>
        <w:szCs w:val="22"/>
      </w:rPr>
    </w:lvl>
    <w:lvl w:ilvl="1" w:tplc="04050017">
      <w:start w:val="1"/>
      <w:numFmt w:val="lowerLetter"/>
      <w:lvlText w:val="%2)"/>
      <w:lvlJc w:val="left"/>
      <w:pPr>
        <w:tabs>
          <w:tab w:val="num" w:pos="1440"/>
        </w:tabs>
        <w:ind w:left="1440" w:hanging="360"/>
      </w:pPr>
      <w:rPr>
        <w:rFonts w:cs="Times New Roman"/>
        <w:b/>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34744"/>
    <w:multiLevelType w:val="hybridMultilevel"/>
    <w:tmpl w:val="717E544C"/>
    <w:lvl w:ilvl="0" w:tplc="679AE79A">
      <w:start w:val="1"/>
      <w:numFmt w:val="lowerLetter"/>
      <w:lvlText w:val="%1)"/>
      <w:lvlJc w:val="left"/>
      <w:pPr>
        <w:tabs>
          <w:tab w:val="num" w:pos="936"/>
        </w:tabs>
        <w:ind w:left="936" w:hanging="360"/>
      </w:pPr>
      <w:rPr>
        <w:rFonts w:cs="Times New Roman"/>
        <w:b w:val="0"/>
      </w:rPr>
    </w:lvl>
    <w:lvl w:ilvl="1" w:tplc="04050019">
      <w:start w:val="1"/>
      <w:numFmt w:val="lowerLetter"/>
      <w:lvlText w:val="%2."/>
      <w:lvlJc w:val="left"/>
      <w:pPr>
        <w:tabs>
          <w:tab w:val="num" w:pos="1656"/>
        </w:tabs>
        <w:ind w:left="1656" w:hanging="360"/>
      </w:pPr>
      <w:rPr>
        <w:rFonts w:cs="Times New Roman"/>
      </w:rPr>
    </w:lvl>
    <w:lvl w:ilvl="2" w:tplc="0405001B" w:tentative="1">
      <w:start w:val="1"/>
      <w:numFmt w:val="lowerRoman"/>
      <w:lvlText w:val="%3."/>
      <w:lvlJc w:val="right"/>
      <w:pPr>
        <w:tabs>
          <w:tab w:val="num" w:pos="2376"/>
        </w:tabs>
        <w:ind w:left="2376" w:hanging="180"/>
      </w:pPr>
      <w:rPr>
        <w:rFonts w:cs="Times New Roman"/>
      </w:rPr>
    </w:lvl>
    <w:lvl w:ilvl="3" w:tplc="0405000F" w:tentative="1">
      <w:start w:val="1"/>
      <w:numFmt w:val="decimal"/>
      <w:lvlText w:val="%4."/>
      <w:lvlJc w:val="left"/>
      <w:pPr>
        <w:tabs>
          <w:tab w:val="num" w:pos="3096"/>
        </w:tabs>
        <w:ind w:left="3096" w:hanging="360"/>
      </w:pPr>
      <w:rPr>
        <w:rFonts w:cs="Times New Roman"/>
      </w:rPr>
    </w:lvl>
    <w:lvl w:ilvl="4" w:tplc="04050019" w:tentative="1">
      <w:start w:val="1"/>
      <w:numFmt w:val="lowerLetter"/>
      <w:lvlText w:val="%5."/>
      <w:lvlJc w:val="left"/>
      <w:pPr>
        <w:tabs>
          <w:tab w:val="num" w:pos="3816"/>
        </w:tabs>
        <w:ind w:left="3816" w:hanging="360"/>
      </w:pPr>
      <w:rPr>
        <w:rFonts w:cs="Times New Roman"/>
      </w:rPr>
    </w:lvl>
    <w:lvl w:ilvl="5" w:tplc="0405001B" w:tentative="1">
      <w:start w:val="1"/>
      <w:numFmt w:val="lowerRoman"/>
      <w:lvlText w:val="%6."/>
      <w:lvlJc w:val="right"/>
      <w:pPr>
        <w:tabs>
          <w:tab w:val="num" w:pos="4536"/>
        </w:tabs>
        <w:ind w:left="4536" w:hanging="180"/>
      </w:pPr>
      <w:rPr>
        <w:rFonts w:cs="Times New Roman"/>
      </w:rPr>
    </w:lvl>
    <w:lvl w:ilvl="6" w:tplc="0405000F" w:tentative="1">
      <w:start w:val="1"/>
      <w:numFmt w:val="decimal"/>
      <w:lvlText w:val="%7."/>
      <w:lvlJc w:val="left"/>
      <w:pPr>
        <w:tabs>
          <w:tab w:val="num" w:pos="5256"/>
        </w:tabs>
        <w:ind w:left="5256" w:hanging="360"/>
      </w:pPr>
      <w:rPr>
        <w:rFonts w:cs="Times New Roman"/>
      </w:rPr>
    </w:lvl>
    <w:lvl w:ilvl="7" w:tplc="04050019" w:tentative="1">
      <w:start w:val="1"/>
      <w:numFmt w:val="lowerLetter"/>
      <w:lvlText w:val="%8."/>
      <w:lvlJc w:val="left"/>
      <w:pPr>
        <w:tabs>
          <w:tab w:val="num" w:pos="5976"/>
        </w:tabs>
        <w:ind w:left="5976" w:hanging="360"/>
      </w:pPr>
      <w:rPr>
        <w:rFonts w:cs="Times New Roman"/>
      </w:rPr>
    </w:lvl>
    <w:lvl w:ilvl="8" w:tplc="0405001B" w:tentative="1">
      <w:start w:val="1"/>
      <w:numFmt w:val="lowerRoman"/>
      <w:lvlText w:val="%9."/>
      <w:lvlJc w:val="right"/>
      <w:pPr>
        <w:tabs>
          <w:tab w:val="num" w:pos="6696"/>
        </w:tabs>
        <w:ind w:left="6696" w:hanging="180"/>
      </w:pPr>
      <w:rPr>
        <w:rFonts w:cs="Times New Roman"/>
      </w:rPr>
    </w:lvl>
  </w:abstractNum>
  <w:abstractNum w:abstractNumId="7" w15:restartNumberingAfterBreak="0">
    <w:nsid w:val="14CD4017"/>
    <w:multiLevelType w:val="hybridMultilevel"/>
    <w:tmpl w:val="ED1A92EA"/>
    <w:lvl w:ilvl="0" w:tplc="9754E014">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A6D15"/>
    <w:multiLevelType w:val="hybridMultilevel"/>
    <w:tmpl w:val="154094F2"/>
    <w:lvl w:ilvl="0" w:tplc="843A440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1F69D2"/>
    <w:multiLevelType w:val="hybridMultilevel"/>
    <w:tmpl w:val="B49C7032"/>
    <w:lvl w:ilvl="0" w:tplc="942ABE3C">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C600B1"/>
    <w:multiLevelType w:val="hybridMultilevel"/>
    <w:tmpl w:val="7346A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375C2D"/>
    <w:multiLevelType w:val="multilevel"/>
    <w:tmpl w:val="63B69F2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2"/>
      <w:lvlJc w:val="left"/>
      <w:pPr>
        <w:tabs>
          <w:tab w:val="num" w:pos="576"/>
        </w:tabs>
        <w:ind w:left="576" w:hanging="576"/>
      </w:pPr>
      <w:rPr>
        <w:rFonts w:cs="Times New Roman" w:hint="default"/>
        <w:b/>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2" w15:restartNumberingAfterBreak="0">
    <w:nsid w:val="28F1679A"/>
    <w:multiLevelType w:val="hybridMultilevel"/>
    <w:tmpl w:val="DA78EE1E"/>
    <w:lvl w:ilvl="0" w:tplc="2488C41C">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2C17248C"/>
    <w:multiLevelType w:val="multilevel"/>
    <w:tmpl w:val="155A60E4"/>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4" w15:restartNumberingAfterBreak="0">
    <w:nsid w:val="2E4F436B"/>
    <w:multiLevelType w:val="hybridMultilevel"/>
    <w:tmpl w:val="954ADDC8"/>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6B20AA"/>
    <w:multiLevelType w:val="hybridMultilevel"/>
    <w:tmpl w:val="8C4241AA"/>
    <w:lvl w:ilvl="0" w:tplc="735AB2BC">
      <w:start w:val="1"/>
      <w:numFmt w:val="decimal"/>
      <w:lvlText w:val="%1."/>
      <w:lvlJc w:val="left"/>
      <w:pPr>
        <w:tabs>
          <w:tab w:val="num" w:pos="711"/>
        </w:tabs>
        <w:ind w:left="711" w:hanging="360"/>
      </w:pPr>
      <w:rPr>
        <w:rFonts w:cs="Times New Roman"/>
        <w:b w:val="0"/>
      </w:rPr>
    </w:lvl>
    <w:lvl w:ilvl="1" w:tplc="04050019">
      <w:start w:val="1"/>
      <w:numFmt w:val="lowerLetter"/>
      <w:lvlText w:val="%2."/>
      <w:lvlJc w:val="left"/>
      <w:pPr>
        <w:tabs>
          <w:tab w:val="num" w:pos="1431"/>
        </w:tabs>
        <w:ind w:left="1431" w:hanging="360"/>
      </w:pPr>
      <w:rPr>
        <w:rFonts w:cs="Times New Roman"/>
      </w:rPr>
    </w:lvl>
    <w:lvl w:ilvl="2" w:tplc="0405001B" w:tentative="1">
      <w:start w:val="1"/>
      <w:numFmt w:val="lowerRoman"/>
      <w:lvlText w:val="%3."/>
      <w:lvlJc w:val="right"/>
      <w:pPr>
        <w:tabs>
          <w:tab w:val="num" w:pos="2151"/>
        </w:tabs>
        <w:ind w:left="2151" w:hanging="180"/>
      </w:pPr>
      <w:rPr>
        <w:rFonts w:cs="Times New Roman"/>
      </w:rPr>
    </w:lvl>
    <w:lvl w:ilvl="3" w:tplc="0405000F" w:tentative="1">
      <w:start w:val="1"/>
      <w:numFmt w:val="decimal"/>
      <w:lvlText w:val="%4."/>
      <w:lvlJc w:val="left"/>
      <w:pPr>
        <w:tabs>
          <w:tab w:val="num" w:pos="2871"/>
        </w:tabs>
        <w:ind w:left="2871" w:hanging="360"/>
      </w:pPr>
      <w:rPr>
        <w:rFonts w:cs="Times New Roman"/>
      </w:rPr>
    </w:lvl>
    <w:lvl w:ilvl="4" w:tplc="04050019" w:tentative="1">
      <w:start w:val="1"/>
      <w:numFmt w:val="lowerLetter"/>
      <w:lvlText w:val="%5."/>
      <w:lvlJc w:val="left"/>
      <w:pPr>
        <w:tabs>
          <w:tab w:val="num" w:pos="3591"/>
        </w:tabs>
        <w:ind w:left="3591" w:hanging="360"/>
      </w:pPr>
      <w:rPr>
        <w:rFonts w:cs="Times New Roman"/>
      </w:rPr>
    </w:lvl>
    <w:lvl w:ilvl="5" w:tplc="0405001B" w:tentative="1">
      <w:start w:val="1"/>
      <w:numFmt w:val="lowerRoman"/>
      <w:lvlText w:val="%6."/>
      <w:lvlJc w:val="right"/>
      <w:pPr>
        <w:tabs>
          <w:tab w:val="num" w:pos="4311"/>
        </w:tabs>
        <w:ind w:left="4311" w:hanging="180"/>
      </w:pPr>
      <w:rPr>
        <w:rFonts w:cs="Times New Roman"/>
      </w:rPr>
    </w:lvl>
    <w:lvl w:ilvl="6" w:tplc="0405000F" w:tentative="1">
      <w:start w:val="1"/>
      <w:numFmt w:val="decimal"/>
      <w:lvlText w:val="%7."/>
      <w:lvlJc w:val="left"/>
      <w:pPr>
        <w:tabs>
          <w:tab w:val="num" w:pos="5031"/>
        </w:tabs>
        <w:ind w:left="5031" w:hanging="360"/>
      </w:pPr>
      <w:rPr>
        <w:rFonts w:cs="Times New Roman"/>
      </w:rPr>
    </w:lvl>
    <w:lvl w:ilvl="7" w:tplc="04050019" w:tentative="1">
      <w:start w:val="1"/>
      <w:numFmt w:val="lowerLetter"/>
      <w:lvlText w:val="%8."/>
      <w:lvlJc w:val="left"/>
      <w:pPr>
        <w:tabs>
          <w:tab w:val="num" w:pos="5751"/>
        </w:tabs>
        <w:ind w:left="5751" w:hanging="360"/>
      </w:pPr>
      <w:rPr>
        <w:rFonts w:cs="Times New Roman"/>
      </w:rPr>
    </w:lvl>
    <w:lvl w:ilvl="8" w:tplc="0405001B" w:tentative="1">
      <w:start w:val="1"/>
      <w:numFmt w:val="lowerRoman"/>
      <w:lvlText w:val="%9."/>
      <w:lvlJc w:val="right"/>
      <w:pPr>
        <w:tabs>
          <w:tab w:val="num" w:pos="6471"/>
        </w:tabs>
        <w:ind w:left="6471" w:hanging="180"/>
      </w:pPr>
      <w:rPr>
        <w:rFonts w:cs="Times New Roman"/>
      </w:rPr>
    </w:lvl>
  </w:abstractNum>
  <w:abstractNum w:abstractNumId="16" w15:restartNumberingAfterBreak="0">
    <w:nsid w:val="32285FA6"/>
    <w:multiLevelType w:val="hybridMultilevel"/>
    <w:tmpl w:val="1228CA58"/>
    <w:lvl w:ilvl="0" w:tplc="0ABC3596">
      <w:start w:val="1"/>
      <w:numFmt w:val="lowerLetter"/>
      <w:lvlText w:val="%1)"/>
      <w:lvlJc w:val="left"/>
      <w:pPr>
        <w:tabs>
          <w:tab w:val="num" w:pos="1080"/>
        </w:tabs>
        <w:ind w:left="1080" w:hanging="360"/>
      </w:pPr>
      <w:rPr>
        <w:rFonts w:cs="Times New Roman"/>
        <w:b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57D27C7"/>
    <w:multiLevelType w:val="multilevel"/>
    <w:tmpl w:val="4A1A452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90356EA"/>
    <w:multiLevelType w:val="hybridMultilevel"/>
    <w:tmpl w:val="8E6A1928"/>
    <w:lvl w:ilvl="0" w:tplc="699610A8">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1922C7"/>
    <w:multiLevelType w:val="hybridMultilevel"/>
    <w:tmpl w:val="D7CAD9B4"/>
    <w:lvl w:ilvl="0" w:tplc="6A94440C">
      <w:start w:val="1"/>
      <w:numFmt w:val="lowerLetter"/>
      <w:lvlText w:val="%1)"/>
      <w:lvlJc w:val="left"/>
      <w:pPr>
        <w:tabs>
          <w:tab w:val="num" w:pos="780"/>
        </w:tabs>
        <w:ind w:left="780" w:hanging="360"/>
      </w:pPr>
      <w:rPr>
        <w:rFonts w:cs="Times New Roman"/>
        <w:b/>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0" w15:restartNumberingAfterBreak="0">
    <w:nsid w:val="3AF3358D"/>
    <w:multiLevelType w:val="hybridMultilevel"/>
    <w:tmpl w:val="27787E26"/>
    <w:lvl w:ilvl="0" w:tplc="A9883FD4">
      <w:start w:val="2"/>
      <w:numFmt w:val="bullet"/>
      <w:lvlText w:val="-"/>
      <w:lvlJc w:val="left"/>
      <w:pPr>
        <w:ind w:left="786" w:hanging="360"/>
      </w:pPr>
      <w:rPr>
        <w:rFonts w:ascii="Palatino Linotype" w:eastAsia="Times New Roman" w:hAnsi="Palatino Linotype"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419F2CC3"/>
    <w:multiLevelType w:val="hybridMultilevel"/>
    <w:tmpl w:val="5AC6E680"/>
    <w:lvl w:ilvl="0" w:tplc="6C08CD40">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C87E2F"/>
    <w:multiLevelType w:val="hybridMultilevel"/>
    <w:tmpl w:val="604485EE"/>
    <w:lvl w:ilvl="0" w:tplc="A4143C06">
      <w:start w:val="1"/>
      <w:numFmt w:val="lowerLetter"/>
      <w:lvlText w:val="%1)"/>
      <w:lvlJc w:val="left"/>
      <w:pPr>
        <w:tabs>
          <w:tab w:val="num" w:pos="936"/>
        </w:tabs>
        <w:ind w:left="936" w:hanging="360"/>
      </w:pPr>
      <w:rPr>
        <w:rFonts w:cs="Times New Roman"/>
        <w:b w:val="0"/>
      </w:rPr>
    </w:lvl>
    <w:lvl w:ilvl="1" w:tplc="04050019">
      <w:start w:val="1"/>
      <w:numFmt w:val="lowerLetter"/>
      <w:lvlText w:val="%2."/>
      <w:lvlJc w:val="left"/>
      <w:pPr>
        <w:tabs>
          <w:tab w:val="num" w:pos="1656"/>
        </w:tabs>
        <w:ind w:left="1656" w:hanging="360"/>
      </w:pPr>
      <w:rPr>
        <w:rFonts w:cs="Times New Roman"/>
      </w:rPr>
    </w:lvl>
    <w:lvl w:ilvl="2" w:tplc="0405001B" w:tentative="1">
      <w:start w:val="1"/>
      <w:numFmt w:val="lowerRoman"/>
      <w:lvlText w:val="%3."/>
      <w:lvlJc w:val="right"/>
      <w:pPr>
        <w:tabs>
          <w:tab w:val="num" w:pos="2376"/>
        </w:tabs>
        <w:ind w:left="2376" w:hanging="180"/>
      </w:pPr>
      <w:rPr>
        <w:rFonts w:cs="Times New Roman"/>
      </w:rPr>
    </w:lvl>
    <w:lvl w:ilvl="3" w:tplc="0405000F" w:tentative="1">
      <w:start w:val="1"/>
      <w:numFmt w:val="decimal"/>
      <w:lvlText w:val="%4."/>
      <w:lvlJc w:val="left"/>
      <w:pPr>
        <w:tabs>
          <w:tab w:val="num" w:pos="3096"/>
        </w:tabs>
        <w:ind w:left="3096" w:hanging="360"/>
      </w:pPr>
      <w:rPr>
        <w:rFonts w:cs="Times New Roman"/>
      </w:rPr>
    </w:lvl>
    <w:lvl w:ilvl="4" w:tplc="04050019" w:tentative="1">
      <w:start w:val="1"/>
      <w:numFmt w:val="lowerLetter"/>
      <w:lvlText w:val="%5."/>
      <w:lvlJc w:val="left"/>
      <w:pPr>
        <w:tabs>
          <w:tab w:val="num" w:pos="3816"/>
        </w:tabs>
        <w:ind w:left="3816" w:hanging="360"/>
      </w:pPr>
      <w:rPr>
        <w:rFonts w:cs="Times New Roman"/>
      </w:rPr>
    </w:lvl>
    <w:lvl w:ilvl="5" w:tplc="0405001B" w:tentative="1">
      <w:start w:val="1"/>
      <w:numFmt w:val="lowerRoman"/>
      <w:lvlText w:val="%6."/>
      <w:lvlJc w:val="right"/>
      <w:pPr>
        <w:tabs>
          <w:tab w:val="num" w:pos="4536"/>
        </w:tabs>
        <w:ind w:left="4536" w:hanging="180"/>
      </w:pPr>
      <w:rPr>
        <w:rFonts w:cs="Times New Roman"/>
      </w:rPr>
    </w:lvl>
    <w:lvl w:ilvl="6" w:tplc="0405000F" w:tentative="1">
      <w:start w:val="1"/>
      <w:numFmt w:val="decimal"/>
      <w:lvlText w:val="%7."/>
      <w:lvlJc w:val="left"/>
      <w:pPr>
        <w:tabs>
          <w:tab w:val="num" w:pos="5256"/>
        </w:tabs>
        <w:ind w:left="5256" w:hanging="360"/>
      </w:pPr>
      <w:rPr>
        <w:rFonts w:cs="Times New Roman"/>
      </w:rPr>
    </w:lvl>
    <w:lvl w:ilvl="7" w:tplc="04050019" w:tentative="1">
      <w:start w:val="1"/>
      <w:numFmt w:val="lowerLetter"/>
      <w:lvlText w:val="%8."/>
      <w:lvlJc w:val="left"/>
      <w:pPr>
        <w:tabs>
          <w:tab w:val="num" w:pos="5976"/>
        </w:tabs>
        <w:ind w:left="5976" w:hanging="360"/>
      </w:pPr>
      <w:rPr>
        <w:rFonts w:cs="Times New Roman"/>
      </w:rPr>
    </w:lvl>
    <w:lvl w:ilvl="8" w:tplc="0405001B" w:tentative="1">
      <w:start w:val="1"/>
      <w:numFmt w:val="lowerRoman"/>
      <w:lvlText w:val="%9."/>
      <w:lvlJc w:val="right"/>
      <w:pPr>
        <w:tabs>
          <w:tab w:val="num" w:pos="6696"/>
        </w:tabs>
        <w:ind w:left="6696" w:hanging="180"/>
      </w:pPr>
      <w:rPr>
        <w:rFonts w:cs="Times New Roman"/>
      </w:rPr>
    </w:lvl>
  </w:abstractNum>
  <w:abstractNum w:abstractNumId="23" w15:restartNumberingAfterBreak="0">
    <w:nsid w:val="46FD0841"/>
    <w:multiLevelType w:val="hybridMultilevel"/>
    <w:tmpl w:val="3F3C53B2"/>
    <w:lvl w:ilvl="0" w:tplc="65C24DCC">
      <w:start w:val="1"/>
      <w:numFmt w:val="lowerLetter"/>
      <w:lvlText w:val="%1)"/>
      <w:lvlJc w:val="left"/>
      <w:pPr>
        <w:tabs>
          <w:tab w:val="num" w:pos="936"/>
        </w:tabs>
        <w:ind w:left="936" w:hanging="360"/>
      </w:pPr>
      <w:rPr>
        <w:rFonts w:cs="Times New Roman"/>
        <w:b w:val="0"/>
      </w:rPr>
    </w:lvl>
    <w:lvl w:ilvl="1" w:tplc="04050019" w:tentative="1">
      <w:start w:val="1"/>
      <w:numFmt w:val="lowerLetter"/>
      <w:lvlText w:val="%2."/>
      <w:lvlJc w:val="left"/>
      <w:pPr>
        <w:tabs>
          <w:tab w:val="num" w:pos="1656"/>
        </w:tabs>
        <w:ind w:left="1656" w:hanging="360"/>
      </w:pPr>
      <w:rPr>
        <w:rFonts w:cs="Times New Roman"/>
      </w:rPr>
    </w:lvl>
    <w:lvl w:ilvl="2" w:tplc="0405001B" w:tentative="1">
      <w:start w:val="1"/>
      <w:numFmt w:val="lowerRoman"/>
      <w:lvlText w:val="%3."/>
      <w:lvlJc w:val="right"/>
      <w:pPr>
        <w:tabs>
          <w:tab w:val="num" w:pos="2376"/>
        </w:tabs>
        <w:ind w:left="2376" w:hanging="180"/>
      </w:pPr>
      <w:rPr>
        <w:rFonts w:cs="Times New Roman"/>
      </w:rPr>
    </w:lvl>
    <w:lvl w:ilvl="3" w:tplc="0405000F" w:tentative="1">
      <w:start w:val="1"/>
      <w:numFmt w:val="decimal"/>
      <w:lvlText w:val="%4."/>
      <w:lvlJc w:val="left"/>
      <w:pPr>
        <w:tabs>
          <w:tab w:val="num" w:pos="3096"/>
        </w:tabs>
        <w:ind w:left="3096" w:hanging="360"/>
      </w:pPr>
      <w:rPr>
        <w:rFonts w:cs="Times New Roman"/>
      </w:rPr>
    </w:lvl>
    <w:lvl w:ilvl="4" w:tplc="04050019" w:tentative="1">
      <w:start w:val="1"/>
      <w:numFmt w:val="lowerLetter"/>
      <w:lvlText w:val="%5."/>
      <w:lvlJc w:val="left"/>
      <w:pPr>
        <w:tabs>
          <w:tab w:val="num" w:pos="3816"/>
        </w:tabs>
        <w:ind w:left="3816" w:hanging="360"/>
      </w:pPr>
      <w:rPr>
        <w:rFonts w:cs="Times New Roman"/>
      </w:rPr>
    </w:lvl>
    <w:lvl w:ilvl="5" w:tplc="0405001B" w:tentative="1">
      <w:start w:val="1"/>
      <w:numFmt w:val="lowerRoman"/>
      <w:lvlText w:val="%6."/>
      <w:lvlJc w:val="right"/>
      <w:pPr>
        <w:tabs>
          <w:tab w:val="num" w:pos="4536"/>
        </w:tabs>
        <w:ind w:left="4536" w:hanging="180"/>
      </w:pPr>
      <w:rPr>
        <w:rFonts w:cs="Times New Roman"/>
      </w:rPr>
    </w:lvl>
    <w:lvl w:ilvl="6" w:tplc="0405000F" w:tentative="1">
      <w:start w:val="1"/>
      <w:numFmt w:val="decimal"/>
      <w:lvlText w:val="%7."/>
      <w:lvlJc w:val="left"/>
      <w:pPr>
        <w:tabs>
          <w:tab w:val="num" w:pos="5256"/>
        </w:tabs>
        <w:ind w:left="5256" w:hanging="360"/>
      </w:pPr>
      <w:rPr>
        <w:rFonts w:cs="Times New Roman"/>
      </w:rPr>
    </w:lvl>
    <w:lvl w:ilvl="7" w:tplc="04050019" w:tentative="1">
      <w:start w:val="1"/>
      <w:numFmt w:val="lowerLetter"/>
      <w:lvlText w:val="%8."/>
      <w:lvlJc w:val="left"/>
      <w:pPr>
        <w:tabs>
          <w:tab w:val="num" w:pos="5976"/>
        </w:tabs>
        <w:ind w:left="5976" w:hanging="360"/>
      </w:pPr>
      <w:rPr>
        <w:rFonts w:cs="Times New Roman"/>
      </w:rPr>
    </w:lvl>
    <w:lvl w:ilvl="8" w:tplc="0405001B" w:tentative="1">
      <w:start w:val="1"/>
      <w:numFmt w:val="lowerRoman"/>
      <w:lvlText w:val="%9."/>
      <w:lvlJc w:val="right"/>
      <w:pPr>
        <w:tabs>
          <w:tab w:val="num" w:pos="6696"/>
        </w:tabs>
        <w:ind w:left="6696" w:hanging="180"/>
      </w:pPr>
      <w:rPr>
        <w:rFonts w:cs="Times New Roman"/>
      </w:rPr>
    </w:lvl>
  </w:abstractNum>
  <w:abstractNum w:abstractNumId="24" w15:restartNumberingAfterBreak="0">
    <w:nsid w:val="479725E8"/>
    <w:multiLevelType w:val="hybridMultilevel"/>
    <w:tmpl w:val="E87EAB7C"/>
    <w:lvl w:ilvl="0" w:tplc="0B6ED898">
      <w:start w:val="1"/>
      <w:numFmt w:val="decimal"/>
      <w:lvlText w:val="%1."/>
      <w:lvlJc w:val="left"/>
      <w:pPr>
        <w:tabs>
          <w:tab w:val="num" w:pos="360"/>
        </w:tabs>
        <w:ind w:left="360" w:hanging="360"/>
      </w:pPr>
      <w:rPr>
        <w:rFonts w:cs="Times New Roman"/>
        <w:b w:val="0"/>
      </w:rPr>
    </w:lvl>
    <w:lvl w:ilvl="1" w:tplc="56AA39C2">
      <w:start w:val="1"/>
      <w:numFmt w:val="lowerLetter"/>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610049"/>
    <w:multiLevelType w:val="hybridMultilevel"/>
    <w:tmpl w:val="1512BDA0"/>
    <w:lvl w:ilvl="0" w:tplc="11C03848">
      <w:start w:val="1"/>
      <w:numFmt w:val="lowerLetter"/>
      <w:lvlText w:val="%1)"/>
      <w:lvlJc w:val="left"/>
      <w:pPr>
        <w:tabs>
          <w:tab w:val="num" w:pos="1070"/>
        </w:tabs>
        <w:ind w:left="1070" w:hanging="360"/>
      </w:pPr>
      <w:rPr>
        <w:rFonts w:cs="Times New Roman"/>
        <w:b/>
      </w:rPr>
    </w:lvl>
    <w:lvl w:ilvl="1" w:tplc="04050017"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26" w15:restartNumberingAfterBreak="0">
    <w:nsid w:val="553C367E"/>
    <w:multiLevelType w:val="hybridMultilevel"/>
    <w:tmpl w:val="101E98E6"/>
    <w:lvl w:ilvl="0" w:tplc="40F42930">
      <w:start w:val="1"/>
      <w:numFmt w:val="decimal"/>
      <w:lvlText w:val="%1."/>
      <w:lvlJc w:val="left"/>
      <w:pPr>
        <w:tabs>
          <w:tab w:val="num" w:pos="720"/>
        </w:tabs>
        <w:ind w:left="720" w:hanging="360"/>
      </w:pPr>
      <w:rPr>
        <w:rFonts w:cs="Times New Roman"/>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B96F54"/>
    <w:multiLevelType w:val="hybridMultilevel"/>
    <w:tmpl w:val="0DCE0098"/>
    <w:lvl w:ilvl="0" w:tplc="1F1824F4">
      <w:start w:val="1"/>
      <w:numFmt w:val="decimal"/>
      <w:lvlText w:val="%1."/>
      <w:lvlJc w:val="left"/>
      <w:pPr>
        <w:tabs>
          <w:tab w:val="num" w:pos="1080"/>
        </w:tabs>
        <w:ind w:left="1080" w:hanging="360"/>
      </w:pPr>
      <w:rPr>
        <w:rFonts w:cs="Times New Roman"/>
        <w:b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A3F59B4"/>
    <w:multiLevelType w:val="hybridMultilevel"/>
    <w:tmpl w:val="2D928A76"/>
    <w:lvl w:ilvl="0" w:tplc="7442726C">
      <w:start w:val="1"/>
      <w:numFmt w:val="lowerLetter"/>
      <w:lvlText w:val="%1)"/>
      <w:lvlJc w:val="left"/>
      <w:pPr>
        <w:tabs>
          <w:tab w:val="num" w:pos="1080"/>
        </w:tabs>
        <w:ind w:left="1080" w:hanging="360"/>
      </w:pPr>
      <w:rPr>
        <w:rFonts w:cs="Times New Roman"/>
        <w:b w:val="0"/>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60235E"/>
    <w:multiLevelType w:val="hybridMultilevel"/>
    <w:tmpl w:val="5AFE5148"/>
    <w:lvl w:ilvl="0" w:tplc="C1B4A3AC">
      <w:start w:val="1"/>
      <w:numFmt w:val="lowerLetter"/>
      <w:lvlText w:val="%1)"/>
      <w:lvlJc w:val="left"/>
      <w:pPr>
        <w:tabs>
          <w:tab w:val="num" w:pos="936"/>
        </w:tabs>
        <w:ind w:left="936" w:hanging="360"/>
      </w:pPr>
      <w:rPr>
        <w:rFonts w:cs="Times New Roman"/>
        <w:b w:val="0"/>
      </w:rPr>
    </w:lvl>
    <w:lvl w:ilvl="1" w:tplc="04050017" w:tentative="1">
      <w:start w:val="1"/>
      <w:numFmt w:val="lowerLetter"/>
      <w:lvlText w:val="%2."/>
      <w:lvlJc w:val="left"/>
      <w:pPr>
        <w:tabs>
          <w:tab w:val="num" w:pos="1656"/>
        </w:tabs>
        <w:ind w:left="1656" w:hanging="360"/>
      </w:pPr>
      <w:rPr>
        <w:rFonts w:cs="Times New Roman"/>
      </w:rPr>
    </w:lvl>
    <w:lvl w:ilvl="2" w:tplc="0405000F" w:tentative="1">
      <w:start w:val="1"/>
      <w:numFmt w:val="lowerRoman"/>
      <w:lvlText w:val="%3."/>
      <w:lvlJc w:val="right"/>
      <w:pPr>
        <w:tabs>
          <w:tab w:val="num" w:pos="2376"/>
        </w:tabs>
        <w:ind w:left="2376" w:hanging="180"/>
      </w:pPr>
      <w:rPr>
        <w:rFonts w:cs="Times New Roman"/>
      </w:rPr>
    </w:lvl>
    <w:lvl w:ilvl="3" w:tplc="0405000F" w:tentative="1">
      <w:start w:val="1"/>
      <w:numFmt w:val="decimal"/>
      <w:lvlText w:val="%4."/>
      <w:lvlJc w:val="left"/>
      <w:pPr>
        <w:tabs>
          <w:tab w:val="num" w:pos="3096"/>
        </w:tabs>
        <w:ind w:left="3096" w:hanging="360"/>
      </w:pPr>
      <w:rPr>
        <w:rFonts w:cs="Times New Roman"/>
      </w:rPr>
    </w:lvl>
    <w:lvl w:ilvl="4" w:tplc="04050019" w:tentative="1">
      <w:start w:val="1"/>
      <w:numFmt w:val="lowerLetter"/>
      <w:lvlText w:val="%5."/>
      <w:lvlJc w:val="left"/>
      <w:pPr>
        <w:tabs>
          <w:tab w:val="num" w:pos="3816"/>
        </w:tabs>
        <w:ind w:left="3816" w:hanging="360"/>
      </w:pPr>
      <w:rPr>
        <w:rFonts w:cs="Times New Roman"/>
      </w:rPr>
    </w:lvl>
    <w:lvl w:ilvl="5" w:tplc="0405001B" w:tentative="1">
      <w:start w:val="1"/>
      <w:numFmt w:val="lowerRoman"/>
      <w:lvlText w:val="%6."/>
      <w:lvlJc w:val="right"/>
      <w:pPr>
        <w:tabs>
          <w:tab w:val="num" w:pos="4536"/>
        </w:tabs>
        <w:ind w:left="4536" w:hanging="180"/>
      </w:pPr>
      <w:rPr>
        <w:rFonts w:cs="Times New Roman"/>
      </w:rPr>
    </w:lvl>
    <w:lvl w:ilvl="6" w:tplc="0405000F" w:tentative="1">
      <w:start w:val="1"/>
      <w:numFmt w:val="decimal"/>
      <w:lvlText w:val="%7."/>
      <w:lvlJc w:val="left"/>
      <w:pPr>
        <w:tabs>
          <w:tab w:val="num" w:pos="5256"/>
        </w:tabs>
        <w:ind w:left="5256" w:hanging="360"/>
      </w:pPr>
      <w:rPr>
        <w:rFonts w:cs="Times New Roman"/>
      </w:rPr>
    </w:lvl>
    <w:lvl w:ilvl="7" w:tplc="04050019" w:tentative="1">
      <w:start w:val="1"/>
      <w:numFmt w:val="lowerLetter"/>
      <w:lvlText w:val="%8."/>
      <w:lvlJc w:val="left"/>
      <w:pPr>
        <w:tabs>
          <w:tab w:val="num" w:pos="5976"/>
        </w:tabs>
        <w:ind w:left="5976" w:hanging="360"/>
      </w:pPr>
      <w:rPr>
        <w:rFonts w:cs="Times New Roman"/>
      </w:rPr>
    </w:lvl>
    <w:lvl w:ilvl="8" w:tplc="0405001B" w:tentative="1">
      <w:start w:val="1"/>
      <w:numFmt w:val="lowerRoman"/>
      <w:lvlText w:val="%9."/>
      <w:lvlJc w:val="right"/>
      <w:pPr>
        <w:tabs>
          <w:tab w:val="num" w:pos="6696"/>
        </w:tabs>
        <w:ind w:left="6696" w:hanging="180"/>
      </w:pPr>
      <w:rPr>
        <w:rFonts w:cs="Times New Roman"/>
      </w:rPr>
    </w:lvl>
  </w:abstractNum>
  <w:abstractNum w:abstractNumId="30" w15:restartNumberingAfterBreak="0">
    <w:nsid w:val="5F964129"/>
    <w:multiLevelType w:val="hybridMultilevel"/>
    <w:tmpl w:val="7318E6C6"/>
    <w:lvl w:ilvl="0" w:tplc="BDE6BE0A">
      <w:start w:val="1"/>
      <w:numFmt w:val="lowerLetter"/>
      <w:lvlText w:val="%1)"/>
      <w:lvlJc w:val="left"/>
      <w:pPr>
        <w:tabs>
          <w:tab w:val="num" w:pos="936"/>
        </w:tabs>
        <w:ind w:left="936" w:hanging="360"/>
      </w:pPr>
      <w:rPr>
        <w:rFonts w:cs="Times New Roman"/>
        <w:b w:val="0"/>
      </w:rPr>
    </w:lvl>
    <w:lvl w:ilvl="1" w:tplc="04050019">
      <w:start w:val="1"/>
      <w:numFmt w:val="lowerLetter"/>
      <w:lvlText w:val="%2."/>
      <w:lvlJc w:val="left"/>
      <w:pPr>
        <w:tabs>
          <w:tab w:val="num" w:pos="1656"/>
        </w:tabs>
        <w:ind w:left="1656" w:hanging="360"/>
      </w:pPr>
      <w:rPr>
        <w:rFonts w:cs="Times New Roman"/>
      </w:rPr>
    </w:lvl>
    <w:lvl w:ilvl="2" w:tplc="0405001B" w:tentative="1">
      <w:start w:val="1"/>
      <w:numFmt w:val="lowerRoman"/>
      <w:lvlText w:val="%3."/>
      <w:lvlJc w:val="right"/>
      <w:pPr>
        <w:tabs>
          <w:tab w:val="num" w:pos="2376"/>
        </w:tabs>
        <w:ind w:left="2376" w:hanging="180"/>
      </w:pPr>
      <w:rPr>
        <w:rFonts w:cs="Times New Roman"/>
      </w:rPr>
    </w:lvl>
    <w:lvl w:ilvl="3" w:tplc="0405000F" w:tentative="1">
      <w:start w:val="1"/>
      <w:numFmt w:val="decimal"/>
      <w:lvlText w:val="%4."/>
      <w:lvlJc w:val="left"/>
      <w:pPr>
        <w:tabs>
          <w:tab w:val="num" w:pos="3096"/>
        </w:tabs>
        <w:ind w:left="3096" w:hanging="360"/>
      </w:pPr>
      <w:rPr>
        <w:rFonts w:cs="Times New Roman"/>
      </w:rPr>
    </w:lvl>
    <w:lvl w:ilvl="4" w:tplc="04050019" w:tentative="1">
      <w:start w:val="1"/>
      <w:numFmt w:val="lowerLetter"/>
      <w:lvlText w:val="%5."/>
      <w:lvlJc w:val="left"/>
      <w:pPr>
        <w:tabs>
          <w:tab w:val="num" w:pos="3816"/>
        </w:tabs>
        <w:ind w:left="3816" w:hanging="360"/>
      </w:pPr>
      <w:rPr>
        <w:rFonts w:cs="Times New Roman"/>
      </w:rPr>
    </w:lvl>
    <w:lvl w:ilvl="5" w:tplc="0405001B" w:tentative="1">
      <w:start w:val="1"/>
      <w:numFmt w:val="lowerRoman"/>
      <w:lvlText w:val="%6."/>
      <w:lvlJc w:val="right"/>
      <w:pPr>
        <w:tabs>
          <w:tab w:val="num" w:pos="4536"/>
        </w:tabs>
        <w:ind w:left="4536" w:hanging="180"/>
      </w:pPr>
      <w:rPr>
        <w:rFonts w:cs="Times New Roman"/>
      </w:rPr>
    </w:lvl>
    <w:lvl w:ilvl="6" w:tplc="0405000F" w:tentative="1">
      <w:start w:val="1"/>
      <w:numFmt w:val="decimal"/>
      <w:lvlText w:val="%7."/>
      <w:lvlJc w:val="left"/>
      <w:pPr>
        <w:tabs>
          <w:tab w:val="num" w:pos="5256"/>
        </w:tabs>
        <w:ind w:left="5256" w:hanging="360"/>
      </w:pPr>
      <w:rPr>
        <w:rFonts w:cs="Times New Roman"/>
      </w:rPr>
    </w:lvl>
    <w:lvl w:ilvl="7" w:tplc="04050019" w:tentative="1">
      <w:start w:val="1"/>
      <w:numFmt w:val="lowerLetter"/>
      <w:lvlText w:val="%8."/>
      <w:lvlJc w:val="left"/>
      <w:pPr>
        <w:tabs>
          <w:tab w:val="num" w:pos="5976"/>
        </w:tabs>
        <w:ind w:left="5976" w:hanging="360"/>
      </w:pPr>
      <w:rPr>
        <w:rFonts w:cs="Times New Roman"/>
      </w:rPr>
    </w:lvl>
    <w:lvl w:ilvl="8" w:tplc="0405001B" w:tentative="1">
      <w:start w:val="1"/>
      <w:numFmt w:val="lowerRoman"/>
      <w:lvlText w:val="%9."/>
      <w:lvlJc w:val="right"/>
      <w:pPr>
        <w:tabs>
          <w:tab w:val="num" w:pos="6696"/>
        </w:tabs>
        <w:ind w:left="6696" w:hanging="180"/>
      </w:pPr>
      <w:rPr>
        <w:rFonts w:cs="Times New Roman"/>
      </w:rPr>
    </w:lvl>
  </w:abstractNum>
  <w:abstractNum w:abstractNumId="31" w15:restartNumberingAfterBreak="0">
    <w:nsid w:val="78290ACF"/>
    <w:multiLevelType w:val="hybridMultilevel"/>
    <w:tmpl w:val="BC7443D6"/>
    <w:lvl w:ilvl="0" w:tplc="D988D70E">
      <w:start w:val="1"/>
      <w:numFmt w:val="decimal"/>
      <w:lvlText w:val="%1."/>
      <w:lvlJc w:val="left"/>
      <w:pPr>
        <w:tabs>
          <w:tab w:val="num" w:pos="1050"/>
        </w:tabs>
        <w:ind w:left="1050" w:hanging="360"/>
      </w:pPr>
      <w:rPr>
        <w:rFonts w:cs="Times New Roman"/>
        <w:b w:val="0"/>
      </w:rPr>
    </w:lvl>
    <w:lvl w:ilvl="1" w:tplc="04050019">
      <w:start w:val="1"/>
      <w:numFmt w:val="lowerLetter"/>
      <w:lvlText w:val="%2."/>
      <w:lvlJc w:val="left"/>
      <w:pPr>
        <w:tabs>
          <w:tab w:val="num" w:pos="1770"/>
        </w:tabs>
        <w:ind w:left="1770" w:hanging="360"/>
      </w:pPr>
      <w:rPr>
        <w:rFonts w:cs="Times New Roman"/>
      </w:rPr>
    </w:lvl>
    <w:lvl w:ilvl="2" w:tplc="0405001B" w:tentative="1">
      <w:start w:val="1"/>
      <w:numFmt w:val="lowerRoman"/>
      <w:lvlText w:val="%3."/>
      <w:lvlJc w:val="right"/>
      <w:pPr>
        <w:tabs>
          <w:tab w:val="num" w:pos="2490"/>
        </w:tabs>
        <w:ind w:left="2490" w:hanging="180"/>
      </w:pPr>
      <w:rPr>
        <w:rFonts w:cs="Times New Roman"/>
      </w:rPr>
    </w:lvl>
    <w:lvl w:ilvl="3" w:tplc="0405000F" w:tentative="1">
      <w:start w:val="1"/>
      <w:numFmt w:val="decimal"/>
      <w:lvlText w:val="%4."/>
      <w:lvlJc w:val="left"/>
      <w:pPr>
        <w:tabs>
          <w:tab w:val="num" w:pos="3210"/>
        </w:tabs>
        <w:ind w:left="3210" w:hanging="360"/>
      </w:pPr>
      <w:rPr>
        <w:rFonts w:cs="Times New Roman"/>
      </w:rPr>
    </w:lvl>
    <w:lvl w:ilvl="4" w:tplc="04050019" w:tentative="1">
      <w:start w:val="1"/>
      <w:numFmt w:val="lowerLetter"/>
      <w:lvlText w:val="%5."/>
      <w:lvlJc w:val="left"/>
      <w:pPr>
        <w:tabs>
          <w:tab w:val="num" w:pos="3930"/>
        </w:tabs>
        <w:ind w:left="3930" w:hanging="360"/>
      </w:pPr>
      <w:rPr>
        <w:rFonts w:cs="Times New Roman"/>
      </w:rPr>
    </w:lvl>
    <w:lvl w:ilvl="5" w:tplc="0405001B" w:tentative="1">
      <w:start w:val="1"/>
      <w:numFmt w:val="lowerRoman"/>
      <w:lvlText w:val="%6."/>
      <w:lvlJc w:val="right"/>
      <w:pPr>
        <w:tabs>
          <w:tab w:val="num" w:pos="4650"/>
        </w:tabs>
        <w:ind w:left="4650" w:hanging="180"/>
      </w:pPr>
      <w:rPr>
        <w:rFonts w:cs="Times New Roman"/>
      </w:rPr>
    </w:lvl>
    <w:lvl w:ilvl="6" w:tplc="0405000F" w:tentative="1">
      <w:start w:val="1"/>
      <w:numFmt w:val="decimal"/>
      <w:lvlText w:val="%7."/>
      <w:lvlJc w:val="left"/>
      <w:pPr>
        <w:tabs>
          <w:tab w:val="num" w:pos="5370"/>
        </w:tabs>
        <w:ind w:left="5370" w:hanging="360"/>
      </w:pPr>
      <w:rPr>
        <w:rFonts w:cs="Times New Roman"/>
      </w:rPr>
    </w:lvl>
    <w:lvl w:ilvl="7" w:tplc="04050019" w:tentative="1">
      <w:start w:val="1"/>
      <w:numFmt w:val="lowerLetter"/>
      <w:lvlText w:val="%8."/>
      <w:lvlJc w:val="left"/>
      <w:pPr>
        <w:tabs>
          <w:tab w:val="num" w:pos="6090"/>
        </w:tabs>
        <w:ind w:left="6090" w:hanging="360"/>
      </w:pPr>
      <w:rPr>
        <w:rFonts w:cs="Times New Roman"/>
      </w:rPr>
    </w:lvl>
    <w:lvl w:ilvl="8" w:tplc="0405001B" w:tentative="1">
      <w:start w:val="1"/>
      <w:numFmt w:val="lowerRoman"/>
      <w:lvlText w:val="%9."/>
      <w:lvlJc w:val="right"/>
      <w:pPr>
        <w:tabs>
          <w:tab w:val="num" w:pos="6810"/>
        </w:tabs>
        <w:ind w:left="6810" w:hanging="180"/>
      </w:pPr>
      <w:rPr>
        <w:rFonts w:cs="Times New Roman"/>
      </w:rPr>
    </w:lvl>
  </w:abstractNum>
  <w:num w:numId="1">
    <w:abstractNumId w:val="11"/>
  </w:num>
  <w:num w:numId="2">
    <w:abstractNumId w:val="23"/>
  </w:num>
  <w:num w:numId="3">
    <w:abstractNumId w:val="29"/>
  </w:num>
  <w:num w:numId="4">
    <w:abstractNumId w:val="30"/>
  </w:num>
  <w:num w:numId="5">
    <w:abstractNumId w:val="25"/>
  </w:num>
  <w:num w:numId="6">
    <w:abstractNumId w:val="22"/>
  </w:num>
  <w:num w:numId="7">
    <w:abstractNumId w:val="6"/>
  </w:num>
  <w:num w:numId="8">
    <w:abstractNumId w:val="4"/>
  </w:num>
  <w:num w:numId="9">
    <w:abstractNumId w:val="21"/>
  </w:num>
  <w:num w:numId="10">
    <w:abstractNumId w:val="0"/>
  </w:num>
  <w:num w:numId="11">
    <w:abstractNumId w:val="9"/>
  </w:num>
  <w:num w:numId="12">
    <w:abstractNumId w:val="14"/>
  </w:num>
  <w:num w:numId="13">
    <w:abstractNumId w:val="7"/>
  </w:num>
  <w:num w:numId="14">
    <w:abstractNumId w:val="1"/>
  </w:num>
  <w:num w:numId="15">
    <w:abstractNumId w:val="8"/>
  </w:num>
  <w:num w:numId="16">
    <w:abstractNumId w:val="18"/>
  </w:num>
  <w:num w:numId="17">
    <w:abstractNumId w:val="26"/>
  </w:num>
  <w:num w:numId="18">
    <w:abstractNumId w:val="15"/>
  </w:num>
  <w:num w:numId="19">
    <w:abstractNumId w:val="16"/>
  </w:num>
  <w:num w:numId="20">
    <w:abstractNumId w:val="24"/>
  </w:num>
  <w:num w:numId="21">
    <w:abstractNumId w:val="2"/>
  </w:num>
  <w:num w:numId="22">
    <w:abstractNumId w:val="28"/>
  </w:num>
  <w:num w:numId="23">
    <w:abstractNumId w:val="31"/>
  </w:num>
  <w:num w:numId="24">
    <w:abstractNumId w:val="3"/>
  </w:num>
  <w:num w:numId="25">
    <w:abstractNumId w:val="19"/>
  </w:num>
  <w:num w:numId="26">
    <w:abstractNumId w:val="27"/>
  </w:num>
  <w:num w:numId="27">
    <w:abstractNumId w:val="5"/>
  </w:num>
  <w:num w:numId="28">
    <w:abstractNumId w:val="11"/>
  </w:num>
  <w:num w:numId="29">
    <w:abstractNumId w:val="11"/>
  </w:num>
  <w:num w:numId="30">
    <w:abstractNumId w:val="12"/>
  </w:num>
  <w:num w:numId="31">
    <w:abstractNumId w:val="13"/>
  </w:num>
  <w:num w:numId="32">
    <w:abstractNumId w:val="17"/>
  </w:num>
  <w:num w:numId="33">
    <w:abstractNumId w:val="20"/>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97"/>
    <w:rsid w:val="0000008F"/>
    <w:rsid w:val="000028AC"/>
    <w:rsid w:val="00003288"/>
    <w:rsid w:val="00004432"/>
    <w:rsid w:val="0001025A"/>
    <w:rsid w:val="00011799"/>
    <w:rsid w:val="00016B31"/>
    <w:rsid w:val="00016E40"/>
    <w:rsid w:val="0002008C"/>
    <w:rsid w:val="00021B8F"/>
    <w:rsid w:val="00023DBD"/>
    <w:rsid w:val="00023EF5"/>
    <w:rsid w:val="00030CA3"/>
    <w:rsid w:val="00041C16"/>
    <w:rsid w:val="000455EB"/>
    <w:rsid w:val="00047DFD"/>
    <w:rsid w:val="000577A7"/>
    <w:rsid w:val="000737E9"/>
    <w:rsid w:val="0007445D"/>
    <w:rsid w:val="000749E2"/>
    <w:rsid w:val="00074BD9"/>
    <w:rsid w:val="000757C2"/>
    <w:rsid w:val="0007740F"/>
    <w:rsid w:val="0007798A"/>
    <w:rsid w:val="00077B12"/>
    <w:rsid w:val="00081435"/>
    <w:rsid w:val="00090855"/>
    <w:rsid w:val="00091FFB"/>
    <w:rsid w:val="000A1CDE"/>
    <w:rsid w:val="000A229E"/>
    <w:rsid w:val="000A552C"/>
    <w:rsid w:val="000A7205"/>
    <w:rsid w:val="000A75A1"/>
    <w:rsid w:val="000B0BDC"/>
    <w:rsid w:val="000C2C07"/>
    <w:rsid w:val="000C3929"/>
    <w:rsid w:val="000D0891"/>
    <w:rsid w:val="000D1BC8"/>
    <w:rsid w:val="000D26EA"/>
    <w:rsid w:val="000D367D"/>
    <w:rsid w:val="000D5011"/>
    <w:rsid w:val="000E32F1"/>
    <w:rsid w:val="000E3F89"/>
    <w:rsid w:val="000E4342"/>
    <w:rsid w:val="000E73F5"/>
    <w:rsid w:val="000E7AFB"/>
    <w:rsid w:val="000F0682"/>
    <w:rsid w:val="000F4413"/>
    <w:rsid w:val="000F6D5C"/>
    <w:rsid w:val="00101C65"/>
    <w:rsid w:val="0010321A"/>
    <w:rsid w:val="00104214"/>
    <w:rsid w:val="00110DCB"/>
    <w:rsid w:val="001142C9"/>
    <w:rsid w:val="00121466"/>
    <w:rsid w:val="0012364D"/>
    <w:rsid w:val="00125C9C"/>
    <w:rsid w:val="0012767D"/>
    <w:rsid w:val="00130559"/>
    <w:rsid w:val="0013151D"/>
    <w:rsid w:val="001325D2"/>
    <w:rsid w:val="0013317C"/>
    <w:rsid w:val="0014194A"/>
    <w:rsid w:val="00147670"/>
    <w:rsid w:val="001522F3"/>
    <w:rsid w:val="00154C9F"/>
    <w:rsid w:val="00155681"/>
    <w:rsid w:val="00164E0E"/>
    <w:rsid w:val="00166154"/>
    <w:rsid w:val="0017122F"/>
    <w:rsid w:val="00172657"/>
    <w:rsid w:val="00173B1A"/>
    <w:rsid w:val="001752BB"/>
    <w:rsid w:val="0018323E"/>
    <w:rsid w:val="00184843"/>
    <w:rsid w:val="00186AA0"/>
    <w:rsid w:val="0019155C"/>
    <w:rsid w:val="00192352"/>
    <w:rsid w:val="001961EE"/>
    <w:rsid w:val="001A06A4"/>
    <w:rsid w:val="001A0C41"/>
    <w:rsid w:val="001A2F9F"/>
    <w:rsid w:val="001A5B05"/>
    <w:rsid w:val="001A6F73"/>
    <w:rsid w:val="001B0FBF"/>
    <w:rsid w:val="001B2FB8"/>
    <w:rsid w:val="001C2CD1"/>
    <w:rsid w:val="001C373E"/>
    <w:rsid w:val="001C4676"/>
    <w:rsid w:val="001C4EDA"/>
    <w:rsid w:val="001C5720"/>
    <w:rsid w:val="001D2104"/>
    <w:rsid w:val="001D2666"/>
    <w:rsid w:val="001D4568"/>
    <w:rsid w:val="001D47E8"/>
    <w:rsid w:val="001D4AC5"/>
    <w:rsid w:val="001D4D89"/>
    <w:rsid w:val="001D7360"/>
    <w:rsid w:val="001E0B7D"/>
    <w:rsid w:val="001E3DD8"/>
    <w:rsid w:val="001E46DC"/>
    <w:rsid w:val="001E4E90"/>
    <w:rsid w:val="001E52E1"/>
    <w:rsid w:val="001F29DA"/>
    <w:rsid w:val="001F30A3"/>
    <w:rsid w:val="001F4B07"/>
    <w:rsid w:val="001F539D"/>
    <w:rsid w:val="001F78EB"/>
    <w:rsid w:val="00204D87"/>
    <w:rsid w:val="00205142"/>
    <w:rsid w:val="00207452"/>
    <w:rsid w:val="00214BF4"/>
    <w:rsid w:val="002241CE"/>
    <w:rsid w:val="00225A17"/>
    <w:rsid w:val="002268F9"/>
    <w:rsid w:val="00226A7D"/>
    <w:rsid w:val="00226D21"/>
    <w:rsid w:val="0023050F"/>
    <w:rsid w:val="00230EF5"/>
    <w:rsid w:val="002475E7"/>
    <w:rsid w:val="00251D29"/>
    <w:rsid w:val="002645B6"/>
    <w:rsid w:val="0026506D"/>
    <w:rsid w:val="00265251"/>
    <w:rsid w:val="002725C5"/>
    <w:rsid w:val="0028424C"/>
    <w:rsid w:val="00293A9A"/>
    <w:rsid w:val="002A342E"/>
    <w:rsid w:val="002A7E34"/>
    <w:rsid w:val="002B05A9"/>
    <w:rsid w:val="002B6254"/>
    <w:rsid w:val="002C2D97"/>
    <w:rsid w:val="002C6507"/>
    <w:rsid w:val="002D2F51"/>
    <w:rsid w:val="002D44F6"/>
    <w:rsid w:val="002E0710"/>
    <w:rsid w:val="002E3743"/>
    <w:rsid w:val="002E3D36"/>
    <w:rsid w:val="002E6401"/>
    <w:rsid w:val="002E6966"/>
    <w:rsid w:val="002E6CF9"/>
    <w:rsid w:val="002E7F87"/>
    <w:rsid w:val="002F357C"/>
    <w:rsid w:val="003014EE"/>
    <w:rsid w:val="0030465D"/>
    <w:rsid w:val="003055B4"/>
    <w:rsid w:val="00306B18"/>
    <w:rsid w:val="00312938"/>
    <w:rsid w:val="00313DFC"/>
    <w:rsid w:val="003211EE"/>
    <w:rsid w:val="00321252"/>
    <w:rsid w:val="00321C2B"/>
    <w:rsid w:val="0032551B"/>
    <w:rsid w:val="00325700"/>
    <w:rsid w:val="00330383"/>
    <w:rsid w:val="00333EAC"/>
    <w:rsid w:val="003350B4"/>
    <w:rsid w:val="00340A7C"/>
    <w:rsid w:val="00340AEF"/>
    <w:rsid w:val="003453A1"/>
    <w:rsid w:val="00347451"/>
    <w:rsid w:val="00353D71"/>
    <w:rsid w:val="0035467F"/>
    <w:rsid w:val="00357895"/>
    <w:rsid w:val="00357ACB"/>
    <w:rsid w:val="00367242"/>
    <w:rsid w:val="00367DFB"/>
    <w:rsid w:val="00370795"/>
    <w:rsid w:val="003715F0"/>
    <w:rsid w:val="0037575C"/>
    <w:rsid w:val="003776DC"/>
    <w:rsid w:val="00381B00"/>
    <w:rsid w:val="00382E19"/>
    <w:rsid w:val="00384DFF"/>
    <w:rsid w:val="00386316"/>
    <w:rsid w:val="00390AC9"/>
    <w:rsid w:val="003922B2"/>
    <w:rsid w:val="00392892"/>
    <w:rsid w:val="00392D5E"/>
    <w:rsid w:val="003963D7"/>
    <w:rsid w:val="003A131D"/>
    <w:rsid w:val="003A38B5"/>
    <w:rsid w:val="003B0DE3"/>
    <w:rsid w:val="003B631A"/>
    <w:rsid w:val="003C0333"/>
    <w:rsid w:val="003C0EB4"/>
    <w:rsid w:val="003C2E1A"/>
    <w:rsid w:val="003C67A2"/>
    <w:rsid w:val="003C70AD"/>
    <w:rsid w:val="003C7138"/>
    <w:rsid w:val="003D1B25"/>
    <w:rsid w:val="003D43C2"/>
    <w:rsid w:val="003D6376"/>
    <w:rsid w:val="003D649E"/>
    <w:rsid w:val="003E1169"/>
    <w:rsid w:val="003E7603"/>
    <w:rsid w:val="003F15D1"/>
    <w:rsid w:val="003F6B91"/>
    <w:rsid w:val="004071D4"/>
    <w:rsid w:val="00414F02"/>
    <w:rsid w:val="004220AA"/>
    <w:rsid w:val="00430E6F"/>
    <w:rsid w:val="0043705A"/>
    <w:rsid w:val="0044285C"/>
    <w:rsid w:val="00443B32"/>
    <w:rsid w:val="00452374"/>
    <w:rsid w:val="004525E1"/>
    <w:rsid w:val="0046124B"/>
    <w:rsid w:val="004613DD"/>
    <w:rsid w:val="00467682"/>
    <w:rsid w:val="004773F0"/>
    <w:rsid w:val="004775F8"/>
    <w:rsid w:val="00477727"/>
    <w:rsid w:val="004805E5"/>
    <w:rsid w:val="00480CAB"/>
    <w:rsid w:val="00480DD3"/>
    <w:rsid w:val="004818C6"/>
    <w:rsid w:val="00482582"/>
    <w:rsid w:val="00484885"/>
    <w:rsid w:val="00485109"/>
    <w:rsid w:val="004856B0"/>
    <w:rsid w:val="0048753E"/>
    <w:rsid w:val="00487FE5"/>
    <w:rsid w:val="0049262C"/>
    <w:rsid w:val="00496505"/>
    <w:rsid w:val="004A0548"/>
    <w:rsid w:val="004A21D4"/>
    <w:rsid w:val="004B3DA3"/>
    <w:rsid w:val="004B721C"/>
    <w:rsid w:val="004B740C"/>
    <w:rsid w:val="004C335A"/>
    <w:rsid w:val="004C57FE"/>
    <w:rsid w:val="004C5C00"/>
    <w:rsid w:val="004D182A"/>
    <w:rsid w:val="004D1E31"/>
    <w:rsid w:val="004E01FB"/>
    <w:rsid w:val="004E1A9F"/>
    <w:rsid w:val="004E4E06"/>
    <w:rsid w:val="004E5EB1"/>
    <w:rsid w:val="004E65E2"/>
    <w:rsid w:val="004F184F"/>
    <w:rsid w:val="004F6B5C"/>
    <w:rsid w:val="004F7C9D"/>
    <w:rsid w:val="0050041A"/>
    <w:rsid w:val="00511BC8"/>
    <w:rsid w:val="00515412"/>
    <w:rsid w:val="00532235"/>
    <w:rsid w:val="00533188"/>
    <w:rsid w:val="00541965"/>
    <w:rsid w:val="00542633"/>
    <w:rsid w:val="005443ED"/>
    <w:rsid w:val="00551B99"/>
    <w:rsid w:val="00551FF9"/>
    <w:rsid w:val="00555F43"/>
    <w:rsid w:val="0055629E"/>
    <w:rsid w:val="00567B7C"/>
    <w:rsid w:val="00583E98"/>
    <w:rsid w:val="005A1BEA"/>
    <w:rsid w:val="005A3C5E"/>
    <w:rsid w:val="005A403B"/>
    <w:rsid w:val="005A4901"/>
    <w:rsid w:val="005A59DA"/>
    <w:rsid w:val="005B01FA"/>
    <w:rsid w:val="005B2EC4"/>
    <w:rsid w:val="005C149B"/>
    <w:rsid w:val="005C2391"/>
    <w:rsid w:val="005C55B3"/>
    <w:rsid w:val="005C58E2"/>
    <w:rsid w:val="005C5E9E"/>
    <w:rsid w:val="005C70EE"/>
    <w:rsid w:val="005D0B51"/>
    <w:rsid w:val="005D43E0"/>
    <w:rsid w:val="005D621A"/>
    <w:rsid w:val="005E057F"/>
    <w:rsid w:val="005E300E"/>
    <w:rsid w:val="005F144F"/>
    <w:rsid w:val="005F2B22"/>
    <w:rsid w:val="005F3455"/>
    <w:rsid w:val="005F60D0"/>
    <w:rsid w:val="005F6AD6"/>
    <w:rsid w:val="00610BD5"/>
    <w:rsid w:val="00613934"/>
    <w:rsid w:val="00617DEC"/>
    <w:rsid w:val="006245AC"/>
    <w:rsid w:val="00634111"/>
    <w:rsid w:val="0063612D"/>
    <w:rsid w:val="0065653F"/>
    <w:rsid w:val="00657812"/>
    <w:rsid w:val="00657F97"/>
    <w:rsid w:val="006605CB"/>
    <w:rsid w:val="00661374"/>
    <w:rsid w:val="00662287"/>
    <w:rsid w:val="00665092"/>
    <w:rsid w:val="00667AB0"/>
    <w:rsid w:val="006704D3"/>
    <w:rsid w:val="00671FB5"/>
    <w:rsid w:val="00672D9F"/>
    <w:rsid w:val="00675E15"/>
    <w:rsid w:val="00676C10"/>
    <w:rsid w:val="00681943"/>
    <w:rsid w:val="00682E9C"/>
    <w:rsid w:val="00682EB2"/>
    <w:rsid w:val="00693F12"/>
    <w:rsid w:val="00694D0D"/>
    <w:rsid w:val="00695D84"/>
    <w:rsid w:val="006A0713"/>
    <w:rsid w:val="006A1E75"/>
    <w:rsid w:val="006A3AC5"/>
    <w:rsid w:val="006A49F9"/>
    <w:rsid w:val="006A56BC"/>
    <w:rsid w:val="006B14ED"/>
    <w:rsid w:val="006C0053"/>
    <w:rsid w:val="006C2BB5"/>
    <w:rsid w:val="006C3B60"/>
    <w:rsid w:val="006D1F2A"/>
    <w:rsid w:val="006D33D5"/>
    <w:rsid w:val="006D51E8"/>
    <w:rsid w:val="006E4D3D"/>
    <w:rsid w:val="006E55E5"/>
    <w:rsid w:val="006F4743"/>
    <w:rsid w:val="00702406"/>
    <w:rsid w:val="007024EE"/>
    <w:rsid w:val="00704452"/>
    <w:rsid w:val="00710AE3"/>
    <w:rsid w:val="00710ED3"/>
    <w:rsid w:val="007120FA"/>
    <w:rsid w:val="00714502"/>
    <w:rsid w:val="0071623F"/>
    <w:rsid w:val="00717E58"/>
    <w:rsid w:val="00720D64"/>
    <w:rsid w:val="007230B4"/>
    <w:rsid w:val="00734E4C"/>
    <w:rsid w:val="0074145D"/>
    <w:rsid w:val="007416E6"/>
    <w:rsid w:val="00745EAC"/>
    <w:rsid w:val="007474D7"/>
    <w:rsid w:val="007539D0"/>
    <w:rsid w:val="007558E3"/>
    <w:rsid w:val="00757A0B"/>
    <w:rsid w:val="00760B15"/>
    <w:rsid w:val="007622E6"/>
    <w:rsid w:val="00763AAA"/>
    <w:rsid w:val="00765060"/>
    <w:rsid w:val="00773778"/>
    <w:rsid w:val="00774543"/>
    <w:rsid w:val="007818F8"/>
    <w:rsid w:val="00783719"/>
    <w:rsid w:val="00785871"/>
    <w:rsid w:val="0079322A"/>
    <w:rsid w:val="0079333B"/>
    <w:rsid w:val="007942B0"/>
    <w:rsid w:val="0079524E"/>
    <w:rsid w:val="0079571F"/>
    <w:rsid w:val="007A73DA"/>
    <w:rsid w:val="007A7D3B"/>
    <w:rsid w:val="007B5EBB"/>
    <w:rsid w:val="007B7710"/>
    <w:rsid w:val="007C12B4"/>
    <w:rsid w:val="007C679B"/>
    <w:rsid w:val="007C7177"/>
    <w:rsid w:val="007D05FE"/>
    <w:rsid w:val="007D327C"/>
    <w:rsid w:val="007F1078"/>
    <w:rsid w:val="007F1F8B"/>
    <w:rsid w:val="008023EB"/>
    <w:rsid w:val="0080316C"/>
    <w:rsid w:val="0080334F"/>
    <w:rsid w:val="0080526E"/>
    <w:rsid w:val="008061E1"/>
    <w:rsid w:val="00806917"/>
    <w:rsid w:val="00816575"/>
    <w:rsid w:val="0082114A"/>
    <w:rsid w:val="008240A2"/>
    <w:rsid w:val="00824BD2"/>
    <w:rsid w:val="008269AA"/>
    <w:rsid w:val="00830C8F"/>
    <w:rsid w:val="00832D89"/>
    <w:rsid w:val="0083711C"/>
    <w:rsid w:val="00840845"/>
    <w:rsid w:val="00842196"/>
    <w:rsid w:val="00851440"/>
    <w:rsid w:val="00851DCB"/>
    <w:rsid w:val="00853634"/>
    <w:rsid w:val="00862D5A"/>
    <w:rsid w:val="00867693"/>
    <w:rsid w:val="0087206E"/>
    <w:rsid w:val="00884BD3"/>
    <w:rsid w:val="00885588"/>
    <w:rsid w:val="00891371"/>
    <w:rsid w:val="0089586E"/>
    <w:rsid w:val="00896674"/>
    <w:rsid w:val="00897F17"/>
    <w:rsid w:val="008A0EE5"/>
    <w:rsid w:val="008B2ABE"/>
    <w:rsid w:val="008B343E"/>
    <w:rsid w:val="008B496D"/>
    <w:rsid w:val="008B4F08"/>
    <w:rsid w:val="008C0896"/>
    <w:rsid w:val="008C1F3A"/>
    <w:rsid w:val="008C21AA"/>
    <w:rsid w:val="008C3E8C"/>
    <w:rsid w:val="008C6F8B"/>
    <w:rsid w:val="008D40BC"/>
    <w:rsid w:val="008D6F97"/>
    <w:rsid w:val="008E448C"/>
    <w:rsid w:val="008E4819"/>
    <w:rsid w:val="009020B7"/>
    <w:rsid w:val="00907F22"/>
    <w:rsid w:val="00913B50"/>
    <w:rsid w:val="00916159"/>
    <w:rsid w:val="0091676C"/>
    <w:rsid w:val="00917DF6"/>
    <w:rsid w:val="0092558E"/>
    <w:rsid w:val="00925697"/>
    <w:rsid w:val="009309C7"/>
    <w:rsid w:val="00933558"/>
    <w:rsid w:val="00933FB9"/>
    <w:rsid w:val="00935E7E"/>
    <w:rsid w:val="00936FB6"/>
    <w:rsid w:val="009408F1"/>
    <w:rsid w:val="0094240E"/>
    <w:rsid w:val="00943666"/>
    <w:rsid w:val="00943E4C"/>
    <w:rsid w:val="0095012E"/>
    <w:rsid w:val="00951BA6"/>
    <w:rsid w:val="00955335"/>
    <w:rsid w:val="00957C66"/>
    <w:rsid w:val="0096349C"/>
    <w:rsid w:val="00964A52"/>
    <w:rsid w:val="00967B02"/>
    <w:rsid w:val="00967DC7"/>
    <w:rsid w:val="00972D29"/>
    <w:rsid w:val="00975529"/>
    <w:rsid w:val="0098005F"/>
    <w:rsid w:val="009832CD"/>
    <w:rsid w:val="00993820"/>
    <w:rsid w:val="00993A31"/>
    <w:rsid w:val="009A29E9"/>
    <w:rsid w:val="009A5D71"/>
    <w:rsid w:val="009B51DF"/>
    <w:rsid w:val="009C475A"/>
    <w:rsid w:val="009C52D2"/>
    <w:rsid w:val="009E3164"/>
    <w:rsid w:val="009E513E"/>
    <w:rsid w:val="009E6C5D"/>
    <w:rsid w:val="009E75AD"/>
    <w:rsid w:val="009F03F1"/>
    <w:rsid w:val="009F0814"/>
    <w:rsid w:val="009F3E2E"/>
    <w:rsid w:val="009F4B17"/>
    <w:rsid w:val="00A009E2"/>
    <w:rsid w:val="00A01482"/>
    <w:rsid w:val="00A03F3E"/>
    <w:rsid w:val="00A066C3"/>
    <w:rsid w:val="00A11A98"/>
    <w:rsid w:val="00A13501"/>
    <w:rsid w:val="00A14F51"/>
    <w:rsid w:val="00A16690"/>
    <w:rsid w:val="00A177CC"/>
    <w:rsid w:val="00A17B4F"/>
    <w:rsid w:val="00A17BC9"/>
    <w:rsid w:val="00A21B68"/>
    <w:rsid w:val="00A25357"/>
    <w:rsid w:val="00A254CE"/>
    <w:rsid w:val="00A4233E"/>
    <w:rsid w:val="00A4605A"/>
    <w:rsid w:val="00A5106D"/>
    <w:rsid w:val="00A51701"/>
    <w:rsid w:val="00A55172"/>
    <w:rsid w:val="00A567ED"/>
    <w:rsid w:val="00A60C6A"/>
    <w:rsid w:val="00A631B5"/>
    <w:rsid w:val="00A635A1"/>
    <w:rsid w:val="00A67801"/>
    <w:rsid w:val="00A7173F"/>
    <w:rsid w:val="00A71C5E"/>
    <w:rsid w:val="00A73F04"/>
    <w:rsid w:val="00A76B44"/>
    <w:rsid w:val="00A77201"/>
    <w:rsid w:val="00A90692"/>
    <w:rsid w:val="00A94CFC"/>
    <w:rsid w:val="00A95651"/>
    <w:rsid w:val="00A961D1"/>
    <w:rsid w:val="00AA42D8"/>
    <w:rsid w:val="00AA5E33"/>
    <w:rsid w:val="00AB0C0C"/>
    <w:rsid w:val="00AB719D"/>
    <w:rsid w:val="00AC680D"/>
    <w:rsid w:val="00AC721A"/>
    <w:rsid w:val="00AD0024"/>
    <w:rsid w:val="00AD30E1"/>
    <w:rsid w:val="00AD320A"/>
    <w:rsid w:val="00AD7E30"/>
    <w:rsid w:val="00AE4308"/>
    <w:rsid w:val="00AE5025"/>
    <w:rsid w:val="00AE5302"/>
    <w:rsid w:val="00AF7933"/>
    <w:rsid w:val="00B03884"/>
    <w:rsid w:val="00B0693F"/>
    <w:rsid w:val="00B11E30"/>
    <w:rsid w:val="00B14EB8"/>
    <w:rsid w:val="00B17C12"/>
    <w:rsid w:val="00B20D77"/>
    <w:rsid w:val="00B26431"/>
    <w:rsid w:val="00B37799"/>
    <w:rsid w:val="00B37D60"/>
    <w:rsid w:val="00B37FF2"/>
    <w:rsid w:val="00B42252"/>
    <w:rsid w:val="00B5208E"/>
    <w:rsid w:val="00B556BE"/>
    <w:rsid w:val="00B562AA"/>
    <w:rsid w:val="00B56936"/>
    <w:rsid w:val="00B61327"/>
    <w:rsid w:val="00B61BF1"/>
    <w:rsid w:val="00B67709"/>
    <w:rsid w:val="00B73D28"/>
    <w:rsid w:val="00B73E5A"/>
    <w:rsid w:val="00B85ECA"/>
    <w:rsid w:val="00B87E7C"/>
    <w:rsid w:val="00B90699"/>
    <w:rsid w:val="00BA00B3"/>
    <w:rsid w:val="00BA0497"/>
    <w:rsid w:val="00BA14A0"/>
    <w:rsid w:val="00BA15C1"/>
    <w:rsid w:val="00BA3414"/>
    <w:rsid w:val="00BA3ABD"/>
    <w:rsid w:val="00BA4A0B"/>
    <w:rsid w:val="00BB288B"/>
    <w:rsid w:val="00BB342B"/>
    <w:rsid w:val="00BB4358"/>
    <w:rsid w:val="00BB5D52"/>
    <w:rsid w:val="00BB6578"/>
    <w:rsid w:val="00BB6E28"/>
    <w:rsid w:val="00BC0385"/>
    <w:rsid w:val="00BC24D8"/>
    <w:rsid w:val="00BD090F"/>
    <w:rsid w:val="00BD0AAB"/>
    <w:rsid w:val="00BD34CE"/>
    <w:rsid w:val="00BD7BA9"/>
    <w:rsid w:val="00BE4B07"/>
    <w:rsid w:val="00BE4B4D"/>
    <w:rsid w:val="00BE5049"/>
    <w:rsid w:val="00BE613C"/>
    <w:rsid w:val="00BE6B3E"/>
    <w:rsid w:val="00BF4F65"/>
    <w:rsid w:val="00BF7A90"/>
    <w:rsid w:val="00C0198C"/>
    <w:rsid w:val="00C02273"/>
    <w:rsid w:val="00C03958"/>
    <w:rsid w:val="00C040FD"/>
    <w:rsid w:val="00C05ED2"/>
    <w:rsid w:val="00C14E23"/>
    <w:rsid w:val="00C15D56"/>
    <w:rsid w:val="00C243B3"/>
    <w:rsid w:val="00C27F61"/>
    <w:rsid w:val="00C343CF"/>
    <w:rsid w:val="00C408D0"/>
    <w:rsid w:val="00C42366"/>
    <w:rsid w:val="00C44CF3"/>
    <w:rsid w:val="00C47AEA"/>
    <w:rsid w:val="00C47DAD"/>
    <w:rsid w:val="00C47F79"/>
    <w:rsid w:val="00C50E0F"/>
    <w:rsid w:val="00C53D87"/>
    <w:rsid w:val="00C57F2C"/>
    <w:rsid w:val="00C61B4C"/>
    <w:rsid w:val="00C61E39"/>
    <w:rsid w:val="00C674C6"/>
    <w:rsid w:val="00C67FBB"/>
    <w:rsid w:val="00C70EDA"/>
    <w:rsid w:val="00C70F12"/>
    <w:rsid w:val="00C72A2A"/>
    <w:rsid w:val="00C7725F"/>
    <w:rsid w:val="00C807E9"/>
    <w:rsid w:val="00C81E0A"/>
    <w:rsid w:val="00C921BC"/>
    <w:rsid w:val="00C9261C"/>
    <w:rsid w:val="00CA38A8"/>
    <w:rsid w:val="00CA3B07"/>
    <w:rsid w:val="00CB1274"/>
    <w:rsid w:val="00CB55C0"/>
    <w:rsid w:val="00CC1284"/>
    <w:rsid w:val="00CC17BF"/>
    <w:rsid w:val="00CC4201"/>
    <w:rsid w:val="00CD3571"/>
    <w:rsid w:val="00CD74EA"/>
    <w:rsid w:val="00CE11D3"/>
    <w:rsid w:val="00CE4937"/>
    <w:rsid w:val="00CE5856"/>
    <w:rsid w:val="00CF0BB6"/>
    <w:rsid w:val="00CF218E"/>
    <w:rsid w:val="00CF2DE4"/>
    <w:rsid w:val="00CF2EC7"/>
    <w:rsid w:val="00CF3CB0"/>
    <w:rsid w:val="00CF5BB5"/>
    <w:rsid w:val="00CF7A6B"/>
    <w:rsid w:val="00D032D0"/>
    <w:rsid w:val="00D05F71"/>
    <w:rsid w:val="00D11F70"/>
    <w:rsid w:val="00D22074"/>
    <w:rsid w:val="00D22784"/>
    <w:rsid w:val="00D24817"/>
    <w:rsid w:val="00D309C9"/>
    <w:rsid w:val="00D37411"/>
    <w:rsid w:val="00D435D1"/>
    <w:rsid w:val="00D43F31"/>
    <w:rsid w:val="00D4588B"/>
    <w:rsid w:val="00D46EE0"/>
    <w:rsid w:val="00D55C22"/>
    <w:rsid w:val="00D56DAA"/>
    <w:rsid w:val="00D66264"/>
    <w:rsid w:val="00D67968"/>
    <w:rsid w:val="00D71B5F"/>
    <w:rsid w:val="00D75321"/>
    <w:rsid w:val="00D8066C"/>
    <w:rsid w:val="00D82DDD"/>
    <w:rsid w:val="00D84D29"/>
    <w:rsid w:val="00D856BD"/>
    <w:rsid w:val="00D8609D"/>
    <w:rsid w:val="00D86423"/>
    <w:rsid w:val="00D925E8"/>
    <w:rsid w:val="00D92C26"/>
    <w:rsid w:val="00D9440C"/>
    <w:rsid w:val="00D94532"/>
    <w:rsid w:val="00D97F90"/>
    <w:rsid w:val="00DA2BEC"/>
    <w:rsid w:val="00DA4974"/>
    <w:rsid w:val="00DB11EB"/>
    <w:rsid w:val="00DB7AA3"/>
    <w:rsid w:val="00DC0469"/>
    <w:rsid w:val="00DC1C25"/>
    <w:rsid w:val="00DC6732"/>
    <w:rsid w:val="00DD4957"/>
    <w:rsid w:val="00DD72EE"/>
    <w:rsid w:val="00DE0214"/>
    <w:rsid w:val="00DE4B03"/>
    <w:rsid w:val="00DE6FBB"/>
    <w:rsid w:val="00DE7010"/>
    <w:rsid w:val="00DF0045"/>
    <w:rsid w:val="00DF1113"/>
    <w:rsid w:val="00E00C15"/>
    <w:rsid w:val="00E0101B"/>
    <w:rsid w:val="00E01164"/>
    <w:rsid w:val="00E02760"/>
    <w:rsid w:val="00E02962"/>
    <w:rsid w:val="00E02C3B"/>
    <w:rsid w:val="00E04BA2"/>
    <w:rsid w:val="00E0578C"/>
    <w:rsid w:val="00E118E9"/>
    <w:rsid w:val="00E12523"/>
    <w:rsid w:val="00E1670D"/>
    <w:rsid w:val="00E1743D"/>
    <w:rsid w:val="00E2252E"/>
    <w:rsid w:val="00E232A1"/>
    <w:rsid w:val="00E25C01"/>
    <w:rsid w:val="00E30760"/>
    <w:rsid w:val="00E32811"/>
    <w:rsid w:val="00E34733"/>
    <w:rsid w:val="00E42CE2"/>
    <w:rsid w:val="00E43A4C"/>
    <w:rsid w:val="00E44E1E"/>
    <w:rsid w:val="00E46A86"/>
    <w:rsid w:val="00E5039A"/>
    <w:rsid w:val="00E555E9"/>
    <w:rsid w:val="00E62EB0"/>
    <w:rsid w:val="00E64D8D"/>
    <w:rsid w:val="00E6576E"/>
    <w:rsid w:val="00E659FC"/>
    <w:rsid w:val="00E66841"/>
    <w:rsid w:val="00E7474E"/>
    <w:rsid w:val="00E876A4"/>
    <w:rsid w:val="00E94372"/>
    <w:rsid w:val="00E95705"/>
    <w:rsid w:val="00E9768D"/>
    <w:rsid w:val="00E976F6"/>
    <w:rsid w:val="00EA119B"/>
    <w:rsid w:val="00EA1A10"/>
    <w:rsid w:val="00EA3627"/>
    <w:rsid w:val="00EA3AD4"/>
    <w:rsid w:val="00EB55CE"/>
    <w:rsid w:val="00EB667C"/>
    <w:rsid w:val="00EC0CC6"/>
    <w:rsid w:val="00EC36CF"/>
    <w:rsid w:val="00EC3D8F"/>
    <w:rsid w:val="00ED198B"/>
    <w:rsid w:val="00ED23DA"/>
    <w:rsid w:val="00ED4255"/>
    <w:rsid w:val="00EE3E94"/>
    <w:rsid w:val="00EE58E3"/>
    <w:rsid w:val="00EF2B80"/>
    <w:rsid w:val="00EF322F"/>
    <w:rsid w:val="00EF3D50"/>
    <w:rsid w:val="00EF3F7A"/>
    <w:rsid w:val="00EF5CEA"/>
    <w:rsid w:val="00EF6C7A"/>
    <w:rsid w:val="00F00AE5"/>
    <w:rsid w:val="00F03E56"/>
    <w:rsid w:val="00F0789C"/>
    <w:rsid w:val="00F078E9"/>
    <w:rsid w:val="00F11B90"/>
    <w:rsid w:val="00F11E05"/>
    <w:rsid w:val="00F12413"/>
    <w:rsid w:val="00F229F8"/>
    <w:rsid w:val="00F27562"/>
    <w:rsid w:val="00F31FA3"/>
    <w:rsid w:val="00F4201D"/>
    <w:rsid w:val="00F42552"/>
    <w:rsid w:val="00F501D5"/>
    <w:rsid w:val="00F52BAE"/>
    <w:rsid w:val="00F53D70"/>
    <w:rsid w:val="00F54059"/>
    <w:rsid w:val="00F5405E"/>
    <w:rsid w:val="00F56B89"/>
    <w:rsid w:val="00F64689"/>
    <w:rsid w:val="00F65D42"/>
    <w:rsid w:val="00F71212"/>
    <w:rsid w:val="00F73039"/>
    <w:rsid w:val="00F74E32"/>
    <w:rsid w:val="00F75BCD"/>
    <w:rsid w:val="00F76D3C"/>
    <w:rsid w:val="00F80216"/>
    <w:rsid w:val="00F80279"/>
    <w:rsid w:val="00F8038D"/>
    <w:rsid w:val="00F81173"/>
    <w:rsid w:val="00F8529B"/>
    <w:rsid w:val="00F86855"/>
    <w:rsid w:val="00F87BAE"/>
    <w:rsid w:val="00F9416E"/>
    <w:rsid w:val="00F95F35"/>
    <w:rsid w:val="00F97A49"/>
    <w:rsid w:val="00FA1D87"/>
    <w:rsid w:val="00FA4C0E"/>
    <w:rsid w:val="00FA7F34"/>
    <w:rsid w:val="00FB3ACE"/>
    <w:rsid w:val="00FB4426"/>
    <w:rsid w:val="00FB6D6A"/>
    <w:rsid w:val="00FC259F"/>
    <w:rsid w:val="00FC505B"/>
    <w:rsid w:val="00FC589D"/>
    <w:rsid w:val="00FD2277"/>
    <w:rsid w:val="00FD28BE"/>
    <w:rsid w:val="00FD4464"/>
    <w:rsid w:val="00FD506E"/>
    <w:rsid w:val="00FD5C42"/>
    <w:rsid w:val="00FD6649"/>
    <w:rsid w:val="00FD6BC0"/>
    <w:rsid w:val="00FE467C"/>
    <w:rsid w:val="00FE5A37"/>
    <w:rsid w:val="00FE7F5D"/>
    <w:rsid w:val="00FF01B9"/>
    <w:rsid w:val="00FF2598"/>
    <w:rsid w:val="00FF4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6D69B38B"/>
  <w15:docId w15:val="{352A218F-AE9D-49B9-BE15-445D374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7F97"/>
    <w:rPr>
      <w:sz w:val="20"/>
      <w:szCs w:val="20"/>
      <w:lang w:val="de-DE"/>
    </w:rPr>
  </w:style>
  <w:style w:type="paragraph" w:styleId="Nadpis1">
    <w:name w:val="heading 1"/>
    <w:basedOn w:val="Normln"/>
    <w:next w:val="Normln"/>
    <w:link w:val="Nadpis1Char"/>
    <w:uiPriority w:val="99"/>
    <w:qFormat/>
    <w:rsid w:val="00657F97"/>
    <w:pPr>
      <w:keepNext/>
      <w:numPr>
        <w:numId w:val="1"/>
      </w:numPr>
      <w:jc w:val="center"/>
      <w:outlineLvl w:val="0"/>
    </w:pPr>
    <w:rPr>
      <w:b/>
      <w:bCs/>
      <w:smallCaps/>
      <w:sz w:val="36"/>
      <w:szCs w:val="36"/>
      <w:lang w:val="de-AT"/>
    </w:rPr>
  </w:style>
  <w:style w:type="paragraph" w:styleId="Nadpis2">
    <w:name w:val="heading 2"/>
    <w:basedOn w:val="Normln"/>
    <w:next w:val="Normln"/>
    <w:link w:val="Nadpis2Char"/>
    <w:uiPriority w:val="99"/>
    <w:qFormat/>
    <w:rsid w:val="00657F97"/>
    <w:pPr>
      <w:keepNext/>
      <w:numPr>
        <w:ilvl w:val="1"/>
        <w:numId w:val="1"/>
      </w:numPr>
      <w:tabs>
        <w:tab w:val="left" w:pos="284"/>
      </w:tabs>
      <w:outlineLvl w:val="1"/>
    </w:pPr>
    <w:rPr>
      <w:sz w:val="24"/>
      <w:szCs w:val="24"/>
    </w:rPr>
  </w:style>
  <w:style w:type="paragraph" w:styleId="Nadpis3">
    <w:name w:val="heading 3"/>
    <w:basedOn w:val="Normln"/>
    <w:next w:val="Normln"/>
    <w:link w:val="Nadpis3Char"/>
    <w:uiPriority w:val="99"/>
    <w:qFormat/>
    <w:rsid w:val="00657F97"/>
    <w:pPr>
      <w:keepNext/>
      <w:numPr>
        <w:ilvl w:val="2"/>
        <w:numId w:val="1"/>
      </w:numPr>
      <w:overflowPunct w:val="0"/>
      <w:autoSpaceDE w:val="0"/>
      <w:autoSpaceDN w:val="0"/>
      <w:adjustRightInd w:val="0"/>
      <w:jc w:val="right"/>
      <w:textAlignment w:val="baseline"/>
      <w:outlineLvl w:val="2"/>
    </w:pPr>
    <w:rPr>
      <w:b/>
      <w:bCs/>
      <w:sz w:val="24"/>
      <w:szCs w:val="24"/>
      <w:lang w:val="de-AT"/>
    </w:rPr>
  </w:style>
  <w:style w:type="paragraph" w:styleId="Nadpis4">
    <w:name w:val="heading 4"/>
    <w:basedOn w:val="Normln"/>
    <w:next w:val="Normln"/>
    <w:link w:val="Nadpis4Char"/>
    <w:uiPriority w:val="99"/>
    <w:qFormat/>
    <w:rsid w:val="00657F97"/>
    <w:pPr>
      <w:keepNext/>
      <w:numPr>
        <w:ilvl w:val="3"/>
        <w:numId w:val="1"/>
      </w:numPr>
      <w:outlineLvl w:val="3"/>
    </w:pPr>
    <w:rPr>
      <w:b/>
      <w:bCs/>
      <w:sz w:val="24"/>
      <w:szCs w:val="24"/>
    </w:rPr>
  </w:style>
  <w:style w:type="paragraph" w:styleId="Nadpis5">
    <w:name w:val="heading 5"/>
    <w:basedOn w:val="Normln"/>
    <w:next w:val="Normln"/>
    <w:link w:val="Nadpis5Char"/>
    <w:uiPriority w:val="99"/>
    <w:qFormat/>
    <w:rsid w:val="00657F97"/>
    <w:pPr>
      <w:keepNext/>
      <w:numPr>
        <w:ilvl w:val="4"/>
        <w:numId w:val="1"/>
      </w:numPr>
      <w:outlineLvl w:val="4"/>
    </w:pPr>
    <w:rPr>
      <w:sz w:val="24"/>
      <w:szCs w:val="24"/>
    </w:rPr>
  </w:style>
  <w:style w:type="paragraph" w:styleId="Nadpis6">
    <w:name w:val="heading 6"/>
    <w:basedOn w:val="Normln"/>
    <w:next w:val="Normln"/>
    <w:link w:val="Nadpis6Char"/>
    <w:uiPriority w:val="99"/>
    <w:qFormat/>
    <w:rsid w:val="00657F97"/>
    <w:pPr>
      <w:keepNext/>
      <w:numPr>
        <w:ilvl w:val="5"/>
        <w:numId w:val="1"/>
      </w:numPr>
      <w:outlineLvl w:val="5"/>
    </w:pPr>
    <w:rPr>
      <w:sz w:val="24"/>
      <w:szCs w:val="24"/>
      <w:lang w:val="en-US"/>
    </w:rPr>
  </w:style>
  <w:style w:type="paragraph" w:styleId="Nadpis7">
    <w:name w:val="heading 7"/>
    <w:basedOn w:val="Normln"/>
    <w:next w:val="Normln"/>
    <w:link w:val="Nadpis7Char"/>
    <w:uiPriority w:val="99"/>
    <w:qFormat/>
    <w:rsid w:val="00657F97"/>
    <w:pPr>
      <w:keepNext/>
      <w:numPr>
        <w:ilvl w:val="6"/>
        <w:numId w:val="1"/>
      </w:numPr>
      <w:jc w:val="center"/>
      <w:outlineLvl w:val="6"/>
    </w:pPr>
    <w:rPr>
      <w:b/>
      <w:bCs/>
      <w:sz w:val="40"/>
      <w:szCs w:val="40"/>
      <w:u w:val="single"/>
      <w:lang w:val="en-US"/>
    </w:rPr>
  </w:style>
  <w:style w:type="paragraph" w:styleId="Nadpis8">
    <w:name w:val="heading 8"/>
    <w:basedOn w:val="Normln"/>
    <w:next w:val="Normln"/>
    <w:link w:val="Nadpis8Char"/>
    <w:uiPriority w:val="99"/>
    <w:qFormat/>
    <w:rsid w:val="00657F97"/>
    <w:pPr>
      <w:keepNext/>
      <w:numPr>
        <w:ilvl w:val="7"/>
        <w:numId w:val="1"/>
      </w:numPr>
      <w:jc w:val="center"/>
      <w:outlineLvl w:val="7"/>
    </w:pPr>
    <w:rPr>
      <w:smallCaps/>
      <w:sz w:val="44"/>
      <w:szCs w:val="44"/>
      <w:lang w:val="cs-CZ"/>
    </w:rPr>
  </w:style>
  <w:style w:type="paragraph" w:styleId="Nadpis9">
    <w:name w:val="heading 9"/>
    <w:basedOn w:val="Normln"/>
    <w:next w:val="Normln"/>
    <w:link w:val="Nadpis9Char"/>
    <w:uiPriority w:val="99"/>
    <w:qFormat/>
    <w:rsid w:val="00657F97"/>
    <w:pPr>
      <w:keepNext/>
      <w:numPr>
        <w:ilvl w:val="8"/>
        <w:numId w:val="1"/>
      </w:numPr>
      <w:spacing w:line="360" w:lineRule="auto"/>
      <w:jc w:val="center"/>
      <w:outlineLvl w:val="8"/>
    </w:pPr>
    <w:rPr>
      <w:b/>
      <w:bCs/>
      <w:smallCaps/>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7DC7"/>
    <w:rPr>
      <w:rFonts w:ascii="Cambria" w:hAnsi="Cambria" w:cs="Times New Roman"/>
      <w:b/>
      <w:bCs/>
      <w:kern w:val="32"/>
      <w:sz w:val="32"/>
      <w:szCs w:val="32"/>
      <w:lang w:val="de-DE"/>
    </w:rPr>
  </w:style>
  <w:style w:type="character" w:customStyle="1" w:styleId="Nadpis2Char">
    <w:name w:val="Nadpis 2 Char"/>
    <w:basedOn w:val="Standardnpsmoodstavce"/>
    <w:link w:val="Nadpis2"/>
    <w:uiPriority w:val="99"/>
    <w:locked/>
    <w:rsid w:val="00657F97"/>
    <w:rPr>
      <w:rFonts w:cs="Times New Roman"/>
      <w:sz w:val="24"/>
      <w:lang w:val="de-DE"/>
    </w:rPr>
  </w:style>
  <w:style w:type="character" w:customStyle="1" w:styleId="Nadpis3Char">
    <w:name w:val="Nadpis 3 Char"/>
    <w:basedOn w:val="Standardnpsmoodstavce"/>
    <w:link w:val="Nadpis3"/>
    <w:uiPriority w:val="99"/>
    <w:semiHidden/>
    <w:locked/>
    <w:rsid w:val="00967DC7"/>
    <w:rPr>
      <w:rFonts w:ascii="Cambria" w:hAnsi="Cambria" w:cs="Times New Roman"/>
      <w:b/>
      <w:bCs/>
      <w:sz w:val="26"/>
      <w:szCs w:val="26"/>
      <w:lang w:val="de-DE"/>
    </w:rPr>
  </w:style>
  <w:style w:type="character" w:customStyle="1" w:styleId="Nadpis4Char">
    <w:name w:val="Nadpis 4 Char"/>
    <w:basedOn w:val="Standardnpsmoodstavce"/>
    <w:link w:val="Nadpis4"/>
    <w:uiPriority w:val="99"/>
    <w:semiHidden/>
    <w:locked/>
    <w:rsid w:val="00967DC7"/>
    <w:rPr>
      <w:rFonts w:ascii="Calibri" w:hAnsi="Calibri" w:cs="Times New Roman"/>
      <w:b/>
      <w:bCs/>
      <w:sz w:val="28"/>
      <w:szCs w:val="28"/>
      <w:lang w:val="de-DE"/>
    </w:rPr>
  </w:style>
  <w:style w:type="character" w:customStyle="1" w:styleId="Nadpis5Char">
    <w:name w:val="Nadpis 5 Char"/>
    <w:basedOn w:val="Standardnpsmoodstavce"/>
    <w:link w:val="Nadpis5"/>
    <w:uiPriority w:val="99"/>
    <w:semiHidden/>
    <w:locked/>
    <w:rsid w:val="00967DC7"/>
    <w:rPr>
      <w:rFonts w:ascii="Calibri" w:hAnsi="Calibri" w:cs="Times New Roman"/>
      <w:b/>
      <w:bCs/>
      <w:i/>
      <w:iCs/>
      <w:sz w:val="26"/>
      <w:szCs w:val="26"/>
      <w:lang w:val="de-DE"/>
    </w:rPr>
  </w:style>
  <w:style w:type="character" w:customStyle="1" w:styleId="Nadpis6Char">
    <w:name w:val="Nadpis 6 Char"/>
    <w:basedOn w:val="Standardnpsmoodstavce"/>
    <w:link w:val="Nadpis6"/>
    <w:uiPriority w:val="99"/>
    <w:semiHidden/>
    <w:locked/>
    <w:rsid w:val="00967DC7"/>
    <w:rPr>
      <w:rFonts w:ascii="Calibri" w:hAnsi="Calibri" w:cs="Times New Roman"/>
      <w:b/>
      <w:bCs/>
      <w:sz w:val="22"/>
      <w:szCs w:val="22"/>
      <w:lang w:val="de-DE"/>
    </w:rPr>
  </w:style>
  <w:style w:type="character" w:customStyle="1" w:styleId="Nadpis7Char">
    <w:name w:val="Nadpis 7 Char"/>
    <w:basedOn w:val="Standardnpsmoodstavce"/>
    <w:link w:val="Nadpis7"/>
    <w:uiPriority w:val="99"/>
    <w:semiHidden/>
    <w:locked/>
    <w:rsid w:val="00967DC7"/>
    <w:rPr>
      <w:rFonts w:ascii="Calibri" w:hAnsi="Calibri" w:cs="Times New Roman"/>
      <w:sz w:val="24"/>
      <w:szCs w:val="24"/>
      <w:lang w:val="de-DE"/>
    </w:rPr>
  </w:style>
  <w:style w:type="character" w:customStyle="1" w:styleId="Nadpis8Char">
    <w:name w:val="Nadpis 8 Char"/>
    <w:basedOn w:val="Standardnpsmoodstavce"/>
    <w:link w:val="Nadpis8"/>
    <w:uiPriority w:val="99"/>
    <w:semiHidden/>
    <w:locked/>
    <w:rsid w:val="00967DC7"/>
    <w:rPr>
      <w:rFonts w:ascii="Calibri" w:hAnsi="Calibri" w:cs="Times New Roman"/>
      <w:i/>
      <w:iCs/>
      <w:sz w:val="24"/>
      <w:szCs w:val="24"/>
      <w:lang w:val="de-DE"/>
    </w:rPr>
  </w:style>
  <w:style w:type="character" w:customStyle="1" w:styleId="Nadpis9Char">
    <w:name w:val="Nadpis 9 Char"/>
    <w:basedOn w:val="Standardnpsmoodstavce"/>
    <w:link w:val="Nadpis9"/>
    <w:uiPriority w:val="99"/>
    <w:semiHidden/>
    <w:locked/>
    <w:rsid w:val="00967DC7"/>
    <w:rPr>
      <w:rFonts w:ascii="Cambria" w:hAnsi="Cambria" w:cs="Times New Roman"/>
      <w:sz w:val="22"/>
      <w:szCs w:val="22"/>
      <w:lang w:val="de-DE"/>
    </w:rPr>
  </w:style>
  <w:style w:type="paragraph" w:styleId="Zhlav">
    <w:name w:val="header"/>
    <w:basedOn w:val="Normln"/>
    <w:link w:val="ZhlavChar"/>
    <w:uiPriority w:val="99"/>
    <w:semiHidden/>
    <w:rsid w:val="00657F97"/>
    <w:pPr>
      <w:tabs>
        <w:tab w:val="center" w:pos="4536"/>
        <w:tab w:val="right" w:pos="9072"/>
      </w:tabs>
    </w:pPr>
  </w:style>
  <w:style w:type="character" w:customStyle="1" w:styleId="ZhlavChar">
    <w:name w:val="Záhlaví Char"/>
    <w:basedOn w:val="Standardnpsmoodstavce"/>
    <w:link w:val="Zhlav"/>
    <w:uiPriority w:val="99"/>
    <w:semiHidden/>
    <w:locked/>
    <w:rsid w:val="00657F97"/>
    <w:rPr>
      <w:rFonts w:cs="Times New Roman"/>
      <w:lang w:val="de-DE" w:eastAsia="cs-CZ"/>
    </w:rPr>
  </w:style>
  <w:style w:type="paragraph" w:styleId="Zpat">
    <w:name w:val="footer"/>
    <w:basedOn w:val="Normln"/>
    <w:link w:val="ZpatChar"/>
    <w:uiPriority w:val="99"/>
    <w:rsid w:val="00657F97"/>
    <w:pPr>
      <w:tabs>
        <w:tab w:val="center" w:pos="4536"/>
        <w:tab w:val="right" w:pos="9072"/>
      </w:tabs>
    </w:pPr>
  </w:style>
  <w:style w:type="character" w:customStyle="1" w:styleId="ZpatChar">
    <w:name w:val="Zápatí Char"/>
    <w:basedOn w:val="Standardnpsmoodstavce"/>
    <w:link w:val="Zpat"/>
    <w:uiPriority w:val="99"/>
    <w:locked/>
    <w:rsid w:val="00657F97"/>
    <w:rPr>
      <w:rFonts w:cs="Times New Roman"/>
      <w:lang w:val="de-DE" w:eastAsia="cs-CZ"/>
    </w:rPr>
  </w:style>
  <w:style w:type="character" w:styleId="slostrnky">
    <w:name w:val="page number"/>
    <w:basedOn w:val="Standardnpsmoodstavce"/>
    <w:uiPriority w:val="99"/>
    <w:semiHidden/>
    <w:rsid w:val="00657F97"/>
    <w:rPr>
      <w:rFonts w:cs="Times New Roman"/>
    </w:rPr>
  </w:style>
  <w:style w:type="character" w:customStyle="1" w:styleId="fulltex">
    <w:name w:val="fulltex"/>
    <w:basedOn w:val="Standardnpsmoodstavce"/>
    <w:uiPriority w:val="99"/>
    <w:rsid w:val="00657F97"/>
    <w:rPr>
      <w:rFonts w:cs="Times New Roman"/>
    </w:rPr>
  </w:style>
  <w:style w:type="character" w:customStyle="1" w:styleId="doplnit">
    <w:name w:val="doplnit"/>
    <w:uiPriority w:val="99"/>
    <w:rsid w:val="00657F97"/>
    <w:rPr>
      <w:rFonts w:ascii="Times New Roman Italic" w:hAnsi="Times New Roman Italic"/>
      <w:color w:val="D90B00"/>
      <w:spacing w:val="0"/>
      <w:position w:val="0"/>
      <w:sz w:val="22"/>
      <w:u w:val="none"/>
      <w:shd w:val="clear" w:color="auto" w:fill="auto"/>
      <w:vertAlign w:val="baseline"/>
    </w:rPr>
  </w:style>
  <w:style w:type="character" w:styleId="Odkaznakoment">
    <w:name w:val="annotation reference"/>
    <w:basedOn w:val="Standardnpsmoodstavce"/>
    <w:uiPriority w:val="99"/>
    <w:rsid w:val="00657F97"/>
    <w:rPr>
      <w:rFonts w:cs="Times New Roman"/>
      <w:sz w:val="16"/>
    </w:rPr>
  </w:style>
  <w:style w:type="paragraph" w:styleId="Textkomente">
    <w:name w:val="annotation text"/>
    <w:basedOn w:val="Normln"/>
    <w:link w:val="TextkomenteChar"/>
    <w:uiPriority w:val="99"/>
    <w:rsid w:val="00657F97"/>
  </w:style>
  <w:style w:type="character" w:customStyle="1" w:styleId="CommentTextChar">
    <w:name w:val="Comment Text Char"/>
    <w:basedOn w:val="Standardnpsmoodstavce"/>
    <w:uiPriority w:val="99"/>
    <w:locked/>
    <w:rsid w:val="009E75AD"/>
    <w:rPr>
      <w:rFonts w:eastAsia="Times New Roman" w:cs="Times New Roman"/>
      <w:color w:val="000000"/>
      <w:lang w:eastAsia="en-US"/>
    </w:rPr>
  </w:style>
  <w:style w:type="character" w:customStyle="1" w:styleId="TextkomenteChar">
    <w:name w:val="Text komentáře Char"/>
    <w:link w:val="Textkomente"/>
    <w:uiPriority w:val="99"/>
    <w:locked/>
    <w:rsid w:val="00657F97"/>
    <w:rPr>
      <w:lang w:val="de-DE" w:eastAsia="cs-CZ"/>
    </w:rPr>
  </w:style>
  <w:style w:type="paragraph" w:styleId="Textbubliny">
    <w:name w:val="Balloon Text"/>
    <w:basedOn w:val="Normln"/>
    <w:link w:val="TextbublinyChar"/>
    <w:uiPriority w:val="99"/>
    <w:semiHidden/>
    <w:rsid w:val="00657F9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7DC7"/>
    <w:rPr>
      <w:rFonts w:cs="Times New Roman"/>
      <w:sz w:val="2"/>
      <w:lang w:val="de-DE"/>
    </w:rPr>
  </w:style>
  <w:style w:type="paragraph" w:styleId="Pedmtkomente">
    <w:name w:val="annotation subject"/>
    <w:basedOn w:val="Textkomente"/>
    <w:next w:val="Textkomente"/>
    <w:link w:val="PedmtkomenteChar"/>
    <w:uiPriority w:val="99"/>
    <w:semiHidden/>
    <w:rsid w:val="000028AC"/>
    <w:rPr>
      <w:b/>
      <w:bCs/>
    </w:rPr>
  </w:style>
  <w:style w:type="character" w:customStyle="1" w:styleId="PedmtkomenteChar">
    <w:name w:val="Předmět komentáře Char"/>
    <w:basedOn w:val="TextkomenteChar"/>
    <w:link w:val="Pedmtkomente"/>
    <w:uiPriority w:val="99"/>
    <w:semiHidden/>
    <w:locked/>
    <w:rsid w:val="00967DC7"/>
    <w:rPr>
      <w:rFonts w:cs="Times New Roman"/>
      <w:b/>
      <w:bCs/>
      <w:lang w:val="de-DE" w:eastAsia="cs-CZ"/>
    </w:rPr>
  </w:style>
  <w:style w:type="paragraph" w:customStyle="1" w:styleId="Revize1">
    <w:name w:val="Revize1"/>
    <w:hidden/>
    <w:uiPriority w:val="99"/>
    <w:semiHidden/>
    <w:rsid w:val="00E32811"/>
    <w:rPr>
      <w:sz w:val="20"/>
      <w:szCs w:val="20"/>
      <w:lang w:val="de-DE"/>
    </w:rPr>
  </w:style>
  <w:style w:type="character" w:styleId="Siln">
    <w:name w:val="Strong"/>
    <w:basedOn w:val="Standardnpsmoodstavce"/>
    <w:uiPriority w:val="99"/>
    <w:qFormat/>
    <w:rsid w:val="00C61B4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8497</Words>
  <Characters>50428</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Město Černošice</Company>
  <LinksUpToDate>false</LinksUpToDate>
  <CharactersWithSpaces>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v403</dc:creator>
  <cp:keywords/>
  <dc:description/>
  <cp:lastModifiedBy>Markéta Otavová</cp:lastModifiedBy>
  <cp:revision>3</cp:revision>
  <cp:lastPrinted>2021-10-18T18:49:00Z</cp:lastPrinted>
  <dcterms:created xsi:type="dcterms:W3CDTF">2021-12-15T10:19:00Z</dcterms:created>
  <dcterms:modified xsi:type="dcterms:W3CDTF">2021-12-15T10:21:00Z</dcterms:modified>
</cp:coreProperties>
</file>