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5A" w:rsidRPr="00280706" w:rsidRDefault="00884A27" w:rsidP="00DF655A">
      <w:pPr>
        <w:pStyle w:val="Nzev"/>
        <w:ind w:firstLine="6300"/>
        <w:jc w:val="left"/>
        <w:rPr>
          <w:rFonts w:ascii="Calibri" w:hAnsi="Calibri"/>
          <w:b w:val="0"/>
          <w:sz w:val="24"/>
          <w:szCs w:val="24"/>
        </w:rPr>
      </w:pPr>
      <w:r w:rsidRPr="00280706">
        <w:rPr>
          <w:rFonts w:ascii="Calibri" w:hAnsi="Calibri"/>
          <w:b w:val="0"/>
          <w:sz w:val="24"/>
          <w:szCs w:val="24"/>
        </w:rPr>
        <w:t>Evidenční číslo smlouvy:</w:t>
      </w:r>
    </w:p>
    <w:p w:rsidR="00DF655A" w:rsidRPr="00280706" w:rsidRDefault="00DF655A" w:rsidP="00DF655A">
      <w:pPr>
        <w:pStyle w:val="Nzev"/>
        <w:ind w:firstLine="6300"/>
        <w:jc w:val="left"/>
        <w:rPr>
          <w:rFonts w:ascii="Calibri" w:hAnsi="Calibri"/>
          <w:b w:val="0"/>
          <w:sz w:val="24"/>
          <w:szCs w:val="24"/>
        </w:rPr>
      </w:pPr>
    </w:p>
    <w:p w:rsidR="00B41E5D" w:rsidRPr="00280706" w:rsidRDefault="00EF07F4" w:rsidP="00884A27">
      <w:pPr>
        <w:pStyle w:val="Nzev"/>
        <w:spacing w:line="480" w:lineRule="auto"/>
        <w:rPr>
          <w:rFonts w:ascii="Calibri" w:hAnsi="Calibri"/>
          <w:sz w:val="24"/>
          <w:szCs w:val="24"/>
        </w:rPr>
      </w:pPr>
      <w:r w:rsidRPr="00280706">
        <w:rPr>
          <w:rFonts w:ascii="Calibri" w:hAnsi="Calibri"/>
          <w:sz w:val="24"/>
          <w:szCs w:val="24"/>
        </w:rPr>
        <w:t>D</w:t>
      </w:r>
      <w:r w:rsidR="00884A27" w:rsidRPr="00280706">
        <w:rPr>
          <w:rFonts w:ascii="Calibri" w:hAnsi="Calibri"/>
          <w:sz w:val="24"/>
          <w:szCs w:val="24"/>
        </w:rPr>
        <w:t xml:space="preserve"> </w:t>
      </w:r>
      <w:r w:rsidRPr="00280706">
        <w:rPr>
          <w:rFonts w:ascii="Calibri" w:hAnsi="Calibri"/>
          <w:sz w:val="24"/>
          <w:szCs w:val="24"/>
        </w:rPr>
        <w:t>A</w:t>
      </w:r>
      <w:r w:rsidR="00884A27" w:rsidRPr="00280706">
        <w:rPr>
          <w:rFonts w:ascii="Calibri" w:hAnsi="Calibri"/>
          <w:sz w:val="24"/>
          <w:szCs w:val="24"/>
        </w:rPr>
        <w:t xml:space="preserve"> </w:t>
      </w:r>
      <w:r w:rsidRPr="00280706">
        <w:rPr>
          <w:rFonts w:ascii="Calibri" w:hAnsi="Calibri"/>
          <w:sz w:val="24"/>
          <w:szCs w:val="24"/>
        </w:rPr>
        <w:t>R</w:t>
      </w:r>
      <w:r w:rsidR="00884A27" w:rsidRPr="00280706">
        <w:rPr>
          <w:rFonts w:ascii="Calibri" w:hAnsi="Calibri"/>
          <w:sz w:val="24"/>
          <w:szCs w:val="24"/>
        </w:rPr>
        <w:t xml:space="preserve"> </w:t>
      </w:r>
      <w:r w:rsidRPr="00280706">
        <w:rPr>
          <w:rFonts w:ascii="Calibri" w:hAnsi="Calibri"/>
          <w:sz w:val="24"/>
          <w:szCs w:val="24"/>
        </w:rPr>
        <w:t>O</w:t>
      </w:r>
      <w:r w:rsidR="00884A27" w:rsidRPr="00280706">
        <w:rPr>
          <w:rFonts w:ascii="Calibri" w:hAnsi="Calibri"/>
          <w:sz w:val="24"/>
          <w:szCs w:val="24"/>
        </w:rPr>
        <w:t xml:space="preserve"> </w:t>
      </w:r>
      <w:r w:rsidRPr="00280706">
        <w:rPr>
          <w:rFonts w:ascii="Calibri" w:hAnsi="Calibri"/>
          <w:sz w:val="24"/>
          <w:szCs w:val="24"/>
        </w:rPr>
        <w:t>V</w:t>
      </w:r>
      <w:r w:rsidR="00884A27" w:rsidRPr="00280706">
        <w:rPr>
          <w:rFonts w:ascii="Calibri" w:hAnsi="Calibri"/>
          <w:sz w:val="24"/>
          <w:szCs w:val="24"/>
        </w:rPr>
        <w:t> </w:t>
      </w:r>
      <w:r w:rsidRPr="00280706">
        <w:rPr>
          <w:rFonts w:ascii="Calibri" w:hAnsi="Calibri"/>
          <w:sz w:val="24"/>
          <w:szCs w:val="24"/>
        </w:rPr>
        <w:t>A</w:t>
      </w:r>
      <w:r w:rsidR="00884A27" w:rsidRPr="00280706">
        <w:rPr>
          <w:rFonts w:ascii="Calibri" w:hAnsi="Calibri"/>
          <w:sz w:val="24"/>
          <w:szCs w:val="24"/>
        </w:rPr>
        <w:t xml:space="preserve"> </w:t>
      </w:r>
      <w:r w:rsidRPr="00280706">
        <w:rPr>
          <w:rFonts w:ascii="Calibri" w:hAnsi="Calibri"/>
          <w:sz w:val="24"/>
          <w:szCs w:val="24"/>
        </w:rPr>
        <w:t>C</w:t>
      </w:r>
      <w:r w:rsidR="00884A27" w:rsidRPr="00280706">
        <w:rPr>
          <w:rFonts w:ascii="Calibri" w:hAnsi="Calibri"/>
          <w:sz w:val="24"/>
          <w:szCs w:val="24"/>
        </w:rPr>
        <w:t xml:space="preserve"> </w:t>
      </w:r>
      <w:r w:rsidRPr="00280706">
        <w:rPr>
          <w:rFonts w:ascii="Calibri" w:hAnsi="Calibri"/>
          <w:sz w:val="24"/>
          <w:szCs w:val="24"/>
        </w:rPr>
        <w:t xml:space="preserve">Í </w:t>
      </w:r>
      <w:r w:rsidR="00884A27" w:rsidRPr="00280706">
        <w:rPr>
          <w:rFonts w:ascii="Calibri" w:hAnsi="Calibri"/>
          <w:sz w:val="24"/>
          <w:szCs w:val="24"/>
        </w:rPr>
        <w:t xml:space="preserve">  </w:t>
      </w:r>
      <w:r w:rsidRPr="00280706">
        <w:rPr>
          <w:rFonts w:ascii="Calibri" w:hAnsi="Calibri"/>
          <w:sz w:val="24"/>
          <w:szCs w:val="24"/>
        </w:rPr>
        <w:t>S</w:t>
      </w:r>
      <w:r w:rsidR="00884A27" w:rsidRPr="00280706">
        <w:rPr>
          <w:rFonts w:ascii="Calibri" w:hAnsi="Calibri"/>
          <w:sz w:val="24"/>
          <w:szCs w:val="24"/>
        </w:rPr>
        <w:t> </w:t>
      </w:r>
      <w:r w:rsidRPr="00280706">
        <w:rPr>
          <w:rFonts w:ascii="Calibri" w:hAnsi="Calibri"/>
          <w:sz w:val="24"/>
          <w:szCs w:val="24"/>
        </w:rPr>
        <w:t>M</w:t>
      </w:r>
      <w:r w:rsidR="00884A27" w:rsidRPr="00280706">
        <w:rPr>
          <w:rFonts w:ascii="Calibri" w:hAnsi="Calibri"/>
          <w:sz w:val="24"/>
          <w:szCs w:val="24"/>
        </w:rPr>
        <w:t xml:space="preserve"> </w:t>
      </w:r>
      <w:r w:rsidRPr="00280706">
        <w:rPr>
          <w:rFonts w:ascii="Calibri" w:hAnsi="Calibri"/>
          <w:sz w:val="24"/>
          <w:szCs w:val="24"/>
        </w:rPr>
        <w:t>L</w:t>
      </w:r>
      <w:r w:rsidR="00884A27" w:rsidRPr="00280706">
        <w:rPr>
          <w:rFonts w:ascii="Calibri" w:hAnsi="Calibri"/>
          <w:sz w:val="24"/>
          <w:szCs w:val="24"/>
        </w:rPr>
        <w:t xml:space="preserve"> </w:t>
      </w:r>
      <w:r w:rsidRPr="00280706">
        <w:rPr>
          <w:rFonts w:ascii="Calibri" w:hAnsi="Calibri"/>
          <w:sz w:val="24"/>
          <w:szCs w:val="24"/>
        </w:rPr>
        <w:t>O</w:t>
      </w:r>
      <w:r w:rsidR="00884A27" w:rsidRPr="00280706">
        <w:rPr>
          <w:rFonts w:ascii="Calibri" w:hAnsi="Calibri"/>
          <w:sz w:val="24"/>
          <w:szCs w:val="24"/>
        </w:rPr>
        <w:t xml:space="preserve"> </w:t>
      </w:r>
      <w:r w:rsidRPr="00280706">
        <w:rPr>
          <w:rFonts w:ascii="Calibri" w:hAnsi="Calibri"/>
          <w:sz w:val="24"/>
          <w:szCs w:val="24"/>
        </w:rPr>
        <w:t>U</w:t>
      </w:r>
      <w:r w:rsidR="00884A27" w:rsidRPr="00280706">
        <w:rPr>
          <w:rFonts w:ascii="Calibri" w:hAnsi="Calibri"/>
          <w:sz w:val="24"/>
          <w:szCs w:val="24"/>
        </w:rPr>
        <w:t xml:space="preserve"> </w:t>
      </w:r>
      <w:r w:rsidRPr="00280706">
        <w:rPr>
          <w:rFonts w:ascii="Calibri" w:hAnsi="Calibri"/>
          <w:sz w:val="24"/>
          <w:szCs w:val="24"/>
        </w:rPr>
        <w:t>VA</w:t>
      </w:r>
    </w:p>
    <w:p w:rsidR="00734636" w:rsidRPr="00280706" w:rsidRDefault="00734636" w:rsidP="00734636">
      <w:pPr>
        <w:spacing w:line="360" w:lineRule="auto"/>
        <w:rPr>
          <w:rFonts w:ascii="Calibri" w:hAnsi="Calibri"/>
          <w:b/>
          <w:sz w:val="24"/>
          <w:szCs w:val="24"/>
        </w:rPr>
      </w:pPr>
      <w:r w:rsidRPr="00280706">
        <w:rPr>
          <w:rFonts w:ascii="Calibri" w:hAnsi="Calibri"/>
          <w:b/>
          <w:sz w:val="24"/>
          <w:szCs w:val="24"/>
        </w:rPr>
        <w:t>1.</w:t>
      </w:r>
    </w:p>
    <w:p w:rsidR="00734636" w:rsidRPr="00280706" w:rsidRDefault="00734636" w:rsidP="00734636">
      <w:pPr>
        <w:spacing w:line="360" w:lineRule="auto"/>
        <w:rPr>
          <w:rFonts w:ascii="Calibri" w:hAnsi="Calibri"/>
          <w:b/>
          <w:sz w:val="24"/>
          <w:szCs w:val="24"/>
        </w:rPr>
      </w:pPr>
      <w:r w:rsidRPr="00280706">
        <w:rPr>
          <w:rFonts w:ascii="Calibri" w:hAnsi="Calibri"/>
          <w:b/>
          <w:sz w:val="24"/>
          <w:szCs w:val="24"/>
        </w:rPr>
        <w:t>Karlovarský kraj</w:t>
      </w:r>
    </w:p>
    <w:p w:rsidR="00734636" w:rsidRDefault="00734636" w:rsidP="00734636">
      <w:pPr>
        <w:tabs>
          <w:tab w:val="left" w:pos="1701"/>
        </w:tabs>
        <w:spacing w:line="276" w:lineRule="auto"/>
        <w:rPr>
          <w:rFonts w:ascii="Calibri" w:hAnsi="Calibri"/>
          <w:sz w:val="24"/>
          <w:szCs w:val="24"/>
        </w:rPr>
      </w:pPr>
      <w:r w:rsidRPr="00280706">
        <w:rPr>
          <w:rFonts w:ascii="Calibri" w:hAnsi="Calibri"/>
          <w:sz w:val="24"/>
          <w:szCs w:val="24"/>
        </w:rPr>
        <w:t>se sídlem:</w:t>
      </w:r>
      <w:r w:rsidRPr="00280706">
        <w:rPr>
          <w:rFonts w:ascii="Calibri" w:hAnsi="Calibri"/>
          <w:sz w:val="24"/>
          <w:szCs w:val="24"/>
        </w:rPr>
        <w:tab/>
        <w:t>Závodní 353/88, 360 06 Karlovy Vary</w:t>
      </w:r>
    </w:p>
    <w:p w:rsidR="00734636" w:rsidRPr="00280706" w:rsidRDefault="00734636" w:rsidP="00734636">
      <w:pPr>
        <w:tabs>
          <w:tab w:val="left" w:pos="1701"/>
        </w:tabs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zastoupený:</w:t>
      </w:r>
      <w:r>
        <w:rPr>
          <w:rFonts w:ascii="Calibri" w:hAnsi="Calibri"/>
          <w:sz w:val="24"/>
          <w:szCs w:val="24"/>
        </w:rPr>
        <w:tab/>
        <w:t>Mgr. Janou Vildumetzovou, hejtmankou kraje</w:t>
      </w:r>
    </w:p>
    <w:p w:rsidR="00734636" w:rsidRDefault="00734636" w:rsidP="00734636">
      <w:pPr>
        <w:tabs>
          <w:tab w:val="left" w:pos="1701"/>
        </w:tabs>
        <w:spacing w:line="276" w:lineRule="auto"/>
        <w:rPr>
          <w:rFonts w:ascii="Calibri" w:hAnsi="Calibri"/>
          <w:sz w:val="24"/>
          <w:szCs w:val="24"/>
        </w:rPr>
      </w:pPr>
      <w:r w:rsidRPr="00280706">
        <w:rPr>
          <w:rFonts w:ascii="Calibri" w:hAnsi="Calibri"/>
          <w:sz w:val="24"/>
          <w:szCs w:val="24"/>
        </w:rPr>
        <w:t>IČO:</w:t>
      </w:r>
      <w:r w:rsidRPr="00280706">
        <w:rPr>
          <w:rFonts w:ascii="Calibri" w:hAnsi="Calibri"/>
          <w:sz w:val="24"/>
          <w:szCs w:val="24"/>
        </w:rPr>
        <w:tab/>
      </w:r>
      <w:r w:rsidRPr="001C5371">
        <w:rPr>
          <w:rFonts w:ascii="Calibri" w:hAnsi="Calibri"/>
          <w:sz w:val="24"/>
          <w:szCs w:val="24"/>
        </w:rPr>
        <w:t>70891168</w:t>
      </w:r>
    </w:p>
    <w:p w:rsidR="00734636" w:rsidRDefault="00734636" w:rsidP="00734636">
      <w:pPr>
        <w:tabs>
          <w:tab w:val="left" w:pos="1701"/>
        </w:tabs>
        <w:spacing w:after="12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DIČ:</w:t>
      </w:r>
      <w:r>
        <w:rPr>
          <w:rFonts w:ascii="Calibri" w:hAnsi="Calibri"/>
          <w:sz w:val="24"/>
          <w:szCs w:val="24"/>
        </w:rPr>
        <w:tab/>
        <w:t>CZ70891168</w:t>
      </w:r>
    </w:p>
    <w:p w:rsidR="00734636" w:rsidRPr="00280706" w:rsidRDefault="00734636" w:rsidP="00734636">
      <w:pPr>
        <w:spacing w:after="12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zastoupený příspěvkovou organizací</w:t>
      </w:r>
      <w:r w:rsidRPr="00280706" w:rsidDel="001220B4">
        <w:rPr>
          <w:rFonts w:ascii="Calibri" w:hAnsi="Calibri"/>
          <w:b/>
          <w:sz w:val="24"/>
          <w:szCs w:val="24"/>
        </w:rPr>
        <w:t xml:space="preserve"> </w:t>
      </w:r>
    </w:p>
    <w:p w:rsidR="00734636" w:rsidRPr="001C5371" w:rsidRDefault="00734636" w:rsidP="00734636">
      <w:pPr>
        <w:spacing w:line="360" w:lineRule="auto"/>
        <w:ind w:left="1418" w:right="-143" w:hanging="1418"/>
        <w:rPr>
          <w:rFonts w:ascii="Calibri" w:hAnsi="Calibri"/>
          <w:sz w:val="24"/>
          <w:szCs w:val="24"/>
        </w:rPr>
      </w:pPr>
      <w:r w:rsidRPr="001C5371">
        <w:rPr>
          <w:rFonts w:ascii="Calibri" w:hAnsi="Calibri"/>
          <w:b/>
          <w:sz w:val="24"/>
          <w:szCs w:val="24"/>
        </w:rPr>
        <w:t>Integrovan</w:t>
      </w:r>
      <w:r>
        <w:rPr>
          <w:rFonts w:ascii="Calibri" w:hAnsi="Calibri"/>
          <w:b/>
          <w:sz w:val="24"/>
          <w:szCs w:val="24"/>
        </w:rPr>
        <w:t>á</w:t>
      </w:r>
      <w:r w:rsidRPr="001C5371">
        <w:rPr>
          <w:rFonts w:ascii="Calibri" w:hAnsi="Calibri"/>
          <w:b/>
          <w:sz w:val="24"/>
          <w:szCs w:val="24"/>
        </w:rPr>
        <w:t xml:space="preserve"> střední škol</w:t>
      </w:r>
      <w:r>
        <w:rPr>
          <w:rFonts w:ascii="Calibri" w:hAnsi="Calibri"/>
          <w:b/>
          <w:sz w:val="24"/>
          <w:szCs w:val="24"/>
        </w:rPr>
        <w:t>a</w:t>
      </w:r>
      <w:r w:rsidRPr="001C5371">
        <w:rPr>
          <w:rFonts w:ascii="Calibri" w:hAnsi="Calibri"/>
          <w:b/>
          <w:sz w:val="24"/>
          <w:szCs w:val="24"/>
        </w:rPr>
        <w:t xml:space="preserve"> technick</w:t>
      </w:r>
      <w:r>
        <w:rPr>
          <w:rFonts w:ascii="Calibri" w:hAnsi="Calibri"/>
          <w:b/>
          <w:sz w:val="24"/>
          <w:szCs w:val="24"/>
        </w:rPr>
        <w:t>á</w:t>
      </w:r>
      <w:r w:rsidRPr="001C5371">
        <w:rPr>
          <w:rFonts w:ascii="Calibri" w:hAnsi="Calibri"/>
          <w:b/>
          <w:sz w:val="24"/>
          <w:szCs w:val="24"/>
        </w:rPr>
        <w:t xml:space="preserve"> a ekonomick</w:t>
      </w:r>
      <w:r>
        <w:rPr>
          <w:rFonts w:ascii="Calibri" w:hAnsi="Calibri"/>
          <w:b/>
          <w:sz w:val="24"/>
          <w:szCs w:val="24"/>
        </w:rPr>
        <w:t>á</w:t>
      </w:r>
      <w:r w:rsidRPr="001C5371">
        <w:rPr>
          <w:rFonts w:ascii="Calibri" w:hAnsi="Calibri"/>
          <w:b/>
          <w:sz w:val="24"/>
          <w:szCs w:val="24"/>
        </w:rPr>
        <w:t xml:space="preserve"> Sokolov, příspěvkov</w:t>
      </w:r>
      <w:r>
        <w:rPr>
          <w:rFonts w:ascii="Calibri" w:hAnsi="Calibri"/>
          <w:b/>
          <w:sz w:val="24"/>
          <w:szCs w:val="24"/>
        </w:rPr>
        <w:t>á</w:t>
      </w:r>
      <w:r w:rsidRPr="001C5371">
        <w:rPr>
          <w:rFonts w:ascii="Calibri" w:hAnsi="Calibri"/>
          <w:b/>
          <w:sz w:val="24"/>
          <w:szCs w:val="24"/>
        </w:rPr>
        <w:t xml:space="preserve"> organizac</w:t>
      </w:r>
      <w:r>
        <w:rPr>
          <w:rFonts w:ascii="Calibri" w:hAnsi="Calibri"/>
          <w:b/>
          <w:sz w:val="24"/>
          <w:szCs w:val="24"/>
        </w:rPr>
        <w:t>e</w:t>
      </w:r>
    </w:p>
    <w:p w:rsidR="00734636" w:rsidRPr="001C5371" w:rsidRDefault="00734636" w:rsidP="00734636">
      <w:pPr>
        <w:tabs>
          <w:tab w:val="left" w:pos="1701"/>
        </w:tabs>
        <w:spacing w:line="276" w:lineRule="auto"/>
        <w:rPr>
          <w:rFonts w:ascii="Calibri" w:hAnsi="Calibri"/>
          <w:sz w:val="24"/>
          <w:szCs w:val="24"/>
        </w:rPr>
      </w:pPr>
      <w:r w:rsidRPr="001C5371">
        <w:rPr>
          <w:rFonts w:ascii="Calibri" w:hAnsi="Calibri"/>
          <w:sz w:val="24"/>
          <w:szCs w:val="24"/>
        </w:rPr>
        <w:t>se sídlem:</w:t>
      </w:r>
      <w:r w:rsidRPr="001C5371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Jednoty 1620, 356 01 Sokolov</w:t>
      </w:r>
    </w:p>
    <w:p w:rsidR="00734636" w:rsidRDefault="00734636" w:rsidP="00734636">
      <w:pPr>
        <w:tabs>
          <w:tab w:val="left" w:pos="1701"/>
        </w:tabs>
        <w:spacing w:line="276" w:lineRule="auto"/>
        <w:rPr>
          <w:rFonts w:ascii="Calibri" w:hAnsi="Calibri"/>
          <w:sz w:val="24"/>
          <w:szCs w:val="24"/>
        </w:rPr>
      </w:pPr>
      <w:r w:rsidRPr="001C5371">
        <w:rPr>
          <w:rFonts w:ascii="Calibri" w:hAnsi="Calibri"/>
          <w:sz w:val="24"/>
          <w:szCs w:val="24"/>
        </w:rPr>
        <w:t>IČO:</w:t>
      </w:r>
      <w:r w:rsidRPr="001C5371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49766929</w:t>
      </w:r>
    </w:p>
    <w:p w:rsidR="00734636" w:rsidRPr="00280706" w:rsidRDefault="00734636" w:rsidP="00734636">
      <w:pPr>
        <w:tabs>
          <w:tab w:val="left" w:pos="1701"/>
        </w:tabs>
        <w:spacing w:after="12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zastoupená:</w:t>
      </w:r>
      <w:r>
        <w:rPr>
          <w:rFonts w:ascii="Calibri" w:hAnsi="Calibri"/>
          <w:sz w:val="24"/>
          <w:szCs w:val="24"/>
        </w:rPr>
        <w:tab/>
        <w:t>Mgr. Pavlem Janusem, ředitelem</w:t>
      </w:r>
    </w:p>
    <w:p w:rsidR="00734636" w:rsidRPr="00280706" w:rsidRDefault="00734636" w:rsidP="00734636">
      <w:pPr>
        <w:spacing w:after="120" w:line="276" w:lineRule="auto"/>
        <w:rPr>
          <w:rFonts w:ascii="Calibri" w:hAnsi="Calibri"/>
          <w:sz w:val="24"/>
          <w:szCs w:val="24"/>
        </w:rPr>
      </w:pPr>
      <w:r w:rsidRPr="00280706">
        <w:rPr>
          <w:rFonts w:ascii="Calibri" w:hAnsi="Calibri"/>
          <w:sz w:val="24"/>
          <w:szCs w:val="24"/>
        </w:rPr>
        <w:t xml:space="preserve">jako dárce na straně jedné (dále jen jako </w:t>
      </w:r>
      <w:r>
        <w:rPr>
          <w:rFonts w:ascii="Calibri" w:hAnsi="Calibri"/>
          <w:sz w:val="24"/>
          <w:szCs w:val="24"/>
        </w:rPr>
        <w:t>„</w:t>
      </w:r>
      <w:r w:rsidRPr="00280706">
        <w:rPr>
          <w:rFonts w:ascii="Calibri" w:hAnsi="Calibri"/>
          <w:sz w:val="24"/>
          <w:szCs w:val="24"/>
        </w:rPr>
        <w:t>dárce</w:t>
      </w:r>
      <w:r>
        <w:rPr>
          <w:rFonts w:ascii="Calibri" w:hAnsi="Calibri"/>
          <w:sz w:val="24"/>
          <w:szCs w:val="24"/>
        </w:rPr>
        <w:t>“</w:t>
      </w:r>
      <w:r w:rsidRPr="00280706">
        <w:rPr>
          <w:rFonts w:ascii="Calibri" w:hAnsi="Calibri"/>
          <w:sz w:val="24"/>
          <w:szCs w:val="24"/>
        </w:rPr>
        <w:t>)</w:t>
      </w:r>
    </w:p>
    <w:p w:rsidR="000A0D01" w:rsidRPr="00280706" w:rsidRDefault="00734636" w:rsidP="00654DF6">
      <w:pPr>
        <w:spacing w:before="120" w:after="120"/>
        <w:rPr>
          <w:rFonts w:ascii="Calibri" w:hAnsi="Calibri"/>
          <w:sz w:val="24"/>
          <w:szCs w:val="24"/>
        </w:rPr>
      </w:pPr>
      <w:r w:rsidRPr="00280706">
        <w:rPr>
          <w:rFonts w:ascii="Calibri" w:hAnsi="Calibri"/>
          <w:sz w:val="24"/>
          <w:szCs w:val="24"/>
        </w:rPr>
        <w:t>a</w:t>
      </w:r>
    </w:p>
    <w:p w:rsidR="00B2217F" w:rsidRPr="00280706" w:rsidRDefault="00B2217F" w:rsidP="00654DF6">
      <w:pPr>
        <w:spacing w:before="120" w:after="120"/>
        <w:rPr>
          <w:rFonts w:ascii="Calibri" w:hAnsi="Calibri"/>
          <w:b/>
          <w:sz w:val="24"/>
          <w:szCs w:val="24"/>
        </w:rPr>
      </w:pPr>
      <w:r w:rsidRPr="00280706">
        <w:rPr>
          <w:rFonts w:ascii="Calibri" w:hAnsi="Calibri"/>
          <w:b/>
          <w:sz w:val="24"/>
          <w:szCs w:val="24"/>
        </w:rPr>
        <w:t>2.</w:t>
      </w:r>
    </w:p>
    <w:p w:rsidR="00857DB6" w:rsidRPr="00280706" w:rsidRDefault="00734636" w:rsidP="00E1481B">
      <w:pPr>
        <w:tabs>
          <w:tab w:val="left" w:pos="1440"/>
        </w:tabs>
        <w:spacing w:before="120" w:after="120" w:line="276" w:lineRule="auto"/>
        <w:rPr>
          <w:rFonts w:ascii="Calibri" w:hAnsi="Calibri"/>
          <w:b/>
          <w:sz w:val="24"/>
          <w:szCs w:val="24"/>
        </w:rPr>
      </w:pPr>
      <w:r w:rsidRPr="00734636">
        <w:rPr>
          <w:rFonts w:ascii="Calibri" w:hAnsi="Calibri"/>
          <w:b/>
          <w:sz w:val="24"/>
          <w:szCs w:val="24"/>
        </w:rPr>
        <w:t>Základní škola Sokolov, Rokycanova 258</w:t>
      </w:r>
    </w:p>
    <w:p w:rsidR="00A568A3" w:rsidRPr="00280706" w:rsidRDefault="00A568A3" w:rsidP="00A568A3">
      <w:pPr>
        <w:spacing w:line="276" w:lineRule="auto"/>
        <w:rPr>
          <w:rFonts w:ascii="Calibri" w:hAnsi="Calibri"/>
          <w:sz w:val="24"/>
          <w:szCs w:val="24"/>
        </w:rPr>
      </w:pPr>
      <w:r w:rsidRPr="00280706">
        <w:rPr>
          <w:rFonts w:ascii="Calibri" w:hAnsi="Calibri"/>
          <w:sz w:val="24"/>
          <w:szCs w:val="24"/>
        </w:rPr>
        <w:t>se sídlem:</w:t>
      </w:r>
      <w:r w:rsidRPr="00280706">
        <w:rPr>
          <w:rFonts w:ascii="Calibri" w:hAnsi="Calibri"/>
          <w:sz w:val="24"/>
          <w:szCs w:val="24"/>
        </w:rPr>
        <w:tab/>
      </w:r>
      <w:r w:rsidR="008E02D4">
        <w:rPr>
          <w:rFonts w:ascii="Calibri" w:hAnsi="Calibri"/>
          <w:sz w:val="24"/>
          <w:szCs w:val="24"/>
        </w:rPr>
        <w:t>Rokycanova 258</w:t>
      </w:r>
      <w:r w:rsidR="00FC7AA4">
        <w:rPr>
          <w:rFonts w:ascii="Calibri" w:hAnsi="Calibri"/>
          <w:sz w:val="24"/>
          <w:szCs w:val="24"/>
        </w:rPr>
        <w:t>, 35</w:t>
      </w:r>
      <w:r w:rsidR="008E02D4">
        <w:rPr>
          <w:rFonts w:ascii="Calibri" w:hAnsi="Calibri"/>
          <w:sz w:val="24"/>
          <w:szCs w:val="24"/>
        </w:rPr>
        <w:t>6</w:t>
      </w:r>
      <w:r w:rsidR="00FC7AA4">
        <w:rPr>
          <w:rFonts w:ascii="Calibri" w:hAnsi="Calibri"/>
          <w:sz w:val="24"/>
          <w:szCs w:val="24"/>
        </w:rPr>
        <w:t xml:space="preserve"> </w:t>
      </w:r>
      <w:r w:rsidR="008E02D4">
        <w:rPr>
          <w:rFonts w:ascii="Calibri" w:hAnsi="Calibri"/>
          <w:sz w:val="24"/>
          <w:szCs w:val="24"/>
        </w:rPr>
        <w:t>01</w:t>
      </w:r>
      <w:r w:rsidR="00FC7AA4">
        <w:rPr>
          <w:rFonts w:ascii="Calibri" w:hAnsi="Calibri"/>
          <w:sz w:val="24"/>
          <w:szCs w:val="24"/>
        </w:rPr>
        <w:t xml:space="preserve"> </w:t>
      </w:r>
      <w:r w:rsidR="008E02D4">
        <w:rPr>
          <w:rFonts w:ascii="Calibri" w:hAnsi="Calibri"/>
          <w:sz w:val="24"/>
          <w:szCs w:val="24"/>
        </w:rPr>
        <w:t>Sokolo</w:t>
      </w:r>
      <w:r w:rsidR="00FC7AA4">
        <w:rPr>
          <w:rFonts w:ascii="Calibri" w:hAnsi="Calibri"/>
          <w:sz w:val="24"/>
          <w:szCs w:val="24"/>
        </w:rPr>
        <w:t>v</w:t>
      </w:r>
    </w:p>
    <w:p w:rsidR="00A568A3" w:rsidRPr="00280706" w:rsidRDefault="00A568A3" w:rsidP="00A568A3">
      <w:pPr>
        <w:spacing w:line="276" w:lineRule="auto"/>
        <w:rPr>
          <w:rFonts w:ascii="Calibri" w:hAnsi="Calibri"/>
          <w:sz w:val="24"/>
          <w:szCs w:val="24"/>
        </w:rPr>
      </w:pPr>
      <w:r w:rsidRPr="00280706">
        <w:rPr>
          <w:rFonts w:ascii="Calibri" w:hAnsi="Calibri"/>
          <w:sz w:val="24"/>
          <w:szCs w:val="24"/>
        </w:rPr>
        <w:t>zastoupen</w:t>
      </w:r>
      <w:r w:rsidR="006F4C8F">
        <w:rPr>
          <w:rFonts w:ascii="Calibri" w:hAnsi="Calibri"/>
          <w:sz w:val="24"/>
          <w:szCs w:val="24"/>
        </w:rPr>
        <w:t>á</w:t>
      </w:r>
      <w:r w:rsidRPr="00280706">
        <w:rPr>
          <w:rFonts w:ascii="Calibri" w:hAnsi="Calibri"/>
          <w:sz w:val="24"/>
          <w:szCs w:val="24"/>
        </w:rPr>
        <w:t>:</w:t>
      </w:r>
      <w:r w:rsidRPr="00280706">
        <w:rPr>
          <w:rFonts w:ascii="Calibri" w:hAnsi="Calibri"/>
          <w:sz w:val="24"/>
          <w:szCs w:val="24"/>
        </w:rPr>
        <w:tab/>
      </w:r>
      <w:r w:rsidR="000556E7">
        <w:rPr>
          <w:rFonts w:ascii="Calibri" w:hAnsi="Calibri"/>
          <w:sz w:val="24"/>
          <w:szCs w:val="24"/>
        </w:rPr>
        <w:t xml:space="preserve">Mgr. </w:t>
      </w:r>
      <w:r w:rsidR="008E02D4">
        <w:rPr>
          <w:rFonts w:ascii="Calibri" w:hAnsi="Calibri"/>
          <w:sz w:val="24"/>
          <w:szCs w:val="24"/>
        </w:rPr>
        <w:t>Jan</w:t>
      </w:r>
      <w:r w:rsidR="006F4C8F">
        <w:rPr>
          <w:rFonts w:ascii="Calibri" w:hAnsi="Calibri"/>
          <w:sz w:val="24"/>
          <w:szCs w:val="24"/>
        </w:rPr>
        <w:t>em</w:t>
      </w:r>
      <w:r w:rsidR="008E02D4">
        <w:rPr>
          <w:rFonts w:ascii="Calibri" w:hAnsi="Calibri"/>
          <w:sz w:val="24"/>
          <w:szCs w:val="24"/>
        </w:rPr>
        <w:t xml:space="preserve"> Kadlec</w:t>
      </w:r>
      <w:r w:rsidR="006F4C8F">
        <w:rPr>
          <w:rFonts w:ascii="Calibri" w:hAnsi="Calibri"/>
          <w:sz w:val="24"/>
          <w:szCs w:val="24"/>
        </w:rPr>
        <w:t>em</w:t>
      </w:r>
      <w:r w:rsidR="00FC7AA4">
        <w:rPr>
          <w:rFonts w:ascii="Calibri" w:hAnsi="Calibri"/>
          <w:sz w:val="24"/>
          <w:szCs w:val="24"/>
        </w:rPr>
        <w:t>, ředitel</w:t>
      </w:r>
      <w:r w:rsidR="006F4C8F">
        <w:rPr>
          <w:rFonts w:ascii="Calibri" w:hAnsi="Calibri"/>
          <w:sz w:val="24"/>
          <w:szCs w:val="24"/>
        </w:rPr>
        <w:t>em</w:t>
      </w:r>
    </w:p>
    <w:p w:rsidR="000A0D01" w:rsidRPr="00280706" w:rsidRDefault="00A568A3" w:rsidP="00734636">
      <w:pPr>
        <w:spacing w:line="276" w:lineRule="auto"/>
        <w:rPr>
          <w:rFonts w:ascii="Calibri" w:hAnsi="Calibri"/>
          <w:sz w:val="24"/>
          <w:szCs w:val="24"/>
        </w:rPr>
      </w:pPr>
      <w:r w:rsidRPr="00280706">
        <w:rPr>
          <w:rFonts w:ascii="Calibri" w:hAnsi="Calibri"/>
          <w:sz w:val="24"/>
          <w:szCs w:val="24"/>
        </w:rPr>
        <w:t>IČO:</w:t>
      </w:r>
      <w:r w:rsidRPr="00280706">
        <w:rPr>
          <w:rFonts w:ascii="Calibri" w:hAnsi="Calibri"/>
          <w:sz w:val="24"/>
          <w:szCs w:val="24"/>
        </w:rPr>
        <w:tab/>
      </w:r>
      <w:r w:rsidRPr="00280706">
        <w:rPr>
          <w:rFonts w:ascii="Calibri" w:hAnsi="Calibri"/>
          <w:sz w:val="24"/>
          <w:szCs w:val="24"/>
        </w:rPr>
        <w:tab/>
      </w:r>
      <w:r w:rsidR="008E02D4">
        <w:rPr>
          <w:rFonts w:ascii="Calibri" w:hAnsi="Calibri"/>
          <w:sz w:val="24"/>
          <w:szCs w:val="24"/>
        </w:rPr>
        <w:t>6</w:t>
      </w:r>
      <w:r w:rsidR="00FC7AA4" w:rsidRPr="00FC7AA4">
        <w:rPr>
          <w:rFonts w:ascii="Calibri" w:hAnsi="Calibri"/>
          <w:sz w:val="24"/>
          <w:szCs w:val="24"/>
        </w:rPr>
        <w:t>9</w:t>
      </w:r>
      <w:r w:rsidR="008E02D4">
        <w:rPr>
          <w:rFonts w:ascii="Calibri" w:hAnsi="Calibri"/>
          <w:sz w:val="24"/>
          <w:szCs w:val="24"/>
        </w:rPr>
        <w:t>978751</w:t>
      </w:r>
    </w:p>
    <w:p w:rsidR="000A0D01" w:rsidRPr="00280706" w:rsidRDefault="002523E7" w:rsidP="00B2217F">
      <w:pPr>
        <w:tabs>
          <w:tab w:val="left" w:pos="1440"/>
        </w:tabs>
        <w:spacing w:before="120" w:after="120" w:line="276" w:lineRule="auto"/>
        <w:rPr>
          <w:rFonts w:ascii="Calibri" w:hAnsi="Calibri"/>
          <w:sz w:val="24"/>
          <w:szCs w:val="24"/>
        </w:rPr>
      </w:pPr>
      <w:r w:rsidRPr="00280706">
        <w:rPr>
          <w:rFonts w:ascii="Calibri" w:hAnsi="Calibri"/>
          <w:sz w:val="24"/>
          <w:szCs w:val="24"/>
        </w:rPr>
        <w:t>jako obdarovan</w:t>
      </w:r>
      <w:r w:rsidR="0069332E">
        <w:rPr>
          <w:rFonts w:ascii="Calibri" w:hAnsi="Calibri"/>
          <w:sz w:val="24"/>
          <w:szCs w:val="24"/>
        </w:rPr>
        <w:t>á</w:t>
      </w:r>
      <w:r w:rsidR="000A0D01" w:rsidRPr="00280706">
        <w:rPr>
          <w:rFonts w:ascii="Calibri" w:hAnsi="Calibri"/>
          <w:sz w:val="24"/>
          <w:szCs w:val="24"/>
        </w:rPr>
        <w:t xml:space="preserve"> na straně</w:t>
      </w:r>
      <w:r w:rsidRPr="00280706">
        <w:rPr>
          <w:rFonts w:ascii="Calibri" w:hAnsi="Calibri"/>
          <w:sz w:val="24"/>
          <w:szCs w:val="24"/>
        </w:rPr>
        <w:t xml:space="preserve"> druhé (dále jen jako obdarovan</w:t>
      </w:r>
      <w:r w:rsidR="0069332E">
        <w:rPr>
          <w:rFonts w:ascii="Calibri" w:hAnsi="Calibri"/>
          <w:sz w:val="24"/>
          <w:szCs w:val="24"/>
        </w:rPr>
        <w:t>á</w:t>
      </w:r>
      <w:r w:rsidR="000A0D01" w:rsidRPr="00280706">
        <w:rPr>
          <w:rFonts w:ascii="Calibri" w:hAnsi="Calibri"/>
          <w:sz w:val="24"/>
          <w:szCs w:val="24"/>
        </w:rPr>
        <w:t>)</w:t>
      </w:r>
    </w:p>
    <w:p w:rsidR="00734636" w:rsidRDefault="00734636" w:rsidP="0069332E">
      <w:pPr>
        <w:pStyle w:val="Nadpis1"/>
        <w:spacing w:before="0" w:after="120"/>
        <w:jc w:val="center"/>
        <w:rPr>
          <w:rFonts w:ascii="Calibri" w:hAnsi="Calibri"/>
          <w:sz w:val="24"/>
          <w:szCs w:val="24"/>
        </w:rPr>
      </w:pPr>
      <w:r w:rsidRPr="00280706">
        <w:rPr>
          <w:rFonts w:ascii="Calibri" w:hAnsi="Calibri"/>
          <w:sz w:val="24"/>
          <w:szCs w:val="24"/>
        </w:rPr>
        <w:t>uzavřeli níže uvedeného dne, měsíce a roku ve smyslu ust. § 2055 a násl. zákona č. 89/2012 Sb., občanský zákoník, tuto darovací smlouvu:</w:t>
      </w:r>
    </w:p>
    <w:p w:rsidR="00734636" w:rsidRDefault="00734636" w:rsidP="00734636">
      <w:pPr>
        <w:pStyle w:val="Nadpis1"/>
        <w:spacing w:before="0"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Preambule</w:t>
      </w:r>
    </w:p>
    <w:p w:rsidR="00734636" w:rsidRDefault="00734636" w:rsidP="00734636">
      <w:pPr>
        <w:jc w:val="both"/>
        <w:rPr>
          <w:rFonts w:asciiTheme="minorHAnsi" w:hAnsiTheme="minorHAnsi"/>
          <w:sz w:val="24"/>
          <w:szCs w:val="24"/>
        </w:rPr>
      </w:pPr>
      <w:r w:rsidRPr="001766E6">
        <w:rPr>
          <w:rFonts w:asciiTheme="minorHAnsi" w:hAnsiTheme="minorHAnsi"/>
          <w:sz w:val="24"/>
          <w:szCs w:val="24"/>
        </w:rPr>
        <w:t xml:space="preserve">V rámci </w:t>
      </w:r>
      <w:r>
        <w:rPr>
          <w:rFonts w:asciiTheme="minorHAnsi" w:hAnsiTheme="minorHAnsi"/>
          <w:sz w:val="24"/>
          <w:szCs w:val="24"/>
        </w:rPr>
        <w:t xml:space="preserve">globálního grantu „Další vzdělávání pracovníků škol a školských zařízení v Karlovarském kraji“ Operačního programu Vzdělávání pro konkurenceschopnost byla dárcem zapůjčena výpočetní technika, která je užívána obdarovanou. </w:t>
      </w:r>
    </w:p>
    <w:p w:rsidR="00734636" w:rsidRPr="00280706" w:rsidRDefault="00734636" w:rsidP="00734636">
      <w:pPr>
        <w:pStyle w:val="Nadpis1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Čl. I</w:t>
      </w:r>
      <w:r w:rsidRPr="00280706">
        <w:rPr>
          <w:rFonts w:ascii="Calibri" w:hAnsi="Calibri"/>
          <w:sz w:val="24"/>
          <w:szCs w:val="24"/>
        </w:rPr>
        <w:t>.</w:t>
      </w:r>
    </w:p>
    <w:p w:rsidR="00734636" w:rsidRDefault="00734636" w:rsidP="00734636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Předmět smlouvy</w:t>
      </w:r>
    </w:p>
    <w:p w:rsidR="00D35A11" w:rsidRPr="00280706" w:rsidRDefault="00D35A11" w:rsidP="000A0D01">
      <w:pPr>
        <w:jc w:val="center"/>
        <w:rPr>
          <w:rFonts w:ascii="Calibri" w:hAnsi="Calibri"/>
          <w:b/>
          <w:sz w:val="24"/>
          <w:szCs w:val="24"/>
        </w:rPr>
      </w:pPr>
    </w:p>
    <w:p w:rsidR="00105B72" w:rsidRPr="00280706" w:rsidRDefault="00467436" w:rsidP="009F664B">
      <w:pPr>
        <w:tabs>
          <w:tab w:val="left" w:leader="dot" w:pos="720"/>
          <w:tab w:val="left" w:leader="dot" w:pos="9356"/>
        </w:tabs>
        <w:spacing w:after="120"/>
        <w:jc w:val="both"/>
        <w:rPr>
          <w:rFonts w:ascii="Calibri" w:hAnsi="Calibri"/>
          <w:sz w:val="24"/>
          <w:szCs w:val="24"/>
        </w:rPr>
      </w:pPr>
      <w:r w:rsidRPr="00280706">
        <w:rPr>
          <w:rFonts w:ascii="Calibri" w:hAnsi="Calibri"/>
          <w:sz w:val="24"/>
          <w:szCs w:val="24"/>
        </w:rPr>
        <w:t xml:space="preserve">(1) </w:t>
      </w:r>
      <w:r w:rsidR="00B41E5D" w:rsidRPr="00280706">
        <w:rPr>
          <w:rFonts w:ascii="Calibri" w:hAnsi="Calibri"/>
          <w:sz w:val="24"/>
          <w:szCs w:val="24"/>
        </w:rPr>
        <w:t>Dárce</w:t>
      </w:r>
      <w:r w:rsidR="00D35A11" w:rsidRPr="00280706">
        <w:rPr>
          <w:rFonts w:ascii="Calibri" w:hAnsi="Calibri"/>
          <w:sz w:val="24"/>
          <w:szCs w:val="24"/>
        </w:rPr>
        <w:t xml:space="preserve"> je vlastníkem těchto movitých věcí:</w:t>
      </w:r>
    </w:p>
    <w:p w:rsidR="00105B72" w:rsidRDefault="008E02D4" w:rsidP="009F664B">
      <w:pPr>
        <w:tabs>
          <w:tab w:val="left" w:leader="dot" w:pos="720"/>
          <w:tab w:val="right" w:pos="9498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Interaktivní tabule SMART BOARD vč. SW Smart NB, ozvučení</w:t>
      </w:r>
      <w:r w:rsidR="009F664B">
        <w:rPr>
          <w:rFonts w:ascii="Calibri" w:hAnsi="Calibri"/>
          <w:sz w:val="24"/>
          <w:szCs w:val="24"/>
        </w:rPr>
        <w:t>, p</w:t>
      </w:r>
      <w:r>
        <w:rPr>
          <w:rFonts w:ascii="Calibri" w:hAnsi="Calibri"/>
          <w:sz w:val="24"/>
          <w:szCs w:val="24"/>
        </w:rPr>
        <w:t>oř. cena 4</w:t>
      </w:r>
      <w:r w:rsidR="00FC7AA4">
        <w:rPr>
          <w:rFonts w:ascii="Calibri" w:hAnsi="Calibri"/>
          <w:sz w:val="24"/>
          <w:szCs w:val="24"/>
        </w:rPr>
        <w:t>7 </w:t>
      </w:r>
      <w:r>
        <w:rPr>
          <w:rFonts w:ascii="Calibri" w:hAnsi="Calibri"/>
          <w:sz w:val="24"/>
          <w:szCs w:val="24"/>
        </w:rPr>
        <w:t>880,- Kč</w:t>
      </w:r>
      <w:r>
        <w:rPr>
          <w:rFonts w:ascii="Calibri" w:hAnsi="Calibri"/>
          <w:sz w:val="24"/>
          <w:szCs w:val="24"/>
        </w:rPr>
        <w:tab/>
        <w:t>i. č. 1</w:t>
      </w:r>
      <w:r w:rsidR="00FC7AA4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43</w:t>
      </w:r>
    </w:p>
    <w:p w:rsidR="00E1481B" w:rsidRPr="00280706" w:rsidRDefault="008E02D4" w:rsidP="00734636">
      <w:pPr>
        <w:tabs>
          <w:tab w:val="left" w:leader="dot" w:pos="720"/>
          <w:tab w:val="right" w:pos="9498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Notebook DELL VOSTRO 1520</w:t>
      </w:r>
      <w:r w:rsidR="009F664B">
        <w:rPr>
          <w:rFonts w:ascii="Calibri" w:hAnsi="Calibri"/>
          <w:sz w:val="24"/>
          <w:szCs w:val="24"/>
        </w:rPr>
        <w:t xml:space="preserve">, poř. cena </w:t>
      </w:r>
      <w:r>
        <w:rPr>
          <w:rFonts w:ascii="Calibri" w:hAnsi="Calibri"/>
          <w:sz w:val="24"/>
          <w:szCs w:val="24"/>
        </w:rPr>
        <w:t>17 400,- Kč</w:t>
      </w:r>
      <w:r>
        <w:rPr>
          <w:rFonts w:ascii="Calibri" w:hAnsi="Calibri"/>
          <w:sz w:val="24"/>
          <w:szCs w:val="24"/>
        </w:rPr>
        <w:tab/>
        <w:t>i. č. 18734</w:t>
      </w:r>
    </w:p>
    <w:p w:rsidR="00510BFA" w:rsidRPr="00280706" w:rsidRDefault="00510BFA" w:rsidP="00E1481B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rFonts w:ascii="Calibri" w:hAnsi="Calibri"/>
          <w:sz w:val="24"/>
          <w:szCs w:val="24"/>
        </w:rPr>
      </w:pPr>
      <w:r w:rsidRPr="00280706">
        <w:rPr>
          <w:rFonts w:ascii="Calibri" w:hAnsi="Calibri"/>
          <w:sz w:val="24"/>
          <w:szCs w:val="24"/>
        </w:rPr>
        <w:t>(dále jen „předmět daru“)</w:t>
      </w:r>
    </w:p>
    <w:p w:rsidR="00734636" w:rsidRDefault="00734636" w:rsidP="00734636">
      <w:pPr>
        <w:jc w:val="both"/>
        <w:rPr>
          <w:rFonts w:asciiTheme="minorHAnsi" w:hAnsiTheme="minorHAnsi"/>
          <w:sz w:val="24"/>
          <w:szCs w:val="24"/>
        </w:rPr>
      </w:pPr>
      <w:r w:rsidRPr="00280706">
        <w:rPr>
          <w:rFonts w:ascii="Calibri" w:hAnsi="Calibri"/>
          <w:sz w:val="24"/>
          <w:szCs w:val="24"/>
        </w:rPr>
        <w:lastRenderedPageBreak/>
        <w:t xml:space="preserve">(2) </w:t>
      </w:r>
      <w:r w:rsidRPr="006008D7">
        <w:rPr>
          <w:rFonts w:asciiTheme="minorHAnsi" w:hAnsiTheme="minorHAnsi"/>
          <w:sz w:val="24"/>
          <w:szCs w:val="24"/>
        </w:rPr>
        <w:t>Dárce bezúplatně převádí předmět daru</w:t>
      </w:r>
      <w:r>
        <w:rPr>
          <w:rFonts w:asciiTheme="minorHAnsi" w:hAnsiTheme="minorHAnsi"/>
          <w:sz w:val="24"/>
          <w:szCs w:val="24"/>
        </w:rPr>
        <w:t xml:space="preserve"> obdarované, která předmět daru přijímá bez výhrad do svého vlastnictví.</w:t>
      </w:r>
    </w:p>
    <w:p w:rsidR="00734636" w:rsidRDefault="00734636" w:rsidP="00734636">
      <w:pPr>
        <w:jc w:val="both"/>
        <w:rPr>
          <w:rFonts w:asciiTheme="minorHAnsi" w:hAnsiTheme="minorHAnsi"/>
          <w:sz w:val="24"/>
          <w:szCs w:val="24"/>
        </w:rPr>
      </w:pPr>
    </w:p>
    <w:p w:rsidR="00734636" w:rsidRDefault="00734636" w:rsidP="00734636">
      <w:pPr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(3) </w:t>
      </w:r>
      <w:r w:rsidRPr="00280706">
        <w:rPr>
          <w:rFonts w:ascii="Calibri" w:hAnsi="Calibri"/>
          <w:sz w:val="24"/>
          <w:szCs w:val="24"/>
        </w:rPr>
        <w:t>Obdarovaná prohlašuje, že je jí stav předmětu daru znám.</w:t>
      </w:r>
    </w:p>
    <w:p w:rsidR="00734636" w:rsidRPr="00280706" w:rsidRDefault="00734636" w:rsidP="00734636">
      <w:pPr>
        <w:tabs>
          <w:tab w:val="left" w:leader="dot" w:pos="2835"/>
          <w:tab w:val="left" w:leader="dot" w:pos="9356"/>
        </w:tabs>
        <w:spacing w:before="120" w:after="60"/>
        <w:jc w:val="center"/>
        <w:rPr>
          <w:rFonts w:ascii="Calibri" w:hAnsi="Calibri"/>
          <w:b/>
          <w:sz w:val="24"/>
          <w:szCs w:val="24"/>
        </w:rPr>
      </w:pPr>
    </w:p>
    <w:p w:rsidR="00734636" w:rsidRPr="00280706" w:rsidRDefault="00734636" w:rsidP="00734636">
      <w:pPr>
        <w:tabs>
          <w:tab w:val="left" w:leader="dot" w:pos="2835"/>
          <w:tab w:val="left" w:leader="dot" w:pos="9356"/>
        </w:tabs>
        <w:spacing w:before="120" w:after="6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Čl. </w:t>
      </w:r>
      <w:r w:rsidRPr="00280706">
        <w:rPr>
          <w:rFonts w:ascii="Calibri" w:hAnsi="Calibri"/>
          <w:b/>
          <w:sz w:val="24"/>
          <w:szCs w:val="24"/>
        </w:rPr>
        <w:t>II.</w:t>
      </w:r>
    </w:p>
    <w:p w:rsidR="00734636" w:rsidRPr="00280706" w:rsidRDefault="00734636" w:rsidP="00734636">
      <w:pPr>
        <w:tabs>
          <w:tab w:val="left" w:leader="dot" w:pos="2835"/>
          <w:tab w:val="left" w:leader="dot" w:pos="9356"/>
        </w:tabs>
        <w:spacing w:before="120" w:after="60"/>
        <w:jc w:val="center"/>
        <w:rPr>
          <w:rFonts w:ascii="Calibri" w:hAnsi="Calibri"/>
          <w:b/>
          <w:sz w:val="24"/>
          <w:szCs w:val="24"/>
        </w:rPr>
      </w:pPr>
      <w:r w:rsidRPr="00280706">
        <w:rPr>
          <w:rFonts w:ascii="Calibri" w:hAnsi="Calibri"/>
          <w:b/>
          <w:sz w:val="24"/>
          <w:szCs w:val="24"/>
        </w:rPr>
        <w:t>Závěrečná ustanovení</w:t>
      </w:r>
    </w:p>
    <w:p w:rsidR="00734636" w:rsidRPr="00280706" w:rsidRDefault="00734636" w:rsidP="00734636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rFonts w:ascii="Calibri" w:hAnsi="Calibri"/>
          <w:b/>
          <w:sz w:val="24"/>
          <w:szCs w:val="24"/>
        </w:rPr>
      </w:pPr>
    </w:p>
    <w:p w:rsidR="00734636" w:rsidRPr="00280706" w:rsidRDefault="00734636" w:rsidP="00734636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rFonts w:ascii="Calibri" w:hAnsi="Calibri"/>
          <w:sz w:val="24"/>
          <w:szCs w:val="24"/>
        </w:rPr>
      </w:pPr>
      <w:r w:rsidRPr="00280706">
        <w:rPr>
          <w:rFonts w:ascii="Calibri" w:hAnsi="Calibri"/>
          <w:sz w:val="24"/>
          <w:szCs w:val="24"/>
        </w:rPr>
        <w:t xml:space="preserve">(1) </w:t>
      </w:r>
      <w:r w:rsidRPr="006008D7">
        <w:rPr>
          <w:rFonts w:asciiTheme="minorHAnsi" w:hAnsiTheme="minorHAnsi"/>
          <w:sz w:val="24"/>
          <w:szCs w:val="24"/>
        </w:rPr>
        <w:t xml:space="preserve">Smluvní strany prohlašují, že tuto smlouvu uzavřely svobodně, vážně, neučinily tak v tísni za nápadně nevýhodných podmínek. Před podpisem si smlouvu řádně přečetly, shledaly </w:t>
      </w:r>
      <w:r w:rsidRPr="006008D7">
        <w:rPr>
          <w:rFonts w:asciiTheme="minorHAnsi" w:hAnsiTheme="minorHAnsi"/>
          <w:sz w:val="24"/>
          <w:szCs w:val="24"/>
        </w:rPr>
        <w:br/>
        <w:t>ji ve shodě se svojí projevenou vůlí a jako správnou ji podepsaly.</w:t>
      </w:r>
    </w:p>
    <w:p w:rsidR="00734636" w:rsidRPr="00280706" w:rsidRDefault="00734636" w:rsidP="00734636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rFonts w:ascii="Calibri" w:hAnsi="Calibri"/>
          <w:sz w:val="24"/>
          <w:szCs w:val="24"/>
        </w:rPr>
      </w:pPr>
    </w:p>
    <w:p w:rsidR="00734636" w:rsidRDefault="00734636" w:rsidP="00734636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rFonts w:ascii="Calibri" w:hAnsi="Calibri"/>
          <w:sz w:val="24"/>
          <w:szCs w:val="24"/>
        </w:rPr>
      </w:pPr>
      <w:r w:rsidRPr="00280706">
        <w:rPr>
          <w:rFonts w:ascii="Calibri" w:hAnsi="Calibri"/>
          <w:sz w:val="24"/>
          <w:szCs w:val="24"/>
        </w:rPr>
        <w:t>(2)</w:t>
      </w:r>
      <w:r>
        <w:rPr>
          <w:rFonts w:ascii="Calibri" w:hAnsi="Calibri"/>
          <w:sz w:val="24"/>
          <w:szCs w:val="24"/>
        </w:rPr>
        <w:t xml:space="preserve"> O darování z vlastnictví Karlovarského kraje formou darovací smlouvy rozhodla Rada Karlovarského kraje usnesením č. </w:t>
      </w:r>
      <w:r w:rsidR="006F4C8F">
        <w:rPr>
          <w:rFonts w:ascii="Calibri" w:hAnsi="Calibri"/>
          <w:sz w:val="24"/>
          <w:szCs w:val="24"/>
        </w:rPr>
        <w:t>69/01/17</w:t>
      </w:r>
      <w:r>
        <w:rPr>
          <w:rFonts w:ascii="Calibri" w:hAnsi="Calibri"/>
          <w:sz w:val="24"/>
          <w:szCs w:val="24"/>
        </w:rPr>
        <w:t xml:space="preserve"> ze dne 23. 1. 2017.</w:t>
      </w:r>
    </w:p>
    <w:p w:rsidR="00734636" w:rsidRDefault="00734636" w:rsidP="00734636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sz w:val="24"/>
          <w:szCs w:val="24"/>
        </w:rPr>
      </w:pPr>
    </w:p>
    <w:p w:rsidR="00734636" w:rsidRPr="00EC7F0D" w:rsidRDefault="00734636" w:rsidP="00734636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rFonts w:ascii="Calibri" w:hAnsi="Calibri"/>
          <w:sz w:val="24"/>
          <w:szCs w:val="24"/>
        </w:rPr>
      </w:pPr>
      <w:r w:rsidRPr="00EC7F0D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3</w:t>
      </w:r>
      <w:r w:rsidRPr="00EC7F0D">
        <w:rPr>
          <w:rFonts w:ascii="Calibri" w:hAnsi="Calibri"/>
          <w:sz w:val="24"/>
          <w:szCs w:val="24"/>
        </w:rPr>
        <w:t xml:space="preserve">) O přijetí daru do vlastnictví </w:t>
      </w:r>
      <w:r w:rsidRPr="00734636">
        <w:rPr>
          <w:rFonts w:ascii="Calibri" w:hAnsi="Calibri"/>
          <w:sz w:val="24"/>
          <w:szCs w:val="24"/>
        </w:rPr>
        <w:t>Základní škol</w:t>
      </w:r>
      <w:r>
        <w:rPr>
          <w:rFonts w:ascii="Calibri" w:hAnsi="Calibri"/>
          <w:sz w:val="24"/>
          <w:szCs w:val="24"/>
        </w:rPr>
        <w:t>y</w:t>
      </w:r>
      <w:r w:rsidRPr="00734636">
        <w:rPr>
          <w:rFonts w:ascii="Calibri" w:hAnsi="Calibri"/>
          <w:sz w:val="24"/>
          <w:szCs w:val="24"/>
        </w:rPr>
        <w:t xml:space="preserve"> Sokolov, Rokycanova 258</w:t>
      </w:r>
      <w:r w:rsidRPr="00EC7F0D">
        <w:rPr>
          <w:rFonts w:ascii="Calibri" w:hAnsi="Calibri"/>
          <w:sz w:val="24"/>
          <w:szCs w:val="24"/>
        </w:rPr>
        <w:t xml:space="preserve">, rozhodla </w:t>
      </w:r>
      <w:r>
        <w:rPr>
          <w:rFonts w:ascii="Calibri" w:hAnsi="Calibri"/>
          <w:sz w:val="24"/>
          <w:szCs w:val="24"/>
        </w:rPr>
        <w:t>Rada</w:t>
      </w:r>
      <w:r w:rsidRPr="00EC7F0D">
        <w:rPr>
          <w:rFonts w:ascii="Calibri" w:hAnsi="Calibri"/>
          <w:sz w:val="24"/>
          <w:szCs w:val="24"/>
        </w:rPr>
        <w:t xml:space="preserve"> města </w:t>
      </w:r>
      <w:r>
        <w:rPr>
          <w:rFonts w:ascii="Calibri" w:hAnsi="Calibri"/>
          <w:sz w:val="24"/>
          <w:szCs w:val="24"/>
        </w:rPr>
        <w:t>Sokolov</w:t>
      </w:r>
      <w:r w:rsidRPr="00EC7F0D">
        <w:rPr>
          <w:rFonts w:ascii="Calibri" w:hAnsi="Calibri"/>
          <w:sz w:val="24"/>
          <w:szCs w:val="24"/>
        </w:rPr>
        <w:t xml:space="preserve"> usnesením č. </w:t>
      </w:r>
      <w:del w:id="0" w:author="Neckářová Šárka" w:date="2017-04-04T11:23:00Z">
        <w:r w:rsidDel="00D03C0A">
          <w:rPr>
            <w:rFonts w:ascii="Calibri" w:hAnsi="Calibri"/>
            <w:sz w:val="24"/>
            <w:szCs w:val="24"/>
          </w:rPr>
          <w:delText>…………….</w:delText>
        </w:r>
        <w:r w:rsidRPr="00EC7F0D" w:rsidDel="00D03C0A">
          <w:rPr>
            <w:rFonts w:ascii="Calibri" w:hAnsi="Calibri"/>
            <w:sz w:val="24"/>
            <w:szCs w:val="24"/>
          </w:rPr>
          <w:delText xml:space="preserve"> </w:delText>
        </w:r>
      </w:del>
      <w:ins w:id="1" w:author="Neckářová Šárka" w:date="2017-04-04T11:23:00Z">
        <w:r w:rsidR="00D03C0A">
          <w:rPr>
            <w:rFonts w:ascii="Calibri" w:hAnsi="Calibri"/>
            <w:sz w:val="24"/>
            <w:szCs w:val="24"/>
          </w:rPr>
          <w:t>63/3RM/2017</w:t>
        </w:r>
        <w:r w:rsidR="00D03C0A" w:rsidRPr="00EC7F0D">
          <w:rPr>
            <w:rFonts w:ascii="Calibri" w:hAnsi="Calibri"/>
            <w:sz w:val="24"/>
            <w:szCs w:val="24"/>
          </w:rPr>
          <w:t xml:space="preserve"> </w:t>
        </w:r>
      </w:ins>
      <w:r w:rsidRPr="00EC7F0D">
        <w:rPr>
          <w:rFonts w:ascii="Calibri" w:hAnsi="Calibri"/>
          <w:sz w:val="24"/>
          <w:szCs w:val="24"/>
        </w:rPr>
        <w:t xml:space="preserve">ze dne </w:t>
      </w:r>
      <w:del w:id="2" w:author="Neckářová Šárka" w:date="2017-04-04T11:23:00Z">
        <w:r w:rsidDel="00D03C0A">
          <w:rPr>
            <w:rFonts w:ascii="Calibri" w:hAnsi="Calibri"/>
            <w:sz w:val="24"/>
            <w:szCs w:val="24"/>
          </w:rPr>
          <w:delText>………………….</w:delText>
        </w:r>
        <w:r w:rsidRPr="00EC7F0D" w:rsidDel="00D03C0A">
          <w:rPr>
            <w:rFonts w:ascii="Calibri" w:hAnsi="Calibri"/>
            <w:sz w:val="24"/>
            <w:szCs w:val="24"/>
          </w:rPr>
          <w:delText>.</w:delText>
        </w:r>
      </w:del>
      <w:ins w:id="3" w:author="Neckářová Šárka" w:date="2017-04-04T11:23:00Z">
        <w:r w:rsidR="00D03C0A">
          <w:rPr>
            <w:rFonts w:ascii="Calibri" w:hAnsi="Calibri"/>
            <w:sz w:val="24"/>
            <w:szCs w:val="24"/>
          </w:rPr>
          <w:t>31.01.2017</w:t>
        </w:r>
      </w:ins>
      <w:bookmarkStart w:id="4" w:name="_GoBack"/>
      <w:bookmarkEnd w:id="4"/>
    </w:p>
    <w:p w:rsidR="00734636" w:rsidRDefault="00734636" w:rsidP="00734636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rFonts w:ascii="Calibri" w:hAnsi="Calibri"/>
          <w:sz w:val="24"/>
          <w:szCs w:val="24"/>
        </w:rPr>
      </w:pPr>
    </w:p>
    <w:p w:rsidR="00734636" w:rsidRDefault="00734636" w:rsidP="00734636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(4) </w:t>
      </w:r>
      <w:r w:rsidRPr="00796920">
        <w:rPr>
          <w:rFonts w:asciiTheme="minorHAnsi" w:hAnsiTheme="minorHAnsi"/>
          <w:sz w:val="24"/>
          <w:szCs w:val="24"/>
        </w:rPr>
        <w:t>Tato smlouva nabývá platnosti a účinnosti dnem podpisu smlouvy.</w:t>
      </w:r>
    </w:p>
    <w:p w:rsidR="00734636" w:rsidRPr="00796920" w:rsidRDefault="00734636" w:rsidP="00734636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rFonts w:asciiTheme="minorHAnsi" w:hAnsiTheme="minorHAnsi"/>
          <w:sz w:val="24"/>
          <w:szCs w:val="24"/>
        </w:rPr>
      </w:pPr>
    </w:p>
    <w:p w:rsidR="00734636" w:rsidRPr="00280706" w:rsidRDefault="00734636" w:rsidP="00734636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(5</w:t>
      </w:r>
      <w:r w:rsidRPr="00280706">
        <w:rPr>
          <w:rFonts w:ascii="Calibri" w:hAnsi="Calibri"/>
          <w:sz w:val="24"/>
          <w:szCs w:val="24"/>
        </w:rPr>
        <w:t>) Smlouva se vyhotovuje ve čtyřech vyhotoveních, po třech pro dárce a jedno vyhotovení pro obdarovanou.</w:t>
      </w:r>
    </w:p>
    <w:p w:rsidR="00734636" w:rsidRDefault="00734636" w:rsidP="00734636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rFonts w:ascii="Calibri" w:hAnsi="Calibri"/>
          <w:sz w:val="24"/>
          <w:szCs w:val="24"/>
        </w:rPr>
      </w:pPr>
    </w:p>
    <w:p w:rsidR="00734636" w:rsidRDefault="00734636" w:rsidP="00734636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rFonts w:ascii="Calibri" w:hAnsi="Calibri"/>
          <w:sz w:val="24"/>
          <w:szCs w:val="24"/>
        </w:rPr>
      </w:pPr>
      <w:r w:rsidRPr="00280706">
        <w:rPr>
          <w:rFonts w:ascii="Calibri" w:hAnsi="Calibri"/>
          <w:sz w:val="24"/>
          <w:szCs w:val="24"/>
        </w:rPr>
        <w:t>Příloha</w:t>
      </w:r>
      <w:r>
        <w:rPr>
          <w:rFonts w:ascii="Calibri" w:hAnsi="Calibri"/>
          <w:sz w:val="24"/>
          <w:szCs w:val="24"/>
        </w:rPr>
        <w:t xml:space="preserve"> č. 1</w:t>
      </w:r>
      <w:r w:rsidRPr="00280706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 xml:space="preserve">Soupis darovaných movitých věcí </w:t>
      </w:r>
    </w:p>
    <w:p w:rsidR="00734636" w:rsidRDefault="00734636" w:rsidP="00734636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Příloha č. 2: Ověřené usnesení č. RK </w:t>
      </w:r>
      <w:r w:rsidR="006F4C8F">
        <w:rPr>
          <w:rFonts w:ascii="Calibri" w:hAnsi="Calibri"/>
          <w:sz w:val="24"/>
          <w:szCs w:val="24"/>
        </w:rPr>
        <w:t xml:space="preserve">69/01/17 </w:t>
      </w:r>
      <w:r>
        <w:rPr>
          <w:rFonts w:ascii="Calibri" w:hAnsi="Calibri"/>
          <w:sz w:val="24"/>
          <w:szCs w:val="24"/>
        </w:rPr>
        <w:t xml:space="preserve">ze dne 23. 1. 2017 </w:t>
      </w:r>
    </w:p>
    <w:p w:rsidR="00843CC8" w:rsidRPr="00280706" w:rsidRDefault="00843CC8" w:rsidP="007E7323">
      <w:pPr>
        <w:tabs>
          <w:tab w:val="left" w:leader="dot" w:pos="720"/>
          <w:tab w:val="left" w:pos="2880"/>
          <w:tab w:val="left" w:pos="3060"/>
          <w:tab w:val="left" w:leader="dot" w:pos="9356"/>
        </w:tabs>
        <w:jc w:val="both"/>
        <w:rPr>
          <w:rFonts w:ascii="Calibri" w:hAnsi="Calibri"/>
          <w:sz w:val="24"/>
          <w:szCs w:val="24"/>
        </w:rPr>
      </w:pPr>
    </w:p>
    <w:p w:rsidR="00F23141" w:rsidRPr="00280706" w:rsidRDefault="00F23141" w:rsidP="00ED1131">
      <w:pPr>
        <w:tabs>
          <w:tab w:val="left" w:leader="dot" w:pos="2835"/>
          <w:tab w:val="left" w:leader="dot" w:pos="9356"/>
        </w:tabs>
        <w:jc w:val="both"/>
        <w:rPr>
          <w:rFonts w:ascii="Calibri" w:hAnsi="Calibri"/>
          <w:sz w:val="24"/>
          <w:szCs w:val="24"/>
        </w:rPr>
      </w:pPr>
    </w:p>
    <w:p w:rsidR="00F23141" w:rsidRPr="00280706" w:rsidRDefault="00F23141" w:rsidP="00ED1131">
      <w:pPr>
        <w:tabs>
          <w:tab w:val="left" w:leader="dot" w:pos="2835"/>
          <w:tab w:val="left" w:leader="dot" w:pos="9356"/>
        </w:tabs>
        <w:jc w:val="both"/>
        <w:rPr>
          <w:rFonts w:ascii="Calibri" w:hAnsi="Calibri"/>
          <w:sz w:val="24"/>
          <w:szCs w:val="24"/>
        </w:rPr>
      </w:pPr>
    </w:p>
    <w:p w:rsidR="00EA1625" w:rsidRPr="00280706" w:rsidRDefault="00BD76B7" w:rsidP="00ED1131">
      <w:pPr>
        <w:tabs>
          <w:tab w:val="left" w:leader="dot" w:pos="2835"/>
          <w:tab w:val="left" w:leader="dot" w:pos="9356"/>
        </w:tabs>
        <w:jc w:val="both"/>
        <w:rPr>
          <w:rFonts w:ascii="Calibri" w:hAnsi="Calibri"/>
          <w:sz w:val="24"/>
          <w:szCs w:val="24"/>
        </w:rPr>
      </w:pPr>
      <w:r w:rsidRPr="00280706">
        <w:rPr>
          <w:rFonts w:ascii="Calibri" w:hAnsi="Calibri"/>
          <w:sz w:val="24"/>
          <w:szCs w:val="24"/>
        </w:rPr>
        <w:t>V</w:t>
      </w:r>
      <w:r w:rsidR="009F664B">
        <w:rPr>
          <w:rFonts w:ascii="Calibri" w:hAnsi="Calibri"/>
          <w:sz w:val="24"/>
          <w:szCs w:val="24"/>
        </w:rPr>
        <w:t xml:space="preserve"> Sokolově </w:t>
      </w:r>
      <w:r w:rsidRPr="00280706">
        <w:rPr>
          <w:rFonts w:ascii="Calibri" w:hAnsi="Calibri"/>
          <w:sz w:val="24"/>
          <w:szCs w:val="24"/>
        </w:rPr>
        <w:t>dne …………………</w:t>
      </w:r>
      <w:r w:rsidR="006F4C8F">
        <w:rPr>
          <w:rFonts w:ascii="Calibri" w:hAnsi="Calibri"/>
          <w:sz w:val="24"/>
          <w:szCs w:val="24"/>
        </w:rPr>
        <w:t xml:space="preserve">                                         V Sokolově dne ……………………</w:t>
      </w:r>
    </w:p>
    <w:p w:rsidR="00BF56AF" w:rsidRDefault="00BF56AF" w:rsidP="00BF56AF">
      <w:pPr>
        <w:rPr>
          <w:rFonts w:ascii="Calibri" w:hAnsi="Calibri"/>
          <w:sz w:val="24"/>
          <w:szCs w:val="24"/>
        </w:rPr>
      </w:pPr>
    </w:p>
    <w:p w:rsidR="00C61F0C" w:rsidRDefault="00C61F0C" w:rsidP="00C61F0C">
      <w:pPr>
        <w:tabs>
          <w:tab w:val="left" w:pos="5103"/>
          <w:tab w:val="left" w:leader="dot" w:pos="9356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 á r c e:</w:t>
      </w:r>
      <w:r>
        <w:rPr>
          <w:rFonts w:asciiTheme="minorHAnsi" w:hAnsiTheme="minorHAnsi"/>
          <w:b/>
          <w:sz w:val="24"/>
          <w:szCs w:val="24"/>
        </w:rPr>
        <w:tab/>
      </w:r>
      <w:r w:rsidR="00734636">
        <w:rPr>
          <w:rFonts w:asciiTheme="minorHAnsi" w:hAnsiTheme="minorHAnsi"/>
          <w:b/>
          <w:sz w:val="24"/>
          <w:szCs w:val="24"/>
        </w:rPr>
        <w:t>O b d a r o v a n á</w:t>
      </w:r>
      <w:r>
        <w:rPr>
          <w:rFonts w:asciiTheme="minorHAnsi" w:hAnsiTheme="minorHAnsi"/>
          <w:b/>
          <w:sz w:val="24"/>
          <w:szCs w:val="24"/>
        </w:rPr>
        <w:t>:</w:t>
      </w:r>
    </w:p>
    <w:p w:rsidR="00C61F0C" w:rsidRDefault="00C61F0C" w:rsidP="00C61F0C">
      <w:pPr>
        <w:tabs>
          <w:tab w:val="left" w:pos="5670"/>
          <w:tab w:val="left" w:leader="dot" w:pos="9356"/>
        </w:tabs>
        <w:rPr>
          <w:rFonts w:asciiTheme="minorHAnsi" w:hAnsiTheme="minorHAnsi"/>
          <w:sz w:val="24"/>
          <w:szCs w:val="24"/>
        </w:rPr>
      </w:pPr>
    </w:p>
    <w:p w:rsidR="00C61F0C" w:rsidRDefault="00C61F0C" w:rsidP="00C61F0C">
      <w:pPr>
        <w:tabs>
          <w:tab w:val="left" w:leader="dot" w:pos="2835"/>
          <w:tab w:val="left" w:leader="dot" w:pos="9356"/>
        </w:tabs>
        <w:jc w:val="both"/>
        <w:rPr>
          <w:rFonts w:asciiTheme="minorHAnsi" w:hAnsiTheme="minorHAnsi"/>
          <w:sz w:val="24"/>
          <w:szCs w:val="24"/>
        </w:rPr>
      </w:pPr>
    </w:p>
    <w:p w:rsidR="00C61F0C" w:rsidRDefault="00C61F0C" w:rsidP="00C61F0C">
      <w:pPr>
        <w:tabs>
          <w:tab w:val="left" w:leader="dot" w:pos="2835"/>
          <w:tab w:val="left" w:leader="dot" w:pos="9356"/>
        </w:tabs>
        <w:jc w:val="both"/>
        <w:rPr>
          <w:rFonts w:asciiTheme="minorHAnsi" w:hAnsiTheme="minorHAnsi"/>
          <w:sz w:val="24"/>
          <w:szCs w:val="24"/>
        </w:rPr>
      </w:pPr>
    </w:p>
    <w:p w:rsidR="00C61F0C" w:rsidRDefault="00C61F0C" w:rsidP="00C61F0C">
      <w:pPr>
        <w:tabs>
          <w:tab w:val="left" w:pos="5103"/>
          <w:tab w:val="left" w:leader="dot" w:pos="935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ab/>
        <w:t>…………………………………………………………….</w:t>
      </w:r>
    </w:p>
    <w:p w:rsidR="00734636" w:rsidRDefault="00734636" w:rsidP="00734636">
      <w:pPr>
        <w:tabs>
          <w:tab w:val="center" w:pos="1985"/>
          <w:tab w:val="center" w:pos="7088"/>
          <w:tab w:val="left" w:leader="dot" w:pos="935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6F4C8F">
        <w:rPr>
          <w:rFonts w:asciiTheme="minorHAnsi" w:hAnsiTheme="minorHAnsi"/>
          <w:b/>
          <w:sz w:val="24"/>
          <w:szCs w:val="24"/>
        </w:rPr>
        <w:t>Za dárce</w:t>
      </w:r>
      <w:r>
        <w:rPr>
          <w:rFonts w:asciiTheme="minorHAnsi" w:hAnsiTheme="minorHAnsi"/>
          <w:sz w:val="24"/>
          <w:szCs w:val="24"/>
        </w:rPr>
        <w:tab/>
      </w:r>
      <w:r w:rsidRPr="006F4C8F">
        <w:rPr>
          <w:rFonts w:asciiTheme="minorHAnsi" w:hAnsiTheme="minorHAnsi"/>
          <w:b/>
          <w:sz w:val="24"/>
          <w:szCs w:val="24"/>
        </w:rPr>
        <w:t>Za obdarovanou</w:t>
      </w:r>
    </w:p>
    <w:p w:rsidR="00734636" w:rsidRDefault="00734636" w:rsidP="00734636">
      <w:pPr>
        <w:tabs>
          <w:tab w:val="center" w:pos="1985"/>
          <w:tab w:val="center" w:pos="7088"/>
          <w:tab w:val="left" w:leader="dot" w:pos="935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Karlovarský kraj, zastoupený</w:t>
      </w:r>
      <w:r>
        <w:rPr>
          <w:rFonts w:asciiTheme="minorHAnsi" w:hAnsiTheme="minorHAnsi"/>
          <w:sz w:val="24"/>
          <w:szCs w:val="24"/>
        </w:rPr>
        <w:tab/>
      </w:r>
      <w:r w:rsidRPr="00734636">
        <w:rPr>
          <w:rFonts w:asciiTheme="minorHAnsi" w:hAnsiTheme="minorHAnsi"/>
          <w:b/>
          <w:sz w:val="24"/>
          <w:szCs w:val="24"/>
        </w:rPr>
        <w:t>Základní škola Sokolov</w:t>
      </w:r>
      <w:r w:rsidR="000F3A0C">
        <w:rPr>
          <w:rFonts w:asciiTheme="minorHAnsi" w:hAnsiTheme="minorHAnsi"/>
          <w:b/>
          <w:sz w:val="24"/>
          <w:szCs w:val="24"/>
        </w:rPr>
        <w:t>,</w:t>
      </w:r>
      <w:r w:rsidR="000F3A0C" w:rsidRPr="000F3A0C">
        <w:rPr>
          <w:rFonts w:asciiTheme="minorHAnsi" w:hAnsiTheme="minorHAnsi"/>
          <w:sz w:val="24"/>
          <w:szCs w:val="24"/>
        </w:rPr>
        <w:t xml:space="preserve"> </w:t>
      </w:r>
      <w:r w:rsidR="000F3A0C" w:rsidRPr="000F3A0C">
        <w:rPr>
          <w:rFonts w:asciiTheme="minorHAnsi" w:hAnsiTheme="minorHAnsi"/>
          <w:b/>
          <w:sz w:val="24"/>
          <w:szCs w:val="24"/>
        </w:rPr>
        <w:t>Rokycanova 258</w:t>
      </w:r>
    </w:p>
    <w:p w:rsidR="00C61F0C" w:rsidRDefault="000F3A0C" w:rsidP="00734636">
      <w:pPr>
        <w:tabs>
          <w:tab w:val="center" w:pos="1985"/>
          <w:tab w:val="center" w:pos="7088"/>
          <w:tab w:val="left" w:leader="dot" w:pos="935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C61F0C" w:rsidRPr="000F3A0C">
        <w:rPr>
          <w:rFonts w:asciiTheme="minorHAnsi" w:hAnsiTheme="minorHAnsi"/>
          <w:b/>
          <w:sz w:val="24"/>
          <w:szCs w:val="24"/>
        </w:rPr>
        <w:t>Integrovan</w:t>
      </w:r>
      <w:r w:rsidRPr="000F3A0C">
        <w:rPr>
          <w:rFonts w:asciiTheme="minorHAnsi" w:hAnsiTheme="minorHAnsi"/>
          <w:b/>
          <w:sz w:val="24"/>
          <w:szCs w:val="24"/>
        </w:rPr>
        <w:t>ou</w:t>
      </w:r>
      <w:r w:rsidR="00C61F0C" w:rsidRPr="000F3A0C">
        <w:rPr>
          <w:rFonts w:asciiTheme="minorHAnsi" w:hAnsiTheme="minorHAnsi"/>
          <w:b/>
          <w:sz w:val="24"/>
          <w:szCs w:val="24"/>
        </w:rPr>
        <w:t xml:space="preserve"> střední škol</w:t>
      </w:r>
      <w:r w:rsidRPr="000F3A0C">
        <w:rPr>
          <w:rFonts w:asciiTheme="minorHAnsi" w:hAnsiTheme="minorHAnsi"/>
          <w:b/>
          <w:sz w:val="24"/>
          <w:szCs w:val="24"/>
        </w:rPr>
        <w:t>ou</w:t>
      </w:r>
      <w:r w:rsidR="00C61F0C" w:rsidRPr="000F3A0C">
        <w:rPr>
          <w:rFonts w:asciiTheme="minorHAnsi" w:hAnsiTheme="minorHAnsi"/>
          <w:b/>
          <w:sz w:val="24"/>
          <w:szCs w:val="24"/>
        </w:rPr>
        <w:t xml:space="preserve"> technick</w:t>
      </w:r>
      <w:r w:rsidRPr="000F3A0C">
        <w:rPr>
          <w:rFonts w:asciiTheme="minorHAnsi" w:hAnsiTheme="minorHAnsi"/>
          <w:b/>
          <w:sz w:val="24"/>
          <w:szCs w:val="24"/>
        </w:rPr>
        <w:t>ou</w:t>
      </w:r>
      <w:r w:rsidR="00C61F0C">
        <w:rPr>
          <w:rFonts w:asciiTheme="minorHAnsi" w:hAnsiTheme="minorHAnsi"/>
          <w:sz w:val="24"/>
          <w:szCs w:val="24"/>
        </w:rPr>
        <w:t xml:space="preserve"> </w:t>
      </w:r>
      <w:r w:rsidR="00C61F0C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zastoupená </w:t>
      </w:r>
      <w:r w:rsidRPr="008122CF">
        <w:rPr>
          <w:rFonts w:asciiTheme="minorHAnsi" w:hAnsiTheme="minorHAnsi"/>
          <w:b/>
          <w:sz w:val="24"/>
          <w:szCs w:val="24"/>
        </w:rPr>
        <w:t>Mgr. Janem Kadlecem</w:t>
      </w:r>
      <w:r w:rsidR="006F4C8F">
        <w:rPr>
          <w:rFonts w:asciiTheme="minorHAnsi" w:hAnsiTheme="minorHAnsi"/>
          <w:b/>
          <w:sz w:val="24"/>
          <w:szCs w:val="24"/>
        </w:rPr>
        <w:t>,</w:t>
      </w:r>
    </w:p>
    <w:p w:rsidR="00C61F0C" w:rsidRDefault="00C61F0C" w:rsidP="00734636">
      <w:pPr>
        <w:tabs>
          <w:tab w:val="center" w:pos="1985"/>
          <w:tab w:val="center" w:pos="7088"/>
          <w:tab w:val="left" w:leader="dot" w:pos="9356"/>
        </w:tabs>
        <w:rPr>
          <w:rFonts w:asciiTheme="minorHAnsi" w:hAnsiTheme="minorHAnsi"/>
          <w:sz w:val="24"/>
          <w:szCs w:val="24"/>
        </w:rPr>
      </w:pPr>
      <w:r w:rsidRPr="000F3A0C">
        <w:rPr>
          <w:rFonts w:asciiTheme="minorHAnsi" w:hAnsiTheme="minorHAnsi"/>
          <w:b/>
          <w:sz w:val="24"/>
          <w:szCs w:val="24"/>
        </w:rPr>
        <w:t>a ekonomick</w:t>
      </w:r>
      <w:r w:rsidR="000F3A0C" w:rsidRPr="000F3A0C">
        <w:rPr>
          <w:rFonts w:asciiTheme="minorHAnsi" w:hAnsiTheme="minorHAnsi"/>
          <w:b/>
          <w:sz w:val="24"/>
          <w:szCs w:val="24"/>
        </w:rPr>
        <w:t>ou</w:t>
      </w:r>
      <w:r w:rsidRPr="000F3A0C">
        <w:rPr>
          <w:rFonts w:asciiTheme="minorHAnsi" w:hAnsiTheme="minorHAnsi"/>
          <w:b/>
          <w:sz w:val="24"/>
          <w:szCs w:val="24"/>
        </w:rPr>
        <w:t xml:space="preserve"> Sokolov, příspěvkov</w:t>
      </w:r>
      <w:r w:rsidR="000F3A0C" w:rsidRPr="000F3A0C">
        <w:rPr>
          <w:rFonts w:asciiTheme="minorHAnsi" w:hAnsiTheme="minorHAnsi"/>
          <w:b/>
          <w:sz w:val="24"/>
          <w:szCs w:val="24"/>
        </w:rPr>
        <w:t>ou</w:t>
      </w:r>
      <w:r w:rsidRPr="000F3A0C">
        <w:rPr>
          <w:rFonts w:asciiTheme="minorHAnsi" w:hAnsiTheme="minorHAnsi"/>
          <w:b/>
          <w:sz w:val="24"/>
          <w:szCs w:val="24"/>
        </w:rPr>
        <w:t xml:space="preserve"> organizac</w:t>
      </w:r>
      <w:r w:rsidR="000F3A0C" w:rsidRPr="000F3A0C">
        <w:rPr>
          <w:rFonts w:asciiTheme="minorHAnsi" w:hAnsiTheme="minorHAnsi"/>
          <w:b/>
          <w:sz w:val="24"/>
          <w:szCs w:val="24"/>
        </w:rPr>
        <w:t>í</w:t>
      </w:r>
      <w:r>
        <w:rPr>
          <w:rFonts w:asciiTheme="minorHAnsi" w:hAnsiTheme="minorHAnsi"/>
          <w:sz w:val="24"/>
          <w:szCs w:val="24"/>
        </w:rPr>
        <w:tab/>
      </w:r>
      <w:r w:rsidR="000F3A0C" w:rsidRPr="006F4C8F">
        <w:rPr>
          <w:rFonts w:asciiTheme="minorHAnsi" w:hAnsiTheme="minorHAnsi"/>
          <w:sz w:val="24"/>
          <w:szCs w:val="24"/>
        </w:rPr>
        <w:t>ředitelem</w:t>
      </w:r>
    </w:p>
    <w:p w:rsidR="00C61F0C" w:rsidRDefault="000F3A0C" w:rsidP="00734636">
      <w:pPr>
        <w:tabs>
          <w:tab w:val="center" w:pos="1985"/>
          <w:tab w:val="center" w:pos="7088"/>
          <w:tab w:val="left" w:leader="dot" w:pos="935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zastoupenou </w:t>
      </w:r>
      <w:r w:rsidR="00C61F0C" w:rsidRPr="000F3A0C">
        <w:rPr>
          <w:rFonts w:asciiTheme="minorHAnsi" w:hAnsiTheme="minorHAnsi"/>
          <w:b/>
          <w:sz w:val="24"/>
          <w:szCs w:val="24"/>
        </w:rPr>
        <w:t>Mgr. Pavl</w:t>
      </w:r>
      <w:r>
        <w:rPr>
          <w:rFonts w:asciiTheme="minorHAnsi" w:hAnsiTheme="minorHAnsi"/>
          <w:b/>
          <w:sz w:val="24"/>
          <w:szCs w:val="24"/>
        </w:rPr>
        <w:t>em</w:t>
      </w:r>
      <w:r w:rsidR="00C61F0C" w:rsidRPr="000F3A0C">
        <w:rPr>
          <w:rFonts w:asciiTheme="minorHAnsi" w:hAnsiTheme="minorHAnsi"/>
          <w:b/>
          <w:sz w:val="24"/>
          <w:szCs w:val="24"/>
        </w:rPr>
        <w:t xml:space="preserve"> Janus</w:t>
      </w:r>
      <w:r>
        <w:rPr>
          <w:rFonts w:asciiTheme="minorHAnsi" w:hAnsiTheme="minorHAnsi"/>
          <w:b/>
          <w:sz w:val="24"/>
          <w:szCs w:val="24"/>
        </w:rPr>
        <w:t>em</w:t>
      </w:r>
      <w:r w:rsidR="00C61F0C" w:rsidRPr="000F3A0C">
        <w:rPr>
          <w:rFonts w:asciiTheme="minorHAnsi" w:hAnsiTheme="minorHAnsi"/>
          <w:b/>
          <w:sz w:val="24"/>
          <w:szCs w:val="24"/>
        </w:rPr>
        <w:t xml:space="preserve">, </w:t>
      </w:r>
      <w:r w:rsidR="00C61F0C" w:rsidRPr="006F4C8F">
        <w:rPr>
          <w:rFonts w:asciiTheme="minorHAnsi" w:hAnsiTheme="minorHAnsi"/>
          <w:sz w:val="24"/>
          <w:szCs w:val="24"/>
        </w:rPr>
        <w:t>ředitel</w:t>
      </w:r>
      <w:r w:rsidRPr="006F4C8F">
        <w:rPr>
          <w:rFonts w:asciiTheme="minorHAnsi" w:hAnsiTheme="minorHAnsi"/>
          <w:sz w:val="24"/>
          <w:szCs w:val="24"/>
        </w:rPr>
        <w:t>em</w:t>
      </w:r>
      <w:r w:rsidR="00C61F0C">
        <w:rPr>
          <w:rFonts w:asciiTheme="minorHAnsi" w:hAnsiTheme="minorHAnsi"/>
          <w:sz w:val="24"/>
          <w:szCs w:val="24"/>
        </w:rPr>
        <w:tab/>
      </w:r>
    </w:p>
    <w:p w:rsidR="000F3A0C" w:rsidRDefault="000F3A0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0F3A0C" w:rsidRPr="00980732" w:rsidRDefault="000F3A0C" w:rsidP="000F3A0C">
      <w:pPr>
        <w:tabs>
          <w:tab w:val="left" w:pos="5103"/>
          <w:tab w:val="left" w:leader="dot" w:pos="9356"/>
        </w:tabs>
        <w:rPr>
          <w:rFonts w:asciiTheme="minorHAnsi" w:hAnsiTheme="minorHAnsi" w:cstheme="minorHAnsi"/>
          <w:sz w:val="24"/>
          <w:szCs w:val="24"/>
        </w:rPr>
      </w:pPr>
    </w:p>
    <w:p w:rsidR="000F3A0C" w:rsidRPr="00980732" w:rsidRDefault="000F3A0C" w:rsidP="000F3A0C">
      <w:pPr>
        <w:jc w:val="both"/>
        <w:rPr>
          <w:rFonts w:asciiTheme="minorHAnsi" w:hAnsiTheme="minorHAnsi" w:cstheme="minorHAnsi"/>
        </w:rPr>
      </w:pPr>
    </w:p>
    <w:p w:rsidR="000F3A0C" w:rsidRPr="00980732" w:rsidRDefault="000F3A0C" w:rsidP="000F3A0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80732">
        <w:rPr>
          <w:rFonts w:asciiTheme="minorHAnsi" w:hAnsiTheme="minorHAnsi" w:cstheme="minorHAnsi"/>
          <w:b/>
          <w:sz w:val="28"/>
          <w:szCs w:val="28"/>
        </w:rPr>
        <w:t>Příloha č. 1 Soupis darovaných movitých věcí</w:t>
      </w:r>
    </w:p>
    <w:p w:rsidR="000F3A0C" w:rsidRPr="00980732" w:rsidRDefault="000F3A0C" w:rsidP="000F3A0C">
      <w:pPr>
        <w:jc w:val="both"/>
        <w:rPr>
          <w:rFonts w:asciiTheme="minorHAnsi" w:hAnsiTheme="minorHAnsi" w:cstheme="minorHAnsi"/>
        </w:rPr>
      </w:pPr>
    </w:p>
    <w:tbl>
      <w:tblPr>
        <w:tblW w:w="8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1701"/>
        <w:gridCol w:w="2343"/>
      </w:tblGrid>
      <w:tr w:rsidR="000F3A0C" w:rsidRPr="00980732" w:rsidTr="00905F88">
        <w:trPr>
          <w:trHeight w:val="30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0C" w:rsidRPr="00980732" w:rsidRDefault="000F3A0C" w:rsidP="00905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3A0C">
              <w:rPr>
                <w:rFonts w:asciiTheme="minorHAnsi" w:hAnsiTheme="minorHAnsi" w:cstheme="minorHAnsi"/>
                <w:sz w:val="22"/>
                <w:szCs w:val="22"/>
              </w:rPr>
              <w:t>Interaktivní tabule SMART BOARD vč. SW Smart NB, ozvučení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0C" w:rsidRPr="00127673" w:rsidRDefault="000F3A0C" w:rsidP="000F3A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673">
              <w:rPr>
                <w:rFonts w:asciiTheme="minorHAnsi" w:hAnsiTheme="minorHAnsi" w:cstheme="minorHAnsi"/>
                <w:sz w:val="22"/>
                <w:szCs w:val="22"/>
              </w:rPr>
              <w:t>124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0C" w:rsidRPr="00980732" w:rsidRDefault="000F3A0C" w:rsidP="00905F88">
            <w:pPr>
              <w:ind w:firstLineChars="300" w:firstLine="6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47 880</w:t>
            </w:r>
            <w:r w:rsidRPr="00980732">
              <w:rPr>
                <w:rFonts w:asciiTheme="minorHAnsi" w:hAnsiTheme="minorHAnsi" w:cstheme="minorHAnsi"/>
                <w:sz w:val="22"/>
                <w:szCs w:val="22"/>
              </w:rPr>
              <w:t>,00 Kč</w:t>
            </w:r>
          </w:p>
        </w:tc>
      </w:tr>
      <w:tr w:rsidR="000F3A0C" w:rsidRPr="00980732" w:rsidTr="00905F88">
        <w:trPr>
          <w:trHeight w:val="30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0C" w:rsidRPr="00980732" w:rsidRDefault="000F3A0C" w:rsidP="00905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3A0C">
              <w:rPr>
                <w:rFonts w:asciiTheme="minorHAnsi" w:hAnsiTheme="minorHAnsi" w:cstheme="minorHAnsi"/>
                <w:sz w:val="22"/>
                <w:szCs w:val="22"/>
              </w:rPr>
              <w:t>Notebook DELL VOSTRO 1520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0C" w:rsidRPr="00127673" w:rsidRDefault="000F3A0C" w:rsidP="000F3A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673">
              <w:rPr>
                <w:rFonts w:asciiTheme="minorHAnsi" w:hAnsiTheme="minorHAnsi" w:cstheme="minorHAnsi"/>
                <w:sz w:val="22"/>
                <w:szCs w:val="22"/>
              </w:rPr>
              <w:t>187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0C" w:rsidRPr="00980732" w:rsidRDefault="000F3A0C" w:rsidP="000F3A0C">
            <w:pPr>
              <w:ind w:firstLineChars="300" w:firstLine="6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17 40</w:t>
            </w:r>
            <w:r w:rsidRPr="00980732">
              <w:rPr>
                <w:rFonts w:asciiTheme="minorHAnsi" w:hAnsiTheme="minorHAnsi" w:cstheme="minorHAnsi"/>
                <w:sz w:val="22"/>
                <w:szCs w:val="22"/>
              </w:rPr>
              <w:t>0,00 Kč</w:t>
            </w:r>
          </w:p>
        </w:tc>
      </w:tr>
      <w:tr w:rsidR="000F3A0C" w:rsidRPr="00980732" w:rsidTr="00905F88">
        <w:trPr>
          <w:trHeight w:val="436"/>
          <w:jc w:val="center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0C" w:rsidRPr="00980732" w:rsidRDefault="000F3A0C" w:rsidP="00905F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0732">
              <w:rPr>
                <w:rFonts w:asciiTheme="minorHAnsi" w:hAnsiTheme="minorHAnsi" w:cs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A0C" w:rsidRPr="00980732" w:rsidRDefault="000F3A0C" w:rsidP="00905F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A0C" w:rsidRPr="00980732" w:rsidRDefault="000F3A0C" w:rsidP="006F4C8F">
            <w:pPr>
              <w:ind w:firstLineChars="300" w:firstLine="66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65 280</w:t>
            </w:r>
            <w:r w:rsidRPr="00980732">
              <w:rPr>
                <w:rFonts w:asciiTheme="minorHAnsi" w:hAnsiTheme="minorHAnsi" w:cstheme="minorHAnsi"/>
                <w:b/>
                <w:sz w:val="22"/>
                <w:szCs w:val="22"/>
              </w:rPr>
              <w:t>,00 Kč</w:t>
            </w:r>
          </w:p>
        </w:tc>
      </w:tr>
    </w:tbl>
    <w:p w:rsidR="000F3A0C" w:rsidRPr="00327490" w:rsidRDefault="000F3A0C" w:rsidP="000F3A0C">
      <w:pPr>
        <w:tabs>
          <w:tab w:val="center" w:pos="1985"/>
          <w:tab w:val="center" w:pos="7088"/>
          <w:tab w:val="left" w:leader="dot" w:pos="9356"/>
        </w:tabs>
        <w:rPr>
          <w:rFonts w:asciiTheme="minorHAnsi" w:hAnsiTheme="minorHAnsi"/>
          <w:sz w:val="24"/>
          <w:szCs w:val="24"/>
        </w:rPr>
      </w:pPr>
    </w:p>
    <w:p w:rsidR="00C61F0C" w:rsidRDefault="00C61F0C" w:rsidP="00BF56AF">
      <w:pPr>
        <w:rPr>
          <w:rFonts w:ascii="Calibri" w:hAnsi="Calibri"/>
          <w:sz w:val="24"/>
          <w:szCs w:val="24"/>
        </w:rPr>
      </w:pPr>
    </w:p>
    <w:p w:rsidR="006F4C8F" w:rsidRDefault="006F4C8F" w:rsidP="00BF56AF">
      <w:pPr>
        <w:rPr>
          <w:rFonts w:ascii="Calibri" w:hAnsi="Calibri"/>
          <w:sz w:val="24"/>
          <w:szCs w:val="24"/>
        </w:rPr>
      </w:pPr>
    </w:p>
    <w:p w:rsidR="006F4C8F" w:rsidRDefault="006F4C8F" w:rsidP="00BF56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věcnou správnost: Neckářová Šárka</w:t>
      </w:r>
    </w:p>
    <w:p w:rsidR="006F4C8F" w:rsidRDefault="006F4C8F" w:rsidP="00BF56AF">
      <w:pPr>
        <w:rPr>
          <w:rFonts w:ascii="Calibri" w:hAnsi="Calibri"/>
          <w:sz w:val="24"/>
          <w:szCs w:val="24"/>
        </w:rPr>
      </w:pPr>
    </w:p>
    <w:p w:rsidR="006F4C8F" w:rsidRDefault="006F4C8F" w:rsidP="00BF56AF">
      <w:pPr>
        <w:rPr>
          <w:rFonts w:ascii="Calibri" w:hAnsi="Calibri"/>
          <w:sz w:val="24"/>
          <w:szCs w:val="24"/>
        </w:rPr>
      </w:pPr>
    </w:p>
    <w:p w:rsidR="006F4C8F" w:rsidRDefault="006F4C8F" w:rsidP="00BF56AF">
      <w:pPr>
        <w:rPr>
          <w:rFonts w:ascii="Calibri" w:hAnsi="Calibri"/>
          <w:sz w:val="24"/>
          <w:szCs w:val="24"/>
        </w:rPr>
      </w:pPr>
    </w:p>
    <w:p w:rsidR="006F4C8F" w:rsidRDefault="006F4C8F" w:rsidP="00BF56AF">
      <w:pPr>
        <w:rPr>
          <w:rFonts w:ascii="Calibri" w:hAnsi="Calibri"/>
          <w:sz w:val="24"/>
          <w:szCs w:val="24"/>
        </w:rPr>
      </w:pPr>
    </w:p>
    <w:p w:rsidR="006F4C8F" w:rsidRDefault="006F4C8F" w:rsidP="00BF56AF">
      <w:pPr>
        <w:rPr>
          <w:rFonts w:ascii="Calibri" w:hAnsi="Calibri"/>
          <w:sz w:val="24"/>
          <w:szCs w:val="24"/>
        </w:rPr>
      </w:pPr>
    </w:p>
    <w:p w:rsidR="006F4C8F" w:rsidRDefault="006F4C8F" w:rsidP="00BF56AF">
      <w:pPr>
        <w:rPr>
          <w:rFonts w:ascii="Calibri" w:hAnsi="Calibri"/>
          <w:sz w:val="24"/>
          <w:szCs w:val="24"/>
        </w:rPr>
      </w:pPr>
    </w:p>
    <w:p w:rsidR="006F4C8F" w:rsidRDefault="006F4C8F" w:rsidP="00BF56AF">
      <w:pPr>
        <w:rPr>
          <w:rFonts w:ascii="Calibri" w:hAnsi="Calibri"/>
          <w:sz w:val="24"/>
          <w:szCs w:val="24"/>
        </w:rPr>
      </w:pPr>
    </w:p>
    <w:p w:rsidR="006F4C8F" w:rsidRDefault="006F4C8F" w:rsidP="00BF56AF">
      <w:pPr>
        <w:rPr>
          <w:rFonts w:ascii="Calibri" w:hAnsi="Calibri"/>
          <w:sz w:val="24"/>
          <w:szCs w:val="24"/>
        </w:rPr>
      </w:pPr>
    </w:p>
    <w:p w:rsidR="006F4C8F" w:rsidRDefault="006F4C8F" w:rsidP="00BF56AF">
      <w:pPr>
        <w:rPr>
          <w:rFonts w:ascii="Calibri" w:hAnsi="Calibri"/>
          <w:sz w:val="24"/>
          <w:szCs w:val="24"/>
        </w:rPr>
      </w:pPr>
    </w:p>
    <w:p w:rsidR="006F4C8F" w:rsidRDefault="006F4C8F" w:rsidP="00BF56AF">
      <w:pPr>
        <w:rPr>
          <w:rFonts w:ascii="Calibri" w:hAnsi="Calibri"/>
          <w:sz w:val="24"/>
          <w:szCs w:val="24"/>
        </w:rPr>
      </w:pPr>
    </w:p>
    <w:p w:rsidR="006F4C8F" w:rsidRDefault="006F4C8F" w:rsidP="00BF56AF">
      <w:pPr>
        <w:rPr>
          <w:rFonts w:ascii="Calibri" w:hAnsi="Calibri"/>
          <w:sz w:val="24"/>
          <w:szCs w:val="24"/>
        </w:rPr>
      </w:pPr>
    </w:p>
    <w:p w:rsidR="006F4C8F" w:rsidRDefault="006F4C8F" w:rsidP="00BF56AF">
      <w:pPr>
        <w:rPr>
          <w:rFonts w:ascii="Calibri" w:hAnsi="Calibri"/>
          <w:sz w:val="24"/>
          <w:szCs w:val="24"/>
        </w:rPr>
      </w:pPr>
    </w:p>
    <w:p w:rsidR="006F4C8F" w:rsidRDefault="006F4C8F" w:rsidP="00BF56AF">
      <w:pPr>
        <w:rPr>
          <w:rFonts w:ascii="Calibri" w:hAnsi="Calibri"/>
          <w:sz w:val="24"/>
          <w:szCs w:val="24"/>
        </w:rPr>
      </w:pPr>
    </w:p>
    <w:p w:rsidR="006F4C8F" w:rsidRDefault="006F4C8F" w:rsidP="00BF56AF">
      <w:pPr>
        <w:rPr>
          <w:rFonts w:ascii="Calibri" w:hAnsi="Calibri"/>
          <w:sz w:val="24"/>
          <w:szCs w:val="24"/>
        </w:rPr>
      </w:pPr>
    </w:p>
    <w:p w:rsidR="006F4C8F" w:rsidRDefault="006F4C8F" w:rsidP="00BF56AF">
      <w:pPr>
        <w:rPr>
          <w:rFonts w:ascii="Calibri" w:hAnsi="Calibri"/>
          <w:sz w:val="24"/>
          <w:szCs w:val="24"/>
        </w:rPr>
      </w:pPr>
    </w:p>
    <w:p w:rsidR="006F4C8F" w:rsidRDefault="006F4C8F" w:rsidP="00BF56AF">
      <w:pPr>
        <w:rPr>
          <w:rFonts w:ascii="Calibri" w:hAnsi="Calibri"/>
          <w:sz w:val="24"/>
          <w:szCs w:val="24"/>
        </w:rPr>
      </w:pPr>
    </w:p>
    <w:p w:rsidR="006F4C8F" w:rsidRPr="00280706" w:rsidRDefault="006F4C8F" w:rsidP="00BF56AF">
      <w:pPr>
        <w:rPr>
          <w:rFonts w:ascii="Calibri" w:hAnsi="Calibri"/>
          <w:sz w:val="24"/>
          <w:szCs w:val="24"/>
        </w:rPr>
      </w:pPr>
      <w:r w:rsidRPr="005624BF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2BC01" wp14:editId="01C377D1">
                <wp:simplePos x="0" y="0"/>
                <wp:positionH relativeFrom="column">
                  <wp:posOffset>194310</wp:posOffset>
                </wp:positionH>
                <wp:positionV relativeFrom="paragraph">
                  <wp:posOffset>1356995</wp:posOffset>
                </wp:positionV>
                <wp:extent cx="4295775" cy="17240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8F" w:rsidRDefault="006F4C8F" w:rsidP="006F4C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47D7">
                              <w:rPr>
                                <w:sz w:val="6"/>
                                <w:szCs w:val="6"/>
                              </w:rPr>
                              <w:br/>
                            </w:r>
                            <w:r w:rsidRPr="002A47D7">
                              <w:t>Dokument vyhotoven na základě </w:t>
                            </w:r>
                            <w:r w:rsidRPr="002A47D7">
                              <w:rPr>
                                <w:b/>
                              </w:rPr>
                              <w:t>usnesení RKK/</w:t>
                            </w:r>
                            <w:r w:rsidRPr="006F4C8F">
                              <w:rPr>
                                <w:b/>
                                <w:strike/>
                              </w:rPr>
                              <w:t>ZKK</w:t>
                            </w:r>
                            <w:r w:rsidRPr="002A47D7">
                              <w:t xml:space="preserve"> č</w:t>
                            </w:r>
                            <w:r w:rsidRPr="002A47D7">
                              <w:rPr>
                                <w:sz w:val="18"/>
                                <w:szCs w:val="18"/>
                              </w:rPr>
                              <w:t xml:space="preserve">.: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69/01/17 ze dne 23.01.2017</w:t>
                            </w:r>
                            <w:r w:rsidRPr="002A47D7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6F4C8F" w:rsidRDefault="006F4C8F" w:rsidP="006F4C8F">
                            <w:pPr>
                              <w:rPr>
                                <w:b/>
                              </w:rPr>
                            </w:pPr>
                            <w:r w:rsidRPr="002A47D7">
                              <w:rPr>
                                <w:i/>
                                <w:sz w:val="15"/>
                                <w:szCs w:val="15"/>
                              </w:rPr>
                              <w:t>provedení předběžné řídící kontroly dle § 26 odst. 1 zák. č. 320/2001 Sb. a § 11 vyhl.  č.  416/2004 Sb.</w:t>
                            </w:r>
                            <w:r w:rsidRPr="002A47D7">
                              <w:rPr>
                                <w:i/>
                                <w:sz w:val="14"/>
                              </w:rPr>
                              <w:br/>
                            </w:r>
                            <w:r w:rsidRPr="002A47D7">
                              <w:rPr>
                                <w:i/>
                                <w:sz w:val="6"/>
                                <w:szCs w:val="6"/>
                              </w:rPr>
                              <w:br/>
                            </w:r>
                          </w:p>
                          <w:p w:rsidR="006F4C8F" w:rsidRDefault="006F4C8F" w:rsidP="006F4C8F">
                            <w:r w:rsidRPr="002A47D7">
                              <w:rPr>
                                <w:b/>
                              </w:rPr>
                              <w:t>Příkazce operace</w:t>
                            </w:r>
                            <w:r>
                              <w:rPr>
                                <w:b/>
                              </w:rPr>
                              <w:t xml:space="preserve">:                                         </w:t>
                            </w:r>
                            <w:r w:rsidRPr="002A47D7">
                              <w:rPr>
                                <w:b/>
                              </w:rPr>
                              <w:t>Správce rozpočtu</w:t>
                            </w:r>
                            <w:r w:rsidRPr="002A47D7">
                              <w:t xml:space="preserve">:          </w:t>
                            </w:r>
                            <w:r>
                              <w:t>-----</w:t>
                            </w:r>
                            <w:r w:rsidRPr="002A47D7">
                              <w:t xml:space="preserve"> </w:t>
                            </w:r>
                          </w:p>
                          <w:p w:rsidR="006F4C8F" w:rsidRDefault="006F4C8F" w:rsidP="006F4C8F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2A47D7">
                              <w:t xml:space="preserve">                              </w:t>
                            </w:r>
                            <w:r>
                              <w:t xml:space="preserve">       </w:t>
                            </w:r>
                            <w:r w:rsidRPr="002A47D7">
                              <w:br/>
                            </w:r>
                            <w:r w:rsidRPr="002A47D7">
                              <w:rPr>
                                <w:i/>
                                <w:sz w:val="15"/>
                                <w:szCs w:val="15"/>
                              </w:rPr>
                              <w:t xml:space="preserve">Osoba odpovědná za věcnou správnost dokumentu potvrzuje, že byl vyhotoven v souladu se zněním, které </w:t>
                            </w:r>
                            <w:r w:rsidRPr="002A47D7">
                              <w:rPr>
                                <w:i/>
                                <w:sz w:val="15"/>
                                <w:szCs w:val="15"/>
                              </w:rPr>
                              <w:br/>
                              <w:t xml:space="preserve">bylo schváleno výše uvedeným usnesením, a po obsahové stránce nedošlo po jeho schválení ke změnám. </w:t>
                            </w:r>
                            <w:r w:rsidRPr="002A47D7">
                              <w:rPr>
                                <w:i/>
                                <w:sz w:val="15"/>
                                <w:szCs w:val="15"/>
                              </w:rPr>
                              <w:br/>
                              <w:t>Doložka byla vyhotovena a za věcnou správnost zodpovídá:</w:t>
                            </w:r>
                          </w:p>
                          <w:p w:rsidR="006F4C8F" w:rsidRDefault="006F4C8F" w:rsidP="006F4C8F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</w:p>
                          <w:p w:rsidR="006F4C8F" w:rsidRPr="002A47D7" w:rsidRDefault="006F4C8F" w:rsidP="006F4C8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6F4C8F" w:rsidRPr="002A47D7" w:rsidRDefault="006F4C8F" w:rsidP="006F4C8F">
                            <w:pPr>
                              <w:rPr>
                                <w:sz w:val="18"/>
                              </w:rPr>
                            </w:pPr>
                            <w:r w:rsidRPr="002A47D7">
                              <w:rPr>
                                <w:b/>
                                <w:sz w:val="18"/>
                              </w:rPr>
                              <w:t>Příjmení</w:t>
                            </w:r>
                            <w:r w:rsidRPr="002A47D7"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</w:rPr>
                              <w:t xml:space="preserve">Neckářová                      </w:t>
                            </w:r>
                            <w:r w:rsidRPr="002A47D7">
                              <w:rPr>
                                <w:sz w:val="18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2A47D7">
                              <w:rPr>
                                <w:sz w:val="15"/>
                                <w:szCs w:val="15"/>
                              </w:rPr>
                              <w:t xml:space="preserve">dne:                          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      </w:t>
                            </w:r>
                            <w:r w:rsidRPr="002A47D7">
                              <w:rPr>
                                <w:sz w:val="15"/>
                                <w:szCs w:val="15"/>
                              </w:rPr>
                              <w:t>podpis:</w:t>
                            </w:r>
                            <w:r w:rsidRPr="002A47D7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:rsidR="006F4C8F" w:rsidRDefault="006F4C8F" w:rsidP="006F4C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2BC0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5.3pt;margin-top:106.85pt;width:338.2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">
                <v:textbox>
                  <w:txbxContent>
                    <w:p w:rsidR="006F4C8F" w:rsidRDefault="006F4C8F" w:rsidP="006F4C8F">
                      <w:pPr>
                        <w:rPr>
                          <w:sz w:val="18"/>
                          <w:szCs w:val="18"/>
                        </w:rPr>
                      </w:pPr>
                      <w:r w:rsidRPr="002A47D7">
                        <w:rPr>
                          <w:sz w:val="6"/>
                          <w:szCs w:val="6"/>
                        </w:rPr>
                        <w:br/>
                      </w:r>
                      <w:r w:rsidRPr="002A47D7">
                        <w:t>Dokument vyhotoven na základě </w:t>
                      </w:r>
                      <w:r w:rsidRPr="002A47D7">
                        <w:rPr>
                          <w:b/>
                        </w:rPr>
                        <w:t>usnesení RKK/</w:t>
                      </w:r>
                      <w:r w:rsidRPr="006F4C8F">
                        <w:rPr>
                          <w:b/>
                          <w:strike/>
                        </w:rPr>
                        <w:t>ZKK</w:t>
                      </w:r>
                      <w:r w:rsidRPr="002A47D7">
                        <w:t xml:space="preserve"> č</w:t>
                      </w:r>
                      <w:r w:rsidRPr="002A47D7">
                        <w:rPr>
                          <w:sz w:val="18"/>
                          <w:szCs w:val="18"/>
                        </w:rPr>
                        <w:t xml:space="preserve">.:  </w:t>
                      </w:r>
                      <w:r>
                        <w:rPr>
                          <w:sz w:val="18"/>
                          <w:szCs w:val="18"/>
                        </w:rPr>
                        <w:t>69/01/17 ze dne 23.01.2017</w:t>
                      </w:r>
                      <w:r w:rsidRPr="002A47D7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6F4C8F" w:rsidRDefault="006F4C8F" w:rsidP="006F4C8F">
                      <w:pPr>
                        <w:rPr>
                          <w:b/>
                        </w:rPr>
                      </w:pPr>
                      <w:r w:rsidRPr="002A47D7">
                        <w:rPr>
                          <w:i/>
                          <w:sz w:val="15"/>
                          <w:szCs w:val="15"/>
                        </w:rPr>
                        <w:t>provedení předběžné řídící kontroly dle § 26 odst. 1 zák. č. 320/2001 Sb. a § 11 vyhl.  č.  416/2004 Sb.</w:t>
                      </w:r>
                      <w:r w:rsidRPr="002A47D7">
                        <w:rPr>
                          <w:i/>
                          <w:sz w:val="14"/>
                        </w:rPr>
                        <w:br/>
                      </w:r>
                      <w:r w:rsidRPr="002A47D7">
                        <w:rPr>
                          <w:i/>
                          <w:sz w:val="6"/>
                          <w:szCs w:val="6"/>
                        </w:rPr>
                        <w:br/>
                      </w:r>
                    </w:p>
                    <w:p w:rsidR="006F4C8F" w:rsidRDefault="006F4C8F" w:rsidP="006F4C8F">
                      <w:r w:rsidRPr="002A47D7">
                        <w:rPr>
                          <w:b/>
                        </w:rPr>
                        <w:t>Příkazce operace</w:t>
                      </w:r>
                      <w:r>
                        <w:rPr>
                          <w:b/>
                        </w:rPr>
                        <w:t xml:space="preserve">:                                         </w:t>
                      </w:r>
                      <w:r w:rsidRPr="002A47D7">
                        <w:rPr>
                          <w:b/>
                        </w:rPr>
                        <w:t>Správce rozpočtu</w:t>
                      </w:r>
                      <w:r w:rsidRPr="002A47D7">
                        <w:t xml:space="preserve">:          </w:t>
                      </w:r>
                      <w:r>
                        <w:t>-----</w:t>
                      </w:r>
                      <w:r w:rsidRPr="002A47D7">
                        <w:t xml:space="preserve"> </w:t>
                      </w:r>
                    </w:p>
                    <w:p w:rsidR="006F4C8F" w:rsidRDefault="006F4C8F" w:rsidP="006F4C8F">
                      <w:pPr>
                        <w:rPr>
                          <w:i/>
                          <w:sz w:val="15"/>
                          <w:szCs w:val="15"/>
                        </w:rPr>
                      </w:pPr>
                      <w:r w:rsidRPr="002A47D7">
                        <w:t xml:space="preserve">                              </w:t>
                      </w:r>
                      <w:r>
                        <w:t xml:space="preserve">       </w:t>
                      </w:r>
                      <w:r w:rsidRPr="002A47D7">
                        <w:br/>
                      </w:r>
                      <w:r w:rsidRPr="002A47D7">
                        <w:rPr>
                          <w:i/>
                          <w:sz w:val="15"/>
                          <w:szCs w:val="15"/>
                        </w:rPr>
                        <w:t xml:space="preserve">Osoba odpovědná za věcnou správnost dokumentu potvrzuje, že byl vyhotoven v souladu se zněním, které </w:t>
                      </w:r>
                      <w:r w:rsidRPr="002A47D7">
                        <w:rPr>
                          <w:i/>
                          <w:sz w:val="15"/>
                          <w:szCs w:val="15"/>
                        </w:rPr>
                        <w:br/>
                        <w:t xml:space="preserve">bylo schváleno výše uvedeným usnesením, a po obsahové stránce nedošlo po jeho schválení ke změnám. </w:t>
                      </w:r>
                      <w:r w:rsidRPr="002A47D7">
                        <w:rPr>
                          <w:i/>
                          <w:sz w:val="15"/>
                          <w:szCs w:val="15"/>
                        </w:rPr>
                        <w:br/>
                        <w:t>Doložka byla vyhotovena a za věcnou správnost zodpovídá:</w:t>
                      </w:r>
                    </w:p>
                    <w:p w:rsidR="006F4C8F" w:rsidRDefault="006F4C8F" w:rsidP="006F4C8F">
                      <w:pPr>
                        <w:rPr>
                          <w:i/>
                          <w:sz w:val="15"/>
                          <w:szCs w:val="15"/>
                        </w:rPr>
                      </w:pPr>
                    </w:p>
                    <w:p w:rsidR="006F4C8F" w:rsidRPr="002A47D7" w:rsidRDefault="006F4C8F" w:rsidP="006F4C8F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6F4C8F" w:rsidRPr="002A47D7" w:rsidRDefault="006F4C8F" w:rsidP="006F4C8F">
                      <w:pPr>
                        <w:rPr>
                          <w:sz w:val="18"/>
                        </w:rPr>
                      </w:pPr>
                      <w:r w:rsidRPr="002A47D7">
                        <w:rPr>
                          <w:b/>
                          <w:sz w:val="18"/>
                        </w:rPr>
                        <w:t>Příjmení</w:t>
                      </w:r>
                      <w:r w:rsidRPr="002A47D7">
                        <w:rPr>
                          <w:sz w:val="18"/>
                        </w:rPr>
                        <w:t xml:space="preserve">: </w:t>
                      </w:r>
                      <w:r>
                        <w:rPr>
                          <w:sz w:val="18"/>
                        </w:rPr>
                        <w:t xml:space="preserve">Neckářová                      </w:t>
                      </w:r>
                      <w:r w:rsidRPr="002A47D7">
                        <w:rPr>
                          <w:sz w:val="18"/>
                        </w:rPr>
                        <w:t xml:space="preserve">     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2A47D7">
                        <w:rPr>
                          <w:sz w:val="15"/>
                          <w:szCs w:val="15"/>
                        </w:rPr>
                        <w:t xml:space="preserve">dne:                           </w:t>
                      </w:r>
                      <w:r>
                        <w:rPr>
                          <w:sz w:val="15"/>
                          <w:szCs w:val="15"/>
                        </w:rPr>
                        <w:t xml:space="preserve">        </w:t>
                      </w:r>
                      <w:r w:rsidRPr="002A47D7">
                        <w:rPr>
                          <w:sz w:val="15"/>
                          <w:szCs w:val="15"/>
                        </w:rPr>
                        <w:t>podpis:</w:t>
                      </w:r>
                      <w:r w:rsidRPr="002A47D7">
                        <w:rPr>
                          <w:sz w:val="15"/>
                          <w:szCs w:val="15"/>
                        </w:rPr>
                        <w:tab/>
                      </w:r>
                    </w:p>
                    <w:p w:rsidR="006F4C8F" w:rsidRDefault="006F4C8F" w:rsidP="006F4C8F"/>
                  </w:txbxContent>
                </v:textbox>
              </v:shape>
            </w:pict>
          </mc:Fallback>
        </mc:AlternateContent>
      </w:r>
    </w:p>
    <w:sectPr w:rsidR="006F4C8F" w:rsidRPr="00280706" w:rsidSect="0069332E">
      <w:footerReference w:type="default" r:id="rId8"/>
      <w:headerReference w:type="first" r:id="rId9"/>
      <w:pgSz w:w="11906" w:h="16838"/>
      <w:pgMar w:top="1418" w:right="1134" w:bottom="1418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117" w:rsidRDefault="00433117" w:rsidP="00C673EB">
      <w:r>
        <w:separator/>
      </w:r>
    </w:p>
  </w:endnote>
  <w:endnote w:type="continuationSeparator" w:id="0">
    <w:p w:rsidR="00433117" w:rsidRDefault="00433117" w:rsidP="00C6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4E" w:rsidRDefault="0019384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3C0A">
      <w:rPr>
        <w:noProof/>
      </w:rPr>
      <w:t>2</w:t>
    </w:r>
    <w:r>
      <w:fldChar w:fldCharType="end"/>
    </w:r>
  </w:p>
  <w:p w:rsidR="0019384E" w:rsidRDefault="001938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117" w:rsidRDefault="00433117" w:rsidP="00C673EB">
      <w:r>
        <w:separator/>
      </w:r>
    </w:p>
  </w:footnote>
  <w:footnote w:type="continuationSeparator" w:id="0">
    <w:p w:rsidR="00433117" w:rsidRDefault="00433117" w:rsidP="00C6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2E" w:rsidRDefault="0069332E">
    <w:pPr>
      <w:pStyle w:val="Zhlav"/>
    </w:pPr>
    <w:r>
      <w:rPr>
        <w:noProof/>
      </w:rPr>
      <w:drawing>
        <wp:inline distT="0" distB="0" distL="0" distR="0">
          <wp:extent cx="5762625" cy="933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1DEB"/>
    <w:multiLevelType w:val="hybridMultilevel"/>
    <w:tmpl w:val="FA202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0006"/>
    <w:multiLevelType w:val="hybridMultilevel"/>
    <w:tmpl w:val="5532D67A"/>
    <w:lvl w:ilvl="0" w:tplc="D57A49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3E6907"/>
    <w:multiLevelType w:val="hybridMultilevel"/>
    <w:tmpl w:val="B78AA8B4"/>
    <w:lvl w:ilvl="0" w:tplc="EF46F3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F460E"/>
    <w:multiLevelType w:val="hybridMultilevel"/>
    <w:tmpl w:val="FD18222E"/>
    <w:lvl w:ilvl="0" w:tplc="955EC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94A6B"/>
    <w:multiLevelType w:val="hybridMultilevel"/>
    <w:tmpl w:val="A41656E0"/>
    <w:lvl w:ilvl="0" w:tplc="8CDC3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26CE5"/>
    <w:multiLevelType w:val="hybridMultilevel"/>
    <w:tmpl w:val="A0E017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ckářová Šárka">
    <w15:presenceInfo w15:providerId="AD" w15:userId="S-1-5-21-1734154049-1292792158-1480540978-5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A5"/>
    <w:rsid w:val="000051B0"/>
    <w:rsid w:val="000070BE"/>
    <w:rsid w:val="0001137C"/>
    <w:rsid w:val="00025AC0"/>
    <w:rsid w:val="00040949"/>
    <w:rsid w:val="00041202"/>
    <w:rsid w:val="000556E7"/>
    <w:rsid w:val="00063946"/>
    <w:rsid w:val="000701A2"/>
    <w:rsid w:val="000750E4"/>
    <w:rsid w:val="00083B93"/>
    <w:rsid w:val="00087249"/>
    <w:rsid w:val="000A0D01"/>
    <w:rsid w:val="000B19AC"/>
    <w:rsid w:val="000D76FB"/>
    <w:rsid w:val="000F3A0C"/>
    <w:rsid w:val="00105B72"/>
    <w:rsid w:val="0013387B"/>
    <w:rsid w:val="0019384E"/>
    <w:rsid w:val="001B5F73"/>
    <w:rsid w:val="001C5371"/>
    <w:rsid w:val="001E42A9"/>
    <w:rsid w:val="001E596A"/>
    <w:rsid w:val="001E71A4"/>
    <w:rsid w:val="001F0ADD"/>
    <w:rsid w:val="001F4D60"/>
    <w:rsid w:val="00211D02"/>
    <w:rsid w:val="00212F50"/>
    <w:rsid w:val="00224BA3"/>
    <w:rsid w:val="002345DE"/>
    <w:rsid w:val="002523E7"/>
    <w:rsid w:val="002535BD"/>
    <w:rsid w:val="00262473"/>
    <w:rsid w:val="00280706"/>
    <w:rsid w:val="002A74DF"/>
    <w:rsid w:val="002C1BDB"/>
    <w:rsid w:val="002D0B2B"/>
    <w:rsid w:val="0030345C"/>
    <w:rsid w:val="00317D2C"/>
    <w:rsid w:val="00323F7D"/>
    <w:rsid w:val="00357581"/>
    <w:rsid w:val="003A6ABF"/>
    <w:rsid w:val="00403892"/>
    <w:rsid w:val="004101E8"/>
    <w:rsid w:val="00423CBA"/>
    <w:rsid w:val="00433117"/>
    <w:rsid w:val="00437A50"/>
    <w:rsid w:val="00461955"/>
    <w:rsid w:val="00467436"/>
    <w:rsid w:val="004E2A93"/>
    <w:rsid w:val="00510BFA"/>
    <w:rsid w:val="0051604D"/>
    <w:rsid w:val="00533BCD"/>
    <w:rsid w:val="00540029"/>
    <w:rsid w:val="00565A1B"/>
    <w:rsid w:val="005708F9"/>
    <w:rsid w:val="005935DF"/>
    <w:rsid w:val="005A7FEC"/>
    <w:rsid w:val="005B2ED8"/>
    <w:rsid w:val="005E5BDD"/>
    <w:rsid w:val="005F0B9B"/>
    <w:rsid w:val="005F629F"/>
    <w:rsid w:val="00600F77"/>
    <w:rsid w:val="00621087"/>
    <w:rsid w:val="00630734"/>
    <w:rsid w:val="006367F8"/>
    <w:rsid w:val="00654DF6"/>
    <w:rsid w:val="00684385"/>
    <w:rsid w:val="0069332E"/>
    <w:rsid w:val="006A51CE"/>
    <w:rsid w:val="006B17EF"/>
    <w:rsid w:val="006B21A5"/>
    <w:rsid w:val="006F46CC"/>
    <w:rsid w:val="006F4B13"/>
    <w:rsid w:val="006F4C8F"/>
    <w:rsid w:val="00734636"/>
    <w:rsid w:val="00782258"/>
    <w:rsid w:val="0079417D"/>
    <w:rsid w:val="0079566D"/>
    <w:rsid w:val="007B3550"/>
    <w:rsid w:val="007B6A79"/>
    <w:rsid w:val="007B7B9A"/>
    <w:rsid w:val="007D5E70"/>
    <w:rsid w:val="007E7323"/>
    <w:rsid w:val="00806E2B"/>
    <w:rsid w:val="008122CF"/>
    <w:rsid w:val="008129EC"/>
    <w:rsid w:val="00843CC8"/>
    <w:rsid w:val="00844394"/>
    <w:rsid w:val="00857DB6"/>
    <w:rsid w:val="00865021"/>
    <w:rsid w:val="00884A27"/>
    <w:rsid w:val="00896AFC"/>
    <w:rsid w:val="008B6DD8"/>
    <w:rsid w:val="008C330F"/>
    <w:rsid w:val="008C7889"/>
    <w:rsid w:val="008E02D4"/>
    <w:rsid w:val="00902256"/>
    <w:rsid w:val="00935B98"/>
    <w:rsid w:val="00961759"/>
    <w:rsid w:val="00967D5A"/>
    <w:rsid w:val="00992716"/>
    <w:rsid w:val="00995A5B"/>
    <w:rsid w:val="009A2527"/>
    <w:rsid w:val="009F664B"/>
    <w:rsid w:val="00A158C2"/>
    <w:rsid w:val="00A4009B"/>
    <w:rsid w:val="00A43881"/>
    <w:rsid w:val="00A568A3"/>
    <w:rsid w:val="00A95662"/>
    <w:rsid w:val="00AC764A"/>
    <w:rsid w:val="00AD6A8C"/>
    <w:rsid w:val="00AE20C7"/>
    <w:rsid w:val="00AF0D0A"/>
    <w:rsid w:val="00B2217F"/>
    <w:rsid w:val="00B41E5D"/>
    <w:rsid w:val="00BD76B7"/>
    <w:rsid w:val="00BE214C"/>
    <w:rsid w:val="00BF1C28"/>
    <w:rsid w:val="00BF3D4A"/>
    <w:rsid w:val="00BF56AF"/>
    <w:rsid w:val="00C502D9"/>
    <w:rsid w:val="00C56743"/>
    <w:rsid w:val="00C61F0C"/>
    <w:rsid w:val="00C62C18"/>
    <w:rsid w:val="00C65D98"/>
    <w:rsid w:val="00C673EB"/>
    <w:rsid w:val="00C6771A"/>
    <w:rsid w:val="00C87DCC"/>
    <w:rsid w:val="00CA1BF0"/>
    <w:rsid w:val="00CA4B5A"/>
    <w:rsid w:val="00CC1C58"/>
    <w:rsid w:val="00D03C0A"/>
    <w:rsid w:val="00D35A11"/>
    <w:rsid w:val="00D572D6"/>
    <w:rsid w:val="00D9261B"/>
    <w:rsid w:val="00D938E3"/>
    <w:rsid w:val="00DD2A5C"/>
    <w:rsid w:val="00DD3A41"/>
    <w:rsid w:val="00DE1BE1"/>
    <w:rsid w:val="00DF655A"/>
    <w:rsid w:val="00E13327"/>
    <w:rsid w:val="00E1481B"/>
    <w:rsid w:val="00E70E5F"/>
    <w:rsid w:val="00E956FE"/>
    <w:rsid w:val="00EA1625"/>
    <w:rsid w:val="00EC2303"/>
    <w:rsid w:val="00ED1131"/>
    <w:rsid w:val="00EE1605"/>
    <w:rsid w:val="00EE2A6A"/>
    <w:rsid w:val="00EF07F4"/>
    <w:rsid w:val="00F23141"/>
    <w:rsid w:val="00FB13E2"/>
    <w:rsid w:val="00FC7AA4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58417"/>
  <w15:docId w15:val="{FE5BEC72-7785-4C74-A5F7-E5FAB7FA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E5D"/>
  </w:style>
  <w:style w:type="paragraph" w:styleId="Nadpis1">
    <w:name w:val="heading 1"/>
    <w:basedOn w:val="Normln"/>
    <w:next w:val="Normln"/>
    <w:qFormat/>
    <w:rsid w:val="00B41E5D"/>
    <w:pPr>
      <w:keepNext/>
      <w:spacing w:before="12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B41E5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41E5D"/>
    <w:pPr>
      <w:jc w:val="center"/>
    </w:pPr>
    <w:rPr>
      <w:b/>
      <w:bCs/>
      <w:sz w:val="44"/>
    </w:rPr>
  </w:style>
  <w:style w:type="table" w:styleId="Mkatabulky">
    <w:name w:val="Table Grid"/>
    <w:basedOn w:val="Normlntabulka"/>
    <w:rsid w:val="00B4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FF4984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C673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73EB"/>
  </w:style>
  <w:style w:type="paragraph" w:styleId="Zpat">
    <w:name w:val="footer"/>
    <w:basedOn w:val="Normln"/>
    <w:link w:val="ZpatChar"/>
    <w:uiPriority w:val="99"/>
    <w:unhideWhenUsed/>
    <w:rsid w:val="00C673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73EB"/>
  </w:style>
  <w:style w:type="paragraph" w:styleId="Textbubliny">
    <w:name w:val="Balloon Text"/>
    <w:basedOn w:val="Normln"/>
    <w:link w:val="TextbublinyChar"/>
    <w:uiPriority w:val="99"/>
    <w:semiHidden/>
    <w:unhideWhenUsed/>
    <w:rsid w:val="006843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438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443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39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39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3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4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0F815-7739-4E3A-BA36-B6BEBAB9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Karlovy Vary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Krajský úřad</dc:creator>
  <cp:lastModifiedBy>Neckářová Šárka</cp:lastModifiedBy>
  <cp:revision>3</cp:revision>
  <cp:lastPrinted>2017-02-01T15:26:00Z</cp:lastPrinted>
  <dcterms:created xsi:type="dcterms:W3CDTF">2017-02-01T15:26:00Z</dcterms:created>
  <dcterms:modified xsi:type="dcterms:W3CDTF">2017-04-04T09:23:00Z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58134181</vt:i4>
  </property>
  <property fmtid="{D5CDD505-2E9C-101B-9397-08002B2CF9AE}" pid="3" name="_EmailEntryID">
    <vt:lpwstr>000000002873CD33A628614C89662897BED3686107004B431A777439AD4E81E1DDA2F43A832F00000000010C00004B431A777439AD4E81E1DDA2F43A832F000084203EFA0000</vt:lpwstr>
  </property>
  <property fmtid="{D5CDD505-2E9C-101B-9397-08002B2CF9AE}" pid="4" name="_EmailStoreID0">
    <vt:lpwstr>0000000038A1BB1005E5101AA1BB08002B2A56C20000454D534D44422E444C4C00000000000000001B55FA20AA6611CD9BC800AA002FC45A0C0000006C75646D696C612E6F6B61636F76614069737374652E637A002F6F3D45786368616E67654C6162732F6F753D45786368616E67652041646D696E6973747261746976652</vt:lpwstr>
  </property>
  <property fmtid="{D5CDD505-2E9C-101B-9397-08002B2CF9AE}" pid="5" name="_EmailStoreID1">
    <vt:lpwstr>047726F7570202846594449424F484632335350444C54292F636E3D526563697069656E74732F636E3D35306235313065383538643834393966396533643834643666623634663666322D6C75646D696C612E6F6B6100E94632F44400000002000000100000006C00750064006D0069006C0061002E006F006B00610063006F</vt:lpwstr>
  </property>
  <property fmtid="{D5CDD505-2E9C-101B-9397-08002B2CF9AE}" pid="6" name="_EmailStoreID2">
    <vt:lpwstr>00760061004000690073007300740065002E0063007A0000000000</vt:lpwstr>
  </property>
  <property fmtid="{D5CDD505-2E9C-101B-9397-08002B2CF9AE}" pid="7" name="_ReviewingToolsShownOnce">
    <vt:lpwstr/>
  </property>
</Properties>
</file>