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4A423A" w14:paraId="75AB5FFC" w14:textId="77777777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5FF1" w14:textId="77777777" w:rsidR="004A423A" w:rsidRDefault="00C33C0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14:paraId="75AB5FF2" w14:textId="77777777" w:rsidR="004A423A" w:rsidRDefault="004A423A">
            <w:pPr>
              <w:rPr>
                <w:rFonts w:ascii="Arial" w:hAnsi="Arial" w:cs="Arial"/>
                <w:sz w:val="20"/>
              </w:rPr>
            </w:pPr>
          </w:p>
          <w:p w14:paraId="75AB5FF3" w14:textId="77777777" w:rsidR="004A423A" w:rsidRDefault="00C33C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14:paraId="75AB5FF4" w14:textId="77777777" w:rsidR="004A423A" w:rsidRDefault="004A423A">
            <w:pPr>
              <w:rPr>
                <w:rFonts w:ascii="Arial" w:hAnsi="Arial" w:cs="Arial"/>
                <w:sz w:val="20"/>
              </w:rPr>
            </w:pPr>
          </w:p>
          <w:p w14:paraId="75AB5FF5" w14:textId="77777777" w:rsidR="004A423A" w:rsidRDefault="004A423A">
            <w:pPr>
              <w:rPr>
                <w:rFonts w:ascii="Arial" w:hAnsi="Arial" w:cs="Arial"/>
                <w:sz w:val="20"/>
              </w:rPr>
            </w:pPr>
          </w:p>
          <w:p w14:paraId="75AB5FF6" w14:textId="77777777" w:rsidR="004A423A" w:rsidRDefault="004A423A">
            <w:pPr>
              <w:rPr>
                <w:rFonts w:ascii="Arial" w:hAnsi="Arial" w:cs="Arial"/>
                <w:sz w:val="20"/>
              </w:rPr>
            </w:pPr>
          </w:p>
          <w:p w14:paraId="75AB5FF7" w14:textId="77777777" w:rsidR="004A423A" w:rsidRDefault="004A423A">
            <w:pPr>
              <w:rPr>
                <w:rFonts w:ascii="Arial" w:hAnsi="Arial" w:cs="Arial"/>
                <w:sz w:val="20"/>
              </w:rPr>
            </w:pPr>
          </w:p>
          <w:p w14:paraId="75AB5FF8" w14:textId="77777777" w:rsidR="004A423A" w:rsidRDefault="004A423A">
            <w:pPr>
              <w:rPr>
                <w:rFonts w:ascii="Arial" w:hAnsi="Arial" w:cs="Arial"/>
                <w:sz w:val="20"/>
              </w:rPr>
            </w:pPr>
          </w:p>
          <w:p w14:paraId="75AB5FF9" w14:textId="77777777" w:rsidR="004A423A" w:rsidRDefault="004A423A">
            <w:pPr>
              <w:rPr>
                <w:rFonts w:ascii="Arial" w:hAnsi="Arial" w:cs="Arial"/>
                <w:sz w:val="20"/>
              </w:rPr>
            </w:pPr>
          </w:p>
          <w:p w14:paraId="75AB5FFA" w14:textId="77777777" w:rsidR="004A423A" w:rsidRDefault="004A423A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5AB5FFB" w14:textId="77777777" w:rsidR="004A423A" w:rsidRDefault="00C33C06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C - S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15</w:t>
            </w:r>
          </w:p>
        </w:tc>
      </w:tr>
    </w:tbl>
    <w:p w14:paraId="75AB5FFD" w14:textId="77777777" w:rsidR="004A423A" w:rsidRDefault="004A423A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5AB5FFE" w14:textId="77777777" w:rsidR="004A423A" w:rsidRDefault="00C33C06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5AB607C" wp14:editId="75AB607D">
            <wp:extent cx="3686860" cy="87686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 CR + zamestnanost cernobile rgb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6"/>
                    <a:stretch/>
                  </pic:blipFill>
                  <pic:spPr bwMode="auto">
                    <a:xfrm>
                      <a:off x="0" y="0"/>
                      <a:ext cx="3708450" cy="88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AB5FFF" w14:textId="77777777" w:rsidR="004A423A" w:rsidRDefault="00C33C06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>Vyúčtování mzdových nákladů – SDM</w:t>
      </w:r>
    </w:p>
    <w:p w14:paraId="75AB6000" w14:textId="77777777" w:rsidR="004A423A" w:rsidRDefault="00C33C06">
      <w:pPr>
        <w:ind w:left="709" w:firstLine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pacing w:val="-6"/>
          <w:sz w:val="22"/>
          <w:szCs w:val="22"/>
        </w:rPr>
        <w:t xml:space="preserve">  Projekt Podpora forem flexibilního zaměstnávání (FLEXI)</w:t>
      </w:r>
    </w:p>
    <w:p w14:paraId="75AB6001" w14:textId="77777777" w:rsidR="004A423A" w:rsidRDefault="00C33C06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14:paraId="75AB6002" w14:textId="77777777" w:rsidR="004A423A" w:rsidRDefault="00C33C06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75AB6003" w14:textId="77777777" w:rsidR="004A423A" w:rsidRDefault="00C33C06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bookmarkStart w:id="0" w:name="_Hlk64534760"/>
      <w:r>
        <w:rPr>
          <w:rFonts w:ascii="Arial" w:hAnsi="Arial" w:cs="Arial"/>
          <w:spacing w:val="-6"/>
          <w:sz w:val="22"/>
          <w:szCs w:val="22"/>
        </w:rPr>
        <w:t>CZ.03.1.48/0.0/0.0/15_121/001721</w:t>
      </w:r>
      <w:bookmarkEnd w:id="0"/>
      <w:r>
        <w:rPr>
          <w:rFonts w:ascii="Arial" w:hAnsi="Arial" w:cs="Arial"/>
          <w:spacing w:val="-6"/>
          <w:sz w:val="22"/>
          <w:szCs w:val="22"/>
        </w:rPr>
        <w:t>1</w:t>
      </w:r>
    </w:p>
    <w:p w14:paraId="75AB6004" w14:textId="77777777" w:rsidR="004A423A" w:rsidRDefault="00C33C06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75AB6005" w14:textId="77777777" w:rsidR="004A423A" w:rsidRDefault="00C33C06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75AB6006" w14:textId="77777777" w:rsidR="004A423A" w:rsidRDefault="00C33C06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4A423A" w14:paraId="75AB6016" w14:textId="77777777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5AB6007" w14:textId="77777777" w:rsidR="004A423A" w:rsidRDefault="00C33C0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75AB6008" w14:textId="77777777" w:rsidR="004A423A" w:rsidRDefault="00C33C06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Příjmení a jméno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6009" w14:textId="77777777" w:rsidR="004A423A" w:rsidRDefault="00C33C0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75AB600A" w14:textId="77777777" w:rsidR="004A423A" w:rsidRDefault="00C33C06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600B" w14:textId="77777777" w:rsidR="004A423A" w:rsidRDefault="004A42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5AB600C" w14:textId="77777777" w:rsidR="004A423A" w:rsidRDefault="00C33C0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600D" w14:textId="77777777" w:rsidR="004A423A" w:rsidRDefault="00C33C0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75AB600E" w14:textId="77777777" w:rsidR="004A423A" w:rsidRDefault="00C33C0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14:paraId="75AB600F" w14:textId="77777777" w:rsidR="004A423A" w:rsidRDefault="00C33C0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5AB6010" w14:textId="77777777" w:rsidR="004A423A" w:rsidRDefault="00C33C06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6011" w14:textId="77777777" w:rsidR="004A423A" w:rsidRDefault="00C33C0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75AB6012" w14:textId="77777777" w:rsidR="004A423A" w:rsidRDefault="00C33C0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AB6013" w14:textId="77777777" w:rsidR="004A423A" w:rsidRDefault="00C33C0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14:paraId="75AB6014" w14:textId="77777777" w:rsidR="004A423A" w:rsidRDefault="00C33C06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5AB6015" w14:textId="77777777" w:rsidR="004A423A" w:rsidRDefault="004A423A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4A423A" w14:paraId="75AB601F" w14:textId="77777777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6017" w14:textId="77777777" w:rsidR="004A423A" w:rsidRDefault="004A42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6018" w14:textId="77777777" w:rsidR="004A423A" w:rsidRDefault="004A42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6019" w14:textId="77777777" w:rsidR="004A423A" w:rsidRDefault="004A423A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601A" w14:textId="77777777" w:rsidR="004A423A" w:rsidRDefault="004A423A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601B" w14:textId="77777777" w:rsidR="004A423A" w:rsidRDefault="004A42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601C" w14:textId="77777777" w:rsidR="004A423A" w:rsidRDefault="004A42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AB601D" w14:textId="77777777" w:rsidR="004A423A" w:rsidRDefault="004A423A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5AB601E" w14:textId="77777777" w:rsidR="004A423A" w:rsidRDefault="004A423A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4A423A" w14:paraId="75AB6028" w14:textId="77777777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AB6020" w14:textId="77777777" w:rsidR="004A423A" w:rsidRDefault="00C33C0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AB6021" w14:textId="77777777" w:rsidR="004A423A" w:rsidRDefault="00C33C0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AB6022" w14:textId="77777777" w:rsidR="004A423A" w:rsidRDefault="00C33C0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AB6023" w14:textId="77777777" w:rsidR="004A423A" w:rsidRDefault="00C33C0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AB6024" w14:textId="77777777" w:rsidR="004A423A" w:rsidRDefault="00C33C0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AB6025" w14:textId="77777777" w:rsidR="004A423A" w:rsidRDefault="00C33C0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AB6026" w14:textId="77777777" w:rsidR="004A423A" w:rsidRDefault="00C33C0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5AB6027" w14:textId="77777777" w:rsidR="004A423A" w:rsidRDefault="004A423A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4A423A" w14:paraId="75AB6031" w14:textId="77777777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6029" w14:textId="77777777" w:rsidR="004A423A" w:rsidRDefault="00C33C0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602A" w14:textId="77777777" w:rsidR="004A423A" w:rsidRDefault="00C33C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602B" w14:textId="77777777" w:rsidR="004A423A" w:rsidRDefault="00C33C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602C" w14:textId="77777777" w:rsidR="004A423A" w:rsidRDefault="00C33C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602D" w14:textId="77777777" w:rsidR="004A423A" w:rsidRDefault="00C33C0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602E" w14:textId="77777777" w:rsidR="004A423A" w:rsidRDefault="00C33C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AB602F" w14:textId="77777777" w:rsidR="004A423A" w:rsidRDefault="00C33C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5AB6030" w14:textId="77777777" w:rsidR="004A423A" w:rsidRDefault="004A423A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4A423A" w14:paraId="75AB603A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6032" w14:textId="77777777" w:rsidR="004A423A" w:rsidRDefault="00C33C0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6033" w14:textId="77777777" w:rsidR="004A423A" w:rsidRDefault="00C33C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6034" w14:textId="77777777" w:rsidR="004A423A" w:rsidRDefault="00C33C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6035" w14:textId="77777777" w:rsidR="004A423A" w:rsidRDefault="00C33C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6036" w14:textId="77777777" w:rsidR="004A423A" w:rsidRDefault="00C33C0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6037" w14:textId="77777777" w:rsidR="004A423A" w:rsidRDefault="00C33C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AB6038" w14:textId="77777777" w:rsidR="004A423A" w:rsidRDefault="00C33C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5AB6039" w14:textId="77777777" w:rsidR="004A423A" w:rsidRDefault="004A423A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4A423A" w14:paraId="75AB6043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603B" w14:textId="77777777" w:rsidR="004A423A" w:rsidRDefault="00C33C0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603C" w14:textId="77777777" w:rsidR="004A423A" w:rsidRDefault="00C33C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603D" w14:textId="77777777" w:rsidR="004A423A" w:rsidRDefault="00C33C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603E" w14:textId="77777777" w:rsidR="004A423A" w:rsidRDefault="00C33C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603F" w14:textId="77777777" w:rsidR="004A423A" w:rsidRDefault="00C33C0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6040" w14:textId="77777777" w:rsidR="004A423A" w:rsidRDefault="00C33C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AB6041" w14:textId="77777777" w:rsidR="004A423A" w:rsidRDefault="00C33C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5AB6042" w14:textId="77777777" w:rsidR="004A423A" w:rsidRDefault="004A423A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4A423A" w14:paraId="75AB604C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6044" w14:textId="77777777" w:rsidR="004A423A" w:rsidRDefault="00C33C0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6045" w14:textId="77777777" w:rsidR="004A423A" w:rsidRDefault="00C33C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6046" w14:textId="77777777" w:rsidR="004A423A" w:rsidRDefault="00C33C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6047" w14:textId="77777777" w:rsidR="004A423A" w:rsidRDefault="00C33C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6048" w14:textId="77777777" w:rsidR="004A423A" w:rsidRDefault="00C33C0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6049" w14:textId="77777777" w:rsidR="004A423A" w:rsidRDefault="00C33C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AB604A" w14:textId="77777777" w:rsidR="004A423A" w:rsidRDefault="00C33C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5AB604B" w14:textId="77777777" w:rsidR="004A423A" w:rsidRDefault="004A423A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4A423A" w14:paraId="75AB6055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AB604D" w14:textId="77777777" w:rsidR="004A423A" w:rsidRDefault="00C33C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AB604E" w14:textId="77777777" w:rsidR="004A423A" w:rsidRDefault="00C33C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AB604F" w14:textId="77777777" w:rsidR="004A423A" w:rsidRDefault="00C33C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AB6050" w14:textId="77777777" w:rsidR="004A423A" w:rsidRDefault="00C33C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AB6051" w14:textId="77777777" w:rsidR="004A423A" w:rsidRDefault="00C33C0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AB6052" w14:textId="77777777" w:rsidR="004A423A" w:rsidRDefault="00C33C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AB6053" w14:textId="77777777" w:rsidR="004A423A" w:rsidRDefault="00C33C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5AB6054" w14:textId="77777777" w:rsidR="004A423A" w:rsidRDefault="004A423A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75AB6056" w14:textId="77777777" w:rsidR="004A423A" w:rsidRDefault="00C33C06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 w14:paraId="75AB6057" w14:textId="77777777" w:rsidR="004A423A" w:rsidRDefault="00C33C06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14:paraId="75AB6058" w14:textId="77777777" w:rsidR="004A423A" w:rsidRDefault="00C33C06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</w:t>
      </w:r>
      <w:r>
        <w:rPr>
          <w:rFonts w:ascii="Arial" w:hAnsi="Arial" w:cs="Arial"/>
          <w:sz w:val="20"/>
          <w:szCs w:val="20"/>
        </w:rPr>
        <w:t>ojistného na veřejné zdravotní pojištění, které zaměstnavatel za sebe odvádí z vyměřovacího základu zaměstnance.</w:t>
      </w:r>
    </w:p>
    <w:p w14:paraId="75AB6059" w14:textId="77777777" w:rsidR="004A423A" w:rsidRDefault="00C33C06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</w:t>
      </w:r>
      <w:r>
        <w:rPr>
          <w:rFonts w:ascii="Arial" w:hAnsi="Arial" w:cs="Arial"/>
          <w:sz w:val="20"/>
          <w:szCs w:val="20"/>
        </w:rPr>
        <w:t>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14:paraId="75AB605A" w14:textId="77777777" w:rsidR="004A423A" w:rsidRDefault="00C33C06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14:paraId="75AB605B" w14:textId="77777777" w:rsidR="004A423A" w:rsidRDefault="00C33C06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</w:p>
    <w:p w14:paraId="75AB605C" w14:textId="77777777" w:rsidR="004A423A" w:rsidRDefault="004A423A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14:paraId="75AB605D" w14:textId="77777777" w:rsidR="004A423A" w:rsidRDefault="00C33C06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lastRenderedPageBreak/>
        <w:t>Výkaz musí být úřadu práce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14:paraId="75AB605E" w14:textId="77777777" w:rsidR="004A423A" w:rsidRDefault="004A423A">
      <w:pPr>
        <w:ind w:left="-1260"/>
        <w:jc w:val="both"/>
        <w:rPr>
          <w:rFonts w:ascii="Arial" w:hAnsi="Arial"/>
          <w:sz w:val="20"/>
          <w:szCs w:val="20"/>
        </w:rPr>
      </w:pPr>
    </w:p>
    <w:p w14:paraId="75AB605F" w14:textId="77777777" w:rsidR="004A423A" w:rsidRDefault="00C33C06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Up</w:t>
      </w:r>
      <w:r>
        <w:rPr>
          <w:rFonts w:ascii="Arial" w:hAnsi="Arial" w:cs="Arial"/>
          <w:b/>
          <w:bCs/>
          <w:u w:val="single"/>
        </w:rPr>
        <w:t>ozornění pro zaměstnavatele:</w:t>
      </w:r>
    </w:p>
    <w:p w14:paraId="75AB6060" w14:textId="77777777" w:rsidR="004A423A" w:rsidRDefault="00C33C06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24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</w:t>
      </w:r>
      <w:r>
        <w:rPr>
          <w:rFonts w:ascii="Arial" w:hAnsi="Arial" w:cs="Arial"/>
          <w:b/>
        </w:rPr>
        <w:t>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>, které za sebe a za zaměstnance zaměstnavatel z vyměřovacího základu zaměstnance za uvedený měsí</w:t>
      </w:r>
      <w:r>
        <w:rPr>
          <w:rFonts w:ascii="Arial" w:hAnsi="Arial" w:cs="Arial"/>
        </w:rPr>
        <w:t xml:space="preserve">c odvádí. </w:t>
      </w:r>
    </w:p>
    <w:p w14:paraId="75AB6061" w14:textId="77777777" w:rsidR="004A423A" w:rsidRDefault="00C33C06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14:paraId="75AB6062" w14:textId="77777777" w:rsidR="004A423A" w:rsidRDefault="004A423A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14:paraId="75AB6063" w14:textId="77777777" w:rsidR="004A423A" w:rsidRDefault="00C33C06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14:paraId="75AB6064" w14:textId="77777777" w:rsidR="004A423A" w:rsidRDefault="00C33C06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Na tu část mzdových nákladů, která je hrazena </w:t>
      </w:r>
      <w:r>
        <w:rPr>
          <w:rFonts w:ascii="Arial" w:hAnsi="Arial" w:cs="Arial"/>
        </w:rPr>
        <w:t>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</w:t>
      </w:r>
      <w:r>
        <w:rPr>
          <w:rFonts w:ascii="Arial" w:hAnsi="Arial" w:cs="Arial"/>
        </w:rPr>
        <w:t>mů a projektů EU, ani jiných veřejných zdrojů.</w:t>
      </w:r>
    </w:p>
    <w:p w14:paraId="75AB6065" w14:textId="77777777" w:rsidR="004A423A" w:rsidRDefault="004A423A">
      <w:pPr>
        <w:ind w:left="-1080"/>
        <w:jc w:val="both"/>
        <w:rPr>
          <w:rFonts w:ascii="Arial" w:hAnsi="Arial" w:cs="Arial"/>
          <w:b/>
          <w:bCs/>
          <w:sz w:val="22"/>
        </w:rPr>
      </w:pPr>
    </w:p>
    <w:p w14:paraId="75AB6066" w14:textId="77777777" w:rsidR="004A423A" w:rsidRDefault="004A423A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14:paraId="75AB6067" w14:textId="77777777" w:rsidR="004A423A" w:rsidRDefault="00C33C06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75AB6068" w14:textId="77777777" w:rsidR="004A423A" w:rsidRDefault="004A423A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14:paraId="75AB6069" w14:textId="77777777" w:rsidR="004A423A" w:rsidRDefault="00C33C06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75AB606A" w14:textId="77777777" w:rsidR="004A423A" w:rsidRDefault="00C33C06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75AB606B" w14:textId="77777777" w:rsidR="004A423A" w:rsidRDefault="00C33C06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75AB606C" w14:textId="77777777" w:rsidR="004A423A" w:rsidRDefault="00C33C06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14:paraId="75AB606D" w14:textId="77777777" w:rsidR="004A423A" w:rsidRDefault="00C33C06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75AB606E" w14:textId="77777777" w:rsidR="004A423A" w:rsidRDefault="00C33C06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</w:t>
      </w:r>
      <w:r>
        <w:rPr>
          <w:rFonts w:ascii="Arial" w:hAnsi="Arial" w:cs="Arial"/>
          <w:bCs/>
          <w:sz w:val="22"/>
          <w:szCs w:val="22"/>
        </w:rPr>
        <w:t>.………………….…………………………………………...</w:t>
      </w:r>
    </w:p>
    <w:p w14:paraId="75AB606F" w14:textId="77777777" w:rsidR="004A423A" w:rsidRDefault="00C33C06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14:paraId="75AB6070" w14:textId="77777777" w:rsidR="004A423A" w:rsidRDefault="00C33C06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14:paraId="75AB6071" w14:textId="77777777" w:rsidR="004A423A" w:rsidRDefault="00C33C06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14:paraId="75AB6072" w14:textId="77777777" w:rsidR="004A423A" w:rsidRDefault="004A423A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75AB6073" w14:textId="77777777" w:rsidR="004A423A" w:rsidRDefault="004A423A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75AB6074" w14:textId="77777777" w:rsidR="004A423A" w:rsidRDefault="00C33C06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14:paraId="75AB6075" w14:textId="77777777" w:rsidR="004A423A" w:rsidRDefault="004A423A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75AB6076" w14:textId="77777777" w:rsidR="004A423A" w:rsidRDefault="004A423A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14:paraId="75AB6077" w14:textId="77777777" w:rsidR="004A423A" w:rsidRDefault="00C33C06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Zkontroloval věcnou </w:t>
      </w:r>
      <w:r>
        <w:rPr>
          <w:rFonts w:ascii="Arial" w:hAnsi="Arial" w:cs="Arial"/>
          <w:sz w:val="22"/>
          <w:szCs w:val="22"/>
        </w:rPr>
        <w:t>správnost nároku a stanovil výši příspěvku: ........................................................................................ dne....................................</w:t>
      </w:r>
    </w:p>
    <w:p w14:paraId="75AB6078" w14:textId="77777777" w:rsidR="004A423A" w:rsidRDefault="00C33C06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14:paraId="75AB6079" w14:textId="77777777" w:rsidR="004A423A" w:rsidRDefault="004A423A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75AB607A" w14:textId="77777777" w:rsidR="004A423A" w:rsidRDefault="00C33C06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Schválil: 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 dne....................................</w:t>
      </w:r>
    </w:p>
    <w:p w14:paraId="75AB607B" w14:textId="77777777" w:rsidR="004A423A" w:rsidRDefault="00C33C06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sectPr w:rsidR="004A423A">
      <w:footerReference w:type="default" r:id="rId12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B6080" w14:textId="77777777" w:rsidR="004A423A" w:rsidRDefault="00C33C06">
      <w:r>
        <w:separator/>
      </w:r>
    </w:p>
  </w:endnote>
  <w:endnote w:type="continuationSeparator" w:id="0">
    <w:p w14:paraId="75AB6081" w14:textId="77777777" w:rsidR="004A423A" w:rsidRDefault="00C3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B6082" w14:textId="77777777" w:rsidR="004A423A" w:rsidRDefault="00C33C06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14:paraId="75AB6083" w14:textId="77777777" w:rsidR="004A423A" w:rsidRDefault="00C33C06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B607E" w14:textId="77777777" w:rsidR="004A423A" w:rsidRDefault="00C33C06">
      <w:r>
        <w:separator/>
      </w:r>
    </w:p>
  </w:footnote>
  <w:footnote w:type="continuationSeparator" w:id="0">
    <w:p w14:paraId="75AB607F" w14:textId="77777777" w:rsidR="004A423A" w:rsidRDefault="00C33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 w15:restartNumberingAfterBreak="0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ocumentProtection w:edit="forms" w:enforcement="1" w:cryptProviderType="rsaAES" w:cryptAlgorithmClass="hash" w:cryptAlgorithmType="typeAny" w:cryptAlgorithmSid="14" w:cryptSpinCount="100000" w:hash="whIVHs+jddGImSfQ4mxelV3aBh+s03sXRzATcd+Tel9GrFR8NWAZt76VFZiVMMBYY8OsVNtaZFF3EP+lUfnZPg==" w:salt="YYZrFfAOyIwZ8+KyAIyxTA==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23A"/>
    <w:rsid w:val="004A423A"/>
    <w:rsid w:val="00C3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75AB5FF1"/>
  <w15:docId w15:val="{79FF9CF4-4AA7-47D6-8756-5EE0ADC88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FF9C1AB9AFF540B05CDB4952B1D2A0" ma:contentTypeVersion="2" ma:contentTypeDescription="Vytvoří nový dokument" ma:contentTypeScope="" ma:versionID="d240b4e5a627fd8aab59924d8e22db96">
  <xsd:schema xmlns:xsd="http://www.w3.org/2001/XMLSchema" xmlns:xs="http://www.w3.org/2001/XMLSchema" xmlns:p="http://schemas.microsoft.com/office/2006/metadata/properties" xmlns:ns2="8b422151-bdd1-44f8-9a5b-14ab804ef633" targetNamespace="http://schemas.microsoft.com/office/2006/metadata/properties" ma:root="true" ma:fieldsID="b76faae006a4cf1deacc63bf07edd6a6" ns2:_="">
    <xsd:import namespace="8b422151-bdd1-44f8-9a5b-14ab804ef6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22151-bdd1-44f8-9a5b-14ab804ef6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20B073-785C-43A0-86A9-C41B080E8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22151-bdd1-44f8-9a5b-14ab804ef6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44B0B1-FD2B-4EA2-9921-5C04B98A71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80B40A-C635-471F-A376-DDC7F40012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0053F6-9AD5-4673-831C-77A196C9178E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8b422151-bdd1-44f8-9a5b-14ab804ef633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3558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Pechová Jana (UPC-KRP2)</cp:lastModifiedBy>
  <cp:revision>2</cp:revision>
  <cp:lastPrinted>2019-03-28T14:05:00Z</cp:lastPrinted>
  <dcterms:created xsi:type="dcterms:W3CDTF">2021-06-07T09:48:00Z</dcterms:created>
  <dcterms:modified xsi:type="dcterms:W3CDTF">2021-06-07T09:48:00Z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0x01010014FF9C1AB9AFF540B05CDB4952B1D2A0</vt:lpwstr>
  </property>
</Properties>
</file>