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F4" w:rsidRDefault="00B108E5">
      <w:pPr>
        <w:jc w:val="center"/>
        <w:rPr>
          <w:b/>
          <w:bCs/>
          <w:sz w:val="40"/>
          <w:szCs w:val="40"/>
        </w:rPr>
      </w:pPr>
      <w:bookmarkStart w:id="0" w:name="_Toc323104681"/>
      <w:bookmarkStart w:id="1" w:name="_Toc323104679"/>
      <w:r>
        <w:rPr>
          <w:b/>
          <w:bCs/>
          <w:sz w:val="40"/>
          <w:szCs w:val="40"/>
        </w:rPr>
        <w:t>Dodatek č. 1</w:t>
      </w:r>
    </w:p>
    <w:p w:rsidR="00456DF4" w:rsidRDefault="00B108E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 č. V 2021-</w:t>
      </w:r>
      <w:r w:rsidR="007E1EB5">
        <w:rPr>
          <w:b/>
          <w:bCs/>
          <w:sz w:val="28"/>
          <w:szCs w:val="28"/>
        </w:rPr>
        <w:t>459</w:t>
      </w:r>
      <w:r>
        <w:rPr>
          <w:b/>
          <w:bCs/>
          <w:sz w:val="28"/>
          <w:szCs w:val="28"/>
        </w:rPr>
        <w:t>/O</w:t>
      </w:r>
      <w:r w:rsidR="005506B6">
        <w:rPr>
          <w:b/>
          <w:bCs/>
          <w:sz w:val="28"/>
          <w:szCs w:val="28"/>
        </w:rPr>
        <w:t>RI</w:t>
      </w:r>
      <w:r>
        <w:rPr>
          <w:b/>
          <w:bCs/>
          <w:sz w:val="28"/>
          <w:szCs w:val="28"/>
        </w:rPr>
        <w:t xml:space="preserve"> ze dne </w:t>
      </w:r>
      <w:proofErr w:type="gramStart"/>
      <w:r w:rsidR="007E1EB5">
        <w:rPr>
          <w:b/>
          <w:bCs/>
          <w:sz w:val="28"/>
          <w:szCs w:val="28"/>
        </w:rPr>
        <w:t>30.8</w:t>
      </w:r>
      <w:r w:rsidR="005506B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2021</w:t>
      </w:r>
      <w:proofErr w:type="gramEnd"/>
    </w:p>
    <w:p w:rsidR="00456DF4" w:rsidRDefault="00456DF4">
      <w:pPr>
        <w:jc w:val="center"/>
        <w:rPr>
          <w:bCs/>
        </w:rPr>
      </w:pPr>
    </w:p>
    <w:p w:rsidR="00456DF4" w:rsidRDefault="00B108E5">
      <w:pPr>
        <w:tabs>
          <w:tab w:val="left" w:pos="3969"/>
        </w:tabs>
        <w:jc w:val="center"/>
        <w:rPr>
          <w:b/>
        </w:rPr>
      </w:pPr>
      <w:r>
        <w:t>uzavřený mezi smluvními stranami, kterými jsou:</w:t>
      </w:r>
    </w:p>
    <w:p w:rsidR="00456DF4" w:rsidRDefault="00456DF4">
      <w:pPr>
        <w:tabs>
          <w:tab w:val="left" w:pos="3544"/>
          <w:tab w:val="left" w:pos="3969"/>
        </w:tabs>
      </w:pPr>
    </w:p>
    <w:p w:rsidR="005506B6" w:rsidRPr="00F763DC" w:rsidRDefault="005506B6" w:rsidP="005506B6">
      <w:pPr>
        <w:pStyle w:val="Zkladntext2"/>
        <w:rPr>
          <w:b/>
          <w:bCs/>
        </w:rPr>
      </w:pPr>
      <w:bookmarkStart w:id="2" w:name="_Hlk522629330"/>
      <w:bookmarkStart w:id="3" w:name="_Hlk522629360"/>
      <w:r>
        <w:rPr>
          <w:b/>
          <w:bCs/>
        </w:rPr>
        <w:t xml:space="preserve">Objednatel: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Město Nový Jičín</w:t>
      </w:r>
    </w:p>
    <w:p w:rsidR="005506B6" w:rsidRDefault="005506B6" w:rsidP="005506B6">
      <w:pPr>
        <w:jc w:val="both"/>
        <w:rPr>
          <w:b/>
          <w:bCs/>
        </w:rPr>
      </w:pPr>
      <w:r>
        <w:rPr>
          <w:b/>
          <w:bCs/>
        </w:rPr>
        <w:t>S</w:t>
      </w:r>
      <w:r w:rsidRPr="00CA2C3F">
        <w:rPr>
          <w:b/>
          <w:bCs/>
        </w:rPr>
        <w:t>e sídlem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Masarykovo nám. 1/1, Nový Jičín</w:t>
      </w:r>
    </w:p>
    <w:p w:rsidR="005506B6" w:rsidRPr="00CA2C3F" w:rsidRDefault="005506B6" w:rsidP="005506B6">
      <w:pPr>
        <w:tabs>
          <w:tab w:val="left" w:pos="3686"/>
        </w:tabs>
        <w:ind w:left="3544" w:hanging="3544"/>
        <w:jc w:val="both"/>
        <w:rPr>
          <w:b/>
          <w:bCs/>
        </w:rPr>
      </w:pPr>
      <w:r>
        <w:rPr>
          <w:b/>
          <w:bCs/>
        </w:rPr>
        <w:t>Zastoupený</w:t>
      </w:r>
      <w:r>
        <w:rPr>
          <w:b/>
          <w:bCs/>
        </w:rPr>
        <w:tab/>
        <w:t>Ing. arch. Jitkou Pospíšilovou, vedoucí Odboru rozvoje a investic Městského úřadu Nový Jičín</w:t>
      </w:r>
    </w:p>
    <w:p w:rsidR="005506B6" w:rsidRDefault="005506B6" w:rsidP="005506B6">
      <w:pPr>
        <w:rPr>
          <w:b/>
          <w:bCs/>
        </w:rPr>
      </w:pPr>
      <w:r w:rsidRPr="00CA2C3F">
        <w:rPr>
          <w:b/>
          <w:bCs/>
        </w:rPr>
        <w:t>IČ</w:t>
      </w:r>
      <w:r>
        <w:rPr>
          <w:b/>
          <w:bCs/>
        </w:rPr>
        <w:t>O</w:t>
      </w:r>
      <w:r w:rsidRPr="00CA2C3F">
        <w:rPr>
          <w:b/>
          <w:bCs/>
        </w:rPr>
        <w:t>:</w:t>
      </w:r>
      <w:r w:rsidRPr="00CA2C3F">
        <w:rPr>
          <w:b/>
          <w:bCs/>
        </w:rPr>
        <w:tab/>
      </w:r>
      <w:r w:rsidRPr="00CA2C3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00298212</w:t>
      </w:r>
    </w:p>
    <w:p w:rsidR="005506B6" w:rsidRPr="00CA2C3F" w:rsidRDefault="005506B6" w:rsidP="005506B6">
      <w:pPr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7600">
        <w:rPr>
          <w:b/>
          <w:bCs/>
        </w:rPr>
        <w:t>CZ00298212</w:t>
      </w:r>
    </w:p>
    <w:p w:rsidR="005506B6" w:rsidRPr="00CA2C3F" w:rsidRDefault="005506B6" w:rsidP="005506B6">
      <w:pPr>
        <w:rPr>
          <w:b/>
          <w:bCs/>
        </w:rPr>
      </w:pPr>
      <w:r>
        <w:rPr>
          <w:b/>
          <w:bCs/>
        </w:rPr>
        <w:t xml:space="preserve">Bankovní spojení: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Komerční banka a.s., pobočka Nový Jičín</w:t>
      </w:r>
    </w:p>
    <w:p w:rsidR="005506B6" w:rsidRDefault="005506B6" w:rsidP="005506B6">
      <w:pPr>
        <w:rPr>
          <w:b/>
          <w:bCs/>
        </w:rPr>
      </w:pPr>
      <w:r>
        <w:rPr>
          <w:b/>
          <w:bCs/>
        </w:rPr>
        <w:t xml:space="preserve">Číslo </w:t>
      </w:r>
      <w:r w:rsidRPr="00CA2C3F">
        <w:rPr>
          <w:b/>
          <w:bCs/>
        </w:rPr>
        <w:t>ú</w:t>
      </w:r>
      <w:r>
        <w:rPr>
          <w:b/>
          <w:bCs/>
        </w:rPr>
        <w:t>čtu</w:t>
      </w:r>
      <w:r w:rsidRPr="00CA2C3F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4553">
        <w:rPr>
          <w:b/>
          <w:bCs/>
        </w:rPr>
        <w:t>326801/0100</w:t>
      </w:r>
    </w:p>
    <w:p w:rsidR="005506B6" w:rsidRDefault="005506B6" w:rsidP="005506B6">
      <w:pPr>
        <w:ind w:left="3540" w:hanging="3540"/>
        <w:rPr>
          <w:b/>
          <w:bCs/>
        </w:rPr>
      </w:pPr>
      <w:r w:rsidRPr="007F7D26">
        <w:rPr>
          <w:b/>
          <w:bCs/>
        </w:rPr>
        <w:t xml:space="preserve">Zástupce ve věcech smluvních: </w:t>
      </w:r>
      <w:r w:rsidRPr="007F7D26">
        <w:rPr>
          <w:b/>
          <w:bCs/>
        </w:rPr>
        <w:tab/>
        <w:t xml:space="preserve">Ing. </w:t>
      </w:r>
      <w:r>
        <w:rPr>
          <w:b/>
          <w:bCs/>
        </w:rPr>
        <w:t xml:space="preserve">arch. Jitka Pospíšilová, </w:t>
      </w:r>
      <w:r w:rsidRPr="007F7D26">
        <w:rPr>
          <w:b/>
          <w:bCs/>
        </w:rPr>
        <w:t xml:space="preserve">vedoucí Odboru </w:t>
      </w:r>
      <w:r>
        <w:rPr>
          <w:b/>
          <w:bCs/>
        </w:rPr>
        <w:t>rozvoje a investic Městského úřadu Nový Jičín</w:t>
      </w:r>
      <w:r w:rsidRPr="007F7D26" w:rsidDel="000A0652">
        <w:rPr>
          <w:b/>
          <w:bCs/>
        </w:rPr>
        <w:t xml:space="preserve"> </w:t>
      </w:r>
    </w:p>
    <w:p w:rsidR="005506B6" w:rsidRDefault="005506B6" w:rsidP="005506B6">
      <w:pPr>
        <w:rPr>
          <w:b/>
          <w:bCs/>
        </w:rPr>
      </w:pPr>
      <w:r>
        <w:rPr>
          <w:b/>
          <w:bCs/>
        </w:rPr>
        <w:t xml:space="preserve">Zástupci ve věcech technických </w:t>
      </w:r>
    </w:p>
    <w:p w:rsidR="005506B6" w:rsidRDefault="005506B6" w:rsidP="005506B6">
      <w:pPr>
        <w:ind w:left="3544" w:hanging="3544"/>
        <w:rPr>
          <w:b/>
          <w:bCs/>
        </w:rPr>
      </w:pPr>
      <w:r>
        <w:rPr>
          <w:b/>
          <w:bCs/>
        </w:rPr>
        <w:t xml:space="preserve">a realizace díla:  </w:t>
      </w:r>
      <w:r>
        <w:rPr>
          <w:b/>
          <w:bCs/>
        </w:rPr>
        <w:tab/>
      </w:r>
      <w:del w:id="4" w:author="Iveta Hrůzková" w:date="2021-12-13T12:13:00Z">
        <w:r w:rsidDel="00B43420">
          <w:rPr>
            <w:b/>
            <w:bCs/>
          </w:rPr>
          <w:delText>Ing. Jan Hudec</w:delText>
        </w:r>
      </w:del>
      <w:ins w:id="5" w:author="Iveta Hrůzková" w:date="2021-12-13T12:13:00Z">
        <w:r w:rsidR="00B43420">
          <w:rPr>
            <w:b/>
            <w:bCs/>
          </w:rPr>
          <w:t>xxxxxxxxx</w:t>
        </w:r>
      </w:ins>
      <w:bookmarkStart w:id="6" w:name="_GoBack"/>
      <w:bookmarkEnd w:id="6"/>
      <w:r>
        <w:rPr>
          <w:b/>
          <w:bCs/>
        </w:rPr>
        <w:t>, referent Odboru rozvoje a investic Městského úřadu Nový Jičín</w:t>
      </w:r>
    </w:p>
    <w:p w:rsidR="005506B6" w:rsidRDefault="005506B6" w:rsidP="005506B6">
      <w:pPr>
        <w:rPr>
          <w:b/>
          <w:bCs/>
        </w:rPr>
      </w:pPr>
      <w:r>
        <w:rPr>
          <w:b/>
          <w:bCs/>
        </w:rPr>
        <w:t>(dále jen „objednatel“)</w:t>
      </w:r>
    </w:p>
    <w:p w:rsidR="005506B6" w:rsidRDefault="005506B6" w:rsidP="005506B6">
      <w:pPr>
        <w:jc w:val="center"/>
        <w:rPr>
          <w:b/>
          <w:bCs/>
        </w:rPr>
      </w:pPr>
    </w:p>
    <w:p w:rsidR="005506B6" w:rsidRDefault="005506B6" w:rsidP="005506B6">
      <w:pPr>
        <w:jc w:val="center"/>
        <w:rPr>
          <w:b/>
          <w:bCs/>
        </w:rPr>
      </w:pP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Zhotovitel: </w:t>
      </w:r>
      <w:r>
        <w:rPr>
          <w:b/>
          <w:bCs/>
        </w:rPr>
        <w:tab/>
      </w:r>
      <w:r w:rsidRPr="00B05150">
        <w:rPr>
          <w:b/>
          <w:bCs/>
          <w:caps/>
        </w:rPr>
        <w:t>Japstav Morava</w:t>
      </w:r>
      <w:r>
        <w:rPr>
          <w:b/>
          <w:bCs/>
        </w:rPr>
        <w:t xml:space="preserve"> s.r.o.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Se sídlem:     </w:t>
      </w:r>
      <w:r>
        <w:rPr>
          <w:b/>
          <w:bCs/>
        </w:rPr>
        <w:tab/>
        <w:t>Lubina 449, 742 21 Kopřivnice</w:t>
      </w:r>
    </w:p>
    <w:p w:rsidR="005506B6" w:rsidRDefault="005506B6" w:rsidP="005506B6">
      <w:pPr>
        <w:tabs>
          <w:tab w:val="left" w:pos="0"/>
          <w:tab w:val="left" w:pos="3544"/>
        </w:tabs>
        <w:ind w:left="3544" w:hanging="3544"/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</w:r>
      <w:r w:rsidRPr="007817D3">
        <w:rPr>
          <w:b/>
          <w:bCs/>
        </w:rPr>
        <w:t xml:space="preserve">Zdeňkem </w:t>
      </w:r>
      <w:proofErr w:type="spellStart"/>
      <w:r w:rsidRPr="007817D3">
        <w:rPr>
          <w:b/>
          <w:bCs/>
        </w:rPr>
        <w:t>Jeníšem</w:t>
      </w:r>
      <w:proofErr w:type="spellEnd"/>
      <w:r>
        <w:rPr>
          <w:b/>
          <w:bCs/>
        </w:rPr>
        <w:t xml:space="preserve"> </w:t>
      </w:r>
      <w:r w:rsidRPr="007817D3">
        <w:rPr>
          <w:b/>
          <w:bCs/>
        </w:rPr>
        <w:t>–</w:t>
      </w:r>
      <w:r>
        <w:rPr>
          <w:b/>
          <w:bCs/>
        </w:rPr>
        <w:t xml:space="preserve"> jednatelem společnosti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 w:rsidRPr="00871E1B">
        <w:rPr>
          <w:b/>
          <w:bCs/>
        </w:rPr>
        <w:t>25824783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  <w:t>CZ00298212</w:t>
      </w:r>
    </w:p>
    <w:p w:rsidR="005506B6" w:rsidRPr="005A0976" w:rsidRDefault="005506B6" w:rsidP="005506B6">
      <w:pPr>
        <w:tabs>
          <w:tab w:val="left" w:pos="0"/>
          <w:tab w:val="left" w:pos="3544"/>
        </w:tabs>
        <w:ind w:left="3544" w:hanging="3544"/>
        <w:rPr>
          <w:b/>
          <w:bCs/>
        </w:rPr>
      </w:pPr>
      <w:r w:rsidRPr="007274A3">
        <w:rPr>
          <w:b/>
          <w:bCs/>
        </w:rPr>
        <w:t>zapsán v obchodním rejstříku vedeném Krajským soudem v </w:t>
      </w:r>
      <w:r>
        <w:rPr>
          <w:b/>
          <w:bCs/>
        </w:rPr>
        <w:t>Ostravě</w:t>
      </w:r>
      <w:r w:rsidRPr="007274A3">
        <w:rPr>
          <w:b/>
          <w:bCs/>
        </w:rPr>
        <w:t xml:space="preserve"> pod </w:t>
      </w:r>
      <w:proofErr w:type="spellStart"/>
      <w:r w:rsidRPr="007274A3">
        <w:rPr>
          <w:b/>
          <w:bCs/>
        </w:rPr>
        <w:t>sp</w:t>
      </w:r>
      <w:proofErr w:type="spellEnd"/>
      <w:r w:rsidRPr="007274A3">
        <w:rPr>
          <w:b/>
          <w:bCs/>
        </w:rPr>
        <w:t xml:space="preserve">. </w:t>
      </w:r>
      <w:r>
        <w:rPr>
          <w:b/>
          <w:bCs/>
        </w:rPr>
        <w:t xml:space="preserve">zn. C 19654 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</w:r>
      <w:proofErr w:type="spellStart"/>
      <w:r>
        <w:rPr>
          <w:b/>
          <w:bCs/>
        </w:rPr>
        <w:t>Raiffeisenbank</w:t>
      </w:r>
      <w:proofErr w:type="spellEnd"/>
      <w:r>
        <w:rPr>
          <w:b/>
          <w:bCs/>
        </w:rPr>
        <w:t xml:space="preserve"> a.s.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Číslo účtu: </w:t>
      </w:r>
      <w:r>
        <w:rPr>
          <w:b/>
          <w:bCs/>
        </w:rPr>
        <w:tab/>
        <w:t>258247836/5500</w:t>
      </w:r>
    </w:p>
    <w:p w:rsidR="005506B6" w:rsidRDefault="005506B6" w:rsidP="005506B6">
      <w:pPr>
        <w:tabs>
          <w:tab w:val="left" w:pos="0"/>
          <w:tab w:val="left" w:pos="3544"/>
        </w:tabs>
        <w:ind w:right="-2"/>
        <w:rPr>
          <w:b/>
          <w:bCs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</w:r>
      <w:r w:rsidRPr="007817D3">
        <w:rPr>
          <w:b/>
          <w:bCs/>
        </w:rPr>
        <w:t xml:space="preserve">Zdeněk </w:t>
      </w:r>
      <w:proofErr w:type="spellStart"/>
      <w:r w:rsidRPr="007817D3">
        <w:rPr>
          <w:b/>
          <w:bCs/>
        </w:rPr>
        <w:t>Jeníš</w:t>
      </w:r>
      <w:proofErr w:type="spellEnd"/>
      <w:r w:rsidRPr="007817D3">
        <w:rPr>
          <w:b/>
          <w:bCs/>
        </w:rPr>
        <w:t>, Marek Polášek</w:t>
      </w:r>
      <w:r>
        <w:rPr>
          <w:b/>
          <w:bCs/>
        </w:rPr>
        <w:t xml:space="preserve"> – jednatelé společnosti</w:t>
      </w:r>
      <w:r w:rsidDel="00410655">
        <w:rPr>
          <w:b/>
          <w:bCs/>
        </w:rPr>
        <w:t xml:space="preserve"> 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Zástupce ve věcech technických </w:t>
      </w:r>
      <w:r>
        <w:rPr>
          <w:b/>
          <w:bCs/>
        </w:rPr>
        <w:tab/>
      </w:r>
    </w:p>
    <w:p w:rsidR="005506B6" w:rsidRDefault="005506B6" w:rsidP="005506B6">
      <w:pPr>
        <w:tabs>
          <w:tab w:val="left" w:pos="0"/>
          <w:tab w:val="left" w:pos="3544"/>
        </w:tabs>
        <w:jc w:val="both"/>
        <w:rPr>
          <w:b/>
          <w:bCs/>
        </w:rPr>
      </w:pPr>
      <w:r>
        <w:rPr>
          <w:b/>
          <w:bCs/>
        </w:rPr>
        <w:t xml:space="preserve">a realizace díla: </w:t>
      </w:r>
      <w:r>
        <w:rPr>
          <w:b/>
          <w:bCs/>
        </w:rPr>
        <w:tab/>
      </w:r>
      <w:r w:rsidR="00CD66C4" w:rsidRPr="007817D3">
        <w:rPr>
          <w:b/>
          <w:bCs/>
        </w:rPr>
        <w:t xml:space="preserve">Zdeněk </w:t>
      </w:r>
      <w:proofErr w:type="spellStart"/>
      <w:r w:rsidR="00CD66C4" w:rsidRPr="007817D3">
        <w:rPr>
          <w:b/>
          <w:bCs/>
        </w:rPr>
        <w:t>Jeníš</w:t>
      </w:r>
      <w:proofErr w:type="spellEnd"/>
      <w:r w:rsidR="00CD66C4" w:rsidRPr="007817D3">
        <w:rPr>
          <w:b/>
          <w:bCs/>
        </w:rPr>
        <w:t>, Marek Polášek</w:t>
      </w:r>
      <w:r w:rsidR="00CD66C4">
        <w:rPr>
          <w:b/>
          <w:bCs/>
        </w:rPr>
        <w:t xml:space="preserve"> – jednatelé společnosti</w:t>
      </w:r>
    </w:p>
    <w:p w:rsidR="00456DF4" w:rsidRDefault="00B108E5">
      <w:pPr>
        <w:tabs>
          <w:tab w:val="left" w:pos="3969"/>
        </w:tabs>
        <w:jc w:val="both"/>
        <w:rPr>
          <w:b/>
          <w:bCs/>
        </w:rPr>
      </w:pPr>
      <w:r>
        <w:rPr>
          <w:b/>
          <w:bCs/>
        </w:rPr>
        <w:tab/>
      </w:r>
      <w:bookmarkEnd w:id="2"/>
      <w:bookmarkEnd w:id="3"/>
    </w:p>
    <w:p w:rsidR="00456DF4" w:rsidRDefault="00B108E5">
      <w:pPr>
        <w:rPr>
          <w:b/>
          <w:bCs/>
        </w:rPr>
      </w:pPr>
      <w:r>
        <w:rPr>
          <w:b/>
          <w:bCs/>
        </w:rPr>
        <w:t>(dále jen „zhotovitel“);</w:t>
      </w:r>
    </w:p>
    <w:p w:rsidR="00456DF4" w:rsidRDefault="00456DF4">
      <w:pPr>
        <w:rPr>
          <w:b/>
          <w:bCs/>
        </w:rPr>
      </w:pPr>
    </w:p>
    <w:p w:rsidR="00456DF4" w:rsidRDefault="00456DF4">
      <w:pPr>
        <w:rPr>
          <w:b/>
          <w:bCs/>
        </w:rPr>
      </w:pPr>
    </w:p>
    <w:p w:rsidR="00456DF4" w:rsidRDefault="00B108E5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Na základě dohodnutých změn při realizaci sjednaného díla </w:t>
      </w:r>
      <w:r w:rsidR="005506B6" w:rsidRPr="007E1EB5">
        <w:rPr>
          <w:rFonts w:ascii="Times New Roman" w:hAnsi="Times New Roman" w:cs="Times New Roman"/>
          <w:i w:val="0"/>
        </w:rPr>
        <w:t>„</w:t>
      </w:r>
      <w:r w:rsidR="007E1EB5" w:rsidRPr="007E1EB5">
        <w:rPr>
          <w:rFonts w:ascii="Times New Roman" w:eastAsia="Arial" w:hAnsi="Times New Roman" w:cs="Times New Roman"/>
          <w:i w:val="0"/>
        </w:rPr>
        <w:t xml:space="preserve">Chodník podél silnice I/57 na </w:t>
      </w:r>
      <w:proofErr w:type="spellStart"/>
      <w:r w:rsidR="007E1EB5" w:rsidRPr="007E1EB5">
        <w:rPr>
          <w:rFonts w:ascii="Times New Roman" w:eastAsia="Arial" w:hAnsi="Times New Roman" w:cs="Times New Roman"/>
          <w:i w:val="0"/>
        </w:rPr>
        <w:t>parc</w:t>
      </w:r>
      <w:proofErr w:type="spellEnd"/>
      <w:r w:rsidR="007E1EB5" w:rsidRPr="007E1EB5">
        <w:rPr>
          <w:rFonts w:ascii="Times New Roman" w:eastAsia="Arial" w:hAnsi="Times New Roman" w:cs="Times New Roman"/>
          <w:i w:val="0"/>
        </w:rPr>
        <w:t xml:space="preserve">. č. 700/1 </w:t>
      </w:r>
      <w:proofErr w:type="spellStart"/>
      <w:proofErr w:type="gramStart"/>
      <w:r w:rsidR="007E1EB5" w:rsidRPr="007E1EB5">
        <w:rPr>
          <w:rFonts w:ascii="Times New Roman" w:eastAsia="Arial" w:hAnsi="Times New Roman" w:cs="Times New Roman"/>
          <w:i w:val="0"/>
        </w:rPr>
        <w:t>k.ú</w:t>
      </w:r>
      <w:proofErr w:type="spellEnd"/>
      <w:r w:rsidR="007E1EB5" w:rsidRPr="007E1EB5">
        <w:rPr>
          <w:rFonts w:ascii="Times New Roman" w:eastAsia="Arial" w:hAnsi="Times New Roman" w:cs="Times New Roman"/>
          <w:i w:val="0"/>
        </w:rPr>
        <w:t>.</w:t>
      </w:r>
      <w:proofErr w:type="gramEnd"/>
      <w:r w:rsidR="007E1EB5" w:rsidRPr="007E1EB5">
        <w:rPr>
          <w:rFonts w:ascii="Times New Roman" w:eastAsia="Arial" w:hAnsi="Times New Roman" w:cs="Times New Roman"/>
          <w:i w:val="0"/>
        </w:rPr>
        <w:t xml:space="preserve"> Bludovice u Nového Jičína</w:t>
      </w:r>
      <w:r w:rsidR="005506B6" w:rsidRPr="007E1EB5">
        <w:rPr>
          <w:rFonts w:ascii="Times New Roman" w:hAnsi="Times New Roman" w:cs="Times New Roman"/>
          <w:i w:val="0"/>
        </w:rPr>
        <w:t>“</w:t>
      </w:r>
      <w:r w:rsidR="005506B6" w:rsidRPr="003417B2"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a v souladu s ustanoveními Smlouvy o dílo se smluvní strany dohodly na uzavření dodat</w:t>
      </w:r>
      <w:r w:rsidR="007637B9">
        <w:rPr>
          <w:rFonts w:ascii="Times New Roman" w:hAnsi="Times New Roman" w:cs="Times New Roman"/>
          <w:b w:val="0"/>
          <w:bCs w:val="0"/>
          <w:i w:val="0"/>
          <w:iCs w:val="0"/>
        </w:rPr>
        <w:t>ku ke Smlouvě o dílo č. V2021-</w:t>
      </w:r>
      <w:r w:rsidR="007E1EB5">
        <w:rPr>
          <w:rFonts w:ascii="Times New Roman" w:hAnsi="Times New Roman" w:cs="Times New Roman"/>
          <w:b w:val="0"/>
          <w:bCs w:val="0"/>
          <w:i w:val="0"/>
          <w:iCs w:val="0"/>
        </w:rPr>
        <w:t>459</w:t>
      </w:r>
      <w:r w:rsidR="007637B9">
        <w:rPr>
          <w:rFonts w:ascii="Times New Roman" w:hAnsi="Times New Roman" w:cs="Times New Roman"/>
          <w:b w:val="0"/>
          <w:bCs w:val="0"/>
          <w:i w:val="0"/>
          <w:iCs w:val="0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O</w:t>
      </w:r>
      <w:r w:rsidR="005506B6">
        <w:rPr>
          <w:rFonts w:ascii="Times New Roman" w:hAnsi="Times New Roman" w:cs="Times New Roman"/>
          <w:b w:val="0"/>
          <w:bCs w:val="0"/>
          <w:i w:val="0"/>
          <w:iCs w:val="0"/>
        </w:rPr>
        <w:t>RI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ze dne </w:t>
      </w:r>
      <w:proofErr w:type="gramStart"/>
      <w:r w:rsidR="007E1EB5">
        <w:rPr>
          <w:rFonts w:ascii="Times New Roman" w:hAnsi="Times New Roman" w:cs="Times New Roman"/>
          <w:b w:val="0"/>
          <w:bCs w:val="0"/>
          <w:i w:val="0"/>
          <w:iCs w:val="0"/>
        </w:rPr>
        <w:t>30.8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. 2021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tohoto znění:  </w:t>
      </w:r>
    </w:p>
    <w:p w:rsidR="00456DF4" w:rsidRDefault="00456DF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56DF4" w:rsidRDefault="00456DF4">
      <w:pPr>
        <w:rPr>
          <w:b/>
          <w:bCs/>
        </w:rPr>
      </w:pPr>
    </w:p>
    <w:p w:rsidR="00456DF4" w:rsidRDefault="00B108E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</w:p>
    <w:p w:rsidR="00456DF4" w:rsidRDefault="00456DF4"/>
    <w:p w:rsidR="00456DF4" w:rsidRDefault="00B108E5">
      <w:pPr>
        <w:ind w:left="567" w:hanging="567"/>
        <w:jc w:val="both"/>
      </w:pPr>
      <w:r>
        <w:t>1.</w:t>
      </w:r>
      <w:r>
        <w:tab/>
        <w:t xml:space="preserve">V článku </w:t>
      </w:r>
      <w:r>
        <w:rPr>
          <w:u w:val="single"/>
        </w:rPr>
        <w:t>III. – Předmět smlouvy</w:t>
      </w:r>
      <w:r>
        <w:t xml:space="preserve"> se ustanovení odstavce 3.2.1 mění a nově zní takto:</w:t>
      </w:r>
      <w:r>
        <w:rPr>
          <w:b/>
          <w:bCs/>
          <w:i/>
          <w:iCs/>
        </w:rPr>
        <w:t xml:space="preserve"> </w:t>
      </w:r>
    </w:p>
    <w:p w:rsidR="00456DF4" w:rsidRDefault="00B108E5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„</w:t>
      </w:r>
      <w:r>
        <w:rPr>
          <w:rFonts w:ascii="Times New Roman" w:hAnsi="Times New Roman"/>
          <w:b w:val="0"/>
          <w:bCs w:val="0"/>
          <w:sz w:val="24"/>
          <w:szCs w:val="24"/>
        </w:rPr>
        <w:t>3.2.</w:t>
      </w:r>
      <w:r w:rsidR="005506B6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Předmět díla je vymezen projektovou dokumentací </w:t>
      </w:r>
      <w:r w:rsidR="00C83F72" w:rsidRPr="00C83F72">
        <w:rPr>
          <w:rFonts w:ascii="Times New Roman" w:hAnsi="Times New Roman" w:cs="Times New Roman"/>
          <w:b w:val="0"/>
          <w:sz w:val="24"/>
          <w:szCs w:val="24"/>
        </w:rPr>
        <w:t>„</w:t>
      </w:r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 xml:space="preserve">Chodník podél silnice I/57 na </w:t>
      </w:r>
      <w:proofErr w:type="spellStart"/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>parc</w:t>
      </w:r>
      <w:proofErr w:type="spellEnd"/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 xml:space="preserve">. č. 700/1 </w:t>
      </w:r>
      <w:proofErr w:type="spellStart"/>
      <w:proofErr w:type="gramStart"/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>k.ú</w:t>
      </w:r>
      <w:proofErr w:type="spellEnd"/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>.</w:t>
      </w:r>
      <w:proofErr w:type="gramEnd"/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 xml:space="preserve"> Bludovice u Nového Jičína</w:t>
      </w:r>
      <w:r w:rsidR="00C83F72" w:rsidRPr="00C83F72">
        <w:rPr>
          <w:rFonts w:ascii="Times New Roman" w:hAnsi="Times New Roman" w:cs="Times New Roman"/>
          <w:b w:val="0"/>
          <w:sz w:val="24"/>
          <w:szCs w:val="24"/>
        </w:rPr>
        <w:t>“</w:t>
      </w:r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zpracovanou Ing. Markem </w:t>
      </w:r>
      <w:proofErr w:type="spellStart"/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>Milichem</w:t>
      </w:r>
      <w:proofErr w:type="spellEnd"/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>, Štefanikova 58/31, 742 21 Kopřivnice,</w:t>
      </w:r>
      <w:r w:rsidR="00C83F72" w:rsidRPr="00C83F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>IČO: 04325630</w:t>
      </w:r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 xml:space="preserve">společným územním rozhodnutím a stavebním povolením </w:t>
      </w:r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vydaným Městským úřadem Nový Jičín – Odborem územního plánování a stavebního řádu dne 21.04.2021 pod </w:t>
      </w:r>
      <w:proofErr w:type="gramStart"/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>č.j.</w:t>
      </w:r>
      <w:proofErr w:type="gramEnd"/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3F72" w:rsidRPr="00C83F72">
        <w:rPr>
          <w:rFonts w:ascii="Times New Roman" w:eastAsia="Arial" w:hAnsi="Times New Roman" w:cs="Times New Roman"/>
          <w:b w:val="0"/>
          <w:sz w:val="24"/>
          <w:szCs w:val="24"/>
        </w:rPr>
        <w:t>ÚPSŘ/40363/2021/Kop.</w:t>
      </w:r>
      <w:r w:rsidR="00C70F8C">
        <w:rPr>
          <w:rFonts w:ascii="Times New Roman" w:eastAsia="Arial" w:hAnsi="Times New Roman" w:cs="Times New Roman"/>
          <w:b w:val="0"/>
          <w:sz w:val="24"/>
          <w:szCs w:val="24"/>
        </w:rPr>
        <w:t>,</w:t>
      </w:r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3F72" w:rsidRPr="00C83F72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oceněným soupisem </w:t>
      </w:r>
      <w:r w:rsidR="00C83F72" w:rsidRPr="00C83F72">
        <w:rPr>
          <w:rFonts w:ascii="Times New Roman" w:hAnsi="Times New Roman" w:cs="Times New Roman"/>
          <w:b w:val="0"/>
          <w:sz w:val="24"/>
          <w:szCs w:val="24"/>
        </w:rPr>
        <w:t xml:space="preserve">stavebních prací, dodávek a služeb </w:t>
      </w:r>
      <w:r w:rsidR="00C83F72" w:rsidRPr="00C83F72">
        <w:rPr>
          <w:rFonts w:ascii="Times New Roman" w:hAnsi="Times New Roman" w:cs="Times New Roman"/>
          <w:b w:val="0"/>
          <w:snapToGrid w:val="0"/>
          <w:sz w:val="24"/>
          <w:szCs w:val="24"/>
        </w:rPr>
        <w:t>s výkazem výměr</w:t>
      </w:r>
      <w:r w:rsidR="00C83F72" w:rsidRPr="00C83F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„Položkový rozpočet“), který tvoří Přílohu č. 1 a je nedílnou součástí této smlouvy</w:t>
      </w:r>
      <w:r w:rsidR="00C83F72" w:rsidRPr="00C83F7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o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ceněným soupisem </w:t>
      </w:r>
      <w:r w:rsidR="00A04A94">
        <w:rPr>
          <w:rFonts w:ascii="Times New Roman" w:hAnsi="Times New Roman"/>
          <w:b w:val="0"/>
          <w:bCs w:val="0"/>
          <w:iCs/>
          <w:sz w:val="24"/>
          <w:szCs w:val="24"/>
        </w:rPr>
        <w:t>více/</w:t>
      </w:r>
      <w:proofErr w:type="spellStart"/>
      <w:r w:rsidR="005506B6">
        <w:rPr>
          <w:rFonts w:ascii="Times New Roman" w:hAnsi="Times New Roman"/>
          <w:b w:val="0"/>
          <w:bCs w:val="0"/>
          <w:iCs/>
          <w:sz w:val="24"/>
          <w:szCs w:val="24"/>
        </w:rPr>
        <w:t>méně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prací</w:t>
      </w:r>
      <w:proofErr w:type="spellEnd"/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, který je přílohou č. </w:t>
      </w:r>
      <w:r w:rsidR="00266733">
        <w:rPr>
          <w:rFonts w:ascii="Times New Roman" w:hAnsi="Times New Roman"/>
          <w:b w:val="0"/>
          <w:bCs w:val="0"/>
          <w:iCs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a nedílnou součástí této smlouvy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“</w:t>
      </w:r>
    </w:p>
    <w:p w:rsidR="00456DF4" w:rsidRPr="00A81A41" w:rsidRDefault="00456DF4">
      <w:pPr>
        <w:pStyle w:val="Nadpis2"/>
        <w:numPr>
          <w:ilvl w:val="0"/>
          <w:numId w:val="0"/>
        </w:numPr>
        <w:ind w:left="718" w:hanging="576"/>
        <w:jc w:val="center"/>
        <w:rPr>
          <w:rFonts w:ascii="Times New Roman" w:hAnsi="Times New Roman" w:cs="Times New Roman"/>
          <w:b w:val="0"/>
        </w:rPr>
      </w:pPr>
    </w:p>
    <w:p w:rsidR="00456DF4" w:rsidRDefault="00B108E5">
      <w:r>
        <w:t xml:space="preserve">2. </w:t>
      </w:r>
      <w:r>
        <w:tab/>
        <w:t xml:space="preserve">V článku </w:t>
      </w:r>
      <w:r>
        <w:rPr>
          <w:u w:val="single"/>
        </w:rPr>
        <w:t>VI. – Cena díla</w:t>
      </w:r>
      <w:r>
        <w:t xml:space="preserve"> se ustanovení odstavce 6.1.1 mění a nově zní takto:</w:t>
      </w:r>
    </w:p>
    <w:p w:rsidR="00456DF4" w:rsidRPr="00A81A41" w:rsidRDefault="00B108E5" w:rsidP="00C83F72">
      <w:pPr>
        <w:pStyle w:val="Nadpis3"/>
        <w:keepLines/>
        <w:numPr>
          <w:ilvl w:val="0"/>
          <w:numId w:val="0"/>
        </w:numPr>
        <w:tabs>
          <w:tab w:val="num" w:pos="862"/>
        </w:tabs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1A41">
        <w:rPr>
          <w:rFonts w:ascii="Times New Roman" w:hAnsi="Times New Roman" w:cs="Times New Roman"/>
          <w:b w:val="0"/>
          <w:bCs w:val="0"/>
          <w:sz w:val="24"/>
          <w:szCs w:val="24"/>
        </w:rPr>
        <w:t>„6.1.1</w:t>
      </w:r>
      <w:r w:rsidRPr="00A81A4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83F72" w:rsidRPr="00A81A41">
        <w:rPr>
          <w:rFonts w:ascii="Times New Roman" w:hAnsi="Times New Roman" w:cs="Times New Roman"/>
          <w:b w:val="0"/>
          <w:bCs w:val="0"/>
          <w:sz w:val="24"/>
          <w:szCs w:val="24"/>
        </w:rPr>
        <w:t>Cena díla sjednaná v souladu s ustanovením § 2 zákona č. 526/1990 Sb., o cenách, v platném znění, je dohodnuta jako cena nejvýše přípustná a činí 1.402.593,48 Kč (slovy: jeden milion čtyři sta dva tisíc</w:t>
      </w:r>
      <w:r w:rsidR="00C31C81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C83F72" w:rsidRPr="00A81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pět set devadesát tři korun českých čtyřicet osm haléřů) bez DPH, tj. 1.697.138</w:t>
      </w:r>
      <w:r w:rsidR="00C31C8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C83F72" w:rsidRPr="00A81A41">
        <w:rPr>
          <w:rFonts w:ascii="Times New Roman" w:hAnsi="Times New Roman" w:cs="Times New Roman"/>
          <w:b w:val="0"/>
          <w:bCs w:val="0"/>
          <w:sz w:val="24"/>
          <w:szCs w:val="24"/>
        </w:rPr>
        <w:t>11 Kč (slovy: jeden milion šest set devadesát sedm tisíc sto třicet osm korun českých jedenáct haléřů) s DPH.</w:t>
      </w:r>
      <w:r w:rsidR="00364CFA" w:rsidRPr="00A81A41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</w:p>
    <w:p w:rsidR="00456DF4" w:rsidRDefault="00456DF4"/>
    <w:p w:rsidR="00456DF4" w:rsidRDefault="00B108E5">
      <w:r>
        <w:t xml:space="preserve">3. </w:t>
      </w:r>
      <w:r>
        <w:tab/>
        <w:t xml:space="preserve">V článku </w:t>
      </w:r>
      <w:r>
        <w:rPr>
          <w:u w:val="single"/>
        </w:rPr>
        <w:t xml:space="preserve">VI. – Cena díla </w:t>
      </w:r>
      <w:r>
        <w:t>se ustanovení odstavce 6.1.2 mění a nově zní takto:</w:t>
      </w:r>
    </w:p>
    <w:p w:rsidR="00456DF4" w:rsidRDefault="00B108E5">
      <w:pPr>
        <w:ind w:left="709" w:hanging="709"/>
        <w:jc w:val="both"/>
      </w:pPr>
      <w:r>
        <w:t>„6.1.2</w:t>
      </w:r>
      <w:r>
        <w:tab/>
        <w:t xml:space="preserve">Cena je stanovena podle projektové dokumentace a oceněného soupisu stavebních prací, dodávek a služeb s výkazem výměr (Položkového rozpočtu) předloženého zhotovitelem v rámci zadávacího řízení na předmět plnění veřejné zakázky a oceněného soupisu </w:t>
      </w:r>
      <w:r w:rsidR="00A04A94">
        <w:t>více/</w:t>
      </w:r>
      <w:proofErr w:type="spellStart"/>
      <w:r w:rsidR="00266733">
        <w:t>méně</w:t>
      </w:r>
      <w:r>
        <w:t>prací</w:t>
      </w:r>
      <w:proofErr w:type="spellEnd"/>
      <w:r>
        <w:t>. Zhotovitel prohlašuje, že položkové rozpočty jsou správné a úplné.“</w:t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jc w:val="both"/>
      </w:pPr>
      <w:r>
        <w:t xml:space="preserve">4. </w:t>
      </w:r>
      <w:r>
        <w:tab/>
        <w:t xml:space="preserve">V článku </w:t>
      </w:r>
      <w:r>
        <w:rPr>
          <w:u w:val="single"/>
        </w:rPr>
        <w:t>XVII. –</w:t>
      </w:r>
      <w:r>
        <w:t xml:space="preserve"> </w:t>
      </w:r>
      <w:r>
        <w:rPr>
          <w:u w:val="single"/>
        </w:rPr>
        <w:t>Závěrečná ustanovení</w:t>
      </w:r>
      <w:r>
        <w:t xml:space="preserve"> se mění znění odstavce 17.6, který nově zní takto:</w:t>
      </w:r>
    </w:p>
    <w:p w:rsidR="00456DF4" w:rsidRDefault="00B108E5">
      <w:pPr>
        <w:ind w:left="709" w:hanging="709"/>
        <w:jc w:val="both"/>
      </w:pPr>
      <w:r>
        <w:t>„17.6</w:t>
      </w:r>
      <w:r>
        <w:tab/>
        <w:t>Nedílnou součástí smlouvy je Příloha č. 1 - O</w:t>
      </w:r>
      <w:r>
        <w:rPr>
          <w:bCs/>
        </w:rPr>
        <w:t>ceněný soupis stavebních prací, dodávek a služeb s výk</w:t>
      </w:r>
      <w:r w:rsidR="00266733">
        <w:rPr>
          <w:bCs/>
        </w:rPr>
        <w:t>azem výměr (Položkový rozpočet)</w:t>
      </w:r>
      <w:r>
        <w:rPr>
          <w:bCs/>
        </w:rPr>
        <w:t xml:space="preserve"> </w:t>
      </w:r>
      <w:r>
        <w:t xml:space="preserve">a Příloha č. </w:t>
      </w:r>
      <w:r w:rsidR="00266733">
        <w:t>2</w:t>
      </w:r>
      <w:r>
        <w:t xml:space="preserve"> - Oceněný soupis více</w:t>
      </w:r>
      <w:r w:rsidR="00A04A94">
        <w:t>/</w:t>
      </w:r>
      <w:proofErr w:type="spellStart"/>
      <w:r w:rsidR="00A04A94">
        <w:t>méně</w:t>
      </w:r>
      <w:r>
        <w:t>prací</w:t>
      </w:r>
      <w:proofErr w:type="spellEnd"/>
      <w:r>
        <w:t>“</w:t>
      </w:r>
    </w:p>
    <w:p w:rsidR="00456DF4" w:rsidRDefault="00456DF4">
      <w:pPr>
        <w:ind w:left="709" w:hanging="709"/>
        <w:jc w:val="both"/>
        <w:rPr>
          <w:b/>
        </w:rPr>
      </w:pPr>
    </w:p>
    <w:p w:rsidR="00456DF4" w:rsidRDefault="00B108E5">
      <w:pPr>
        <w:ind w:left="709" w:hanging="709"/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426" w:hanging="426"/>
        <w:jc w:val="both"/>
      </w:pPr>
      <w:r>
        <w:t>1.</w:t>
      </w:r>
      <w:r>
        <w:tab/>
        <w:t>Ostatní ustanovení smlouvy o dílo nedotčená tímto dodatkem zůstávají nadále v platnosti v nezměněném znění.</w:t>
      </w:r>
    </w:p>
    <w:p w:rsidR="00456DF4" w:rsidRDefault="00B108E5">
      <w:pPr>
        <w:ind w:left="426" w:hanging="426"/>
        <w:jc w:val="both"/>
      </w:pPr>
      <w:r>
        <w:t>2.</w:t>
      </w:r>
      <w:r>
        <w:tab/>
        <w:t xml:space="preserve">Tento dodatek nabývá účinnosti uveřejněním v registru smluv. </w:t>
      </w:r>
    </w:p>
    <w:p w:rsidR="00456DF4" w:rsidRDefault="00B108E5">
      <w:pPr>
        <w:ind w:left="426" w:hanging="426"/>
        <w:jc w:val="both"/>
      </w:pPr>
      <w:r>
        <w:t>3.</w:t>
      </w:r>
      <w:r>
        <w:tab/>
        <w:t>Tento dodatek je sepsán ve dvou stejnopisech, z nichž objednatel obdrží jeden stejnopis a zhotovitel jeden stejnopis.</w:t>
      </w:r>
    </w:p>
    <w:p w:rsidR="00456DF4" w:rsidRDefault="00B108E5">
      <w:pPr>
        <w:ind w:left="426" w:hanging="426"/>
        <w:jc w:val="both"/>
      </w:pPr>
      <w:r>
        <w:t>4.</w:t>
      </w:r>
      <w:r>
        <w:tab/>
        <w:t>Smluvní strany potvrzují svým podpisem, že s obsahem dodatku v celém rozsahu souhlasí.</w:t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jc w:val="both"/>
      </w:pPr>
      <w:r>
        <w:t>Příloha č.</w:t>
      </w:r>
      <w:r w:rsidR="001173C9">
        <w:t xml:space="preserve"> </w:t>
      </w:r>
      <w:r w:rsidR="00266733">
        <w:t>2</w:t>
      </w:r>
      <w:r>
        <w:t xml:space="preserve"> - Oceněný soupis </w:t>
      </w:r>
      <w:r w:rsidR="00A04A94">
        <w:t>více/</w:t>
      </w:r>
      <w:proofErr w:type="spellStart"/>
      <w:r w:rsidR="00266733">
        <w:t>méně</w:t>
      </w:r>
      <w:r>
        <w:t>prací</w:t>
      </w:r>
      <w:proofErr w:type="spellEnd"/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rPr>
          <w:bCs/>
        </w:rPr>
      </w:pPr>
      <w:r>
        <w:rPr>
          <w:bCs/>
        </w:rPr>
        <w:t>Za objednatele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 zhotovitele </w:t>
      </w:r>
      <w:r>
        <w:rPr>
          <w:bCs/>
        </w:rPr>
        <w:tab/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>v Novém Jičíně dne</w:t>
      </w:r>
      <w:r>
        <w:rPr>
          <w:bCs/>
        </w:rPr>
        <w:tab/>
      </w:r>
      <w:proofErr w:type="gramStart"/>
      <w:r w:rsidR="000C7940">
        <w:rPr>
          <w:bCs/>
        </w:rPr>
        <w:t>10.12.2021</w:t>
      </w:r>
      <w:proofErr w:type="gramEnd"/>
      <w:r>
        <w:rPr>
          <w:bCs/>
        </w:rPr>
        <w:tab/>
      </w:r>
      <w:r>
        <w:rPr>
          <w:bCs/>
        </w:rPr>
        <w:tab/>
      </w:r>
      <w:r w:rsidR="00A81A41">
        <w:rPr>
          <w:bCs/>
        </w:rPr>
        <w:tab/>
      </w:r>
      <w:r w:rsidR="00266733">
        <w:rPr>
          <w:bCs/>
          <w:snapToGrid w:val="0"/>
        </w:rPr>
        <w:t>v</w:t>
      </w:r>
      <w:r w:rsidR="000C7940">
        <w:rPr>
          <w:bCs/>
          <w:snapToGrid w:val="0"/>
        </w:rPr>
        <w:t> </w:t>
      </w:r>
      <w:r w:rsidR="00266733">
        <w:rPr>
          <w:bCs/>
          <w:snapToGrid w:val="0"/>
        </w:rPr>
        <w:t>Lubině</w:t>
      </w:r>
      <w:r w:rsidR="00266733">
        <w:rPr>
          <w:bCs/>
        </w:rPr>
        <w:t xml:space="preserve"> </w:t>
      </w:r>
      <w:r>
        <w:rPr>
          <w:bCs/>
        </w:rPr>
        <w:t>dne</w:t>
      </w:r>
      <w:r w:rsidR="008552F4">
        <w:rPr>
          <w:bCs/>
        </w:rPr>
        <w:t xml:space="preserve"> </w:t>
      </w:r>
      <w:r w:rsidR="000C7940">
        <w:rPr>
          <w:bCs/>
        </w:rPr>
        <w:t xml:space="preserve"> 10.12.2021</w:t>
      </w: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B108E5">
      <w:pPr>
        <w:ind w:left="709" w:hanging="709"/>
        <w:rPr>
          <w:bCs/>
        </w:rPr>
      </w:pPr>
      <w:r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------------------------------</w:t>
      </w:r>
    </w:p>
    <w:p w:rsidR="00456DF4" w:rsidRDefault="00266733">
      <w:pPr>
        <w:ind w:left="709" w:hanging="709"/>
        <w:rPr>
          <w:bCs/>
        </w:rPr>
      </w:pPr>
      <w:r w:rsidRPr="00685EEE">
        <w:rPr>
          <w:bCs/>
          <w:snapToGrid w:val="0"/>
        </w:rPr>
        <w:t xml:space="preserve">Ing. </w:t>
      </w:r>
      <w:r>
        <w:rPr>
          <w:bCs/>
          <w:snapToGrid w:val="0"/>
        </w:rPr>
        <w:t>arch. Jitka Pospíšilová</w:t>
      </w:r>
      <w:r w:rsidR="00B108E5">
        <w:rPr>
          <w:bCs/>
        </w:rPr>
        <w:tab/>
      </w:r>
      <w:r w:rsidR="00B108E5">
        <w:rPr>
          <w:bCs/>
        </w:rPr>
        <w:tab/>
      </w:r>
      <w:r w:rsidR="00B108E5">
        <w:rPr>
          <w:bCs/>
        </w:rPr>
        <w:tab/>
      </w:r>
      <w:r w:rsidR="00B108E5">
        <w:rPr>
          <w:bCs/>
        </w:rPr>
        <w:tab/>
      </w:r>
      <w:r w:rsidR="00986D55">
        <w:rPr>
          <w:bCs/>
          <w:snapToGrid w:val="0"/>
        </w:rPr>
        <w:t>Marek Polášek</w:t>
      </w:r>
      <w:r w:rsidR="00B108E5">
        <w:rPr>
          <w:bCs/>
        </w:rPr>
        <w:tab/>
      </w:r>
    </w:p>
    <w:p w:rsidR="00456DF4" w:rsidRDefault="00266733">
      <w:pPr>
        <w:ind w:left="709" w:hanging="709"/>
        <w:rPr>
          <w:bCs/>
        </w:rPr>
      </w:pPr>
      <w:r w:rsidRPr="00685EEE">
        <w:rPr>
          <w:bCs/>
          <w:snapToGrid w:val="0"/>
        </w:rPr>
        <w:t xml:space="preserve">vedoucí Odboru </w:t>
      </w:r>
      <w:r>
        <w:rPr>
          <w:bCs/>
          <w:snapToGrid w:val="0"/>
        </w:rPr>
        <w:t>rozvoje a investic</w:t>
      </w:r>
      <w:r w:rsidR="00B108E5">
        <w:rPr>
          <w:bCs/>
        </w:rPr>
        <w:tab/>
      </w:r>
      <w:r w:rsidR="00B108E5">
        <w:rPr>
          <w:bCs/>
        </w:rPr>
        <w:tab/>
      </w:r>
      <w:r w:rsidR="00B108E5">
        <w:rPr>
          <w:bCs/>
        </w:rPr>
        <w:tab/>
        <w:t>jednatel společnosti</w:t>
      </w:r>
    </w:p>
    <w:p w:rsidR="00266733" w:rsidRDefault="00B108E5" w:rsidP="00266733">
      <w:pPr>
        <w:tabs>
          <w:tab w:val="left" w:pos="0"/>
          <w:tab w:val="left" w:pos="3544"/>
        </w:tabs>
        <w:rPr>
          <w:b/>
          <w:bCs/>
        </w:rPr>
      </w:pPr>
      <w:r>
        <w:rPr>
          <w:bCs/>
        </w:rPr>
        <w:t>Městského úřadu Nový Jičín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733" w:rsidRPr="00266733">
        <w:rPr>
          <w:bCs/>
          <w:caps/>
        </w:rPr>
        <w:t>Japstav Morava</w:t>
      </w:r>
      <w:r w:rsidR="00266733" w:rsidRPr="00266733">
        <w:rPr>
          <w:bCs/>
        </w:rPr>
        <w:t xml:space="preserve"> s.r.o.</w:t>
      </w:r>
    </w:p>
    <w:p w:rsidR="00456DF4" w:rsidRDefault="00B108E5">
      <w:pPr>
        <w:ind w:left="709" w:hanging="709"/>
        <w:rPr>
          <w:highlight w:val="yellow"/>
        </w:rPr>
      </w:pPr>
      <w:r>
        <w:rPr>
          <w:bCs/>
        </w:rPr>
        <w:t>.</w:t>
      </w:r>
    </w:p>
    <w:bookmarkEnd w:id="0"/>
    <w:bookmarkEnd w:id="1"/>
    <w:p w:rsidR="00456DF4" w:rsidRDefault="00456DF4">
      <w:pPr>
        <w:ind w:left="709" w:hanging="709"/>
        <w:jc w:val="both"/>
      </w:pPr>
    </w:p>
    <w:sectPr w:rsidR="00456DF4">
      <w:headerReference w:type="default" r:id="rId7"/>
      <w:footerReference w:type="default" r:id="rId8"/>
      <w:type w:val="continuous"/>
      <w:pgSz w:w="11906" w:h="16838"/>
      <w:pgMar w:top="1276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6A" w:rsidRDefault="00DB1B6A">
      <w:r>
        <w:separator/>
      </w:r>
    </w:p>
  </w:endnote>
  <w:endnote w:type="continuationSeparator" w:id="0">
    <w:p w:rsidR="00DB1B6A" w:rsidRDefault="00DB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F4" w:rsidRDefault="00B108E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3420">
      <w:rPr>
        <w:rStyle w:val="slostrnky"/>
        <w:noProof/>
      </w:rPr>
      <w:t>2</w:t>
    </w:r>
    <w:r>
      <w:rPr>
        <w:rStyle w:val="slostrnky"/>
      </w:rPr>
      <w:fldChar w:fldCharType="end"/>
    </w:r>
  </w:p>
  <w:p w:rsidR="00456DF4" w:rsidRDefault="0045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6A" w:rsidRDefault="00DB1B6A">
      <w:r>
        <w:separator/>
      </w:r>
    </w:p>
  </w:footnote>
  <w:footnote w:type="continuationSeparator" w:id="0">
    <w:p w:rsidR="00DB1B6A" w:rsidRDefault="00DB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F4" w:rsidRDefault="005F53AC">
    <w:pPr>
      <w:pStyle w:val="Zhlav"/>
      <w:jc w:val="right"/>
    </w:pPr>
    <w:r>
      <w:t>V 2021-</w:t>
    </w:r>
    <w:r w:rsidR="00472A8B">
      <w:t>459</w:t>
    </w:r>
    <w:r w:rsidR="005506B6">
      <w:t>/ORI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1BD"/>
    <w:multiLevelType w:val="hybridMultilevel"/>
    <w:tmpl w:val="2A00927C"/>
    <w:lvl w:ilvl="0" w:tplc="3C1E9CA4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 w:hint="default"/>
      </w:rPr>
    </w:lvl>
    <w:lvl w:ilvl="1" w:tplc="AF0AA8B4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 w:tplc="9CDAFD0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cs="Wingdings" w:hint="default"/>
      </w:rPr>
    </w:lvl>
    <w:lvl w:ilvl="3" w:tplc="B1C2E4CC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cs="Symbol" w:hint="default"/>
      </w:rPr>
    </w:lvl>
    <w:lvl w:ilvl="4" w:tplc="EE76DB1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 w:tplc="3D68431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cs="Wingdings" w:hint="default"/>
      </w:rPr>
    </w:lvl>
    <w:lvl w:ilvl="6" w:tplc="19F65E1E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cs="Symbol" w:hint="default"/>
      </w:rPr>
    </w:lvl>
    <w:lvl w:ilvl="7" w:tplc="01DA445C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 w:tplc="D8188D3A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873E8"/>
    <w:multiLevelType w:val="hybridMultilevel"/>
    <w:tmpl w:val="A1142D3E"/>
    <w:lvl w:ilvl="0" w:tplc="2402BC0C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cs="Symbol" w:hint="default"/>
      </w:rPr>
    </w:lvl>
    <w:lvl w:ilvl="1" w:tplc="AA728C3C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 w:cs="Courier New" w:hint="default"/>
      </w:rPr>
    </w:lvl>
    <w:lvl w:ilvl="2" w:tplc="71322376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 w:cs="Wingdings" w:hint="default"/>
      </w:rPr>
    </w:lvl>
    <w:lvl w:ilvl="3" w:tplc="E7647432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 w:cs="Symbol" w:hint="default"/>
      </w:rPr>
    </w:lvl>
    <w:lvl w:ilvl="4" w:tplc="13E46426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 w:cs="Courier New" w:hint="default"/>
      </w:rPr>
    </w:lvl>
    <w:lvl w:ilvl="5" w:tplc="70341222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cs="Wingdings" w:hint="default"/>
      </w:rPr>
    </w:lvl>
    <w:lvl w:ilvl="6" w:tplc="1ACED14E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 w:cs="Symbol" w:hint="default"/>
      </w:rPr>
    </w:lvl>
    <w:lvl w:ilvl="7" w:tplc="24E25A8C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 w:cs="Courier New" w:hint="default"/>
      </w:rPr>
    </w:lvl>
    <w:lvl w:ilvl="8" w:tplc="1AE63F8C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24060"/>
    <w:multiLevelType w:val="hybridMultilevel"/>
    <w:tmpl w:val="C41270BC"/>
    <w:lvl w:ilvl="0" w:tplc="6858896C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8146013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6F2B2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9880D6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DC34653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16AFB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428693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982EA59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93C51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5280B"/>
    <w:multiLevelType w:val="hybridMultilevel"/>
    <w:tmpl w:val="CFA8DAE2"/>
    <w:lvl w:ilvl="0" w:tplc="B73623C4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cs="Symbol" w:hint="default"/>
      </w:rPr>
    </w:lvl>
    <w:lvl w:ilvl="1" w:tplc="9C4A70F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plc="73D2B1A8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cs="Wingdings" w:hint="default"/>
      </w:rPr>
    </w:lvl>
    <w:lvl w:ilvl="3" w:tplc="0F404B7E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cs="Symbol" w:hint="default"/>
      </w:rPr>
    </w:lvl>
    <w:lvl w:ilvl="4" w:tplc="A3243BE2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plc="A53CA1FC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cs="Wingdings" w:hint="default"/>
      </w:rPr>
    </w:lvl>
    <w:lvl w:ilvl="6" w:tplc="E8D2608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cs="Symbol" w:hint="default"/>
      </w:rPr>
    </w:lvl>
    <w:lvl w:ilvl="7" w:tplc="49D4E168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plc="146A9864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C5FD7"/>
    <w:multiLevelType w:val="multilevel"/>
    <w:tmpl w:val="996E9EE0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4A36A5"/>
    <w:multiLevelType w:val="hybridMultilevel"/>
    <w:tmpl w:val="48FE9DC8"/>
    <w:lvl w:ilvl="0" w:tplc="A1D4E286">
      <w:start w:val="1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D84A21AC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B464D8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62CEDAE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D3446754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9086E250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B10A6E5C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3DD6A498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20E94C4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1B6640E3"/>
    <w:multiLevelType w:val="hybridMultilevel"/>
    <w:tmpl w:val="27E4CAA4"/>
    <w:lvl w:ilvl="0" w:tplc="702E21B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1" w:tplc="D6AAD92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2EBC6B9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</w:rPr>
    </w:lvl>
    <w:lvl w:ilvl="3" w:tplc="F566DAE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4" w:tplc="9252BBB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7CA39C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</w:rPr>
    </w:lvl>
    <w:lvl w:ilvl="6" w:tplc="C9CE7E8A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</w:rPr>
    </w:lvl>
    <w:lvl w:ilvl="7" w:tplc="E25209D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5066D64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7235D"/>
    <w:multiLevelType w:val="hybridMultilevel"/>
    <w:tmpl w:val="D2661E5A"/>
    <w:lvl w:ilvl="0" w:tplc="CFC2E6C8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 w:tplc="2BEEB96C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5A0E25E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 w:tplc="CC9635F8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 w:tplc="FBB6261A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3C4ECF8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 w:tplc="79A051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 w:tplc="7764BCA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23E7C5C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5761D7"/>
    <w:multiLevelType w:val="multilevel"/>
    <w:tmpl w:val="7D74613C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9" w15:restartNumberingAfterBreak="0">
    <w:nsid w:val="2F5A4431"/>
    <w:multiLevelType w:val="hybridMultilevel"/>
    <w:tmpl w:val="B8180D50"/>
    <w:lvl w:ilvl="0" w:tplc="18827F04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3F502B1E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 w:cs="Courier New" w:hint="default"/>
      </w:rPr>
    </w:lvl>
    <w:lvl w:ilvl="2" w:tplc="82FC7B7C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 w:cs="Wingdings" w:hint="default"/>
      </w:rPr>
    </w:lvl>
    <w:lvl w:ilvl="3" w:tplc="C5C83D26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 w:cs="Symbol" w:hint="default"/>
      </w:rPr>
    </w:lvl>
    <w:lvl w:ilvl="4" w:tplc="286AE284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 w:cs="Courier New" w:hint="default"/>
      </w:rPr>
    </w:lvl>
    <w:lvl w:ilvl="5" w:tplc="76D2C4BC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 w:cs="Wingdings" w:hint="default"/>
      </w:rPr>
    </w:lvl>
    <w:lvl w:ilvl="6" w:tplc="0194000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 w:cs="Symbol" w:hint="default"/>
      </w:rPr>
    </w:lvl>
    <w:lvl w:ilvl="7" w:tplc="202240A2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 w:cs="Courier New" w:hint="default"/>
      </w:rPr>
    </w:lvl>
    <w:lvl w:ilvl="8" w:tplc="D818B902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D10CC"/>
    <w:multiLevelType w:val="hybridMultilevel"/>
    <w:tmpl w:val="29D4F446"/>
    <w:lvl w:ilvl="0" w:tplc="AE5C7F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48AD45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420E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CCD9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4C66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C41B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E068B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241B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6CB8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B7E0D7C"/>
    <w:multiLevelType w:val="hybridMultilevel"/>
    <w:tmpl w:val="137CD7EC"/>
    <w:lvl w:ilvl="0" w:tplc="218A2212">
      <w:start w:val="1"/>
      <w:numFmt w:val="lowerLetter"/>
      <w:lvlText w:val="%1)"/>
      <w:lvlJc w:val="left"/>
      <w:pPr>
        <w:tabs>
          <w:tab w:val="left" w:pos="1069"/>
        </w:tabs>
        <w:ind w:left="1069" w:hanging="360"/>
      </w:pPr>
    </w:lvl>
    <w:lvl w:ilvl="1" w:tplc="799E190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7A6DF1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CC62639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5A46B9C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8A4390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359888BC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9DE84F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89E2446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2" w15:restartNumberingAfterBreak="0">
    <w:nsid w:val="40E67DC2"/>
    <w:multiLevelType w:val="hybridMultilevel"/>
    <w:tmpl w:val="811EE0BE"/>
    <w:lvl w:ilvl="0" w:tplc="8C541AE2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C8B680F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2" w:tplc="8D0C84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15E6583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B4B27EF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912F2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5C6333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87A0796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404B4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BA2CE9"/>
    <w:multiLevelType w:val="hybridMultilevel"/>
    <w:tmpl w:val="4C5CCE7A"/>
    <w:lvl w:ilvl="0" w:tplc="C160305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EC7E30B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C96BD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4EE66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1052E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40E2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C0226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B475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D448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CE07C78"/>
    <w:multiLevelType w:val="hybridMultilevel"/>
    <w:tmpl w:val="B6324FE0"/>
    <w:lvl w:ilvl="0" w:tplc="93ACAF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4352EF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43A37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379EFA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35E8671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C6ADA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ECE015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3F7E51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EFE8B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DA3CE6"/>
    <w:multiLevelType w:val="hybridMultilevel"/>
    <w:tmpl w:val="037AA6E4"/>
    <w:lvl w:ilvl="0" w:tplc="E7ECDF20">
      <w:start w:val="1"/>
      <w:numFmt w:val="bullet"/>
      <w:lvlText w:val=""/>
      <w:lvlJc w:val="left"/>
      <w:pPr>
        <w:tabs>
          <w:tab w:val="left" w:pos="4260"/>
        </w:tabs>
        <w:ind w:left="4260" w:hanging="360"/>
      </w:pPr>
      <w:rPr>
        <w:rFonts w:ascii="Symbol" w:hAnsi="Symbol" w:cs="Symbol" w:hint="default"/>
      </w:rPr>
    </w:lvl>
    <w:lvl w:ilvl="1" w:tplc="66986320">
      <w:start w:val="1"/>
      <w:numFmt w:val="bullet"/>
      <w:lvlText w:val="o"/>
      <w:lvlJc w:val="left"/>
      <w:pPr>
        <w:tabs>
          <w:tab w:val="left" w:pos="4980"/>
        </w:tabs>
        <w:ind w:left="4980" w:hanging="360"/>
      </w:pPr>
      <w:rPr>
        <w:rFonts w:ascii="Courier New" w:hAnsi="Courier New" w:cs="Courier New" w:hint="default"/>
      </w:rPr>
    </w:lvl>
    <w:lvl w:ilvl="2" w:tplc="26563DAE">
      <w:start w:val="1"/>
      <w:numFmt w:val="bullet"/>
      <w:lvlText w:val=""/>
      <w:lvlJc w:val="left"/>
      <w:pPr>
        <w:tabs>
          <w:tab w:val="left" w:pos="5700"/>
        </w:tabs>
        <w:ind w:left="5700" w:hanging="360"/>
      </w:pPr>
      <w:rPr>
        <w:rFonts w:ascii="Wingdings" w:hAnsi="Wingdings" w:cs="Wingdings" w:hint="default"/>
      </w:rPr>
    </w:lvl>
    <w:lvl w:ilvl="3" w:tplc="BA0A8330">
      <w:start w:val="1"/>
      <w:numFmt w:val="bullet"/>
      <w:lvlText w:val=""/>
      <w:lvlJc w:val="left"/>
      <w:pPr>
        <w:tabs>
          <w:tab w:val="left" w:pos="6420"/>
        </w:tabs>
        <w:ind w:left="6420" w:hanging="360"/>
      </w:pPr>
      <w:rPr>
        <w:rFonts w:ascii="Symbol" w:hAnsi="Symbol" w:cs="Symbol" w:hint="default"/>
      </w:rPr>
    </w:lvl>
    <w:lvl w:ilvl="4" w:tplc="614C288E">
      <w:start w:val="1"/>
      <w:numFmt w:val="bullet"/>
      <w:lvlText w:val="o"/>
      <w:lvlJc w:val="left"/>
      <w:pPr>
        <w:tabs>
          <w:tab w:val="left" w:pos="7140"/>
        </w:tabs>
        <w:ind w:left="7140" w:hanging="360"/>
      </w:pPr>
      <w:rPr>
        <w:rFonts w:ascii="Courier New" w:hAnsi="Courier New" w:cs="Courier New" w:hint="default"/>
      </w:rPr>
    </w:lvl>
    <w:lvl w:ilvl="5" w:tplc="32F2BC64">
      <w:start w:val="1"/>
      <w:numFmt w:val="bullet"/>
      <w:lvlText w:val=""/>
      <w:lvlJc w:val="left"/>
      <w:pPr>
        <w:tabs>
          <w:tab w:val="left" w:pos="7860"/>
        </w:tabs>
        <w:ind w:left="7860" w:hanging="360"/>
      </w:pPr>
      <w:rPr>
        <w:rFonts w:ascii="Wingdings" w:hAnsi="Wingdings" w:cs="Wingdings" w:hint="default"/>
      </w:rPr>
    </w:lvl>
    <w:lvl w:ilvl="6" w:tplc="DE365B7E">
      <w:start w:val="1"/>
      <w:numFmt w:val="bullet"/>
      <w:lvlText w:val=""/>
      <w:lvlJc w:val="left"/>
      <w:pPr>
        <w:tabs>
          <w:tab w:val="left" w:pos="8580"/>
        </w:tabs>
        <w:ind w:left="8580" w:hanging="360"/>
      </w:pPr>
      <w:rPr>
        <w:rFonts w:ascii="Symbol" w:hAnsi="Symbol" w:cs="Symbol" w:hint="default"/>
      </w:rPr>
    </w:lvl>
    <w:lvl w:ilvl="7" w:tplc="82FEC50A">
      <w:start w:val="1"/>
      <w:numFmt w:val="bullet"/>
      <w:lvlText w:val="o"/>
      <w:lvlJc w:val="left"/>
      <w:pPr>
        <w:tabs>
          <w:tab w:val="left" w:pos="9300"/>
        </w:tabs>
        <w:ind w:left="9300" w:hanging="360"/>
      </w:pPr>
      <w:rPr>
        <w:rFonts w:ascii="Courier New" w:hAnsi="Courier New" w:cs="Courier New" w:hint="default"/>
      </w:rPr>
    </w:lvl>
    <w:lvl w:ilvl="8" w:tplc="9BB022B6">
      <w:start w:val="1"/>
      <w:numFmt w:val="bullet"/>
      <w:lvlText w:val=""/>
      <w:lvlJc w:val="left"/>
      <w:pPr>
        <w:tabs>
          <w:tab w:val="left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6E3715"/>
    <w:multiLevelType w:val="hybridMultilevel"/>
    <w:tmpl w:val="B12EB8E8"/>
    <w:lvl w:ilvl="0" w:tplc="2E3ADD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19A0E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1EABF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9F4C8ED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366055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AEAE96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4702A6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2CAE8F1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AEC687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107D0E"/>
    <w:multiLevelType w:val="hybridMultilevel"/>
    <w:tmpl w:val="9AAEB2E0"/>
    <w:lvl w:ilvl="0" w:tplc="B5D8D768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 w:tplc="50E8505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DE8381E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 w:tplc="629C54B8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 w:tplc="AABA33A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C9CCBC4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 w:tplc="CAC6837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 w:tplc="C736E9AE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49B06CF4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8"/>
  </w:num>
  <w:num w:numId="19">
    <w:abstractNumId w:val="5"/>
  </w:num>
  <w:num w:numId="20">
    <w:abstractNumId w:val="16"/>
  </w:num>
  <w:num w:numId="2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Hrůzková">
    <w15:presenceInfo w15:providerId="AD" w15:userId="S-1-5-21-1708537768-1482476501-682003330-1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4"/>
    <w:rsid w:val="000C7940"/>
    <w:rsid w:val="001173C9"/>
    <w:rsid w:val="0014197D"/>
    <w:rsid w:val="0016263D"/>
    <w:rsid w:val="001E4AD2"/>
    <w:rsid w:val="00227FF4"/>
    <w:rsid w:val="00266733"/>
    <w:rsid w:val="002A6CD1"/>
    <w:rsid w:val="00364CFA"/>
    <w:rsid w:val="003E3041"/>
    <w:rsid w:val="004048AD"/>
    <w:rsid w:val="00414F2E"/>
    <w:rsid w:val="00451469"/>
    <w:rsid w:val="00456DF4"/>
    <w:rsid w:val="00472A8B"/>
    <w:rsid w:val="005506B6"/>
    <w:rsid w:val="005D6A52"/>
    <w:rsid w:val="005F53AC"/>
    <w:rsid w:val="00707EC1"/>
    <w:rsid w:val="007637B9"/>
    <w:rsid w:val="007E1EB5"/>
    <w:rsid w:val="00830073"/>
    <w:rsid w:val="008552F4"/>
    <w:rsid w:val="00920DF0"/>
    <w:rsid w:val="00945056"/>
    <w:rsid w:val="00986D55"/>
    <w:rsid w:val="009B4303"/>
    <w:rsid w:val="00A04A94"/>
    <w:rsid w:val="00A67653"/>
    <w:rsid w:val="00A81A41"/>
    <w:rsid w:val="00B108E5"/>
    <w:rsid w:val="00B43420"/>
    <w:rsid w:val="00B53881"/>
    <w:rsid w:val="00C31C81"/>
    <w:rsid w:val="00C70F8C"/>
    <w:rsid w:val="00C83F72"/>
    <w:rsid w:val="00CD66C4"/>
    <w:rsid w:val="00DB1B6A"/>
    <w:rsid w:val="00DF3DFF"/>
    <w:rsid w:val="00E612E9"/>
    <w:rsid w:val="00E61B2D"/>
    <w:rsid w:val="00F062D8"/>
    <w:rsid w:val="00F57138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476E-F1A8-482C-B4A7-3D81149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</w:rPr>
  </w:style>
  <w:style w:type="paragraph" w:customStyle="1" w:styleId="Bezmezer1">
    <w:name w:val="Bez mezer1"/>
    <w:rPr>
      <w:rFonts w:ascii="Calibri" w:hAnsi="Calibri" w:cs="Calibri"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Podtitul">
    <w:name w:val="Subtitle"/>
    <w:basedOn w:val="Normln"/>
    <w:next w:val="Normln"/>
    <w:link w:val="PodtitulChar"/>
    <w:qFormat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docdata">
    <w:name w:val="docdata"/>
    <w:basedOn w:val="Standardnpsmoodstavce"/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Iveta Hrůzková</cp:lastModifiedBy>
  <cp:revision>3</cp:revision>
  <cp:lastPrinted>2021-12-10T08:25:00Z</cp:lastPrinted>
  <dcterms:created xsi:type="dcterms:W3CDTF">2021-12-13T10:22:00Z</dcterms:created>
  <dcterms:modified xsi:type="dcterms:W3CDTF">2021-12-13T11:13:00Z</dcterms:modified>
</cp:coreProperties>
</file>