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D8C6" w14:textId="77777777" w:rsidR="00355E0A" w:rsidRDefault="00355E0A" w:rsidP="00355E0A">
      <w:pPr>
        <w:pStyle w:val="Nzev"/>
        <w:ind w:right="-48"/>
      </w:pPr>
      <w:r w:rsidRPr="006E7D6B">
        <w:t xml:space="preserve">Rámcová smlouva </w:t>
      </w:r>
    </w:p>
    <w:p w14:paraId="2AB2FB73" w14:textId="77777777" w:rsidR="0038077F" w:rsidRPr="006E7D6B" w:rsidRDefault="000C71F6" w:rsidP="0038077F">
      <w:pPr>
        <w:pStyle w:val="Nzev"/>
        <w:ind w:right="-48"/>
      </w:pPr>
      <w:r>
        <w:t>o přepravě</w:t>
      </w:r>
      <w:r w:rsidR="0038077F">
        <w:t xml:space="preserve"> hnědouhelného prachu HP1</w:t>
      </w:r>
    </w:p>
    <w:p w14:paraId="2F652440" w14:textId="77777777" w:rsidR="00B12440" w:rsidRPr="006E7D6B" w:rsidRDefault="00B12440" w:rsidP="00355E0A">
      <w:pPr>
        <w:pStyle w:val="Nzev"/>
        <w:ind w:right="-48"/>
      </w:pPr>
    </w:p>
    <w:p w14:paraId="562C6AF0" w14:textId="77777777" w:rsidR="001652CE" w:rsidRPr="006E7D6B" w:rsidRDefault="00B12440" w:rsidP="001652CE">
      <w:pPr>
        <w:pStyle w:val="Nadpis2"/>
        <w:ind w:right="-48"/>
        <w:rPr>
          <w:b w:val="0"/>
          <w:bCs w:val="0"/>
          <w:i w:val="0"/>
        </w:rPr>
      </w:pPr>
      <w:r w:rsidRPr="006E7D6B">
        <w:rPr>
          <w:b w:val="0"/>
          <w:bCs w:val="0"/>
          <w:i w:val="0"/>
        </w:rPr>
        <w:t>uzavřená v souladu s </w:t>
      </w:r>
      <w:proofErr w:type="spellStart"/>
      <w:r w:rsidRPr="006E7D6B">
        <w:rPr>
          <w:b w:val="0"/>
          <w:bCs w:val="0"/>
          <w:i w:val="0"/>
        </w:rPr>
        <w:t>ust</w:t>
      </w:r>
      <w:proofErr w:type="spellEnd"/>
      <w:r w:rsidRPr="006E7D6B">
        <w:rPr>
          <w:b w:val="0"/>
          <w:bCs w:val="0"/>
          <w:i w:val="0"/>
        </w:rPr>
        <w:t xml:space="preserve">. </w:t>
      </w:r>
      <w:r w:rsidR="0038077F">
        <w:rPr>
          <w:b w:val="0"/>
          <w:bCs w:val="0"/>
          <w:i w:val="0"/>
        </w:rPr>
        <w:t xml:space="preserve">občanského </w:t>
      </w:r>
      <w:r w:rsidRPr="006E7D6B">
        <w:rPr>
          <w:b w:val="0"/>
          <w:bCs w:val="0"/>
          <w:i w:val="0"/>
        </w:rPr>
        <w:t>záko</w:t>
      </w:r>
      <w:r w:rsidR="0038077F">
        <w:rPr>
          <w:b w:val="0"/>
          <w:bCs w:val="0"/>
          <w:i w:val="0"/>
        </w:rPr>
        <w:t>níku</w:t>
      </w:r>
      <w:r w:rsidRPr="006E7D6B">
        <w:rPr>
          <w:b w:val="0"/>
          <w:bCs w:val="0"/>
          <w:i w:val="0"/>
        </w:rPr>
        <w:t xml:space="preserve"> č. </w:t>
      </w:r>
      <w:r w:rsidR="00303EF1">
        <w:rPr>
          <w:b w:val="0"/>
          <w:bCs w:val="0"/>
          <w:i w:val="0"/>
        </w:rPr>
        <w:t>89</w:t>
      </w:r>
      <w:r w:rsidRPr="006E7D6B">
        <w:rPr>
          <w:b w:val="0"/>
          <w:bCs w:val="0"/>
          <w:i w:val="0"/>
        </w:rPr>
        <w:t>/</w:t>
      </w:r>
      <w:r w:rsidR="00303EF1">
        <w:rPr>
          <w:b w:val="0"/>
          <w:bCs w:val="0"/>
          <w:i w:val="0"/>
        </w:rPr>
        <w:t>2012</w:t>
      </w:r>
      <w:r w:rsidRPr="006E7D6B">
        <w:rPr>
          <w:b w:val="0"/>
          <w:bCs w:val="0"/>
          <w:i w:val="0"/>
        </w:rPr>
        <w:t xml:space="preserve"> Sb., ob</w:t>
      </w:r>
      <w:r w:rsidR="0038077F">
        <w:rPr>
          <w:b w:val="0"/>
          <w:bCs w:val="0"/>
          <w:i w:val="0"/>
        </w:rPr>
        <w:t>čanský</w:t>
      </w:r>
      <w:r w:rsidRPr="006E7D6B">
        <w:rPr>
          <w:b w:val="0"/>
          <w:bCs w:val="0"/>
          <w:i w:val="0"/>
        </w:rPr>
        <w:t xml:space="preserve"> zákoník, </w:t>
      </w:r>
    </w:p>
    <w:p w14:paraId="010F622B" w14:textId="77777777" w:rsidR="00355E0A" w:rsidRPr="006E7D6B" w:rsidRDefault="00B12440" w:rsidP="001652CE">
      <w:pPr>
        <w:pStyle w:val="Nadpis2"/>
        <w:ind w:right="-48"/>
        <w:rPr>
          <w:b w:val="0"/>
          <w:bCs w:val="0"/>
          <w:i w:val="0"/>
        </w:rPr>
      </w:pPr>
      <w:r w:rsidRPr="006E7D6B">
        <w:rPr>
          <w:b w:val="0"/>
          <w:bCs w:val="0"/>
          <w:i w:val="0"/>
        </w:rPr>
        <w:t xml:space="preserve">ve znění </w:t>
      </w:r>
      <w:r w:rsidR="001652CE" w:rsidRPr="006E7D6B">
        <w:rPr>
          <w:b w:val="0"/>
          <w:bCs w:val="0"/>
          <w:i w:val="0"/>
        </w:rPr>
        <w:t>pozdějších předpisů</w:t>
      </w:r>
    </w:p>
    <w:p w14:paraId="4635AB17" w14:textId="77777777" w:rsidR="00355E0A" w:rsidRPr="006E7D6B" w:rsidRDefault="00355E0A" w:rsidP="00355E0A"/>
    <w:p w14:paraId="13F1764A" w14:textId="77777777" w:rsidR="00355E0A" w:rsidRPr="006E7D6B" w:rsidRDefault="00355E0A" w:rsidP="00355E0A">
      <w:pPr>
        <w:widowControl w:val="0"/>
        <w:spacing w:line="240" w:lineRule="atLeast"/>
        <w:ind w:right="-48"/>
        <w:jc w:val="both"/>
        <w:rPr>
          <w:snapToGrid w:val="0"/>
        </w:rPr>
      </w:pPr>
    </w:p>
    <w:p w14:paraId="3153A729" w14:textId="77777777" w:rsidR="00355E0A" w:rsidRPr="006E7D6B" w:rsidRDefault="0038077F" w:rsidP="00691044">
      <w:pPr>
        <w:widowControl w:val="0"/>
        <w:numPr>
          <w:ilvl w:val="0"/>
          <w:numId w:val="15"/>
        </w:numPr>
        <w:spacing w:line="240" w:lineRule="atLeast"/>
        <w:ind w:right="-48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Technické služby </w:t>
      </w:r>
      <w:r w:rsidR="00691044" w:rsidRPr="006E7D6B">
        <w:rPr>
          <w:b/>
          <w:bCs/>
          <w:snapToGrid w:val="0"/>
        </w:rPr>
        <w:t xml:space="preserve">Kaplice </w:t>
      </w:r>
      <w:r>
        <w:rPr>
          <w:b/>
          <w:bCs/>
          <w:snapToGrid w:val="0"/>
        </w:rPr>
        <w:t xml:space="preserve">spol., </w:t>
      </w:r>
      <w:r w:rsidR="00691044" w:rsidRPr="006E7D6B">
        <w:rPr>
          <w:b/>
          <w:bCs/>
          <w:snapToGrid w:val="0"/>
        </w:rPr>
        <w:t>s.r.o.</w:t>
      </w:r>
    </w:p>
    <w:p w14:paraId="7140A529" w14:textId="77777777" w:rsidR="00691044" w:rsidRDefault="000C71F6" w:rsidP="00691044">
      <w:pPr>
        <w:widowControl w:val="0"/>
        <w:spacing w:line="240" w:lineRule="atLeast"/>
        <w:ind w:left="1065" w:right="-48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se sídlem </w:t>
      </w:r>
      <w:r w:rsidR="0038077F">
        <w:rPr>
          <w:b/>
          <w:bCs/>
          <w:snapToGrid w:val="0"/>
        </w:rPr>
        <w:t>Bělidlo 180</w:t>
      </w:r>
      <w:r w:rsidR="00691044" w:rsidRPr="006E7D6B">
        <w:rPr>
          <w:b/>
          <w:bCs/>
          <w:snapToGrid w:val="0"/>
        </w:rPr>
        <w:t>, 382 41 Kaplice</w:t>
      </w:r>
    </w:p>
    <w:p w14:paraId="580D0ADB" w14:textId="77777777" w:rsidR="006E7D6B" w:rsidRDefault="000C71F6" w:rsidP="00691044">
      <w:pPr>
        <w:widowControl w:val="0"/>
        <w:spacing w:line="240" w:lineRule="atLeast"/>
        <w:ind w:left="1065" w:right="-48"/>
        <w:jc w:val="both"/>
        <w:rPr>
          <w:bCs/>
          <w:snapToGrid w:val="0"/>
        </w:rPr>
      </w:pPr>
      <w:r>
        <w:rPr>
          <w:bCs/>
          <w:snapToGrid w:val="0"/>
        </w:rPr>
        <w:t>z</w:t>
      </w:r>
      <w:r w:rsidR="006E7D6B">
        <w:rPr>
          <w:bCs/>
          <w:snapToGrid w:val="0"/>
        </w:rPr>
        <w:t xml:space="preserve">apsaná v Obchodním rejstříku </w:t>
      </w:r>
      <w:r w:rsidR="008C2578">
        <w:rPr>
          <w:bCs/>
          <w:snapToGrid w:val="0"/>
        </w:rPr>
        <w:t>vedeném Krajským soudem v Č</w:t>
      </w:r>
      <w:r>
        <w:rPr>
          <w:bCs/>
          <w:snapToGrid w:val="0"/>
        </w:rPr>
        <w:t>eských</w:t>
      </w:r>
      <w:r w:rsidR="008C2578">
        <w:rPr>
          <w:bCs/>
          <w:snapToGrid w:val="0"/>
        </w:rPr>
        <w:t xml:space="preserve"> Budějovicích oddíl C, vložka </w:t>
      </w:r>
      <w:r w:rsidR="0038077F">
        <w:rPr>
          <w:bCs/>
          <w:snapToGrid w:val="0"/>
        </w:rPr>
        <w:t>5805</w:t>
      </w:r>
    </w:p>
    <w:p w14:paraId="0766623B" w14:textId="77777777" w:rsidR="000C71F6" w:rsidRPr="006E7D6B" w:rsidRDefault="000C71F6" w:rsidP="00691044">
      <w:pPr>
        <w:widowControl w:val="0"/>
        <w:spacing w:line="240" w:lineRule="atLeast"/>
        <w:ind w:left="1065" w:right="-48"/>
        <w:jc w:val="both"/>
        <w:rPr>
          <w:bCs/>
          <w:snapToGrid w:val="0"/>
        </w:rPr>
      </w:pPr>
      <w:r>
        <w:rPr>
          <w:bCs/>
          <w:snapToGrid w:val="0"/>
        </w:rPr>
        <w:t xml:space="preserve">IČ: </w:t>
      </w:r>
      <w:r w:rsidR="00427918">
        <w:rPr>
          <w:bCs/>
          <w:snapToGrid w:val="0"/>
        </w:rPr>
        <w:t>63907992</w:t>
      </w:r>
    </w:p>
    <w:p w14:paraId="7DD32FC5" w14:textId="77777777" w:rsidR="001652CE" w:rsidRPr="006E7D6B" w:rsidRDefault="001652CE" w:rsidP="001652CE">
      <w:pPr>
        <w:widowControl w:val="0"/>
        <w:spacing w:line="240" w:lineRule="atLeast"/>
        <w:ind w:right="-48"/>
        <w:jc w:val="both"/>
        <w:rPr>
          <w:snapToGrid w:val="0"/>
        </w:rPr>
      </w:pPr>
      <w:r w:rsidRPr="006E7D6B">
        <w:rPr>
          <w:snapToGrid w:val="0"/>
        </w:rPr>
        <w:t xml:space="preserve">            ……………………………………………………………………………………….</w:t>
      </w:r>
    </w:p>
    <w:p w14:paraId="29DC9D91" w14:textId="77777777" w:rsidR="00355E0A" w:rsidRPr="006E7D6B" w:rsidRDefault="00355E0A" w:rsidP="00691044">
      <w:pPr>
        <w:widowControl w:val="0"/>
        <w:spacing w:line="240" w:lineRule="atLeast"/>
        <w:ind w:right="-48"/>
        <w:jc w:val="center"/>
        <w:rPr>
          <w:snapToGrid w:val="0"/>
        </w:rPr>
      </w:pPr>
      <w:proofErr w:type="gramStart"/>
      <w:r w:rsidRPr="006E7D6B">
        <w:rPr>
          <w:snapToGrid w:val="0"/>
        </w:rPr>
        <w:t xml:space="preserve">( </w:t>
      </w:r>
      <w:r w:rsidR="00394DF2" w:rsidRPr="006E7D6B">
        <w:rPr>
          <w:snapToGrid w:val="0"/>
        </w:rPr>
        <w:t>dále</w:t>
      </w:r>
      <w:proofErr w:type="gramEnd"/>
      <w:r w:rsidR="00394DF2" w:rsidRPr="006E7D6B">
        <w:rPr>
          <w:snapToGrid w:val="0"/>
        </w:rPr>
        <w:t xml:space="preserve"> jen „</w:t>
      </w:r>
      <w:r w:rsidR="00C33652" w:rsidRPr="006E7D6B">
        <w:rPr>
          <w:b/>
          <w:snapToGrid w:val="0"/>
        </w:rPr>
        <w:t xml:space="preserve"> příjemce</w:t>
      </w:r>
      <w:r w:rsidR="00394DF2" w:rsidRPr="006E7D6B">
        <w:rPr>
          <w:snapToGrid w:val="0"/>
        </w:rPr>
        <w:t>“</w:t>
      </w:r>
      <w:r w:rsidRPr="006E7D6B">
        <w:rPr>
          <w:b/>
          <w:bCs/>
          <w:snapToGrid w:val="0"/>
        </w:rPr>
        <w:t xml:space="preserve"> </w:t>
      </w:r>
      <w:r w:rsidRPr="006E7D6B">
        <w:rPr>
          <w:snapToGrid w:val="0"/>
        </w:rPr>
        <w:t>)</w:t>
      </w:r>
    </w:p>
    <w:p w14:paraId="0F95870A" w14:textId="77777777" w:rsidR="00691044" w:rsidRPr="006E7D6B" w:rsidRDefault="00691044" w:rsidP="00355E0A">
      <w:pPr>
        <w:widowControl w:val="0"/>
        <w:spacing w:line="240" w:lineRule="atLeast"/>
        <w:ind w:right="-48"/>
        <w:jc w:val="both"/>
        <w:rPr>
          <w:snapToGrid w:val="0"/>
        </w:rPr>
      </w:pPr>
    </w:p>
    <w:p w14:paraId="766A496B" w14:textId="77777777" w:rsidR="008961BA" w:rsidRPr="006E7D6B" w:rsidRDefault="00427918" w:rsidP="008961BA">
      <w:pPr>
        <w:widowControl w:val="0"/>
        <w:spacing w:line="240" w:lineRule="atLeast"/>
        <w:ind w:right="-48"/>
        <w:jc w:val="both"/>
        <w:rPr>
          <w:bCs/>
          <w:snapToGrid w:val="0"/>
        </w:rPr>
      </w:pPr>
      <w:r>
        <w:rPr>
          <w:bCs/>
          <w:snapToGrid w:val="0"/>
        </w:rPr>
        <w:t>t</w:t>
      </w:r>
      <w:r w:rsidR="008961BA" w:rsidRPr="006E7D6B">
        <w:rPr>
          <w:bCs/>
          <w:snapToGrid w:val="0"/>
        </w:rPr>
        <w:t>el.</w:t>
      </w:r>
      <w:r w:rsidR="00691044" w:rsidRPr="006E7D6B">
        <w:rPr>
          <w:bCs/>
          <w:snapToGrid w:val="0"/>
        </w:rPr>
        <w:tab/>
      </w:r>
      <w:r w:rsidR="00691044" w:rsidRPr="006E7D6B">
        <w:rPr>
          <w:bCs/>
          <w:snapToGrid w:val="0"/>
        </w:rPr>
        <w:tab/>
        <w:t>380</w:t>
      </w:r>
      <w:r w:rsidR="0038077F">
        <w:rPr>
          <w:bCs/>
          <w:snapToGrid w:val="0"/>
        </w:rPr>
        <w:t> 311 085</w:t>
      </w:r>
      <w:r w:rsidR="00691044" w:rsidRPr="006E7D6B">
        <w:rPr>
          <w:bCs/>
          <w:snapToGrid w:val="0"/>
        </w:rPr>
        <w:tab/>
      </w:r>
    </w:p>
    <w:p w14:paraId="668F9650" w14:textId="77777777" w:rsidR="008961BA" w:rsidRPr="006E7D6B" w:rsidRDefault="008961BA" w:rsidP="008961BA">
      <w:pPr>
        <w:widowControl w:val="0"/>
        <w:spacing w:line="240" w:lineRule="atLeast"/>
        <w:ind w:right="-48"/>
        <w:jc w:val="both"/>
        <w:rPr>
          <w:bCs/>
          <w:snapToGrid w:val="0"/>
        </w:rPr>
      </w:pPr>
      <w:r w:rsidRPr="006E7D6B">
        <w:rPr>
          <w:bCs/>
          <w:snapToGrid w:val="0"/>
        </w:rPr>
        <w:t>e-mail:</w:t>
      </w:r>
      <w:r w:rsidR="00691044" w:rsidRPr="006E7D6B">
        <w:rPr>
          <w:bCs/>
          <w:snapToGrid w:val="0"/>
        </w:rPr>
        <w:tab/>
      </w:r>
      <w:r w:rsidR="00691044" w:rsidRPr="006E7D6B">
        <w:rPr>
          <w:bCs/>
          <w:snapToGrid w:val="0"/>
        </w:rPr>
        <w:tab/>
        <w:t>info@</w:t>
      </w:r>
      <w:r w:rsidR="0038077F">
        <w:rPr>
          <w:bCs/>
          <w:snapToGrid w:val="0"/>
        </w:rPr>
        <w:t>t</w:t>
      </w:r>
      <w:r w:rsidR="00691044" w:rsidRPr="006E7D6B">
        <w:rPr>
          <w:bCs/>
          <w:snapToGrid w:val="0"/>
        </w:rPr>
        <w:t>skaplice.cz</w:t>
      </w:r>
    </w:p>
    <w:p w14:paraId="2D86726D" w14:textId="77777777" w:rsidR="00355E0A" w:rsidRPr="006E7D6B" w:rsidRDefault="00355E0A" w:rsidP="00355E0A">
      <w:pPr>
        <w:widowControl w:val="0"/>
        <w:spacing w:line="240" w:lineRule="atLeast"/>
        <w:ind w:right="-48"/>
        <w:jc w:val="both"/>
        <w:rPr>
          <w:snapToGrid w:val="0"/>
        </w:rPr>
      </w:pPr>
    </w:p>
    <w:p w14:paraId="19E080A3" w14:textId="77777777" w:rsidR="00355E0A" w:rsidRPr="006E7D6B" w:rsidRDefault="00355E0A" w:rsidP="00691044">
      <w:pPr>
        <w:widowControl w:val="0"/>
        <w:ind w:right="-48"/>
        <w:jc w:val="center"/>
        <w:rPr>
          <w:snapToGrid w:val="0"/>
        </w:rPr>
      </w:pPr>
      <w:r w:rsidRPr="006E7D6B">
        <w:rPr>
          <w:snapToGrid w:val="0"/>
        </w:rPr>
        <w:t>a</w:t>
      </w:r>
    </w:p>
    <w:p w14:paraId="54B3BA2A" w14:textId="77777777" w:rsidR="00355E0A" w:rsidRPr="006E7D6B" w:rsidRDefault="00355E0A" w:rsidP="00355E0A">
      <w:pPr>
        <w:widowControl w:val="0"/>
        <w:ind w:right="-48"/>
        <w:jc w:val="both"/>
        <w:rPr>
          <w:snapToGrid w:val="0"/>
        </w:rPr>
      </w:pPr>
    </w:p>
    <w:p w14:paraId="0DF9CC01" w14:textId="77777777" w:rsidR="00355E0A" w:rsidRPr="006E7D6B" w:rsidRDefault="00355E0A" w:rsidP="00355E0A">
      <w:pPr>
        <w:widowControl w:val="0"/>
        <w:ind w:right="-48"/>
        <w:jc w:val="both"/>
        <w:rPr>
          <w:snapToGrid w:val="0"/>
        </w:rPr>
      </w:pPr>
    </w:p>
    <w:p w14:paraId="431407AC" w14:textId="77777777" w:rsidR="00503B6F" w:rsidRPr="006E7D6B" w:rsidRDefault="00341EF9" w:rsidP="00691044">
      <w:pPr>
        <w:widowControl w:val="0"/>
        <w:numPr>
          <w:ilvl w:val="0"/>
          <w:numId w:val="15"/>
        </w:numPr>
        <w:spacing w:line="240" w:lineRule="atLeast"/>
        <w:ind w:right="-48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UHLÍ PÍSKY ČERT s.r.o.</w:t>
      </w:r>
      <w:r w:rsidR="00DA6BE1">
        <w:rPr>
          <w:b/>
          <w:bCs/>
          <w:snapToGrid w:val="0"/>
        </w:rPr>
        <w:t xml:space="preserve"> </w:t>
      </w:r>
    </w:p>
    <w:p w14:paraId="72772BFF" w14:textId="77777777" w:rsidR="0038077F" w:rsidRDefault="00427918" w:rsidP="00DA6BE1">
      <w:pPr>
        <w:widowControl w:val="0"/>
        <w:spacing w:line="240" w:lineRule="atLeast"/>
        <w:ind w:left="1065" w:right="-48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se sídlem </w:t>
      </w:r>
      <w:r w:rsidR="00DA6BE1">
        <w:rPr>
          <w:b/>
          <w:bCs/>
          <w:snapToGrid w:val="0"/>
        </w:rPr>
        <w:t>Dopravní 847, 259 01 Votice</w:t>
      </w:r>
    </w:p>
    <w:p w14:paraId="60DFBFA9" w14:textId="77777777" w:rsidR="00427918" w:rsidRPr="006E7D6B" w:rsidRDefault="00427918" w:rsidP="00427918">
      <w:pPr>
        <w:widowControl w:val="0"/>
        <w:spacing w:line="240" w:lineRule="atLeast"/>
        <w:ind w:left="357" w:right="-48" w:firstLine="708"/>
        <w:jc w:val="both"/>
        <w:rPr>
          <w:bCs/>
          <w:snapToGrid w:val="0"/>
        </w:rPr>
      </w:pPr>
      <w:r w:rsidRPr="006E7D6B">
        <w:t xml:space="preserve">IČO: </w:t>
      </w:r>
      <w:proofErr w:type="gramStart"/>
      <w:r w:rsidR="00341EF9">
        <w:t>06090290</w:t>
      </w:r>
      <w:r>
        <w:t>,  DIČ</w:t>
      </w:r>
      <w:proofErr w:type="gramEnd"/>
      <w:r>
        <w:t xml:space="preserve">: </w:t>
      </w:r>
      <w:r w:rsidR="00341EF9">
        <w:t>CZ06090290</w:t>
      </w:r>
    </w:p>
    <w:p w14:paraId="02C89123" w14:textId="77777777" w:rsidR="00427918" w:rsidRDefault="00427918" w:rsidP="00DA6BE1">
      <w:pPr>
        <w:widowControl w:val="0"/>
        <w:spacing w:line="240" w:lineRule="atLeast"/>
        <w:ind w:left="1065" w:right="-48"/>
        <w:jc w:val="both"/>
        <w:rPr>
          <w:b/>
          <w:bCs/>
          <w:snapToGrid w:val="0"/>
        </w:rPr>
      </w:pPr>
    </w:p>
    <w:p w14:paraId="63749DEA" w14:textId="77777777" w:rsidR="0038077F" w:rsidRDefault="0038077F" w:rsidP="00503B6F">
      <w:pPr>
        <w:widowControl w:val="0"/>
        <w:spacing w:line="240" w:lineRule="atLeast"/>
        <w:ind w:right="-48"/>
        <w:jc w:val="both"/>
        <w:rPr>
          <w:b/>
          <w:bCs/>
          <w:snapToGrid w:val="0"/>
        </w:rPr>
      </w:pPr>
    </w:p>
    <w:p w14:paraId="0BDB0EAD" w14:textId="77777777" w:rsidR="004F7D64" w:rsidRPr="006E7D6B" w:rsidRDefault="004F7D64" w:rsidP="00503B6F">
      <w:pPr>
        <w:widowControl w:val="0"/>
        <w:spacing w:line="240" w:lineRule="atLeast"/>
        <w:ind w:right="-48"/>
        <w:jc w:val="both"/>
        <w:rPr>
          <w:bCs/>
          <w:snapToGrid w:val="0"/>
        </w:rPr>
      </w:pPr>
      <w:r w:rsidRPr="006E7D6B">
        <w:rPr>
          <w:b/>
          <w:bCs/>
          <w:snapToGrid w:val="0"/>
        </w:rPr>
        <w:tab/>
      </w:r>
      <w:r w:rsidRPr="006E7D6B">
        <w:rPr>
          <w:bCs/>
          <w:snapToGrid w:val="0"/>
        </w:rPr>
        <w:t>......................................................................................................................................</w:t>
      </w:r>
    </w:p>
    <w:p w14:paraId="6DCEC635" w14:textId="77777777" w:rsidR="00691044" w:rsidRPr="006E7D6B" w:rsidRDefault="00691044" w:rsidP="00691044">
      <w:pPr>
        <w:widowControl w:val="0"/>
        <w:ind w:right="-48"/>
        <w:jc w:val="center"/>
        <w:rPr>
          <w:snapToGrid w:val="0"/>
        </w:rPr>
      </w:pPr>
      <w:proofErr w:type="gramStart"/>
      <w:r w:rsidRPr="006E7D6B">
        <w:rPr>
          <w:snapToGrid w:val="0"/>
        </w:rPr>
        <w:t>( dále</w:t>
      </w:r>
      <w:proofErr w:type="gramEnd"/>
      <w:r w:rsidRPr="006E7D6B">
        <w:rPr>
          <w:snapToGrid w:val="0"/>
        </w:rPr>
        <w:t xml:space="preserve"> jen „ </w:t>
      </w:r>
      <w:r w:rsidRPr="006E7D6B">
        <w:rPr>
          <w:b/>
          <w:snapToGrid w:val="0"/>
        </w:rPr>
        <w:t>dopravce</w:t>
      </w:r>
      <w:r w:rsidRPr="006E7D6B">
        <w:rPr>
          <w:snapToGrid w:val="0"/>
        </w:rPr>
        <w:t>“</w:t>
      </w:r>
      <w:r w:rsidRPr="006E7D6B">
        <w:rPr>
          <w:b/>
          <w:bCs/>
          <w:snapToGrid w:val="0"/>
        </w:rPr>
        <w:t xml:space="preserve"> </w:t>
      </w:r>
      <w:r w:rsidRPr="006E7D6B">
        <w:rPr>
          <w:snapToGrid w:val="0"/>
        </w:rPr>
        <w:t>)</w:t>
      </w:r>
    </w:p>
    <w:p w14:paraId="3096C469" w14:textId="77777777" w:rsidR="008961BA" w:rsidRPr="006E7D6B" w:rsidRDefault="00427918" w:rsidP="00355E0A">
      <w:pPr>
        <w:widowControl w:val="0"/>
        <w:spacing w:line="240" w:lineRule="atLeast"/>
        <w:ind w:right="-48"/>
        <w:jc w:val="both"/>
        <w:rPr>
          <w:bCs/>
          <w:snapToGrid w:val="0"/>
        </w:rPr>
      </w:pPr>
      <w:r>
        <w:rPr>
          <w:bCs/>
          <w:snapToGrid w:val="0"/>
        </w:rPr>
        <w:t>t</w:t>
      </w:r>
      <w:r w:rsidR="008961BA" w:rsidRPr="006E7D6B">
        <w:rPr>
          <w:bCs/>
          <w:snapToGrid w:val="0"/>
        </w:rPr>
        <w:t>el.</w:t>
      </w:r>
      <w:r w:rsidR="0038077F">
        <w:rPr>
          <w:bCs/>
          <w:snapToGrid w:val="0"/>
        </w:rPr>
        <w:tab/>
      </w:r>
      <w:r w:rsidR="0038077F">
        <w:rPr>
          <w:bCs/>
          <w:snapToGrid w:val="0"/>
        </w:rPr>
        <w:tab/>
      </w:r>
      <w:r w:rsidR="00DA6BE1">
        <w:rPr>
          <w:bCs/>
          <w:snapToGrid w:val="0"/>
        </w:rPr>
        <w:t>317 813 </w:t>
      </w:r>
      <w:proofErr w:type="gramStart"/>
      <w:r w:rsidR="00DA6BE1">
        <w:rPr>
          <w:bCs/>
          <w:snapToGrid w:val="0"/>
        </w:rPr>
        <w:t>434;  777</w:t>
      </w:r>
      <w:proofErr w:type="gramEnd"/>
      <w:r w:rsidR="00DA6BE1">
        <w:rPr>
          <w:bCs/>
          <w:snapToGrid w:val="0"/>
        </w:rPr>
        <w:t> 922 309</w:t>
      </w:r>
    </w:p>
    <w:p w14:paraId="22F9AC04" w14:textId="77777777" w:rsidR="008961BA" w:rsidRDefault="008961BA" w:rsidP="00355E0A">
      <w:pPr>
        <w:widowControl w:val="0"/>
        <w:spacing w:line="240" w:lineRule="atLeast"/>
        <w:ind w:right="-48"/>
        <w:jc w:val="both"/>
        <w:rPr>
          <w:bCs/>
          <w:snapToGrid w:val="0"/>
        </w:rPr>
      </w:pPr>
      <w:r w:rsidRPr="006E7D6B">
        <w:rPr>
          <w:bCs/>
          <w:snapToGrid w:val="0"/>
        </w:rPr>
        <w:t>e-mail:</w:t>
      </w:r>
      <w:r w:rsidR="0038077F">
        <w:rPr>
          <w:bCs/>
          <w:snapToGrid w:val="0"/>
        </w:rPr>
        <w:tab/>
      </w:r>
      <w:r w:rsidR="0038077F">
        <w:rPr>
          <w:bCs/>
          <w:snapToGrid w:val="0"/>
        </w:rPr>
        <w:tab/>
      </w:r>
      <w:r w:rsidR="00DA6BE1">
        <w:rPr>
          <w:bCs/>
          <w:snapToGrid w:val="0"/>
        </w:rPr>
        <w:t>pavel.horak@uhlipiskycert.cz</w:t>
      </w:r>
    </w:p>
    <w:p w14:paraId="5F48CDF3" w14:textId="77777777" w:rsidR="00DA6BE1" w:rsidRPr="006E7D6B" w:rsidRDefault="00DA6BE1" w:rsidP="00355E0A">
      <w:pPr>
        <w:widowControl w:val="0"/>
        <w:spacing w:line="240" w:lineRule="atLeast"/>
        <w:ind w:right="-48"/>
        <w:jc w:val="both"/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  <w:t>faktury@uhlipiskycert.cz</w:t>
      </w:r>
    </w:p>
    <w:p w14:paraId="0711BB79" w14:textId="77777777" w:rsidR="00355E0A" w:rsidRPr="006E7D6B" w:rsidRDefault="00355E0A" w:rsidP="00355E0A">
      <w:pPr>
        <w:widowControl w:val="0"/>
        <w:ind w:right="-48" w:firstLine="1146"/>
        <w:jc w:val="both"/>
        <w:rPr>
          <w:snapToGrid w:val="0"/>
        </w:rPr>
      </w:pPr>
    </w:p>
    <w:p w14:paraId="4E51BC6A" w14:textId="77777777" w:rsidR="00355E0A" w:rsidRPr="006E7D6B" w:rsidRDefault="00355E0A" w:rsidP="00691044">
      <w:pPr>
        <w:widowControl w:val="0"/>
        <w:ind w:right="-48"/>
        <w:jc w:val="center"/>
        <w:rPr>
          <w:snapToGrid w:val="0"/>
        </w:rPr>
      </w:pPr>
      <w:r w:rsidRPr="006E7D6B">
        <w:rPr>
          <w:snapToGrid w:val="0"/>
        </w:rPr>
        <w:t>tuto</w:t>
      </w:r>
    </w:p>
    <w:p w14:paraId="30B615D6" w14:textId="77777777" w:rsidR="00355E0A" w:rsidRPr="006E7D6B" w:rsidRDefault="00355E0A" w:rsidP="00355E0A">
      <w:pPr>
        <w:widowControl w:val="0"/>
        <w:ind w:right="-48"/>
        <w:jc w:val="both"/>
        <w:rPr>
          <w:snapToGrid w:val="0"/>
        </w:rPr>
      </w:pPr>
    </w:p>
    <w:p w14:paraId="547078B9" w14:textId="77777777" w:rsidR="00355E0A" w:rsidRPr="006E7D6B" w:rsidRDefault="00355E0A" w:rsidP="00355E0A">
      <w:pPr>
        <w:pStyle w:val="Nadpis3"/>
        <w:ind w:right="-48"/>
        <w:rPr>
          <w:sz w:val="28"/>
          <w:szCs w:val="28"/>
        </w:rPr>
      </w:pPr>
      <w:r w:rsidRPr="006E7D6B">
        <w:t xml:space="preserve"> </w:t>
      </w:r>
      <w:r w:rsidR="00394DF2" w:rsidRPr="006E7D6B">
        <w:rPr>
          <w:sz w:val="32"/>
          <w:szCs w:val="32"/>
        </w:rPr>
        <w:t xml:space="preserve">Rámcovou smlouvu </w:t>
      </w:r>
    </w:p>
    <w:p w14:paraId="79D44412" w14:textId="77777777" w:rsidR="00355E0A" w:rsidRPr="006E7D6B" w:rsidRDefault="00355E0A" w:rsidP="00355E0A"/>
    <w:p w14:paraId="5F4451D6" w14:textId="77777777" w:rsidR="00355E0A" w:rsidRPr="006E7D6B" w:rsidRDefault="00355E0A" w:rsidP="00355E0A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6E7D6B">
        <w:rPr>
          <w:rFonts w:ascii="Times New Roman" w:eastAsia="MS Mincho" w:hAnsi="Times New Roman" w:cs="Times New Roman"/>
          <w:b/>
          <w:bCs/>
          <w:sz w:val="24"/>
        </w:rPr>
        <w:t>I.</w:t>
      </w:r>
    </w:p>
    <w:p w14:paraId="5B045CC7" w14:textId="77777777" w:rsidR="00355E0A" w:rsidRPr="006E7D6B" w:rsidRDefault="00355E0A" w:rsidP="00355E0A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6E7D6B">
        <w:rPr>
          <w:rFonts w:ascii="Times New Roman" w:eastAsia="MS Mincho" w:hAnsi="Times New Roman" w:cs="Times New Roman"/>
          <w:b/>
          <w:bCs/>
          <w:sz w:val="24"/>
        </w:rPr>
        <w:t xml:space="preserve">Předmět </w:t>
      </w:r>
      <w:r w:rsidR="00500ED7" w:rsidRPr="006E7D6B">
        <w:rPr>
          <w:rFonts w:ascii="Times New Roman" w:eastAsia="MS Mincho" w:hAnsi="Times New Roman" w:cs="Times New Roman"/>
          <w:b/>
          <w:bCs/>
          <w:sz w:val="24"/>
        </w:rPr>
        <w:t xml:space="preserve">a účel </w:t>
      </w:r>
      <w:r w:rsidRPr="006E7D6B">
        <w:rPr>
          <w:rFonts w:ascii="Times New Roman" w:eastAsia="MS Mincho" w:hAnsi="Times New Roman" w:cs="Times New Roman"/>
          <w:b/>
          <w:bCs/>
          <w:sz w:val="24"/>
        </w:rPr>
        <w:t>smlouvy</w:t>
      </w:r>
    </w:p>
    <w:p w14:paraId="5168168F" w14:textId="77777777" w:rsidR="00355E0A" w:rsidRPr="006E7D6B" w:rsidRDefault="00355E0A" w:rsidP="00355E0A">
      <w:pPr>
        <w:pStyle w:val="Prosttext"/>
        <w:jc w:val="both"/>
        <w:rPr>
          <w:rFonts w:ascii="Times New Roman" w:eastAsia="MS Mincho" w:hAnsi="Times New Roman" w:cs="Times New Roman"/>
          <w:sz w:val="24"/>
        </w:rPr>
      </w:pPr>
    </w:p>
    <w:p w14:paraId="213644BE" w14:textId="77777777" w:rsidR="00500ED7" w:rsidRPr="006E7D6B" w:rsidRDefault="004A1E08" w:rsidP="00EC51DE">
      <w:pPr>
        <w:pStyle w:val="Prosttext"/>
        <w:numPr>
          <w:ilvl w:val="0"/>
          <w:numId w:val="20"/>
        </w:numPr>
        <w:jc w:val="both"/>
        <w:rPr>
          <w:rFonts w:ascii="Times New Roman" w:eastAsia="MS Mincho" w:hAnsi="Times New Roman"/>
          <w:sz w:val="24"/>
        </w:rPr>
      </w:pPr>
      <w:r w:rsidRPr="006E7D6B">
        <w:rPr>
          <w:rFonts w:ascii="Times New Roman" w:eastAsia="MS Mincho" w:hAnsi="Times New Roman"/>
          <w:sz w:val="24"/>
        </w:rPr>
        <w:t>Předmětem této rámcové smlouvy je úprava podmínek ve vztahu k dílčím smlouvám</w:t>
      </w:r>
      <w:r w:rsidR="004D6FBC" w:rsidRPr="006E7D6B">
        <w:rPr>
          <w:rFonts w:ascii="Times New Roman" w:eastAsia="MS Mincho" w:hAnsi="Times New Roman"/>
          <w:sz w:val="24"/>
        </w:rPr>
        <w:t>,</w:t>
      </w:r>
      <w:r w:rsidRPr="006E7D6B">
        <w:rPr>
          <w:rFonts w:ascii="Times New Roman" w:eastAsia="MS Mincho" w:hAnsi="Times New Roman"/>
          <w:sz w:val="24"/>
        </w:rPr>
        <w:t xml:space="preserve"> </w:t>
      </w:r>
      <w:r w:rsidR="00C33652" w:rsidRPr="006E7D6B">
        <w:rPr>
          <w:rFonts w:ascii="Times New Roman" w:eastAsia="MS Mincho" w:hAnsi="Times New Roman"/>
          <w:sz w:val="24"/>
        </w:rPr>
        <w:t>na základě</w:t>
      </w:r>
      <w:r w:rsidR="004D6FBC" w:rsidRPr="006E7D6B">
        <w:rPr>
          <w:rFonts w:ascii="Times New Roman" w:eastAsia="MS Mincho" w:hAnsi="Times New Roman"/>
          <w:sz w:val="24"/>
        </w:rPr>
        <w:t xml:space="preserve"> kterých si příjemce </w:t>
      </w:r>
      <w:r w:rsidR="00427918">
        <w:rPr>
          <w:rFonts w:ascii="Times New Roman" w:eastAsia="MS Mincho" w:hAnsi="Times New Roman"/>
          <w:sz w:val="24"/>
        </w:rPr>
        <w:t xml:space="preserve">bude </w:t>
      </w:r>
      <w:r w:rsidR="004D6FBC" w:rsidRPr="006E7D6B">
        <w:rPr>
          <w:rFonts w:ascii="Times New Roman" w:eastAsia="MS Mincho" w:hAnsi="Times New Roman"/>
          <w:sz w:val="24"/>
        </w:rPr>
        <w:t>od</w:t>
      </w:r>
      <w:r w:rsidR="00C33652" w:rsidRPr="006E7D6B">
        <w:rPr>
          <w:rFonts w:ascii="Times New Roman" w:eastAsia="MS Mincho" w:hAnsi="Times New Roman"/>
          <w:sz w:val="24"/>
        </w:rPr>
        <w:t xml:space="preserve"> dopravce </w:t>
      </w:r>
      <w:r w:rsidR="00427918">
        <w:rPr>
          <w:rFonts w:ascii="Times New Roman" w:eastAsia="MS Mincho" w:hAnsi="Times New Roman"/>
          <w:sz w:val="24"/>
        </w:rPr>
        <w:t>objednávat přepravu</w:t>
      </w:r>
      <w:r w:rsidR="00090207" w:rsidRPr="006E7D6B">
        <w:rPr>
          <w:rFonts w:ascii="Times New Roman" w:eastAsia="MS Mincho" w:hAnsi="Times New Roman"/>
          <w:sz w:val="24"/>
        </w:rPr>
        <w:t xml:space="preserve"> (</w:t>
      </w:r>
      <w:proofErr w:type="gramStart"/>
      <w:r w:rsidR="00090207" w:rsidRPr="006E7D6B">
        <w:rPr>
          <w:rFonts w:ascii="Times New Roman" w:eastAsia="MS Mincho" w:hAnsi="Times New Roman"/>
          <w:sz w:val="24"/>
        </w:rPr>
        <w:t xml:space="preserve">dopravu) </w:t>
      </w:r>
      <w:r w:rsidR="00427918">
        <w:rPr>
          <w:rFonts w:ascii="Times New Roman" w:eastAsia="MS Mincho" w:hAnsi="Times New Roman"/>
          <w:sz w:val="24"/>
        </w:rPr>
        <w:t xml:space="preserve"> zboží</w:t>
      </w:r>
      <w:proofErr w:type="gramEnd"/>
      <w:r w:rsidR="00C33652" w:rsidRPr="006E7D6B">
        <w:rPr>
          <w:rFonts w:ascii="Times New Roman" w:eastAsia="MS Mincho" w:hAnsi="Times New Roman"/>
          <w:sz w:val="24"/>
        </w:rPr>
        <w:t xml:space="preserve"> </w:t>
      </w:r>
      <w:r w:rsidR="00090207" w:rsidRPr="006E7D6B">
        <w:rPr>
          <w:rFonts w:ascii="Times New Roman" w:eastAsia="MS Mincho" w:hAnsi="Times New Roman"/>
          <w:sz w:val="24"/>
        </w:rPr>
        <w:t>(</w:t>
      </w:r>
      <w:r w:rsidR="00C33652" w:rsidRPr="006E7D6B">
        <w:rPr>
          <w:rFonts w:ascii="Times New Roman" w:eastAsia="MS Mincho" w:hAnsi="Times New Roman"/>
          <w:sz w:val="24"/>
        </w:rPr>
        <w:t>smlouva o přepravě v</w:t>
      </w:r>
      <w:r w:rsidR="00090207" w:rsidRPr="006E7D6B">
        <w:rPr>
          <w:rFonts w:ascii="Times New Roman" w:eastAsia="MS Mincho" w:hAnsi="Times New Roman"/>
          <w:sz w:val="24"/>
        </w:rPr>
        <w:t>ěci)</w:t>
      </w:r>
      <w:r w:rsidR="00C33652" w:rsidRPr="006E7D6B">
        <w:rPr>
          <w:rFonts w:ascii="Times New Roman" w:eastAsia="MS Mincho" w:hAnsi="Times New Roman"/>
          <w:sz w:val="24"/>
        </w:rPr>
        <w:t xml:space="preserve"> </w:t>
      </w:r>
      <w:r w:rsidR="00B84F58" w:rsidRPr="006E7D6B">
        <w:rPr>
          <w:rFonts w:ascii="Times New Roman" w:eastAsia="MS Mincho" w:hAnsi="Times New Roman"/>
          <w:sz w:val="24"/>
        </w:rPr>
        <w:t>a</w:t>
      </w:r>
      <w:r w:rsidR="00427918">
        <w:rPr>
          <w:rFonts w:ascii="Times New Roman" w:eastAsia="MS Mincho" w:hAnsi="Times New Roman"/>
          <w:sz w:val="24"/>
        </w:rPr>
        <w:t xml:space="preserve"> na základě kterých bude dopravce přepravu zboží realizovat, a dále</w:t>
      </w:r>
      <w:r w:rsidR="00B84F58" w:rsidRPr="006E7D6B">
        <w:rPr>
          <w:rFonts w:ascii="Times New Roman" w:eastAsia="MS Mincho" w:hAnsi="Times New Roman"/>
          <w:sz w:val="24"/>
        </w:rPr>
        <w:t xml:space="preserve"> úprava vzájemných vztahů mezi smluvními stranami</w:t>
      </w:r>
      <w:r w:rsidR="00427918">
        <w:rPr>
          <w:rFonts w:ascii="Times New Roman" w:eastAsia="MS Mincho" w:hAnsi="Times New Roman"/>
          <w:sz w:val="24"/>
        </w:rPr>
        <w:t xml:space="preserve"> s přepravou zboží souvisejících</w:t>
      </w:r>
      <w:r w:rsidR="00B84F58" w:rsidRPr="006E7D6B">
        <w:rPr>
          <w:rFonts w:ascii="Times New Roman" w:eastAsia="MS Mincho" w:hAnsi="Times New Roman"/>
          <w:sz w:val="24"/>
        </w:rPr>
        <w:t>.</w:t>
      </w:r>
      <w:r w:rsidR="00090207" w:rsidRPr="006E7D6B">
        <w:rPr>
          <w:rFonts w:ascii="Times New Roman" w:eastAsia="MS Mincho" w:hAnsi="Times New Roman"/>
          <w:sz w:val="24"/>
        </w:rPr>
        <w:t xml:space="preserve">  </w:t>
      </w:r>
      <w:r w:rsidR="004D6FBC" w:rsidRPr="006E7D6B">
        <w:rPr>
          <w:rFonts w:ascii="Times New Roman" w:eastAsia="MS Mincho" w:hAnsi="Times New Roman"/>
          <w:sz w:val="24"/>
        </w:rPr>
        <w:t xml:space="preserve"> </w:t>
      </w:r>
      <w:r w:rsidR="00B84F58" w:rsidRPr="006E7D6B">
        <w:rPr>
          <w:rFonts w:ascii="Times New Roman" w:eastAsia="MS Mincho" w:hAnsi="Times New Roman"/>
          <w:sz w:val="24"/>
        </w:rPr>
        <w:t xml:space="preserve">  </w:t>
      </w:r>
      <w:r w:rsidRPr="006E7D6B">
        <w:rPr>
          <w:rFonts w:ascii="Times New Roman" w:eastAsia="MS Mincho" w:hAnsi="Times New Roman"/>
          <w:sz w:val="24"/>
        </w:rPr>
        <w:t xml:space="preserve"> </w:t>
      </w:r>
    </w:p>
    <w:p w14:paraId="39F7E9DE" w14:textId="77777777" w:rsidR="00500ED7" w:rsidRPr="006E7D6B" w:rsidRDefault="00500ED7" w:rsidP="00773BAC">
      <w:pPr>
        <w:pStyle w:val="Prosttext"/>
        <w:jc w:val="both"/>
        <w:rPr>
          <w:rFonts w:ascii="Times New Roman" w:eastAsia="MS Mincho" w:hAnsi="Times New Roman"/>
          <w:sz w:val="24"/>
        </w:rPr>
      </w:pPr>
    </w:p>
    <w:p w14:paraId="76D3B001" w14:textId="77777777" w:rsidR="00427918" w:rsidRDefault="00500ED7" w:rsidP="00427918">
      <w:pPr>
        <w:pStyle w:val="Prosttext"/>
        <w:numPr>
          <w:ilvl w:val="0"/>
          <w:numId w:val="20"/>
        </w:numPr>
        <w:jc w:val="both"/>
        <w:rPr>
          <w:rFonts w:ascii="Times New Roman" w:eastAsia="MS Mincho" w:hAnsi="Times New Roman"/>
          <w:sz w:val="24"/>
        </w:rPr>
      </w:pPr>
      <w:r w:rsidRPr="006E7D6B">
        <w:rPr>
          <w:rFonts w:ascii="Times New Roman" w:eastAsia="MS Mincho" w:hAnsi="Times New Roman"/>
          <w:sz w:val="24"/>
        </w:rPr>
        <w:t xml:space="preserve">Účelem této rámcové smlouvy je </w:t>
      </w:r>
      <w:r w:rsidR="00427918">
        <w:rPr>
          <w:rFonts w:ascii="Times New Roman" w:eastAsia="MS Mincho" w:hAnsi="Times New Roman"/>
          <w:sz w:val="24"/>
        </w:rPr>
        <w:t xml:space="preserve">dohodnout jednotlivá práva a povinnosti smluvních stran při </w:t>
      </w:r>
      <w:r w:rsidRPr="006E7D6B">
        <w:rPr>
          <w:rFonts w:ascii="Times New Roman" w:eastAsia="MS Mincho" w:hAnsi="Times New Roman"/>
          <w:sz w:val="24"/>
        </w:rPr>
        <w:t>zajištění vč</w:t>
      </w:r>
      <w:r w:rsidR="000266AE" w:rsidRPr="006E7D6B">
        <w:rPr>
          <w:rFonts w:ascii="Times New Roman" w:eastAsia="MS Mincho" w:hAnsi="Times New Roman"/>
          <w:sz w:val="24"/>
        </w:rPr>
        <w:t xml:space="preserve">asné, řádné a kvalitní přepravy </w:t>
      </w:r>
      <w:r w:rsidR="00427918">
        <w:rPr>
          <w:rFonts w:ascii="Times New Roman" w:eastAsia="MS Mincho" w:hAnsi="Times New Roman"/>
          <w:sz w:val="24"/>
        </w:rPr>
        <w:t>zboží, tj.</w:t>
      </w:r>
      <w:r w:rsidRPr="006E7D6B">
        <w:rPr>
          <w:rFonts w:ascii="Times New Roman" w:eastAsia="MS Mincho" w:hAnsi="Times New Roman"/>
          <w:sz w:val="24"/>
        </w:rPr>
        <w:t xml:space="preserve"> </w:t>
      </w:r>
      <w:r w:rsidR="0053792F" w:rsidRPr="006E7D6B">
        <w:rPr>
          <w:rFonts w:ascii="Times New Roman" w:eastAsia="MS Mincho" w:hAnsi="Times New Roman"/>
          <w:sz w:val="24"/>
        </w:rPr>
        <w:t>hnědé</w:t>
      </w:r>
      <w:r w:rsidR="001A683F" w:rsidRPr="006E7D6B">
        <w:rPr>
          <w:rFonts w:ascii="Times New Roman" w:eastAsia="MS Mincho" w:hAnsi="Times New Roman"/>
          <w:sz w:val="24"/>
        </w:rPr>
        <w:t>ho</w:t>
      </w:r>
      <w:r w:rsidR="0053792F" w:rsidRPr="006E7D6B">
        <w:rPr>
          <w:rFonts w:ascii="Times New Roman" w:eastAsia="MS Mincho" w:hAnsi="Times New Roman"/>
          <w:sz w:val="24"/>
        </w:rPr>
        <w:t xml:space="preserve"> </w:t>
      </w:r>
      <w:r w:rsidR="00EB5F19" w:rsidRPr="006E7D6B">
        <w:rPr>
          <w:rFonts w:ascii="Times New Roman" w:eastAsia="MS Mincho" w:hAnsi="Times New Roman"/>
          <w:sz w:val="24"/>
        </w:rPr>
        <w:t>uhlí</w:t>
      </w:r>
      <w:r w:rsidR="00427918">
        <w:rPr>
          <w:rFonts w:ascii="Times New Roman" w:eastAsia="MS Mincho" w:hAnsi="Times New Roman"/>
          <w:sz w:val="24"/>
        </w:rPr>
        <w:t xml:space="preserve"> v k</w:t>
      </w:r>
      <w:r w:rsidR="00517AD7">
        <w:rPr>
          <w:rFonts w:ascii="Times New Roman" w:eastAsia="MS Mincho" w:hAnsi="Times New Roman"/>
          <w:sz w:val="24"/>
        </w:rPr>
        <w:t>vali</w:t>
      </w:r>
      <w:r w:rsidR="00427918">
        <w:rPr>
          <w:rFonts w:ascii="Times New Roman" w:eastAsia="MS Mincho" w:hAnsi="Times New Roman"/>
          <w:sz w:val="24"/>
        </w:rPr>
        <w:t>tě</w:t>
      </w:r>
      <w:r w:rsidR="00C33652" w:rsidRPr="006E7D6B">
        <w:rPr>
          <w:rFonts w:ascii="Times New Roman" w:eastAsia="MS Mincho" w:hAnsi="Times New Roman"/>
          <w:sz w:val="24"/>
        </w:rPr>
        <w:t xml:space="preserve"> </w:t>
      </w:r>
      <w:r w:rsidR="00427918">
        <w:rPr>
          <w:rFonts w:ascii="Times New Roman" w:eastAsia="MS Mincho" w:hAnsi="Times New Roman"/>
          <w:sz w:val="24"/>
        </w:rPr>
        <w:t>“</w:t>
      </w:r>
      <w:r w:rsidR="0053792F" w:rsidRPr="006E7D6B">
        <w:rPr>
          <w:rFonts w:ascii="Times New Roman" w:eastAsia="MS Mincho" w:hAnsi="Times New Roman"/>
          <w:sz w:val="24"/>
        </w:rPr>
        <w:t xml:space="preserve">průmyslová směs – </w:t>
      </w:r>
      <w:proofErr w:type="spellStart"/>
      <w:r w:rsidR="0053792F" w:rsidRPr="006E7D6B">
        <w:rPr>
          <w:rFonts w:ascii="Times New Roman" w:eastAsia="MS Mincho" w:hAnsi="Times New Roman"/>
          <w:sz w:val="24"/>
        </w:rPr>
        <w:t>ps</w:t>
      </w:r>
      <w:proofErr w:type="spellEnd"/>
      <w:r w:rsidR="0053792F" w:rsidRPr="006E7D6B">
        <w:rPr>
          <w:rFonts w:ascii="Times New Roman" w:eastAsia="MS Mincho" w:hAnsi="Times New Roman"/>
          <w:sz w:val="24"/>
        </w:rPr>
        <w:t xml:space="preserve"> 1-4</w:t>
      </w:r>
      <w:r w:rsidR="00427918">
        <w:rPr>
          <w:rFonts w:ascii="Times New Roman" w:eastAsia="MS Mincho" w:hAnsi="Times New Roman"/>
          <w:sz w:val="24"/>
        </w:rPr>
        <w:t>“</w:t>
      </w:r>
      <w:r w:rsidR="00517AD7">
        <w:rPr>
          <w:rFonts w:ascii="Times New Roman" w:eastAsia="MS Mincho" w:hAnsi="Times New Roman"/>
          <w:sz w:val="24"/>
        </w:rPr>
        <w:t xml:space="preserve">, jakost </w:t>
      </w:r>
      <w:proofErr w:type="spellStart"/>
      <w:r w:rsidR="00517AD7">
        <w:rPr>
          <w:rFonts w:ascii="Times New Roman" w:eastAsia="MS Mincho" w:hAnsi="Times New Roman"/>
          <w:sz w:val="24"/>
        </w:rPr>
        <w:t>Hpl</w:t>
      </w:r>
      <w:proofErr w:type="spellEnd"/>
      <w:r w:rsidR="0053792F" w:rsidRPr="006E7D6B">
        <w:rPr>
          <w:rFonts w:ascii="Times New Roman" w:eastAsia="MS Mincho" w:hAnsi="Times New Roman"/>
          <w:sz w:val="24"/>
        </w:rPr>
        <w:t xml:space="preserve">, </w:t>
      </w:r>
      <w:r w:rsidR="00427918">
        <w:rPr>
          <w:rFonts w:ascii="Times New Roman" w:eastAsia="MS Mincho" w:hAnsi="Times New Roman"/>
          <w:sz w:val="24"/>
        </w:rPr>
        <w:t>z místa nakládky</w:t>
      </w:r>
      <w:r w:rsidR="00BE2AC2">
        <w:rPr>
          <w:rFonts w:ascii="Times New Roman" w:eastAsia="MS Mincho" w:hAnsi="Times New Roman"/>
          <w:sz w:val="24"/>
        </w:rPr>
        <w:t>, tj. obvykle z místa</w:t>
      </w:r>
      <w:r w:rsidR="00427918">
        <w:rPr>
          <w:rFonts w:ascii="Times New Roman" w:eastAsia="MS Mincho" w:hAnsi="Times New Roman"/>
          <w:sz w:val="24"/>
        </w:rPr>
        <w:t xml:space="preserve"> D</w:t>
      </w:r>
      <w:r w:rsidR="0053792F" w:rsidRPr="006E7D6B">
        <w:rPr>
          <w:rFonts w:ascii="Times New Roman" w:eastAsia="MS Mincho" w:hAnsi="Times New Roman"/>
          <w:sz w:val="24"/>
        </w:rPr>
        <w:t xml:space="preserve">oly </w:t>
      </w:r>
      <w:proofErr w:type="gramStart"/>
      <w:r w:rsidR="0053792F" w:rsidRPr="006E7D6B">
        <w:rPr>
          <w:rFonts w:ascii="Times New Roman" w:eastAsia="MS Mincho" w:hAnsi="Times New Roman"/>
          <w:sz w:val="24"/>
        </w:rPr>
        <w:lastRenderedPageBreak/>
        <w:t>Bílina</w:t>
      </w:r>
      <w:r w:rsidR="00427918">
        <w:rPr>
          <w:rFonts w:ascii="Times New Roman" w:eastAsia="MS Mincho" w:hAnsi="Times New Roman"/>
          <w:sz w:val="24"/>
        </w:rPr>
        <w:t>,</w:t>
      </w:r>
      <w:r w:rsidR="00773BAC" w:rsidRPr="006E7D6B">
        <w:rPr>
          <w:rFonts w:ascii="Times New Roman" w:eastAsia="MS Mincho" w:hAnsi="Times New Roman"/>
          <w:sz w:val="24"/>
        </w:rPr>
        <w:t xml:space="preserve"> </w:t>
      </w:r>
      <w:r w:rsidR="00691044" w:rsidRPr="006E7D6B">
        <w:rPr>
          <w:rFonts w:ascii="Times New Roman" w:eastAsia="MS Mincho" w:hAnsi="Times New Roman"/>
          <w:sz w:val="24"/>
        </w:rPr>
        <w:t xml:space="preserve"> Ledvice</w:t>
      </w:r>
      <w:proofErr w:type="gramEnd"/>
      <w:r w:rsidR="00F9254F" w:rsidRPr="006E7D6B">
        <w:rPr>
          <w:rFonts w:ascii="Times New Roman" w:eastAsia="MS Mincho" w:hAnsi="Times New Roman"/>
          <w:sz w:val="24"/>
        </w:rPr>
        <w:t xml:space="preserve">, </w:t>
      </w:r>
      <w:r w:rsidR="00C33652" w:rsidRPr="006E7D6B">
        <w:rPr>
          <w:rFonts w:ascii="Times New Roman" w:eastAsia="MS Mincho" w:hAnsi="Times New Roman"/>
          <w:sz w:val="24"/>
        </w:rPr>
        <w:t>,</w:t>
      </w:r>
      <w:r w:rsidR="00427918">
        <w:rPr>
          <w:rFonts w:ascii="Times New Roman" w:eastAsia="MS Mincho" w:hAnsi="Times New Roman"/>
          <w:sz w:val="24"/>
        </w:rPr>
        <w:t xml:space="preserve"> </w:t>
      </w:r>
      <w:r w:rsidR="00696443" w:rsidRPr="006E7D6B">
        <w:rPr>
          <w:rFonts w:ascii="Times New Roman" w:eastAsia="MS Mincho" w:hAnsi="Times New Roman"/>
          <w:sz w:val="24"/>
        </w:rPr>
        <w:t>,nebo z jiného místa</w:t>
      </w:r>
      <w:r w:rsidR="00427918">
        <w:rPr>
          <w:rFonts w:ascii="Times New Roman" w:eastAsia="MS Mincho" w:hAnsi="Times New Roman"/>
          <w:sz w:val="24"/>
        </w:rPr>
        <w:t xml:space="preserve"> nakládky</w:t>
      </w:r>
      <w:r w:rsidR="00696443" w:rsidRPr="006E7D6B">
        <w:rPr>
          <w:rFonts w:ascii="Times New Roman" w:eastAsia="MS Mincho" w:hAnsi="Times New Roman"/>
          <w:sz w:val="24"/>
        </w:rPr>
        <w:t xml:space="preserve"> určeného příjemcem,</w:t>
      </w:r>
      <w:r w:rsidR="0053792F" w:rsidRPr="006E7D6B">
        <w:rPr>
          <w:rFonts w:ascii="Times New Roman" w:eastAsia="MS Mincho" w:hAnsi="Times New Roman"/>
          <w:sz w:val="24"/>
        </w:rPr>
        <w:t xml:space="preserve"> do</w:t>
      </w:r>
      <w:r w:rsidR="00737488" w:rsidRPr="006E7D6B">
        <w:rPr>
          <w:rFonts w:ascii="Times New Roman" w:eastAsia="MS Mincho" w:hAnsi="Times New Roman"/>
          <w:sz w:val="24"/>
        </w:rPr>
        <w:t xml:space="preserve"> </w:t>
      </w:r>
      <w:r w:rsidR="00BE2AC2">
        <w:rPr>
          <w:rFonts w:ascii="Times New Roman" w:eastAsia="MS Mincho" w:hAnsi="Times New Roman"/>
          <w:sz w:val="24"/>
        </w:rPr>
        <w:t xml:space="preserve">místa dodání zboží, tj. obvykle do </w:t>
      </w:r>
      <w:r w:rsidR="00737488" w:rsidRPr="006E7D6B">
        <w:rPr>
          <w:rFonts w:ascii="Times New Roman" w:eastAsia="MS Mincho" w:hAnsi="Times New Roman"/>
          <w:sz w:val="24"/>
        </w:rPr>
        <w:t>sídla</w:t>
      </w:r>
      <w:r w:rsidR="00776052" w:rsidRPr="006E7D6B">
        <w:rPr>
          <w:rFonts w:ascii="Times New Roman" w:eastAsia="MS Mincho" w:hAnsi="Times New Roman"/>
          <w:sz w:val="24"/>
        </w:rPr>
        <w:t xml:space="preserve"> </w:t>
      </w:r>
      <w:r w:rsidR="00235675" w:rsidRPr="006E7D6B">
        <w:rPr>
          <w:rFonts w:ascii="Times New Roman" w:eastAsia="MS Mincho" w:hAnsi="Times New Roman"/>
          <w:sz w:val="24"/>
        </w:rPr>
        <w:t xml:space="preserve">příjemce </w:t>
      </w:r>
      <w:r w:rsidR="00BE2AC2">
        <w:rPr>
          <w:rFonts w:ascii="Times New Roman" w:eastAsia="MS Mincho" w:hAnsi="Times New Roman"/>
          <w:sz w:val="24"/>
        </w:rPr>
        <w:t xml:space="preserve">–, </w:t>
      </w:r>
      <w:r w:rsidR="00427918">
        <w:rPr>
          <w:rFonts w:ascii="Times New Roman" w:eastAsia="MS Mincho" w:hAnsi="Times New Roman"/>
          <w:sz w:val="24"/>
        </w:rPr>
        <w:t>na adresu</w:t>
      </w:r>
      <w:r w:rsidR="001919C2" w:rsidRPr="006E7D6B">
        <w:rPr>
          <w:rFonts w:ascii="Times New Roman" w:eastAsia="MS Mincho" w:hAnsi="Times New Roman"/>
          <w:sz w:val="24"/>
        </w:rPr>
        <w:t xml:space="preserve"> Kaplice</w:t>
      </w:r>
      <w:r w:rsidR="00691044" w:rsidRPr="006E7D6B">
        <w:rPr>
          <w:rFonts w:ascii="Times New Roman" w:eastAsia="MS Mincho" w:hAnsi="Times New Roman"/>
          <w:sz w:val="24"/>
        </w:rPr>
        <w:t>, Českobudějovická 35</w:t>
      </w:r>
      <w:r w:rsidR="00D42533">
        <w:rPr>
          <w:rFonts w:ascii="Times New Roman" w:eastAsia="MS Mincho" w:hAnsi="Times New Roman"/>
          <w:sz w:val="24"/>
        </w:rPr>
        <w:t>, nebo do jiného místa určeného příjemcem.</w:t>
      </w:r>
    </w:p>
    <w:p w14:paraId="321405B5" w14:textId="77777777" w:rsidR="00427918" w:rsidRDefault="00427918" w:rsidP="00EC51DE">
      <w:pPr>
        <w:pStyle w:val="Odstavecseseznamem"/>
        <w:ind w:left="0"/>
        <w:rPr>
          <w:rFonts w:eastAsia="MS Mincho"/>
        </w:rPr>
      </w:pPr>
    </w:p>
    <w:p w14:paraId="452BC799" w14:textId="77777777" w:rsidR="00C747BC" w:rsidRDefault="00427918" w:rsidP="00427918">
      <w:pPr>
        <w:pStyle w:val="Prosttext"/>
        <w:numPr>
          <w:ilvl w:val="0"/>
          <w:numId w:val="20"/>
        </w:numPr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</w:t>
      </w:r>
      <w:r w:rsidR="00DA70F1" w:rsidRPr="006E7D6B">
        <w:rPr>
          <w:rFonts w:ascii="Times New Roman" w:eastAsia="MS Mincho" w:hAnsi="Times New Roman"/>
          <w:sz w:val="24"/>
        </w:rPr>
        <w:t>hlí</w:t>
      </w:r>
      <w:r>
        <w:rPr>
          <w:rFonts w:ascii="Times New Roman" w:eastAsia="MS Mincho" w:hAnsi="Times New Roman"/>
          <w:sz w:val="24"/>
        </w:rPr>
        <w:t xml:space="preserve"> (zboží) bude</w:t>
      </w:r>
      <w:r w:rsidR="00DA70F1" w:rsidRPr="006E7D6B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příjemce </w:t>
      </w:r>
      <w:r w:rsidR="00DA70F1" w:rsidRPr="006E7D6B">
        <w:rPr>
          <w:rFonts w:ascii="Times New Roman" w:eastAsia="MS Mincho" w:hAnsi="Times New Roman"/>
          <w:sz w:val="24"/>
        </w:rPr>
        <w:t>nakup</w:t>
      </w:r>
      <w:r>
        <w:rPr>
          <w:rFonts w:ascii="Times New Roman" w:eastAsia="MS Mincho" w:hAnsi="Times New Roman"/>
          <w:sz w:val="24"/>
        </w:rPr>
        <w:t>ovat</w:t>
      </w:r>
      <w:r w:rsidR="00DA70F1" w:rsidRPr="006E7D6B">
        <w:rPr>
          <w:rFonts w:ascii="Times New Roman" w:eastAsia="MS Mincho" w:hAnsi="Times New Roman"/>
          <w:sz w:val="24"/>
        </w:rPr>
        <w:t xml:space="preserve"> od společnosti </w:t>
      </w:r>
      <w:r w:rsidR="0077416C">
        <w:rPr>
          <w:rFonts w:ascii="Times New Roman" w:eastAsia="MS Mincho" w:hAnsi="Times New Roman"/>
          <w:sz w:val="24"/>
        </w:rPr>
        <w:t>Severočeské doly a.s.</w:t>
      </w:r>
    </w:p>
    <w:p w14:paraId="3B950010" w14:textId="77777777" w:rsidR="00427918" w:rsidRDefault="00427918" w:rsidP="00EC51DE">
      <w:pPr>
        <w:pStyle w:val="Odstavecseseznamem"/>
        <w:rPr>
          <w:rFonts w:eastAsia="MS Mincho"/>
        </w:rPr>
      </w:pPr>
    </w:p>
    <w:p w14:paraId="5E304A97" w14:textId="77777777" w:rsidR="00427918" w:rsidRDefault="00427918" w:rsidP="00EC51DE">
      <w:pPr>
        <w:pStyle w:val="Prosttext"/>
        <w:ind w:left="1065"/>
        <w:jc w:val="both"/>
        <w:rPr>
          <w:rFonts w:ascii="Times New Roman" w:eastAsia="MS Mincho" w:hAnsi="Times New Roman"/>
          <w:sz w:val="24"/>
        </w:rPr>
      </w:pPr>
    </w:p>
    <w:p w14:paraId="7DAA6874" w14:textId="77777777" w:rsidR="00793EB1" w:rsidRPr="006E7D6B" w:rsidRDefault="00793EB1" w:rsidP="00975647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II.</w:t>
      </w:r>
    </w:p>
    <w:p w14:paraId="0D763609" w14:textId="77777777" w:rsidR="00793EB1" w:rsidRPr="006E7D6B" w:rsidRDefault="00427918" w:rsidP="00975647">
      <w:pPr>
        <w:pStyle w:val="Prost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Uzavírání</w:t>
      </w:r>
      <w:r w:rsidR="00793EB1" w:rsidRPr="006E7D6B">
        <w:rPr>
          <w:rFonts w:ascii="Times New Roman" w:hAnsi="Times New Roman"/>
          <w:b/>
          <w:sz w:val="24"/>
        </w:rPr>
        <w:t xml:space="preserve"> dílčí</w:t>
      </w:r>
      <w:r>
        <w:rPr>
          <w:rFonts w:ascii="Times New Roman" w:hAnsi="Times New Roman"/>
          <w:b/>
          <w:sz w:val="24"/>
        </w:rPr>
        <w:t>ch</w:t>
      </w:r>
      <w:r w:rsidR="00793EB1" w:rsidRPr="006E7D6B">
        <w:rPr>
          <w:rFonts w:ascii="Times New Roman" w:hAnsi="Times New Roman"/>
          <w:b/>
          <w:sz w:val="24"/>
        </w:rPr>
        <w:t xml:space="preserve"> smluv </w:t>
      </w:r>
    </w:p>
    <w:p w14:paraId="0B03AF8B" w14:textId="77777777" w:rsidR="00793EB1" w:rsidRPr="006E7D6B" w:rsidRDefault="00793EB1" w:rsidP="00793EB1">
      <w:pPr>
        <w:pStyle w:val="Prosttext"/>
        <w:ind w:firstLine="709"/>
        <w:jc w:val="center"/>
        <w:rPr>
          <w:rFonts w:ascii="Times New Roman" w:hAnsi="Times New Roman"/>
          <w:b/>
          <w:sz w:val="24"/>
        </w:rPr>
      </w:pPr>
    </w:p>
    <w:p w14:paraId="27722AC9" w14:textId="77777777" w:rsidR="00522CBF" w:rsidRDefault="0026668D" w:rsidP="00EC51DE">
      <w:pPr>
        <w:numPr>
          <w:ilvl w:val="0"/>
          <w:numId w:val="22"/>
        </w:numPr>
        <w:jc w:val="both"/>
      </w:pPr>
      <w:r w:rsidRPr="008570BF">
        <w:t>Návrh</w:t>
      </w:r>
      <w:r w:rsidR="00225971">
        <w:t>em</w:t>
      </w:r>
      <w:r w:rsidRPr="008570BF">
        <w:t xml:space="preserve"> na uzavření </w:t>
      </w:r>
      <w:r w:rsidR="00225971">
        <w:t xml:space="preserve">jednotlivé </w:t>
      </w:r>
      <w:r w:rsidRPr="008570BF">
        <w:t>dílčí</w:t>
      </w:r>
      <w:r w:rsidR="00793EB1" w:rsidRPr="008570BF">
        <w:t xml:space="preserve"> smlouv</w:t>
      </w:r>
      <w:r w:rsidR="004C1EA3" w:rsidRPr="008570BF">
        <w:t>y</w:t>
      </w:r>
      <w:r w:rsidR="00225971">
        <w:t xml:space="preserve"> je</w:t>
      </w:r>
      <w:r w:rsidR="00871D01" w:rsidRPr="008570BF">
        <w:t xml:space="preserve"> písemn</w:t>
      </w:r>
      <w:r w:rsidR="00225971">
        <w:t>á</w:t>
      </w:r>
      <w:r w:rsidR="00950239" w:rsidRPr="008570BF">
        <w:t xml:space="preserve"> objednáv</w:t>
      </w:r>
      <w:r w:rsidRPr="008570BF">
        <w:t>k</w:t>
      </w:r>
      <w:r w:rsidR="00225971">
        <w:t>a příjemce zaslaná dopravci. Písemné</w:t>
      </w:r>
      <w:r w:rsidR="00AA4E99" w:rsidRPr="008570BF">
        <w:t xml:space="preserve"> </w:t>
      </w:r>
      <w:r w:rsidR="00522CBF" w:rsidRPr="008570BF">
        <w:t>potvrzení této objednávky dopravcem</w:t>
      </w:r>
      <w:r w:rsidR="00AA4E99" w:rsidRPr="008570BF">
        <w:t xml:space="preserve"> je přijetím návrhu dílčí smlouvy </w:t>
      </w:r>
      <w:r w:rsidR="00BC28E2" w:rsidRPr="008570BF">
        <w:t>o přepravě věci</w:t>
      </w:r>
      <w:r w:rsidR="00522CBF" w:rsidRPr="008570BF">
        <w:t>.</w:t>
      </w:r>
      <w:r w:rsidR="0002174B" w:rsidRPr="008570BF">
        <w:t xml:space="preserve"> </w:t>
      </w:r>
      <w:r w:rsidR="00C963C7" w:rsidRPr="008570BF">
        <w:t xml:space="preserve"> </w:t>
      </w:r>
      <w:r w:rsidR="00225971">
        <w:t>Smluvní strany se výslovně dohodly, že n</w:t>
      </w:r>
      <w:r w:rsidR="00522CBF" w:rsidRPr="008570BF">
        <w:t xml:space="preserve">epotvrdí-li písemně dopravce přijetí objednávky </w:t>
      </w:r>
      <w:r w:rsidR="00225971">
        <w:t xml:space="preserve">nejpozději </w:t>
      </w:r>
      <w:r w:rsidR="00522CBF" w:rsidRPr="008570BF">
        <w:t>do 3 pracovních dnů od jejího ob</w:t>
      </w:r>
      <w:r w:rsidR="00C963C7" w:rsidRPr="008570BF">
        <w:t>držení, nebo nesdělí-li písemně</w:t>
      </w:r>
      <w:r w:rsidR="00522CBF" w:rsidRPr="008570BF">
        <w:t>, že objednávku neakceptuje</w:t>
      </w:r>
      <w:r w:rsidR="0077416C">
        <w:t>,</w:t>
      </w:r>
      <w:r w:rsidR="00522CBF" w:rsidRPr="008570BF">
        <w:t xml:space="preserve"> platí</w:t>
      </w:r>
      <w:r w:rsidR="0077416C">
        <w:t>,</w:t>
      </w:r>
      <w:r w:rsidR="00522CBF" w:rsidRPr="008570BF">
        <w:t xml:space="preserve"> že s objednávkou souhlasí</w:t>
      </w:r>
      <w:r w:rsidR="00EE641A" w:rsidRPr="008570BF">
        <w:t>,</w:t>
      </w:r>
      <w:r w:rsidR="0077416C">
        <w:t xml:space="preserve"> potvrzuje </w:t>
      </w:r>
      <w:r w:rsidR="00522CBF" w:rsidRPr="008570BF">
        <w:t>ji</w:t>
      </w:r>
      <w:r w:rsidR="00EE641A" w:rsidRPr="008570BF">
        <w:t xml:space="preserve"> a tímto je smlouva uzavřena.</w:t>
      </w:r>
    </w:p>
    <w:p w14:paraId="61E018D7" w14:textId="77777777" w:rsidR="00136577" w:rsidRPr="008570BF" w:rsidRDefault="00136577" w:rsidP="00522CBF">
      <w:pPr>
        <w:ind w:firstLine="708"/>
        <w:jc w:val="both"/>
      </w:pPr>
    </w:p>
    <w:p w14:paraId="6D25D64E" w14:textId="77777777" w:rsidR="00225971" w:rsidRDefault="00773BAC" w:rsidP="00225971">
      <w:pPr>
        <w:numPr>
          <w:ilvl w:val="0"/>
          <w:numId w:val="22"/>
        </w:numPr>
        <w:jc w:val="both"/>
      </w:pPr>
      <w:r w:rsidRPr="008570BF">
        <w:t>Objednávky</w:t>
      </w:r>
      <w:r w:rsidR="008759C7">
        <w:t xml:space="preserve"> </w:t>
      </w:r>
      <w:r w:rsidR="00225971">
        <w:t>bude příjemce vůči dopravci činit</w:t>
      </w:r>
      <w:r w:rsidR="00691044" w:rsidRPr="008570BF">
        <w:t xml:space="preserve"> měsíčn</w:t>
      </w:r>
      <w:r w:rsidR="00225971">
        <w:t>ě, vždy nejpozději do</w:t>
      </w:r>
      <w:r w:rsidR="008759C7">
        <w:t xml:space="preserve"> 10.</w:t>
      </w:r>
      <w:r w:rsidR="00225971">
        <w:t xml:space="preserve"> dne </w:t>
      </w:r>
      <w:proofErr w:type="gramStart"/>
      <w:r w:rsidR="00225971">
        <w:t>toho</w:t>
      </w:r>
      <w:proofErr w:type="gramEnd"/>
      <w:r w:rsidR="00225971">
        <w:t xml:space="preserve"> kterého měsíce na měsíc nadcházející</w:t>
      </w:r>
      <w:r w:rsidR="00691044" w:rsidRPr="008570BF">
        <w:t>,</w:t>
      </w:r>
      <w:r w:rsidRPr="008570BF">
        <w:t xml:space="preserve"> </w:t>
      </w:r>
      <w:r w:rsidR="00225971">
        <w:t xml:space="preserve">a </w:t>
      </w:r>
      <w:r w:rsidRPr="008570BF">
        <w:t>budou obsahovat</w:t>
      </w:r>
      <w:r w:rsidR="00225971">
        <w:t xml:space="preserve"> uvedení požadovaného</w:t>
      </w:r>
    </w:p>
    <w:p w14:paraId="5F9B653F" w14:textId="77777777" w:rsidR="00225971" w:rsidRDefault="00225971" w:rsidP="00225971">
      <w:pPr>
        <w:ind w:left="1068"/>
        <w:jc w:val="both"/>
      </w:pPr>
      <w:r>
        <w:t>a)</w:t>
      </w:r>
      <w:del w:id="0" w:author="Pavel Horák" w:date="2021-01-04T11:33:00Z">
        <w:r w:rsidR="00773BAC" w:rsidRPr="008570BF" w:rsidDel="007C6493">
          <w:delText xml:space="preserve"> </w:delText>
        </w:r>
      </w:del>
      <w:r w:rsidR="00F9254F" w:rsidRPr="008570BF">
        <w:t xml:space="preserve"> množství</w:t>
      </w:r>
      <w:r w:rsidR="00F10499" w:rsidRPr="008570BF">
        <w:t xml:space="preserve"> </w:t>
      </w:r>
      <w:r>
        <w:t>(</w:t>
      </w:r>
      <w:r w:rsidR="00F9254F" w:rsidRPr="008570BF">
        <w:t>hmot</w:t>
      </w:r>
      <w:r w:rsidR="00153367" w:rsidRPr="008570BF">
        <w:t>nost</w:t>
      </w:r>
      <w:r>
        <w:t>i)</w:t>
      </w:r>
      <w:r w:rsidR="00153367" w:rsidRPr="008570BF">
        <w:t xml:space="preserve"> zboží,</w:t>
      </w:r>
    </w:p>
    <w:p w14:paraId="678805EA" w14:textId="77777777" w:rsidR="00225971" w:rsidRDefault="00225971" w:rsidP="00225971">
      <w:pPr>
        <w:ind w:left="1068"/>
        <w:jc w:val="both"/>
      </w:pPr>
      <w:r>
        <w:t>b)</w:t>
      </w:r>
      <w:r w:rsidR="00153367" w:rsidRPr="008570BF">
        <w:t xml:space="preserve"> druh</w:t>
      </w:r>
      <w:r>
        <w:t>u</w:t>
      </w:r>
      <w:r w:rsidR="00153367" w:rsidRPr="008570BF">
        <w:t xml:space="preserve"> zboží a</w:t>
      </w:r>
      <w:r>
        <w:t xml:space="preserve"> jeho</w:t>
      </w:r>
      <w:r w:rsidR="00153367" w:rsidRPr="008570BF">
        <w:t xml:space="preserve"> jakost</w:t>
      </w:r>
      <w:del w:id="1" w:author="Pavel Horák" w:date="2021-01-04T11:34:00Z">
        <w:r w:rsidR="00F9254F" w:rsidRPr="008570BF" w:rsidDel="007C6493">
          <w:delText>,</w:delText>
        </w:r>
      </w:del>
    </w:p>
    <w:p w14:paraId="6857CEA7" w14:textId="77777777" w:rsidR="00225971" w:rsidRDefault="00225971" w:rsidP="00225971">
      <w:pPr>
        <w:ind w:left="1068"/>
        <w:jc w:val="both"/>
      </w:pPr>
      <w:r>
        <w:t>c)</w:t>
      </w:r>
      <w:ins w:id="2" w:author="Pavel Horák" w:date="2021-01-04T11:33:00Z">
        <w:r w:rsidR="007C6493">
          <w:t xml:space="preserve"> </w:t>
        </w:r>
      </w:ins>
      <w:r w:rsidR="00696443" w:rsidRPr="008570BF">
        <w:t>míst</w:t>
      </w:r>
      <w:r>
        <w:t>a</w:t>
      </w:r>
      <w:r w:rsidR="00696443" w:rsidRPr="008570BF">
        <w:t xml:space="preserve"> </w:t>
      </w:r>
      <w:r>
        <w:t>nakládky</w:t>
      </w:r>
      <w:r w:rsidR="00696443" w:rsidRPr="008570BF">
        <w:t xml:space="preserve"> </w:t>
      </w:r>
      <w:r>
        <w:t>zboží</w:t>
      </w:r>
      <w:r w:rsidR="00696443" w:rsidRPr="008570BF">
        <w:t xml:space="preserve">, </w:t>
      </w:r>
    </w:p>
    <w:p w14:paraId="0B9FC50C" w14:textId="77777777" w:rsidR="00EE641A" w:rsidRPr="008570BF" w:rsidRDefault="00225971" w:rsidP="00EC51DE">
      <w:pPr>
        <w:ind w:left="1068"/>
        <w:jc w:val="both"/>
      </w:pPr>
      <w:r>
        <w:t>d)</w:t>
      </w:r>
      <w:r w:rsidR="0038232D" w:rsidRPr="008570BF">
        <w:t xml:space="preserve"> </w:t>
      </w:r>
      <w:r w:rsidR="00773BAC" w:rsidRPr="008570BF">
        <w:t>termín</w:t>
      </w:r>
      <w:r>
        <w:t>u a místa</w:t>
      </w:r>
      <w:r w:rsidR="00773BAC" w:rsidRPr="008570BF">
        <w:t xml:space="preserve"> dodání</w:t>
      </w:r>
      <w:r>
        <w:t xml:space="preserve"> zboží</w:t>
      </w:r>
      <w:r w:rsidR="00EB3E28" w:rsidRPr="008570BF">
        <w:t>.</w:t>
      </w:r>
      <w:r w:rsidR="00D85485" w:rsidRPr="008570BF">
        <w:t xml:space="preserve"> </w:t>
      </w:r>
      <w:r w:rsidR="00342F34" w:rsidRPr="008570BF">
        <w:t xml:space="preserve"> </w:t>
      </w:r>
    </w:p>
    <w:p w14:paraId="0B5711D0" w14:textId="77777777" w:rsidR="00691044" w:rsidRPr="008570BF" w:rsidRDefault="00691044" w:rsidP="00522CBF">
      <w:pPr>
        <w:ind w:firstLine="708"/>
        <w:jc w:val="both"/>
      </w:pPr>
    </w:p>
    <w:p w14:paraId="265311BC" w14:textId="77777777" w:rsidR="00EE641A" w:rsidRPr="006E7D6B" w:rsidRDefault="00EE641A" w:rsidP="00EC51DE">
      <w:pPr>
        <w:numPr>
          <w:ilvl w:val="0"/>
          <w:numId w:val="22"/>
        </w:numPr>
        <w:jc w:val="both"/>
      </w:pPr>
      <w:r w:rsidRPr="006E7D6B">
        <w:t>Objednávku</w:t>
      </w:r>
      <w:r w:rsidR="00153367" w:rsidRPr="006E7D6B">
        <w:t xml:space="preserve"> i</w:t>
      </w:r>
      <w:r w:rsidR="00410781" w:rsidRPr="006E7D6B">
        <w:t xml:space="preserve"> potvrzení jejího</w:t>
      </w:r>
      <w:r w:rsidR="00153367" w:rsidRPr="006E7D6B">
        <w:t xml:space="preserve"> přijetí</w:t>
      </w:r>
      <w:r w:rsidRPr="006E7D6B">
        <w:t xml:space="preserve"> lze učinit</w:t>
      </w:r>
      <w:r w:rsidR="00153367" w:rsidRPr="006E7D6B">
        <w:t xml:space="preserve"> </w:t>
      </w:r>
      <w:r w:rsidRPr="006E7D6B">
        <w:t>poštou, emailem, faxem.</w:t>
      </w:r>
      <w:r w:rsidR="00153367" w:rsidRPr="006E7D6B">
        <w:t xml:space="preserve">  </w:t>
      </w:r>
      <w:r w:rsidR="00235675" w:rsidRPr="006E7D6B">
        <w:t xml:space="preserve"> </w:t>
      </w:r>
    </w:p>
    <w:p w14:paraId="5BDC2379" w14:textId="77777777" w:rsidR="00773BAC" w:rsidRPr="006E7D6B" w:rsidRDefault="00773BAC" w:rsidP="00D67690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2749D26B" w14:textId="77777777" w:rsidR="004C7CA4" w:rsidRDefault="004C7CA4" w:rsidP="00EC51DE">
      <w:pPr>
        <w:pStyle w:val="Prosttex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D6B">
        <w:rPr>
          <w:rFonts w:ascii="Times New Roman" w:hAnsi="Times New Roman"/>
          <w:sz w:val="24"/>
        </w:rPr>
        <w:t>Celkový minimální</w:t>
      </w:r>
      <w:r w:rsidR="00FA688C" w:rsidRPr="006E7D6B">
        <w:rPr>
          <w:rFonts w:ascii="Times New Roman" w:hAnsi="Times New Roman"/>
          <w:sz w:val="24"/>
        </w:rPr>
        <w:t xml:space="preserve"> </w:t>
      </w:r>
      <w:r w:rsidRPr="006E7D6B">
        <w:rPr>
          <w:rFonts w:ascii="Times New Roman" w:hAnsi="Times New Roman"/>
          <w:sz w:val="24"/>
        </w:rPr>
        <w:t xml:space="preserve">limit </w:t>
      </w:r>
      <w:r w:rsidR="00225971">
        <w:rPr>
          <w:rFonts w:ascii="Times New Roman" w:hAnsi="Times New Roman"/>
          <w:sz w:val="24"/>
        </w:rPr>
        <w:t xml:space="preserve">množství </w:t>
      </w:r>
      <w:r w:rsidRPr="006E7D6B">
        <w:rPr>
          <w:rFonts w:ascii="Times New Roman" w:hAnsi="Times New Roman"/>
          <w:sz w:val="24"/>
        </w:rPr>
        <w:t xml:space="preserve">přepravy </w:t>
      </w:r>
      <w:r w:rsidR="00225971">
        <w:rPr>
          <w:rFonts w:ascii="Times New Roman" w:hAnsi="Times New Roman"/>
          <w:sz w:val="24"/>
        </w:rPr>
        <w:t>zboží</w:t>
      </w:r>
      <w:r w:rsidR="00FA688C" w:rsidRPr="006E7D6B">
        <w:rPr>
          <w:rFonts w:ascii="Times New Roman" w:hAnsi="Times New Roman"/>
          <w:sz w:val="24"/>
        </w:rPr>
        <w:t xml:space="preserve"> za kalendářní rok</w:t>
      </w:r>
      <w:r w:rsidRPr="006E7D6B">
        <w:rPr>
          <w:rFonts w:ascii="Times New Roman" w:hAnsi="Times New Roman"/>
          <w:sz w:val="24"/>
        </w:rPr>
        <w:t xml:space="preserve"> </w:t>
      </w:r>
      <w:r w:rsidR="00FA688C" w:rsidRPr="006E7D6B">
        <w:rPr>
          <w:rFonts w:ascii="Times New Roman" w:hAnsi="Times New Roman"/>
          <w:sz w:val="24"/>
        </w:rPr>
        <w:t xml:space="preserve">není stanoven a celkové množství přepraveného </w:t>
      </w:r>
      <w:r w:rsidR="00225971">
        <w:rPr>
          <w:rFonts w:ascii="Times New Roman" w:hAnsi="Times New Roman"/>
          <w:sz w:val="24"/>
        </w:rPr>
        <w:t>zboží</w:t>
      </w:r>
      <w:r w:rsidR="00FA688C" w:rsidRPr="006E7D6B">
        <w:rPr>
          <w:rFonts w:ascii="Times New Roman" w:hAnsi="Times New Roman"/>
          <w:sz w:val="24"/>
        </w:rPr>
        <w:t xml:space="preserve"> </w:t>
      </w:r>
      <w:r w:rsidR="00225971">
        <w:rPr>
          <w:rFonts w:ascii="Times New Roman" w:hAnsi="Times New Roman"/>
          <w:sz w:val="24"/>
        </w:rPr>
        <w:t xml:space="preserve">bude </w:t>
      </w:r>
      <w:r w:rsidR="004F22D3" w:rsidRPr="006E7D6B">
        <w:rPr>
          <w:rFonts w:ascii="Times New Roman" w:hAnsi="Times New Roman"/>
          <w:sz w:val="24"/>
        </w:rPr>
        <w:t>závis</w:t>
      </w:r>
      <w:r w:rsidR="00225971">
        <w:rPr>
          <w:rFonts w:ascii="Times New Roman" w:hAnsi="Times New Roman"/>
          <w:sz w:val="24"/>
        </w:rPr>
        <w:t>et</w:t>
      </w:r>
      <w:r w:rsidR="004F22D3" w:rsidRPr="006E7D6B">
        <w:rPr>
          <w:rFonts w:ascii="Times New Roman" w:hAnsi="Times New Roman"/>
          <w:sz w:val="24"/>
        </w:rPr>
        <w:t xml:space="preserve"> na potřebách </w:t>
      </w:r>
      <w:r w:rsidR="00C33652" w:rsidRPr="006E7D6B">
        <w:rPr>
          <w:rFonts w:ascii="Times New Roman" w:hAnsi="Times New Roman"/>
          <w:sz w:val="24"/>
        </w:rPr>
        <w:t xml:space="preserve">příjemce </w:t>
      </w:r>
      <w:r w:rsidR="004F22D3" w:rsidRPr="006E7D6B">
        <w:rPr>
          <w:rFonts w:ascii="Times New Roman" w:hAnsi="Times New Roman" w:cs="Times New Roman"/>
          <w:sz w:val="24"/>
          <w:szCs w:val="24"/>
        </w:rPr>
        <w:t xml:space="preserve">a </w:t>
      </w:r>
      <w:r w:rsidR="0059232A">
        <w:rPr>
          <w:rFonts w:ascii="Times New Roman" w:hAnsi="Times New Roman" w:cs="Times New Roman"/>
          <w:sz w:val="24"/>
          <w:szCs w:val="24"/>
        </w:rPr>
        <w:t xml:space="preserve">bude </w:t>
      </w:r>
      <w:r w:rsidR="004F22D3" w:rsidRPr="006E7D6B">
        <w:rPr>
          <w:rFonts w:ascii="Times New Roman" w:hAnsi="Times New Roman" w:cs="Times New Roman"/>
          <w:sz w:val="24"/>
          <w:szCs w:val="24"/>
        </w:rPr>
        <w:t>vyplýv</w:t>
      </w:r>
      <w:r w:rsidR="0059232A">
        <w:rPr>
          <w:rFonts w:ascii="Times New Roman" w:hAnsi="Times New Roman" w:cs="Times New Roman"/>
          <w:sz w:val="24"/>
          <w:szCs w:val="24"/>
        </w:rPr>
        <w:t>at</w:t>
      </w:r>
      <w:r w:rsidR="004F22D3" w:rsidRPr="006E7D6B">
        <w:rPr>
          <w:rFonts w:ascii="Times New Roman" w:hAnsi="Times New Roman" w:cs="Times New Roman"/>
          <w:sz w:val="24"/>
          <w:szCs w:val="24"/>
        </w:rPr>
        <w:t xml:space="preserve"> z dílčích smluv</w:t>
      </w:r>
      <w:r w:rsidR="0059232A">
        <w:rPr>
          <w:rFonts w:ascii="Times New Roman" w:hAnsi="Times New Roman" w:cs="Times New Roman"/>
          <w:sz w:val="24"/>
          <w:szCs w:val="24"/>
        </w:rPr>
        <w:t xml:space="preserve"> o přepravě</w:t>
      </w:r>
      <w:r w:rsidR="004F22D3" w:rsidRPr="006E7D6B">
        <w:rPr>
          <w:rFonts w:ascii="Times New Roman" w:hAnsi="Times New Roman" w:cs="Times New Roman"/>
          <w:sz w:val="24"/>
          <w:szCs w:val="24"/>
        </w:rPr>
        <w:t xml:space="preserve"> </w:t>
      </w:r>
      <w:r w:rsidR="00C33652" w:rsidRPr="006E7D6B">
        <w:rPr>
          <w:rFonts w:ascii="Times New Roman" w:hAnsi="Times New Roman" w:cs="Times New Roman"/>
          <w:sz w:val="24"/>
          <w:szCs w:val="24"/>
        </w:rPr>
        <w:t>uzavíraných na základě této smlouvy.</w:t>
      </w:r>
      <w:r w:rsidR="00BF0907" w:rsidRPr="006E7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A1734" w14:textId="77777777" w:rsidR="00136577" w:rsidRDefault="00136577" w:rsidP="00D67690">
      <w:pPr>
        <w:pStyle w:val="Pros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918E8" w14:textId="77777777" w:rsidR="00FA688C" w:rsidRDefault="00FA688C" w:rsidP="00FA688C">
      <w:pPr>
        <w:pStyle w:val="Prosttext"/>
        <w:rPr>
          <w:rFonts w:ascii="Times New Roman" w:hAnsi="Times New Roman"/>
          <w:sz w:val="24"/>
        </w:rPr>
      </w:pPr>
    </w:p>
    <w:p w14:paraId="0C3D4F28" w14:textId="77777777" w:rsidR="00136577" w:rsidRPr="006E7D6B" w:rsidRDefault="00136577" w:rsidP="00FA688C">
      <w:pPr>
        <w:pStyle w:val="Prosttext"/>
        <w:rPr>
          <w:rFonts w:ascii="Times New Roman" w:hAnsi="Times New Roman"/>
          <w:sz w:val="24"/>
        </w:rPr>
      </w:pPr>
    </w:p>
    <w:p w14:paraId="271260F6" w14:textId="77777777" w:rsidR="00EB3E28" w:rsidRPr="006E7D6B" w:rsidRDefault="00EB3E28" w:rsidP="00FA688C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III.</w:t>
      </w:r>
    </w:p>
    <w:p w14:paraId="071E9663" w14:textId="77777777" w:rsidR="00EB3E28" w:rsidRPr="006E7D6B" w:rsidRDefault="00EB3E28" w:rsidP="00975647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 xml:space="preserve">Povinnosti </w:t>
      </w:r>
      <w:r w:rsidR="001E3D6E" w:rsidRPr="006E7D6B">
        <w:rPr>
          <w:rFonts w:ascii="Times New Roman" w:hAnsi="Times New Roman"/>
          <w:b/>
          <w:sz w:val="24"/>
        </w:rPr>
        <w:t>dopravce</w:t>
      </w:r>
    </w:p>
    <w:p w14:paraId="3B7BFF59" w14:textId="77777777" w:rsidR="001E3D6E" w:rsidRPr="006E7D6B" w:rsidRDefault="001E3D6E" w:rsidP="001E3D6E">
      <w:pPr>
        <w:pStyle w:val="Prosttext"/>
        <w:ind w:firstLine="709"/>
        <w:jc w:val="both"/>
        <w:rPr>
          <w:rFonts w:ascii="Times New Roman" w:hAnsi="Times New Roman"/>
          <w:b/>
          <w:sz w:val="24"/>
        </w:rPr>
      </w:pPr>
    </w:p>
    <w:p w14:paraId="1EFFD9B1" w14:textId="77777777" w:rsidR="001E3D6E" w:rsidRPr="006E7D6B" w:rsidRDefault="00E5194D" w:rsidP="00EC51DE">
      <w:pPr>
        <w:pStyle w:val="Prosttex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Dopravce se touto rámcovou smlouvou </w:t>
      </w:r>
      <w:r w:rsidR="00054AC6" w:rsidRPr="006E7D6B">
        <w:rPr>
          <w:rFonts w:ascii="Times New Roman" w:hAnsi="Times New Roman"/>
          <w:sz w:val="24"/>
        </w:rPr>
        <w:t>mimo jiné zavaz</w:t>
      </w:r>
      <w:r w:rsidRPr="006E7D6B">
        <w:rPr>
          <w:rFonts w:ascii="Times New Roman" w:hAnsi="Times New Roman"/>
          <w:sz w:val="24"/>
        </w:rPr>
        <w:t xml:space="preserve">uje: </w:t>
      </w:r>
    </w:p>
    <w:p w14:paraId="584F2567" w14:textId="77777777" w:rsidR="00E5194D" w:rsidRPr="006E7D6B" w:rsidRDefault="00E5194D" w:rsidP="006E7D6B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6F5AD2E8" w14:textId="77777777" w:rsidR="00C71A05" w:rsidRPr="00136577" w:rsidRDefault="0059232A" w:rsidP="0059232A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E5194D" w:rsidRPr="006E7D6B">
        <w:rPr>
          <w:rFonts w:ascii="Times New Roman" w:hAnsi="Times New Roman"/>
          <w:sz w:val="24"/>
        </w:rPr>
        <w:t xml:space="preserve">rovádět </w:t>
      </w:r>
      <w:r w:rsidR="00707486" w:rsidRPr="006E7D6B">
        <w:rPr>
          <w:rFonts w:ascii="Times New Roman" w:hAnsi="Times New Roman"/>
          <w:sz w:val="24"/>
        </w:rPr>
        <w:t xml:space="preserve">na základě dílčích smluv o přepravě věci přepravu </w:t>
      </w:r>
      <w:r w:rsidR="00A80F8A">
        <w:rPr>
          <w:rFonts w:ascii="Times New Roman" w:hAnsi="Times New Roman"/>
          <w:sz w:val="24"/>
        </w:rPr>
        <w:t>zboží</w:t>
      </w:r>
      <w:r w:rsidR="00707486" w:rsidRPr="006E7D6B">
        <w:rPr>
          <w:rFonts w:ascii="Times New Roman" w:hAnsi="Times New Roman"/>
          <w:sz w:val="24"/>
        </w:rPr>
        <w:t xml:space="preserve"> v objednaném rozsahu</w:t>
      </w:r>
      <w:r w:rsidR="00BE2AC2">
        <w:rPr>
          <w:rFonts w:ascii="Times New Roman" w:hAnsi="Times New Roman"/>
          <w:sz w:val="24"/>
        </w:rPr>
        <w:t>, čase</w:t>
      </w:r>
      <w:r w:rsidR="00A80F8A">
        <w:rPr>
          <w:rFonts w:ascii="Times New Roman" w:hAnsi="Times New Roman"/>
          <w:sz w:val="24"/>
        </w:rPr>
        <w:t xml:space="preserve"> a kvalitě</w:t>
      </w:r>
      <w:r w:rsidR="00707486" w:rsidRPr="006E7D6B">
        <w:rPr>
          <w:rFonts w:ascii="Times New Roman" w:hAnsi="Times New Roman"/>
          <w:sz w:val="24"/>
        </w:rPr>
        <w:t xml:space="preserve">, s vynaložením veškeré odborné péče </w:t>
      </w:r>
      <w:r w:rsidR="002B14FC" w:rsidRPr="006E7D6B">
        <w:rPr>
          <w:rFonts w:ascii="Times New Roman" w:hAnsi="Times New Roman"/>
          <w:sz w:val="24"/>
        </w:rPr>
        <w:t>z </w:t>
      </w:r>
      <w:r w:rsidR="00BE2AC2">
        <w:rPr>
          <w:rFonts w:ascii="Times New Roman" w:eastAsia="MS Mincho" w:hAnsi="Times New Roman"/>
          <w:sz w:val="24"/>
        </w:rPr>
        <w:t>místa nakládky do místa dodání zboží, jak bude požadováno příjemcem</w:t>
      </w:r>
      <w:r w:rsidR="002B14FC" w:rsidRPr="006E7D6B">
        <w:rPr>
          <w:rFonts w:ascii="Times New Roman" w:eastAsia="MS Mincho" w:hAnsi="Times New Roman"/>
          <w:sz w:val="24"/>
        </w:rPr>
        <w:t>.</w:t>
      </w:r>
      <w:r w:rsidR="00FF65F4" w:rsidRPr="006E7D6B">
        <w:rPr>
          <w:rFonts w:ascii="Times New Roman" w:eastAsia="MS Mincho" w:hAnsi="Times New Roman"/>
          <w:sz w:val="24"/>
        </w:rPr>
        <w:t xml:space="preserve"> </w:t>
      </w:r>
      <w:r w:rsidR="00522CBF" w:rsidRPr="006E7D6B">
        <w:rPr>
          <w:rFonts w:ascii="Times New Roman" w:eastAsia="MS Mincho" w:hAnsi="Times New Roman"/>
          <w:sz w:val="24"/>
        </w:rPr>
        <w:t xml:space="preserve">Přepravou </w:t>
      </w:r>
      <w:r w:rsidR="00BE2AC2">
        <w:rPr>
          <w:rFonts w:ascii="Times New Roman" w:eastAsia="MS Mincho" w:hAnsi="Times New Roman"/>
          <w:sz w:val="24"/>
        </w:rPr>
        <w:t xml:space="preserve">zboží </w:t>
      </w:r>
      <w:r w:rsidR="00522CBF" w:rsidRPr="006E7D6B">
        <w:rPr>
          <w:rFonts w:ascii="Times New Roman" w:eastAsia="MS Mincho" w:hAnsi="Times New Roman"/>
          <w:sz w:val="24"/>
        </w:rPr>
        <w:t xml:space="preserve">se pro účely této smlouvy rovněž rozumí náklad </w:t>
      </w:r>
      <w:r w:rsidR="00BE2AC2">
        <w:rPr>
          <w:rFonts w:ascii="Times New Roman" w:eastAsia="MS Mincho" w:hAnsi="Times New Roman"/>
          <w:sz w:val="24"/>
        </w:rPr>
        <w:t>zboží</w:t>
      </w:r>
      <w:r w:rsidR="00522CBF" w:rsidRPr="006E7D6B">
        <w:rPr>
          <w:rFonts w:ascii="Times New Roman" w:eastAsia="MS Mincho" w:hAnsi="Times New Roman"/>
          <w:sz w:val="24"/>
        </w:rPr>
        <w:t xml:space="preserve"> v místě </w:t>
      </w:r>
      <w:r w:rsidR="00BE2AC2">
        <w:rPr>
          <w:rFonts w:ascii="Times New Roman" w:eastAsia="MS Mincho" w:hAnsi="Times New Roman"/>
          <w:sz w:val="24"/>
        </w:rPr>
        <w:t xml:space="preserve">nakládky </w:t>
      </w:r>
      <w:r w:rsidR="00522CBF" w:rsidRPr="006E7D6B">
        <w:rPr>
          <w:rFonts w:ascii="Times New Roman" w:eastAsia="MS Mincho" w:hAnsi="Times New Roman"/>
          <w:sz w:val="24"/>
        </w:rPr>
        <w:t xml:space="preserve">a </w:t>
      </w:r>
      <w:r w:rsidR="00BE2AC2">
        <w:rPr>
          <w:rFonts w:ascii="Times New Roman" w:eastAsia="MS Mincho" w:hAnsi="Times New Roman"/>
          <w:sz w:val="24"/>
        </w:rPr>
        <w:t xml:space="preserve">jeho </w:t>
      </w:r>
      <w:r w:rsidR="00522CBF" w:rsidRPr="006E7D6B">
        <w:rPr>
          <w:rFonts w:ascii="Times New Roman" w:eastAsia="MS Mincho" w:hAnsi="Times New Roman"/>
          <w:sz w:val="24"/>
        </w:rPr>
        <w:t>vyložení v místě dodání.</w:t>
      </w:r>
    </w:p>
    <w:p w14:paraId="0A59FD1B" w14:textId="77777777" w:rsidR="00136577" w:rsidRPr="006E7D6B" w:rsidRDefault="00136577" w:rsidP="00136577">
      <w:pPr>
        <w:pStyle w:val="Prosttext"/>
        <w:ind w:left="360"/>
        <w:jc w:val="both"/>
        <w:rPr>
          <w:rFonts w:ascii="Times New Roman" w:hAnsi="Times New Roman"/>
          <w:sz w:val="24"/>
        </w:rPr>
      </w:pPr>
    </w:p>
    <w:p w14:paraId="394F9ACC" w14:textId="77777777" w:rsidR="00691044" w:rsidRPr="00136577" w:rsidRDefault="00C53AA6" w:rsidP="00EC51DE">
      <w:pPr>
        <w:pStyle w:val="Prosttext"/>
        <w:ind w:left="720"/>
        <w:jc w:val="both"/>
        <w:rPr>
          <w:rFonts w:ascii="Times New Roman" w:hAnsi="Times New Roman"/>
          <w:sz w:val="24"/>
        </w:rPr>
      </w:pPr>
      <w:r w:rsidRPr="006E7D6B">
        <w:rPr>
          <w:rFonts w:ascii="Times New Roman" w:eastAsia="MS Mincho" w:hAnsi="Times New Roman"/>
          <w:sz w:val="24"/>
        </w:rPr>
        <w:t>.</w:t>
      </w:r>
      <w:r w:rsidR="00325E1F" w:rsidRPr="006E7D6B">
        <w:rPr>
          <w:rFonts w:ascii="Times New Roman" w:eastAsia="MS Mincho" w:hAnsi="Times New Roman"/>
          <w:sz w:val="24"/>
        </w:rPr>
        <w:t xml:space="preserve"> </w:t>
      </w:r>
    </w:p>
    <w:p w14:paraId="3DF26178" w14:textId="77777777" w:rsidR="00136577" w:rsidRDefault="00136577" w:rsidP="00136577">
      <w:pPr>
        <w:pStyle w:val="Odstavecseseznamem"/>
      </w:pPr>
    </w:p>
    <w:p w14:paraId="16921EE0" w14:textId="77777777" w:rsidR="00136577" w:rsidRPr="006E7D6B" w:rsidRDefault="00136577" w:rsidP="00136577">
      <w:pPr>
        <w:pStyle w:val="Prosttext"/>
        <w:ind w:left="360"/>
        <w:jc w:val="both"/>
        <w:rPr>
          <w:rFonts w:ascii="Times New Roman" w:hAnsi="Times New Roman"/>
          <w:sz w:val="24"/>
        </w:rPr>
      </w:pPr>
    </w:p>
    <w:p w14:paraId="7EB72886" w14:textId="77777777" w:rsidR="00691044" w:rsidRDefault="00BE2AC2" w:rsidP="0059232A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</w:rPr>
        <w:t>ř</w:t>
      </w:r>
      <w:r w:rsidR="00AD524A" w:rsidRPr="006E7D6B">
        <w:rPr>
          <w:rFonts w:ascii="Times New Roman" w:hAnsi="Times New Roman"/>
          <w:sz w:val="24"/>
        </w:rPr>
        <w:t xml:space="preserve">ídit se </w:t>
      </w:r>
      <w:r>
        <w:rPr>
          <w:rFonts w:ascii="Times New Roman" w:hAnsi="Times New Roman"/>
          <w:sz w:val="24"/>
        </w:rPr>
        <w:t xml:space="preserve">písemnými </w:t>
      </w:r>
      <w:r w:rsidR="00AD524A" w:rsidRPr="006E7D6B">
        <w:rPr>
          <w:rFonts w:ascii="Times New Roman" w:hAnsi="Times New Roman"/>
          <w:sz w:val="24"/>
        </w:rPr>
        <w:t xml:space="preserve">pokyny </w:t>
      </w:r>
      <w:r w:rsidR="00C33652" w:rsidRPr="006E7D6B">
        <w:rPr>
          <w:rFonts w:ascii="Times New Roman" w:eastAsia="MS Mincho" w:hAnsi="Times New Roman"/>
          <w:sz w:val="24"/>
        </w:rPr>
        <w:t>příjemce</w:t>
      </w:r>
      <w:r w:rsidR="00986D8F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ohledně</w:t>
      </w:r>
      <w:r w:rsidR="00AD524A" w:rsidRPr="006E7D6B">
        <w:rPr>
          <w:rFonts w:ascii="Times New Roman" w:hAnsi="Times New Roman"/>
          <w:sz w:val="24"/>
        </w:rPr>
        <w:t xml:space="preserve"> přerušení přepravy, vrácení </w:t>
      </w:r>
      <w:r>
        <w:rPr>
          <w:rFonts w:ascii="Times New Roman" w:hAnsi="Times New Roman"/>
          <w:sz w:val="24"/>
        </w:rPr>
        <w:t>zboží</w:t>
      </w:r>
      <w:r w:rsidR="00AD524A" w:rsidRPr="006E7D6B">
        <w:rPr>
          <w:rFonts w:ascii="Times New Roman" w:hAnsi="Times New Roman"/>
          <w:sz w:val="24"/>
        </w:rPr>
        <w:t xml:space="preserve">, vydání </w:t>
      </w:r>
      <w:r>
        <w:rPr>
          <w:rFonts w:ascii="Times New Roman" w:hAnsi="Times New Roman"/>
          <w:sz w:val="24"/>
        </w:rPr>
        <w:t>zboží</w:t>
      </w:r>
      <w:r w:rsidR="00AD524A" w:rsidRPr="006E7D6B">
        <w:rPr>
          <w:rFonts w:ascii="Times New Roman" w:hAnsi="Times New Roman"/>
          <w:sz w:val="24"/>
        </w:rPr>
        <w:t xml:space="preserve"> jinému </w:t>
      </w:r>
      <w:r w:rsidR="00C33652" w:rsidRPr="006E7D6B">
        <w:rPr>
          <w:rFonts w:ascii="Times New Roman" w:hAnsi="Times New Roman"/>
          <w:sz w:val="24"/>
        </w:rPr>
        <w:t xml:space="preserve">subjektu </w:t>
      </w:r>
      <w:r w:rsidR="00AD524A" w:rsidRPr="006E7D6B">
        <w:rPr>
          <w:rFonts w:ascii="Times New Roman" w:hAnsi="Times New Roman"/>
          <w:sz w:val="24"/>
        </w:rPr>
        <w:t xml:space="preserve">do </w:t>
      </w:r>
      <w:proofErr w:type="gramStart"/>
      <w:r w:rsidR="00AD524A" w:rsidRPr="006E7D6B">
        <w:rPr>
          <w:rFonts w:ascii="Times New Roman" w:hAnsi="Times New Roman"/>
          <w:sz w:val="24"/>
        </w:rPr>
        <w:t>doby</w:t>
      </w:r>
      <w:proofErr w:type="gramEnd"/>
      <w:r w:rsidR="00AD524A" w:rsidRPr="006E7D6B">
        <w:rPr>
          <w:rFonts w:ascii="Times New Roman" w:hAnsi="Times New Roman"/>
          <w:sz w:val="24"/>
        </w:rPr>
        <w:t xml:space="preserve"> než dopravce</w:t>
      </w:r>
      <w:r w:rsidR="00986D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přepraví zboží</w:t>
      </w:r>
      <w:r w:rsidR="00975647" w:rsidRPr="006E7D6B">
        <w:rPr>
          <w:rFonts w:ascii="Times New Roman" w:hAnsi="Times New Roman"/>
          <w:sz w:val="24"/>
        </w:rPr>
        <w:t>.</w:t>
      </w:r>
      <w:r w:rsidR="00691044" w:rsidRPr="006E7D6B">
        <w:rPr>
          <w:rFonts w:ascii="Times New Roman" w:hAnsi="Times New Roman"/>
          <w:sz w:val="24"/>
        </w:rPr>
        <w:t xml:space="preserve"> </w:t>
      </w:r>
    </w:p>
    <w:p w14:paraId="539AA2E0" w14:textId="77777777" w:rsidR="00C33652" w:rsidRDefault="00C33652" w:rsidP="00EC51DE">
      <w:pPr>
        <w:pStyle w:val="Prosttext"/>
        <w:jc w:val="both"/>
        <w:rPr>
          <w:rFonts w:ascii="Times New Roman" w:hAnsi="Times New Roman"/>
          <w:sz w:val="24"/>
        </w:rPr>
      </w:pPr>
    </w:p>
    <w:p w14:paraId="6E675180" w14:textId="77777777" w:rsidR="00136577" w:rsidRDefault="00136577" w:rsidP="00136577">
      <w:pPr>
        <w:pStyle w:val="Odstavecseseznamem"/>
      </w:pPr>
    </w:p>
    <w:p w14:paraId="0CAE8B72" w14:textId="77777777" w:rsidR="00136577" w:rsidRPr="006E7D6B" w:rsidRDefault="00136577" w:rsidP="00136577">
      <w:pPr>
        <w:pStyle w:val="Prosttext"/>
        <w:ind w:left="360"/>
        <w:jc w:val="both"/>
        <w:rPr>
          <w:rFonts w:ascii="Times New Roman" w:hAnsi="Times New Roman"/>
          <w:sz w:val="24"/>
        </w:rPr>
      </w:pPr>
    </w:p>
    <w:p w14:paraId="1F285647" w14:textId="77777777" w:rsidR="00691044" w:rsidRDefault="00BE2AC2" w:rsidP="0059232A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42F34" w:rsidRPr="006E7D6B">
        <w:rPr>
          <w:rFonts w:ascii="Times New Roman" w:hAnsi="Times New Roman"/>
          <w:sz w:val="24"/>
        </w:rPr>
        <w:t xml:space="preserve">ři nakládce dopravce obdrží </w:t>
      </w:r>
      <w:r>
        <w:rPr>
          <w:rFonts w:ascii="Times New Roman" w:hAnsi="Times New Roman"/>
          <w:sz w:val="24"/>
        </w:rPr>
        <w:t xml:space="preserve">od „Severočeské doly, a.s.“ </w:t>
      </w:r>
      <w:r w:rsidR="00342F34" w:rsidRPr="006E7D6B">
        <w:rPr>
          <w:rFonts w:ascii="Times New Roman" w:hAnsi="Times New Roman"/>
          <w:sz w:val="24"/>
        </w:rPr>
        <w:t xml:space="preserve">nákladový </w:t>
      </w:r>
      <w:r>
        <w:rPr>
          <w:rFonts w:ascii="Times New Roman" w:hAnsi="Times New Roman"/>
          <w:sz w:val="24"/>
        </w:rPr>
        <w:t xml:space="preserve">(náložní) </w:t>
      </w:r>
      <w:r w:rsidR="00342F34" w:rsidRPr="006E7D6B">
        <w:rPr>
          <w:rFonts w:ascii="Times New Roman" w:hAnsi="Times New Roman"/>
          <w:sz w:val="24"/>
        </w:rPr>
        <w:t>list</w:t>
      </w:r>
      <w:r>
        <w:rPr>
          <w:rFonts w:ascii="Times New Roman" w:hAnsi="Times New Roman"/>
          <w:sz w:val="24"/>
        </w:rPr>
        <w:t>, který</w:t>
      </w:r>
      <w:r w:rsidR="00342F34" w:rsidRPr="006E7D6B">
        <w:rPr>
          <w:rFonts w:ascii="Times New Roman" w:hAnsi="Times New Roman"/>
          <w:sz w:val="24"/>
        </w:rPr>
        <w:t xml:space="preserve"> po vyložení </w:t>
      </w:r>
      <w:r>
        <w:rPr>
          <w:rFonts w:ascii="Times New Roman" w:hAnsi="Times New Roman"/>
          <w:sz w:val="24"/>
        </w:rPr>
        <w:t>zboží</w:t>
      </w:r>
      <w:r w:rsidR="00342F34" w:rsidRPr="006E7D6B">
        <w:rPr>
          <w:rFonts w:ascii="Times New Roman" w:hAnsi="Times New Roman"/>
          <w:sz w:val="24"/>
        </w:rPr>
        <w:t xml:space="preserve"> předá k podpisu příjemci</w:t>
      </w:r>
      <w:r>
        <w:rPr>
          <w:rFonts w:ascii="Times New Roman" w:hAnsi="Times New Roman"/>
          <w:sz w:val="24"/>
        </w:rPr>
        <w:t>;</w:t>
      </w:r>
      <w:r w:rsidR="00342F34" w:rsidRPr="006E7D6B">
        <w:rPr>
          <w:rFonts w:ascii="Times New Roman" w:hAnsi="Times New Roman"/>
          <w:sz w:val="24"/>
        </w:rPr>
        <w:t xml:space="preserve"> originál </w:t>
      </w:r>
      <w:r>
        <w:rPr>
          <w:rFonts w:ascii="Times New Roman" w:hAnsi="Times New Roman"/>
          <w:sz w:val="24"/>
        </w:rPr>
        <w:t>ná</w:t>
      </w:r>
      <w:ins w:id="3" w:author="Pavel Horák" w:date="2021-01-06T05:53:00Z">
        <w:r w:rsidR="00485E8D">
          <w:rPr>
            <w:rFonts w:ascii="Times New Roman" w:hAnsi="Times New Roman"/>
            <w:sz w:val="24"/>
          </w:rPr>
          <w:t>kladového</w:t>
        </w:r>
      </w:ins>
      <w:del w:id="4" w:author="Pavel Horák" w:date="2021-01-06T05:53:00Z">
        <w:r w:rsidDel="00485E8D">
          <w:rPr>
            <w:rFonts w:ascii="Times New Roman" w:hAnsi="Times New Roman"/>
            <w:sz w:val="24"/>
          </w:rPr>
          <w:delText>ložního</w:delText>
        </w:r>
      </w:del>
      <w:r>
        <w:rPr>
          <w:rFonts w:ascii="Times New Roman" w:hAnsi="Times New Roman"/>
          <w:sz w:val="24"/>
        </w:rPr>
        <w:t xml:space="preserve"> listu poté dopravce </w:t>
      </w:r>
      <w:r w:rsidR="00342F34" w:rsidRPr="006E7D6B">
        <w:rPr>
          <w:rFonts w:ascii="Times New Roman" w:hAnsi="Times New Roman"/>
          <w:sz w:val="24"/>
        </w:rPr>
        <w:t xml:space="preserve">předá </w:t>
      </w:r>
      <w:r w:rsidR="00342F34" w:rsidRPr="006E7D6B">
        <w:rPr>
          <w:rFonts w:ascii="Times New Roman" w:hAnsi="Times New Roman"/>
          <w:sz w:val="24"/>
        </w:rPr>
        <w:lastRenderedPageBreak/>
        <w:t>příje</w:t>
      </w:r>
      <w:r w:rsidR="00691044" w:rsidRPr="006E7D6B">
        <w:rPr>
          <w:rFonts w:ascii="Times New Roman" w:hAnsi="Times New Roman"/>
          <w:sz w:val="24"/>
        </w:rPr>
        <w:t>mci</w:t>
      </w:r>
      <w:r w:rsidR="00605F1A">
        <w:rPr>
          <w:rFonts w:ascii="Times New Roman" w:hAnsi="Times New Roman"/>
          <w:sz w:val="24"/>
        </w:rPr>
        <w:t>,</w:t>
      </w:r>
      <w:r w:rsidR="00691044" w:rsidRPr="006E7D6B">
        <w:rPr>
          <w:rFonts w:ascii="Times New Roman" w:hAnsi="Times New Roman"/>
          <w:sz w:val="24"/>
        </w:rPr>
        <w:t xml:space="preserve"> kopii si ponechává dopravce. Podepsaná kopie nákladového listu bude nedílnou součástí faktury za dopravu</w:t>
      </w:r>
      <w:r w:rsidR="00493AB3">
        <w:rPr>
          <w:rFonts w:ascii="Times New Roman" w:hAnsi="Times New Roman"/>
          <w:sz w:val="24"/>
        </w:rPr>
        <w:t xml:space="preserve"> zboží</w:t>
      </w:r>
      <w:r w:rsidR="00691044" w:rsidRPr="006E7D6B">
        <w:rPr>
          <w:rFonts w:ascii="Times New Roman" w:hAnsi="Times New Roman"/>
          <w:sz w:val="24"/>
        </w:rPr>
        <w:t>.</w:t>
      </w:r>
    </w:p>
    <w:p w14:paraId="6982AEAB" w14:textId="77777777" w:rsidR="00136577" w:rsidRPr="006E7D6B" w:rsidRDefault="00136577" w:rsidP="00136577">
      <w:pPr>
        <w:pStyle w:val="Prosttext"/>
        <w:ind w:left="360"/>
        <w:jc w:val="both"/>
        <w:rPr>
          <w:rFonts w:ascii="Times New Roman" w:hAnsi="Times New Roman"/>
          <w:sz w:val="24"/>
        </w:rPr>
      </w:pPr>
    </w:p>
    <w:p w14:paraId="5573BDE5" w14:textId="77777777" w:rsidR="00493AB3" w:rsidRDefault="00493AB3" w:rsidP="00493AB3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</w:t>
      </w:r>
      <w:r w:rsidR="00E218E7" w:rsidRPr="00F6422A">
        <w:rPr>
          <w:rFonts w:ascii="Times New Roman" w:hAnsi="Times New Roman"/>
          <w:sz w:val="24"/>
        </w:rPr>
        <w:t>opravit a předat</w:t>
      </w:r>
      <w:r w:rsidR="00522CBF" w:rsidRPr="00F6422A">
        <w:rPr>
          <w:rFonts w:ascii="Times New Roman" w:hAnsi="Times New Roman"/>
          <w:sz w:val="24"/>
        </w:rPr>
        <w:t xml:space="preserve"> zboží </w:t>
      </w:r>
      <w:r>
        <w:rPr>
          <w:rFonts w:ascii="Times New Roman" w:hAnsi="Times New Roman"/>
          <w:sz w:val="24"/>
        </w:rPr>
        <w:t xml:space="preserve">příjemci </w:t>
      </w:r>
      <w:r w:rsidR="00522CBF" w:rsidRPr="00F6422A">
        <w:rPr>
          <w:rFonts w:ascii="Times New Roman" w:hAnsi="Times New Roman"/>
          <w:sz w:val="24"/>
        </w:rPr>
        <w:t>v požadovaném množství, jakosti</w:t>
      </w:r>
      <w:r w:rsidR="008332D0" w:rsidRPr="00F6422A">
        <w:rPr>
          <w:rFonts w:ascii="Times New Roman" w:hAnsi="Times New Roman"/>
          <w:sz w:val="24"/>
        </w:rPr>
        <w:t>,</w:t>
      </w:r>
      <w:r w:rsidR="00522CBF" w:rsidRPr="00F6422A">
        <w:rPr>
          <w:rFonts w:ascii="Times New Roman" w:hAnsi="Times New Roman"/>
          <w:sz w:val="24"/>
        </w:rPr>
        <w:t xml:space="preserve"> a to řádně a včas</w:t>
      </w:r>
      <w:r w:rsidR="00605F1A">
        <w:rPr>
          <w:rFonts w:ascii="Times New Roman" w:hAnsi="Times New Roman"/>
          <w:sz w:val="24"/>
        </w:rPr>
        <w:t>.</w:t>
      </w:r>
    </w:p>
    <w:p w14:paraId="5448E9FC" w14:textId="77777777" w:rsidR="00493AB3" w:rsidRDefault="00493AB3" w:rsidP="00493AB3">
      <w:pPr>
        <w:pStyle w:val="Odstavecseseznamem"/>
      </w:pPr>
    </w:p>
    <w:p w14:paraId="0C4542B0" w14:textId="77777777" w:rsidR="00AB55A3" w:rsidRDefault="00493AB3" w:rsidP="00EC51DE">
      <w:r>
        <w:t>2)</w:t>
      </w:r>
      <w:r>
        <w:tab/>
      </w:r>
      <w:r w:rsidR="006E7D6B" w:rsidRPr="006E7D6B">
        <w:t>N</w:t>
      </w:r>
      <w:r w:rsidR="00EE641A" w:rsidRPr="006E7D6B">
        <w:t>ebezp</w:t>
      </w:r>
      <w:r w:rsidR="00F6422A">
        <w:t xml:space="preserve">ečí škody na zboží přechází na </w:t>
      </w:r>
      <w:r w:rsidR="00EE641A" w:rsidRPr="006E7D6B">
        <w:t>příjemce okamžikem</w:t>
      </w:r>
      <w:r w:rsidR="00604814" w:rsidRPr="006E7D6B">
        <w:t xml:space="preserve"> předání zboží v místě dodání</w:t>
      </w:r>
      <w:r w:rsidR="00605F1A">
        <w:t>.</w:t>
      </w:r>
      <w:r w:rsidR="00EE641A" w:rsidRPr="006E7D6B">
        <w:t xml:space="preserve"> </w:t>
      </w:r>
    </w:p>
    <w:p w14:paraId="581C211E" w14:textId="77777777" w:rsidR="00136577" w:rsidRDefault="00136577" w:rsidP="00136577"/>
    <w:p w14:paraId="4A2F6B2B" w14:textId="77777777" w:rsidR="00136577" w:rsidRDefault="00136577" w:rsidP="00136577"/>
    <w:p w14:paraId="182F2059" w14:textId="77777777" w:rsidR="00136577" w:rsidRPr="006E7D6B" w:rsidRDefault="00136577" w:rsidP="00136577"/>
    <w:p w14:paraId="62F8B3FF" w14:textId="77777777" w:rsidR="00975647" w:rsidRPr="006E7D6B" w:rsidRDefault="00975647" w:rsidP="00975647">
      <w:pPr>
        <w:pStyle w:val="Prosttext"/>
        <w:ind w:left="60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IV.</w:t>
      </w:r>
    </w:p>
    <w:p w14:paraId="7A1E2A48" w14:textId="77777777" w:rsidR="00975647" w:rsidRDefault="00975647" w:rsidP="00975647">
      <w:pPr>
        <w:pStyle w:val="Prosttext"/>
        <w:ind w:left="60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 xml:space="preserve">Povinnosti </w:t>
      </w:r>
      <w:r w:rsidR="00AB55A3" w:rsidRPr="006E7D6B">
        <w:rPr>
          <w:rFonts w:ascii="Times New Roman" w:hAnsi="Times New Roman"/>
          <w:b/>
          <w:sz w:val="24"/>
        </w:rPr>
        <w:t xml:space="preserve">příjemce </w:t>
      </w:r>
    </w:p>
    <w:p w14:paraId="7248F487" w14:textId="77777777" w:rsidR="00136577" w:rsidRPr="006E7D6B" w:rsidRDefault="00136577" w:rsidP="00975647">
      <w:pPr>
        <w:pStyle w:val="Prosttext"/>
        <w:ind w:left="60"/>
        <w:jc w:val="center"/>
        <w:rPr>
          <w:rFonts w:ascii="Times New Roman" w:hAnsi="Times New Roman"/>
          <w:b/>
          <w:sz w:val="24"/>
        </w:rPr>
      </w:pPr>
    </w:p>
    <w:p w14:paraId="73D9E04B" w14:textId="77777777" w:rsidR="00975647" w:rsidRPr="006E7D6B" w:rsidRDefault="00605F1A" w:rsidP="00EC51DE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Příjemce</w:t>
      </w:r>
      <w:r w:rsidR="00054AC6" w:rsidRPr="006E7D6B">
        <w:rPr>
          <w:rFonts w:ascii="Times New Roman" w:hAnsi="Times New Roman"/>
          <w:sz w:val="24"/>
        </w:rPr>
        <w:t xml:space="preserve"> se touto rámcovou smlouvou mimo jiné zavazuje:</w:t>
      </w:r>
    </w:p>
    <w:p w14:paraId="087E83D4" w14:textId="77777777" w:rsidR="00026D95" w:rsidRPr="006E7D6B" w:rsidRDefault="00026D95" w:rsidP="00026D95">
      <w:pPr>
        <w:pStyle w:val="Prosttext"/>
        <w:jc w:val="both"/>
        <w:rPr>
          <w:rFonts w:ascii="Times New Roman" w:hAnsi="Times New Roman"/>
          <w:i/>
          <w:sz w:val="24"/>
        </w:rPr>
      </w:pPr>
    </w:p>
    <w:p w14:paraId="789402C0" w14:textId="77777777" w:rsidR="00054AC6" w:rsidRPr="006E7D6B" w:rsidRDefault="00054AC6" w:rsidP="00493AB3">
      <w:pPr>
        <w:pStyle w:val="Prosttex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uhradit dopravci za </w:t>
      </w:r>
      <w:r w:rsidR="00493AB3">
        <w:rPr>
          <w:rFonts w:ascii="Times New Roman" w:hAnsi="Times New Roman"/>
          <w:sz w:val="24"/>
        </w:rPr>
        <w:t>realizaci přepravy zboží cenu</w:t>
      </w:r>
      <w:r w:rsidR="00D85485" w:rsidRPr="006E7D6B">
        <w:rPr>
          <w:rFonts w:ascii="Times New Roman" w:hAnsi="Times New Roman"/>
          <w:sz w:val="24"/>
        </w:rPr>
        <w:t xml:space="preserve"> ve výši a za podmínek stanovených v čl.</w:t>
      </w:r>
      <w:r w:rsidR="006D528F" w:rsidRPr="006E7D6B">
        <w:rPr>
          <w:rFonts w:ascii="Times New Roman" w:hAnsi="Times New Roman"/>
          <w:sz w:val="24"/>
        </w:rPr>
        <w:t xml:space="preserve"> V. </w:t>
      </w:r>
      <w:r w:rsidR="00D85485" w:rsidRPr="006E7D6B">
        <w:rPr>
          <w:rFonts w:ascii="Times New Roman" w:hAnsi="Times New Roman"/>
          <w:sz w:val="24"/>
        </w:rPr>
        <w:t>této rámcové smlouvy</w:t>
      </w:r>
      <w:r w:rsidR="00026D95" w:rsidRPr="006E7D6B">
        <w:rPr>
          <w:rFonts w:ascii="Times New Roman" w:hAnsi="Times New Roman"/>
          <w:sz w:val="24"/>
        </w:rPr>
        <w:t xml:space="preserve">  </w:t>
      </w:r>
    </w:p>
    <w:p w14:paraId="613A7C6E" w14:textId="77777777" w:rsidR="00A034AB" w:rsidRPr="006E7D6B" w:rsidRDefault="00A034AB" w:rsidP="00A034AB">
      <w:pPr>
        <w:pStyle w:val="Prosttext"/>
        <w:jc w:val="both"/>
        <w:rPr>
          <w:rFonts w:ascii="Times New Roman" w:hAnsi="Times New Roman"/>
          <w:sz w:val="24"/>
        </w:rPr>
      </w:pPr>
    </w:p>
    <w:p w14:paraId="1BC46B65" w14:textId="77777777" w:rsidR="00A034AB" w:rsidRPr="006E7D6B" w:rsidRDefault="00A034AB" w:rsidP="00493AB3">
      <w:pPr>
        <w:pStyle w:val="Prosttex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poskytnout </w:t>
      </w:r>
      <w:r w:rsidR="00493AB3">
        <w:rPr>
          <w:rFonts w:ascii="Times New Roman" w:hAnsi="Times New Roman"/>
          <w:sz w:val="24"/>
        </w:rPr>
        <w:t>dopravci</w:t>
      </w:r>
      <w:r w:rsidRPr="006E7D6B">
        <w:rPr>
          <w:rFonts w:ascii="Times New Roman" w:hAnsi="Times New Roman"/>
          <w:sz w:val="24"/>
        </w:rPr>
        <w:t xml:space="preserve"> </w:t>
      </w:r>
      <w:r w:rsidR="00AD3808" w:rsidRPr="006E7D6B">
        <w:rPr>
          <w:rFonts w:ascii="Times New Roman" w:hAnsi="Times New Roman"/>
          <w:sz w:val="24"/>
        </w:rPr>
        <w:t xml:space="preserve">potřebnou součinnost nutnou pro řádné plnění dílčích smluv o přepravě </w:t>
      </w:r>
      <w:proofErr w:type="gramStart"/>
      <w:r w:rsidR="00AD3808" w:rsidRPr="006E7D6B">
        <w:rPr>
          <w:rFonts w:ascii="Times New Roman" w:hAnsi="Times New Roman"/>
          <w:sz w:val="24"/>
        </w:rPr>
        <w:t>věci</w:t>
      </w:r>
      <w:proofErr w:type="gramEnd"/>
      <w:r w:rsidR="00342F34" w:rsidRPr="006E7D6B">
        <w:rPr>
          <w:rFonts w:ascii="Times New Roman" w:hAnsi="Times New Roman"/>
          <w:sz w:val="24"/>
        </w:rPr>
        <w:t xml:space="preserve"> a to zejména předat dopravci </w:t>
      </w:r>
      <w:r w:rsidR="006E7D6B" w:rsidRPr="006E7D6B">
        <w:rPr>
          <w:rFonts w:ascii="Times New Roman" w:hAnsi="Times New Roman"/>
          <w:sz w:val="24"/>
        </w:rPr>
        <w:t xml:space="preserve">nezávazný </w:t>
      </w:r>
      <w:r w:rsidR="00342F34" w:rsidRPr="006E7D6B">
        <w:rPr>
          <w:rFonts w:ascii="Times New Roman" w:hAnsi="Times New Roman"/>
          <w:sz w:val="24"/>
        </w:rPr>
        <w:t xml:space="preserve">roční plán odběru </w:t>
      </w:r>
      <w:r w:rsidR="00493AB3">
        <w:rPr>
          <w:rFonts w:ascii="Times New Roman" w:hAnsi="Times New Roman"/>
          <w:sz w:val="24"/>
        </w:rPr>
        <w:t xml:space="preserve">zboží </w:t>
      </w:r>
      <w:r w:rsidR="00342F34" w:rsidRPr="006E7D6B">
        <w:rPr>
          <w:rFonts w:ascii="Times New Roman" w:hAnsi="Times New Roman"/>
          <w:sz w:val="24"/>
        </w:rPr>
        <w:t>se specifikací dílčích měsíčních o</w:t>
      </w:r>
      <w:r w:rsidR="00605F1A">
        <w:rPr>
          <w:rFonts w:ascii="Times New Roman" w:hAnsi="Times New Roman"/>
          <w:sz w:val="24"/>
        </w:rPr>
        <w:t xml:space="preserve">dběrů </w:t>
      </w:r>
      <w:r w:rsidR="00493AB3">
        <w:rPr>
          <w:rFonts w:ascii="Times New Roman" w:hAnsi="Times New Roman"/>
          <w:sz w:val="24"/>
        </w:rPr>
        <w:t xml:space="preserve">zboží </w:t>
      </w:r>
      <w:r w:rsidR="00605F1A">
        <w:rPr>
          <w:rFonts w:ascii="Times New Roman" w:hAnsi="Times New Roman"/>
          <w:sz w:val="24"/>
        </w:rPr>
        <w:t>vždy nejpozději k 1.1</w:t>
      </w:r>
      <w:r w:rsidR="00342F34" w:rsidRPr="006E7D6B">
        <w:rPr>
          <w:rFonts w:ascii="Times New Roman" w:hAnsi="Times New Roman"/>
          <w:sz w:val="24"/>
        </w:rPr>
        <w:t>. příslušného kalendářního roku</w:t>
      </w:r>
      <w:r w:rsidR="00493AB3">
        <w:rPr>
          <w:rFonts w:ascii="Times New Roman" w:hAnsi="Times New Roman"/>
          <w:sz w:val="24"/>
        </w:rPr>
        <w:t xml:space="preserve"> na rok dopředu</w:t>
      </w:r>
    </w:p>
    <w:p w14:paraId="5958B697" w14:textId="77777777" w:rsidR="00013F33" w:rsidRPr="006E7D6B" w:rsidRDefault="00013F33" w:rsidP="00013F33">
      <w:pPr>
        <w:pStyle w:val="Prosttext"/>
        <w:ind w:left="284"/>
        <w:jc w:val="both"/>
        <w:rPr>
          <w:rFonts w:ascii="Times New Roman" w:hAnsi="Times New Roman"/>
          <w:sz w:val="24"/>
        </w:rPr>
      </w:pPr>
    </w:p>
    <w:p w14:paraId="3B61A1D6" w14:textId="77777777" w:rsidR="00013F33" w:rsidRPr="006E7D6B" w:rsidRDefault="00024A76" w:rsidP="00493AB3">
      <w:pPr>
        <w:pStyle w:val="Prosttex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po dobu trvání této smlouvy zajišťovat dopravu veškerého uhlí</w:t>
      </w:r>
      <w:r w:rsidR="00605F1A">
        <w:rPr>
          <w:rFonts w:ascii="Times New Roman" w:hAnsi="Times New Roman"/>
          <w:sz w:val="24"/>
        </w:rPr>
        <w:t xml:space="preserve"> </w:t>
      </w:r>
      <w:r w:rsidRPr="006E7D6B">
        <w:rPr>
          <w:rFonts w:ascii="Times New Roman" w:hAnsi="Times New Roman"/>
          <w:sz w:val="24"/>
        </w:rPr>
        <w:t xml:space="preserve">objednávaného pro své potřeby </w:t>
      </w:r>
      <w:r w:rsidR="00493AB3">
        <w:rPr>
          <w:rFonts w:ascii="Times New Roman" w:hAnsi="Times New Roman"/>
          <w:sz w:val="24"/>
        </w:rPr>
        <w:t xml:space="preserve">výlučně </w:t>
      </w:r>
      <w:r w:rsidRPr="006E7D6B">
        <w:rPr>
          <w:rFonts w:ascii="Times New Roman" w:hAnsi="Times New Roman"/>
          <w:sz w:val="24"/>
        </w:rPr>
        <w:t xml:space="preserve">prostřednictvím dopravce    </w:t>
      </w:r>
    </w:p>
    <w:p w14:paraId="2B8A668F" w14:textId="77777777" w:rsidR="006E7D6B" w:rsidRPr="006E7D6B" w:rsidRDefault="006E7D6B" w:rsidP="006E7D6B">
      <w:pPr>
        <w:pStyle w:val="Prosttext"/>
        <w:jc w:val="both"/>
        <w:rPr>
          <w:rFonts w:ascii="Times New Roman" w:hAnsi="Times New Roman"/>
          <w:sz w:val="24"/>
        </w:rPr>
      </w:pPr>
    </w:p>
    <w:p w14:paraId="778D514A" w14:textId="77777777" w:rsidR="00136577" w:rsidRPr="00493AB3" w:rsidRDefault="00493AB3" w:rsidP="006254F5">
      <w:pPr>
        <w:pStyle w:val="Prosttex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93AB3">
        <w:rPr>
          <w:rFonts w:ascii="Times New Roman" w:hAnsi="Times New Roman"/>
          <w:sz w:val="24"/>
        </w:rPr>
        <w:t>u</w:t>
      </w:r>
      <w:r w:rsidR="006E7D6B" w:rsidRPr="00493AB3">
        <w:rPr>
          <w:rFonts w:ascii="Times New Roman" w:hAnsi="Times New Roman"/>
          <w:sz w:val="24"/>
        </w:rPr>
        <w:t xml:space="preserve">držovat část příjezdové komunikace </w:t>
      </w:r>
      <w:r w:rsidR="008759C7">
        <w:rPr>
          <w:rFonts w:ascii="Times New Roman" w:hAnsi="Times New Roman"/>
          <w:sz w:val="24"/>
        </w:rPr>
        <w:t xml:space="preserve">na </w:t>
      </w:r>
      <w:proofErr w:type="spellStart"/>
      <w:r w:rsidR="008759C7">
        <w:rPr>
          <w:rFonts w:ascii="Times New Roman" w:hAnsi="Times New Roman"/>
          <w:sz w:val="24"/>
        </w:rPr>
        <w:t>parc.č</w:t>
      </w:r>
      <w:proofErr w:type="spellEnd"/>
      <w:r w:rsidR="008759C7">
        <w:rPr>
          <w:rFonts w:ascii="Times New Roman" w:hAnsi="Times New Roman"/>
          <w:sz w:val="24"/>
        </w:rPr>
        <w:t>. 1973/1 v </w:t>
      </w:r>
      <w:proofErr w:type="spellStart"/>
      <w:r w:rsidR="008759C7">
        <w:rPr>
          <w:rFonts w:ascii="Times New Roman" w:hAnsi="Times New Roman"/>
          <w:sz w:val="24"/>
        </w:rPr>
        <w:t>k.ú</w:t>
      </w:r>
      <w:proofErr w:type="spellEnd"/>
      <w:r w:rsidR="008759C7">
        <w:rPr>
          <w:rFonts w:ascii="Times New Roman" w:hAnsi="Times New Roman"/>
          <w:sz w:val="24"/>
        </w:rPr>
        <w:t xml:space="preserve">. Kaplice (663 069) </w:t>
      </w:r>
      <w:r w:rsidR="006E7D6B" w:rsidRPr="00493AB3">
        <w:rPr>
          <w:rFonts w:ascii="Times New Roman" w:hAnsi="Times New Roman"/>
          <w:sz w:val="24"/>
        </w:rPr>
        <w:t xml:space="preserve">ve vlastnictví </w:t>
      </w:r>
      <w:r w:rsidR="008759C7">
        <w:rPr>
          <w:rFonts w:ascii="Times New Roman" w:hAnsi="Times New Roman"/>
          <w:sz w:val="24"/>
        </w:rPr>
        <w:t xml:space="preserve">příjemce (tj. příjezdová komunikace k místu vykládky na </w:t>
      </w:r>
      <w:proofErr w:type="spellStart"/>
      <w:r w:rsidR="008759C7">
        <w:rPr>
          <w:rFonts w:ascii="Times New Roman" w:hAnsi="Times New Roman"/>
          <w:sz w:val="24"/>
        </w:rPr>
        <w:t>parc.č</w:t>
      </w:r>
      <w:proofErr w:type="spellEnd"/>
      <w:r w:rsidR="008759C7">
        <w:rPr>
          <w:rFonts w:ascii="Times New Roman" w:hAnsi="Times New Roman"/>
          <w:sz w:val="24"/>
        </w:rPr>
        <w:t xml:space="preserve">. 1973/4) </w:t>
      </w:r>
      <w:r w:rsidR="006E7D6B" w:rsidRPr="00493AB3">
        <w:rPr>
          <w:rFonts w:ascii="Times New Roman" w:hAnsi="Times New Roman"/>
          <w:sz w:val="24"/>
        </w:rPr>
        <w:t xml:space="preserve">v čistém </w:t>
      </w:r>
      <w:r w:rsidR="008570BF" w:rsidRPr="00493AB3">
        <w:rPr>
          <w:rFonts w:ascii="Times New Roman" w:hAnsi="Times New Roman"/>
          <w:sz w:val="24"/>
        </w:rPr>
        <w:t xml:space="preserve">a sjízdném </w:t>
      </w:r>
      <w:r w:rsidR="006E7D6B" w:rsidRPr="00493AB3">
        <w:rPr>
          <w:rFonts w:ascii="Times New Roman" w:hAnsi="Times New Roman"/>
          <w:sz w:val="24"/>
        </w:rPr>
        <w:t>stavu</w:t>
      </w:r>
      <w:r w:rsidR="00605F1A" w:rsidRPr="00493AB3">
        <w:rPr>
          <w:rFonts w:ascii="Times New Roman" w:hAnsi="Times New Roman"/>
          <w:sz w:val="24"/>
        </w:rPr>
        <w:t>, dle klimatických možností.</w:t>
      </w:r>
      <w:r w:rsidRPr="00493AB3">
        <w:rPr>
          <w:rFonts w:ascii="Times New Roman" w:hAnsi="Times New Roman"/>
          <w:sz w:val="24"/>
        </w:rPr>
        <w:t xml:space="preserve"> Pokud tato příjezdová komunikace bude z hlediska přepravy zboží nesjízdná, nedostane se dopravce do prodlení s dodáním zboží. O nesjízdnosti příjezdové komunikace informuje dopravce příjemce neprodleně, co tuto skutečnost zjistí</w:t>
      </w:r>
      <w:r>
        <w:rPr>
          <w:rFonts w:ascii="Times New Roman" w:hAnsi="Times New Roman"/>
          <w:sz w:val="24"/>
        </w:rPr>
        <w:t>.</w:t>
      </w:r>
    </w:p>
    <w:p w14:paraId="03747FD1" w14:textId="77777777" w:rsidR="006D528F" w:rsidRDefault="006D528F" w:rsidP="006D528F">
      <w:pPr>
        <w:pStyle w:val="Prosttext"/>
        <w:ind w:left="62"/>
        <w:jc w:val="both"/>
        <w:rPr>
          <w:rFonts w:ascii="Times New Roman" w:hAnsi="Times New Roman"/>
          <w:sz w:val="24"/>
        </w:rPr>
      </w:pPr>
    </w:p>
    <w:p w14:paraId="27583930" w14:textId="77777777" w:rsidR="00493AB3" w:rsidRPr="006E7D6B" w:rsidRDefault="00493AB3" w:rsidP="006D528F">
      <w:pPr>
        <w:pStyle w:val="Prosttext"/>
        <w:ind w:left="62"/>
        <w:jc w:val="both"/>
        <w:rPr>
          <w:rFonts w:ascii="Times New Roman" w:hAnsi="Times New Roman"/>
          <w:sz w:val="24"/>
        </w:rPr>
      </w:pPr>
    </w:p>
    <w:p w14:paraId="7E96AC1E" w14:textId="77777777" w:rsidR="006D528F" w:rsidRPr="006E7D6B" w:rsidRDefault="006D528F" w:rsidP="006D528F">
      <w:pPr>
        <w:pStyle w:val="Prosttext"/>
        <w:ind w:left="62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V.</w:t>
      </w:r>
    </w:p>
    <w:p w14:paraId="7555F840" w14:textId="77777777" w:rsidR="006D528F" w:rsidRPr="006E7D6B" w:rsidRDefault="00493AB3" w:rsidP="006D528F">
      <w:pPr>
        <w:pStyle w:val="Prosttext"/>
        <w:ind w:left="6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</w:t>
      </w:r>
      <w:r w:rsidR="006D528F" w:rsidRPr="006E7D6B">
        <w:rPr>
          <w:rFonts w:ascii="Times New Roman" w:hAnsi="Times New Roman"/>
          <w:b/>
          <w:sz w:val="24"/>
        </w:rPr>
        <w:t xml:space="preserve"> za přepravu</w:t>
      </w:r>
    </w:p>
    <w:p w14:paraId="7E21AB1A" w14:textId="77777777" w:rsidR="006D528F" w:rsidRPr="006E7D6B" w:rsidRDefault="006D528F" w:rsidP="006D528F">
      <w:pPr>
        <w:pStyle w:val="Prosttext"/>
        <w:ind w:left="62"/>
        <w:jc w:val="both"/>
        <w:rPr>
          <w:rFonts w:ascii="Times New Roman" w:hAnsi="Times New Roman"/>
          <w:b/>
          <w:sz w:val="24"/>
        </w:rPr>
      </w:pPr>
    </w:p>
    <w:p w14:paraId="6CAE0E63" w14:textId="77777777" w:rsidR="00522CBF" w:rsidRPr="006E7D6B" w:rsidRDefault="00981459" w:rsidP="00EC51DE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Účastníci této rámcové smlouvy se dohodli, že</w:t>
      </w:r>
      <w:r w:rsidR="00522CBF" w:rsidRPr="006E7D6B">
        <w:rPr>
          <w:rFonts w:ascii="Times New Roman" w:hAnsi="Times New Roman"/>
          <w:sz w:val="24"/>
        </w:rPr>
        <w:t xml:space="preserve"> </w:t>
      </w:r>
      <w:r w:rsidR="00493AB3">
        <w:rPr>
          <w:rFonts w:ascii="Times New Roman" w:hAnsi="Times New Roman"/>
          <w:sz w:val="24"/>
        </w:rPr>
        <w:t>cena</w:t>
      </w:r>
      <w:r w:rsidRPr="006E7D6B">
        <w:rPr>
          <w:rFonts w:ascii="Times New Roman" w:hAnsi="Times New Roman"/>
          <w:sz w:val="24"/>
        </w:rPr>
        <w:t xml:space="preserve"> za přepravu </w:t>
      </w:r>
      <w:r w:rsidR="00C1443F" w:rsidRPr="006E7D6B">
        <w:rPr>
          <w:rFonts w:ascii="Times New Roman" w:hAnsi="Times New Roman"/>
          <w:sz w:val="24"/>
        </w:rPr>
        <w:t xml:space="preserve">1 t </w:t>
      </w:r>
      <w:r w:rsidR="00493AB3">
        <w:rPr>
          <w:rFonts w:ascii="Times New Roman" w:hAnsi="Times New Roman"/>
          <w:sz w:val="24"/>
        </w:rPr>
        <w:t xml:space="preserve">dopravcem </w:t>
      </w:r>
      <w:r w:rsidR="00C1443F" w:rsidRPr="006E7D6B">
        <w:rPr>
          <w:rFonts w:ascii="Times New Roman" w:hAnsi="Times New Roman"/>
          <w:sz w:val="24"/>
        </w:rPr>
        <w:t>přepravovaného uhlí</w:t>
      </w:r>
      <w:r w:rsidR="00522CBF" w:rsidRPr="006E7D6B">
        <w:rPr>
          <w:rFonts w:ascii="Times New Roman" w:hAnsi="Times New Roman"/>
          <w:sz w:val="24"/>
        </w:rPr>
        <w:t xml:space="preserve"> (a to včetně jeho nakládky a vykládky)</w:t>
      </w:r>
      <w:r w:rsidR="00C1443F" w:rsidRPr="006E7D6B">
        <w:rPr>
          <w:rFonts w:ascii="Times New Roman" w:hAnsi="Times New Roman"/>
          <w:sz w:val="24"/>
        </w:rPr>
        <w:t xml:space="preserve"> </w:t>
      </w:r>
      <w:r w:rsidR="00493AB3">
        <w:rPr>
          <w:rFonts w:ascii="Times New Roman" w:hAnsi="Times New Roman"/>
          <w:sz w:val="24"/>
        </w:rPr>
        <w:t>bude</w:t>
      </w:r>
      <w:r w:rsidR="00522CBF" w:rsidRPr="006E7D6B">
        <w:rPr>
          <w:rFonts w:ascii="Times New Roman" w:hAnsi="Times New Roman"/>
          <w:sz w:val="24"/>
        </w:rPr>
        <w:t xml:space="preserve"> sjedná</w:t>
      </w:r>
      <w:r w:rsidR="00493AB3">
        <w:rPr>
          <w:rFonts w:ascii="Times New Roman" w:hAnsi="Times New Roman"/>
          <w:sz w:val="24"/>
        </w:rPr>
        <w:t>vá</w:t>
      </w:r>
      <w:r w:rsidR="00522CBF" w:rsidRPr="006E7D6B">
        <w:rPr>
          <w:rFonts w:ascii="Times New Roman" w:hAnsi="Times New Roman"/>
          <w:sz w:val="24"/>
        </w:rPr>
        <w:t>na následujícím způsobem:</w:t>
      </w:r>
    </w:p>
    <w:p w14:paraId="6C6AD53D" w14:textId="77777777" w:rsidR="00522CBF" w:rsidRDefault="00522CBF" w:rsidP="00522CBF">
      <w:pPr>
        <w:pStyle w:val="Prosttext"/>
        <w:jc w:val="both"/>
        <w:rPr>
          <w:rFonts w:ascii="Times New Roman" w:hAnsi="Times New Roman"/>
          <w:sz w:val="24"/>
        </w:rPr>
      </w:pPr>
    </w:p>
    <w:p w14:paraId="598366F1" w14:textId="77777777" w:rsidR="00493AB3" w:rsidRPr="007C6493" w:rsidRDefault="00493AB3" w:rsidP="00493AB3">
      <w:pPr>
        <w:pStyle w:val="Prosttext"/>
        <w:numPr>
          <w:ilvl w:val="0"/>
          <w:numId w:val="26"/>
        </w:numPr>
        <w:jc w:val="both"/>
        <w:rPr>
          <w:ins w:id="5" w:author="Pavel Horák" w:date="2021-01-04T11:37:00Z"/>
          <w:rFonts w:ascii="Times New Roman" w:eastAsia="MS Mincho" w:hAnsi="Times New Roman"/>
          <w:sz w:val="24"/>
          <w:rPrChange w:id="6" w:author="Pavel Horák" w:date="2021-01-04T11:37:00Z">
            <w:rPr>
              <w:ins w:id="7" w:author="Pavel Horák" w:date="2021-01-04T11:37:00Z"/>
              <w:rFonts w:ascii="Times New Roman" w:hAnsi="Times New Roman"/>
              <w:sz w:val="24"/>
            </w:rPr>
          </w:rPrChange>
        </w:rPr>
      </w:pPr>
      <w:r w:rsidRPr="006E7D6B">
        <w:rPr>
          <w:rFonts w:ascii="Times New Roman" w:hAnsi="Times New Roman"/>
          <w:sz w:val="24"/>
        </w:rPr>
        <w:t xml:space="preserve">cena za přepravu 1 t </w:t>
      </w:r>
      <w:r>
        <w:rPr>
          <w:rFonts w:ascii="Times New Roman" w:hAnsi="Times New Roman"/>
          <w:sz w:val="24"/>
        </w:rPr>
        <w:t xml:space="preserve">zboží (tj. </w:t>
      </w:r>
      <w:r w:rsidRPr="006E7D6B">
        <w:rPr>
          <w:rFonts w:ascii="Times New Roman" w:hAnsi="Times New Roman"/>
          <w:sz w:val="24"/>
        </w:rPr>
        <w:t>uhlí</w:t>
      </w:r>
      <w:r>
        <w:rPr>
          <w:rFonts w:ascii="Times New Roman" w:hAnsi="Times New Roman"/>
          <w:sz w:val="24"/>
        </w:rPr>
        <w:t>) se pro rok 20</w:t>
      </w:r>
      <w:r w:rsidR="008C7F23">
        <w:rPr>
          <w:rFonts w:ascii="Times New Roman" w:hAnsi="Times New Roman"/>
          <w:sz w:val="24"/>
        </w:rPr>
        <w:t>2</w:t>
      </w:r>
      <w:ins w:id="8" w:author="doprava" w:date="2021-11-25T13:50:00Z">
        <w:r w:rsidR="002221C6">
          <w:rPr>
            <w:rFonts w:ascii="Times New Roman" w:hAnsi="Times New Roman"/>
            <w:sz w:val="24"/>
          </w:rPr>
          <w:t>2</w:t>
        </w:r>
      </w:ins>
      <w:ins w:id="9" w:author="Pavel Horák" w:date="2021-01-04T11:30:00Z">
        <w:del w:id="10" w:author="doprava" w:date="2021-11-25T13:50:00Z">
          <w:r w:rsidR="007C6493" w:rsidDel="002221C6">
            <w:rPr>
              <w:rFonts w:ascii="Times New Roman" w:hAnsi="Times New Roman"/>
              <w:sz w:val="24"/>
            </w:rPr>
            <w:delText>1</w:delText>
          </w:r>
        </w:del>
      </w:ins>
      <w:del w:id="11" w:author="Pavel Horák" w:date="2021-01-04T11:30:00Z">
        <w:r w:rsidR="008C7F23" w:rsidDel="007C6493">
          <w:rPr>
            <w:rFonts w:ascii="Times New Roman" w:hAnsi="Times New Roman"/>
            <w:sz w:val="24"/>
          </w:rPr>
          <w:delText>0</w:delText>
        </w:r>
      </w:del>
      <w:r>
        <w:rPr>
          <w:rFonts w:ascii="Times New Roman" w:hAnsi="Times New Roman"/>
          <w:sz w:val="24"/>
        </w:rPr>
        <w:t xml:space="preserve"> sjednává ve výši</w:t>
      </w:r>
      <w:r w:rsidRPr="006E7D6B">
        <w:rPr>
          <w:rFonts w:ascii="Times New Roman" w:hAnsi="Times New Roman"/>
          <w:sz w:val="24"/>
        </w:rPr>
        <w:t xml:space="preserve"> </w:t>
      </w:r>
      <w:ins w:id="12" w:author="doprava" w:date="2021-11-25T13:50:00Z">
        <w:r w:rsidR="002221C6">
          <w:rPr>
            <w:rFonts w:ascii="Times New Roman" w:hAnsi="Times New Roman"/>
            <w:sz w:val="24"/>
          </w:rPr>
          <w:t>429</w:t>
        </w:r>
      </w:ins>
      <w:del w:id="13" w:author="doprava" w:date="2021-11-25T13:50:00Z">
        <w:r w:rsidDel="002221C6">
          <w:rPr>
            <w:rFonts w:ascii="Times New Roman" w:hAnsi="Times New Roman"/>
            <w:sz w:val="24"/>
          </w:rPr>
          <w:delText>3</w:delText>
        </w:r>
        <w:r w:rsidR="008C7F23" w:rsidDel="002221C6">
          <w:rPr>
            <w:rFonts w:ascii="Times New Roman" w:hAnsi="Times New Roman"/>
            <w:sz w:val="24"/>
          </w:rPr>
          <w:delText>9</w:delText>
        </w:r>
        <w:r w:rsidDel="002221C6">
          <w:rPr>
            <w:rFonts w:ascii="Times New Roman" w:hAnsi="Times New Roman"/>
            <w:sz w:val="24"/>
          </w:rPr>
          <w:delText>0</w:delText>
        </w:r>
      </w:del>
      <w:r>
        <w:rPr>
          <w:rFonts w:ascii="Times New Roman" w:hAnsi="Times New Roman"/>
          <w:sz w:val="24"/>
        </w:rPr>
        <w:t>,</w:t>
      </w:r>
      <w:r w:rsidRPr="006E7D6B">
        <w:rPr>
          <w:rFonts w:ascii="Times New Roman" w:hAnsi="Times New Roman"/>
          <w:sz w:val="24"/>
        </w:rPr>
        <w:t>- Kč bez DPH a plat</w:t>
      </w:r>
      <w:r>
        <w:rPr>
          <w:rFonts w:ascii="Times New Roman" w:hAnsi="Times New Roman"/>
          <w:sz w:val="24"/>
        </w:rPr>
        <w:t>í pro dílčí smlouvy o přepravě věci uzavřené</w:t>
      </w:r>
      <w:r w:rsidRPr="006E7D6B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31.12.20</w:t>
      </w:r>
      <w:r w:rsidR="008C7F23">
        <w:rPr>
          <w:rFonts w:ascii="Times New Roman" w:hAnsi="Times New Roman"/>
          <w:sz w:val="24"/>
        </w:rPr>
        <w:t>2</w:t>
      </w:r>
      <w:ins w:id="14" w:author="doprava" w:date="2021-11-25T13:51:00Z">
        <w:r w:rsidR="002221C6">
          <w:rPr>
            <w:rFonts w:ascii="Times New Roman" w:hAnsi="Times New Roman"/>
            <w:sz w:val="24"/>
          </w:rPr>
          <w:t>2</w:t>
        </w:r>
      </w:ins>
      <w:ins w:id="15" w:author="Pavel Horák" w:date="2021-01-04T11:30:00Z">
        <w:del w:id="16" w:author="doprava" w:date="2021-11-25T13:51:00Z">
          <w:r w:rsidR="007C6493" w:rsidDel="002221C6">
            <w:rPr>
              <w:rFonts w:ascii="Times New Roman" w:hAnsi="Times New Roman"/>
              <w:sz w:val="24"/>
            </w:rPr>
            <w:delText>1</w:delText>
          </w:r>
        </w:del>
      </w:ins>
      <w:del w:id="17" w:author="Pavel Horák" w:date="2021-01-04T11:30:00Z">
        <w:r w:rsidR="008C7F23" w:rsidDel="007C6493">
          <w:rPr>
            <w:rFonts w:ascii="Times New Roman" w:hAnsi="Times New Roman"/>
            <w:sz w:val="24"/>
          </w:rPr>
          <w:delText>0</w:delText>
        </w:r>
      </w:del>
      <w:r w:rsidR="008C7F23">
        <w:rPr>
          <w:rFonts w:ascii="Times New Roman" w:hAnsi="Times New Roman"/>
          <w:sz w:val="24"/>
        </w:rPr>
        <w:t>.</w:t>
      </w:r>
    </w:p>
    <w:p w14:paraId="2111070A" w14:textId="77777777" w:rsidR="007C6493" w:rsidRPr="006E7D6B" w:rsidDel="00826A0F" w:rsidRDefault="007C6493">
      <w:pPr>
        <w:pStyle w:val="Prosttext"/>
        <w:ind w:left="1068"/>
        <w:jc w:val="both"/>
        <w:rPr>
          <w:del w:id="18" w:author="doprava" w:date="2021-12-06T14:31:00Z"/>
          <w:rFonts w:ascii="Times New Roman" w:eastAsia="MS Mincho" w:hAnsi="Times New Roman"/>
          <w:sz w:val="24"/>
        </w:rPr>
        <w:pPrChange w:id="19" w:author="Pavel Horák" w:date="2021-01-04T11:37:00Z">
          <w:pPr>
            <w:pStyle w:val="Prosttext"/>
            <w:numPr>
              <w:numId w:val="26"/>
            </w:numPr>
            <w:ind w:left="1068" w:hanging="360"/>
            <w:jc w:val="both"/>
          </w:pPr>
        </w:pPrChange>
      </w:pPr>
    </w:p>
    <w:p w14:paraId="2547DC28" w14:textId="77777777" w:rsidR="00136577" w:rsidRPr="006254F5" w:rsidRDefault="00517AD7" w:rsidP="00EC51DE">
      <w:pPr>
        <w:pStyle w:val="Prosttext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522CBF" w:rsidRPr="006254F5">
        <w:rPr>
          <w:rFonts w:ascii="Times New Roman" w:hAnsi="Times New Roman"/>
          <w:sz w:val="24"/>
        </w:rPr>
        <w:t xml:space="preserve">ena za </w:t>
      </w:r>
      <w:r>
        <w:rPr>
          <w:rFonts w:ascii="Times New Roman" w:hAnsi="Times New Roman"/>
          <w:sz w:val="24"/>
        </w:rPr>
        <w:t xml:space="preserve">1 t zboží (tj. uhlí) </w:t>
      </w:r>
      <w:r w:rsidR="00605F1A" w:rsidRPr="006254F5"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z w:val="24"/>
        </w:rPr>
        <w:t xml:space="preserve"> pro následující roky</w:t>
      </w:r>
      <w:r w:rsidR="00605F1A" w:rsidRPr="006254F5">
        <w:rPr>
          <w:rFonts w:ascii="Times New Roman" w:hAnsi="Times New Roman"/>
          <w:sz w:val="24"/>
        </w:rPr>
        <w:t xml:space="preserve"> dohodnuta mezi dopravcem a objednatelem vždy </w:t>
      </w:r>
      <w:proofErr w:type="gramStart"/>
      <w:r w:rsidR="00605F1A" w:rsidRPr="006254F5">
        <w:rPr>
          <w:rFonts w:ascii="Times New Roman" w:hAnsi="Times New Roman"/>
          <w:sz w:val="24"/>
        </w:rPr>
        <w:t>písemně</w:t>
      </w:r>
      <w:proofErr w:type="gramEnd"/>
      <w:r w:rsidR="00605F1A" w:rsidRPr="006254F5">
        <w:rPr>
          <w:rFonts w:ascii="Times New Roman" w:hAnsi="Times New Roman"/>
          <w:sz w:val="24"/>
        </w:rPr>
        <w:t xml:space="preserve"> a to nejdéle do konce roku předcházejícího</w:t>
      </w:r>
      <w:r>
        <w:rPr>
          <w:rFonts w:ascii="Times New Roman" w:hAnsi="Times New Roman"/>
          <w:sz w:val="24"/>
        </w:rPr>
        <w:t>, tedy na rok 20</w:t>
      </w:r>
      <w:r w:rsidR="008C7F23">
        <w:rPr>
          <w:rFonts w:ascii="Times New Roman" w:hAnsi="Times New Roman"/>
          <w:sz w:val="24"/>
        </w:rPr>
        <w:t>2</w:t>
      </w:r>
      <w:ins w:id="20" w:author="doprava" w:date="2021-11-25T13:51:00Z">
        <w:r w:rsidR="002221C6">
          <w:rPr>
            <w:rFonts w:ascii="Times New Roman" w:hAnsi="Times New Roman"/>
            <w:sz w:val="24"/>
          </w:rPr>
          <w:t>3</w:t>
        </w:r>
      </w:ins>
      <w:ins w:id="21" w:author="Pavel Horák" w:date="2021-01-04T11:47:00Z">
        <w:del w:id="22" w:author="doprava" w:date="2021-11-25T13:51:00Z">
          <w:r w:rsidR="009F4E49" w:rsidDel="002221C6">
            <w:rPr>
              <w:rFonts w:ascii="Times New Roman" w:hAnsi="Times New Roman"/>
              <w:sz w:val="24"/>
            </w:rPr>
            <w:delText>2</w:delText>
          </w:r>
        </w:del>
      </w:ins>
      <w:ins w:id="23" w:author="Pavel Horák" w:date="2021-01-05T07:26:00Z">
        <w:r w:rsidR="006852CD">
          <w:rPr>
            <w:rFonts w:ascii="Times New Roman" w:hAnsi="Times New Roman"/>
            <w:sz w:val="24"/>
          </w:rPr>
          <w:t xml:space="preserve"> </w:t>
        </w:r>
      </w:ins>
      <w:del w:id="24" w:author="Pavel Horák" w:date="2021-01-04T11:47:00Z">
        <w:r w:rsidR="008C7F23" w:rsidDel="009F4E49">
          <w:rPr>
            <w:rFonts w:ascii="Times New Roman" w:hAnsi="Times New Roman"/>
            <w:sz w:val="24"/>
          </w:rPr>
          <w:delText>1</w:delText>
        </w:r>
      </w:del>
      <w:r>
        <w:rPr>
          <w:rFonts w:ascii="Times New Roman" w:hAnsi="Times New Roman"/>
          <w:sz w:val="24"/>
        </w:rPr>
        <w:t xml:space="preserve"> bude dohodnuta nejpozději do 31.12.20</w:t>
      </w:r>
      <w:r w:rsidR="008C7F23">
        <w:rPr>
          <w:rFonts w:ascii="Times New Roman" w:hAnsi="Times New Roman"/>
          <w:sz w:val="24"/>
        </w:rPr>
        <w:t>2</w:t>
      </w:r>
      <w:ins w:id="25" w:author="doprava" w:date="2021-11-25T13:51:00Z">
        <w:r w:rsidR="002221C6">
          <w:rPr>
            <w:rFonts w:ascii="Times New Roman" w:hAnsi="Times New Roman"/>
            <w:sz w:val="24"/>
          </w:rPr>
          <w:t>2</w:t>
        </w:r>
      </w:ins>
      <w:ins w:id="26" w:author="Pavel Horák" w:date="2021-01-04T11:47:00Z">
        <w:del w:id="27" w:author="doprava" w:date="2021-11-25T13:51:00Z">
          <w:r w:rsidR="009F4E49" w:rsidDel="002221C6">
            <w:rPr>
              <w:rFonts w:ascii="Times New Roman" w:hAnsi="Times New Roman"/>
              <w:sz w:val="24"/>
            </w:rPr>
            <w:delText>1</w:delText>
          </w:r>
        </w:del>
      </w:ins>
      <w:del w:id="28" w:author="Pavel Horák" w:date="2021-01-04T11:30:00Z">
        <w:r w:rsidR="008C7F23" w:rsidDel="007C6493">
          <w:rPr>
            <w:rFonts w:ascii="Times New Roman" w:hAnsi="Times New Roman"/>
            <w:sz w:val="24"/>
          </w:rPr>
          <w:delText>0</w:delText>
        </w:r>
      </w:del>
      <w:r w:rsidR="00605F1A" w:rsidRPr="006254F5">
        <w:rPr>
          <w:rFonts w:ascii="Times New Roman" w:hAnsi="Times New Roman"/>
          <w:sz w:val="24"/>
        </w:rPr>
        <w:t>.</w:t>
      </w:r>
    </w:p>
    <w:p w14:paraId="50D5B5FC" w14:textId="77777777" w:rsidR="00136577" w:rsidRDefault="00136577" w:rsidP="00696443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31B35B04" w14:textId="77777777" w:rsidR="0008614B" w:rsidRPr="006E7D6B" w:rsidRDefault="0008614B" w:rsidP="00605F1A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48B77375" w14:textId="77777777" w:rsidR="0008614B" w:rsidRPr="006E7D6B" w:rsidRDefault="0008614B" w:rsidP="00EC51DE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Účastníci této smlouvy se dohodl</w:t>
      </w:r>
      <w:r w:rsidR="00F6422A">
        <w:rPr>
          <w:rFonts w:ascii="Times New Roman" w:hAnsi="Times New Roman"/>
          <w:sz w:val="24"/>
        </w:rPr>
        <w:t>i</w:t>
      </w:r>
      <w:r w:rsidRPr="006E7D6B">
        <w:rPr>
          <w:rFonts w:ascii="Times New Roman" w:hAnsi="Times New Roman"/>
          <w:sz w:val="24"/>
        </w:rPr>
        <w:t xml:space="preserve">, že dopravce písemně oznámí </w:t>
      </w:r>
      <w:r w:rsidR="00AB55A3" w:rsidRPr="006E7D6B">
        <w:rPr>
          <w:rFonts w:ascii="Times New Roman" w:hAnsi="Times New Roman"/>
          <w:sz w:val="24"/>
        </w:rPr>
        <w:t xml:space="preserve">příjemci </w:t>
      </w:r>
      <w:r w:rsidR="00233FD0" w:rsidRPr="006E7D6B">
        <w:rPr>
          <w:rFonts w:ascii="Times New Roman" w:hAnsi="Times New Roman"/>
          <w:sz w:val="24"/>
        </w:rPr>
        <w:t>vždy</w:t>
      </w:r>
      <w:r w:rsidR="00517AD7">
        <w:rPr>
          <w:rFonts w:ascii="Times New Roman" w:hAnsi="Times New Roman"/>
          <w:sz w:val="24"/>
        </w:rPr>
        <w:t xml:space="preserve"> </w:t>
      </w:r>
      <w:proofErr w:type="gramStart"/>
      <w:r w:rsidR="00517AD7">
        <w:rPr>
          <w:rFonts w:ascii="Times New Roman" w:hAnsi="Times New Roman"/>
          <w:sz w:val="24"/>
        </w:rPr>
        <w:t>nejpozději</w:t>
      </w:r>
      <w:r w:rsidR="00233FD0" w:rsidRPr="006E7D6B">
        <w:rPr>
          <w:rFonts w:ascii="Times New Roman" w:hAnsi="Times New Roman"/>
          <w:sz w:val="24"/>
        </w:rPr>
        <w:t xml:space="preserve">  </w:t>
      </w:r>
      <w:r w:rsidRPr="006E7D6B">
        <w:rPr>
          <w:rFonts w:ascii="Times New Roman" w:hAnsi="Times New Roman"/>
          <w:sz w:val="24"/>
        </w:rPr>
        <w:t>1.</w:t>
      </w:r>
      <w:proofErr w:type="gramEnd"/>
      <w:r w:rsidR="00233FD0" w:rsidRPr="006E7D6B">
        <w:rPr>
          <w:rFonts w:ascii="Times New Roman" w:hAnsi="Times New Roman"/>
          <w:sz w:val="24"/>
        </w:rPr>
        <w:t xml:space="preserve"> </w:t>
      </w:r>
      <w:r w:rsidR="00605F1A">
        <w:rPr>
          <w:rFonts w:ascii="Times New Roman" w:hAnsi="Times New Roman"/>
          <w:sz w:val="24"/>
        </w:rPr>
        <w:t>10</w:t>
      </w:r>
      <w:r w:rsidRPr="006E7D6B">
        <w:rPr>
          <w:rFonts w:ascii="Times New Roman" w:hAnsi="Times New Roman"/>
          <w:sz w:val="24"/>
        </w:rPr>
        <w:t xml:space="preserve">. příslušného kalendářního roku </w:t>
      </w:r>
      <w:r w:rsidR="00605F1A">
        <w:rPr>
          <w:rFonts w:ascii="Times New Roman" w:hAnsi="Times New Roman"/>
          <w:sz w:val="24"/>
        </w:rPr>
        <w:t xml:space="preserve">návrh na cenu přepravy </w:t>
      </w:r>
      <w:r w:rsidR="00517AD7">
        <w:rPr>
          <w:rFonts w:ascii="Times New Roman" w:hAnsi="Times New Roman"/>
          <w:sz w:val="24"/>
        </w:rPr>
        <w:t xml:space="preserve">zboží </w:t>
      </w:r>
      <w:r w:rsidR="00605F1A">
        <w:rPr>
          <w:rFonts w:ascii="Times New Roman" w:hAnsi="Times New Roman"/>
          <w:sz w:val="24"/>
        </w:rPr>
        <w:t>pro následující rok a vstoupí s příjemcem v jednání o ceně dopravy</w:t>
      </w:r>
      <w:r w:rsidR="00DA70F1" w:rsidRPr="006E7D6B">
        <w:rPr>
          <w:rFonts w:ascii="Times New Roman" w:hAnsi="Times New Roman"/>
          <w:sz w:val="24"/>
        </w:rPr>
        <w:t>.</w:t>
      </w:r>
      <w:r w:rsidR="006254F5">
        <w:rPr>
          <w:rFonts w:ascii="Times New Roman" w:hAnsi="Times New Roman"/>
          <w:sz w:val="24"/>
        </w:rPr>
        <w:t xml:space="preserve"> </w:t>
      </w:r>
      <w:r w:rsidR="00517AD7">
        <w:rPr>
          <w:rFonts w:ascii="Times New Roman" w:hAnsi="Times New Roman"/>
          <w:sz w:val="24"/>
        </w:rPr>
        <w:t>Dohoda o ceně bude mezi účastníky uzavřena prostřednictvím dodatku k této smlouvě.</w:t>
      </w:r>
      <w:r w:rsidR="006254F5">
        <w:rPr>
          <w:rFonts w:ascii="Times New Roman" w:hAnsi="Times New Roman"/>
          <w:sz w:val="24"/>
        </w:rPr>
        <w:t xml:space="preserve"> Nebude-li takový dodatek uzavřen (tj. oběma smluvními stranami podepsán) nejpozději do konce toho </w:t>
      </w:r>
      <w:r w:rsidR="006254F5">
        <w:rPr>
          <w:rFonts w:ascii="Times New Roman" w:hAnsi="Times New Roman"/>
          <w:sz w:val="24"/>
        </w:rPr>
        <w:lastRenderedPageBreak/>
        <w:t xml:space="preserve">kterého roku, platí, že smluvní strany již nemají </w:t>
      </w:r>
      <w:r w:rsidR="00AE4F1C">
        <w:rPr>
          <w:rFonts w:ascii="Times New Roman" w:hAnsi="Times New Roman"/>
          <w:sz w:val="24"/>
        </w:rPr>
        <w:t xml:space="preserve">na další realizaci přepravy zboží zájem a tímto dnem účinnost této smlouvy končí. </w:t>
      </w:r>
      <w:r w:rsidR="006254F5">
        <w:rPr>
          <w:rFonts w:ascii="Times New Roman" w:hAnsi="Times New Roman"/>
          <w:sz w:val="24"/>
        </w:rPr>
        <w:t xml:space="preserve"> </w:t>
      </w:r>
    </w:p>
    <w:p w14:paraId="40D52286" w14:textId="77777777" w:rsidR="0008614B" w:rsidRPr="006E7D6B" w:rsidRDefault="0008614B" w:rsidP="00BB4684">
      <w:pPr>
        <w:pStyle w:val="Prosttext"/>
        <w:ind w:left="709"/>
        <w:jc w:val="both"/>
        <w:rPr>
          <w:rFonts w:ascii="Times New Roman" w:hAnsi="Times New Roman"/>
          <w:sz w:val="24"/>
        </w:rPr>
      </w:pPr>
    </w:p>
    <w:p w14:paraId="4B9A5269" w14:textId="77777777" w:rsidR="00640E48" w:rsidRPr="006E7D6B" w:rsidRDefault="006254F5" w:rsidP="00EC51DE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Dopravce bude cenu za realizovanou přepravu zboží fakturovat měsíčně, vždy za měsíc předcházející. </w:t>
      </w:r>
      <w:r w:rsidR="00640E48" w:rsidRPr="006E7D6B">
        <w:rPr>
          <w:rFonts w:ascii="Times New Roman" w:hAnsi="Times New Roman"/>
          <w:sz w:val="24"/>
        </w:rPr>
        <w:t>Splatnost fakt</w:t>
      </w:r>
      <w:r w:rsidR="00656242" w:rsidRPr="006E7D6B">
        <w:rPr>
          <w:rFonts w:ascii="Times New Roman" w:hAnsi="Times New Roman"/>
          <w:sz w:val="24"/>
        </w:rPr>
        <w:t>ur, vystaven</w:t>
      </w:r>
      <w:r>
        <w:rPr>
          <w:rFonts w:ascii="Times New Roman" w:hAnsi="Times New Roman"/>
          <w:sz w:val="24"/>
        </w:rPr>
        <w:t>ých</w:t>
      </w:r>
      <w:r w:rsidR="00656242" w:rsidRPr="006E7D6B">
        <w:rPr>
          <w:rFonts w:ascii="Times New Roman" w:hAnsi="Times New Roman"/>
          <w:sz w:val="24"/>
        </w:rPr>
        <w:t xml:space="preserve"> na základě jednotliv</w:t>
      </w:r>
      <w:r>
        <w:rPr>
          <w:rFonts w:ascii="Times New Roman" w:hAnsi="Times New Roman"/>
          <w:sz w:val="24"/>
        </w:rPr>
        <w:t>ých</w:t>
      </w:r>
      <w:r w:rsidR="00656242" w:rsidRPr="006E7D6B">
        <w:rPr>
          <w:rFonts w:ascii="Times New Roman" w:hAnsi="Times New Roman"/>
          <w:sz w:val="24"/>
        </w:rPr>
        <w:t xml:space="preserve"> dílčí</w:t>
      </w:r>
      <w:r>
        <w:rPr>
          <w:rFonts w:ascii="Times New Roman" w:hAnsi="Times New Roman"/>
          <w:sz w:val="24"/>
        </w:rPr>
        <w:t>ch</w:t>
      </w:r>
      <w:r w:rsidR="00656242" w:rsidRPr="006E7D6B">
        <w:rPr>
          <w:rFonts w:ascii="Times New Roman" w:hAnsi="Times New Roman"/>
          <w:sz w:val="24"/>
        </w:rPr>
        <w:t xml:space="preserve"> smluv o přepravě věci bude</w:t>
      </w:r>
      <w:r w:rsidR="00082EF7" w:rsidRPr="006E7D6B">
        <w:rPr>
          <w:rFonts w:ascii="Times New Roman" w:hAnsi="Times New Roman"/>
          <w:sz w:val="24"/>
        </w:rPr>
        <w:t xml:space="preserve"> 1</w:t>
      </w:r>
      <w:r w:rsidR="00342F34" w:rsidRPr="006E7D6B">
        <w:rPr>
          <w:rFonts w:ascii="Times New Roman" w:hAnsi="Times New Roman"/>
          <w:sz w:val="24"/>
        </w:rPr>
        <w:t>4</w:t>
      </w:r>
      <w:r w:rsidR="00082EF7" w:rsidRPr="006E7D6B">
        <w:rPr>
          <w:rFonts w:ascii="Times New Roman" w:hAnsi="Times New Roman"/>
          <w:sz w:val="24"/>
        </w:rPr>
        <w:t xml:space="preserve"> </w:t>
      </w:r>
      <w:r w:rsidR="008961BA" w:rsidRPr="006E7D6B">
        <w:rPr>
          <w:rFonts w:ascii="Times New Roman" w:hAnsi="Times New Roman"/>
          <w:sz w:val="24"/>
        </w:rPr>
        <w:t xml:space="preserve">pracovních </w:t>
      </w:r>
      <w:r w:rsidR="00656242" w:rsidRPr="006E7D6B">
        <w:rPr>
          <w:rFonts w:ascii="Times New Roman" w:hAnsi="Times New Roman"/>
          <w:sz w:val="24"/>
        </w:rPr>
        <w:t xml:space="preserve">dnů ode dne </w:t>
      </w:r>
      <w:r w:rsidR="008961BA" w:rsidRPr="006E7D6B">
        <w:rPr>
          <w:rFonts w:ascii="Times New Roman" w:hAnsi="Times New Roman"/>
          <w:sz w:val="24"/>
        </w:rPr>
        <w:t>doručení písemného vyhotovení faktury příjemci</w:t>
      </w:r>
      <w:r w:rsidR="00FA3D85" w:rsidRPr="006E7D6B">
        <w:rPr>
          <w:rFonts w:ascii="Times New Roman" w:hAnsi="Times New Roman"/>
          <w:sz w:val="24"/>
        </w:rPr>
        <w:t xml:space="preserve">. </w:t>
      </w:r>
      <w:r w:rsidR="008961BA" w:rsidRPr="006E7D6B">
        <w:rPr>
          <w:rFonts w:ascii="Times New Roman" w:hAnsi="Times New Roman"/>
          <w:sz w:val="24"/>
        </w:rPr>
        <w:t xml:space="preserve"> </w:t>
      </w:r>
    </w:p>
    <w:p w14:paraId="7A5856EA" w14:textId="77777777" w:rsidR="005075FD" w:rsidRDefault="005075FD" w:rsidP="0082594F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2A0B47DE" w14:textId="77777777" w:rsidR="005075FD" w:rsidRPr="006E7D6B" w:rsidRDefault="005075FD" w:rsidP="0082594F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0DD0E90B" w14:textId="77777777" w:rsidR="006E7D6B" w:rsidRPr="006E7D6B" w:rsidRDefault="006E7D6B" w:rsidP="0082594F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2288F2DC" w14:textId="77777777" w:rsidR="0046218E" w:rsidRPr="006E7D6B" w:rsidRDefault="00011598" w:rsidP="00011598">
      <w:pPr>
        <w:pStyle w:val="Prosttext"/>
        <w:jc w:val="center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b/>
          <w:sz w:val="24"/>
        </w:rPr>
        <w:t>VI</w:t>
      </w:r>
      <w:r w:rsidRPr="006E7D6B">
        <w:rPr>
          <w:rFonts w:ascii="Times New Roman" w:hAnsi="Times New Roman"/>
          <w:sz w:val="24"/>
        </w:rPr>
        <w:t>.</w:t>
      </w:r>
    </w:p>
    <w:p w14:paraId="7AD9ADAC" w14:textId="77777777" w:rsidR="00011598" w:rsidRPr="006E7D6B" w:rsidRDefault="00011598" w:rsidP="00011598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Trvání rámcové smlouvy</w:t>
      </w:r>
    </w:p>
    <w:p w14:paraId="0BE891D4" w14:textId="77777777" w:rsidR="00011598" w:rsidRPr="006E7D6B" w:rsidRDefault="00011598" w:rsidP="00011598">
      <w:pPr>
        <w:pStyle w:val="Prosttext"/>
        <w:jc w:val="center"/>
        <w:rPr>
          <w:rFonts w:ascii="Times New Roman" w:hAnsi="Times New Roman"/>
          <w:b/>
          <w:sz w:val="24"/>
        </w:rPr>
      </w:pPr>
    </w:p>
    <w:p w14:paraId="742F2CAE" w14:textId="77777777" w:rsidR="008961BA" w:rsidRPr="006E7D6B" w:rsidRDefault="00011598" w:rsidP="00EC51DE">
      <w:pPr>
        <w:pStyle w:val="Prosttex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Tato rámcová smlouva se uzavírá na dobu</w:t>
      </w:r>
      <w:r w:rsidR="008332D0" w:rsidRPr="006E7D6B">
        <w:rPr>
          <w:rFonts w:ascii="Times New Roman" w:hAnsi="Times New Roman"/>
          <w:sz w:val="24"/>
        </w:rPr>
        <w:t xml:space="preserve"> </w:t>
      </w:r>
      <w:r w:rsidR="00AE4F1C">
        <w:rPr>
          <w:rFonts w:ascii="Times New Roman" w:hAnsi="Times New Roman"/>
          <w:sz w:val="24"/>
        </w:rPr>
        <w:t>neurčitou</w:t>
      </w:r>
      <w:r w:rsidR="008332D0" w:rsidRPr="006E7D6B">
        <w:rPr>
          <w:rFonts w:ascii="Times New Roman" w:hAnsi="Times New Roman"/>
          <w:sz w:val="24"/>
        </w:rPr>
        <w:t xml:space="preserve">. </w:t>
      </w:r>
      <w:r w:rsidR="0027737F" w:rsidRPr="006E7D6B">
        <w:rPr>
          <w:rFonts w:ascii="Times New Roman" w:hAnsi="Times New Roman"/>
          <w:sz w:val="24"/>
        </w:rPr>
        <w:t xml:space="preserve"> </w:t>
      </w:r>
    </w:p>
    <w:p w14:paraId="50D21808" w14:textId="77777777" w:rsidR="00AB1608" w:rsidRPr="006E7D6B" w:rsidRDefault="00AB1608" w:rsidP="008961BA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26F0B875" w14:textId="77777777" w:rsidR="007F13DC" w:rsidRPr="006E7D6B" w:rsidRDefault="007F13DC" w:rsidP="00EC51DE">
      <w:pPr>
        <w:pStyle w:val="Prosttex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Příjemce je oprávněn tuto smlouv</w:t>
      </w:r>
      <w:r w:rsidR="00AE4F1C">
        <w:rPr>
          <w:rFonts w:ascii="Times New Roman" w:hAnsi="Times New Roman"/>
          <w:sz w:val="24"/>
        </w:rPr>
        <w:t>u</w:t>
      </w:r>
      <w:r w:rsidRPr="006E7D6B">
        <w:rPr>
          <w:rFonts w:ascii="Times New Roman" w:hAnsi="Times New Roman"/>
          <w:sz w:val="24"/>
        </w:rPr>
        <w:t xml:space="preserve"> </w:t>
      </w:r>
      <w:r w:rsidR="00A154F2" w:rsidRPr="006E7D6B">
        <w:rPr>
          <w:rFonts w:ascii="Times New Roman" w:hAnsi="Times New Roman"/>
          <w:sz w:val="24"/>
        </w:rPr>
        <w:t>vypovědět</w:t>
      </w:r>
      <w:r w:rsidR="00AE4F1C">
        <w:rPr>
          <w:rFonts w:ascii="Times New Roman" w:hAnsi="Times New Roman"/>
          <w:sz w:val="24"/>
        </w:rPr>
        <w:t> v případě</w:t>
      </w:r>
      <w:r w:rsidRPr="006E7D6B">
        <w:rPr>
          <w:rFonts w:ascii="Times New Roman" w:hAnsi="Times New Roman"/>
          <w:sz w:val="24"/>
        </w:rPr>
        <w:t xml:space="preserve">, že dopravce </w:t>
      </w:r>
      <w:r w:rsidR="00AE4F1C">
        <w:rPr>
          <w:rFonts w:ascii="Times New Roman" w:hAnsi="Times New Roman"/>
          <w:sz w:val="24"/>
        </w:rPr>
        <w:t xml:space="preserve">opakovaně </w:t>
      </w:r>
      <w:r w:rsidRPr="006E7D6B">
        <w:rPr>
          <w:rFonts w:ascii="Times New Roman" w:hAnsi="Times New Roman"/>
          <w:sz w:val="24"/>
        </w:rPr>
        <w:t>porušil</w:t>
      </w:r>
      <w:r w:rsidR="00AE4F1C">
        <w:rPr>
          <w:rFonts w:ascii="Times New Roman" w:hAnsi="Times New Roman"/>
          <w:sz w:val="24"/>
        </w:rPr>
        <w:t xml:space="preserve"> povinnost řádně přepravit zboží do místa a v čase určeném objednávkou příjemce</w:t>
      </w:r>
      <w:r w:rsidR="00AB1608" w:rsidRPr="006E7D6B">
        <w:rPr>
          <w:rFonts w:ascii="Times New Roman" w:hAnsi="Times New Roman"/>
          <w:sz w:val="24"/>
        </w:rPr>
        <w:t>.</w:t>
      </w:r>
    </w:p>
    <w:p w14:paraId="7BE13A44" w14:textId="77777777" w:rsidR="00AE4F1C" w:rsidRDefault="00AE4F1C" w:rsidP="008961BA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0A8533C6" w14:textId="77777777" w:rsidR="007F13DC" w:rsidRDefault="007F13DC" w:rsidP="00AE4F1C">
      <w:pPr>
        <w:pStyle w:val="Prosttex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Dopravce je oprávněn vypovědět tuto smlouvu</w:t>
      </w:r>
      <w:r w:rsidR="00AE4F1C">
        <w:rPr>
          <w:rFonts w:ascii="Times New Roman" w:hAnsi="Times New Roman"/>
          <w:sz w:val="24"/>
        </w:rPr>
        <w:t xml:space="preserve"> v případě</w:t>
      </w:r>
      <w:r w:rsidRPr="006E7D6B">
        <w:rPr>
          <w:rFonts w:ascii="Times New Roman" w:hAnsi="Times New Roman"/>
          <w:sz w:val="24"/>
        </w:rPr>
        <w:t>, že příjemce porušil</w:t>
      </w:r>
      <w:r w:rsidR="008C7F23">
        <w:rPr>
          <w:rFonts w:ascii="Times New Roman" w:hAnsi="Times New Roman"/>
          <w:sz w:val="24"/>
        </w:rPr>
        <w:t xml:space="preserve"> </w:t>
      </w:r>
      <w:r w:rsidR="00AE4F1C">
        <w:rPr>
          <w:rFonts w:ascii="Times New Roman" w:hAnsi="Times New Roman"/>
          <w:sz w:val="24"/>
        </w:rPr>
        <w:t>svoji povinnost řádně a včas zaplatit za přepravu zboží cenu</w:t>
      </w:r>
      <w:r w:rsidRPr="006E7D6B">
        <w:rPr>
          <w:rFonts w:ascii="Times New Roman" w:hAnsi="Times New Roman"/>
          <w:sz w:val="24"/>
        </w:rPr>
        <w:t>.</w:t>
      </w:r>
    </w:p>
    <w:p w14:paraId="331FEA27" w14:textId="77777777" w:rsidR="008C7F23" w:rsidRDefault="008C7F23" w:rsidP="00EC51DE">
      <w:pPr>
        <w:pStyle w:val="Odstavecseseznamem"/>
      </w:pPr>
    </w:p>
    <w:p w14:paraId="6A66AEFC" w14:textId="77777777" w:rsidR="008C7F23" w:rsidRDefault="008C7F23" w:rsidP="00EC51DE">
      <w:pPr>
        <w:pStyle w:val="Prosttex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Kterákoliv ze smluvních stran je oprávněna tuto smlouvu vypovědět, a to i bez udání důvodu.</w:t>
      </w:r>
    </w:p>
    <w:p w14:paraId="0053EB11" w14:textId="77777777" w:rsidR="00136577" w:rsidRPr="006E7D6B" w:rsidRDefault="00136577" w:rsidP="008961BA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2E6DA5C5" w14:textId="77777777" w:rsidR="008C7F23" w:rsidRDefault="00AB1608" w:rsidP="00EA03D4">
      <w:pPr>
        <w:pStyle w:val="Prosttext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8570BF">
        <w:rPr>
          <w:rFonts w:ascii="Times New Roman" w:hAnsi="Times New Roman"/>
          <w:sz w:val="24"/>
        </w:rPr>
        <w:t xml:space="preserve">Výpovědní lhůta činí </w:t>
      </w:r>
      <w:r w:rsidR="00342F34" w:rsidRPr="008570BF">
        <w:rPr>
          <w:rFonts w:ascii="Times New Roman" w:hAnsi="Times New Roman"/>
          <w:sz w:val="24"/>
        </w:rPr>
        <w:t>6</w:t>
      </w:r>
      <w:r w:rsidR="008B5465">
        <w:rPr>
          <w:rFonts w:ascii="Times New Roman" w:hAnsi="Times New Roman"/>
          <w:sz w:val="24"/>
        </w:rPr>
        <w:t xml:space="preserve"> </w:t>
      </w:r>
      <w:r w:rsidR="00342F34" w:rsidRPr="008570BF">
        <w:rPr>
          <w:rFonts w:ascii="Times New Roman" w:hAnsi="Times New Roman"/>
          <w:sz w:val="24"/>
        </w:rPr>
        <w:t>měsíců</w:t>
      </w:r>
      <w:r w:rsidR="00986D8F">
        <w:rPr>
          <w:rFonts w:ascii="Times New Roman" w:hAnsi="Times New Roman"/>
          <w:sz w:val="24"/>
        </w:rPr>
        <w:t xml:space="preserve"> </w:t>
      </w:r>
      <w:r w:rsidR="00EA03D4">
        <w:rPr>
          <w:rFonts w:ascii="Times New Roman" w:hAnsi="Times New Roman"/>
          <w:sz w:val="24"/>
        </w:rPr>
        <w:t xml:space="preserve">a </w:t>
      </w:r>
      <w:r w:rsidRPr="006E7D6B">
        <w:rPr>
          <w:rFonts w:ascii="Times New Roman" w:hAnsi="Times New Roman"/>
          <w:sz w:val="24"/>
        </w:rPr>
        <w:t xml:space="preserve">začíná běžet prvního dne </w:t>
      </w:r>
      <w:r w:rsidR="00EA03D4">
        <w:rPr>
          <w:rFonts w:ascii="Times New Roman" w:hAnsi="Times New Roman"/>
          <w:sz w:val="24"/>
        </w:rPr>
        <w:t xml:space="preserve">měsíce </w:t>
      </w:r>
      <w:r w:rsidR="007F13DC" w:rsidRPr="006E7D6B">
        <w:rPr>
          <w:rFonts w:ascii="Times New Roman" w:hAnsi="Times New Roman"/>
          <w:sz w:val="24"/>
        </w:rPr>
        <w:t xml:space="preserve">následujícího po </w:t>
      </w:r>
      <w:r w:rsidR="00EA03D4">
        <w:rPr>
          <w:rFonts w:ascii="Times New Roman" w:hAnsi="Times New Roman"/>
          <w:sz w:val="24"/>
        </w:rPr>
        <w:t xml:space="preserve">doručení písemné výpovědi </w:t>
      </w:r>
      <w:r w:rsidRPr="006E7D6B">
        <w:rPr>
          <w:rFonts w:ascii="Times New Roman" w:hAnsi="Times New Roman"/>
          <w:sz w:val="24"/>
        </w:rPr>
        <w:t xml:space="preserve">druhé </w:t>
      </w:r>
      <w:r w:rsidR="00EA03D4">
        <w:rPr>
          <w:rFonts w:ascii="Times New Roman" w:hAnsi="Times New Roman"/>
          <w:sz w:val="24"/>
        </w:rPr>
        <w:t xml:space="preserve">smluvní </w:t>
      </w:r>
      <w:r w:rsidRPr="006E7D6B">
        <w:rPr>
          <w:rFonts w:ascii="Times New Roman" w:hAnsi="Times New Roman"/>
          <w:sz w:val="24"/>
        </w:rPr>
        <w:t>straně</w:t>
      </w:r>
      <w:r w:rsidR="00986D8F">
        <w:rPr>
          <w:rFonts w:ascii="Times New Roman" w:hAnsi="Times New Roman"/>
          <w:sz w:val="24"/>
        </w:rPr>
        <w:t xml:space="preserve"> </w:t>
      </w:r>
      <w:r w:rsidRPr="006E7D6B">
        <w:rPr>
          <w:rFonts w:ascii="Times New Roman" w:hAnsi="Times New Roman"/>
          <w:sz w:val="24"/>
        </w:rPr>
        <w:t xml:space="preserve">nebo ve kterém se podle této smlouvy považuje za doručenou. </w:t>
      </w:r>
      <w:r w:rsidR="00AE6B9A" w:rsidRPr="006E7D6B">
        <w:rPr>
          <w:rFonts w:ascii="Times New Roman" w:hAnsi="Times New Roman"/>
          <w:sz w:val="24"/>
        </w:rPr>
        <w:t xml:space="preserve"> </w:t>
      </w:r>
      <w:r w:rsidRPr="006E7D6B">
        <w:rPr>
          <w:rFonts w:ascii="Times New Roman" w:hAnsi="Times New Roman"/>
          <w:sz w:val="24"/>
        </w:rPr>
        <w:t xml:space="preserve"> </w:t>
      </w:r>
    </w:p>
    <w:p w14:paraId="3F7D520E" w14:textId="77777777" w:rsidR="00A154F2" w:rsidRPr="006E7D6B" w:rsidRDefault="00AB1608" w:rsidP="00EC51DE">
      <w:pPr>
        <w:pStyle w:val="Prosttext"/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 </w:t>
      </w:r>
      <w:r w:rsidR="00A154F2" w:rsidRPr="006E7D6B">
        <w:rPr>
          <w:rFonts w:ascii="Times New Roman" w:hAnsi="Times New Roman"/>
          <w:sz w:val="24"/>
        </w:rPr>
        <w:t xml:space="preserve"> </w:t>
      </w:r>
    </w:p>
    <w:p w14:paraId="45C1C2FE" w14:textId="77777777" w:rsidR="002B7CA5" w:rsidRPr="006E7D6B" w:rsidRDefault="002B7CA5" w:rsidP="00522CBF">
      <w:pPr>
        <w:pStyle w:val="Prosttext"/>
        <w:jc w:val="both"/>
        <w:rPr>
          <w:rFonts w:ascii="Times New Roman" w:hAnsi="Times New Roman"/>
          <w:sz w:val="24"/>
        </w:rPr>
      </w:pPr>
    </w:p>
    <w:p w14:paraId="3562774C" w14:textId="77777777" w:rsidR="001E3D6E" w:rsidRPr="006E7D6B" w:rsidRDefault="001E3D6E" w:rsidP="001E3D6E">
      <w:pPr>
        <w:pStyle w:val="Prosttext"/>
        <w:ind w:firstLine="709"/>
        <w:jc w:val="both"/>
        <w:rPr>
          <w:rFonts w:ascii="Times New Roman" w:hAnsi="Times New Roman"/>
          <w:b/>
          <w:sz w:val="24"/>
        </w:rPr>
      </w:pPr>
    </w:p>
    <w:p w14:paraId="1D875D1A" w14:textId="77777777" w:rsidR="00457ED0" w:rsidRPr="006E7D6B" w:rsidRDefault="00457ED0" w:rsidP="00116ECB">
      <w:pPr>
        <w:pStyle w:val="Prosttext"/>
        <w:jc w:val="center"/>
        <w:rPr>
          <w:rFonts w:ascii="Times New Roman" w:hAnsi="Times New Roman"/>
          <w:b/>
          <w:sz w:val="24"/>
        </w:rPr>
      </w:pPr>
    </w:p>
    <w:p w14:paraId="6D0B74A7" w14:textId="77777777" w:rsidR="00116ECB" w:rsidRPr="006E7D6B" w:rsidRDefault="00116ECB" w:rsidP="00116ECB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VII.</w:t>
      </w:r>
    </w:p>
    <w:p w14:paraId="6B870C13" w14:textId="77777777" w:rsidR="00116ECB" w:rsidRPr="006E7D6B" w:rsidRDefault="00116ECB" w:rsidP="00116ECB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Smluvní pokuta</w:t>
      </w:r>
    </w:p>
    <w:p w14:paraId="36E713D6" w14:textId="77777777" w:rsidR="00116ECB" w:rsidRPr="006E7D6B" w:rsidRDefault="00116ECB" w:rsidP="00116ECB">
      <w:pPr>
        <w:pStyle w:val="Prosttext"/>
        <w:jc w:val="center"/>
        <w:rPr>
          <w:rFonts w:ascii="Times New Roman" w:hAnsi="Times New Roman"/>
          <w:b/>
          <w:sz w:val="24"/>
        </w:rPr>
      </w:pPr>
    </w:p>
    <w:p w14:paraId="59F0D7FA" w14:textId="77777777" w:rsidR="00136577" w:rsidRDefault="00EE641A" w:rsidP="00EA03D4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Příjemce se zavazuje uhradit dopravci smluvní pokutu ve výši </w:t>
      </w:r>
      <w:proofErr w:type="gramStart"/>
      <w:r w:rsidR="00CA0096" w:rsidRPr="004A58F0">
        <w:rPr>
          <w:rFonts w:ascii="Times New Roman" w:hAnsi="Times New Roman"/>
          <w:b/>
          <w:sz w:val="24"/>
        </w:rPr>
        <w:t>0,</w:t>
      </w:r>
      <w:r w:rsidR="00342F34" w:rsidRPr="006E7D6B">
        <w:rPr>
          <w:rFonts w:ascii="Times New Roman" w:hAnsi="Times New Roman"/>
          <w:b/>
          <w:sz w:val="24"/>
        </w:rPr>
        <w:t>1</w:t>
      </w:r>
      <w:r w:rsidRPr="006E7D6B">
        <w:rPr>
          <w:rFonts w:ascii="Times New Roman" w:hAnsi="Times New Roman"/>
          <w:b/>
          <w:sz w:val="24"/>
        </w:rPr>
        <w:t>%</w:t>
      </w:r>
      <w:proofErr w:type="gramEnd"/>
      <w:r w:rsidRPr="006E7D6B">
        <w:rPr>
          <w:rFonts w:ascii="Times New Roman" w:hAnsi="Times New Roman"/>
          <w:sz w:val="24"/>
        </w:rPr>
        <w:t xml:space="preserve"> denně</w:t>
      </w:r>
      <w:r w:rsidR="0002174B" w:rsidRPr="006E7D6B">
        <w:rPr>
          <w:rFonts w:ascii="Times New Roman" w:hAnsi="Times New Roman"/>
          <w:sz w:val="24"/>
        </w:rPr>
        <w:t xml:space="preserve"> z dlužné částky</w:t>
      </w:r>
      <w:r w:rsidRPr="006E7D6B">
        <w:rPr>
          <w:rFonts w:ascii="Times New Roman" w:hAnsi="Times New Roman"/>
          <w:sz w:val="24"/>
        </w:rPr>
        <w:t xml:space="preserve"> za každý i započatý den prodlení s úhradou faktury za </w:t>
      </w:r>
      <w:r w:rsidR="00EA03D4">
        <w:rPr>
          <w:rFonts w:ascii="Times New Roman" w:hAnsi="Times New Roman"/>
          <w:sz w:val="24"/>
        </w:rPr>
        <w:t>přepravu</w:t>
      </w:r>
      <w:r w:rsidRPr="006E7D6B">
        <w:rPr>
          <w:rFonts w:ascii="Times New Roman" w:hAnsi="Times New Roman"/>
          <w:sz w:val="24"/>
        </w:rPr>
        <w:t xml:space="preserve"> zboží</w:t>
      </w:r>
      <w:r w:rsidR="0002174B" w:rsidRPr="006E7D6B">
        <w:rPr>
          <w:rFonts w:ascii="Times New Roman" w:hAnsi="Times New Roman"/>
          <w:sz w:val="24"/>
        </w:rPr>
        <w:t>.</w:t>
      </w:r>
      <w:r w:rsidR="008645E6" w:rsidRPr="006E7D6B">
        <w:rPr>
          <w:rFonts w:ascii="Times New Roman" w:hAnsi="Times New Roman"/>
          <w:sz w:val="24"/>
        </w:rPr>
        <w:t xml:space="preserve"> </w:t>
      </w:r>
      <w:r w:rsidR="0002174B" w:rsidRPr="006E7D6B">
        <w:rPr>
          <w:rFonts w:ascii="Times New Roman" w:hAnsi="Times New Roman"/>
          <w:sz w:val="24"/>
        </w:rPr>
        <w:t xml:space="preserve"> </w:t>
      </w:r>
    </w:p>
    <w:p w14:paraId="079A667E" w14:textId="77777777" w:rsidR="008C7F23" w:rsidRDefault="008C7F23" w:rsidP="00EC51DE">
      <w:pPr>
        <w:pStyle w:val="Prosttext"/>
        <w:ind w:left="1069"/>
        <w:jc w:val="both"/>
        <w:rPr>
          <w:rFonts w:ascii="Times New Roman" w:hAnsi="Times New Roman"/>
          <w:sz w:val="24"/>
        </w:rPr>
      </w:pPr>
    </w:p>
    <w:p w14:paraId="495AACFD" w14:textId="77777777" w:rsidR="008C7F23" w:rsidRDefault="008C7F23" w:rsidP="00EC51DE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Dopravce</w:t>
      </w:r>
      <w:r w:rsidRPr="006E7D6B">
        <w:rPr>
          <w:rFonts w:ascii="Times New Roman" w:hAnsi="Times New Roman"/>
          <w:sz w:val="24"/>
        </w:rPr>
        <w:t xml:space="preserve"> se zavazuje uhradit dopravci smluvní pokutu ve výši </w:t>
      </w:r>
      <w:proofErr w:type="gramStart"/>
      <w:r w:rsidRPr="004A58F0">
        <w:rPr>
          <w:rFonts w:ascii="Times New Roman" w:hAnsi="Times New Roman"/>
          <w:b/>
          <w:sz w:val="24"/>
        </w:rPr>
        <w:t>0,</w:t>
      </w:r>
      <w:r w:rsidRPr="006E7D6B">
        <w:rPr>
          <w:rFonts w:ascii="Times New Roman" w:hAnsi="Times New Roman"/>
          <w:b/>
          <w:sz w:val="24"/>
        </w:rPr>
        <w:t>1%</w:t>
      </w:r>
      <w:proofErr w:type="gramEnd"/>
      <w:r w:rsidRPr="006E7D6B">
        <w:rPr>
          <w:rFonts w:ascii="Times New Roman" w:hAnsi="Times New Roman"/>
          <w:sz w:val="24"/>
        </w:rPr>
        <w:t xml:space="preserve"> denně z částky </w:t>
      </w:r>
      <w:r>
        <w:rPr>
          <w:rFonts w:ascii="Times New Roman" w:hAnsi="Times New Roman"/>
          <w:sz w:val="24"/>
        </w:rPr>
        <w:t xml:space="preserve">představující hodnotu jednotlivé dodávky zboží </w:t>
      </w:r>
      <w:r w:rsidRPr="006E7D6B">
        <w:rPr>
          <w:rFonts w:ascii="Times New Roman" w:hAnsi="Times New Roman"/>
          <w:sz w:val="24"/>
        </w:rPr>
        <w:t>za každý i započatý den prodlení s</w:t>
      </w:r>
      <w:r>
        <w:rPr>
          <w:rFonts w:ascii="Times New Roman" w:hAnsi="Times New Roman"/>
          <w:sz w:val="24"/>
        </w:rPr>
        <w:t> řádným dodáním</w:t>
      </w:r>
      <w:r w:rsidRPr="006E7D6B">
        <w:rPr>
          <w:rFonts w:ascii="Times New Roman" w:hAnsi="Times New Roman"/>
          <w:sz w:val="24"/>
        </w:rPr>
        <w:t xml:space="preserve"> zboží.</w:t>
      </w:r>
    </w:p>
    <w:p w14:paraId="36AB4F1C" w14:textId="77777777" w:rsidR="00075715" w:rsidRPr="006E7D6B" w:rsidRDefault="0002174B" w:rsidP="00116ECB">
      <w:pPr>
        <w:pStyle w:val="Prosttext"/>
        <w:ind w:firstLine="709"/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 </w:t>
      </w:r>
    </w:p>
    <w:p w14:paraId="6506BFE8" w14:textId="77777777" w:rsidR="00EE641A" w:rsidRDefault="006E7D6B" w:rsidP="00EC51DE">
      <w:pPr>
        <w:numPr>
          <w:ilvl w:val="0"/>
          <w:numId w:val="28"/>
        </w:numPr>
        <w:jc w:val="both"/>
      </w:pPr>
      <w:r w:rsidRPr="008570BF">
        <w:t xml:space="preserve">Dopravce se zavazuje uhradit příjemci smluvní pokutu ve výši </w:t>
      </w:r>
      <w:proofErr w:type="gramStart"/>
      <w:r w:rsidR="00EA03D4">
        <w:t>10.</w:t>
      </w:r>
      <w:r w:rsidRPr="008570BF">
        <w:t>000,-</w:t>
      </w:r>
      <w:proofErr w:type="gramEnd"/>
      <w:r w:rsidRPr="008570BF">
        <w:t>Kč za každý i započatý den prodlení s dodáním zboží dle termínu specifikovaného v</w:t>
      </w:r>
      <w:r w:rsidR="00EA03D4">
        <w:t> </w:t>
      </w:r>
      <w:r w:rsidRPr="008570BF">
        <w:t xml:space="preserve">objednávce. </w:t>
      </w:r>
      <w:r w:rsidR="00EA03D4">
        <w:t>Smluvní strany však výslovně sjednávají, že nárok na takovou smluvní pokutu vznikne příjemci pouze</w:t>
      </w:r>
      <w:r w:rsidRPr="008570BF">
        <w:t xml:space="preserve"> v</w:t>
      </w:r>
      <w:r w:rsidR="00F6422A">
        <w:t> </w:t>
      </w:r>
      <w:r w:rsidRPr="008570BF">
        <w:t>případě</w:t>
      </w:r>
      <w:r w:rsidR="00F6422A">
        <w:t>,</w:t>
      </w:r>
      <w:r w:rsidRPr="008570BF">
        <w:t xml:space="preserve"> kdy by</w:t>
      </w:r>
      <w:r w:rsidR="00EA03D4">
        <w:t xml:space="preserve"> v důsledku zaviněného prodlení dopravce spočívajícího v opožděně realizované vykládce zboží v místě dle určení příjemce</w:t>
      </w:r>
      <w:r w:rsidRPr="008570BF">
        <w:t xml:space="preserve"> došlo </w:t>
      </w:r>
      <w:r w:rsidR="00EA03D4">
        <w:t>k</w:t>
      </w:r>
      <w:r w:rsidRPr="008570BF">
        <w:t xml:space="preserve"> použití alternativního zdroje vytápění, kterým se zejména rozumí </w:t>
      </w:r>
      <w:r w:rsidR="008570BF" w:rsidRPr="008570BF">
        <w:t>použití</w:t>
      </w:r>
      <w:r w:rsidRPr="008570BF">
        <w:t xml:space="preserve"> plynového náhradního vytápění z důvodu nedostatku jiného paliva</w:t>
      </w:r>
      <w:r w:rsidR="00EA03D4">
        <w:t xml:space="preserve"> v objektech, kde vytápění zajišťuje příjemce</w:t>
      </w:r>
      <w:r w:rsidRPr="008570BF">
        <w:t>.</w:t>
      </w:r>
    </w:p>
    <w:p w14:paraId="4EFD2636" w14:textId="77777777" w:rsidR="00136577" w:rsidRPr="008570BF" w:rsidRDefault="00136577" w:rsidP="006E7D6B">
      <w:pPr>
        <w:ind w:firstLine="708"/>
        <w:jc w:val="both"/>
      </w:pPr>
    </w:p>
    <w:p w14:paraId="60AFB3EA" w14:textId="77777777" w:rsidR="00556E3B" w:rsidRDefault="00C36A97" w:rsidP="00EC51DE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Smluvní pokuta je splatná do </w:t>
      </w:r>
      <w:r w:rsidR="00D22A1F" w:rsidRPr="006E7D6B">
        <w:rPr>
          <w:rFonts w:ascii="Times New Roman" w:hAnsi="Times New Roman"/>
          <w:sz w:val="24"/>
        </w:rPr>
        <w:t xml:space="preserve">30 </w:t>
      </w:r>
      <w:r w:rsidRPr="006E7D6B">
        <w:rPr>
          <w:rFonts w:ascii="Times New Roman" w:hAnsi="Times New Roman"/>
          <w:sz w:val="24"/>
        </w:rPr>
        <w:t xml:space="preserve">dnů </w:t>
      </w:r>
      <w:r w:rsidR="001F2478" w:rsidRPr="006E7D6B">
        <w:rPr>
          <w:rFonts w:ascii="Times New Roman" w:hAnsi="Times New Roman" w:cs="Times New Roman"/>
          <w:sz w:val="24"/>
          <w:szCs w:val="24"/>
        </w:rPr>
        <w:t xml:space="preserve">ode dne </w:t>
      </w:r>
      <w:r w:rsidR="00EA03D4">
        <w:rPr>
          <w:rFonts w:ascii="Times New Roman" w:hAnsi="Times New Roman" w:cs="Times New Roman"/>
          <w:sz w:val="24"/>
          <w:szCs w:val="24"/>
        </w:rPr>
        <w:t>jejího uplatnění vůči povinné smluvní straně</w:t>
      </w:r>
      <w:r w:rsidR="001F2478" w:rsidRPr="006E7D6B">
        <w:rPr>
          <w:rFonts w:ascii="Times New Roman" w:hAnsi="Times New Roman" w:cs="Times New Roman"/>
          <w:sz w:val="24"/>
          <w:szCs w:val="24"/>
        </w:rPr>
        <w:t>.</w:t>
      </w:r>
      <w:r w:rsidRPr="006E7D6B">
        <w:rPr>
          <w:rFonts w:ascii="Times New Roman" w:hAnsi="Times New Roman"/>
          <w:sz w:val="24"/>
        </w:rPr>
        <w:t xml:space="preserve"> </w:t>
      </w:r>
    </w:p>
    <w:p w14:paraId="4F961117" w14:textId="77777777" w:rsidR="00136577" w:rsidRPr="006E7D6B" w:rsidRDefault="00136577" w:rsidP="00116ECB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4B1A8D93" w14:textId="77777777" w:rsidR="00136577" w:rsidRDefault="00EA03D4" w:rsidP="00EC51DE">
      <w:pPr>
        <w:numPr>
          <w:ilvl w:val="0"/>
          <w:numId w:val="28"/>
        </w:numPr>
        <w:jc w:val="both"/>
      </w:pPr>
      <w:r>
        <w:t>Uplatněním</w:t>
      </w:r>
      <w:r w:rsidR="00556E3B" w:rsidRPr="006E7D6B">
        <w:t xml:space="preserve"> smluvní pokut</w:t>
      </w:r>
      <w:r>
        <w:t>y</w:t>
      </w:r>
      <w:r w:rsidR="00556E3B" w:rsidRPr="006E7D6B">
        <w:t xml:space="preserve"> není dotčeno právo dopravce</w:t>
      </w:r>
      <w:r w:rsidR="00AB55A3" w:rsidRPr="006E7D6B">
        <w:t xml:space="preserve"> </w:t>
      </w:r>
      <w:r>
        <w:t>nebo</w:t>
      </w:r>
      <w:r w:rsidR="00AB55A3" w:rsidRPr="006E7D6B">
        <w:t xml:space="preserve"> </w:t>
      </w:r>
      <w:r w:rsidR="00AB55A3" w:rsidRPr="006E7D6B">
        <w:rPr>
          <w:rFonts w:eastAsia="MS Mincho"/>
        </w:rPr>
        <w:t>příjemce</w:t>
      </w:r>
      <w:r w:rsidR="00F6422A">
        <w:rPr>
          <w:rFonts w:eastAsia="MS Mincho"/>
        </w:rPr>
        <w:t>,</w:t>
      </w:r>
      <w:r w:rsidR="00AB55A3" w:rsidRPr="006E7D6B">
        <w:rPr>
          <w:rFonts w:eastAsia="MS Mincho"/>
        </w:rPr>
        <w:t xml:space="preserve"> </w:t>
      </w:r>
      <w:r w:rsidR="00021F5D" w:rsidRPr="006E7D6B">
        <w:rPr>
          <w:rFonts w:eastAsia="MS Mincho"/>
        </w:rPr>
        <w:t>domáhat se po druhé straně</w:t>
      </w:r>
      <w:r w:rsidR="008961BA" w:rsidRPr="006E7D6B">
        <w:rPr>
          <w:rFonts w:eastAsia="MS Mincho"/>
        </w:rPr>
        <w:t xml:space="preserve"> </w:t>
      </w:r>
      <w:r w:rsidR="008961BA" w:rsidRPr="006E7D6B">
        <w:t xml:space="preserve">náhrady </w:t>
      </w:r>
      <w:r w:rsidR="001F2478" w:rsidRPr="006E7D6B">
        <w:t>vzniklé škody</w:t>
      </w:r>
      <w:r w:rsidR="008645E6" w:rsidRPr="006E7D6B">
        <w:t>, a to</w:t>
      </w:r>
      <w:r w:rsidR="008961BA" w:rsidRPr="006E7D6B">
        <w:t xml:space="preserve"> </w:t>
      </w:r>
      <w:r w:rsidR="001F2478" w:rsidRPr="006E7D6B">
        <w:t>v rozsahu smluvní pokutu převyšujícím.</w:t>
      </w:r>
      <w:r w:rsidR="00F32F0B" w:rsidRPr="006E7D6B">
        <w:t xml:space="preserve"> </w:t>
      </w:r>
    </w:p>
    <w:p w14:paraId="54B621A9" w14:textId="77777777" w:rsidR="00136577" w:rsidRDefault="00136577" w:rsidP="00CA0096">
      <w:pPr>
        <w:ind w:firstLine="708"/>
        <w:jc w:val="both"/>
      </w:pPr>
    </w:p>
    <w:p w14:paraId="6A362164" w14:textId="77777777" w:rsidR="00CA0096" w:rsidRPr="006E7D6B" w:rsidRDefault="008961BA" w:rsidP="00EC51DE">
      <w:pPr>
        <w:numPr>
          <w:ilvl w:val="0"/>
          <w:numId w:val="28"/>
        </w:numPr>
        <w:jc w:val="both"/>
        <w:rPr>
          <w:b/>
        </w:rPr>
      </w:pPr>
      <w:r w:rsidRPr="006E7D6B">
        <w:t>Příjemce výslovně upozorňuje dopravce</w:t>
      </w:r>
      <w:r w:rsidR="008645E6" w:rsidRPr="006E7D6B">
        <w:t>,</w:t>
      </w:r>
      <w:r w:rsidRPr="006E7D6B">
        <w:t xml:space="preserve"> že zboží využívá za účelem zajištění vytápění </w:t>
      </w:r>
      <w:r w:rsidR="008645E6" w:rsidRPr="006E7D6B">
        <w:t xml:space="preserve">většího množství bytových domů </w:t>
      </w:r>
      <w:r w:rsidRPr="006E7D6B">
        <w:t>a nedodáním zboží řádně a včas je příjemce nucen zabezpečit toto vytápění alternativním plynovým či jiným vytápěním, které je několikanásobně dražší</w:t>
      </w:r>
      <w:r w:rsidRPr="006E7D6B">
        <w:rPr>
          <w:b/>
        </w:rPr>
        <w:t>.</w:t>
      </w:r>
      <w:r w:rsidR="008645E6" w:rsidRPr="006E7D6B">
        <w:rPr>
          <w:b/>
        </w:rPr>
        <w:t xml:space="preserve"> </w:t>
      </w:r>
    </w:p>
    <w:p w14:paraId="39ABE0BB" w14:textId="77777777" w:rsidR="00CA0096" w:rsidRPr="006E7D6B" w:rsidRDefault="00CA0096" w:rsidP="00CA0096">
      <w:pPr>
        <w:ind w:firstLine="708"/>
        <w:jc w:val="both"/>
      </w:pPr>
    </w:p>
    <w:p w14:paraId="11D932E3" w14:textId="77777777" w:rsidR="006E7D6B" w:rsidRDefault="006E7D6B" w:rsidP="00CA0096">
      <w:pPr>
        <w:ind w:firstLine="708"/>
        <w:jc w:val="both"/>
      </w:pPr>
    </w:p>
    <w:p w14:paraId="5481F6D8" w14:textId="77777777" w:rsidR="00136577" w:rsidRDefault="00136577" w:rsidP="00CA0096">
      <w:pPr>
        <w:ind w:firstLine="708"/>
        <w:jc w:val="both"/>
      </w:pPr>
    </w:p>
    <w:p w14:paraId="18E7A825" w14:textId="77777777" w:rsidR="009423EF" w:rsidRPr="006E7D6B" w:rsidRDefault="009423EF" w:rsidP="00090EAE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VIII.</w:t>
      </w:r>
    </w:p>
    <w:p w14:paraId="0A2A4798" w14:textId="77777777" w:rsidR="005B3438" w:rsidRPr="006E7D6B" w:rsidRDefault="005B3438" w:rsidP="009423EF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Ostatní ustanovení</w:t>
      </w:r>
    </w:p>
    <w:p w14:paraId="130955E2" w14:textId="77777777" w:rsidR="005B3438" w:rsidRPr="006E7D6B" w:rsidRDefault="005B3438" w:rsidP="009423EF">
      <w:pPr>
        <w:pStyle w:val="Prosttext"/>
        <w:jc w:val="center"/>
        <w:rPr>
          <w:rFonts w:ascii="Times New Roman" w:hAnsi="Times New Roman"/>
          <w:b/>
          <w:sz w:val="24"/>
        </w:rPr>
      </w:pPr>
    </w:p>
    <w:p w14:paraId="68307366" w14:textId="77777777" w:rsidR="005B3438" w:rsidRPr="006E7D6B" w:rsidRDefault="005B3438" w:rsidP="00EC51DE">
      <w:pPr>
        <w:pStyle w:val="Prosttex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Dopravce může svůj závazek z této smlouvy</w:t>
      </w:r>
      <w:r w:rsidR="007F5A2D">
        <w:rPr>
          <w:rFonts w:ascii="Times New Roman" w:hAnsi="Times New Roman"/>
          <w:sz w:val="24"/>
        </w:rPr>
        <w:t>, resp. z jednotlivých dílčích smluv o přepravě věci,</w:t>
      </w:r>
      <w:r w:rsidRPr="006E7D6B">
        <w:rPr>
          <w:rFonts w:ascii="Times New Roman" w:hAnsi="Times New Roman"/>
          <w:sz w:val="24"/>
        </w:rPr>
        <w:t xml:space="preserve"> splnit pomocí dalšího dopravce, přičemž odpovídá jako by přepravu vykonal sám.</w:t>
      </w:r>
      <w:r w:rsidR="00CD3F49" w:rsidRPr="006E7D6B">
        <w:rPr>
          <w:rFonts w:ascii="Times New Roman" w:hAnsi="Times New Roman"/>
          <w:sz w:val="24"/>
        </w:rPr>
        <w:t xml:space="preserve"> </w:t>
      </w:r>
    </w:p>
    <w:p w14:paraId="25C80804" w14:textId="77777777" w:rsidR="0049729F" w:rsidRPr="006E7D6B" w:rsidRDefault="0049729F" w:rsidP="005B3438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05E853E1" w14:textId="77777777" w:rsidR="00136577" w:rsidRDefault="0049729F" w:rsidP="00EC51DE">
      <w:pPr>
        <w:pStyle w:val="Prosttex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Příjemce je oprávněn od této smlouvy odstoupit, pokud dopravce </w:t>
      </w:r>
      <w:r w:rsidR="007F13DC" w:rsidRPr="006E7D6B">
        <w:rPr>
          <w:rFonts w:ascii="Times New Roman" w:hAnsi="Times New Roman"/>
          <w:sz w:val="24"/>
        </w:rPr>
        <w:t xml:space="preserve">hrubě nebo opakovaně </w:t>
      </w:r>
      <w:r w:rsidRPr="006E7D6B">
        <w:rPr>
          <w:rFonts w:ascii="Times New Roman" w:hAnsi="Times New Roman"/>
          <w:sz w:val="24"/>
        </w:rPr>
        <w:t>porušuje závazky převzaté jím dle této smlouvy</w:t>
      </w:r>
      <w:r w:rsidR="009B3F9C" w:rsidRPr="006E7D6B">
        <w:rPr>
          <w:rFonts w:ascii="Times New Roman" w:hAnsi="Times New Roman"/>
          <w:sz w:val="24"/>
        </w:rPr>
        <w:t xml:space="preserve">, zejména pokud se dopravce </w:t>
      </w:r>
      <w:r w:rsidR="007F5A2D">
        <w:rPr>
          <w:rFonts w:ascii="Times New Roman" w:hAnsi="Times New Roman"/>
          <w:sz w:val="24"/>
        </w:rPr>
        <w:t xml:space="preserve">svým zaviněním </w:t>
      </w:r>
      <w:r w:rsidR="009B3F9C" w:rsidRPr="006E7D6B">
        <w:rPr>
          <w:rFonts w:ascii="Times New Roman" w:hAnsi="Times New Roman"/>
          <w:sz w:val="24"/>
        </w:rPr>
        <w:t xml:space="preserve">opakovaně </w:t>
      </w:r>
      <w:r w:rsidR="007F5A2D">
        <w:rPr>
          <w:rFonts w:ascii="Times New Roman" w:hAnsi="Times New Roman"/>
          <w:sz w:val="24"/>
        </w:rPr>
        <w:t xml:space="preserve">(minimálně však </w:t>
      </w:r>
      <w:r w:rsidR="00636B14">
        <w:rPr>
          <w:rFonts w:ascii="Times New Roman" w:hAnsi="Times New Roman"/>
          <w:sz w:val="24"/>
        </w:rPr>
        <w:t>5</w:t>
      </w:r>
      <w:r w:rsidR="007F5A2D">
        <w:rPr>
          <w:rFonts w:ascii="Times New Roman" w:hAnsi="Times New Roman"/>
          <w:sz w:val="24"/>
        </w:rPr>
        <w:t xml:space="preserve">krát) </w:t>
      </w:r>
      <w:r w:rsidR="009B3F9C" w:rsidRPr="006E7D6B">
        <w:rPr>
          <w:rFonts w:ascii="Times New Roman" w:hAnsi="Times New Roman"/>
          <w:sz w:val="24"/>
        </w:rPr>
        <w:t>ocitl v </w:t>
      </w:r>
      <w:proofErr w:type="gramStart"/>
      <w:r w:rsidR="009B3F9C" w:rsidRPr="006E7D6B">
        <w:rPr>
          <w:rFonts w:ascii="Times New Roman" w:hAnsi="Times New Roman"/>
          <w:sz w:val="24"/>
        </w:rPr>
        <w:t xml:space="preserve">prodlení </w:t>
      </w:r>
      <w:r w:rsidR="007F5A2D">
        <w:rPr>
          <w:rFonts w:ascii="Times New Roman" w:hAnsi="Times New Roman"/>
          <w:sz w:val="24"/>
        </w:rPr>
        <w:t> spočívajícím</w:t>
      </w:r>
      <w:proofErr w:type="gramEnd"/>
      <w:r w:rsidR="007F5A2D">
        <w:rPr>
          <w:rFonts w:ascii="Times New Roman" w:hAnsi="Times New Roman"/>
          <w:sz w:val="24"/>
        </w:rPr>
        <w:t xml:space="preserve"> v nedodržení termínu dodání </w:t>
      </w:r>
      <w:r w:rsidR="009B3F9C" w:rsidRPr="006E7D6B">
        <w:rPr>
          <w:rFonts w:ascii="Times New Roman" w:hAnsi="Times New Roman"/>
          <w:sz w:val="24"/>
        </w:rPr>
        <w:t>zboží</w:t>
      </w:r>
      <w:r w:rsidR="00734422" w:rsidRPr="006E7D6B">
        <w:rPr>
          <w:rFonts w:ascii="Times New Roman" w:hAnsi="Times New Roman"/>
          <w:sz w:val="24"/>
        </w:rPr>
        <w:t xml:space="preserve"> a nedodal jej</w:t>
      </w:r>
      <w:r w:rsidR="009B3F9C" w:rsidRPr="006E7D6B">
        <w:rPr>
          <w:rFonts w:ascii="Times New Roman" w:hAnsi="Times New Roman"/>
          <w:sz w:val="24"/>
        </w:rPr>
        <w:t xml:space="preserve"> v termínu stanoveném v</w:t>
      </w:r>
      <w:r w:rsidR="007F5A2D">
        <w:rPr>
          <w:rFonts w:ascii="Times New Roman" w:hAnsi="Times New Roman"/>
          <w:sz w:val="24"/>
        </w:rPr>
        <w:t> </w:t>
      </w:r>
      <w:r w:rsidR="009B3F9C" w:rsidRPr="006E7D6B">
        <w:rPr>
          <w:rFonts w:ascii="Times New Roman" w:hAnsi="Times New Roman"/>
          <w:sz w:val="24"/>
        </w:rPr>
        <w:t>objednávce</w:t>
      </w:r>
      <w:r w:rsidR="007F5A2D">
        <w:rPr>
          <w:rFonts w:ascii="Times New Roman" w:hAnsi="Times New Roman"/>
          <w:sz w:val="24"/>
        </w:rPr>
        <w:t xml:space="preserve">, přičemž prodlení bylo vždy delší o více jak </w:t>
      </w:r>
      <w:r w:rsidR="00636B14">
        <w:rPr>
          <w:rFonts w:ascii="Times New Roman" w:hAnsi="Times New Roman"/>
          <w:sz w:val="24"/>
        </w:rPr>
        <w:t xml:space="preserve">2 </w:t>
      </w:r>
      <w:r w:rsidR="007F5A2D">
        <w:rPr>
          <w:rFonts w:ascii="Times New Roman" w:hAnsi="Times New Roman"/>
          <w:sz w:val="24"/>
        </w:rPr>
        <w:t>dn</w:t>
      </w:r>
      <w:r w:rsidR="00636B14">
        <w:rPr>
          <w:rFonts w:ascii="Times New Roman" w:hAnsi="Times New Roman"/>
          <w:sz w:val="24"/>
        </w:rPr>
        <w:t>y</w:t>
      </w:r>
      <w:r w:rsidR="009B3F9C" w:rsidRPr="006E7D6B">
        <w:rPr>
          <w:rFonts w:ascii="Times New Roman" w:hAnsi="Times New Roman"/>
          <w:sz w:val="24"/>
        </w:rPr>
        <w:t xml:space="preserve">. </w:t>
      </w:r>
    </w:p>
    <w:p w14:paraId="3CE68AB9" w14:textId="77777777" w:rsidR="0049729F" w:rsidRPr="006E7D6B" w:rsidRDefault="009B3F9C" w:rsidP="005B3438">
      <w:pPr>
        <w:pStyle w:val="Prosttext"/>
        <w:ind w:firstLine="709"/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 </w:t>
      </w:r>
      <w:r w:rsidR="007A03E3" w:rsidRPr="006E7D6B">
        <w:rPr>
          <w:rFonts w:ascii="Times New Roman" w:hAnsi="Times New Roman"/>
          <w:sz w:val="24"/>
        </w:rPr>
        <w:t xml:space="preserve"> </w:t>
      </w:r>
    </w:p>
    <w:p w14:paraId="7364A695" w14:textId="77777777" w:rsidR="00136577" w:rsidRDefault="007A03E3" w:rsidP="00EC51DE">
      <w:pPr>
        <w:pStyle w:val="Prosttex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Dopravce je oprávněn od smlouvy odstoupit, pokud </w:t>
      </w:r>
      <w:r w:rsidR="007F13DC" w:rsidRPr="006E7D6B">
        <w:rPr>
          <w:rFonts w:ascii="Times New Roman" w:hAnsi="Times New Roman"/>
          <w:sz w:val="24"/>
        </w:rPr>
        <w:t xml:space="preserve">příjemce za trvání této smlouvy opakovaně </w:t>
      </w:r>
      <w:r w:rsidR="007F5A2D">
        <w:rPr>
          <w:rFonts w:ascii="Times New Roman" w:hAnsi="Times New Roman"/>
          <w:sz w:val="24"/>
        </w:rPr>
        <w:t>(minimálně však v</w:t>
      </w:r>
      <w:r w:rsidR="00636B14">
        <w:rPr>
          <w:rFonts w:ascii="Times New Roman" w:hAnsi="Times New Roman"/>
          <w:sz w:val="24"/>
        </w:rPr>
        <w:t xml:space="preserve"> pěti </w:t>
      </w:r>
      <w:r w:rsidR="007F5A2D">
        <w:rPr>
          <w:rFonts w:ascii="Times New Roman" w:hAnsi="Times New Roman"/>
          <w:sz w:val="24"/>
        </w:rPr>
        <w:t xml:space="preserve">případech) </w:t>
      </w:r>
      <w:r w:rsidRPr="006E7D6B">
        <w:rPr>
          <w:rFonts w:ascii="Times New Roman" w:hAnsi="Times New Roman"/>
          <w:sz w:val="24"/>
        </w:rPr>
        <w:t xml:space="preserve">využil při </w:t>
      </w:r>
      <w:r w:rsidR="00EA655A" w:rsidRPr="006E7D6B">
        <w:rPr>
          <w:rFonts w:ascii="Times New Roman" w:hAnsi="Times New Roman"/>
          <w:sz w:val="24"/>
        </w:rPr>
        <w:t>dopravě uhlí služeb třetí o</w:t>
      </w:r>
      <w:r w:rsidR="00BC3D24" w:rsidRPr="006E7D6B">
        <w:rPr>
          <w:rFonts w:ascii="Times New Roman" w:hAnsi="Times New Roman"/>
          <w:sz w:val="24"/>
        </w:rPr>
        <w:t>soby v rozporu s touto smlouvou</w:t>
      </w:r>
      <w:r w:rsidR="007F5A2D">
        <w:rPr>
          <w:rFonts w:ascii="Times New Roman" w:hAnsi="Times New Roman"/>
          <w:sz w:val="24"/>
        </w:rPr>
        <w:t>, nebo pokud opakovaně neuhradil dopravci cenu za přepravu zboží, přičemž prodlení bylo vždy delší o více jak</w:t>
      </w:r>
      <w:r w:rsidR="00636B14">
        <w:rPr>
          <w:rFonts w:ascii="Times New Roman" w:hAnsi="Times New Roman"/>
          <w:sz w:val="24"/>
        </w:rPr>
        <w:t xml:space="preserve"> 14</w:t>
      </w:r>
      <w:r w:rsidR="007F5A2D">
        <w:rPr>
          <w:rFonts w:ascii="Times New Roman" w:hAnsi="Times New Roman"/>
          <w:sz w:val="24"/>
        </w:rPr>
        <w:t xml:space="preserve"> dnů, nebo</w:t>
      </w:r>
      <w:r w:rsidR="00BC3D24" w:rsidRPr="006E7D6B">
        <w:rPr>
          <w:rFonts w:ascii="Times New Roman" w:hAnsi="Times New Roman"/>
          <w:sz w:val="24"/>
        </w:rPr>
        <w:t xml:space="preserve"> pokud příjemce porušuje jiným </w:t>
      </w:r>
      <w:r w:rsidR="007F13DC" w:rsidRPr="006E7D6B">
        <w:rPr>
          <w:rFonts w:ascii="Times New Roman" w:hAnsi="Times New Roman"/>
          <w:sz w:val="24"/>
        </w:rPr>
        <w:t xml:space="preserve">velmi </w:t>
      </w:r>
      <w:r w:rsidR="00BC3D24" w:rsidRPr="006E7D6B">
        <w:rPr>
          <w:rFonts w:ascii="Times New Roman" w:hAnsi="Times New Roman"/>
          <w:sz w:val="24"/>
        </w:rPr>
        <w:t xml:space="preserve">závažným způsobem závazky jím převzaté dle této smlouvy. </w:t>
      </w:r>
      <w:r w:rsidR="00B73C02" w:rsidRPr="006E7D6B">
        <w:rPr>
          <w:rFonts w:ascii="Times New Roman" w:hAnsi="Times New Roman"/>
          <w:sz w:val="24"/>
        </w:rPr>
        <w:t xml:space="preserve"> </w:t>
      </w:r>
    </w:p>
    <w:p w14:paraId="775797FD" w14:textId="77777777" w:rsidR="007A03E3" w:rsidRPr="006E7D6B" w:rsidRDefault="00382F50" w:rsidP="005B3438">
      <w:pPr>
        <w:pStyle w:val="Prosttext"/>
        <w:ind w:firstLine="709"/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 </w:t>
      </w:r>
      <w:r w:rsidR="00BC3D24" w:rsidRPr="006E7D6B">
        <w:rPr>
          <w:rFonts w:ascii="Times New Roman" w:hAnsi="Times New Roman"/>
          <w:sz w:val="24"/>
        </w:rPr>
        <w:t xml:space="preserve">   </w:t>
      </w:r>
      <w:r w:rsidR="00EA655A" w:rsidRPr="006E7D6B">
        <w:rPr>
          <w:rFonts w:ascii="Times New Roman" w:hAnsi="Times New Roman"/>
          <w:sz w:val="24"/>
        </w:rPr>
        <w:t xml:space="preserve"> </w:t>
      </w:r>
      <w:r w:rsidR="007A03E3" w:rsidRPr="006E7D6B">
        <w:rPr>
          <w:rFonts w:ascii="Times New Roman" w:hAnsi="Times New Roman"/>
          <w:sz w:val="24"/>
        </w:rPr>
        <w:t xml:space="preserve">    </w:t>
      </w:r>
    </w:p>
    <w:p w14:paraId="766EBA78" w14:textId="77777777" w:rsidR="002A32F9" w:rsidRDefault="002F566A" w:rsidP="00EC51DE">
      <w:pPr>
        <w:pStyle w:val="Prosttext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Odstoupení od smlouvy je odstupující strana povinna druhé straně písemně oznámit, přičemž je toto odstoupení účinné od okamžiku doručení tohoto oznámení</w:t>
      </w:r>
      <w:r w:rsidR="002E62F9" w:rsidRPr="006E7D6B">
        <w:rPr>
          <w:rFonts w:ascii="Times New Roman" w:hAnsi="Times New Roman"/>
          <w:sz w:val="24"/>
        </w:rPr>
        <w:t xml:space="preserve"> druhé straně</w:t>
      </w:r>
      <w:r w:rsidRPr="006E7D6B">
        <w:rPr>
          <w:rFonts w:ascii="Times New Roman" w:hAnsi="Times New Roman"/>
          <w:sz w:val="24"/>
        </w:rPr>
        <w:t>, případně od okamžiku, který se podle této smlouvy považuje za okamžik doručení.</w:t>
      </w:r>
      <w:r w:rsidR="002E62F9" w:rsidRPr="006E7D6B">
        <w:rPr>
          <w:rFonts w:ascii="Times New Roman" w:hAnsi="Times New Roman"/>
          <w:sz w:val="24"/>
        </w:rPr>
        <w:t xml:space="preserve"> </w:t>
      </w:r>
      <w:r w:rsidRPr="006E7D6B">
        <w:rPr>
          <w:rFonts w:ascii="Times New Roman" w:hAnsi="Times New Roman"/>
          <w:sz w:val="24"/>
        </w:rPr>
        <w:t xml:space="preserve">   </w:t>
      </w:r>
    </w:p>
    <w:p w14:paraId="10F48DA6" w14:textId="77777777" w:rsidR="00136577" w:rsidRDefault="00136577" w:rsidP="005B3438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10EADD1E" w14:textId="77777777" w:rsidR="00136577" w:rsidRDefault="00136577" w:rsidP="005B3438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1D318A23" w14:textId="77777777" w:rsidR="008B5465" w:rsidRDefault="008B5465" w:rsidP="005B3438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108D2A13" w14:textId="77777777" w:rsidR="00084D22" w:rsidRPr="006E7D6B" w:rsidRDefault="00066995" w:rsidP="00090EAE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IX</w:t>
      </w:r>
      <w:r w:rsidR="00084D22" w:rsidRPr="006E7D6B">
        <w:rPr>
          <w:rFonts w:ascii="Times New Roman" w:hAnsi="Times New Roman"/>
          <w:b/>
          <w:sz w:val="24"/>
        </w:rPr>
        <w:t>.</w:t>
      </w:r>
    </w:p>
    <w:p w14:paraId="1293C7B6" w14:textId="77777777" w:rsidR="00084D22" w:rsidRPr="006E7D6B" w:rsidRDefault="00084D22" w:rsidP="00066995">
      <w:pPr>
        <w:pStyle w:val="Prosttext"/>
        <w:jc w:val="center"/>
        <w:rPr>
          <w:rFonts w:ascii="Times New Roman" w:hAnsi="Times New Roman"/>
          <w:b/>
          <w:sz w:val="24"/>
        </w:rPr>
      </w:pPr>
      <w:r w:rsidRPr="006E7D6B">
        <w:rPr>
          <w:rFonts w:ascii="Times New Roman" w:hAnsi="Times New Roman"/>
          <w:b/>
          <w:sz w:val="24"/>
        </w:rPr>
        <w:t>Závěrečná ujednání</w:t>
      </w:r>
    </w:p>
    <w:p w14:paraId="4A615C6B" w14:textId="77777777" w:rsidR="00066995" w:rsidRPr="006E7D6B" w:rsidRDefault="00066995" w:rsidP="00066995">
      <w:pPr>
        <w:pStyle w:val="Prosttext"/>
        <w:jc w:val="center"/>
        <w:rPr>
          <w:rFonts w:ascii="Times New Roman" w:hAnsi="Times New Roman"/>
          <w:b/>
          <w:sz w:val="24"/>
        </w:rPr>
      </w:pPr>
    </w:p>
    <w:p w14:paraId="142363C5" w14:textId="77777777" w:rsidR="00084D22" w:rsidRPr="006E7D6B" w:rsidRDefault="00084D22" w:rsidP="00EC51DE">
      <w:pPr>
        <w:pStyle w:val="Prosttex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Smluvní strany prohlašují, že smluvní podmínky neupravené touto smlouvou se řídí příslušnými ustanoveními ob</w:t>
      </w:r>
      <w:r w:rsidR="00303EF1">
        <w:rPr>
          <w:rFonts w:ascii="Times New Roman" w:hAnsi="Times New Roman"/>
          <w:sz w:val="24"/>
        </w:rPr>
        <w:t xml:space="preserve">čanského </w:t>
      </w:r>
      <w:r w:rsidRPr="006E7D6B">
        <w:rPr>
          <w:rFonts w:ascii="Times New Roman" w:hAnsi="Times New Roman"/>
          <w:sz w:val="24"/>
        </w:rPr>
        <w:t xml:space="preserve">zákoníku v platném znění. </w:t>
      </w:r>
    </w:p>
    <w:p w14:paraId="2CB72973" w14:textId="77777777" w:rsidR="00066995" w:rsidRPr="006E7D6B" w:rsidRDefault="00066995" w:rsidP="00066995">
      <w:pPr>
        <w:pStyle w:val="Prosttext"/>
        <w:ind w:firstLine="709"/>
        <w:jc w:val="both"/>
        <w:rPr>
          <w:rFonts w:ascii="Times New Roman" w:hAnsi="Times New Roman"/>
          <w:sz w:val="24"/>
        </w:rPr>
      </w:pPr>
    </w:p>
    <w:p w14:paraId="09BDF30D" w14:textId="77777777" w:rsidR="00084D22" w:rsidRPr="006E7D6B" w:rsidRDefault="00084D22" w:rsidP="00EC51DE">
      <w:pPr>
        <w:pStyle w:val="Prosttex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 xml:space="preserve">Tato smlouva je vyhotovena ve </w:t>
      </w:r>
      <w:r w:rsidR="00066995" w:rsidRPr="006E7D6B">
        <w:rPr>
          <w:rFonts w:ascii="Times New Roman" w:hAnsi="Times New Roman"/>
          <w:sz w:val="24"/>
        </w:rPr>
        <w:t>dvou</w:t>
      </w:r>
      <w:r w:rsidRPr="006E7D6B">
        <w:rPr>
          <w:rFonts w:ascii="Times New Roman" w:hAnsi="Times New Roman"/>
          <w:sz w:val="24"/>
        </w:rPr>
        <w:t xml:space="preserve"> stejnopisech s platností originálu, přičemž </w:t>
      </w:r>
      <w:r w:rsidR="00066995" w:rsidRPr="006E7D6B">
        <w:rPr>
          <w:rFonts w:ascii="Times New Roman" w:hAnsi="Times New Roman"/>
          <w:sz w:val="24"/>
        </w:rPr>
        <w:t>každá ze smluvních stran obdrží p</w:t>
      </w:r>
      <w:r w:rsidR="00D91BB7" w:rsidRPr="006E7D6B">
        <w:rPr>
          <w:rFonts w:ascii="Times New Roman" w:hAnsi="Times New Roman"/>
          <w:sz w:val="24"/>
        </w:rPr>
        <w:t>o</w:t>
      </w:r>
      <w:r w:rsidR="00066995" w:rsidRPr="006E7D6B">
        <w:rPr>
          <w:rFonts w:ascii="Times New Roman" w:hAnsi="Times New Roman"/>
          <w:sz w:val="24"/>
        </w:rPr>
        <w:t xml:space="preserve"> jedné</w:t>
      </w:r>
      <w:r w:rsidRPr="006E7D6B">
        <w:rPr>
          <w:rFonts w:ascii="Times New Roman" w:hAnsi="Times New Roman"/>
          <w:sz w:val="24"/>
        </w:rPr>
        <w:t xml:space="preserve">. Smlouva nabývá </w:t>
      </w:r>
      <w:r w:rsidR="00284BCA" w:rsidRPr="006E7D6B">
        <w:rPr>
          <w:rFonts w:ascii="Times New Roman" w:hAnsi="Times New Roman"/>
          <w:sz w:val="24"/>
        </w:rPr>
        <w:t xml:space="preserve">platnosti a </w:t>
      </w:r>
      <w:r w:rsidRPr="006E7D6B">
        <w:rPr>
          <w:rFonts w:ascii="Times New Roman" w:hAnsi="Times New Roman"/>
          <w:sz w:val="24"/>
        </w:rPr>
        <w:t>účinnosti dnem podpisu poslední smluvní strany.</w:t>
      </w:r>
      <w:r w:rsidR="00090EAE" w:rsidRPr="006E7D6B">
        <w:rPr>
          <w:rFonts w:ascii="Times New Roman" w:hAnsi="Times New Roman"/>
          <w:sz w:val="24"/>
        </w:rPr>
        <w:t xml:space="preserve"> </w:t>
      </w:r>
    </w:p>
    <w:p w14:paraId="5721FE22" w14:textId="77777777" w:rsidR="0049729F" w:rsidRPr="006E7D6B" w:rsidRDefault="0049729F" w:rsidP="00066995">
      <w:pPr>
        <w:pStyle w:val="Prosttext"/>
        <w:jc w:val="both"/>
        <w:rPr>
          <w:rFonts w:ascii="Times New Roman" w:hAnsi="Times New Roman"/>
          <w:sz w:val="24"/>
        </w:rPr>
      </w:pPr>
    </w:p>
    <w:p w14:paraId="4E1F31F9" w14:textId="77777777" w:rsidR="0049729F" w:rsidRPr="006E7D6B" w:rsidRDefault="0049729F" w:rsidP="00EC51DE">
      <w:pPr>
        <w:numPr>
          <w:ilvl w:val="0"/>
          <w:numId w:val="30"/>
        </w:numPr>
        <w:jc w:val="both"/>
      </w:pPr>
      <w:r w:rsidRPr="006E7D6B">
        <w:t>Písemné úkony č</w:t>
      </w:r>
      <w:r w:rsidR="00BD7D27" w:rsidRPr="006E7D6B">
        <w:t>iněné na základě této smlouvy (</w:t>
      </w:r>
      <w:r w:rsidRPr="006E7D6B">
        <w:t>zejména odstoupení,</w:t>
      </w:r>
      <w:r w:rsidR="00291F2C" w:rsidRPr="006E7D6B">
        <w:t xml:space="preserve"> výpovědi,</w:t>
      </w:r>
      <w:r w:rsidRPr="006E7D6B">
        <w:t xml:space="preserve"> </w:t>
      </w:r>
      <w:proofErr w:type="gramStart"/>
      <w:r w:rsidR="00060F93" w:rsidRPr="006E7D6B">
        <w:t>výzvy</w:t>
      </w:r>
      <w:r w:rsidRPr="006E7D6B">
        <w:t>,</w:t>
      </w:r>
      <w:proofErr w:type="gramEnd"/>
      <w:r w:rsidRPr="006E7D6B">
        <w:t xml:space="preserve"> apod.) se považují za doručené i tehdy, pokud byly odeslány písemně doporučeným dopisem na adresu druhé smluvní strany uvedenou v této smlouvě nebo uvedenou jako platnou v obchodním či jiném rejstříku, nebo na adresu</w:t>
      </w:r>
      <w:r w:rsidR="00F6422A">
        <w:t>,</w:t>
      </w:r>
      <w:r w:rsidRPr="006E7D6B">
        <w:t xml:space="preserve"> která byla druhé straně písemně oznámena za účelem doručování, i když se dopis vrátil odesílateli j</w:t>
      </w:r>
      <w:r w:rsidR="00F95DEA" w:rsidRPr="006E7D6B">
        <w:t xml:space="preserve">ako nedoručený, </w:t>
      </w:r>
      <w:r w:rsidR="00F95DEA" w:rsidRPr="006E7D6B">
        <w:lastRenderedPageBreak/>
        <w:t>přestože</w:t>
      </w:r>
      <w:r w:rsidRPr="006E7D6B">
        <w:t xml:space="preserve"> se adresát o tomto dopise nedozvěděl. Pro tento případ se dopis považuje za doručený 4.</w:t>
      </w:r>
      <w:r w:rsidR="0008445D" w:rsidRPr="006E7D6B">
        <w:t xml:space="preserve"> </w:t>
      </w:r>
      <w:r w:rsidRPr="006E7D6B">
        <w:t>pracovním dnem následujícím po dni jeho odeslání.</w:t>
      </w:r>
      <w:r w:rsidR="0006446E" w:rsidRPr="006E7D6B">
        <w:t xml:space="preserve"> </w:t>
      </w:r>
      <w:r w:rsidR="00060F93" w:rsidRPr="006E7D6B">
        <w:t xml:space="preserve"> </w:t>
      </w:r>
      <w:r w:rsidR="008D324B" w:rsidRPr="006E7D6B">
        <w:t xml:space="preserve"> </w:t>
      </w:r>
    </w:p>
    <w:p w14:paraId="1DCCEC36" w14:textId="77777777" w:rsidR="00D91BB7" w:rsidRPr="006E7D6B" w:rsidRDefault="00D91BB7" w:rsidP="0006699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98E836C" w14:textId="77777777" w:rsidR="00800C9E" w:rsidRPr="006E7D6B" w:rsidRDefault="00D07274" w:rsidP="00EC51DE">
      <w:pPr>
        <w:pStyle w:val="Prosttex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Tuto smlouvu lze měnit nebo doplňovat pouze písemnými číslovanými dodatky podep</w:t>
      </w:r>
      <w:r w:rsidR="00800C9E" w:rsidRPr="006E7D6B">
        <w:rPr>
          <w:rFonts w:ascii="Times New Roman" w:hAnsi="Times New Roman"/>
          <w:sz w:val="24"/>
        </w:rPr>
        <w:t>sanými oprávněnými zástupci obou smluvních stran.</w:t>
      </w:r>
    </w:p>
    <w:p w14:paraId="4B549BBA" w14:textId="77777777" w:rsidR="00800C9E" w:rsidRPr="006E7D6B" w:rsidRDefault="00800C9E" w:rsidP="00066995">
      <w:pPr>
        <w:pStyle w:val="Prosttext"/>
        <w:jc w:val="both"/>
        <w:rPr>
          <w:rFonts w:ascii="Times New Roman" w:hAnsi="Times New Roman"/>
          <w:sz w:val="24"/>
        </w:rPr>
      </w:pPr>
    </w:p>
    <w:p w14:paraId="07E71214" w14:textId="77777777" w:rsidR="00084D22" w:rsidRPr="006E7D6B" w:rsidRDefault="00084D22" w:rsidP="00EC51DE">
      <w:pPr>
        <w:pStyle w:val="Prosttex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6E7D6B">
        <w:rPr>
          <w:rFonts w:ascii="Times New Roman" w:hAnsi="Times New Roman"/>
          <w:sz w:val="24"/>
        </w:rPr>
        <w:t>Smluvní strany prohlašují, že si tuto smlouvu před jejím podpisem přečetly a s jejím obsahem souhlasí, což stvrzují vlastnoručními podpisy.</w:t>
      </w:r>
    </w:p>
    <w:p w14:paraId="46AD4522" w14:textId="77777777" w:rsidR="00084D22" w:rsidRPr="008C2578" w:rsidRDefault="00084D22" w:rsidP="0006699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0420837" w14:textId="77777777" w:rsidR="007503C1" w:rsidRPr="008C2578" w:rsidRDefault="007503C1" w:rsidP="00084D22">
      <w:pPr>
        <w:spacing w:before="120" w:after="120"/>
        <w:ind w:left="180" w:right="170"/>
        <w:jc w:val="both"/>
      </w:pPr>
    </w:p>
    <w:p w14:paraId="0041D7D0" w14:textId="77777777" w:rsidR="00084D22" w:rsidRPr="008C2578" w:rsidRDefault="00084D22" w:rsidP="00084D22">
      <w:pPr>
        <w:spacing w:before="120" w:after="120"/>
        <w:ind w:left="180" w:right="170"/>
        <w:jc w:val="both"/>
      </w:pPr>
      <w:r w:rsidRPr="008C2578">
        <w:t>V</w:t>
      </w:r>
      <w:r w:rsidR="008C2578" w:rsidRPr="008C2578">
        <w:t xml:space="preserve"> Kaplici </w:t>
      </w:r>
      <w:r w:rsidRPr="008C2578">
        <w:t>dne</w:t>
      </w:r>
      <w:r w:rsidR="008C2578" w:rsidRPr="008C2578">
        <w:t>:</w:t>
      </w:r>
      <w:r w:rsidR="008C2578" w:rsidRPr="008C2578">
        <w:tab/>
      </w:r>
      <w:ins w:id="29" w:author="doprava" w:date="2021-11-25T13:52:00Z">
        <w:r w:rsidR="002221C6">
          <w:t>26.11</w:t>
        </w:r>
      </w:ins>
      <w:ins w:id="30" w:author="Pavel Horák" w:date="2021-01-06T05:51:00Z">
        <w:del w:id="31" w:author="doprava" w:date="2021-11-25T13:52:00Z">
          <w:r w:rsidR="004671E0" w:rsidDel="002221C6">
            <w:delText>30</w:delText>
          </w:r>
        </w:del>
      </w:ins>
      <w:ins w:id="32" w:author="Pavel Horák" w:date="2021-01-04T11:31:00Z">
        <w:del w:id="33" w:author="doprava" w:date="2021-11-25T13:52:00Z">
          <w:r w:rsidR="007C6493" w:rsidDel="002221C6">
            <w:delText>.1</w:delText>
          </w:r>
        </w:del>
      </w:ins>
      <w:ins w:id="34" w:author="Pavel Horák" w:date="2021-01-06T05:51:00Z">
        <w:del w:id="35" w:author="doprava" w:date="2021-11-25T13:52:00Z">
          <w:r w:rsidR="004671E0" w:rsidDel="002221C6">
            <w:delText>2</w:delText>
          </w:r>
        </w:del>
      </w:ins>
      <w:ins w:id="36" w:author="Pavel Horák" w:date="2021-01-04T11:31:00Z">
        <w:r w:rsidR="007C6493">
          <w:t>. 202</w:t>
        </w:r>
      </w:ins>
      <w:ins w:id="37" w:author="doprava" w:date="2021-11-25T13:52:00Z">
        <w:r w:rsidR="002221C6">
          <w:t>1</w:t>
        </w:r>
      </w:ins>
      <w:ins w:id="38" w:author="Pavel Horák" w:date="2021-01-06T05:51:00Z">
        <w:del w:id="39" w:author="doprava" w:date="2021-11-25T13:52:00Z">
          <w:r w:rsidR="004671E0" w:rsidDel="002221C6">
            <w:delText>0</w:delText>
          </w:r>
        </w:del>
      </w:ins>
      <w:del w:id="40" w:author="Pavel Horák" w:date="2021-01-04T11:31:00Z">
        <w:r w:rsidR="00EC51DE" w:rsidDel="007C6493">
          <w:delText>3.12.2019</w:delText>
        </w:r>
      </w:del>
      <w:r w:rsidR="008C2578" w:rsidRPr="008C2578">
        <w:tab/>
      </w:r>
      <w:r w:rsidR="008C2578" w:rsidRPr="008C2578">
        <w:tab/>
      </w:r>
    </w:p>
    <w:p w14:paraId="7900F205" w14:textId="77777777" w:rsidR="00084D22" w:rsidRDefault="00084D22" w:rsidP="00084D22">
      <w:pPr>
        <w:jc w:val="both"/>
      </w:pPr>
    </w:p>
    <w:p w14:paraId="34519F84" w14:textId="77777777" w:rsidR="005075FD" w:rsidRDefault="005075FD" w:rsidP="00084D22">
      <w:pPr>
        <w:jc w:val="both"/>
      </w:pPr>
    </w:p>
    <w:p w14:paraId="3A616CE3" w14:textId="77777777" w:rsidR="005075FD" w:rsidRDefault="005075FD" w:rsidP="00084D22">
      <w:pPr>
        <w:jc w:val="both"/>
      </w:pPr>
    </w:p>
    <w:p w14:paraId="469B0373" w14:textId="77777777" w:rsidR="005075FD" w:rsidRDefault="005075FD" w:rsidP="00084D22">
      <w:pPr>
        <w:jc w:val="both"/>
      </w:pPr>
    </w:p>
    <w:p w14:paraId="43E03B74" w14:textId="77777777" w:rsidR="005075FD" w:rsidRDefault="005075FD" w:rsidP="00084D22">
      <w:pPr>
        <w:jc w:val="both"/>
      </w:pPr>
    </w:p>
    <w:p w14:paraId="0C55A178" w14:textId="77777777" w:rsidR="005075FD" w:rsidRPr="008570BF" w:rsidRDefault="005075FD" w:rsidP="00084D22">
      <w:pPr>
        <w:jc w:val="both"/>
      </w:pPr>
    </w:p>
    <w:p w14:paraId="4C202148" w14:textId="77777777" w:rsidR="00084D22" w:rsidRPr="008570BF" w:rsidRDefault="00084D22" w:rsidP="00084D22">
      <w:pPr>
        <w:jc w:val="both"/>
      </w:pPr>
    </w:p>
    <w:p w14:paraId="07A992D6" w14:textId="77777777" w:rsidR="00084D22" w:rsidRPr="008570BF" w:rsidRDefault="00084D22" w:rsidP="00084D22">
      <w:pPr>
        <w:ind w:firstLine="180"/>
        <w:jc w:val="both"/>
      </w:pPr>
      <w:r w:rsidRPr="008570BF">
        <w:t xml:space="preserve">Za </w:t>
      </w:r>
      <w:r w:rsidR="00AB55A3" w:rsidRPr="008570BF">
        <w:t>příjemce</w:t>
      </w:r>
      <w:r w:rsidRPr="008570BF">
        <w:t>:</w:t>
      </w:r>
      <w:r w:rsidRPr="008570BF">
        <w:tab/>
      </w:r>
      <w:r w:rsidRPr="008570BF">
        <w:tab/>
      </w:r>
      <w:r w:rsidRPr="008570BF">
        <w:tab/>
      </w:r>
      <w:r w:rsidRPr="008570BF">
        <w:tab/>
      </w:r>
      <w:r w:rsidRPr="008570BF">
        <w:tab/>
      </w:r>
      <w:r w:rsidR="0049729F" w:rsidRPr="008570BF">
        <w:tab/>
      </w:r>
      <w:r w:rsidR="00DA6BE1">
        <w:tab/>
      </w:r>
      <w:r w:rsidRPr="008570BF">
        <w:t xml:space="preserve">Za </w:t>
      </w:r>
      <w:r w:rsidR="009015EC" w:rsidRPr="008570BF">
        <w:t>dopravce</w:t>
      </w:r>
      <w:r w:rsidRPr="008570BF">
        <w:t>:</w:t>
      </w:r>
    </w:p>
    <w:p w14:paraId="0F72E0C1" w14:textId="77777777" w:rsidR="00084D22" w:rsidRPr="008C2578" w:rsidRDefault="00084D22" w:rsidP="00084D22">
      <w:pPr>
        <w:jc w:val="both"/>
        <w:rPr>
          <w:b/>
        </w:rPr>
      </w:pPr>
    </w:p>
    <w:p w14:paraId="45250AC1" w14:textId="77777777" w:rsidR="008C2578" w:rsidRPr="008C2578" w:rsidRDefault="008C2578" w:rsidP="00084D22">
      <w:pPr>
        <w:jc w:val="both"/>
        <w:rPr>
          <w:b/>
        </w:rPr>
      </w:pPr>
    </w:p>
    <w:p w14:paraId="391A6242" w14:textId="77777777" w:rsidR="008C2578" w:rsidRPr="008C2578" w:rsidRDefault="008C2578" w:rsidP="00084D22">
      <w:pPr>
        <w:jc w:val="both"/>
        <w:rPr>
          <w:b/>
        </w:rPr>
      </w:pPr>
    </w:p>
    <w:p w14:paraId="44385724" w14:textId="77777777" w:rsidR="008C2578" w:rsidRPr="008C2578" w:rsidRDefault="008C2578" w:rsidP="00084D22">
      <w:pPr>
        <w:jc w:val="both"/>
        <w:rPr>
          <w:b/>
        </w:rPr>
      </w:pPr>
    </w:p>
    <w:p w14:paraId="4073DFC3" w14:textId="77777777" w:rsidR="00084D22" w:rsidRPr="008C2578" w:rsidRDefault="00084D22" w:rsidP="00084D22">
      <w:pPr>
        <w:jc w:val="both"/>
        <w:rPr>
          <w:b/>
        </w:rPr>
      </w:pPr>
    </w:p>
    <w:p w14:paraId="385C13F5" w14:textId="77777777" w:rsidR="00084D22" w:rsidRPr="006E7D6B" w:rsidRDefault="009015EC" w:rsidP="005075FD">
      <w:pPr>
        <w:jc w:val="both"/>
        <w:rPr>
          <w:rFonts w:ascii="Arial" w:hAnsi="Arial"/>
          <w:bCs/>
          <w:sz w:val="20"/>
          <w:szCs w:val="20"/>
        </w:rPr>
      </w:pPr>
      <w:r w:rsidRPr="008C2578">
        <w:t xml:space="preserve">…………………………………    </w:t>
      </w:r>
      <w:r w:rsidR="008C2578">
        <w:tab/>
      </w:r>
      <w:r w:rsidR="008C2578">
        <w:tab/>
      </w:r>
      <w:r w:rsidR="008C2578">
        <w:tab/>
      </w:r>
      <w:r w:rsidR="008C2578">
        <w:tab/>
      </w:r>
      <w:r w:rsidR="008C2578" w:rsidRPr="008C2578">
        <w:t xml:space="preserve">…………………………………    </w:t>
      </w:r>
      <w:r w:rsidR="0068315A" w:rsidRPr="006E7D6B">
        <w:rPr>
          <w:rFonts w:ascii="Arial" w:hAnsi="Arial"/>
          <w:sz w:val="20"/>
          <w:szCs w:val="20"/>
        </w:rPr>
        <w:t xml:space="preserve">          </w:t>
      </w:r>
    </w:p>
    <w:sectPr w:rsidR="00084D22" w:rsidRPr="006E7D6B" w:rsidSect="005075FD">
      <w:footerReference w:type="default" r:id="rId8"/>
      <w:pgSz w:w="11906" w:h="16838"/>
      <w:pgMar w:top="119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3F52" w14:textId="77777777" w:rsidR="00CE08B2" w:rsidRDefault="00CE08B2" w:rsidP="0049729F">
      <w:r>
        <w:separator/>
      </w:r>
    </w:p>
  </w:endnote>
  <w:endnote w:type="continuationSeparator" w:id="0">
    <w:p w14:paraId="372FBC9D" w14:textId="77777777" w:rsidR="00CE08B2" w:rsidRDefault="00CE08B2" w:rsidP="004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2BE8" w14:textId="77777777" w:rsidR="00EA03D4" w:rsidRDefault="00EA03D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4A5">
      <w:rPr>
        <w:noProof/>
      </w:rPr>
      <w:t>7</w:t>
    </w:r>
    <w:r>
      <w:fldChar w:fldCharType="end"/>
    </w:r>
  </w:p>
  <w:p w14:paraId="2550316F" w14:textId="77777777" w:rsidR="00EA03D4" w:rsidRDefault="00EA03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A362" w14:textId="77777777" w:rsidR="00CE08B2" w:rsidRDefault="00CE08B2" w:rsidP="0049729F">
      <w:r>
        <w:separator/>
      </w:r>
    </w:p>
  </w:footnote>
  <w:footnote w:type="continuationSeparator" w:id="0">
    <w:p w14:paraId="310084DD" w14:textId="77777777" w:rsidR="00CE08B2" w:rsidRDefault="00CE08B2" w:rsidP="0049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016B02B1"/>
    <w:multiLevelType w:val="hybridMultilevel"/>
    <w:tmpl w:val="04C6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36A01"/>
    <w:multiLevelType w:val="hybridMultilevel"/>
    <w:tmpl w:val="E0ACABE0"/>
    <w:lvl w:ilvl="0" w:tplc="B8BC7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6E3C8C"/>
    <w:multiLevelType w:val="multilevel"/>
    <w:tmpl w:val="96081A7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25"/>
        </w:tabs>
        <w:ind w:left="72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5" w15:restartNumberingAfterBreak="0">
    <w:nsid w:val="0BBE366D"/>
    <w:multiLevelType w:val="multilevel"/>
    <w:tmpl w:val="8244FD8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2A32FB8"/>
    <w:multiLevelType w:val="hybridMultilevel"/>
    <w:tmpl w:val="D28CF6AC"/>
    <w:lvl w:ilvl="0" w:tplc="F7EE0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4C1094"/>
    <w:multiLevelType w:val="hybridMultilevel"/>
    <w:tmpl w:val="CD62A7C2"/>
    <w:lvl w:ilvl="0" w:tplc="3C0C0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BB70D2"/>
    <w:multiLevelType w:val="hybridMultilevel"/>
    <w:tmpl w:val="0F32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04A29"/>
    <w:multiLevelType w:val="hybridMultilevel"/>
    <w:tmpl w:val="1FEE76C0"/>
    <w:lvl w:ilvl="0" w:tplc="404650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6D2718"/>
    <w:multiLevelType w:val="hybridMultilevel"/>
    <w:tmpl w:val="F9F284AE"/>
    <w:lvl w:ilvl="0" w:tplc="2E92DC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5713D5"/>
    <w:multiLevelType w:val="multilevel"/>
    <w:tmpl w:val="00C6EA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2" w15:restartNumberingAfterBreak="0">
    <w:nsid w:val="20CE2621"/>
    <w:multiLevelType w:val="multilevel"/>
    <w:tmpl w:val="04C43E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3" w15:restartNumberingAfterBreak="0">
    <w:nsid w:val="20E4117D"/>
    <w:multiLevelType w:val="multilevel"/>
    <w:tmpl w:val="513CDE9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5"/>
        </w:tabs>
        <w:ind w:left="72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4" w15:restartNumberingAfterBreak="0">
    <w:nsid w:val="24F20A2B"/>
    <w:multiLevelType w:val="hybridMultilevel"/>
    <w:tmpl w:val="88E64014"/>
    <w:lvl w:ilvl="0" w:tplc="38BA8D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C65A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47E6D"/>
    <w:multiLevelType w:val="hybridMultilevel"/>
    <w:tmpl w:val="6F0CA534"/>
    <w:lvl w:ilvl="0" w:tplc="3B2C7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287E0F"/>
    <w:multiLevelType w:val="hybridMultilevel"/>
    <w:tmpl w:val="8068B584"/>
    <w:lvl w:ilvl="0" w:tplc="49826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677721"/>
    <w:multiLevelType w:val="hybridMultilevel"/>
    <w:tmpl w:val="11C62850"/>
    <w:lvl w:ilvl="0" w:tplc="FB3A9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5B502D"/>
    <w:multiLevelType w:val="hybridMultilevel"/>
    <w:tmpl w:val="AC68B06E"/>
    <w:lvl w:ilvl="0" w:tplc="48AE87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197789C"/>
    <w:multiLevelType w:val="hybridMultilevel"/>
    <w:tmpl w:val="F94A0D5E"/>
    <w:lvl w:ilvl="0" w:tplc="8984FB94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53B3BCD"/>
    <w:multiLevelType w:val="multilevel"/>
    <w:tmpl w:val="B1E42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8896970"/>
    <w:multiLevelType w:val="hybridMultilevel"/>
    <w:tmpl w:val="F9F60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0227F"/>
    <w:multiLevelType w:val="hybridMultilevel"/>
    <w:tmpl w:val="D486C6B2"/>
    <w:lvl w:ilvl="0" w:tplc="F5429C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707F3B"/>
    <w:multiLevelType w:val="hybridMultilevel"/>
    <w:tmpl w:val="3BD6CA74"/>
    <w:lvl w:ilvl="0" w:tplc="75384EB8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69C7166"/>
    <w:multiLevelType w:val="multilevel"/>
    <w:tmpl w:val="D30AE5CE"/>
    <w:lvl w:ilvl="0">
      <w:start w:val="8"/>
      <w:numFmt w:val="none"/>
      <w:lvlText w:val="7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B35843"/>
    <w:multiLevelType w:val="multilevel"/>
    <w:tmpl w:val="AA725B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27" w15:restartNumberingAfterBreak="0">
    <w:nsid w:val="61954C16"/>
    <w:multiLevelType w:val="multilevel"/>
    <w:tmpl w:val="692E9C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28" w15:restartNumberingAfterBreak="0">
    <w:nsid w:val="764A5811"/>
    <w:multiLevelType w:val="hybridMultilevel"/>
    <w:tmpl w:val="4A6C8F0C"/>
    <w:lvl w:ilvl="0" w:tplc="3D50717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78082BC2"/>
    <w:multiLevelType w:val="hybridMultilevel"/>
    <w:tmpl w:val="2D768CD4"/>
    <w:lvl w:ilvl="0" w:tplc="367C875A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26"/>
  </w:num>
  <w:num w:numId="6">
    <w:abstractNumId w:val="27"/>
  </w:num>
  <w:num w:numId="7">
    <w:abstractNumId w:val="25"/>
  </w:num>
  <w:num w:numId="8">
    <w:abstractNumId w:val="13"/>
  </w:num>
  <w:num w:numId="9">
    <w:abstractNumId w:val="28"/>
  </w:num>
  <w:num w:numId="10">
    <w:abstractNumId w:val="19"/>
  </w:num>
  <w:num w:numId="11">
    <w:abstractNumId w:val="24"/>
  </w:num>
  <w:num w:numId="12">
    <w:abstractNumId w:val="20"/>
  </w:num>
  <w:num w:numId="13">
    <w:abstractNumId w:val="1"/>
  </w:num>
  <w:num w:numId="14">
    <w:abstractNumId w:val="0"/>
  </w:num>
  <w:num w:numId="15">
    <w:abstractNumId w:val="29"/>
  </w:num>
  <w:num w:numId="16">
    <w:abstractNumId w:val="2"/>
  </w:num>
  <w:num w:numId="17">
    <w:abstractNumId w:val="8"/>
  </w:num>
  <w:num w:numId="18">
    <w:abstractNumId w:val="15"/>
  </w:num>
  <w:num w:numId="19">
    <w:abstractNumId w:val="21"/>
  </w:num>
  <w:num w:numId="20">
    <w:abstractNumId w:val="23"/>
  </w:num>
  <w:num w:numId="21">
    <w:abstractNumId w:val="16"/>
  </w:num>
  <w:num w:numId="22">
    <w:abstractNumId w:val="9"/>
  </w:num>
  <w:num w:numId="23">
    <w:abstractNumId w:val="22"/>
  </w:num>
  <w:num w:numId="24">
    <w:abstractNumId w:val="14"/>
  </w:num>
  <w:num w:numId="25">
    <w:abstractNumId w:val="7"/>
  </w:num>
  <w:num w:numId="26">
    <w:abstractNumId w:val="10"/>
  </w:num>
  <w:num w:numId="27">
    <w:abstractNumId w:val="18"/>
  </w:num>
  <w:num w:numId="28">
    <w:abstractNumId w:val="6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tI/cJLebZKjrekKe06XudOQYYUsqvA8n4WhoX6nLFlgwrhnnNzccQ3fWkXIk7srXBtv1Rf1z9rJ+o9gx8EqRYg==" w:salt="fY3Oy0IF5wQjGVJDWsQ7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0A"/>
    <w:rsid w:val="00004A61"/>
    <w:rsid w:val="00011598"/>
    <w:rsid w:val="00013F33"/>
    <w:rsid w:val="00015A8E"/>
    <w:rsid w:val="00020619"/>
    <w:rsid w:val="0002174B"/>
    <w:rsid w:val="00021F5D"/>
    <w:rsid w:val="00024A76"/>
    <w:rsid w:val="000266AE"/>
    <w:rsid w:val="00026D95"/>
    <w:rsid w:val="00041C88"/>
    <w:rsid w:val="00054AC6"/>
    <w:rsid w:val="00060F93"/>
    <w:rsid w:val="00061535"/>
    <w:rsid w:val="0006446E"/>
    <w:rsid w:val="00066995"/>
    <w:rsid w:val="00072A7A"/>
    <w:rsid w:val="00075715"/>
    <w:rsid w:val="00082EF7"/>
    <w:rsid w:val="0008445D"/>
    <w:rsid w:val="00084D22"/>
    <w:rsid w:val="0008614B"/>
    <w:rsid w:val="00090207"/>
    <w:rsid w:val="00090EAE"/>
    <w:rsid w:val="000B3E9A"/>
    <w:rsid w:val="000C71F6"/>
    <w:rsid w:val="000F2634"/>
    <w:rsid w:val="001044E8"/>
    <w:rsid w:val="00105CAD"/>
    <w:rsid w:val="00116ECB"/>
    <w:rsid w:val="00131893"/>
    <w:rsid w:val="00136577"/>
    <w:rsid w:val="0014071C"/>
    <w:rsid w:val="00153367"/>
    <w:rsid w:val="00157B07"/>
    <w:rsid w:val="001652CE"/>
    <w:rsid w:val="00165BE4"/>
    <w:rsid w:val="0017485C"/>
    <w:rsid w:val="00183D88"/>
    <w:rsid w:val="001842A2"/>
    <w:rsid w:val="00185763"/>
    <w:rsid w:val="001919C2"/>
    <w:rsid w:val="001A683F"/>
    <w:rsid w:val="001B5C62"/>
    <w:rsid w:val="001C016E"/>
    <w:rsid w:val="001E3D6E"/>
    <w:rsid w:val="001E4CD7"/>
    <w:rsid w:val="001F2478"/>
    <w:rsid w:val="0021530D"/>
    <w:rsid w:val="002221C6"/>
    <w:rsid w:val="0022582D"/>
    <w:rsid w:val="00225971"/>
    <w:rsid w:val="00233FD0"/>
    <w:rsid w:val="00235675"/>
    <w:rsid w:val="002456A0"/>
    <w:rsid w:val="0026668D"/>
    <w:rsid w:val="0027737F"/>
    <w:rsid w:val="00284BCA"/>
    <w:rsid w:val="00291F2C"/>
    <w:rsid w:val="002A0544"/>
    <w:rsid w:val="002A0845"/>
    <w:rsid w:val="002A32F9"/>
    <w:rsid w:val="002B14FC"/>
    <w:rsid w:val="002B2FEC"/>
    <w:rsid w:val="002B77F6"/>
    <w:rsid w:val="002B7CA5"/>
    <w:rsid w:val="002D230F"/>
    <w:rsid w:val="002E62F9"/>
    <w:rsid w:val="002F566A"/>
    <w:rsid w:val="00302884"/>
    <w:rsid w:val="00303EF1"/>
    <w:rsid w:val="00312E36"/>
    <w:rsid w:val="0032336E"/>
    <w:rsid w:val="00325E1F"/>
    <w:rsid w:val="00341EF9"/>
    <w:rsid w:val="00342F34"/>
    <w:rsid w:val="00355E0A"/>
    <w:rsid w:val="00365811"/>
    <w:rsid w:val="0038077F"/>
    <w:rsid w:val="00381DCB"/>
    <w:rsid w:val="0038232D"/>
    <w:rsid w:val="00382F50"/>
    <w:rsid w:val="00390EF3"/>
    <w:rsid w:val="00394DF2"/>
    <w:rsid w:val="003B5E0E"/>
    <w:rsid w:val="00410781"/>
    <w:rsid w:val="004110A4"/>
    <w:rsid w:val="00411C46"/>
    <w:rsid w:val="004227DF"/>
    <w:rsid w:val="00425B41"/>
    <w:rsid w:val="00427918"/>
    <w:rsid w:val="00457ED0"/>
    <w:rsid w:val="00460607"/>
    <w:rsid w:val="0046218E"/>
    <w:rsid w:val="004671E0"/>
    <w:rsid w:val="00485E8D"/>
    <w:rsid w:val="00490564"/>
    <w:rsid w:val="00493AB3"/>
    <w:rsid w:val="0049729F"/>
    <w:rsid w:val="004A1E08"/>
    <w:rsid w:val="004A58F0"/>
    <w:rsid w:val="004B79A2"/>
    <w:rsid w:val="004C1EA3"/>
    <w:rsid w:val="004C7CA4"/>
    <w:rsid w:val="004D6FBC"/>
    <w:rsid w:val="004F22D3"/>
    <w:rsid w:val="004F7D64"/>
    <w:rsid w:val="00500ED7"/>
    <w:rsid w:val="0050120E"/>
    <w:rsid w:val="00503B6F"/>
    <w:rsid w:val="005075FD"/>
    <w:rsid w:val="00517AD7"/>
    <w:rsid w:val="0052191E"/>
    <w:rsid w:val="00522CBF"/>
    <w:rsid w:val="00531811"/>
    <w:rsid w:val="0053792F"/>
    <w:rsid w:val="00541201"/>
    <w:rsid w:val="00556E3B"/>
    <w:rsid w:val="00565364"/>
    <w:rsid w:val="00580ECA"/>
    <w:rsid w:val="0058626F"/>
    <w:rsid w:val="0059232A"/>
    <w:rsid w:val="005B3438"/>
    <w:rsid w:val="005C1C16"/>
    <w:rsid w:val="005D1F7A"/>
    <w:rsid w:val="005F5686"/>
    <w:rsid w:val="00604814"/>
    <w:rsid w:val="00605F1A"/>
    <w:rsid w:val="00613D8B"/>
    <w:rsid w:val="00623301"/>
    <w:rsid w:val="00624274"/>
    <w:rsid w:val="006254F5"/>
    <w:rsid w:val="0063178F"/>
    <w:rsid w:val="0063397E"/>
    <w:rsid w:val="00636B14"/>
    <w:rsid w:val="00640E48"/>
    <w:rsid w:val="0064223C"/>
    <w:rsid w:val="00656242"/>
    <w:rsid w:val="00656BED"/>
    <w:rsid w:val="006811C8"/>
    <w:rsid w:val="0068315A"/>
    <w:rsid w:val="006852CD"/>
    <w:rsid w:val="00685CED"/>
    <w:rsid w:val="00691044"/>
    <w:rsid w:val="006944BA"/>
    <w:rsid w:val="00696443"/>
    <w:rsid w:val="006A0B54"/>
    <w:rsid w:val="006B318C"/>
    <w:rsid w:val="006B6C30"/>
    <w:rsid w:val="006B7F6F"/>
    <w:rsid w:val="006D528F"/>
    <w:rsid w:val="006E7D6B"/>
    <w:rsid w:val="00707486"/>
    <w:rsid w:val="00714F04"/>
    <w:rsid w:val="00734422"/>
    <w:rsid w:val="00737488"/>
    <w:rsid w:val="00747330"/>
    <w:rsid w:val="007503C1"/>
    <w:rsid w:val="007561EE"/>
    <w:rsid w:val="0076253D"/>
    <w:rsid w:val="0076296D"/>
    <w:rsid w:val="007735C4"/>
    <w:rsid w:val="00773BAC"/>
    <w:rsid w:val="0077416C"/>
    <w:rsid w:val="00776052"/>
    <w:rsid w:val="00782427"/>
    <w:rsid w:val="00793EB1"/>
    <w:rsid w:val="007A03E3"/>
    <w:rsid w:val="007A0B4F"/>
    <w:rsid w:val="007B7F69"/>
    <w:rsid w:val="007C6493"/>
    <w:rsid w:val="007D41AE"/>
    <w:rsid w:val="007F13DC"/>
    <w:rsid w:val="007F5A2D"/>
    <w:rsid w:val="00800C9E"/>
    <w:rsid w:val="0082594F"/>
    <w:rsid w:val="00826A0F"/>
    <w:rsid w:val="008332D0"/>
    <w:rsid w:val="008417AA"/>
    <w:rsid w:val="008428E3"/>
    <w:rsid w:val="00854481"/>
    <w:rsid w:val="008570BF"/>
    <w:rsid w:val="008645E6"/>
    <w:rsid w:val="00871D01"/>
    <w:rsid w:val="008759C7"/>
    <w:rsid w:val="0088555D"/>
    <w:rsid w:val="00893EF1"/>
    <w:rsid w:val="008961BA"/>
    <w:rsid w:val="008B5465"/>
    <w:rsid w:val="008C2578"/>
    <w:rsid w:val="008C66E1"/>
    <w:rsid w:val="008C7F23"/>
    <w:rsid w:val="008D1093"/>
    <w:rsid w:val="008D324B"/>
    <w:rsid w:val="008E32C8"/>
    <w:rsid w:val="008F556D"/>
    <w:rsid w:val="009015EC"/>
    <w:rsid w:val="0090240E"/>
    <w:rsid w:val="00903F48"/>
    <w:rsid w:val="00910CCA"/>
    <w:rsid w:val="00914F61"/>
    <w:rsid w:val="009401EF"/>
    <w:rsid w:val="009423EF"/>
    <w:rsid w:val="00946014"/>
    <w:rsid w:val="00950239"/>
    <w:rsid w:val="00975647"/>
    <w:rsid w:val="00981459"/>
    <w:rsid w:val="00986377"/>
    <w:rsid w:val="00986D8F"/>
    <w:rsid w:val="009A204E"/>
    <w:rsid w:val="009B3F9C"/>
    <w:rsid w:val="009B4DE9"/>
    <w:rsid w:val="009D286E"/>
    <w:rsid w:val="009D76A1"/>
    <w:rsid w:val="009E1CAB"/>
    <w:rsid w:val="009E7A2D"/>
    <w:rsid w:val="009F3FE8"/>
    <w:rsid w:val="009F4E49"/>
    <w:rsid w:val="00A034AB"/>
    <w:rsid w:val="00A154F2"/>
    <w:rsid w:val="00A3610E"/>
    <w:rsid w:val="00A54387"/>
    <w:rsid w:val="00A601FA"/>
    <w:rsid w:val="00A731D6"/>
    <w:rsid w:val="00A740AF"/>
    <w:rsid w:val="00A80F8A"/>
    <w:rsid w:val="00A930E5"/>
    <w:rsid w:val="00AA4E99"/>
    <w:rsid w:val="00AB1608"/>
    <w:rsid w:val="00AB55A3"/>
    <w:rsid w:val="00AD0C22"/>
    <w:rsid w:val="00AD3808"/>
    <w:rsid w:val="00AD524A"/>
    <w:rsid w:val="00AE4F1C"/>
    <w:rsid w:val="00AE6B9A"/>
    <w:rsid w:val="00AF714C"/>
    <w:rsid w:val="00B00D0B"/>
    <w:rsid w:val="00B0402B"/>
    <w:rsid w:val="00B061CD"/>
    <w:rsid w:val="00B12440"/>
    <w:rsid w:val="00B16E15"/>
    <w:rsid w:val="00B307D5"/>
    <w:rsid w:val="00B330EE"/>
    <w:rsid w:val="00B435D6"/>
    <w:rsid w:val="00B52815"/>
    <w:rsid w:val="00B56293"/>
    <w:rsid w:val="00B73C02"/>
    <w:rsid w:val="00B754A5"/>
    <w:rsid w:val="00B809E4"/>
    <w:rsid w:val="00B84F58"/>
    <w:rsid w:val="00B90755"/>
    <w:rsid w:val="00BB4684"/>
    <w:rsid w:val="00BB4866"/>
    <w:rsid w:val="00BC28E2"/>
    <w:rsid w:val="00BC3D24"/>
    <w:rsid w:val="00BC5299"/>
    <w:rsid w:val="00BD7D27"/>
    <w:rsid w:val="00BE2AC2"/>
    <w:rsid w:val="00BF0907"/>
    <w:rsid w:val="00C12E41"/>
    <w:rsid w:val="00C1443F"/>
    <w:rsid w:val="00C17010"/>
    <w:rsid w:val="00C300A9"/>
    <w:rsid w:val="00C33652"/>
    <w:rsid w:val="00C36A97"/>
    <w:rsid w:val="00C41DCD"/>
    <w:rsid w:val="00C520C5"/>
    <w:rsid w:val="00C53AA6"/>
    <w:rsid w:val="00C71A05"/>
    <w:rsid w:val="00C747BC"/>
    <w:rsid w:val="00C81DAD"/>
    <w:rsid w:val="00C95CFF"/>
    <w:rsid w:val="00C963C7"/>
    <w:rsid w:val="00CA0096"/>
    <w:rsid w:val="00CA6267"/>
    <w:rsid w:val="00CD1652"/>
    <w:rsid w:val="00CD3F49"/>
    <w:rsid w:val="00CD4666"/>
    <w:rsid w:val="00CD564B"/>
    <w:rsid w:val="00CE08B2"/>
    <w:rsid w:val="00CF3A9E"/>
    <w:rsid w:val="00CF3D02"/>
    <w:rsid w:val="00D07274"/>
    <w:rsid w:val="00D22A1F"/>
    <w:rsid w:val="00D361D2"/>
    <w:rsid w:val="00D42533"/>
    <w:rsid w:val="00D53186"/>
    <w:rsid w:val="00D555F2"/>
    <w:rsid w:val="00D64FE7"/>
    <w:rsid w:val="00D654AD"/>
    <w:rsid w:val="00D67690"/>
    <w:rsid w:val="00D72887"/>
    <w:rsid w:val="00D74E17"/>
    <w:rsid w:val="00D85485"/>
    <w:rsid w:val="00D91250"/>
    <w:rsid w:val="00D91BB7"/>
    <w:rsid w:val="00D92573"/>
    <w:rsid w:val="00DA6BE1"/>
    <w:rsid w:val="00DA70F1"/>
    <w:rsid w:val="00DC02E5"/>
    <w:rsid w:val="00DC23D7"/>
    <w:rsid w:val="00DC5987"/>
    <w:rsid w:val="00E0312D"/>
    <w:rsid w:val="00E111AB"/>
    <w:rsid w:val="00E218E7"/>
    <w:rsid w:val="00E5194D"/>
    <w:rsid w:val="00E95173"/>
    <w:rsid w:val="00EA03D4"/>
    <w:rsid w:val="00EA655A"/>
    <w:rsid w:val="00EB013E"/>
    <w:rsid w:val="00EB3E28"/>
    <w:rsid w:val="00EB547C"/>
    <w:rsid w:val="00EB5F19"/>
    <w:rsid w:val="00EC51DE"/>
    <w:rsid w:val="00ED1727"/>
    <w:rsid w:val="00EE641A"/>
    <w:rsid w:val="00F10499"/>
    <w:rsid w:val="00F114E4"/>
    <w:rsid w:val="00F32F0B"/>
    <w:rsid w:val="00F41B09"/>
    <w:rsid w:val="00F60C21"/>
    <w:rsid w:val="00F6422A"/>
    <w:rsid w:val="00F66D82"/>
    <w:rsid w:val="00F71FE5"/>
    <w:rsid w:val="00F916EA"/>
    <w:rsid w:val="00F9254F"/>
    <w:rsid w:val="00F95DEA"/>
    <w:rsid w:val="00FA241A"/>
    <w:rsid w:val="00FA3D85"/>
    <w:rsid w:val="00FA688C"/>
    <w:rsid w:val="00FF170A"/>
    <w:rsid w:val="00FF18BA"/>
    <w:rsid w:val="00FF19B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A7071"/>
  <w15:chartTrackingRefBased/>
  <w15:docId w15:val="{B26973F9-440A-48A4-BB48-FA6E9D3D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5E0A"/>
    <w:rPr>
      <w:sz w:val="24"/>
      <w:szCs w:val="24"/>
    </w:rPr>
  </w:style>
  <w:style w:type="paragraph" w:styleId="Nadpis2">
    <w:name w:val="heading 2"/>
    <w:basedOn w:val="Normln"/>
    <w:next w:val="Normln"/>
    <w:qFormat/>
    <w:rsid w:val="00355E0A"/>
    <w:pPr>
      <w:keepNext/>
      <w:jc w:val="center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355E0A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5E0A"/>
    <w:pPr>
      <w:jc w:val="both"/>
    </w:pPr>
  </w:style>
  <w:style w:type="paragraph" w:styleId="Nzev">
    <w:name w:val="Title"/>
    <w:basedOn w:val="Normln"/>
    <w:qFormat/>
    <w:rsid w:val="00355E0A"/>
    <w:pPr>
      <w:jc w:val="center"/>
    </w:pPr>
    <w:rPr>
      <w:b/>
      <w:bCs/>
      <w:sz w:val="48"/>
    </w:rPr>
  </w:style>
  <w:style w:type="paragraph" w:styleId="Textvbloku">
    <w:name w:val="Block Text"/>
    <w:basedOn w:val="Normln"/>
    <w:rsid w:val="00355E0A"/>
    <w:pPr>
      <w:widowControl w:val="0"/>
      <w:ind w:left="-142" w:right="-332"/>
      <w:jc w:val="both"/>
    </w:pPr>
    <w:rPr>
      <w:snapToGrid w:val="0"/>
      <w:szCs w:val="20"/>
    </w:rPr>
  </w:style>
  <w:style w:type="paragraph" w:styleId="Prosttext">
    <w:name w:val="Plain Text"/>
    <w:basedOn w:val="Normln"/>
    <w:rsid w:val="00355E0A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4972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729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2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29F"/>
    <w:rPr>
      <w:sz w:val="24"/>
      <w:szCs w:val="24"/>
    </w:rPr>
  </w:style>
  <w:style w:type="paragraph" w:styleId="Textbubliny">
    <w:name w:val="Balloon Text"/>
    <w:basedOn w:val="Normln"/>
    <w:link w:val="TextbublinyChar"/>
    <w:rsid w:val="00184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842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6577"/>
    <w:pPr>
      <w:ind w:left="708"/>
    </w:pPr>
  </w:style>
  <w:style w:type="character" w:styleId="Odkaznakoment">
    <w:name w:val="annotation reference"/>
    <w:rsid w:val="00AE4F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4F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4F1C"/>
  </w:style>
  <w:style w:type="paragraph" w:styleId="Pedmtkomente">
    <w:name w:val="annotation subject"/>
    <w:basedOn w:val="Textkomente"/>
    <w:next w:val="Textkomente"/>
    <w:link w:val="PedmtkomenteChar"/>
    <w:rsid w:val="00AE4F1C"/>
    <w:rPr>
      <w:b/>
      <w:bCs/>
    </w:rPr>
  </w:style>
  <w:style w:type="character" w:customStyle="1" w:styleId="PedmtkomenteChar">
    <w:name w:val="Předmět komentáře Char"/>
    <w:link w:val="Pedmtkomente"/>
    <w:rsid w:val="00AE4F1C"/>
    <w:rPr>
      <w:b/>
      <w:bCs/>
    </w:rPr>
  </w:style>
  <w:style w:type="paragraph" w:styleId="Revize">
    <w:name w:val="Revision"/>
    <w:hidden/>
    <w:uiPriority w:val="99"/>
    <w:semiHidden/>
    <w:rsid w:val="00222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3911-8F28-4543-BA60-39D6C43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přepravě věci</vt:lpstr>
    </vt:vector>
  </TitlesOfParts>
  <Company>HP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přepravě věci</dc:title>
  <dc:subject/>
  <dc:creator>uzivatel</dc:creator>
  <cp:keywords/>
  <cp:lastModifiedBy>tsk Antosova</cp:lastModifiedBy>
  <cp:revision>2</cp:revision>
  <cp:lastPrinted>2021-12-06T14:25:00Z</cp:lastPrinted>
  <dcterms:created xsi:type="dcterms:W3CDTF">2021-12-08T11:49:00Z</dcterms:created>
  <dcterms:modified xsi:type="dcterms:W3CDTF">2021-12-08T11:49:00Z</dcterms:modified>
</cp:coreProperties>
</file>