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96" w:rsidRPr="00130F51" w:rsidRDefault="00A37796" w:rsidP="00C20287">
      <w:pPr>
        <w:pStyle w:val="Heading3"/>
        <w:numPr>
          <w:ilvl w:val="0"/>
          <w:numId w:val="0"/>
        </w:numPr>
        <w:spacing w:before="240" w:after="240"/>
        <w:jc w:val="center"/>
        <w:rPr>
          <w:rFonts w:ascii="Arial Narrow" w:hAnsi="Arial Narrow"/>
          <w:sz w:val="44"/>
          <w:szCs w:val="44"/>
        </w:rPr>
      </w:pPr>
      <w:r w:rsidRPr="00130F51">
        <w:rPr>
          <w:rFonts w:ascii="Arial Narrow" w:hAnsi="Arial Narrow"/>
          <w:sz w:val="44"/>
          <w:szCs w:val="44"/>
        </w:rPr>
        <w:t>SMLOUVA O DÍLO</w:t>
      </w:r>
    </w:p>
    <w:p w:rsidR="00A37796" w:rsidRPr="00355EDB" w:rsidRDefault="00A37796" w:rsidP="00FB4724">
      <w:pPr>
        <w:pBdr>
          <w:top w:val="single" w:sz="4" w:space="1" w:color="auto"/>
          <w:bottom w:val="single" w:sz="4" w:space="1" w:color="auto"/>
        </w:pBdr>
        <w:spacing w:before="120"/>
        <w:jc w:val="center"/>
        <w:rPr>
          <w:rFonts w:ascii="Arial Narrow" w:hAnsi="Arial Narrow"/>
          <w:sz w:val="22"/>
          <w:szCs w:val="22"/>
        </w:rPr>
      </w:pPr>
      <w:r w:rsidRPr="00355EDB">
        <w:rPr>
          <w:rFonts w:ascii="Arial Narrow" w:hAnsi="Arial Narrow"/>
          <w:sz w:val="22"/>
          <w:szCs w:val="22"/>
        </w:rPr>
        <w:t xml:space="preserve">uzavřená podle § </w:t>
      </w:r>
      <w:smartTag w:uri="urn:schemas-microsoft-com:office:smarttags" w:element="metricconverter">
        <w:smartTagPr>
          <w:attr w:name="ProductID" w:val="2586 a"/>
        </w:smartTagPr>
        <w:r>
          <w:rPr>
            <w:rFonts w:ascii="Arial Narrow" w:hAnsi="Arial Narrow"/>
            <w:sz w:val="22"/>
            <w:szCs w:val="22"/>
          </w:rPr>
          <w:t>2586</w:t>
        </w:r>
        <w:r w:rsidRPr="00355EDB">
          <w:rPr>
            <w:rFonts w:ascii="Arial Narrow" w:hAnsi="Arial Narrow"/>
            <w:sz w:val="22"/>
            <w:szCs w:val="22"/>
          </w:rPr>
          <w:t xml:space="preserve"> a</w:t>
        </w:r>
      </w:smartTag>
      <w:r w:rsidRPr="00355EDB">
        <w:rPr>
          <w:rFonts w:ascii="Arial Narrow" w:hAnsi="Arial Narrow"/>
          <w:sz w:val="22"/>
          <w:szCs w:val="22"/>
        </w:rPr>
        <w:t xml:space="preserve"> násl. </w:t>
      </w:r>
      <w:r>
        <w:rPr>
          <w:rFonts w:ascii="Arial Narrow" w:hAnsi="Arial Narrow"/>
          <w:sz w:val="22"/>
          <w:szCs w:val="22"/>
        </w:rPr>
        <w:t>o</w:t>
      </w:r>
      <w:r w:rsidRPr="00355EDB">
        <w:rPr>
          <w:rFonts w:ascii="Arial Narrow" w:hAnsi="Arial Narrow"/>
          <w:sz w:val="22"/>
          <w:szCs w:val="22"/>
        </w:rPr>
        <w:t>b</w:t>
      </w:r>
      <w:r>
        <w:rPr>
          <w:rFonts w:ascii="Arial Narrow" w:hAnsi="Arial Narrow"/>
          <w:sz w:val="22"/>
          <w:szCs w:val="22"/>
        </w:rPr>
        <w:t xml:space="preserve">čanského </w:t>
      </w:r>
      <w:r w:rsidRPr="00355EDB">
        <w:rPr>
          <w:rFonts w:ascii="Arial Narrow" w:hAnsi="Arial Narrow"/>
          <w:sz w:val="22"/>
          <w:szCs w:val="22"/>
        </w:rPr>
        <w:t>zák</w:t>
      </w:r>
      <w:r>
        <w:rPr>
          <w:rFonts w:ascii="Arial Narrow" w:hAnsi="Arial Narrow"/>
          <w:sz w:val="22"/>
          <w:szCs w:val="22"/>
        </w:rPr>
        <w:t>oníku</w:t>
      </w:r>
      <w:r w:rsidRPr="00355EDB">
        <w:rPr>
          <w:rFonts w:ascii="Arial Narrow" w:hAnsi="Arial Narrow"/>
          <w:sz w:val="22"/>
          <w:szCs w:val="22"/>
        </w:rPr>
        <w:t xml:space="preserve"> č. </w:t>
      </w:r>
      <w:r>
        <w:rPr>
          <w:rFonts w:ascii="Arial Narrow" w:hAnsi="Arial Narrow"/>
          <w:sz w:val="22"/>
          <w:szCs w:val="22"/>
        </w:rPr>
        <w:t>89</w:t>
      </w:r>
      <w:r w:rsidRPr="00355EDB">
        <w:rPr>
          <w:rFonts w:ascii="Arial Narrow" w:hAnsi="Arial Narrow"/>
          <w:sz w:val="22"/>
          <w:szCs w:val="22"/>
        </w:rPr>
        <w:t>/</w:t>
      </w:r>
      <w:r>
        <w:rPr>
          <w:rFonts w:ascii="Arial Narrow" w:hAnsi="Arial Narrow"/>
          <w:sz w:val="22"/>
          <w:szCs w:val="22"/>
        </w:rPr>
        <w:t>2012 S</w:t>
      </w:r>
      <w:r w:rsidRPr="00355EDB">
        <w:rPr>
          <w:rFonts w:ascii="Arial Narrow" w:hAnsi="Arial Narrow"/>
          <w:sz w:val="22"/>
          <w:szCs w:val="22"/>
        </w:rPr>
        <w:t xml:space="preserve">b. </w:t>
      </w:r>
    </w:p>
    <w:p w:rsidR="00A37796" w:rsidRPr="00197647" w:rsidRDefault="00A37796" w:rsidP="00BA3B72">
      <w:pPr>
        <w:tabs>
          <w:tab w:val="left" w:pos="2000"/>
        </w:tabs>
        <w:spacing w:before="120"/>
        <w:rPr>
          <w:rFonts w:ascii="Arial Narrow" w:hAnsi="Arial Narrow"/>
          <w:sz w:val="22"/>
          <w:szCs w:val="22"/>
        </w:rPr>
      </w:pPr>
      <w:r>
        <w:rPr>
          <w:rFonts w:ascii="Arial Narrow" w:hAnsi="Arial Narrow"/>
          <w:sz w:val="22"/>
          <w:szCs w:val="22"/>
        </w:rPr>
        <w:t>Č</w:t>
      </w:r>
      <w:r w:rsidRPr="00197647">
        <w:rPr>
          <w:rFonts w:ascii="Arial Narrow" w:hAnsi="Arial Narrow"/>
          <w:sz w:val="22"/>
          <w:szCs w:val="22"/>
        </w:rPr>
        <w:t xml:space="preserve">. smlouvy </w:t>
      </w:r>
      <w:r w:rsidRPr="00C521D2">
        <w:rPr>
          <w:rFonts w:ascii="Arial Narrow" w:hAnsi="Arial Narrow"/>
          <w:sz w:val="22"/>
          <w:szCs w:val="22"/>
        </w:rPr>
        <w:t>objednatele:</w:t>
      </w:r>
      <w:r w:rsidRPr="00C521D2">
        <w:rPr>
          <w:rFonts w:ascii="Arial Narrow" w:hAnsi="Arial Narrow"/>
          <w:sz w:val="22"/>
          <w:szCs w:val="22"/>
        </w:rPr>
        <w:tab/>
      </w:r>
      <w:r>
        <w:rPr>
          <w:rFonts w:ascii="Arial Narrow" w:hAnsi="Arial Narrow"/>
          <w:sz w:val="22"/>
          <w:szCs w:val="22"/>
        </w:rPr>
        <w:t>IRM/480/2017</w:t>
      </w:r>
    </w:p>
    <w:p w:rsidR="00A37796" w:rsidRPr="00197647" w:rsidRDefault="00A37796" w:rsidP="00BA3B72">
      <w:pPr>
        <w:tabs>
          <w:tab w:val="left" w:pos="2000"/>
        </w:tabs>
        <w:rPr>
          <w:rFonts w:ascii="Arial Narrow" w:hAnsi="Arial Narrow"/>
          <w:sz w:val="22"/>
          <w:szCs w:val="22"/>
        </w:rPr>
      </w:pPr>
      <w:r>
        <w:rPr>
          <w:rFonts w:ascii="Arial Narrow" w:hAnsi="Arial Narrow"/>
          <w:sz w:val="22"/>
          <w:szCs w:val="22"/>
        </w:rPr>
        <w:t>Č</w:t>
      </w:r>
      <w:r w:rsidRPr="00197647">
        <w:rPr>
          <w:rFonts w:ascii="Arial Narrow" w:hAnsi="Arial Narrow"/>
          <w:sz w:val="22"/>
          <w:szCs w:val="22"/>
        </w:rPr>
        <w:t>. smlouvy zhotovitele:</w:t>
      </w:r>
      <w:r>
        <w:rPr>
          <w:rFonts w:ascii="Arial Narrow" w:hAnsi="Arial Narrow"/>
          <w:sz w:val="22"/>
          <w:szCs w:val="22"/>
        </w:rPr>
        <w:tab/>
      </w:r>
    </w:p>
    <w:p w:rsidR="00A37796" w:rsidRPr="000B74E7" w:rsidRDefault="00A37796" w:rsidP="001A3300">
      <w:pPr>
        <w:pStyle w:val="BodyText"/>
        <w:tabs>
          <w:tab w:val="left" w:pos="993"/>
          <w:tab w:val="left" w:pos="1276"/>
        </w:tabs>
        <w:spacing w:before="240"/>
        <w:jc w:val="center"/>
        <w:rPr>
          <w:rFonts w:ascii="Arial Narrow" w:hAnsi="Arial Narrow"/>
          <w:b/>
          <w:sz w:val="22"/>
          <w:szCs w:val="22"/>
        </w:rPr>
      </w:pPr>
      <w:r w:rsidRPr="000B74E7">
        <w:rPr>
          <w:rFonts w:ascii="Arial Narrow" w:hAnsi="Arial Narrow"/>
          <w:b/>
          <w:sz w:val="22"/>
          <w:szCs w:val="22"/>
        </w:rPr>
        <w:t>I.</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8D797F">
        <w:rPr>
          <w:rFonts w:ascii="Arial Narrow" w:hAnsi="Arial Narrow"/>
          <w:b/>
          <w:sz w:val="22"/>
          <w:szCs w:val="22"/>
        </w:rPr>
        <w:t>Smluvní strany</w:t>
      </w:r>
    </w:p>
    <w:p w:rsidR="00A37796" w:rsidRPr="00AB2ED5" w:rsidRDefault="00A37796" w:rsidP="00B82EBE">
      <w:pPr>
        <w:tabs>
          <w:tab w:val="left" w:pos="3400"/>
        </w:tabs>
        <w:spacing w:before="240"/>
        <w:rPr>
          <w:rFonts w:ascii="Arial Narrow" w:hAnsi="Arial Narrow"/>
          <w:b/>
          <w:sz w:val="22"/>
          <w:szCs w:val="22"/>
        </w:rPr>
      </w:pPr>
      <w:r w:rsidRPr="00AB2ED5">
        <w:rPr>
          <w:rFonts w:ascii="Arial Narrow" w:hAnsi="Arial Narrow"/>
          <w:b/>
          <w:sz w:val="22"/>
          <w:szCs w:val="22"/>
        </w:rPr>
        <w:t>Objednatel:</w:t>
      </w:r>
      <w:r w:rsidRPr="008A709C">
        <w:rPr>
          <w:rFonts w:ascii="Arial Narrow" w:hAnsi="Arial Narrow"/>
          <w:b/>
          <w:sz w:val="22"/>
          <w:szCs w:val="22"/>
        </w:rPr>
        <w:tab/>
      </w:r>
      <w:r w:rsidRPr="00AB2ED5">
        <w:rPr>
          <w:rFonts w:ascii="Arial Narrow" w:hAnsi="Arial Narrow"/>
          <w:b/>
          <w:sz w:val="22"/>
          <w:szCs w:val="22"/>
        </w:rPr>
        <w:t>Město Náchod</w:t>
      </w:r>
      <w:r>
        <w:rPr>
          <w:rFonts w:ascii="Arial Narrow" w:hAnsi="Arial Narrow"/>
          <w:b/>
          <w:sz w:val="22"/>
          <w:szCs w:val="22"/>
        </w:rPr>
        <w:t xml:space="preserve">                                                                                                                            </w:t>
      </w:r>
    </w:p>
    <w:p w:rsidR="00A37796" w:rsidRPr="00AB2ED5" w:rsidRDefault="00A37796" w:rsidP="008A709C">
      <w:pPr>
        <w:tabs>
          <w:tab w:val="left" w:pos="3400"/>
        </w:tabs>
        <w:rPr>
          <w:rFonts w:ascii="Arial Narrow" w:hAnsi="Arial Narrow"/>
          <w:sz w:val="22"/>
          <w:szCs w:val="22"/>
        </w:rPr>
      </w:pPr>
      <w:r w:rsidRPr="00AB2ED5">
        <w:rPr>
          <w:rFonts w:ascii="Arial Narrow" w:hAnsi="Arial Narrow"/>
          <w:sz w:val="22"/>
          <w:szCs w:val="22"/>
        </w:rPr>
        <w:t>Se sídlem:</w:t>
      </w:r>
      <w:r w:rsidRPr="00AB2ED5">
        <w:rPr>
          <w:rFonts w:ascii="Arial Narrow" w:hAnsi="Arial Narrow"/>
          <w:sz w:val="22"/>
          <w:szCs w:val="22"/>
        </w:rPr>
        <w:tab/>
        <w:t xml:space="preserve">Masarykovo nám. 40, 547 </w:t>
      </w:r>
      <w:r>
        <w:rPr>
          <w:rFonts w:ascii="Arial Narrow" w:hAnsi="Arial Narrow"/>
          <w:sz w:val="22"/>
          <w:szCs w:val="22"/>
        </w:rPr>
        <w:t>0</w:t>
      </w:r>
      <w:r w:rsidRPr="00AB2ED5">
        <w:rPr>
          <w:rFonts w:ascii="Arial Narrow" w:hAnsi="Arial Narrow"/>
          <w:sz w:val="22"/>
          <w:szCs w:val="22"/>
        </w:rPr>
        <w:t>1 Náchod</w:t>
      </w:r>
    </w:p>
    <w:p w:rsidR="00A37796" w:rsidRPr="00D41836" w:rsidRDefault="00A37796" w:rsidP="008A709C">
      <w:pPr>
        <w:pStyle w:val="BodyText"/>
        <w:tabs>
          <w:tab w:val="left" w:pos="3400"/>
        </w:tabs>
        <w:rPr>
          <w:rFonts w:ascii="Arial Narrow" w:hAnsi="Arial Narrow"/>
          <w:sz w:val="22"/>
          <w:szCs w:val="22"/>
        </w:rPr>
      </w:pPr>
      <w:r>
        <w:rPr>
          <w:rFonts w:ascii="Arial Narrow" w:hAnsi="Arial Narrow"/>
          <w:sz w:val="22"/>
          <w:szCs w:val="22"/>
        </w:rPr>
        <w:t>Zastoupený:</w:t>
      </w:r>
      <w:r>
        <w:rPr>
          <w:rFonts w:ascii="Arial Narrow" w:hAnsi="Arial Narrow"/>
          <w:sz w:val="22"/>
          <w:szCs w:val="22"/>
        </w:rPr>
        <w:tab/>
        <w:t>Ing. Pavla Maršíková, místostarostka</w:t>
      </w:r>
    </w:p>
    <w:p w:rsidR="00A37796" w:rsidRPr="00AB2ED5" w:rsidRDefault="00A37796" w:rsidP="008A709C">
      <w:pPr>
        <w:tabs>
          <w:tab w:val="left" w:pos="3400"/>
        </w:tabs>
        <w:rPr>
          <w:rFonts w:ascii="Arial Narrow" w:hAnsi="Arial Narrow"/>
          <w:sz w:val="22"/>
          <w:szCs w:val="22"/>
        </w:rPr>
      </w:pPr>
      <w:r>
        <w:rPr>
          <w:rFonts w:ascii="Arial Narrow" w:hAnsi="Arial Narrow"/>
          <w:sz w:val="22"/>
          <w:szCs w:val="22"/>
        </w:rPr>
        <w:t>Telefon:</w:t>
      </w:r>
      <w:r>
        <w:rPr>
          <w:rFonts w:ascii="Arial Narrow" w:hAnsi="Arial Narrow"/>
          <w:sz w:val="22"/>
          <w:szCs w:val="22"/>
        </w:rPr>
        <w:tab/>
      </w:r>
      <w:r w:rsidRPr="00CE5B89">
        <w:rPr>
          <w:rFonts w:ascii="Arial Narrow" w:hAnsi="Arial Narrow"/>
          <w:sz w:val="22"/>
          <w:szCs w:val="22"/>
        </w:rPr>
        <w:t>491 405 111</w:t>
      </w:r>
    </w:p>
    <w:p w:rsidR="00A37796" w:rsidRPr="00AB2ED5" w:rsidRDefault="00A37796" w:rsidP="008A709C">
      <w:pPr>
        <w:tabs>
          <w:tab w:val="left" w:pos="3400"/>
        </w:tabs>
        <w:rPr>
          <w:rFonts w:ascii="Arial Narrow" w:hAnsi="Arial Narrow"/>
          <w:sz w:val="22"/>
          <w:szCs w:val="22"/>
        </w:rPr>
      </w:pPr>
      <w:r w:rsidRPr="00AB2ED5">
        <w:rPr>
          <w:rFonts w:ascii="Arial Narrow" w:hAnsi="Arial Narrow"/>
          <w:sz w:val="22"/>
          <w:szCs w:val="22"/>
        </w:rPr>
        <w:t>IČ</w:t>
      </w:r>
      <w:r>
        <w:rPr>
          <w:rFonts w:ascii="Arial Narrow" w:hAnsi="Arial Narrow"/>
          <w:sz w:val="22"/>
          <w:szCs w:val="22"/>
        </w:rPr>
        <w:t>O</w:t>
      </w:r>
      <w:r w:rsidRPr="00AB2ED5">
        <w:rPr>
          <w:rFonts w:ascii="Arial Narrow" w:hAnsi="Arial Narrow"/>
          <w:sz w:val="22"/>
          <w:szCs w:val="22"/>
        </w:rPr>
        <w:t>:</w:t>
      </w:r>
      <w:r w:rsidRPr="00AB2ED5">
        <w:rPr>
          <w:rFonts w:ascii="Arial Narrow" w:hAnsi="Arial Narrow"/>
          <w:sz w:val="22"/>
          <w:szCs w:val="22"/>
        </w:rPr>
        <w:tab/>
        <w:t>00272868</w:t>
      </w:r>
    </w:p>
    <w:p w:rsidR="00A37796" w:rsidRDefault="00A37796" w:rsidP="008A709C">
      <w:pPr>
        <w:tabs>
          <w:tab w:val="left" w:pos="3400"/>
        </w:tabs>
        <w:rPr>
          <w:rFonts w:ascii="Arial Narrow" w:hAnsi="Arial Narrow"/>
          <w:sz w:val="22"/>
          <w:szCs w:val="22"/>
        </w:rPr>
      </w:pPr>
      <w:r>
        <w:rPr>
          <w:rFonts w:ascii="Arial Narrow" w:hAnsi="Arial Narrow"/>
          <w:sz w:val="22"/>
          <w:szCs w:val="22"/>
        </w:rPr>
        <w:t>DIČ:</w:t>
      </w:r>
      <w:r>
        <w:rPr>
          <w:rFonts w:ascii="Arial Narrow" w:hAnsi="Arial Narrow"/>
          <w:sz w:val="22"/>
          <w:szCs w:val="22"/>
        </w:rPr>
        <w:tab/>
        <w:t>CZ</w:t>
      </w:r>
      <w:r w:rsidRPr="00AB2ED5">
        <w:rPr>
          <w:rFonts w:ascii="Arial Narrow" w:hAnsi="Arial Narrow"/>
          <w:sz w:val="22"/>
          <w:szCs w:val="22"/>
        </w:rPr>
        <w:t>00272868</w:t>
      </w:r>
    </w:p>
    <w:p w:rsidR="00A37796" w:rsidRDefault="00A37796" w:rsidP="008A709C">
      <w:pPr>
        <w:tabs>
          <w:tab w:val="left" w:pos="3400"/>
        </w:tabs>
        <w:rPr>
          <w:rFonts w:ascii="Arial Narrow" w:hAnsi="Arial Narrow"/>
          <w:sz w:val="22"/>
          <w:szCs w:val="22"/>
        </w:rPr>
      </w:pPr>
      <w:r w:rsidRPr="00AB2ED5">
        <w:rPr>
          <w:rFonts w:ascii="Arial Narrow" w:hAnsi="Arial Narrow"/>
          <w:sz w:val="22"/>
          <w:szCs w:val="22"/>
        </w:rPr>
        <w:t>Bankovní spojení:</w:t>
      </w:r>
      <w:r w:rsidRPr="00AB2ED5">
        <w:rPr>
          <w:rFonts w:ascii="Arial Narrow" w:hAnsi="Arial Narrow"/>
          <w:sz w:val="22"/>
          <w:szCs w:val="22"/>
        </w:rPr>
        <w:tab/>
      </w:r>
      <w:r>
        <w:rPr>
          <w:rFonts w:ascii="Arial Narrow" w:hAnsi="Arial Narrow"/>
          <w:sz w:val="22"/>
          <w:szCs w:val="22"/>
        </w:rPr>
        <w:t>xxxxxxxxxxxxx</w:t>
      </w:r>
    </w:p>
    <w:p w:rsidR="00A37796" w:rsidRPr="00AB2ED5" w:rsidRDefault="00A37796" w:rsidP="008A709C">
      <w:pPr>
        <w:tabs>
          <w:tab w:val="left" w:pos="3400"/>
        </w:tabs>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t>xxxxxxxxxxxxx</w:t>
      </w:r>
    </w:p>
    <w:p w:rsidR="00A37796" w:rsidRDefault="00A37796" w:rsidP="008A709C">
      <w:pPr>
        <w:tabs>
          <w:tab w:val="left" w:pos="3400"/>
        </w:tabs>
        <w:rPr>
          <w:rFonts w:ascii="Arial Narrow" w:hAnsi="Arial Narrow"/>
          <w:sz w:val="22"/>
          <w:szCs w:val="22"/>
        </w:rPr>
      </w:pPr>
      <w:r w:rsidRPr="00AB2ED5">
        <w:rPr>
          <w:rFonts w:ascii="Arial Narrow" w:hAnsi="Arial Narrow"/>
          <w:sz w:val="22"/>
          <w:szCs w:val="22"/>
        </w:rPr>
        <w:t>K technickému jednání je oprávněn:</w:t>
      </w:r>
      <w:r w:rsidRPr="00AB2ED5">
        <w:rPr>
          <w:rFonts w:ascii="Arial Narrow" w:hAnsi="Arial Narrow"/>
          <w:sz w:val="22"/>
          <w:szCs w:val="22"/>
        </w:rPr>
        <w:tab/>
      </w:r>
      <w:r>
        <w:rPr>
          <w:rFonts w:ascii="Arial Narrow" w:hAnsi="Arial Narrow"/>
          <w:sz w:val="22"/>
          <w:szCs w:val="22"/>
        </w:rPr>
        <w:t>xxxxxxxxxxxxx</w:t>
      </w:r>
    </w:p>
    <w:p w:rsidR="00A37796" w:rsidRDefault="00A37796" w:rsidP="008A709C">
      <w:pPr>
        <w:tabs>
          <w:tab w:val="left" w:pos="3400"/>
        </w:tabs>
        <w:rPr>
          <w:rFonts w:ascii="Arial Narrow" w:hAnsi="Arial Narrow"/>
          <w:sz w:val="22"/>
          <w:szCs w:val="22"/>
        </w:rPr>
      </w:pPr>
      <w:r>
        <w:rPr>
          <w:rFonts w:ascii="Arial Narrow" w:hAnsi="Arial Narrow"/>
          <w:sz w:val="22"/>
          <w:szCs w:val="22"/>
        </w:rPr>
        <w:tab/>
      </w:r>
    </w:p>
    <w:p w:rsidR="00A37796" w:rsidRPr="00AB2ED5" w:rsidRDefault="00A37796" w:rsidP="008A709C">
      <w:pPr>
        <w:tabs>
          <w:tab w:val="left" w:pos="3400"/>
        </w:tabs>
        <w:rPr>
          <w:rFonts w:ascii="Arial Narrow" w:hAnsi="Arial Narrow"/>
          <w:sz w:val="22"/>
          <w:szCs w:val="22"/>
        </w:rPr>
      </w:pPr>
    </w:p>
    <w:p w:rsidR="00A37796" w:rsidRPr="00355EDB" w:rsidRDefault="00A37796" w:rsidP="00197647">
      <w:pPr>
        <w:tabs>
          <w:tab w:val="left" w:pos="1418"/>
        </w:tabs>
        <w:rPr>
          <w:rFonts w:ascii="Arial Narrow" w:hAnsi="Arial Narrow"/>
          <w:sz w:val="22"/>
          <w:szCs w:val="22"/>
        </w:rPr>
      </w:pPr>
      <w:r w:rsidRPr="00355EDB">
        <w:rPr>
          <w:rFonts w:ascii="Arial Narrow" w:hAnsi="Arial Narrow"/>
          <w:sz w:val="22"/>
          <w:szCs w:val="22"/>
        </w:rPr>
        <w:t>dále jen „</w:t>
      </w:r>
      <w:r w:rsidRPr="00355EDB">
        <w:rPr>
          <w:rFonts w:ascii="Arial Narrow" w:hAnsi="Arial Narrow"/>
          <w:b/>
          <w:sz w:val="22"/>
          <w:szCs w:val="22"/>
        </w:rPr>
        <w:t>objednatel</w:t>
      </w:r>
      <w:r w:rsidRPr="00355EDB">
        <w:rPr>
          <w:rFonts w:ascii="Arial Narrow" w:hAnsi="Arial Narrow"/>
          <w:sz w:val="22"/>
          <w:szCs w:val="22"/>
        </w:rPr>
        <w:t>“</w:t>
      </w:r>
    </w:p>
    <w:p w:rsidR="00A37796" w:rsidRPr="00CB49A5" w:rsidRDefault="00A37796" w:rsidP="00B82EBE">
      <w:pPr>
        <w:tabs>
          <w:tab w:val="left" w:pos="3400"/>
        </w:tabs>
        <w:spacing w:before="240"/>
        <w:rPr>
          <w:rFonts w:ascii="Arial Narrow" w:hAnsi="Arial Narrow"/>
          <w:b/>
          <w:sz w:val="22"/>
          <w:szCs w:val="22"/>
        </w:rPr>
      </w:pPr>
      <w:r>
        <w:rPr>
          <w:rFonts w:ascii="Arial Narrow" w:hAnsi="Arial Narrow"/>
          <w:b/>
          <w:sz w:val="22"/>
        </w:rPr>
        <w:t>Zhotovitel:</w:t>
      </w:r>
      <w:r>
        <w:rPr>
          <w:rFonts w:ascii="Arial Narrow" w:hAnsi="Arial Narrow"/>
          <w:b/>
          <w:sz w:val="22"/>
        </w:rPr>
        <w:tab/>
        <w:t>Lestav spol. s.r.o.</w:t>
      </w:r>
    </w:p>
    <w:p w:rsidR="00A37796" w:rsidRPr="00CB49A5" w:rsidRDefault="00A37796" w:rsidP="00BA3B72">
      <w:pPr>
        <w:tabs>
          <w:tab w:val="left" w:pos="3400"/>
        </w:tabs>
        <w:rPr>
          <w:rFonts w:ascii="Arial Narrow" w:hAnsi="Arial Narrow"/>
          <w:sz w:val="22"/>
          <w:szCs w:val="22"/>
        </w:rPr>
      </w:pPr>
      <w:r w:rsidRPr="00CB49A5">
        <w:rPr>
          <w:rFonts w:ascii="Arial Narrow" w:hAnsi="Arial Narrow"/>
          <w:sz w:val="22"/>
          <w:szCs w:val="22"/>
        </w:rPr>
        <w:t>Se sídlem:</w:t>
      </w:r>
      <w:r w:rsidRPr="00CB49A5">
        <w:rPr>
          <w:rFonts w:ascii="Arial Narrow" w:hAnsi="Arial Narrow"/>
          <w:sz w:val="22"/>
          <w:szCs w:val="22"/>
        </w:rPr>
        <w:tab/>
      </w:r>
      <w:r>
        <w:rPr>
          <w:rFonts w:ascii="Arial Narrow" w:hAnsi="Arial Narrow"/>
          <w:sz w:val="22"/>
          <w:szCs w:val="22"/>
        </w:rPr>
        <w:t>544 01 Dvůr Králové nad Labem Žirecká 70</w:t>
      </w:r>
    </w:p>
    <w:p w:rsidR="00A37796" w:rsidRPr="003B6844" w:rsidRDefault="00A37796" w:rsidP="00BA3B72">
      <w:pPr>
        <w:tabs>
          <w:tab w:val="left" w:pos="3400"/>
        </w:tabs>
        <w:rPr>
          <w:rFonts w:ascii="Arial Narrow" w:hAnsi="Arial Narrow"/>
          <w:sz w:val="22"/>
          <w:szCs w:val="22"/>
        </w:rPr>
      </w:pPr>
      <w:r w:rsidRPr="00CB49A5">
        <w:rPr>
          <w:rFonts w:ascii="Arial Narrow" w:hAnsi="Arial Narrow"/>
          <w:sz w:val="22"/>
          <w:szCs w:val="22"/>
        </w:rPr>
        <w:t>Telefon:</w:t>
      </w:r>
      <w:r w:rsidRPr="00CB49A5">
        <w:rPr>
          <w:rFonts w:ascii="Arial Narrow" w:hAnsi="Arial Narrow"/>
          <w:sz w:val="22"/>
          <w:szCs w:val="22"/>
        </w:rPr>
        <w:tab/>
      </w:r>
      <w:r>
        <w:rPr>
          <w:rFonts w:ascii="Arial Narrow" w:hAnsi="Arial Narrow"/>
          <w:sz w:val="22"/>
          <w:szCs w:val="22"/>
        </w:rPr>
        <w:t>602101260</w:t>
      </w:r>
    </w:p>
    <w:p w:rsidR="00A37796" w:rsidRDefault="00A37796" w:rsidP="00BA3B72">
      <w:pPr>
        <w:tabs>
          <w:tab w:val="left" w:pos="3400"/>
        </w:tabs>
        <w:rPr>
          <w:rFonts w:ascii="Arial Narrow" w:hAnsi="Arial Narrow"/>
          <w:sz w:val="22"/>
          <w:szCs w:val="22"/>
        </w:rPr>
      </w:pPr>
      <w:r w:rsidRPr="003B6844">
        <w:rPr>
          <w:rFonts w:ascii="Arial Narrow" w:hAnsi="Arial Narrow"/>
          <w:sz w:val="22"/>
          <w:szCs w:val="22"/>
        </w:rPr>
        <w:t>IČ</w:t>
      </w:r>
      <w:r>
        <w:rPr>
          <w:rFonts w:ascii="Arial Narrow" w:hAnsi="Arial Narrow"/>
          <w:sz w:val="22"/>
          <w:szCs w:val="22"/>
        </w:rPr>
        <w:t>O</w:t>
      </w:r>
      <w:r w:rsidRPr="003B6844">
        <w:rPr>
          <w:rFonts w:ascii="Arial Narrow" w:hAnsi="Arial Narrow"/>
          <w:sz w:val="22"/>
          <w:szCs w:val="22"/>
        </w:rPr>
        <w:t>:</w:t>
      </w:r>
      <w:r w:rsidRPr="003B6844">
        <w:rPr>
          <w:rFonts w:ascii="Arial Narrow" w:hAnsi="Arial Narrow"/>
          <w:sz w:val="22"/>
          <w:szCs w:val="22"/>
        </w:rPr>
        <w:tab/>
      </w:r>
      <w:r>
        <w:rPr>
          <w:rFonts w:ascii="Arial Narrow" w:hAnsi="Arial Narrow"/>
          <w:sz w:val="22"/>
          <w:szCs w:val="22"/>
        </w:rPr>
        <w:t>43463240</w:t>
      </w:r>
    </w:p>
    <w:p w:rsidR="00A37796" w:rsidRPr="003B6844" w:rsidRDefault="00A37796" w:rsidP="00BA3B72">
      <w:pPr>
        <w:tabs>
          <w:tab w:val="left" w:pos="3400"/>
        </w:tabs>
        <w:rPr>
          <w:rFonts w:ascii="Arial Narrow" w:hAnsi="Arial Narrow"/>
          <w:sz w:val="22"/>
          <w:szCs w:val="22"/>
        </w:rPr>
      </w:pPr>
      <w:r>
        <w:rPr>
          <w:rFonts w:ascii="Arial Narrow" w:hAnsi="Arial Narrow"/>
          <w:sz w:val="22"/>
          <w:szCs w:val="22"/>
        </w:rPr>
        <w:t>DIČ:</w:t>
      </w:r>
      <w:r>
        <w:rPr>
          <w:rFonts w:ascii="Arial Narrow" w:hAnsi="Arial Narrow"/>
          <w:sz w:val="22"/>
          <w:szCs w:val="22"/>
        </w:rPr>
        <w:tab/>
        <w:t>CZ43463240</w:t>
      </w:r>
    </w:p>
    <w:p w:rsidR="00A37796" w:rsidRPr="003B6844" w:rsidRDefault="00A37796" w:rsidP="00BA3B72">
      <w:pPr>
        <w:tabs>
          <w:tab w:val="left" w:pos="3400"/>
        </w:tabs>
        <w:rPr>
          <w:rFonts w:ascii="Arial Narrow" w:hAnsi="Arial Narrow" w:cs="Arial"/>
          <w:bCs/>
          <w:sz w:val="22"/>
          <w:szCs w:val="22"/>
        </w:rPr>
      </w:pPr>
      <w:r w:rsidRPr="003B6844">
        <w:rPr>
          <w:rFonts w:ascii="Arial Narrow" w:hAnsi="Arial Narrow"/>
          <w:sz w:val="22"/>
          <w:szCs w:val="22"/>
        </w:rPr>
        <w:t>Bankovní spojení:</w:t>
      </w:r>
      <w:r w:rsidRPr="003B6844">
        <w:rPr>
          <w:rFonts w:ascii="Arial Narrow" w:hAnsi="Arial Narrow"/>
          <w:sz w:val="22"/>
          <w:szCs w:val="22"/>
        </w:rPr>
        <w:tab/>
      </w:r>
      <w:r>
        <w:rPr>
          <w:rFonts w:ascii="Arial Narrow" w:hAnsi="Arial Narrow"/>
          <w:sz w:val="22"/>
          <w:szCs w:val="22"/>
        </w:rPr>
        <w:t xml:space="preserve">xxxxxxxxxxx </w:t>
      </w:r>
    </w:p>
    <w:p w:rsidR="00A37796" w:rsidRPr="00CB49A5" w:rsidRDefault="00A37796" w:rsidP="00BA3B72">
      <w:pPr>
        <w:tabs>
          <w:tab w:val="left" w:pos="3400"/>
        </w:tabs>
        <w:rPr>
          <w:rFonts w:ascii="Arial Narrow" w:hAnsi="Arial Narrow"/>
          <w:sz w:val="22"/>
          <w:szCs w:val="22"/>
        </w:rPr>
      </w:pPr>
      <w:r w:rsidRPr="003B6844">
        <w:rPr>
          <w:rFonts w:ascii="Arial Narrow" w:hAnsi="Arial Narrow"/>
          <w:sz w:val="22"/>
          <w:szCs w:val="22"/>
        </w:rPr>
        <w:t>Číslo účtu:</w:t>
      </w:r>
      <w:r w:rsidRPr="003B6844">
        <w:rPr>
          <w:rFonts w:ascii="Arial Narrow" w:hAnsi="Arial Narrow"/>
          <w:sz w:val="22"/>
          <w:szCs w:val="22"/>
        </w:rPr>
        <w:tab/>
      </w:r>
      <w:r>
        <w:rPr>
          <w:rFonts w:ascii="Arial Narrow" w:hAnsi="Arial Narrow"/>
          <w:sz w:val="22"/>
          <w:szCs w:val="22"/>
        </w:rPr>
        <w:t>xxxxxxxxxxx</w:t>
      </w:r>
    </w:p>
    <w:p w:rsidR="00A37796" w:rsidRDefault="00A37796" w:rsidP="00FB20AB">
      <w:pPr>
        <w:tabs>
          <w:tab w:val="left" w:pos="3686"/>
        </w:tabs>
        <w:ind w:left="3400" w:hanging="3400"/>
        <w:jc w:val="both"/>
        <w:rPr>
          <w:rFonts w:ascii="Arial Narrow" w:hAnsi="Arial Narrow"/>
          <w:sz w:val="22"/>
          <w:szCs w:val="22"/>
        </w:rPr>
      </w:pPr>
    </w:p>
    <w:p w:rsidR="00A37796" w:rsidRDefault="00A37796" w:rsidP="00FB20AB">
      <w:pPr>
        <w:tabs>
          <w:tab w:val="left" w:pos="3686"/>
        </w:tabs>
        <w:ind w:left="3400" w:hanging="3400"/>
        <w:jc w:val="both"/>
        <w:rPr>
          <w:rFonts w:ascii="Arial Narrow" w:hAnsi="Arial Narrow"/>
          <w:sz w:val="22"/>
          <w:szCs w:val="22"/>
        </w:rPr>
      </w:pPr>
      <w:r>
        <w:rPr>
          <w:rFonts w:ascii="Arial Narrow" w:hAnsi="Arial Narrow"/>
          <w:sz w:val="22"/>
          <w:szCs w:val="22"/>
        </w:rPr>
        <w:t>Společnost je zapsána v obchodním rejstříku vedeném Krajským soudem v Hradci Králové oddíl C., vložka 1373.</w:t>
      </w:r>
    </w:p>
    <w:p w:rsidR="00A37796" w:rsidRDefault="00A37796" w:rsidP="00FB20AB">
      <w:pPr>
        <w:tabs>
          <w:tab w:val="left" w:pos="3686"/>
        </w:tabs>
        <w:ind w:left="3400" w:hanging="3400"/>
        <w:jc w:val="both"/>
        <w:rPr>
          <w:rFonts w:ascii="Arial Narrow" w:hAnsi="Arial Narrow"/>
          <w:sz w:val="22"/>
          <w:szCs w:val="22"/>
        </w:rPr>
      </w:pPr>
    </w:p>
    <w:p w:rsidR="00A37796" w:rsidRDefault="00A37796" w:rsidP="00FB20AB">
      <w:pPr>
        <w:tabs>
          <w:tab w:val="left" w:pos="3686"/>
        </w:tabs>
        <w:ind w:left="3400" w:hanging="3400"/>
        <w:jc w:val="both"/>
        <w:rPr>
          <w:rFonts w:ascii="Arial Narrow" w:hAnsi="Arial Narrow"/>
          <w:sz w:val="22"/>
          <w:szCs w:val="22"/>
        </w:rPr>
      </w:pPr>
      <w:r>
        <w:rPr>
          <w:rFonts w:ascii="Arial Narrow" w:hAnsi="Arial Narrow"/>
          <w:sz w:val="22"/>
          <w:szCs w:val="22"/>
        </w:rPr>
        <w:t xml:space="preserve">K technickému jednání je oprávněn Derda Pavel aut. stavitel. </w:t>
      </w:r>
    </w:p>
    <w:p w:rsidR="00A37796" w:rsidRDefault="00A37796" w:rsidP="00FB20AB">
      <w:pPr>
        <w:tabs>
          <w:tab w:val="left" w:pos="3686"/>
        </w:tabs>
        <w:ind w:left="3400" w:hanging="3400"/>
        <w:jc w:val="both"/>
        <w:rPr>
          <w:rFonts w:ascii="Arial Narrow" w:hAnsi="Arial Narrow"/>
          <w:sz w:val="22"/>
          <w:szCs w:val="22"/>
        </w:rPr>
      </w:pPr>
    </w:p>
    <w:p w:rsidR="00A37796" w:rsidRDefault="00A37796" w:rsidP="00BA3B72">
      <w:pPr>
        <w:rPr>
          <w:rFonts w:ascii="Arial Narrow" w:hAnsi="Arial Narrow"/>
          <w:sz w:val="22"/>
          <w:szCs w:val="22"/>
        </w:rPr>
      </w:pPr>
      <w:r w:rsidRPr="00464BA3">
        <w:rPr>
          <w:rFonts w:ascii="Arial Narrow" w:hAnsi="Arial Narrow"/>
          <w:sz w:val="22"/>
          <w:szCs w:val="22"/>
        </w:rPr>
        <w:t>dále jen „</w:t>
      </w:r>
      <w:r w:rsidRPr="00464BA3">
        <w:rPr>
          <w:rFonts w:ascii="Arial Narrow" w:hAnsi="Arial Narrow"/>
          <w:b/>
          <w:sz w:val="22"/>
          <w:szCs w:val="22"/>
        </w:rPr>
        <w:t>zhotovitel</w:t>
      </w:r>
      <w:r w:rsidRPr="00464BA3">
        <w:rPr>
          <w:rFonts w:ascii="Arial Narrow" w:hAnsi="Arial Narrow"/>
          <w:sz w:val="22"/>
          <w:szCs w:val="22"/>
        </w:rPr>
        <w:t>“</w:t>
      </w:r>
    </w:p>
    <w:p w:rsidR="00A37796" w:rsidRDefault="00A37796" w:rsidP="00BA3B72">
      <w:pPr>
        <w:rPr>
          <w:rFonts w:ascii="Arial Narrow" w:hAnsi="Arial Narrow"/>
          <w:sz w:val="22"/>
          <w:szCs w:val="22"/>
        </w:rPr>
      </w:pPr>
    </w:p>
    <w:p w:rsidR="00A37796" w:rsidRPr="00CB49A5" w:rsidRDefault="00A37796" w:rsidP="00BA3B72">
      <w:pPr>
        <w:rPr>
          <w:rFonts w:ascii="Arial Narrow" w:hAnsi="Arial Narrow"/>
          <w:sz w:val="22"/>
          <w:szCs w:val="22"/>
        </w:rPr>
      </w:pPr>
    </w:p>
    <w:p w:rsidR="00A37796" w:rsidRDefault="00A37796" w:rsidP="00BA3B72">
      <w:pPr>
        <w:spacing w:before="120"/>
        <w:jc w:val="both"/>
        <w:rPr>
          <w:rFonts w:ascii="Arial Narrow" w:hAnsi="Arial Narrow"/>
          <w:sz w:val="22"/>
          <w:szCs w:val="22"/>
        </w:rPr>
      </w:pPr>
      <w:r w:rsidRPr="00355EDB">
        <w:rPr>
          <w:rFonts w:ascii="Arial Narrow" w:hAnsi="Arial Narrow"/>
          <w:sz w:val="22"/>
          <w:szCs w:val="22"/>
        </w:rPr>
        <w:t>Zhotovitel prohlašuje, že je oprávněn k činnostem, které jsou předmětem plnění dle této smlouvy.</w:t>
      </w:r>
    </w:p>
    <w:p w:rsidR="00A37796" w:rsidRDefault="00A37796" w:rsidP="001A3300">
      <w:pPr>
        <w:pStyle w:val="BodyText"/>
        <w:tabs>
          <w:tab w:val="left" w:pos="993"/>
          <w:tab w:val="left" w:pos="1276"/>
        </w:tabs>
        <w:spacing w:before="240"/>
        <w:jc w:val="center"/>
        <w:rPr>
          <w:rFonts w:ascii="Arial Narrow" w:hAnsi="Arial Narrow"/>
          <w:b/>
          <w:sz w:val="22"/>
          <w:szCs w:val="22"/>
        </w:rPr>
      </w:pPr>
    </w:p>
    <w:p w:rsidR="00A37796" w:rsidRPr="000B74E7" w:rsidRDefault="00A37796" w:rsidP="001A3300">
      <w:pPr>
        <w:pStyle w:val="BodyText"/>
        <w:tabs>
          <w:tab w:val="left" w:pos="993"/>
          <w:tab w:val="left" w:pos="1276"/>
        </w:tabs>
        <w:spacing w:before="240"/>
        <w:jc w:val="center"/>
        <w:rPr>
          <w:rFonts w:ascii="Arial Narrow" w:hAnsi="Arial Narrow"/>
          <w:b/>
          <w:sz w:val="22"/>
          <w:szCs w:val="22"/>
        </w:rPr>
      </w:pPr>
      <w:r w:rsidRPr="000B74E7">
        <w:rPr>
          <w:rFonts w:ascii="Arial Narrow" w:hAnsi="Arial Narrow"/>
          <w:b/>
          <w:sz w:val="22"/>
          <w:szCs w:val="22"/>
        </w:rPr>
        <w:t>II.</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0A6358">
        <w:rPr>
          <w:rFonts w:ascii="Arial Narrow" w:hAnsi="Arial Narrow"/>
          <w:b/>
          <w:sz w:val="22"/>
          <w:szCs w:val="22"/>
        </w:rPr>
        <w:t>Předmět a účel smlouvy</w:t>
      </w:r>
    </w:p>
    <w:p w:rsidR="00A37796" w:rsidRPr="00127152" w:rsidRDefault="00A37796" w:rsidP="00D17AE4">
      <w:pPr>
        <w:numPr>
          <w:ilvl w:val="0"/>
          <w:numId w:val="12"/>
        </w:numPr>
        <w:tabs>
          <w:tab w:val="clear" w:pos="425"/>
        </w:tabs>
        <w:spacing w:before="120"/>
        <w:jc w:val="both"/>
        <w:rPr>
          <w:rFonts w:ascii="Arial Narrow" w:hAnsi="Arial Narrow" w:cs="Arial"/>
          <w:sz w:val="22"/>
          <w:szCs w:val="22"/>
        </w:rPr>
      </w:pPr>
      <w:r>
        <w:rPr>
          <w:rFonts w:ascii="Arial Narrow" w:hAnsi="Arial Narrow"/>
          <w:sz w:val="22"/>
          <w:szCs w:val="22"/>
        </w:rPr>
        <w:t xml:space="preserve">Předmětem této smlouvy je provedení díla </w:t>
      </w:r>
      <w:r w:rsidRPr="00127152">
        <w:rPr>
          <w:rFonts w:ascii="Arial Narrow" w:hAnsi="Arial Narrow"/>
          <w:sz w:val="22"/>
          <w:szCs w:val="22"/>
        </w:rPr>
        <w:t xml:space="preserve">nazvaného </w:t>
      </w:r>
      <w:r w:rsidRPr="00127152">
        <w:rPr>
          <w:rFonts w:ascii="Arial Narrow" w:hAnsi="Arial Narrow"/>
          <w:b/>
          <w:sz w:val="22"/>
          <w:szCs w:val="22"/>
        </w:rPr>
        <w:t>„Oprava střechy na radnici, Masarykovo náměstí 40 v Náchodě“</w:t>
      </w:r>
      <w:r>
        <w:rPr>
          <w:rFonts w:ascii="Arial Narrow" w:hAnsi="Arial Narrow"/>
          <w:b/>
          <w:sz w:val="22"/>
          <w:szCs w:val="22"/>
        </w:rPr>
        <w:t xml:space="preserve"> </w:t>
      </w:r>
      <w:r w:rsidRPr="00E0648D">
        <w:rPr>
          <w:rFonts w:ascii="Arial Narrow" w:hAnsi="Arial Narrow"/>
          <w:sz w:val="22"/>
          <w:szCs w:val="22"/>
        </w:rPr>
        <w:t>dle projektové dokumentace vypracované Ing. Jířím Starým, Elišky Přemyslovny 393, 156 00 Praha 5</w:t>
      </w:r>
      <w:r>
        <w:rPr>
          <w:rFonts w:ascii="Arial Narrow" w:hAnsi="Arial Narrow"/>
          <w:sz w:val="22"/>
          <w:szCs w:val="22"/>
        </w:rPr>
        <w:t xml:space="preserve"> z ledna 2016. </w:t>
      </w:r>
      <w:r w:rsidRPr="003B6844">
        <w:rPr>
          <w:rFonts w:ascii="Arial Narrow" w:hAnsi="Arial Narrow"/>
          <w:sz w:val="22"/>
          <w:szCs w:val="22"/>
        </w:rPr>
        <w:t xml:space="preserve">Realizace </w:t>
      </w:r>
      <w:r>
        <w:rPr>
          <w:rFonts w:ascii="Arial Narrow" w:hAnsi="Arial Narrow"/>
          <w:sz w:val="22"/>
          <w:szCs w:val="22"/>
        </w:rPr>
        <w:t>díl</w:t>
      </w:r>
      <w:r w:rsidRPr="00AE4AB3">
        <w:rPr>
          <w:rFonts w:ascii="Arial Narrow" w:hAnsi="Arial Narrow"/>
          <w:sz w:val="22"/>
          <w:szCs w:val="22"/>
        </w:rPr>
        <w:t>a bu</w:t>
      </w:r>
      <w:r>
        <w:rPr>
          <w:rFonts w:ascii="Arial Narrow" w:hAnsi="Arial Narrow"/>
          <w:sz w:val="22"/>
          <w:szCs w:val="22"/>
        </w:rPr>
        <w:t xml:space="preserve">de </w:t>
      </w:r>
      <w:r w:rsidRPr="003B6844">
        <w:rPr>
          <w:rFonts w:ascii="Arial Narrow" w:hAnsi="Arial Narrow"/>
          <w:sz w:val="22"/>
          <w:szCs w:val="22"/>
        </w:rPr>
        <w:t xml:space="preserve">zařazena </w:t>
      </w:r>
      <w:r>
        <w:rPr>
          <w:rFonts w:ascii="Arial Narrow" w:hAnsi="Arial Narrow"/>
          <w:sz w:val="22"/>
          <w:szCs w:val="22"/>
        </w:rPr>
        <w:t xml:space="preserve">do Programu regenerace městských památkových rezervací a městských památkových zón Ministerstva kultury ČR a do dotačního programu z Královéhradeckého kraje s číslem 16KPG02 Obnova památkového fondu na území Královéhradeckého kraje </w:t>
      </w:r>
      <w:r w:rsidRPr="00127152">
        <w:rPr>
          <w:rFonts w:ascii="Arial Narrow" w:hAnsi="Arial Narrow"/>
          <w:sz w:val="22"/>
          <w:szCs w:val="22"/>
        </w:rPr>
        <w:t xml:space="preserve">(dále také „dotační programy“). </w:t>
      </w:r>
    </w:p>
    <w:p w:rsidR="00A37796" w:rsidRPr="003B6844" w:rsidRDefault="00A37796" w:rsidP="003B6844">
      <w:pPr>
        <w:numPr>
          <w:ilvl w:val="0"/>
          <w:numId w:val="12"/>
        </w:numPr>
        <w:tabs>
          <w:tab w:val="clear" w:pos="425"/>
        </w:tabs>
        <w:spacing w:before="120"/>
        <w:jc w:val="both"/>
        <w:rPr>
          <w:rFonts w:ascii="Arial Narrow" w:hAnsi="Arial Narrow" w:cs="Arial"/>
          <w:sz w:val="22"/>
          <w:szCs w:val="22"/>
        </w:rPr>
      </w:pPr>
      <w:r w:rsidRPr="002676E6">
        <w:rPr>
          <w:rFonts w:ascii="Arial Narrow" w:hAnsi="Arial Narrow"/>
          <w:sz w:val="22"/>
          <w:szCs w:val="22"/>
        </w:rPr>
        <w:t xml:space="preserve">Zhotovitel se zavazuje provést pro objednatele </w:t>
      </w:r>
      <w:r w:rsidRPr="00C958F2">
        <w:rPr>
          <w:rFonts w:ascii="Arial Narrow" w:hAnsi="Arial Narrow"/>
          <w:sz w:val="22"/>
          <w:szCs w:val="22"/>
        </w:rPr>
        <w:t xml:space="preserve">dílo </w:t>
      </w:r>
      <w:r>
        <w:rPr>
          <w:rFonts w:ascii="Arial Narrow" w:hAnsi="Arial Narrow"/>
          <w:sz w:val="22"/>
          <w:szCs w:val="22"/>
        </w:rPr>
        <w:t>„Oprava střechy na radnici, Masarykovo náměstí 40 v Náchodě</w:t>
      </w:r>
      <w:r w:rsidRPr="00C958F2">
        <w:rPr>
          <w:rFonts w:ascii="Arial Narrow" w:hAnsi="Arial Narrow"/>
          <w:sz w:val="22"/>
          <w:szCs w:val="22"/>
        </w:rPr>
        <w:t>“</w:t>
      </w:r>
      <w:r w:rsidRPr="00C958F2">
        <w:rPr>
          <w:rFonts w:ascii="Arial Narrow" w:hAnsi="Arial Narrow"/>
          <w:bCs/>
          <w:color w:val="000000"/>
          <w:sz w:val="22"/>
          <w:szCs w:val="22"/>
        </w:rPr>
        <w:t xml:space="preserve"> </w:t>
      </w:r>
      <w:r w:rsidRPr="00C958F2">
        <w:rPr>
          <w:rFonts w:ascii="Arial Narrow" w:hAnsi="Arial Narrow"/>
          <w:sz w:val="22"/>
          <w:szCs w:val="22"/>
        </w:rPr>
        <w:t>včetně všech souvisejících plnění a prací (dále jen „dílo“) na vlastní náklady a nebezpečí v rozsahu a za podmínek</w:t>
      </w:r>
      <w:r w:rsidRPr="000121BC">
        <w:rPr>
          <w:rFonts w:ascii="Arial Narrow" w:hAnsi="Arial Narrow"/>
          <w:sz w:val="22"/>
          <w:szCs w:val="22"/>
        </w:rPr>
        <w:t xml:space="preserve"> dohodnutých</w:t>
      </w:r>
      <w:r w:rsidRPr="002676E6">
        <w:rPr>
          <w:rFonts w:ascii="Arial Narrow" w:hAnsi="Arial Narrow"/>
          <w:sz w:val="22"/>
          <w:szCs w:val="22"/>
        </w:rPr>
        <w:t xml:space="preserve"> v této smlouvě a řádně dokončené dílo předat objednateli </w:t>
      </w:r>
      <w:r w:rsidRPr="00B83404">
        <w:rPr>
          <w:rFonts w:ascii="Arial Narrow" w:hAnsi="Arial Narrow"/>
          <w:sz w:val="22"/>
          <w:szCs w:val="22"/>
        </w:rPr>
        <w:t xml:space="preserve">v rozsahu </w:t>
      </w:r>
      <w:r w:rsidRPr="00D9211C">
        <w:rPr>
          <w:rFonts w:ascii="Arial Narrow" w:hAnsi="Arial Narrow"/>
          <w:sz w:val="22"/>
          <w:szCs w:val="22"/>
        </w:rPr>
        <w:t xml:space="preserve">specifikovaném </w:t>
      </w:r>
      <w:r w:rsidRPr="000B46A3">
        <w:rPr>
          <w:rFonts w:ascii="Arial Narrow" w:hAnsi="Arial Narrow"/>
          <w:sz w:val="22"/>
          <w:szCs w:val="22"/>
        </w:rPr>
        <w:t>závazným stanoviskem č. 12219/2014/ VÝST/HS ze dne 13.11.2014</w:t>
      </w:r>
      <w:r w:rsidRPr="000B46A3">
        <w:rPr>
          <w:rFonts w:ascii="Arial Narrow" w:hAnsi="Arial Narrow"/>
          <w:color w:val="FF0000"/>
          <w:sz w:val="22"/>
          <w:szCs w:val="22"/>
        </w:rPr>
        <w:t xml:space="preserve"> </w:t>
      </w:r>
      <w:r w:rsidRPr="00E0648D">
        <w:rPr>
          <w:rFonts w:ascii="Arial Narrow" w:hAnsi="Arial Narrow"/>
          <w:sz w:val="22"/>
          <w:szCs w:val="22"/>
        </w:rPr>
        <w:t>a souhlasem s provedením udržovacích prací č. 92/2016-2 ze dne 1.11.2016, vydanými Městským úřadem Náchod,</w:t>
      </w:r>
      <w:r>
        <w:rPr>
          <w:rFonts w:ascii="Arial Narrow" w:hAnsi="Arial Narrow"/>
          <w:sz w:val="22"/>
          <w:szCs w:val="22"/>
        </w:rPr>
        <w:t xml:space="preserve"> odborem výstavby a územního plánování</w:t>
      </w:r>
      <w:r w:rsidRPr="006B28B1">
        <w:rPr>
          <w:rFonts w:ascii="Arial Narrow" w:hAnsi="Arial Narrow"/>
          <w:sz w:val="22"/>
          <w:szCs w:val="22"/>
        </w:rPr>
        <w:t xml:space="preserve">, </w:t>
      </w:r>
      <w:r>
        <w:rPr>
          <w:rFonts w:ascii="Arial Narrow" w:hAnsi="Arial Narrow"/>
          <w:sz w:val="22"/>
          <w:szCs w:val="22"/>
        </w:rPr>
        <w:t xml:space="preserve">a </w:t>
      </w:r>
      <w:r w:rsidRPr="006B28B1">
        <w:rPr>
          <w:rFonts w:ascii="Arial Narrow" w:hAnsi="Arial Narrow"/>
          <w:sz w:val="22"/>
          <w:szCs w:val="22"/>
        </w:rPr>
        <w:t xml:space="preserve">dále touto smlouvou a </w:t>
      </w:r>
      <w:r w:rsidRPr="00584983">
        <w:rPr>
          <w:rFonts w:ascii="Arial Narrow" w:hAnsi="Arial Narrow"/>
          <w:sz w:val="22"/>
          <w:szCs w:val="22"/>
        </w:rPr>
        <w:t xml:space="preserve">nabídkovým  rozpočtem zhotovitele ze dne </w:t>
      </w:r>
      <w:r w:rsidRPr="00B15BC0">
        <w:rPr>
          <w:rFonts w:ascii="Arial Narrow" w:hAnsi="Arial Narrow"/>
          <w:sz w:val="22"/>
          <w:szCs w:val="22"/>
        </w:rPr>
        <w:t>14.3.2017,</w:t>
      </w:r>
      <w:r w:rsidRPr="00584983">
        <w:rPr>
          <w:rFonts w:ascii="Arial Narrow" w:hAnsi="Arial Narrow"/>
          <w:sz w:val="22"/>
          <w:szCs w:val="22"/>
        </w:rPr>
        <w:t xml:space="preserve">  který</w:t>
      </w:r>
      <w:r w:rsidRPr="006B28B1">
        <w:rPr>
          <w:rFonts w:ascii="Arial Narrow" w:hAnsi="Arial Narrow"/>
          <w:sz w:val="22"/>
          <w:szCs w:val="22"/>
        </w:rPr>
        <w:t xml:space="preserve">  tvoří přílohu č. 1</w:t>
      </w:r>
      <w:r>
        <w:rPr>
          <w:rFonts w:ascii="Arial Narrow" w:hAnsi="Arial Narrow"/>
          <w:sz w:val="22"/>
          <w:szCs w:val="22"/>
        </w:rPr>
        <w:t xml:space="preserve"> této smlouvy</w:t>
      </w:r>
      <w:r w:rsidRPr="006B28B1">
        <w:rPr>
          <w:rFonts w:ascii="Arial Narrow" w:hAnsi="Arial Narrow"/>
          <w:sz w:val="22"/>
          <w:szCs w:val="22"/>
        </w:rPr>
        <w:t xml:space="preserve">.  </w:t>
      </w:r>
    </w:p>
    <w:p w:rsidR="00A37796" w:rsidRDefault="00A37796" w:rsidP="00D17AE4">
      <w:pPr>
        <w:numPr>
          <w:ilvl w:val="0"/>
          <w:numId w:val="12"/>
        </w:numPr>
        <w:tabs>
          <w:tab w:val="clear" w:pos="425"/>
        </w:tabs>
        <w:spacing w:before="120"/>
        <w:jc w:val="both"/>
        <w:rPr>
          <w:rFonts w:ascii="Arial Narrow" w:hAnsi="Arial Narrow"/>
          <w:sz w:val="22"/>
          <w:szCs w:val="22"/>
        </w:rPr>
      </w:pPr>
      <w:r>
        <w:rPr>
          <w:rFonts w:ascii="Arial Narrow" w:hAnsi="Arial Narrow"/>
          <w:sz w:val="22"/>
          <w:szCs w:val="22"/>
        </w:rPr>
        <w:t xml:space="preserve">Zhotovitel prohlašuje, že si před uzavřením této smlouvy prověřil </w:t>
      </w:r>
      <w:r w:rsidRPr="00584983">
        <w:rPr>
          <w:rFonts w:ascii="Arial Narrow" w:hAnsi="Arial Narrow"/>
          <w:sz w:val="22"/>
          <w:szCs w:val="22"/>
        </w:rPr>
        <w:t>postup prací</w:t>
      </w:r>
      <w:r>
        <w:rPr>
          <w:rFonts w:ascii="Arial Narrow" w:hAnsi="Arial Narrow"/>
          <w:sz w:val="22"/>
          <w:szCs w:val="22"/>
        </w:rPr>
        <w:t xml:space="preserve"> obsažený ve výše uvedeném stanovisku</w:t>
      </w:r>
      <w:r w:rsidRPr="00584983">
        <w:rPr>
          <w:rFonts w:ascii="Arial Narrow" w:hAnsi="Arial Narrow"/>
          <w:sz w:val="22"/>
          <w:szCs w:val="22"/>
        </w:rPr>
        <w:t xml:space="preserve"> </w:t>
      </w:r>
      <w:r>
        <w:rPr>
          <w:rFonts w:ascii="Arial Narrow" w:hAnsi="Arial Narrow"/>
          <w:sz w:val="22"/>
          <w:szCs w:val="22"/>
        </w:rPr>
        <w:t>a že tyto odpovídají skutečnosti,</w:t>
      </w:r>
      <w:r w:rsidRPr="00784D0C">
        <w:rPr>
          <w:rFonts w:ascii="Arial Narrow" w:hAnsi="Arial Narrow"/>
          <w:sz w:val="22"/>
          <w:szCs w:val="22"/>
        </w:rPr>
        <w:t xml:space="preserve"> </w:t>
      </w:r>
      <w:r w:rsidRPr="00AB2ED5">
        <w:rPr>
          <w:rFonts w:ascii="Arial Narrow" w:hAnsi="Arial Narrow"/>
          <w:sz w:val="22"/>
          <w:szCs w:val="22"/>
        </w:rPr>
        <w:t xml:space="preserve">že se v plném rozsahu seznámil s povahou díla, že jsou mu známy veškeré technické, </w:t>
      </w:r>
      <w:r w:rsidRPr="00DF043C">
        <w:rPr>
          <w:rFonts w:ascii="Arial Narrow" w:hAnsi="Arial Narrow"/>
          <w:sz w:val="22"/>
          <w:szCs w:val="22"/>
        </w:rPr>
        <w:t>kvalitativní a jiné podmínky nezbytné k realizaci díla a že disponuje takovými kapacitami a odbornými znalostmi, které jsou k provedení díla nezbytné.</w:t>
      </w:r>
    </w:p>
    <w:p w:rsidR="00A37796" w:rsidRPr="00AF0D12" w:rsidRDefault="00A37796" w:rsidP="00444D50">
      <w:pPr>
        <w:numPr>
          <w:ilvl w:val="0"/>
          <w:numId w:val="12"/>
        </w:numPr>
        <w:tabs>
          <w:tab w:val="clear" w:pos="425"/>
        </w:tabs>
        <w:spacing w:before="120"/>
        <w:jc w:val="both"/>
        <w:rPr>
          <w:rFonts w:ascii="Arial" w:hAnsi="Arial" w:cs="Arial"/>
          <w:sz w:val="22"/>
        </w:rPr>
      </w:pPr>
      <w:r>
        <w:rPr>
          <w:rFonts w:ascii="Arial Narrow" w:hAnsi="Arial Narrow"/>
          <w:sz w:val="22"/>
          <w:szCs w:val="22"/>
        </w:rPr>
        <w:t>Objednatel výslovně upozorňuje zhotovitele</w:t>
      </w:r>
      <w:r w:rsidRPr="007010AE">
        <w:rPr>
          <w:rFonts w:ascii="Arial Narrow" w:hAnsi="Arial Narrow"/>
          <w:sz w:val="22"/>
          <w:szCs w:val="22"/>
        </w:rPr>
        <w:t xml:space="preserve">, že </w:t>
      </w:r>
      <w:r>
        <w:rPr>
          <w:rFonts w:ascii="Arial Narrow" w:hAnsi="Arial Narrow"/>
          <w:sz w:val="22"/>
          <w:szCs w:val="22"/>
        </w:rPr>
        <w:t>místo plnění díla, tj. objekt</w:t>
      </w:r>
      <w:r w:rsidRPr="007010AE">
        <w:rPr>
          <w:rFonts w:ascii="Arial Narrow" w:hAnsi="Arial Narrow"/>
          <w:sz w:val="22"/>
          <w:szCs w:val="22"/>
        </w:rPr>
        <w:t xml:space="preserve"> </w:t>
      </w:r>
      <w:r>
        <w:rPr>
          <w:rFonts w:ascii="Arial Narrow" w:hAnsi="Arial Narrow"/>
          <w:sz w:val="22"/>
          <w:szCs w:val="22"/>
        </w:rPr>
        <w:t>radnice, Masarykovo náměstí 40, 547 01 Náchod</w:t>
      </w:r>
      <w:r w:rsidRPr="007010AE">
        <w:rPr>
          <w:rFonts w:ascii="Arial Narrow" w:hAnsi="Arial Narrow"/>
          <w:sz w:val="22"/>
          <w:szCs w:val="22"/>
        </w:rPr>
        <w:t xml:space="preserve"> je registrovanou kulturní památkou, číslo rejstříku ÚSKP </w:t>
      </w:r>
      <w:r>
        <w:rPr>
          <w:rFonts w:ascii="Arial Narrow" w:hAnsi="Arial Narrow"/>
          <w:sz w:val="22"/>
          <w:szCs w:val="22"/>
        </w:rPr>
        <w:t>10739/6-1467</w:t>
      </w:r>
      <w:r w:rsidRPr="007010AE">
        <w:rPr>
          <w:rFonts w:ascii="Arial Narrow" w:hAnsi="Arial Narrow"/>
          <w:sz w:val="22"/>
          <w:szCs w:val="22"/>
        </w:rPr>
        <w:t xml:space="preserve">, umístěnou </w:t>
      </w:r>
      <w:r>
        <w:rPr>
          <w:rFonts w:ascii="Arial Narrow" w:hAnsi="Arial Narrow"/>
          <w:sz w:val="22"/>
          <w:szCs w:val="22"/>
        </w:rPr>
        <w:t>v</w:t>
      </w:r>
      <w:r w:rsidRPr="00AE4AB3">
        <w:rPr>
          <w:rFonts w:ascii="Arial Narrow" w:hAnsi="Arial Narrow"/>
          <w:sz w:val="22"/>
          <w:szCs w:val="22"/>
        </w:rPr>
        <w:t> m</w:t>
      </w:r>
      <w:r w:rsidRPr="007010AE">
        <w:rPr>
          <w:rFonts w:ascii="Arial Narrow" w:hAnsi="Arial Narrow"/>
          <w:sz w:val="22"/>
          <w:szCs w:val="22"/>
        </w:rPr>
        <w:t>ěstsk</w:t>
      </w:r>
      <w:r>
        <w:rPr>
          <w:rFonts w:ascii="Arial Narrow" w:hAnsi="Arial Narrow"/>
          <w:sz w:val="22"/>
          <w:szCs w:val="22"/>
        </w:rPr>
        <w:t>é</w:t>
      </w:r>
      <w:r w:rsidRPr="007010AE">
        <w:rPr>
          <w:rFonts w:ascii="Arial Narrow" w:hAnsi="Arial Narrow"/>
          <w:sz w:val="22"/>
          <w:szCs w:val="22"/>
        </w:rPr>
        <w:t xml:space="preserve"> památkov</w:t>
      </w:r>
      <w:r>
        <w:rPr>
          <w:rFonts w:ascii="Arial Narrow" w:hAnsi="Arial Narrow"/>
          <w:sz w:val="22"/>
          <w:szCs w:val="22"/>
        </w:rPr>
        <w:t>é</w:t>
      </w:r>
      <w:r w:rsidRPr="007010AE">
        <w:rPr>
          <w:rFonts w:ascii="Arial Narrow" w:hAnsi="Arial Narrow"/>
          <w:sz w:val="22"/>
          <w:szCs w:val="22"/>
        </w:rPr>
        <w:t xml:space="preserve"> zón</w:t>
      </w:r>
      <w:r>
        <w:rPr>
          <w:rFonts w:ascii="Arial Narrow" w:hAnsi="Arial Narrow"/>
          <w:sz w:val="22"/>
          <w:szCs w:val="22"/>
        </w:rPr>
        <w:t>ě,</w:t>
      </w:r>
      <w:r w:rsidRPr="007010AE">
        <w:rPr>
          <w:rFonts w:ascii="Arial Narrow" w:hAnsi="Arial Narrow"/>
          <w:sz w:val="22"/>
          <w:szCs w:val="22"/>
        </w:rPr>
        <w:t xml:space="preserve"> a </w:t>
      </w:r>
      <w:r w:rsidRPr="00C07DD7">
        <w:rPr>
          <w:rFonts w:ascii="Arial Narrow" w:hAnsi="Arial Narrow"/>
          <w:sz w:val="22"/>
          <w:szCs w:val="22"/>
        </w:rPr>
        <w:t>že stavební úpravy musí</w:t>
      </w:r>
      <w:r w:rsidRPr="007010AE">
        <w:rPr>
          <w:rFonts w:ascii="Arial Narrow" w:hAnsi="Arial Narrow"/>
          <w:sz w:val="22"/>
          <w:szCs w:val="22"/>
        </w:rPr>
        <w:t xml:space="preserve"> probíhat pod dohledem pracovníků památkové péče. Zhotovitel se zavazuje připomínky a požadavky těchto pracovníků respektovat a dodržovat</w:t>
      </w:r>
      <w:r>
        <w:rPr>
          <w:rFonts w:ascii="Arial Narrow" w:hAnsi="Arial Narrow"/>
          <w:sz w:val="22"/>
          <w:szCs w:val="22"/>
        </w:rPr>
        <w:t>.</w:t>
      </w:r>
    </w:p>
    <w:p w:rsidR="00A37796" w:rsidRDefault="00A37796" w:rsidP="00CA6D96">
      <w:pPr>
        <w:ind w:left="400" w:hanging="400"/>
        <w:jc w:val="both"/>
        <w:rPr>
          <w:rFonts w:ascii="Arial Narrow" w:hAnsi="Arial Narrow"/>
          <w:sz w:val="22"/>
          <w:szCs w:val="22"/>
        </w:rPr>
      </w:pPr>
    </w:p>
    <w:p w:rsidR="00A37796" w:rsidRDefault="00A37796" w:rsidP="00CA6D96">
      <w:pPr>
        <w:ind w:left="400" w:hanging="400"/>
        <w:jc w:val="both"/>
        <w:rPr>
          <w:rFonts w:ascii="Arial Narrow" w:hAnsi="Arial Narrow"/>
          <w:sz w:val="22"/>
          <w:szCs w:val="22"/>
        </w:rPr>
      </w:pPr>
      <w:r>
        <w:rPr>
          <w:rFonts w:ascii="Arial Narrow" w:hAnsi="Arial Narrow"/>
          <w:sz w:val="22"/>
          <w:szCs w:val="22"/>
        </w:rPr>
        <w:t xml:space="preserve">5.   </w:t>
      </w:r>
      <w:r>
        <w:rPr>
          <w:rFonts w:ascii="Arial Narrow" w:hAnsi="Arial Narrow"/>
          <w:sz w:val="22"/>
          <w:szCs w:val="22"/>
        </w:rPr>
        <w:tab/>
      </w:r>
      <w:r w:rsidRPr="00401B9E">
        <w:rPr>
          <w:rFonts w:ascii="Arial Narrow" w:hAnsi="Arial Narrow"/>
          <w:sz w:val="22"/>
          <w:szCs w:val="22"/>
        </w:rPr>
        <w:t>Dílo bude realizováno za účelem zachování památkové hodnoty objektu ra</w:t>
      </w:r>
      <w:r>
        <w:rPr>
          <w:rFonts w:ascii="Arial Narrow" w:hAnsi="Arial Narrow"/>
          <w:sz w:val="22"/>
          <w:szCs w:val="22"/>
        </w:rPr>
        <w:t>dnice v Náchodě</w:t>
      </w:r>
      <w:r w:rsidRPr="002B5ECA">
        <w:rPr>
          <w:rFonts w:ascii="Arial Narrow" w:hAnsi="Arial Narrow"/>
          <w:sz w:val="22"/>
          <w:szCs w:val="22"/>
        </w:rPr>
        <w:t>. Bude provedena</w:t>
      </w:r>
      <w:r>
        <w:rPr>
          <w:rFonts w:ascii="Arial Narrow" w:hAnsi="Arial Narrow"/>
          <w:sz w:val="22"/>
          <w:szCs w:val="22"/>
        </w:rPr>
        <w:t xml:space="preserve"> oprava</w:t>
      </w:r>
      <w:r w:rsidRPr="002B5ECA">
        <w:rPr>
          <w:rFonts w:ascii="Arial Narrow" w:hAnsi="Arial Narrow"/>
          <w:sz w:val="22"/>
          <w:szCs w:val="22"/>
        </w:rPr>
        <w:t xml:space="preserve"> konstrukce krovu a</w:t>
      </w:r>
      <w:r>
        <w:rPr>
          <w:rFonts w:ascii="Arial Narrow" w:hAnsi="Arial Narrow"/>
          <w:sz w:val="22"/>
          <w:szCs w:val="22"/>
        </w:rPr>
        <w:t xml:space="preserve"> výměna</w:t>
      </w:r>
      <w:r w:rsidRPr="002B5ECA">
        <w:rPr>
          <w:rFonts w:ascii="Arial Narrow" w:hAnsi="Arial Narrow"/>
          <w:sz w:val="22"/>
          <w:szCs w:val="22"/>
        </w:rPr>
        <w:t xml:space="preserve"> střešní krytiny na stávající stavbě radnice v Náchodě. Předmětem díla je pouze hlavní část střechy na objektu radnice, tzn. konstrukce krovu a střešní krytiny. Účelem díla je i jeho estetická stránka</w:t>
      </w:r>
      <w:r w:rsidRPr="00401B9E">
        <w:rPr>
          <w:rFonts w:ascii="Arial Narrow" w:hAnsi="Arial Narrow"/>
          <w:sz w:val="22"/>
          <w:szCs w:val="22"/>
        </w:rPr>
        <w:t>.</w:t>
      </w:r>
      <w:r>
        <w:rPr>
          <w:rFonts w:ascii="Arial Narrow" w:hAnsi="Arial Narrow"/>
          <w:sz w:val="22"/>
          <w:szCs w:val="22"/>
        </w:rPr>
        <w:t xml:space="preserve"> </w:t>
      </w:r>
    </w:p>
    <w:p w:rsidR="00A37796" w:rsidRPr="00DF043C" w:rsidRDefault="00A37796" w:rsidP="00C23B3C">
      <w:pPr>
        <w:spacing w:before="120"/>
        <w:jc w:val="both"/>
        <w:rPr>
          <w:rFonts w:ascii="Arial Narrow" w:hAnsi="Arial Narrow"/>
          <w:sz w:val="22"/>
          <w:szCs w:val="22"/>
        </w:rPr>
      </w:pPr>
      <w:r>
        <w:rPr>
          <w:rFonts w:ascii="Arial Narrow" w:hAnsi="Arial Narrow"/>
          <w:sz w:val="22"/>
          <w:szCs w:val="22"/>
        </w:rPr>
        <w:t xml:space="preserve">6.     </w:t>
      </w:r>
      <w:r w:rsidRPr="00DF043C">
        <w:rPr>
          <w:rFonts w:ascii="Arial Narrow" w:hAnsi="Arial Narrow"/>
          <w:sz w:val="22"/>
          <w:szCs w:val="22"/>
        </w:rPr>
        <w:t>Dílo bude provedeno řádně, a to zejména v souladu s:</w:t>
      </w:r>
    </w:p>
    <w:p w:rsidR="00A37796" w:rsidRPr="00DF043C" w:rsidRDefault="00A37796" w:rsidP="00C23B3C">
      <w:pPr>
        <w:tabs>
          <w:tab w:val="num" w:pos="-8000"/>
          <w:tab w:val="left" w:pos="-7900"/>
        </w:tabs>
        <w:spacing w:before="60"/>
        <w:ind w:left="400" w:hanging="284"/>
        <w:jc w:val="both"/>
        <w:rPr>
          <w:rFonts w:ascii="Arial Narrow" w:hAnsi="Arial Narrow"/>
          <w:sz w:val="22"/>
          <w:szCs w:val="22"/>
        </w:rPr>
      </w:pPr>
      <w:r w:rsidRPr="00DF043C">
        <w:rPr>
          <w:rFonts w:ascii="Arial Narrow" w:hAnsi="Arial Narrow"/>
          <w:sz w:val="22"/>
          <w:szCs w:val="22"/>
        </w:rPr>
        <w:t>-</w:t>
      </w:r>
      <w:r w:rsidRPr="00DF043C">
        <w:rPr>
          <w:rFonts w:ascii="Arial Narrow" w:hAnsi="Arial Narrow"/>
          <w:sz w:val="22"/>
          <w:szCs w:val="22"/>
        </w:rPr>
        <w:tab/>
        <w:t>vyjádřeními a stanovisky dotčených orgánů týkajících se díla a touto smlouvou</w:t>
      </w:r>
      <w:r>
        <w:rPr>
          <w:rFonts w:ascii="Arial Narrow" w:hAnsi="Arial Narrow"/>
          <w:sz w:val="22"/>
          <w:szCs w:val="22"/>
        </w:rPr>
        <w:t xml:space="preserve">, </w:t>
      </w:r>
      <w:r w:rsidRPr="00AD7016">
        <w:rPr>
          <w:rFonts w:ascii="Arial Narrow" w:hAnsi="Arial Narrow"/>
          <w:sz w:val="22"/>
          <w:szCs w:val="22"/>
        </w:rPr>
        <w:t>včetně podmínek stanovených v rámci ochrany kulturních památek,</w:t>
      </w:r>
      <w:r>
        <w:rPr>
          <w:rFonts w:ascii="Arial Narrow" w:hAnsi="Arial Narrow"/>
          <w:sz w:val="22"/>
          <w:szCs w:val="22"/>
        </w:rPr>
        <w:t xml:space="preserve"> </w:t>
      </w:r>
    </w:p>
    <w:p w:rsidR="00A37796" w:rsidRPr="00355EDB" w:rsidRDefault="00A37796" w:rsidP="00C23B3C">
      <w:pPr>
        <w:tabs>
          <w:tab w:val="left" w:pos="-7900"/>
        </w:tabs>
        <w:spacing w:before="60"/>
        <w:ind w:left="400" w:hanging="284"/>
        <w:jc w:val="both"/>
        <w:rPr>
          <w:rFonts w:ascii="Arial Narrow" w:hAnsi="Arial Narrow"/>
          <w:sz w:val="22"/>
          <w:szCs w:val="22"/>
        </w:rPr>
      </w:pPr>
      <w:r w:rsidRPr="00DF043C">
        <w:rPr>
          <w:rFonts w:ascii="Arial Narrow" w:hAnsi="Arial Narrow"/>
          <w:sz w:val="22"/>
          <w:szCs w:val="22"/>
        </w:rPr>
        <w:t>-</w:t>
      </w:r>
      <w:r w:rsidRPr="00DF043C">
        <w:rPr>
          <w:rFonts w:ascii="Arial Narrow" w:hAnsi="Arial Narrow"/>
          <w:sz w:val="22"/>
          <w:szCs w:val="22"/>
        </w:rPr>
        <w:tab/>
        <w:t>požadavky</w:t>
      </w:r>
      <w:r w:rsidRPr="00355EDB">
        <w:rPr>
          <w:rFonts w:ascii="Arial Narrow" w:hAnsi="Arial Narrow"/>
          <w:sz w:val="22"/>
          <w:szCs w:val="22"/>
        </w:rPr>
        <w:t xml:space="preserve"> objednatele; zhotovitel je však povinen objednatele upozornit na nevhodnost jeho požadavků a pokynů, jinak odpovídá za škodu tím způsobenou</w:t>
      </w:r>
      <w:r>
        <w:rPr>
          <w:rFonts w:ascii="Arial Narrow" w:hAnsi="Arial Narrow"/>
          <w:sz w:val="22"/>
          <w:szCs w:val="22"/>
        </w:rPr>
        <w:t>,</w:t>
      </w:r>
    </w:p>
    <w:p w:rsidR="00A37796" w:rsidRPr="00312DE0" w:rsidRDefault="00A37796" w:rsidP="00C23B3C">
      <w:pPr>
        <w:tabs>
          <w:tab w:val="left" w:pos="900"/>
        </w:tabs>
        <w:spacing w:before="60"/>
        <w:ind w:left="400" w:hanging="284"/>
        <w:jc w:val="both"/>
        <w:rPr>
          <w:rFonts w:ascii="Arial Narrow" w:hAnsi="Arial Narrow"/>
          <w:sz w:val="22"/>
          <w:szCs w:val="22"/>
        </w:rPr>
      </w:pPr>
      <w:r w:rsidRPr="00355EDB">
        <w:rPr>
          <w:rFonts w:ascii="Arial Narrow" w:hAnsi="Arial Narrow"/>
          <w:sz w:val="22"/>
          <w:szCs w:val="22"/>
        </w:rPr>
        <w:t>-</w:t>
      </w:r>
      <w:r w:rsidRPr="00355EDB">
        <w:rPr>
          <w:rFonts w:ascii="Arial Narrow" w:hAnsi="Arial Narrow"/>
          <w:sz w:val="22"/>
          <w:szCs w:val="22"/>
        </w:rPr>
        <w:tab/>
        <w:t>nabídkovým rozpočtem zhotovitele</w:t>
      </w:r>
      <w:r w:rsidRPr="00355EDB">
        <w:rPr>
          <w:rFonts w:ascii="Arial Narrow" w:hAnsi="Arial Narrow"/>
          <w:b/>
          <w:sz w:val="22"/>
          <w:szCs w:val="22"/>
        </w:rPr>
        <w:t xml:space="preserve">, </w:t>
      </w:r>
      <w:r w:rsidRPr="00355EDB">
        <w:rPr>
          <w:rFonts w:ascii="Arial Narrow" w:hAnsi="Arial Narrow"/>
          <w:sz w:val="22"/>
          <w:szCs w:val="22"/>
        </w:rPr>
        <w:t xml:space="preserve">který </w:t>
      </w:r>
      <w:r w:rsidRPr="00312DE0">
        <w:rPr>
          <w:rFonts w:ascii="Arial Narrow" w:hAnsi="Arial Narrow"/>
          <w:sz w:val="22"/>
          <w:szCs w:val="22"/>
        </w:rPr>
        <w:t>je přílohou č. 1 této smlouvy,</w:t>
      </w:r>
    </w:p>
    <w:p w:rsidR="00A37796" w:rsidRPr="00A01028" w:rsidRDefault="00A37796" w:rsidP="00C23B3C">
      <w:pPr>
        <w:tabs>
          <w:tab w:val="left" w:pos="-8000"/>
          <w:tab w:val="num" w:pos="-7900"/>
        </w:tabs>
        <w:spacing w:before="60"/>
        <w:ind w:left="400" w:hanging="284"/>
        <w:jc w:val="both"/>
        <w:rPr>
          <w:rFonts w:ascii="Arial Narrow" w:hAnsi="Arial Narrow"/>
          <w:sz w:val="22"/>
          <w:szCs w:val="22"/>
        </w:rPr>
      </w:pPr>
      <w:r w:rsidRPr="008A709C">
        <w:rPr>
          <w:rFonts w:ascii="Arial Narrow" w:hAnsi="Arial Narrow"/>
          <w:sz w:val="22"/>
          <w:szCs w:val="22"/>
        </w:rPr>
        <w:t>-</w:t>
      </w:r>
      <w:r w:rsidRPr="008A709C">
        <w:rPr>
          <w:rFonts w:ascii="Arial Narrow" w:hAnsi="Arial Narrow"/>
          <w:sz w:val="22"/>
          <w:szCs w:val="22"/>
        </w:rPr>
        <w:tab/>
        <w:t xml:space="preserve">platnými právními předpisy, zejména z oblasti </w:t>
      </w:r>
      <w:r w:rsidRPr="00C92CFB">
        <w:rPr>
          <w:rFonts w:ascii="Arial Narrow" w:hAnsi="Arial Narrow"/>
          <w:sz w:val="22"/>
          <w:szCs w:val="22"/>
        </w:rPr>
        <w:t>ochrany životního prostředí</w:t>
      </w:r>
      <w:r>
        <w:rPr>
          <w:rFonts w:ascii="Arial Narrow" w:hAnsi="Arial Narrow"/>
          <w:sz w:val="22"/>
          <w:szCs w:val="22"/>
        </w:rPr>
        <w:t>,</w:t>
      </w:r>
      <w:r w:rsidRPr="008A709C">
        <w:rPr>
          <w:rFonts w:ascii="Arial Narrow" w:hAnsi="Arial Narrow"/>
          <w:sz w:val="22"/>
          <w:szCs w:val="22"/>
        </w:rPr>
        <w:t xml:space="preserve"> bezpečnosti práce a v souladu s technickými normami</w:t>
      </w:r>
      <w:r>
        <w:rPr>
          <w:rFonts w:ascii="Arial Narrow" w:hAnsi="Arial Narrow"/>
          <w:sz w:val="22"/>
          <w:szCs w:val="22"/>
        </w:rPr>
        <w:t>.</w:t>
      </w:r>
    </w:p>
    <w:p w:rsidR="00A37796" w:rsidRDefault="00A37796" w:rsidP="00FB20AB">
      <w:pPr>
        <w:numPr>
          <w:ilvl w:val="0"/>
          <w:numId w:val="31"/>
        </w:numPr>
        <w:spacing w:before="120"/>
        <w:jc w:val="both"/>
        <w:rPr>
          <w:rFonts w:ascii="Arial Narrow" w:hAnsi="Arial Narrow"/>
          <w:sz w:val="22"/>
          <w:szCs w:val="22"/>
        </w:rPr>
      </w:pPr>
      <w:r w:rsidRPr="00C92CFB">
        <w:rPr>
          <w:rFonts w:ascii="Arial Narrow" w:hAnsi="Arial Narrow"/>
          <w:sz w:val="22"/>
          <w:szCs w:val="22"/>
        </w:rPr>
        <w:t>Zhotovitel se zavazuje provést dílo včetně všech souvisejících plnění a prací na vlastní náklady a nebezpečí v rozsahu a za podmínek dohodnutých v této smlouvě a řádně dokončené dílo předat objednateli v termínu uvedeném v čl. III. této smlouvy.</w:t>
      </w:r>
    </w:p>
    <w:p w:rsidR="00A37796" w:rsidRDefault="00A37796" w:rsidP="00FB20AB">
      <w:pPr>
        <w:numPr>
          <w:ilvl w:val="0"/>
          <w:numId w:val="31"/>
        </w:numPr>
        <w:spacing w:before="120"/>
        <w:jc w:val="both"/>
        <w:rPr>
          <w:rFonts w:ascii="Arial Narrow" w:hAnsi="Arial Narrow"/>
          <w:sz w:val="22"/>
          <w:szCs w:val="22"/>
        </w:rPr>
      </w:pPr>
      <w:r w:rsidRPr="00312DE0">
        <w:rPr>
          <w:rFonts w:ascii="Arial Narrow" w:hAnsi="Arial Narrow"/>
          <w:sz w:val="22"/>
          <w:szCs w:val="22"/>
        </w:rPr>
        <w:t xml:space="preserve">Zhotovitel se zavazuje, že provedení díla zabezpečí kvalifikovanými odbornými pracovníky a prohlašuje, že se plně obeznámil </w:t>
      </w:r>
      <w:r>
        <w:rPr>
          <w:rFonts w:ascii="Arial Narrow" w:hAnsi="Arial Narrow"/>
          <w:sz w:val="22"/>
          <w:szCs w:val="22"/>
        </w:rPr>
        <w:t>s postupem prací</w:t>
      </w:r>
      <w:r w:rsidRPr="00312DE0">
        <w:rPr>
          <w:rFonts w:ascii="Arial Narrow" w:hAnsi="Arial Narrow"/>
          <w:sz w:val="22"/>
          <w:szCs w:val="22"/>
        </w:rPr>
        <w:t>, důkladně zkontroloval všechny podmínky včetně stavební připravenosti a prohlašuje, že neshledal žádné překážky, které by bránily zahájení realizace díla včetně jeho řádného dokončení dle této smlouvy.</w:t>
      </w:r>
    </w:p>
    <w:p w:rsidR="00A37796" w:rsidRPr="00312DE0" w:rsidRDefault="00A37796" w:rsidP="00C23B3C">
      <w:pPr>
        <w:numPr>
          <w:ilvl w:val="0"/>
          <w:numId w:val="31"/>
        </w:numPr>
        <w:spacing w:before="120"/>
        <w:jc w:val="both"/>
        <w:rPr>
          <w:rFonts w:ascii="Arial Narrow" w:hAnsi="Arial Narrow"/>
          <w:sz w:val="22"/>
          <w:szCs w:val="22"/>
        </w:rPr>
      </w:pPr>
      <w:r>
        <w:rPr>
          <w:rFonts w:ascii="Arial Narrow" w:hAnsi="Arial Narrow"/>
          <w:sz w:val="22"/>
          <w:szCs w:val="22"/>
        </w:rPr>
        <w:t xml:space="preserve">Zhotovitel se zavazuje provádět dílo s ohledem na provoz </w:t>
      </w:r>
      <w:r w:rsidRPr="002B5ECA">
        <w:rPr>
          <w:rFonts w:ascii="Arial Narrow" w:hAnsi="Arial Narrow"/>
          <w:sz w:val="22"/>
          <w:szCs w:val="22"/>
        </w:rPr>
        <w:t>městského úřadu,</w:t>
      </w:r>
      <w:r>
        <w:rPr>
          <w:rFonts w:ascii="Arial Narrow" w:hAnsi="Arial Narrow"/>
          <w:sz w:val="22"/>
          <w:szCs w:val="22"/>
        </w:rPr>
        <w:t xml:space="preserve"> který je místem působení pracovníků objednatele a který běžně navštěvuje veřejnost. Zhotovitel potvrzuje, že i přes toto omezení je schopen předat dílo ve sjednaném termínu dle čl. III. bodu 2. této smlouvy. </w:t>
      </w:r>
    </w:p>
    <w:p w:rsidR="00A37796" w:rsidRPr="00355EDB" w:rsidRDefault="00A37796" w:rsidP="00C23B3C">
      <w:pPr>
        <w:numPr>
          <w:ilvl w:val="0"/>
          <w:numId w:val="31"/>
        </w:numPr>
        <w:spacing w:before="120"/>
        <w:ind w:hanging="403"/>
        <w:jc w:val="both"/>
        <w:rPr>
          <w:rFonts w:ascii="Arial Narrow" w:hAnsi="Arial Narrow"/>
          <w:sz w:val="22"/>
          <w:szCs w:val="22"/>
        </w:rPr>
      </w:pPr>
      <w:r w:rsidRPr="00355EDB">
        <w:rPr>
          <w:rFonts w:ascii="Arial Narrow" w:hAnsi="Arial Narrow"/>
          <w:sz w:val="22"/>
          <w:szCs w:val="22"/>
        </w:rPr>
        <w:t>Zhotovitel zabezpečí na svůj náklad a své nebezpečí i všechna související plnění a práce, a to zejména:</w:t>
      </w:r>
    </w:p>
    <w:p w:rsidR="00A37796" w:rsidRPr="00355EDB" w:rsidRDefault="00A37796" w:rsidP="00C23B3C">
      <w:pPr>
        <w:numPr>
          <w:ilvl w:val="0"/>
          <w:numId w:val="21"/>
        </w:numPr>
        <w:tabs>
          <w:tab w:val="clear" w:pos="425"/>
        </w:tabs>
        <w:spacing w:before="60"/>
        <w:ind w:left="400" w:hanging="284"/>
        <w:jc w:val="both"/>
        <w:rPr>
          <w:rFonts w:ascii="Arial Narrow" w:hAnsi="Arial Narrow"/>
          <w:sz w:val="22"/>
          <w:szCs w:val="22"/>
        </w:rPr>
      </w:pPr>
      <w:r w:rsidRPr="00355EDB">
        <w:rPr>
          <w:rFonts w:ascii="Arial Narrow" w:hAnsi="Arial Narrow"/>
          <w:sz w:val="22"/>
          <w:szCs w:val="22"/>
        </w:rPr>
        <w:t>veškeré související režie, nehmotné dodávky jako jsou např. vedlejší náklady zhoto</w:t>
      </w:r>
      <w:r>
        <w:rPr>
          <w:rFonts w:ascii="Arial Narrow" w:hAnsi="Arial Narrow"/>
          <w:sz w:val="22"/>
          <w:szCs w:val="22"/>
        </w:rPr>
        <w:t xml:space="preserve">vitele související s provedením </w:t>
      </w:r>
      <w:r w:rsidRPr="00355EDB">
        <w:rPr>
          <w:rFonts w:ascii="Arial Narrow" w:hAnsi="Arial Narrow"/>
          <w:sz w:val="22"/>
          <w:szCs w:val="22"/>
        </w:rPr>
        <w:t>díla nebo jeho části, doprava, energie, mzdové příplatky za práce o svátcích, za práce přesčas, nepřetržitý provoz a podobně, které vzniknou při provádění prací zhotovitelem atd.</w:t>
      </w:r>
      <w:r>
        <w:rPr>
          <w:rFonts w:ascii="Arial Narrow" w:hAnsi="Arial Narrow"/>
          <w:sz w:val="22"/>
          <w:szCs w:val="22"/>
        </w:rPr>
        <w:t>,</w:t>
      </w:r>
    </w:p>
    <w:p w:rsidR="00A37796" w:rsidRDefault="00A37796" w:rsidP="00C23B3C">
      <w:pPr>
        <w:pStyle w:val="BodyText"/>
        <w:numPr>
          <w:ilvl w:val="0"/>
          <w:numId w:val="21"/>
        </w:numPr>
        <w:tabs>
          <w:tab w:val="clear" w:pos="425"/>
          <w:tab w:val="num" w:pos="200"/>
        </w:tabs>
        <w:spacing w:before="60"/>
        <w:ind w:left="400" w:hanging="300"/>
        <w:rPr>
          <w:rFonts w:ascii="Arial Narrow" w:hAnsi="Arial Narrow"/>
          <w:sz w:val="22"/>
          <w:szCs w:val="22"/>
        </w:rPr>
      </w:pPr>
      <w:r w:rsidRPr="00355EDB">
        <w:rPr>
          <w:rFonts w:ascii="Arial Narrow" w:hAnsi="Arial Narrow"/>
          <w:sz w:val="22"/>
          <w:szCs w:val="22"/>
        </w:rPr>
        <w:t>veškerá povolení a jiné náležitosti potřebné k užívání veřejných ploch dotčených prováděním díla</w:t>
      </w:r>
      <w:r>
        <w:rPr>
          <w:rFonts w:ascii="Arial Narrow" w:hAnsi="Arial Narrow"/>
          <w:sz w:val="22"/>
          <w:szCs w:val="22"/>
        </w:rPr>
        <w:t>,</w:t>
      </w:r>
      <w:r w:rsidRPr="00B84EA4">
        <w:rPr>
          <w:rFonts w:ascii="Arial Narrow" w:hAnsi="Arial Narrow"/>
          <w:sz w:val="22"/>
          <w:szCs w:val="22"/>
        </w:rPr>
        <w:t xml:space="preserve"> </w:t>
      </w:r>
    </w:p>
    <w:p w:rsidR="00A37796" w:rsidRPr="00B07B76" w:rsidRDefault="00A37796" w:rsidP="00C23B3C">
      <w:pPr>
        <w:numPr>
          <w:ilvl w:val="0"/>
          <w:numId w:val="21"/>
        </w:numPr>
        <w:tabs>
          <w:tab w:val="clear" w:pos="425"/>
        </w:tabs>
        <w:spacing w:before="60"/>
        <w:ind w:left="400" w:hanging="284"/>
        <w:jc w:val="both"/>
        <w:rPr>
          <w:rFonts w:ascii="Arial Narrow" w:hAnsi="Arial Narrow"/>
          <w:sz w:val="22"/>
          <w:szCs w:val="22"/>
        </w:rPr>
      </w:pPr>
      <w:r w:rsidRPr="00355EDB">
        <w:rPr>
          <w:rFonts w:ascii="Arial Narrow" w:hAnsi="Arial Narrow"/>
          <w:sz w:val="22"/>
          <w:szCs w:val="22"/>
        </w:rPr>
        <w:t>b</w:t>
      </w:r>
      <w:r w:rsidRPr="00B07B76">
        <w:rPr>
          <w:rFonts w:ascii="Arial Narrow" w:hAnsi="Arial Narrow"/>
          <w:sz w:val="22"/>
          <w:szCs w:val="22"/>
        </w:rPr>
        <w:t xml:space="preserve">ezpečnostní opatření (ve vztahu </w:t>
      </w:r>
      <w:r w:rsidRPr="00E0539F">
        <w:rPr>
          <w:rFonts w:ascii="Arial Narrow" w:hAnsi="Arial Narrow"/>
          <w:sz w:val="22"/>
          <w:szCs w:val="22"/>
        </w:rPr>
        <w:t xml:space="preserve">k  pracovníkům, </w:t>
      </w:r>
      <w:r w:rsidRPr="002B5ECA">
        <w:rPr>
          <w:rFonts w:ascii="Arial Narrow" w:hAnsi="Arial Narrow"/>
          <w:sz w:val="22"/>
          <w:szCs w:val="22"/>
        </w:rPr>
        <w:t>návštěvníkům radnice, chodcům</w:t>
      </w:r>
      <w:r w:rsidRPr="00E0539F">
        <w:rPr>
          <w:rFonts w:ascii="Arial Narrow" w:hAnsi="Arial Narrow"/>
          <w:sz w:val="22"/>
          <w:szCs w:val="22"/>
        </w:rPr>
        <w:t>, vozidlům</w:t>
      </w:r>
      <w:r w:rsidRPr="00B07B76">
        <w:rPr>
          <w:rFonts w:ascii="Arial Narrow" w:hAnsi="Arial Narrow"/>
          <w:sz w:val="22"/>
          <w:szCs w:val="22"/>
        </w:rPr>
        <w:t>, apod.)</w:t>
      </w:r>
      <w:r>
        <w:rPr>
          <w:rFonts w:ascii="Arial Narrow" w:hAnsi="Arial Narrow"/>
          <w:sz w:val="22"/>
          <w:szCs w:val="22"/>
        </w:rPr>
        <w:t>,</w:t>
      </w:r>
    </w:p>
    <w:p w:rsidR="00A37796" w:rsidRPr="00B07B76" w:rsidRDefault="00A37796" w:rsidP="00C23B3C">
      <w:pPr>
        <w:numPr>
          <w:ilvl w:val="0"/>
          <w:numId w:val="21"/>
        </w:numPr>
        <w:tabs>
          <w:tab w:val="clear" w:pos="425"/>
        </w:tabs>
        <w:spacing w:before="60"/>
        <w:ind w:left="400" w:hanging="284"/>
        <w:jc w:val="both"/>
        <w:rPr>
          <w:rFonts w:ascii="Arial Narrow" w:hAnsi="Arial Narrow"/>
          <w:sz w:val="22"/>
          <w:szCs w:val="22"/>
        </w:rPr>
      </w:pPr>
      <w:r>
        <w:rPr>
          <w:rFonts w:ascii="Arial Narrow" w:hAnsi="Arial Narrow"/>
          <w:sz w:val="22"/>
          <w:szCs w:val="22"/>
        </w:rPr>
        <w:t>likvidaci</w:t>
      </w:r>
      <w:r w:rsidRPr="00B07B76">
        <w:rPr>
          <w:rFonts w:ascii="Arial Narrow" w:hAnsi="Arial Narrow"/>
          <w:sz w:val="22"/>
          <w:szCs w:val="22"/>
        </w:rPr>
        <w:t xml:space="preserve"> odpadů v souladu s platnými právními předpisy, včetně zaplacení poplatků za uložení odpadu atd.</w:t>
      </w:r>
      <w:r>
        <w:rPr>
          <w:rFonts w:ascii="Arial Narrow" w:hAnsi="Arial Narrow"/>
          <w:sz w:val="22"/>
          <w:szCs w:val="22"/>
        </w:rPr>
        <w:t>,</w:t>
      </w:r>
    </w:p>
    <w:p w:rsidR="00A37796" w:rsidRPr="00B07B76" w:rsidRDefault="00A37796" w:rsidP="00C23B3C">
      <w:pPr>
        <w:numPr>
          <w:ilvl w:val="0"/>
          <w:numId w:val="21"/>
        </w:numPr>
        <w:tabs>
          <w:tab w:val="clear" w:pos="425"/>
        </w:tabs>
        <w:spacing w:before="60"/>
        <w:ind w:left="400" w:hanging="284"/>
        <w:jc w:val="both"/>
        <w:rPr>
          <w:rFonts w:ascii="Arial Narrow" w:hAnsi="Arial Narrow"/>
          <w:sz w:val="22"/>
          <w:szCs w:val="22"/>
        </w:rPr>
      </w:pPr>
      <w:r w:rsidRPr="00B07B76">
        <w:rPr>
          <w:rFonts w:ascii="Arial Narrow" w:hAnsi="Arial Narrow"/>
          <w:sz w:val="22"/>
          <w:szCs w:val="22"/>
        </w:rPr>
        <w:t>uvedení místa plnění a jeho okolí dotčeného prováděním díla do původního stavu</w:t>
      </w:r>
      <w:r>
        <w:rPr>
          <w:rFonts w:ascii="Arial Narrow" w:hAnsi="Arial Narrow"/>
          <w:sz w:val="22"/>
          <w:szCs w:val="22"/>
        </w:rPr>
        <w:t>,</w:t>
      </w:r>
    </w:p>
    <w:p w:rsidR="00A37796" w:rsidRDefault="00A37796" w:rsidP="00C23B3C">
      <w:pPr>
        <w:numPr>
          <w:ilvl w:val="0"/>
          <w:numId w:val="21"/>
        </w:numPr>
        <w:tabs>
          <w:tab w:val="clear" w:pos="425"/>
        </w:tabs>
        <w:spacing w:before="60"/>
        <w:ind w:left="400" w:hanging="284"/>
        <w:jc w:val="both"/>
        <w:rPr>
          <w:rFonts w:ascii="Arial Narrow" w:hAnsi="Arial Narrow"/>
          <w:sz w:val="22"/>
          <w:szCs w:val="22"/>
        </w:rPr>
      </w:pPr>
      <w:r w:rsidRPr="00B07B76">
        <w:rPr>
          <w:rFonts w:ascii="Arial Narrow" w:hAnsi="Arial Narrow"/>
          <w:sz w:val="22"/>
          <w:szCs w:val="22"/>
        </w:rPr>
        <w:t>zajištění a provedení veškerých prací dle platných zákonů, norem a předpisů, dále atestů, certifikátů, záručních listů, prohlášení o shodě atd.</w:t>
      </w:r>
    </w:p>
    <w:p w:rsidR="00A37796" w:rsidRPr="008A6E30" w:rsidRDefault="00A37796" w:rsidP="008A6E30">
      <w:pPr>
        <w:numPr>
          <w:ilvl w:val="0"/>
          <w:numId w:val="31"/>
        </w:numPr>
        <w:spacing w:before="120"/>
        <w:jc w:val="both"/>
        <w:rPr>
          <w:rFonts w:ascii="Arial Narrow" w:hAnsi="Arial Narrow" w:cs="Arial"/>
          <w:sz w:val="22"/>
          <w:szCs w:val="22"/>
        </w:rPr>
      </w:pPr>
      <w:r w:rsidRPr="008A6E30">
        <w:rPr>
          <w:rFonts w:ascii="Arial Narrow" w:hAnsi="Arial Narrow"/>
          <w:sz w:val="22"/>
          <w:szCs w:val="22"/>
        </w:rPr>
        <w:t xml:space="preserve">Zhotovitel se zavazuje, že bez písemného souhlasu objednatele neprovede dílo odchylně od této smlouvy, vydaných povolení, stanovisek a vyjádření, právních předpisů, či podmínek dotačního Programu regenerace městských památkových rezervací a městských památkových zón Ministerstva kultury a dotačního Programu z Královéhradeckého kraje s číslem 16KPG02 Obnova památkového fondu na území Královéhradeckého kraje.  V opačném případě odpovídá za vzniklou škodu. </w:t>
      </w:r>
    </w:p>
    <w:p w:rsidR="00A37796" w:rsidRPr="002B5ECA" w:rsidRDefault="00A37796" w:rsidP="001606C2">
      <w:pPr>
        <w:numPr>
          <w:ilvl w:val="0"/>
          <w:numId w:val="31"/>
        </w:numPr>
        <w:spacing w:before="60"/>
        <w:jc w:val="both"/>
        <w:rPr>
          <w:rFonts w:ascii="Arial Narrow" w:hAnsi="Arial Narrow"/>
          <w:sz w:val="22"/>
          <w:szCs w:val="22"/>
        </w:rPr>
      </w:pPr>
      <w:r w:rsidRPr="00CE1855">
        <w:rPr>
          <w:rFonts w:ascii="Arial Narrow" w:hAnsi="Arial Narrow"/>
          <w:sz w:val="22"/>
          <w:szCs w:val="22"/>
        </w:rPr>
        <w:t xml:space="preserve">Zhotovitel prohlašuje, že byl před podpisem této smlouvy s podmínkami </w:t>
      </w:r>
      <w:r>
        <w:rPr>
          <w:rFonts w:ascii="Arial Narrow" w:hAnsi="Arial Narrow"/>
          <w:sz w:val="22"/>
          <w:szCs w:val="22"/>
        </w:rPr>
        <w:t xml:space="preserve">výše </w:t>
      </w:r>
      <w:r w:rsidRPr="002B5ECA">
        <w:rPr>
          <w:rFonts w:ascii="Arial Narrow" w:hAnsi="Arial Narrow"/>
          <w:sz w:val="22"/>
          <w:szCs w:val="22"/>
        </w:rPr>
        <w:t xml:space="preserve">uvedených dotačních programů seznámen a zavazuje se tyto podmínky dodržovat. </w:t>
      </w:r>
    </w:p>
    <w:p w:rsidR="00A37796" w:rsidRDefault="00A37796" w:rsidP="001606C2">
      <w:pPr>
        <w:numPr>
          <w:ilvl w:val="0"/>
          <w:numId w:val="31"/>
        </w:numPr>
        <w:spacing w:before="120"/>
        <w:jc w:val="both"/>
        <w:rPr>
          <w:rFonts w:ascii="Arial Narrow" w:hAnsi="Arial Narrow"/>
          <w:sz w:val="22"/>
          <w:szCs w:val="22"/>
        </w:rPr>
      </w:pPr>
      <w:r w:rsidRPr="00355EDB">
        <w:rPr>
          <w:rFonts w:ascii="Arial Narrow" w:hAnsi="Arial Narrow"/>
          <w:sz w:val="22"/>
          <w:szCs w:val="22"/>
        </w:rPr>
        <w:t>Objednatel se zavazuje řádně provedené dílo převzít a zaplatit za něj zhotoviteli cenu podle smlouvy a podmínek dohodnutých ve smlouvě.</w:t>
      </w:r>
    </w:p>
    <w:p w:rsidR="00A37796" w:rsidRDefault="00A37796" w:rsidP="00A71E8B">
      <w:pPr>
        <w:spacing w:before="120"/>
        <w:jc w:val="both"/>
        <w:rPr>
          <w:rFonts w:ascii="Arial Narrow" w:hAnsi="Arial Narrow"/>
          <w:sz w:val="22"/>
          <w:szCs w:val="22"/>
        </w:rPr>
      </w:pPr>
    </w:p>
    <w:p w:rsidR="00A37796" w:rsidRDefault="00A37796" w:rsidP="00A71E8B">
      <w:pPr>
        <w:spacing w:before="120"/>
        <w:jc w:val="both"/>
        <w:rPr>
          <w:rFonts w:ascii="Arial Narrow" w:hAnsi="Arial Narrow"/>
          <w:sz w:val="22"/>
          <w:szCs w:val="22"/>
        </w:rPr>
      </w:pPr>
    </w:p>
    <w:p w:rsidR="00A37796" w:rsidRDefault="00A37796" w:rsidP="00A71E8B">
      <w:pPr>
        <w:spacing w:before="120"/>
        <w:jc w:val="both"/>
        <w:rPr>
          <w:rFonts w:ascii="Arial Narrow" w:hAnsi="Arial Narrow"/>
          <w:sz w:val="22"/>
          <w:szCs w:val="22"/>
        </w:rPr>
      </w:pPr>
    </w:p>
    <w:p w:rsidR="00A37796" w:rsidRPr="000B74E7" w:rsidRDefault="00A37796" w:rsidP="00A71E8B">
      <w:pPr>
        <w:pStyle w:val="BodyText"/>
        <w:tabs>
          <w:tab w:val="left" w:pos="993"/>
          <w:tab w:val="left" w:pos="1276"/>
        </w:tabs>
        <w:spacing w:before="240"/>
        <w:jc w:val="center"/>
        <w:rPr>
          <w:rFonts w:ascii="Arial Narrow" w:hAnsi="Arial Narrow"/>
          <w:b/>
          <w:sz w:val="22"/>
          <w:szCs w:val="22"/>
        </w:rPr>
      </w:pPr>
      <w:r w:rsidRPr="000B74E7">
        <w:rPr>
          <w:rFonts w:ascii="Arial Narrow" w:hAnsi="Arial Narrow"/>
          <w:b/>
          <w:sz w:val="22"/>
          <w:szCs w:val="22"/>
        </w:rPr>
        <w:t>III.</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8D797F">
        <w:rPr>
          <w:rFonts w:ascii="Arial Narrow" w:hAnsi="Arial Narrow"/>
          <w:b/>
          <w:sz w:val="22"/>
          <w:szCs w:val="22"/>
        </w:rPr>
        <w:t>Doba a místo plnění</w:t>
      </w:r>
    </w:p>
    <w:p w:rsidR="00A37796" w:rsidRPr="002E7F40" w:rsidRDefault="00A37796" w:rsidP="00B926B2">
      <w:pPr>
        <w:pStyle w:val="BodyText"/>
        <w:numPr>
          <w:ilvl w:val="0"/>
          <w:numId w:val="4"/>
        </w:numPr>
        <w:tabs>
          <w:tab w:val="clear" w:pos="360"/>
          <w:tab w:val="left" w:pos="425"/>
          <w:tab w:val="right" w:pos="5700"/>
        </w:tabs>
        <w:spacing w:before="120"/>
        <w:ind w:left="425" w:hanging="425"/>
        <w:rPr>
          <w:rFonts w:ascii="Arial Narrow" w:hAnsi="Arial Narrow"/>
          <w:b/>
          <w:sz w:val="22"/>
          <w:szCs w:val="22"/>
        </w:rPr>
      </w:pPr>
      <w:r w:rsidRPr="002E7F40">
        <w:rPr>
          <w:rFonts w:ascii="Arial Narrow" w:hAnsi="Arial Narrow"/>
          <w:sz w:val="22"/>
          <w:szCs w:val="22"/>
        </w:rPr>
        <w:t xml:space="preserve">Předpokládaný termín zahájení díla:             </w:t>
      </w:r>
      <w:r>
        <w:rPr>
          <w:rFonts w:ascii="Arial Narrow" w:hAnsi="Arial Narrow"/>
          <w:b/>
          <w:sz w:val="22"/>
          <w:szCs w:val="22"/>
        </w:rPr>
        <w:t>15. 5. 2017</w:t>
      </w:r>
    </w:p>
    <w:p w:rsidR="00A37796" w:rsidRPr="002E7F40" w:rsidRDefault="00A37796" w:rsidP="00D81092">
      <w:pPr>
        <w:numPr>
          <w:ilvl w:val="0"/>
          <w:numId w:val="4"/>
        </w:numPr>
        <w:tabs>
          <w:tab w:val="clear" w:pos="360"/>
          <w:tab w:val="num" w:pos="0"/>
        </w:tabs>
        <w:spacing w:before="240"/>
        <w:jc w:val="both"/>
        <w:rPr>
          <w:rFonts w:ascii="Arial Narrow" w:hAnsi="Arial Narrow"/>
          <w:b/>
          <w:sz w:val="22"/>
          <w:szCs w:val="22"/>
        </w:rPr>
      </w:pPr>
      <w:r w:rsidRPr="002E7F40">
        <w:rPr>
          <w:rFonts w:ascii="Arial Narrow" w:hAnsi="Arial Narrow"/>
          <w:sz w:val="22"/>
          <w:szCs w:val="22"/>
        </w:rPr>
        <w:t>Termín ukončení a předání díla:</w:t>
      </w:r>
      <w:r w:rsidRPr="002E7F40">
        <w:rPr>
          <w:rFonts w:ascii="Arial Narrow" w:hAnsi="Arial Narrow"/>
          <w:sz w:val="22"/>
          <w:szCs w:val="22"/>
        </w:rPr>
        <w:tab/>
        <w:t xml:space="preserve">       </w:t>
      </w:r>
      <w:r>
        <w:rPr>
          <w:rFonts w:ascii="Arial Narrow" w:hAnsi="Arial Narrow"/>
          <w:sz w:val="22"/>
          <w:szCs w:val="22"/>
        </w:rPr>
        <w:t xml:space="preserve"> </w:t>
      </w:r>
      <w:r w:rsidRPr="002E7F40">
        <w:rPr>
          <w:rFonts w:ascii="Arial Narrow" w:hAnsi="Arial Narrow"/>
          <w:sz w:val="22"/>
          <w:szCs w:val="22"/>
        </w:rPr>
        <w:t xml:space="preserve"> </w:t>
      </w:r>
      <w:r>
        <w:rPr>
          <w:rFonts w:ascii="Arial Narrow" w:hAnsi="Arial Narrow"/>
          <w:b/>
          <w:sz w:val="22"/>
          <w:szCs w:val="22"/>
        </w:rPr>
        <w:t>27. 9. 2017</w:t>
      </w:r>
      <w:r w:rsidRPr="002E7F40">
        <w:rPr>
          <w:rFonts w:ascii="Arial Narrow" w:hAnsi="Arial Narrow"/>
          <w:b/>
          <w:sz w:val="22"/>
          <w:szCs w:val="22"/>
        </w:rPr>
        <w:t xml:space="preserve"> </w:t>
      </w:r>
    </w:p>
    <w:p w:rsidR="00A37796" w:rsidRDefault="00A37796" w:rsidP="00D17AE4">
      <w:pPr>
        <w:numPr>
          <w:ilvl w:val="0"/>
          <w:numId w:val="4"/>
        </w:numPr>
        <w:tabs>
          <w:tab w:val="clear" w:pos="360"/>
        </w:tabs>
        <w:spacing w:before="120"/>
        <w:ind w:left="425" w:hanging="425"/>
        <w:jc w:val="both"/>
        <w:rPr>
          <w:rFonts w:ascii="Arial Narrow" w:hAnsi="Arial Narrow"/>
          <w:sz w:val="22"/>
          <w:szCs w:val="22"/>
        </w:rPr>
      </w:pPr>
      <w:r w:rsidRPr="00D81092">
        <w:rPr>
          <w:rFonts w:ascii="Arial Narrow" w:hAnsi="Arial Narrow"/>
          <w:sz w:val="22"/>
          <w:szCs w:val="22"/>
        </w:rPr>
        <w:t xml:space="preserve">Objednatel si vyhrazuje </w:t>
      </w:r>
      <w:r w:rsidRPr="00C563AA">
        <w:rPr>
          <w:rFonts w:ascii="Arial Narrow" w:hAnsi="Arial Narrow"/>
          <w:sz w:val="22"/>
          <w:szCs w:val="22"/>
        </w:rPr>
        <w:t>možnost posunutí termínu</w:t>
      </w:r>
      <w:r>
        <w:rPr>
          <w:rFonts w:ascii="Arial Narrow" w:hAnsi="Arial Narrow"/>
          <w:sz w:val="22"/>
          <w:szCs w:val="22"/>
        </w:rPr>
        <w:t xml:space="preserve"> zahájení díla</w:t>
      </w:r>
      <w:r w:rsidRPr="00224A4B">
        <w:rPr>
          <w:rFonts w:ascii="Arial Narrow" w:hAnsi="Arial Narrow"/>
          <w:sz w:val="22"/>
          <w:szCs w:val="22"/>
        </w:rPr>
        <w:t xml:space="preserve"> s ohledem</w:t>
      </w:r>
      <w:r w:rsidRPr="00746634">
        <w:rPr>
          <w:rFonts w:ascii="Arial Narrow" w:hAnsi="Arial Narrow"/>
          <w:sz w:val="22"/>
          <w:szCs w:val="22"/>
        </w:rPr>
        <w:t xml:space="preserve"> na své provozní a organizační potřeby a vybranému</w:t>
      </w:r>
      <w:r w:rsidRPr="00D81092">
        <w:rPr>
          <w:rFonts w:ascii="Arial Narrow" w:hAnsi="Arial Narrow"/>
          <w:sz w:val="22"/>
          <w:szCs w:val="22"/>
        </w:rPr>
        <w:t xml:space="preserve"> zhotoviteli z takového posunu za žádných okolností nemůže vyplývat právo na účtování jakýchkoliv smluvních pokut, navýšení cen či náhrad škod.</w:t>
      </w:r>
    </w:p>
    <w:p w:rsidR="00A37796" w:rsidRPr="002E7F40" w:rsidRDefault="00A37796" w:rsidP="00224A4B">
      <w:pPr>
        <w:numPr>
          <w:ilvl w:val="0"/>
          <w:numId w:val="4"/>
        </w:numPr>
        <w:tabs>
          <w:tab w:val="clear" w:pos="360"/>
        </w:tabs>
        <w:spacing w:before="120"/>
        <w:ind w:left="425" w:hanging="425"/>
        <w:jc w:val="both"/>
        <w:rPr>
          <w:rFonts w:ascii="Arial Narrow" w:hAnsi="Arial Narrow"/>
          <w:sz w:val="22"/>
          <w:szCs w:val="22"/>
        </w:rPr>
      </w:pPr>
      <w:r w:rsidRPr="002E7F40">
        <w:rPr>
          <w:rFonts w:ascii="Arial Narrow" w:hAnsi="Arial Narrow"/>
          <w:sz w:val="22"/>
          <w:szCs w:val="22"/>
        </w:rPr>
        <w:t xml:space="preserve">Zhotovitel se zavazuje předat objednateli řádně ukončené dílo nejpozději do </w:t>
      </w:r>
      <w:r>
        <w:rPr>
          <w:rFonts w:ascii="Arial Narrow" w:hAnsi="Arial Narrow"/>
          <w:sz w:val="22"/>
          <w:szCs w:val="22"/>
        </w:rPr>
        <w:t>27.9.</w:t>
      </w:r>
      <w:r w:rsidRPr="002E7F40">
        <w:rPr>
          <w:rFonts w:ascii="Arial Narrow" w:hAnsi="Arial Narrow"/>
          <w:sz w:val="22"/>
          <w:szCs w:val="22"/>
        </w:rPr>
        <w:t>201</w:t>
      </w:r>
      <w:r>
        <w:rPr>
          <w:rFonts w:ascii="Arial Narrow" w:hAnsi="Arial Narrow"/>
          <w:sz w:val="22"/>
          <w:szCs w:val="22"/>
        </w:rPr>
        <w:t>7</w:t>
      </w:r>
      <w:r w:rsidRPr="002E7F40">
        <w:rPr>
          <w:rFonts w:ascii="Arial Narrow" w:hAnsi="Arial Narrow"/>
          <w:sz w:val="22"/>
          <w:szCs w:val="22"/>
        </w:rPr>
        <w:t xml:space="preserve"> v místě plnění díla na základě protokolu o předání a převzetí díla. </w:t>
      </w:r>
    </w:p>
    <w:p w:rsidR="00A37796" w:rsidRDefault="00A37796" w:rsidP="00D17AE4">
      <w:pPr>
        <w:numPr>
          <w:ilvl w:val="0"/>
          <w:numId w:val="4"/>
        </w:numPr>
        <w:tabs>
          <w:tab w:val="clear" w:pos="360"/>
        </w:tabs>
        <w:spacing w:before="120"/>
        <w:ind w:left="425" w:hanging="425"/>
        <w:jc w:val="both"/>
        <w:rPr>
          <w:rFonts w:ascii="Arial Narrow" w:hAnsi="Arial Narrow"/>
          <w:sz w:val="22"/>
          <w:szCs w:val="22"/>
        </w:rPr>
      </w:pPr>
      <w:r>
        <w:rPr>
          <w:rFonts w:ascii="Arial Narrow" w:hAnsi="Arial Narrow"/>
          <w:sz w:val="22"/>
          <w:szCs w:val="22"/>
        </w:rPr>
        <w:t>T</w:t>
      </w:r>
      <w:r w:rsidRPr="00B07B76">
        <w:rPr>
          <w:rFonts w:ascii="Arial Narrow" w:hAnsi="Arial Narrow"/>
          <w:sz w:val="22"/>
          <w:szCs w:val="22"/>
        </w:rPr>
        <w:t xml:space="preserve">ermín ukončení </w:t>
      </w:r>
      <w:r>
        <w:rPr>
          <w:rFonts w:ascii="Arial Narrow" w:hAnsi="Arial Narrow"/>
          <w:sz w:val="22"/>
          <w:szCs w:val="22"/>
        </w:rPr>
        <w:t xml:space="preserve">a předání </w:t>
      </w:r>
      <w:r w:rsidRPr="00B07B76">
        <w:rPr>
          <w:rFonts w:ascii="Arial Narrow" w:hAnsi="Arial Narrow"/>
          <w:sz w:val="22"/>
          <w:szCs w:val="22"/>
        </w:rPr>
        <w:t>díla j</w:t>
      </w:r>
      <w:r>
        <w:rPr>
          <w:rFonts w:ascii="Arial Narrow" w:hAnsi="Arial Narrow"/>
          <w:sz w:val="22"/>
          <w:szCs w:val="22"/>
        </w:rPr>
        <w:t>e</w:t>
      </w:r>
      <w:r w:rsidRPr="00B07B76">
        <w:rPr>
          <w:rFonts w:ascii="Arial Narrow" w:hAnsi="Arial Narrow"/>
          <w:sz w:val="22"/>
          <w:szCs w:val="22"/>
        </w:rPr>
        <w:t xml:space="preserve"> závazn</w:t>
      </w:r>
      <w:r>
        <w:rPr>
          <w:rFonts w:ascii="Arial Narrow" w:hAnsi="Arial Narrow"/>
          <w:sz w:val="22"/>
          <w:szCs w:val="22"/>
        </w:rPr>
        <w:t>ý</w:t>
      </w:r>
      <w:r w:rsidRPr="00B07B76">
        <w:rPr>
          <w:rFonts w:ascii="Arial Narrow" w:hAnsi="Arial Narrow"/>
          <w:sz w:val="22"/>
          <w:szCs w:val="22"/>
        </w:rPr>
        <w:t xml:space="preserve"> a je</w:t>
      </w:r>
      <w:r>
        <w:rPr>
          <w:rFonts w:ascii="Arial Narrow" w:hAnsi="Arial Narrow"/>
          <w:sz w:val="22"/>
          <w:szCs w:val="22"/>
        </w:rPr>
        <w:t>ho</w:t>
      </w:r>
      <w:r w:rsidRPr="00B07B76">
        <w:rPr>
          <w:rFonts w:ascii="Arial Narrow" w:hAnsi="Arial Narrow"/>
          <w:sz w:val="22"/>
          <w:szCs w:val="22"/>
        </w:rPr>
        <w:t xml:space="preserve"> porušení může být důvodem pro vyúčtování smluvní pokuty podle článku IX. bodu 1. této smlouvy.</w:t>
      </w:r>
    </w:p>
    <w:p w:rsidR="00A37796" w:rsidRPr="003634C2" w:rsidRDefault="00A37796" w:rsidP="00801565">
      <w:pPr>
        <w:numPr>
          <w:ilvl w:val="0"/>
          <w:numId w:val="4"/>
        </w:numPr>
        <w:tabs>
          <w:tab w:val="clear" w:pos="360"/>
        </w:tabs>
        <w:spacing w:before="120"/>
        <w:ind w:left="425" w:hanging="425"/>
        <w:jc w:val="both"/>
        <w:rPr>
          <w:rFonts w:ascii="Arial Narrow" w:hAnsi="Arial Narrow"/>
          <w:sz w:val="22"/>
          <w:szCs w:val="22"/>
        </w:rPr>
      </w:pPr>
      <w:r w:rsidRPr="003634C2">
        <w:rPr>
          <w:rFonts w:ascii="Arial Narrow" w:hAnsi="Arial Narrow"/>
          <w:sz w:val="22"/>
          <w:szCs w:val="22"/>
        </w:rPr>
        <w:t xml:space="preserve">Místem plnění je </w:t>
      </w:r>
      <w:r>
        <w:rPr>
          <w:rFonts w:ascii="Arial Narrow" w:hAnsi="Arial Narrow"/>
          <w:sz w:val="22"/>
          <w:szCs w:val="22"/>
        </w:rPr>
        <w:t>objekt radnice, Masarykovo náměstí 40 v Náchodě,</w:t>
      </w:r>
      <w:r w:rsidRPr="003634C2">
        <w:rPr>
          <w:rFonts w:ascii="Arial Narrow" w:hAnsi="Arial Narrow"/>
          <w:sz w:val="22"/>
          <w:szCs w:val="22"/>
        </w:rPr>
        <w:t xml:space="preserve"> </w:t>
      </w:r>
      <w:r>
        <w:rPr>
          <w:rFonts w:ascii="Arial Narrow" w:hAnsi="Arial Narrow"/>
          <w:sz w:val="22"/>
          <w:szCs w:val="22"/>
        </w:rPr>
        <w:t xml:space="preserve">který je součástí stavební </w:t>
      </w:r>
      <w:r w:rsidRPr="003634C2">
        <w:rPr>
          <w:rFonts w:ascii="Arial Narrow" w:hAnsi="Arial Narrow"/>
          <w:sz w:val="22"/>
          <w:szCs w:val="22"/>
        </w:rPr>
        <w:t>parcel</w:t>
      </w:r>
      <w:r>
        <w:rPr>
          <w:rFonts w:ascii="Arial Narrow" w:hAnsi="Arial Narrow"/>
          <w:sz w:val="22"/>
          <w:szCs w:val="22"/>
        </w:rPr>
        <w:t>y</w:t>
      </w:r>
      <w:r w:rsidRPr="003634C2">
        <w:rPr>
          <w:rFonts w:ascii="Arial Narrow" w:hAnsi="Arial Narrow"/>
          <w:sz w:val="22"/>
          <w:szCs w:val="22"/>
        </w:rPr>
        <w:t xml:space="preserve"> </w:t>
      </w:r>
      <w:r>
        <w:rPr>
          <w:rFonts w:ascii="Arial Narrow" w:hAnsi="Arial Narrow"/>
          <w:sz w:val="22"/>
          <w:szCs w:val="22"/>
        </w:rPr>
        <w:br/>
      </w:r>
      <w:r w:rsidRPr="003634C2">
        <w:rPr>
          <w:rFonts w:ascii="Arial Narrow" w:hAnsi="Arial Narrow"/>
          <w:sz w:val="22"/>
          <w:szCs w:val="22"/>
        </w:rPr>
        <w:t xml:space="preserve">č. </w:t>
      </w:r>
      <w:r>
        <w:rPr>
          <w:rFonts w:ascii="Arial Narrow" w:hAnsi="Arial Narrow"/>
          <w:sz w:val="22"/>
          <w:szCs w:val="22"/>
        </w:rPr>
        <w:t>123</w:t>
      </w:r>
      <w:r w:rsidRPr="003634C2">
        <w:rPr>
          <w:rFonts w:ascii="Arial Narrow" w:hAnsi="Arial Narrow"/>
          <w:sz w:val="22"/>
          <w:szCs w:val="22"/>
        </w:rPr>
        <w:t xml:space="preserve"> v katastrálním území Náchod.</w:t>
      </w:r>
    </w:p>
    <w:p w:rsidR="00A37796" w:rsidRPr="007413D2" w:rsidRDefault="00A37796" w:rsidP="001A3300">
      <w:pPr>
        <w:pStyle w:val="BodyText"/>
        <w:tabs>
          <w:tab w:val="left" w:pos="993"/>
          <w:tab w:val="left" w:pos="1276"/>
        </w:tabs>
        <w:spacing w:before="240"/>
        <w:jc w:val="center"/>
        <w:rPr>
          <w:rFonts w:ascii="Arial Narrow" w:hAnsi="Arial Narrow"/>
          <w:b/>
          <w:sz w:val="22"/>
          <w:szCs w:val="22"/>
        </w:rPr>
      </w:pPr>
      <w:r w:rsidRPr="000B74E7">
        <w:rPr>
          <w:rFonts w:ascii="Arial Narrow" w:hAnsi="Arial Narrow"/>
          <w:b/>
          <w:sz w:val="22"/>
          <w:szCs w:val="22"/>
        </w:rPr>
        <w:t>IV.</w:t>
      </w:r>
    </w:p>
    <w:p w:rsidR="00A37796" w:rsidRPr="00355EDB" w:rsidRDefault="00A37796" w:rsidP="00197647">
      <w:pPr>
        <w:pStyle w:val="Heading5"/>
        <w:spacing w:after="120"/>
        <w:ind w:left="0"/>
        <w:jc w:val="center"/>
        <w:rPr>
          <w:rFonts w:ascii="Arial Narrow" w:hAnsi="Arial Narrow"/>
          <w:sz w:val="22"/>
          <w:szCs w:val="22"/>
        </w:rPr>
      </w:pPr>
      <w:r w:rsidRPr="00355EDB">
        <w:rPr>
          <w:rFonts w:ascii="Arial Narrow" w:hAnsi="Arial Narrow"/>
          <w:sz w:val="22"/>
          <w:szCs w:val="22"/>
        </w:rPr>
        <w:t>Cena díla</w:t>
      </w:r>
    </w:p>
    <w:p w:rsidR="00A37796" w:rsidRPr="0064181E" w:rsidRDefault="00A37796" w:rsidP="00D17AE4">
      <w:pPr>
        <w:pStyle w:val="BodyText"/>
        <w:numPr>
          <w:ilvl w:val="1"/>
          <w:numId w:val="5"/>
        </w:numPr>
        <w:tabs>
          <w:tab w:val="clear" w:pos="1440"/>
        </w:tabs>
        <w:spacing w:before="120"/>
        <w:ind w:left="425" w:hanging="425"/>
        <w:rPr>
          <w:rFonts w:ascii="Arial Narrow" w:hAnsi="Arial Narrow"/>
          <w:sz w:val="22"/>
          <w:szCs w:val="22"/>
        </w:rPr>
      </w:pPr>
      <w:r w:rsidRPr="00796099">
        <w:rPr>
          <w:rFonts w:ascii="Arial Narrow" w:hAnsi="Arial Narrow" w:cs="Arial"/>
          <w:sz w:val="22"/>
          <w:szCs w:val="22"/>
        </w:rPr>
        <w:t>Cena za zhotovení předmětu smlouvy v rozsahu čl. II</w:t>
      </w:r>
      <w:r>
        <w:rPr>
          <w:rFonts w:ascii="Arial Narrow" w:hAnsi="Arial Narrow" w:cs="Arial"/>
          <w:sz w:val="22"/>
          <w:szCs w:val="22"/>
        </w:rPr>
        <w:t>.</w:t>
      </w:r>
      <w:r w:rsidRPr="00796099">
        <w:rPr>
          <w:rFonts w:ascii="Arial Narrow" w:hAnsi="Arial Narrow" w:cs="Arial"/>
          <w:sz w:val="22"/>
          <w:szCs w:val="22"/>
        </w:rPr>
        <w:t xml:space="preserve"> této smlouvy je stanovena dohodou smluvních stran podle ustanovení</w:t>
      </w:r>
      <w:r w:rsidRPr="00AB2ED5">
        <w:rPr>
          <w:rFonts w:ascii="Arial Narrow" w:hAnsi="Arial Narrow"/>
          <w:sz w:val="22"/>
          <w:szCs w:val="22"/>
        </w:rPr>
        <w:t xml:space="preserve"> § 2 zákona č. 526/1990 Sb.</w:t>
      </w:r>
      <w:r>
        <w:rPr>
          <w:rFonts w:ascii="Arial Narrow" w:hAnsi="Arial Narrow"/>
          <w:sz w:val="22"/>
          <w:szCs w:val="22"/>
        </w:rPr>
        <w:t>,</w:t>
      </w:r>
      <w:r w:rsidRPr="00AB2ED5">
        <w:rPr>
          <w:rFonts w:ascii="Arial Narrow" w:hAnsi="Arial Narrow"/>
          <w:sz w:val="22"/>
          <w:szCs w:val="22"/>
        </w:rPr>
        <w:t xml:space="preserve"> o </w:t>
      </w:r>
      <w:r w:rsidRPr="0064181E">
        <w:rPr>
          <w:rFonts w:ascii="Arial Narrow" w:hAnsi="Arial Narrow"/>
          <w:sz w:val="22"/>
          <w:szCs w:val="22"/>
        </w:rPr>
        <w:t xml:space="preserve">cenách a v souladu s ustanovením § 2620 </w:t>
      </w:r>
      <w:r>
        <w:rPr>
          <w:rFonts w:ascii="Arial Narrow" w:hAnsi="Arial Narrow"/>
          <w:sz w:val="22"/>
          <w:szCs w:val="22"/>
        </w:rPr>
        <w:t>o</w:t>
      </w:r>
      <w:r w:rsidRPr="0064181E">
        <w:rPr>
          <w:rFonts w:ascii="Arial Narrow" w:hAnsi="Arial Narrow"/>
          <w:sz w:val="22"/>
          <w:szCs w:val="22"/>
        </w:rPr>
        <w:t>bčanského zákoníku.</w:t>
      </w:r>
    </w:p>
    <w:p w:rsidR="00A37796" w:rsidRPr="00AB2ED5" w:rsidRDefault="00A37796" w:rsidP="00D17AE4">
      <w:pPr>
        <w:pStyle w:val="BodyText"/>
        <w:numPr>
          <w:ilvl w:val="1"/>
          <w:numId w:val="5"/>
        </w:numPr>
        <w:tabs>
          <w:tab w:val="clear" w:pos="1440"/>
        </w:tabs>
        <w:spacing w:before="120"/>
        <w:ind w:left="425" w:hanging="425"/>
        <w:rPr>
          <w:rFonts w:ascii="Arial Narrow" w:hAnsi="Arial Narrow"/>
          <w:sz w:val="22"/>
          <w:szCs w:val="22"/>
        </w:rPr>
      </w:pPr>
      <w:r>
        <w:rPr>
          <w:rFonts w:ascii="Arial Narrow" w:hAnsi="Arial Narrow"/>
          <w:sz w:val="22"/>
          <w:szCs w:val="22"/>
        </w:rPr>
        <w:t>R</w:t>
      </w:r>
      <w:r w:rsidRPr="00AB2ED5">
        <w:rPr>
          <w:rFonts w:ascii="Arial Narrow" w:hAnsi="Arial Narrow"/>
          <w:sz w:val="22"/>
          <w:szCs w:val="22"/>
        </w:rPr>
        <w:t>ozpočet s  nabídkovými cenami tvoří přílohu č.</w:t>
      </w:r>
      <w:r>
        <w:rPr>
          <w:rFonts w:ascii="Arial Narrow" w:hAnsi="Arial Narrow"/>
          <w:sz w:val="22"/>
          <w:szCs w:val="22"/>
        </w:rPr>
        <w:t xml:space="preserve"> </w:t>
      </w:r>
      <w:r w:rsidRPr="00AB2ED5">
        <w:rPr>
          <w:rFonts w:ascii="Arial Narrow" w:hAnsi="Arial Narrow"/>
          <w:sz w:val="22"/>
          <w:szCs w:val="22"/>
        </w:rPr>
        <w:t>1 této smlouvy</w:t>
      </w:r>
      <w:r>
        <w:rPr>
          <w:rFonts w:ascii="Arial Narrow" w:hAnsi="Arial Narrow"/>
          <w:sz w:val="22"/>
          <w:szCs w:val="22"/>
        </w:rPr>
        <w:t>.</w:t>
      </w:r>
      <w:r w:rsidRPr="00AB2ED5">
        <w:rPr>
          <w:rFonts w:ascii="Arial Narrow" w:hAnsi="Arial Narrow"/>
          <w:sz w:val="22"/>
          <w:szCs w:val="22"/>
        </w:rPr>
        <w:t xml:space="preserve"> Příloh</w:t>
      </w:r>
      <w:r>
        <w:rPr>
          <w:rFonts w:ascii="Arial Narrow" w:hAnsi="Arial Narrow"/>
          <w:sz w:val="22"/>
          <w:szCs w:val="22"/>
        </w:rPr>
        <w:t>a</w:t>
      </w:r>
      <w:r w:rsidRPr="00AB2ED5">
        <w:rPr>
          <w:rFonts w:ascii="Arial Narrow" w:hAnsi="Arial Narrow"/>
          <w:sz w:val="22"/>
          <w:szCs w:val="22"/>
        </w:rPr>
        <w:t xml:space="preserve"> č.</w:t>
      </w:r>
      <w:r>
        <w:rPr>
          <w:rFonts w:ascii="Arial Narrow" w:hAnsi="Arial Narrow"/>
          <w:sz w:val="22"/>
          <w:szCs w:val="22"/>
        </w:rPr>
        <w:t xml:space="preserve"> </w:t>
      </w:r>
      <w:r w:rsidRPr="00AB2ED5">
        <w:rPr>
          <w:rFonts w:ascii="Arial Narrow" w:hAnsi="Arial Narrow"/>
          <w:sz w:val="22"/>
          <w:szCs w:val="22"/>
        </w:rPr>
        <w:t>1</w:t>
      </w:r>
      <w:r>
        <w:rPr>
          <w:rFonts w:ascii="Arial Narrow" w:hAnsi="Arial Narrow"/>
          <w:sz w:val="22"/>
          <w:szCs w:val="22"/>
        </w:rPr>
        <w:t xml:space="preserve"> je</w:t>
      </w:r>
      <w:r w:rsidRPr="00AB2ED5">
        <w:rPr>
          <w:rFonts w:ascii="Arial Narrow" w:hAnsi="Arial Narrow"/>
          <w:sz w:val="22"/>
          <w:szCs w:val="22"/>
        </w:rPr>
        <w:t xml:space="preserve"> nedílnou součástí této smlouvy.</w:t>
      </w:r>
      <w:r>
        <w:rPr>
          <w:rFonts w:ascii="Arial Narrow" w:hAnsi="Arial Narrow"/>
          <w:sz w:val="22"/>
          <w:szCs w:val="22"/>
        </w:rPr>
        <w:t xml:space="preserve"> Zhotovitel zaručuje úplnost shora uvedeného rozpočtu i jeho závaznost.</w:t>
      </w:r>
    </w:p>
    <w:p w:rsidR="00A37796" w:rsidRPr="00AD6137" w:rsidRDefault="00A37796" w:rsidP="00D17AE4">
      <w:pPr>
        <w:pStyle w:val="BodyTextIndent"/>
        <w:numPr>
          <w:ilvl w:val="1"/>
          <w:numId w:val="5"/>
        </w:numPr>
        <w:tabs>
          <w:tab w:val="clear" w:pos="1440"/>
        </w:tabs>
        <w:spacing w:before="120" w:after="0"/>
        <w:ind w:left="425" w:hanging="425"/>
        <w:jc w:val="both"/>
        <w:rPr>
          <w:rFonts w:ascii="Arial Narrow" w:hAnsi="Arial Narrow"/>
          <w:sz w:val="22"/>
          <w:szCs w:val="22"/>
        </w:rPr>
      </w:pPr>
      <w:r w:rsidRPr="00AD6137">
        <w:rPr>
          <w:rFonts w:ascii="Arial Narrow" w:hAnsi="Arial Narrow"/>
          <w:sz w:val="22"/>
          <w:szCs w:val="22"/>
        </w:rPr>
        <w:t>Cena za zhotovení díla činí:</w:t>
      </w:r>
    </w:p>
    <w:p w:rsidR="00A37796" w:rsidRPr="00177D1C" w:rsidRDefault="00A37796" w:rsidP="00E43F4C">
      <w:pPr>
        <w:tabs>
          <w:tab w:val="num" w:pos="426"/>
          <w:tab w:val="decimal" w:pos="5100"/>
        </w:tabs>
        <w:spacing w:before="120"/>
        <w:ind w:left="426" w:hanging="426"/>
        <w:rPr>
          <w:rFonts w:ascii="Arial Narrow" w:hAnsi="Arial Narrow"/>
          <w:sz w:val="22"/>
          <w:szCs w:val="22"/>
          <w:highlight w:val="yellow"/>
        </w:rPr>
      </w:pPr>
      <w:r w:rsidRPr="00AD6137">
        <w:rPr>
          <w:rFonts w:ascii="Arial Narrow" w:hAnsi="Arial Narrow"/>
          <w:b/>
          <w:sz w:val="22"/>
          <w:szCs w:val="22"/>
        </w:rPr>
        <w:tab/>
      </w:r>
      <w:r w:rsidRPr="00B15BC0">
        <w:rPr>
          <w:rFonts w:ascii="Arial Narrow" w:hAnsi="Arial Narrow"/>
          <w:sz w:val="22"/>
          <w:szCs w:val="22"/>
        </w:rPr>
        <w:t xml:space="preserve">bez DPH </w:t>
      </w:r>
      <w:r w:rsidRPr="00B15BC0">
        <w:rPr>
          <w:rFonts w:ascii="Arial Narrow" w:hAnsi="Arial Narrow"/>
          <w:sz w:val="22"/>
          <w:szCs w:val="22"/>
        </w:rPr>
        <w:tab/>
      </w:r>
      <w:r>
        <w:rPr>
          <w:rFonts w:ascii="Arial Narrow" w:hAnsi="Arial Narrow"/>
          <w:sz w:val="22"/>
          <w:szCs w:val="22"/>
        </w:rPr>
        <w:t>3 099 154</w:t>
      </w:r>
      <w:r w:rsidRPr="00B15BC0">
        <w:rPr>
          <w:rFonts w:ascii="Arial Narrow" w:hAnsi="Arial Narrow"/>
          <w:sz w:val="22"/>
          <w:szCs w:val="22"/>
        </w:rPr>
        <w:t>,- Kč</w:t>
      </w:r>
    </w:p>
    <w:p w:rsidR="00A37796" w:rsidRPr="00B15BC0" w:rsidRDefault="00A37796" w:rsidP="00E43F4C">
      <w:pPr>
        <w:tabs>
          <w:tab w:val="num" w:pos="426"/>
          <w:tab w:val="decimal" w:pos="5100"/>
        </w:tabs>
        <w:spacing w:before="60" w:after="120"/>
        <w:ind w:left="426" w:right="709" w:hanging="426"/>
        <w:rPr>
          <w:rFonts w:ascii="Arial Narrow" w:hAnsi="Arial Narrow"/>
          <w:sz w:val="22"/>
          <w:szCs w:val="22"/>
          <w:u w:val="single"/>
        </w:rPr>
      </w:pPr>
      <w:r w:rsidRPr="00B15BC0">
        <w:rPr>
          <w:rFonts w:ascii="Arial Narrow" w:hAnsi="Arial Narrow"/>
          <w:sz w:val="22"/>
          <w:szCs w:val="22"/>
        </w:rPr>
        <w:tab/>
      </w:r>
      <w:r w:rsidRPr="00B15BC0">
        <w:rPr>
          <w:rFonts w:ascii="Arial Narrow" w:hAnsi="Arial Narrow"/>
          <w:sz w:val="22"/>
          <w:szCs w:val="22"/>
          <w:u w:val="single"/>
        </w:rPr>
        <w:t>DPH 21 %</w:t>
      </w:r>
      <w:r w:rsidRPr="00B15BC0">
        <w:rPr>
          <w:rFonts w:ascii="Arial Narrow" w:hAnsi="Arial Narrow"/>
          <w:sz w:val="22"/>
          <w:szCs w:val="22"/>
          <w:u w:val="single"/>
        </w:rPr>
        <w:tab/>
      </w:r>
      <w:r>
        <w:rPr>
          <w:rFonts w:ascii="Arial Narrow" w:hAnsi="Arial Narrow"/>
          <w:sz w:val="22"/>
          <w:szCs w:val="22"/>
          <w:u w:val="single"/>
        </w:rPr>
        <w:t>650 822</w:t>
      </w:r>
      <w:r w:rsidRPr="00B15BC0">
        <w:rPr>
          <w:rFonts w:ascii="Arial Narrow" w:hAnsi="Arial Narrow"/>
          <w:sz w:val="22"/>
          <w:szCs w:val="22"/>
          <w:u w:val="single"/>
        </w:rPr>
        <w:t>,- Kč</w:t>
      </w:r>
    </w:p>
    <w:p w:rsidR="00A37796" w:rsidRPr="000706E7" w:rsidRDefault="00A37796" w:rsidP="00E43F4C">
      <w:pPr>
        <w:tabs>
          <w:tab w:val="num" w:pos="426"/>
          <w:tab w:val="decimal" w:pos="5100"/>
          <w:tab w:val="left" w:pos="6500"/>
        </w:tabs>
        <w:spacing w:before="60" w:after="120"/>
        <w:ind w:left="426" w:right="709" w:hanging="426"/>
        <w:rPr>
          <w:rFonts w:ascii="Arial Narrow" w:hAnsi="Arial Narrow"/>
          <w:b/>
          <w:sz w:val="22"/>
          <w:szCs w:val="22"/>
        </w:rPr>
      </w:pPr>
      <w:r w:rsidRPr="00B15BC0">
        <w:rPr>
          <w:rFonts w:ascii="Arial Narrow" w:hAnsi="Arial Narrow"/>
          <w:sz w:val="22"/>
          <w:szCs w:val="22"/>
        </w:rPr>
        <w:tab/>
        <w:t>včetně DPH</w:t>
      </w:r>
      <w:r w:rsidRPr="00B15BC0">
        <w:rPr>
          <w:rFonts w:ascii="Arial Narrow" w:hAnsi="Arial Narrow"/>
          <w:sz w:val="22"/>
          <w:szCs w:val="22"/>
        </w:rPr>
        <w:tab/>
      </w:r>
      <w:r w:rsidRPr="00B15BC0">
        <w:rPr>
          <w:rFonts w:ascii="Arial Narrow" w:hAnsi="Arial Narrow"/>
          <w:b/>
          <w:sz w:val="22"/>
          <w:szCs w:val="22"/>
        </w:rPr>
        <w:t>3 749 976,-Kč</w:t>
      </w:r>
    </w:p>
    <w:p w:rsidR="00A37796" w:rsidRPr="00A47179" w:rsidRDefault="00A37796" w:rsidP="00201F8F">
      <w:pPr>
        <w:numPr>
          <w:ilvl w:val="0"/>
          <w:numId w:val="27"/>
        </w:numPr>
        <w:tabs>
          <w:tab w:val="clear" w:pos="360"/>
        </w:tabs>
        <w:spacing w:before="120"/>
        <w:ind w:left="425" w:hanging="425"/>
        <w:jc w:val="both"/>
        <w:rPr>
          <w:rFonts w:ascii="Arial Narrow" w:hAnsi="Arial Narrow"/>
          <w:sz w:val="22"/>
          <w:szCs w:val="22"/>
        </w:rPr>
      </w:pPr>
      <w:r w:rsidRPr="00AD6137">
        <w:rPr>
          <w:rFonts w:ascii="Arial Narrow" w:hAnsi="Arial Narrow"/>
          <w:sz w:val="22"/>
          <w:szCs w:val="22"/>
        </w:rPr>
        <w:t>Cena uvedená v bodě 3. je maximální - nejvýše přípustná, zahrnuje veškeré náklady zhotovitele související s provedením díla, včetně veškerých režií, zejména materiálů, stavebních hmot</w:t>
      </w:r>
      <w:r w:rsidRPr="00355EDB">
        <w:rPr>
          <w:rFonts w:ascii="Arial Narrow" w:hAnsi="Arial Narrow"/>
          <w:sz w:val="22"/>
          <w:szCs w:val="22"/>
        </w:rPr>
        <w:t xml:space="preserve">, dopravy a nákladů, které zhotovitel v průběhu </w:t>
      </w:r>
      <w:r w:rsidRPr="00A47179">
        <w:rPr>
          <w:rFonts w:ascii="Arial Narrow" w:hAnsi="Arial Narrow"/>
          <w:sz w:val="22"/>
          <w:szCs w:val="22"/>
        </w:rPr>
        <w:t>provádění díla vynaložil pro zdárné dokončení díla. Zhotovitel nemůže žádat změnu ceny díla proto, že si dílo vyžádalo jiné úsilí nebo jiné náklady, než bylo předpokládáno.</w:t>
      </w:r>
    </w:p>
    <w:p w:rsidR="00A37796" w:rsidRPr="00A47179" w:rsidRDefault="00A37796" w:rsidP="00201F8F">
      <w:pPr>
        <w:numPr>
          <w:ilvl w:val="0"/>
          <w:numId w:val="27"/>
        </w:numPr>
        <w:tabs>
          <w:tab w:val="clear" w:pos="360"/>
        </w:tabs>
        <w:spacing w:before="120"/>
        <w:ind w:left="425" w:hanging="425"/>
        <w:jc w:val="both"/>
        <w:rPr>
          <w:rFonts w:ascii="Arial Narrow" w:hAnsi="Arial Narrow"/>
          <w:sz w:val="22"/>
          <w:szCs w:val="22"/>
        </w:rPr>
      </w:pPr>
      <w:r w:rsidRPr="00A47179">
        <w:rPr>
          <w:rFonts w:ascii="Arial Narrow" w:hAnsi="Arial Narrow"/>
          <w:sz w:val="22"/>
          <w:szCs w:val="22"/>
        </w:rPr>
        <w:t>Cena může být měněna pouze v případě:</w:t>
      </w:r>
    </w:p>
    <w:p w:rsidR="00A37796" w:rsidRPr="00355EDB" w:rsidRDefault="00A37796" w:rsidP="00201F8F">
      <w:pPr>
        <w:numPr>
          <w:ilvl w:val="0"/>
          <w:numId w:val="22"/>
        </w:numPr>
        <w:tabs>
          <w:tab w:val="clear" w:pos="360"/>
        </w:tabs>
        <w:spacing w:before="60"/>
        <w:ind w:left="709" w:hanging="284"/>
        <w:jc w:val="both"/>
        <w:rPr>
          <w:rFonts w:ascii="Arial Narrow" w:hAnsi="Arial Narrow"/>
          <w:sz w:val="22"/>
          <w:szCs w:val="22"/>
        </w:rPr>
      </w:pPr>
      <w:r w:rsidRPr="00355EDB">
        <w:rPr>
          <w:rFonts w:ascii="Arial Narrow" w:hAnsi="Arial Narrow"/>
          <w:sz w:val="22"/>
          <w:szCs w:val="22"/>
        </w:rPr>
        <w:t xml:space="preserve">změny daňových předpisů, majících prokazatelný vliv na cenu předmětu plnění, </w:t>
      </w:r>
    </w:p>
    <w:p w:rsidR="00A37796" w:rsidRPr="000E6A53" w:rsidRDefault="00A37796" w:rsidP="00201F8F">
      <w:pPr>
        <w:numPr>
          <w:ilvl w:val="0"/>
          <w:numId w:val="22"/>
        </w:numPr>
        <w:tabs>
          <w:tab w:val="clear" w:pos="360"/>
        </w:tabs>
        <w:spacing w:before="60"/>
        <w:ind w:left="709" w:hanging="284"/>
        <w:jc w:val="both"/>
        <w:rPr>
          <w:rFonts w:ascii="Arial Narrow" w:hAnsi="Arial Narrow"/>
          <w:sz w:val="22"/>
          <w:szCs w:val="22"/>
        </w:rPr>
      </w:pPr>
      <w:r w:rsidRPr="00355EDB">
        <w:rPr>
          <w:rFonts w:ascii="Arial Narrow" w:hAnsi="Arial Narrow"/>
          <w:sz w:val="22"/>
          <w:szCs w:val="22"/>
        </w:rPr>
        <w:t xml:space="preserve">bude-li objednatel písemně požadovat provedení prací, které nejsou </w:t>
      </w:r>
      <w:r>
        <w:rPr>
          <w:rFonts w:ascii="Arial Narrow" w:hAnsi="Arial Narrow"/>
          <w:sz w:val="22"/>
          <w:szCs w:val="22"/>
        </w:rPr>
        <w:t>součástí předmětu plnění díla</w:t>
      </w:r>
      <w:r w:rsidRPr="00355EDB">
        <w:rPr>
          <w:rFonts w:ascii="Arial Narrow" w:hAnsi="Arial Narrow"/>
          <w:sz w:val="22"/>
          <w:szCs w:val="22"/>
        </w:rPr>
        <w:t xml:space="preserve"> nebo pokud objednatel vyloučí některé práce nebo dodávky z předmětu plnění, jedná se tedy vždy o pouze objednatelem písemně požadované vícepráce nad rámec zadávací </w:t>
      </w:r>
      <w:r w:rsidRPr="000E6A53">
        <w:rPr>
          <w:rFonts w:ascii="Arial Narrow" w:hAnsi="Arial Narrow"/>
          <w:sz w:val="22"/>
          <w:szCs w:val="22"/>
        </w:rPr>
        <w:t>dokumentace dle zákona č. 134/2016 Sb., o zadávání veřejných zakázkách, a méněpráce oproti zadávací dokumentaci,</w:t>
      </w:r>
    </w:p>
    <w:p w:rsidR="00A37796" w:rsidRPr="00355EDB" w:rsidRDefault="00A37796" w:rsidP="00201F8F">
      <w:pPr>
        <w:numPr>
          <w:ilvl w:val="0"/>
          <w:numId w:val="22"/>
        </w:numPr>
        <w:tabs>
          <w:tab w:val="clear" w:pos="360"/>
        </w:tabs>
        <w:spacing w:before="60"/>
        <w:ind w:left="709" w:hanging="284"/>
        <w:jc w:val="both"/>
        <w:rPr>
          <w:rFonts w:ascii="Arial Narrow" w:hAnsi="Arial Narrow"/>
          <w:sz w:val="22"/>
          <w:szCs w:val="22"/>
        </w:rPr>
      </w:pPr>
      <w:r w:rsidRPr="00355EDB">
        <w:rPr>
          <w:rFonts w:ascii="Arial Narrow" w:hAnsi="Arial Narrow"/>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r>
        <w:rPr>
          <w:rFonts w:ascii="Arial Narrow" w:hAnsi="Arial Narrow"/>
          <w:sz w:val="22"/>
          <w:szCs w:val="22"/>
        </w:rPr>
        <w:t>.</w:t>
      </w:r>
    </w:p>
    <w:p w:rsidR="00A37796" w:rsidRDefault="00A37796" w:rsidP="00197647">
      <w:pPr>
        <w:spacing w:before="120"/>
        <w:ind w:left="425"/>
        <w:jc w:val="both"/>
        <w:rPr>
          <w:rFonts w:ascii="Arial Narrow" w:hAnsi="Arial Narrow"/>
          <w:sz w:val="22"/>
          <w:szCs w:val="22"/>
        </w:rPr>
      </w:pPr>
      <w:r w:rsidRPr="00AB2ED5">
        <w:rPr>
          <w:rFonts w:ascii="Arial Narrow" w:hAnsi="Arial Narrow"/>
          <w:sz w:val="22"/>
          <w:szCs w:val="22"/>
        </w:rPr>
        <w:t>V případě, že z</w:t>
      </w:r>
      <w:r>
        <w:rPr>
          <w:rFonts w:ascii="Arial Narrow" w:hAnsi="Arial Narrow"/>
          <w:sz w:val="22"/>
          <w:szCs w:val="22"/>
        </w:rPr>
        <w:t xml:space="preserve"> uvedených </w:t>
      </w:r>
      <w:r w:rsidRPr="00AB2ED5">
        <w:rPr>
          <w:rFonts w:ascii="Arial Narrow" w:hAnsi="Arial Narrow"/>
          <w:sz w:val="22"/>
          <w:szCs w:val="22"/>
        </w:rPr>
        <w:t>důvodů, které objednatel nemohl ovlivnit ani předvídat, bude nutné změnit rozsah předmětu plnění, se účastníci zavazují uzavřít dodatek k této smlouvě</w:t>
      </w:r>
      <w:r>
        <w:rPr>
          <w:rFonts w:ascii="Arial Narrow" w:hAnsi="Arial Narrow"/>
          <w:sz w:val="22"/>
          <w:szCs w:val="22"/>
        </w:rPr>
        <w:t xml:space="preserve">. </w:t>
      </w:r>
      <w:r w:rsidRPr="00AB2ED5">
        <w:rPr>
          <w:rFonts w:ascii="Arial Narrow" w:hAnsi="Arial Narrow"/>
          <w:sz w:val="22"/>
          <w:szCs w:val="22"/>
        </w:rPr>
        <w:t>Návrh dodatku ke smlouvě předloží zhotovitel.</w:t>
      </w:r>
    </w:p>
    <w:p w:rsidR="00A37796" w:rsidRPr="00355EDB" w:rsidRDefault="00A37796" w:rsidP="00197647">
      <w:pPr>
        <w:spacing w:before="120"/>
        <w:ind w:left="426"/>
        <w:jc w:val="both"/>
        <w:rPr>
          <w:rFonts w:ascii="Arial Narrow" w:hAnsi="Arial Narrow"/>
          <w:sz w:val="22"/>
          <w:szCs w:val="22"/>
        </w:rPr>
      </w:pPr>
      <w:r w:rsidRPr="00355EDB">
        <w:rPr>
          <w:rFonts w:ascii="Arial Narrow" w:hAnsi="Arial Narrow"/>
          <w:sz w:val="22"/>
          <w:szCs w:val="22"/>
        </w:rPr>
        <w:t xml:space="preserve">Z jakýchkoliv dalších důvodů nesmí </w:t>
      </w:r>
      <w:r>
        <w:rPr>
          <w:rFonts w:ascii="Arial Narrow" w:hAnsi="Arial Narrow"/>
          <w:sz w:val="22"/>
          <w:szCs w:val="22"/>
        </w:rPr>
        <w:t xml:space="preserve"> </w:t>
      </w:r>
      <w:r w:rsidRPr="000E6A53">
        <w:rPr>
          <w:rFonts w:ascii="Arial Narrow" w:hAnsi="Arial Narrow"/>
          <w:sz w:val="22"/>
          <w:szCs w:val="22"/>
        </w:rPr>
        <w:t>být cena díla měněna</w:t>
      </w:r>
      <w:r w:rsidRPr="00355EDB">
        <w:rPr>
          <w:rFonts w:ascii="Arial Narrow" w:hAnsi="Arial Narrow"/>
          <w:sz w:val="22"/>
          <w:szCs w:val="22"/>
        </w:rPr>
        <w:t>.</w:t>
      </w:r>
    </w:p>
    <w:p w:rsidR="00A37796" w:rsidRPr="00A47179" w:rsidRDefault="00A37796" w:rsidP="00543575">
      <w:pPr>
        <w:numPr>
          <w:ilvl w:val="0"/>
          <w:numId w:val="27"/>
        </w:numPr>
        <w:tabs>
          <w:tab w:val="clear" w:pos="360"/>
        </w:tabs>
        <w:spacing w:before="120"/>
        <w:ind w:left="425" w:hanging="425"/>
        <w:jc w:val="both"/>
        <w:rPr>
          <w:rFonts w:ascii="Arial Narrow" w:hAnsi="Arial Narrow"/>
          <w:sz w:val="22"/>
          <w:szCs w:val="22"/>
        </w:rPr>
      </w:pPr>
      <w:r w:rsidRPr="00A47179">
        <w:rPr>
          <w:rFonts w:ascii="Arial Narrow" w:hAnsi="Arial Narrow"/>
          <w:sz w:val="22"/>
          <w:szCs w:val="22"/>
        </w:rPr>
        <w:t>Vícepráce:</w:t>
      </w:r>
    </w:p>
    <w:p w:rsidR="00A37796" w:rsidRPr="00D974DB" w:rsidRDefault="00A37796" w:rsidP="00543575">
      <w:pPr>
        <w:spacing w:before="60"/>
        <w:ind w:firstLine="425"/>
        <w:rPr>
          <w:rFonts w:ascii="Arial Narrow" w:hAnsi="Arial Narrow"/>
          <w:sz w:val="22"/>
          <w:szCs w:val="22"/>
        </w:rPr>
      </w:pPr>
      <w:r w:rsidRPr="006D5127">
        <w:rPr>
          <w:rFonts w:ascii="Arial Narrow" w:hAnsi="Arial Narrow"/>
          <w:sz w:val="22"/>
          <w:szCs w:val="22"/>
        </w:rPr>
        <w:t>Zhotovitel je oprávněn provádět vícepráce pouze na základě písemného dodatku k této smlouvě.</w:t>
      </w:r>
    </w:p>
    <w:p w:rsidR="00A37796" w:rsidRDefault="00A37796" w:rsidP="00543575">
      <w:pPr>
        <w:spacing w:before="60"/>
        <w:ind w:left="425"/>
        <w:jc w:val="both"/>
        <w:rPr>
          <w:rFonts w:ascii="Arial Narrow" w:hAnsi="Arial Narrow"/>
          <w:sz w:val="22"/>
          <w:szCs w:val="22"/>
        </w:rPr>
      </w:pPr>
      <w:r w:rsidRPr="00A47179">
        <w:rPr>
          <w:rFonts w:ascii="Arial Narrow" w:hAnsi="Arial Narrow"/>
          <w:sz w:val="22"/>
          <w:szCs w:val="22"/>
        </w:rPr>
        <w:t xml:space="preserve">Veškeré vícepráce musí být zapsány do stavebního deníku </w:t>
      </w:r>
      <w:r w:rsidRPr="000E6A53">
        <w:rPr>
          <w:rFonts w:ascii="Arial Narrow" w:hAnsi="Arial Narrow"/>
          <w:sz w:val="22"/>
          <w:szCs w:val="22"/>
        </w:rPr>
        <w:t>a změnových listů a předem</w:t>
      </w:r>
      <w:r w:rsidRPr="00A47179">
        <w:rPr>
          <w:rFonts w:ascii="Arial Narrow" w:hAnsi="Arial Narrow"/>
          <w:sz w:val="22"/>
          <w:szCs w:val="22"/>
        </w:rPr>
        <w:t xml:space="preserve"> odsouhlaseny včetně jejich ceny objednatelem.</w:t>
      </w:r>
      <w:r>
        <w:rPr>
          <w:rFonts w:ascii="Arial Narrow" w:hAnsi="Arial Narrow"/>
          <w:sz w:val="22"/>
          <w:szCs w:val="22"/>
        </w:rPr>
        <w:t xml:space="preserve"> </w:t>
      </w:r>
      <w:r w:rsidRPr="00355EDB">
        <w:rPr>
          <w:rFonts w:ascii="Arial Narrow" w:hAnsi="Arial Narrow"/>
          <w:sz w:val="22"/>
          <w:szCs w:val="22"/>
        </w:rPr>
        <w:t>Pokud zhotovitel provede vícepráce bez předchozího sjednání písemného dodatku ke smlouvě, nevznikne na jeho straně nárok na zaplacení jejich ceny</w:t>
      </w:r>
      <w:r>
        <w:rPr>
          <w:rFonts w:ascii="Arial Narrow" w:hAnsi="Arial Narrow"/>
          <w:sz w:val="22"/>
          <w:szCs w:val="22"/>
        </w:rPr>
        <w:t>, neboť se má za to, že takové práce a materiál byly součástí předmětu díla a byly již zahrnuty ve sjednané ceně díla.</w:t>
      </w:r>
      <w:r w:rsidRPr="00355EDB">
        <w:rPr>
          <w:rFonts w:ascii="Arial Narrow" w:hAnsi="Arial Narrow"/>
          <w:sz w:val="22"/>
          <w:szCs w:val="22"/>
        </w:rPr>
        <w:t xml:space="preserve"> </w:t>
      </w:r>
      <w:r>
        <w:rPr>
          <w:rFonts w:ascii="Arial Narrow" w:hAnsi="Arial Narrow"/>
          <w:sz w:val="22"/>
          <w:szCs w:val="22"/>
        </w:rPr>
        <w:t>T</w:t>
      </w:r>
      <w:r w:rsidRPr="00355EDB">
        <w:rPr>
          <w:rFonts w:ascii="Arial Narrow" w:hAnsi="Arial Narrow"/>
          <w:sz w:val="22"/>
          <w:szCs w:val="22"/>
        </w:rPr>
        <w:t>ato okolnost však nezbavuje zhotovitele odpovědnosti za vady takto provedené části díla.</w:t>
      </w:r>
    </w:p>
    <w:p w:rsidR="00A37796" w:rsidRPr="00355EDB" w:rsidRDefault="00A37796" w:rsidP="00543575">
      <w:pPr>
        <w:numPr>
          <w:ilvl w:val="0"/>
          <w:numId w:val="27"/>
        </w:numPr>
        <w:tabs>
          <w:tab w:val="clear" w:pos="360"/>
        </w:tabs>
        <w:spacing w:before="120"/>
        <w:ind w:left="425" w:hanging="425"/>
        <w:jc w:val="both"/>
        <w:rPr>
          <w:rFonts w:ascii="Arial Narrow" w:hAnsi="Arial Narrow"/>
          <w:sz w:val="22"/>
          <w:szCs w:val="22"/>
        </w:rPr>
      </w:pPr>
      <w:r w:rsidRPr="00355EDB">
        <w:rPr>
          <w:rFonts w:ascii="Arial Narrow" w:hAnsi="Arial Narrow"/>
          <w:sz w:val="22"/>
          <w:szCs w:val="22"/>
        </w:rPr>
        <w:t>Méněpráce:</w:t>
      </w:r>
    </w:p>
    <w:p w:rsidR="00A37796" w:rsidRPr="00355EDB" w:rsidRDefault="00A37796" w:rsidP="00543575">
      <w:pPr>
        <w:spacing w:before="60"/>
        <w:ind w:left="425"/>
        <w:jc w:val="both"/>
        <w:rPr>
          <w:rFonts w:ascii="Arial Narrow" w:hAnsi="Arial Narrow"/>
          <w:sz w:val="22"/>
          <w:szCs w:val="22"/>
        </w:rPr>
      </w:pPr>
      <w:r w:rsidRPr="00355EDB">
        <w:rPr>
          <w:rFonts w:ascii="Arial Narrow" w:hAnsi="Arial Narrow"/>
          <w:sz w:val="22"/>
          <w:szCs w:val="22"/>
        </w:rPr>
        <w:t xml:space="preserve">V případě, že se některé práce z rozpočtu nebudou realizovat, </w:t>
      </w:r>
      <w:r>
        <w:rPr>
          <w:rFonts w:ascii="Arial Narrow" w:hAnsi="Arial Narrow"/>
          <w:sz w:val="22"/>
          <w:szCs w:val="22"/>
        </w:rPr>
        <w:t>s</w:t>
      </w:r>
      <w:r w:rsidRPr="00AB2ED5">
        <w:rPr>
          <w:rFonts w:ascii="Arial Narrow" w:hAnsi="Arial Narrow"/>
          <w:sz w:val="22"/>
          <w:szCs w:val="22"/>
        </w:rPr>
        <w:t xml:space="preserve">níží </w:t>
      </w:r>
      <w:r>
        <w:rPr>
          <w:rFonts w:ascii="Arial Narrow" w:hAnsi="Arial Narrow"/>
          <w:sz w:val="22"/>
          <w:szCs w:val="22"/>
        </w:rPr>
        <w:t xml:space="preserve">se </w:t>
      </w:r>
      <w:r w:rsidRPr="00AB2ED5">
        <w:rPr>
          <w:rFonts w:ascii="Arial Narrow" w:hAnsi="Arial Narrow"/>
          <w:sz w:val="22"/>
          <w:szCs w:val="22"/>
        </w:rPr>
        <w:t>cen</w:t>
      </w:r>
      <w:r>
        <w:rPr>
          <w:rFonts w:ascii="Arial Narrow" w:hAnsi="Arial Narrow"/>
          <w:sz w:val="22"/>
          <w:szCs w:val="22"/>
        </w:rPr>
        <w:t>a</w:t>
      </w:r>
      <w:r w:rsidRPr="00AB2ED5">
        <w:rPr>
          <w:rFonts w:ascii="Arial Narrow" w:hAnsi="Arial Narrow"/>
          <w:sz w:val="22"/>
          <w:szCs w:val="22"/>
        </w:rPr>
        <w:t xml:space="preserve"> díla </w:t>
      </w:r>
      <w:r>
        <w:rPr>
          <w:rFonts w:ascii="Arial Narrow" w:hAnsi="Arial Narrow"/>
          <w:sz w:val="22"/>
          <w:szCs w:val="22"/>
        </w:rPr>
        <w:t>o neprovedené práce oceněné</w:t>
      </w:r>
      <w:r w:rsidRPr="00AB2ED5">
        <w:rPr>
          <w:rFonts w:ascii="Arial Narrow" w:hAnsi="Arial Narrow"/>
          <w:sz w:val="22"/>
          <w:szCs w:val="22"/>
        </w:rPr>
        <w:t xml:space="preserve"> jednotkovými nabídkovými cenami uvedenými v příloze č.</w:t>
      </w:r>
      <w:r>
        <w:rPr>
          <w:rFonts w:ascii="Arial Narrow" w:hAnsi="Arial Narrow"/>
          <w:sz w:val="22"/>
          <w:szCs w:val="22"/>
        </w:rPr>
        <w:t xml:space="preserve"> 1</w:t>
      </w:r>
      <w:r w:rsidRPr="00AB2ED5">
        <w:rPr>
          <w:rFonts w:ascii="Arial Narrow" w:hAnsi="Arial Narrow"/>
          <w:sz w:val="22"/>
          <w:szCs w:val="22"/>
        </w:rPr>
        <w:t xml:space="preserve"> této smlouvy</w:t>
      </w:r>
      <w:r w:rsidRPr="00355EDB">
        <w:rPr>
          <w:rFonts w:ascii="Arial Narrow" w:hAnsi="Arial Narrow"/>
          <w:sz w:val="22"/>
          <w:szCs w:val="22"/>
        </w:rPr>
        <w:t xml:space="preserve"> a smluvní cena bude upravena dodatkem ke smlouvě.</w:t>
      </w:r>
    </w:p>
    <w:p w:rsidR="00A37796" w:rsidRPr="00355EDB" w:rsidRDefault="00A37796" w:rsidP="00201F8F">
      <w:pPr>
        <w:pStyle w:val="Styl2"/>
        <w:numPr>
          <w:ilvl w:val="0"/>
          <w:numId w:val="27"/>
        </w:numPr>
        <w:tabs>
          <w:tab w:val="clear" w:pos="360"/>
        </w:tabs>
        <w:spacing w:before="120" w:after="0"/>
        <w:ind w:left="425" w:hanging="425"/>
        <w:rPr>
          <w:rFonts w:ascii="Arial Narrow" w:hAnsi="Arial Narrow"/>
          <w:sz w:val="22"/>
          <w:szCs w:val="22"/>
        </w:rPr>
      </w:pPr>
      <w:r w:rsidRPr="00355EDB">
        <w:rPr>
          <w:rFonts w:ascii="Arial Narrow" w:hAnsi="Arial Narrow"/>
          <w:sz w:val="22"/>
          <w:szCs w:val="22"/>
        </w:rPr>
        <w:t>Příslušná sazba daně z přidané hodnoty (DPH) bude účtována dle platných předpisů v době zdanitelného plnění.</w:t>
      </w:r>
    </w:p>
    <w:p w:rsidR="00A37796" w:rsidRDefault="00A37796" w:rsidP="001A3300">
      <w:pPr>
        <w:pStyle w:val="BodyText"/>
        <w:tabs>
          <w:tab w:val="left" w:pos="993"/>
          <w:tab w:val="left" w:pos="1276"/>
        </w:tabs>
        <w:spacing w:before="240"/>
        <w:jc w:val="center"/>
        <w:rPr>
          <w:rFonts w:ascii="Arial Narrow" w:hAnsi="Arial Narrow"/>
          <w:b/>
          <w:sz w:val="22"/>
          <w:szCs w:val="22"/>
        </w:rPr>
      </w:pPr>
    </w:p>
    <w:p w:rsidR="00A37796" w:rsidRPr="000B74E7" w:rsidRDefault="00A37796" w:rsidP="001A3300">
      <w:pPr>
        <w:pStyle w:val="BodyText"/>
        <w:tabs>
          <w:tab w:val="left" w:pos="993"/>
          <w:tab w:val="left" w:pos="1276"/>
        </w:tabs>
        <w:spacing w:before="240"/>
        <w:jc w:val="center"/>
        <w:rPr>
          <w:rFonts w:ascii="Arial Narrow" w:hAnsi="Arial Narrow"/>
          <w:b/>
          <w:sz w:val="22"/>
          <w:szCs w:val="22"/>
        </w:rPr>
      </w:pPr>
      <w:r w:rsidRPr="000B74E7">
        <w:rPr>
          <w:rFonts w:ascii="Arial Narrow" w:hAnsi="Arial Narrow"/>
          <w:b/>
          <w:sz w:val="22"/>
          <w:szCs w:val="22"/>
        </w:rPr>
        <w:t>V.</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8D797F">
        <w:rPr>
          <w:rFonts w:ascii="Arial Narrow" w:hAnsi="Arial Narrow"/>
          <w:b/>
          <w:sz w:val="22"/>
          <w:szCs w:val="22"/>
        </w:rPr>
        <w:t>Platební podmínky</w:t>
      </w:r>
    </w:p>
    <w:p w:rsidR="00A37796" w:rsidRPr="00355EDB"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Objednatel neposkyt</w:t>
      </w:r>
      <w:r>
        <w:rPr>
          <w:rFonts w:ascii="Arial Narrow" w:hAnsi="Arial Narrow" w:cs="Courier New"/>
          <w:sz w:val="22"/>
          <w:szCs w:val="22"/>
        </w:rPr>
        <w:t>uje</w:t>
      </w:r>
      <w:r w:rsidRPr="00355EDB">
        <w:rPr>
          <w:rFonts w:ascii="Arial Narrow" w:hAnsi="Arial Narrow" w:cs="Courier New"/>
          <w:sz w:val="22"/>
          <w:szCs w:val="22"/>
        </w:rPr>
        <w:t xml:space="preserve"> zhotoviteli záloh</w:t>
      </w:r>
      <w:r>
        <w:rPr>
          <w:rFonts w:ascii="Arial Narrow" w:hAnsi="Arial Narrow" w:cs="Courier New"/>
          <w:sz w:val="22"/>
          <w:szCs w:val="22"/>
        </w:rPr>
        <w:t>y</w:t>
      </w:r>
      <w:r w:rsidRPr="00355EDB">
        <w:rPr>
          <w:rFonts w:ascii="Arial Narrow" w:hAnsi="Arial Narrow" w:cs="Courier New"/>
          <w:sz w:val="22"/>
          <w:szCs w:val="22"/>
        </w:rPr>
        <w:t>.</w:t>
      </w:r>
    </w:p>
    <w:p w:rsidR="00A37796"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 xml:space="preserve">Cena za dílo bude hrazena objednatelem </w:t>
      </w:r>
      <w:r w:rsidRPr="00746634">
        <w:rPr>
          <w:rFonts w:ascii="Arial Narrow" w:hAnsi="Arial Narrow" w:cs="Courier New"/>
          <w:sz w:val="22"/>
          <w:szCs w:val="22"/>
        </w:rPr>
        <w:t>na základě měsíčních daňových dokladů (faktur) vystavených</w:t>
      </w:r>
      <w:r w:rsidRPr="00355EDB">
        <w:rPr>
          <w:rFonts w:ascii="Arial Narrow" w:hAnsi="Arial Narrow" w:cs="Courier New"/>
          <w:sz w:val="22"/>
          <w:szCs w:val="22"/>
        </w:rPr>
        <w:t xml:space="preserve"> zhotovitelem dle skutečně provedených prací, dodávek a služeb</w:t>
      </w:r>
      <w:r>
        <w:rPr>
          <w:rFonts w:ascii="Arial Narrow" w:hAnsi="Arial Narrow" w:cs="Courier New"/>
          <w:sz w:val="22"/>
          <w:szCs w:val="22"/>
        </w:rPr>
        <w:t xml:space="preserve"> </w:t>
      </w:r>
      <w:r w:rsidRPr="00355EDB">
        <w:rPr>
          <w:rFonts w:ascii="Arial Narrow" w:hAnsi="Arial Narrow" w:cs="Courier New"/>
          <w:sz w:val="22"/>
          <w:szCs w:val="22"/>
        </w:rPr>
        <w:t>a na základě objednatelem schváleného soupisu provedených prací, dodávek a služeb.</w:t>
      </w:r>
    </w:p>
    <w:p w:rsidR="00A37796" w:rsidRPr="00355EDB" w:rsidRDefault="00A37796" w:rsidP="00CC5BCF">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 xml:space="preserve">Kontrolu správnosti </w:t>
      </w:r>
      <w:r>
        <w:rPr>
          <w:rFonts w:ascii="Arial Narrow" w:hAnsi="Arial Narrow" w:cs="Courier New"/>
          <w:sz w:val="22"/>
          <w:szCs w:val="22"/>
        </w:rPr>
        <w:t>soupisu</w:t>
      </w:r>
      <w:r w:rsidRPr="00355EDB">
        <w:rPr>
          <w:rFonts w:ascii="Arial Narrow" w:hAnsi="Arial Narrow" w:cs="Courier New"/>
          <w:sz w:val="22"/>
          <w:szCs w:val="22"/>
        </w:rPr>
        <w:t xml:space="preserve"> provedených prací provede objednatel do </w:t>
      </w:r>
      <w:r w:rsidRPr="00355EDB">
        <w:rPr>
          <w:rFonts w:ascii="Arial Narrow" w:hAnsi="Arial Narrow" w:cs="Courier New"/>
          <w:b/>
          <w:sz w:val="22"/>
          <w:szCs w:val="22"/>
        </w:rPr>
        <w:t>5</w:t>
      </w:r>
      <w:r w:rsidRPr="00355EDB">
        <w:rPr>
          <w:rFonts w:ascii="Arial Narrow" w:hAnsi="Arial Narrow" w:cs="Courier New"/>
          <w:sz w:val="22"/>
          <w:szCs w:val="22"/>
        </w:rPr>
        <w:t xml:space="preserve"> </w:t>
      </w:r>
      <w:r w:rsidRPr="00355EDB">
        <w:rPr>
          <w:rFonts w:ascii="Arial Narrow" w:hAnsi="Arial Narrow" w:cs="Courier New"/>
          <w:b/>
          <w:sz w:val="22"/>
          <w:szCs w:val="22"/>
        </w:rPr>
        <w:t>pracovních dnů</w:t>
      </w:r>
      <w:r w:rsidRPr="00355EDB">
        <w:rPr>
          <w:rFonts w:ascii="Arial Narrow" w:hAnsi="Arial Narrow" w:cs="Courier New"/>
          <w:sz w:val="22"/>
          <w:szCs w:val="22"/>
        </w:rPr>
        <w:t xml:space="preserve"> od jeho předložení zhotovitelem. Cenu za práce a dodávky, které nebyly objednatelem odsouhlaseny, není zhotovitel oprávněn fakturovat.</w:t>
      </w:r>
    </w:p>
    <w:p w:rsidR="00A37796" w:rsidRPr="00355EDB"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 xml:space="preserve">Daňový doklad (faktura) bude zhotovitelem vystaven do </w:t>
      </w:r>
      <w:r w:rsidRPr="00355EDB">
        <w:rPr>
          <w:rFonts w:ascii="Arial Narrow" w:hAnsi="Arial Narrow" w:cs="Courier New"/>
          <w:b/>
          <w:sz w:val="22"/>
          <w:szCs w:val="22"/>
        </w:rPr>
        <w:t>1</w:t>
      </w:r>
      <w:r>
        <w:rPr>
          <w:rFonts w:ascii="Arial Narrow" w:hAnsi="Arial Narrow" w:cs="Courier New"/>
          <w:b/>
          <w:sz w:val="22"/>
          <w:szCs w:val="22"/>
        </w:rPr>
        <w:t>5</w:t>
      </w:r>
      <w:r w:rsidRPr="00355EDB">
        <w:rPr>
          <w:rFonts w:ascii="Arial Narrow" w:hAnsi="Arial Narrow" w:cs="Courier New"/>
          <w:b/>
          <w:sz w:val="22"/>
          <w:szCs w:val="22"/>
        </w:rPr>
        <w:t xml:space="preserve"> kalendářních dnů</w:t>
      </w:r>
      <w:r w:rsidRPr="00355EDB">
        <w:rPr>
          <w:rFonts w:ascii="Arial Narrow" w:hAnsi="Arial Narrow" w:cs="Courier New"/>
          <w:sz w:val="22"/>
          <w:szCs w:val="22"/>
        </w:rPr>
        <w:t xml:space="preserve"> po vzájemném odsouhlasení soupisu prací na základě stavebního deníku.</w:t>
      </w:r>
    </w:p>
    <w:p w:rsidR="00A37796" w:rsidRPr="00355EDB"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Doba splatnosti daňového dokladu (</w:t>
      </w:r>
      <w:r w:rsidRPr="00A47179">
        <w:rPr>
          <w:rFonts w:ascii="Arial Narrow" w:hAnsi="Arial Narrow" w:cs="Courier New"/>
          <w:sz w:val="22"/>
          <w:szCs w:val="22"/>
        </w:rPr>
        <w:t xml:space="preserve">faktury) se sjednává na </w:t>
      </w:r>
      <w:r w:rsidRPr="00A47179">
        <w:rPr>
          <w:rFonts w:ascii="Arial Narrow" w:hAnsi="Arial Narrow" w:cs="Courier New"/>
          <w:b/>
          <w:sz w:val="22"/>
          <w:szCs w:val="22"/>
        </w:rPr>
        <w:t xml:space="preserve">30 dnů </w:t>
      </w:r>
      <w:r w:rsidRPr="00A47179">
        <w:rPr>
          <w:rFonts w:ascii="Arial Narrow" w:hAnsi="Arial Narrow" w:cs="Courier New"/>
          <w:sz w:val="22"/>
          <w:szCs w:val="22"/>
        </w:rPr>
        <w:t>ode dne</w:t>
      </w:r>
      <w:r w:rsidRPr="00355EDB">
        <w:rPr>
          <w:rFonts w:ascii="Arial Narrow" w:hAnsi="Arial Narrow" w:cs="Courier New"/>
          <w:sz w:val="22"/>
          <w:szCs w:val="22"/>
        </w:rPr>
        <w:t xml:space="preserve"> doručení daňového dokladu (faktury) objednateli.</w:t>
      </w:r>
    </w:p>
    <w:p w:rsidR="00A37796" w:rsidRDefault="00A37796" w:rsidP="00543575">
      <w:pPr>
        <w:numPr>
          <w:ilvl w:val="2"/>
          <w:numId w:val="11"/>
        </w:numPr>
        <w:tabs>
          <w:tab w:val="clear" w:pos="2340"/>
        </w:tabs>
        <w:spacing w:before="120"/>
        <w:ind w:left="425" w:hanging="425"/>
        <w:jc w:val="both"/>
        <w:rPr>
          <w:rFonts w:ascii="Arial Narrow" w:hAnsi="Arial Narrow" w:cs="Courier New"/>
          <w:sz w:val="22"/>
          <w:szCs w:val="22"/>
        </w:rPr>
      </w:pPr>
      <w:r w:rsidRPr="003F5D44">
        <w:rPr>
          <w:rFonts w:ascii="Arial Narrow" w:hAnsi="Arial Narrow" w:cs="Courier New"/>
          <w:sz w:val="22"/>
          <w:szCs w:val="22"/>
        </w:rPr>
        <w:t>Daňový doklad (faktura) musí obsahovat náležitosti dle ustanovení § 29 zákona č. 235/2004 Sb., o dani z přidané hodnoty, ve znění pozdějších předpisů.</w:t>
      </w:r>
    </w:p>
    <w:p w:rsidR="00A37796" w:rsidRPr="00DA4086" w:rsidRDefault="00A37796" w:rsidP="00443A16">
      <w:pPr>
        <w:spacing w:before="60"/>
        <w:ind w:left="425"/>
        <w:jc w:val="both"/>
        <w:rPr>
          <w:rFonts w:ascii="Arial Narrow" w:hAnsi="Arial Narrow" w:cs="Courier New"/>
          <w:sz w:val="22"/>
          <w:szCs w:val="22"/>
        </w:rPr>
      </w:pPr>
      <w:r w:rsidRPr="00DA4086">
        <w:rPr>
          <w:rFonts w:ascii="Arial Narrow" w:hAnsi="Arial Narrow" w:cs="Courier New"/>
          <w:sz w:val="22"/>
          <w:szCs w:val="22"/>
        </w:rPr>
        <w:t xml:space="preserve">Na daňovém dokladu bude uvedeno </w:t>
      </w:r>
      <w:r>
        <w:rPr>
          <w:rFonts w:ascii="Arial Narrow" w:hAnsi="Arial Narrow" w:cs="Courier New"/>
          <w:sz w:val="22"/>
          <w:szCs w:val="22"/>
        </w:rPr>
        <w:t>mimo jiné</w:t>
      </w:r>
      <w:r w:rsidRPr="00DA4086">
        <w:rPr>
          <w:rFonts w:ascii="Arial Narrow" w:hAnsi="Arial Narrow" w:cs="Courier New"/>
          <w:sz w:val="22"/>
          <w:szCs w:val="22"/>
        </w:rPr>
        <w:t>:</w:t>
      </w:r>
    </w:p>
    <w:p w:rsidR="00A37796" w:rsidRDefault="00A37796" w:rsidP="00D17AE4">
      <w:pPr>
        <w:numPr>
          <w:ilvl w:val="3"/>
          <w:numId w:val="11"/>
        </w:numPr>
        <w:tabs>
          <w:tab w:val="clear" w:pos="2880"/>
        </w:tabs>
        <w:spacing w:before="60"/>
        <w:ind w:left="709" w:hanging="284"/>
        <w:jc w:val="both"/>
        <w:rPr>
          <w:rFonts w:ascii="Arial Narrow" w:hAnsi="Arial Narrow" w:cs="Courier New"/>
          <w:sz w:val="22"/>
          <w:szCs w:val="22"/>
        </w:rPr>
      </w:pPr>
      <w:r w:rsidRPr="00DA4086">
        <w:rPr>
          <w:rFonts w:ascii="Arial Narrow" w:hAnsi="Arial Narrow" w:cs="Courier New"/>
          <w:sz w:val="22"/>
          <w:szCs w:val="22"/>
        </w:rPr>
        <w:t>číslo smlouvy,</w:t>
      </w:r>
    </w:p>
    <w:p w:rsidR="00A37796" w:rsidRDefault="00A37796" w:rsidP="00220D76">
      <w:pPr>
        <w:numPr>
          <w:ilvl w:val="3"/>
          <w:numId w:val="11"/>
        </w:numPr>
        <w:tabs>
          <w:tab w:val="clear" w:pos="2880"/>
        </w:tabs>
        <w:spacing w:before="60"/>
        <w:ind w:left="709" w:hanging="284"/>
        <w:jc w:val="both"/>
        <w:rPr>
          <w:rFonts w:ascii="Arial Narrow" w:hAnsi="Arial Narrow" w:cs="Courier New"/>
          <w:sz w:val="22"/>
          <w:szCs w:val="22"/>
        </w:rPr>
      </w:pPr>
      <w:r w:rsidRPr="00DA4086">
        <w:rPr>
          <w:rFonts w:ascii="Arial Narrow" w:hAnsi="Arial Narrow" w:cs="Courier New"/>
          <w:sz w:val="22"/>
          <w:szCs w:val="22"/>
        </w:rPr>
        <w:t xml:space="preserve">název </w:t>
      </w:r>
      <w:r w:rsidRPr="006A737B">
        <w:rPr>
          <w:rFonts w:ascii="Arial Narrow" w:hAnsi="Arial Narrow" w:cs="Courier New"/>
          <w:sz w:val="22"/>
          <w:szCs w:val="22"/>
        </w:rPr>
        <w:t>díla:</w:t>
      </w:r>
      <w:r w:rsidRPr="006A737B">
        <w:rPr>
          <w:rFonts w:ascii="Arial Narrow" w:hAnsi="Arial Narrow"/>
          <w:sz w:val="22"/>
          <w:szCs w:val="22"/>
        </w:rPr>
        <w:t xml:space="preserve"> </w:t>
      </w:r>
      <w:r>
        <w:rPr>
          <w:rFonts w:ascii="Arial Narrow" w:hAnsi="Arial Narrow"/>
          <w:sz w:val="22"/>
          <w:szCs w:val="22"/>
        </w:rPr>
        <w:t>„Oprava střechy na radnici, Masarykovo náměstí 40 v Náchodě“,</w:t>
      </w:r>
    </w:p>
    <w:p w:rsidR="00A37796" w:rsidRPr="00220D76" w:rsidRDefault="00A37796" w:rsidP="00220D76">
      <w:pPr>
        <w:numPr>
          <w:ilvl w:val="3"/>
          <w:numId w:val="11"/>
        </w:numPr>
        <w:tabs>
          <w:tab w:val="clear" w:pos="2880"/>
        </w:tabs>
        <w:spacing w:before="60"/>
        <w:ind w:left="709" w:hanging="284"/>
        <w:jc w:val="both"/>
        <w:rPr>
          <w:rFonts w:ascii="Arial Narrow" w:hAnsi="Arial Narrow" w:cs="Courier New"/>
          <w:sz w:val="22"/>
          <w:szCs w:val="22"/>
        </w:rPr>
      </w:pPr>
      <w:r>
        <w:rPr>
          <w:rFonts w:ascii="Arial Narrow" w:hAnsi="Arial Narrow"/>
          <w:sz w:val="22"/>
          <w:szCs w:val="22"/>
        </w:rPr>
        <w:t xml:space="preserve">Realizace díla je financována z </w:t>
      </w:r>
      <w:r w:rsidRPr="00220D76">
        <w:rPr>
          <w:rFonts w:ascii="Arial Narrow" w:hAnsi="Arial Narrow"/>
          <w:sz w:val="22"/>
          <w:szCs w:val="22"/>
        </w:rPr>
        <w:t>Programu regenerace městských památkových rezervací a městských památkových zón Ministerstva kultury</w:t>
      </w:r>
      <w:r>
        <w:rPr>
          <w:rFonts w:ascii="Arial Narrow" w:hAnsi="Arial Narrow"/>
          <w:sz w:val="22"/>
          <w:szCs w:val="22"/>
        </w:rPr>
        <w:t xml:space="preserve"> ČR a z</w:t>
      </w:r>
      <w:r w:rsidRPr="00220D76">
        <w:rPr>
          <w:rFonts w:ascii="Arial Narrow" w:hAnsi="Arial Narrow"/>
          <w:sz w:val="22"/>
          <w:szCs w:val="22"/>
        </w:rPr>
        <w:t xml:space="preserve"> dotačního programu </w:t>
      </w:r>
      <w:r>
        <w:rPr>
          <w:rFonts w:ascii="Arial Narrow" w:hAnsi="Arial Narrow"/>
          <w:sz w:val="22"/>
          <w:szCs w:val="22"/>
        </w:rPr>
        <w:t xml:space="preserve">z Královéhradeckého kraje </w:t>
      </w:r>
      <w:r w:rsidRPr="00220D76">
        <w:rPr>
          <w:rFonts w:ascii="Arial Narrow" w:hAnsi="Arial Narrow"/>
          <w:sz w:val="22"/>
          <w:szCs w:val="22"/>
        </w:rPr>
        <w:t xml:space="preserve">s číslem 16KPG02 Obnova památkového fondu na území Královéhradeckého kraje. </w:t>
      </w:r>
    </w:p>
    <w:p w:rsidR="00A37796" w:rsidRPr="00355EDB"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Platby budou probíhat výhradně v Kč a rovněž veškeré cenové údaje budou v této měně.</w:t>
      </w:r>
    </w:p>
    <w:p w:rsidR="00A37796" w:rsidRPr="00355EDB"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 xml:space="preserve">Přílohou daňového dokladu bude </w:t>
      </w:r>
      <w:r w:rsidRPr="00746634">
        <w:rPr>
          <w:rFonts w:ascii="Arial Narrow" w:hAnsi="Arial Narrow" w:cs="Courier New"/>
          <w:sz w:val="22"/>
          <w:szCs w:val="22"/>
        </w:rPr>
        <w:t>vždy o</w:t>
      </w:r>
      <w:r w:rsidRPr="00355EDB">
        <w:rPr>
          <w:rFonts w:ascii="Arial Narrow" w:hAnsi="Arial Narrow" w:cs="Courier New"/>
          <w:sz w:val="22"/>
          <w:szCs w:val="22"/>
        </w:rPr>
        <w:t xml:space="preserve">dsouhlasený </w:t>
      </w:r>
      <w:r>
        <w:rPr>
          <w:rFonts w:ascii="Arial Narrow" w:hAnsi="Arial Narrow" w:cs="Courier New"/>
          <w:sz w:val="22"/>
          <w:szCs w:val="22"/>
        </w:rPr>
        <w:t>rozpočet</w:t>
      </w:r>
      <w:r w:rsidRPr="003C34A4">
        <w:rPr>
          <w:rFonts w:ascii="Arial Narrow" w:hAnsi="Arial Narrow" w:cs="Courier New"/>
          <w:sz w:val="22"/>
          <w:szCs w:val="22"/>
        </w:rPr>
        <w:t xml:space="preserve"> provedených prací, dodávek a služeb.</w:t>
      </w:r>
    </w:p>
    <w:p w:rsidR="00A37796" w:rsidRPr="00355EDB"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napToGrid w:val="0"/>
          <w:sz w:val="22"/>
          <w:szCs w:val="22"/>
        </w:rPr>
        <w:t xml:space="preserve">Jestliže faktura nebude obsahovat dohodnuté náležitosti (případně bude obsahovat chybné údaje) nebo nebude přiložen odsouhlasený </w:t>
      </w:r>
      <w:r>
        <w:rPr>
          <w:rFonts w:ascii="Arial Narrow" w:hAnsi="Arial Narrow" w:cs="Courier New"/>
          <w:snapToGrid w:val="0"/>
          <w:sz w:val="22"/>
          <w:szCs w:val="22"/>
        </w:rPr>
        <w:t>rozpočet</w:t>
      </w:r>
      <w:r w:rsidRPr="00355EDB">
        <w:rPr>
          <w:rFonts w:ascii="Arial Narrow" w:hAnsi="Arial Narrow" w:cs="Courier New"/>
          <w:snapToGrid w:val="0"/>
          <w:sz w:val="22"/>
          <w:szCs w:val="22"/>
        </w:rPr>
        <w:t xml:space="preserve">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A37796" w:rsidRPr="00746634" w:rsidRDefault="00A37796" w:rsidP="00D17AE4">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color w:val="000000"/>
          <w:sz w:val="22"/>
          <w:szCs w:val="22"/>
        </w:rPr>
        <w:t xml:space="preserve">Zhotovitel vystaví </w:t>
      </w:r>
      <w:r w:rsidRPr="00746634">
        <w:rPr>
          <w:rFonts w:ascii="Arial Narrow" w:hAnsi="Arial Narrow" w:cs="Courier New"/>
          <w:color w:val="000000"/>
          <w:sz w:val="22"/>
          <w:szCs w:val="22"/>
        </w:rPr>
        <w:t xml:space="preserve">konečné vyúčtování – závěrečnou fakturu – do </w:t>
      </w:r>
      <w:r w:rsidRPr="00746634">
        <w:rPr>
          <w:rFonts w:ascii="Arial Narrow" w:hAnsi="Arial Narrow" w:cs="Courier New"/>
          <w:b/>
          <w:color w:val="000000"/>
          <w:sz w:val="22"/>
          <w:szCs w:val="22"/>
        </w:rPr>
        <w:t>15 kalendářních dnů</w:t>
      </w:r>
      <w:r w:rsidRPr="00746634">
        <w:rPr>
          <w:rFonts w:ascii="Arial Narrow" w:hAnsi="Arial Narrow" w:cs="Courier New"/>
          <w:color w:val="000000"/>
          <w:sz w:val="22"/>
          <w:szCs w:val="22"/>
        </w:rPr>
        <w:t xml:space="preserve"> od </w:t>
      </w:r>
      <w:r w:rsidRPr="00746634">
        <w:rPr>
          <w:rFonts w:ascii="Arial Narrow" w:hAnsi="Arial Narrow" w:cs="Courier New"/>
          <w:sz w:val="22"/>
          <w:szCs w:val="22"/>
        </w:rPr>
        <w:t>předání díla</w:t>
      </w:r>
      <w:r w:rsidRPr="00746634">
        <w:rPr>
          <w:rFonts w:ascii="Arial Narrow" w:hAnsi="Arial Narrow" w:cs="Courier New"/>
          <w:color w:val="000000"/>
          <w:sz w:val="22"/>
          <w:szCs w:val="22"/>
        </w:rPr>
        <w:t>. V této faktuře budou zúčtovány předchozí platby.</w:t>
      </w:r>
    </w:p>
    <w:p w:rsidR="00A37796" w:rsidRPr="00746634" w:rsidRDefault="00A37796" w:rsidP="00AF400A">
      <w:pPr>
        <w:numPr>
          <w:ilvl w:val="2"/>
          <w:numId w:val="11"/>
        </w:numPr>
        <w:tabs>
          <w:tab w:val="clear" w:pos="2340"/>
        </w:tabs>
        <w:spacing w:before="120"/>
        <w:ind w:left="425" w:hanging="425"/>
        <w:jc w:val="both"/>
        <w:rPr>
          <w:rFonts w:ascii="Arial Narrow" w:hAnsi="Arial Narrow" w:cs="Courier New"/>
          <w:sz w:val="22"/>
          <w:szCs w:val="22"/>
        </w:rPr>
      </w:pPr>
      <w:r w:rsidRPr="00355EDB">
        <w:rPr>
          <w:rFonts w:ascii="Arial Narrow" w:hAnsi="Arial Narrow" w:cs="Courier New"/>
          <w:sz w:val="22"/>
          <w:szCs w:val="22"/>
        </w:rPr>
        <w:t xml:space="preserve">Cena za </w:t>
      </w:r>
      <w:r w:rsidRPr="00746634">
        <w:rPr>
          <w:rFonts w:ascii="Arial Narrow" w:hAnsi="Arial Narrow" w:cs="Courier New"/>
          <w:sz w:val="22"/>
          <w:szCs w:val="22"/>
        </w:rPr>
        <w:t>dílo nebo jeho část je uhrazena dnem připsání částky na účet zhotovitele u peněžního ústavu uvedeného v článku I. této smlouvy nebo na vystavené faktuře.</w:t>
      </w:r>
    </w:p>
    <w:p w:rsidR="00A37796" w:rsidRDefault="00A37796" w:rsidP="00AF400A">
      <w:pPr>
        <w:numPr>
          <w:ilvl w:val="2"/>
          <w:numId w:val="11"/>
        </w:numPr>
        <w:tabs>
          <w:tab w:val="clear" w:pos="2340"/>
        </w:tabs>
        <w:spacing w:before="120"/>
        <w:ind w:left="425" w:hanging="425"/>
        <w:jc w:val="both"/>
        <w:rPr>
          <w:rFonts w:ascii="Arial Narrow" w:hAnsi="Arial Narrow" w:cs="Courier New"/>
          <w:sz w:val="22"/>
          <w:szCs w:val="22"/>
        </w:rPr>
      </w:pPr>
      <w:r w:rsidRPr="000E6A53">
        <w:rPr>
          <w:rFonts w:ascii="Arial Narrow" w:hAnsi="Arial Narrow" w:cs="Courier New"/>
          <w:sz w:val="22"/>
          <w:szCs w:val="22"/>
        </w:rPr>
        <w:t>Smluvní strany se dohodly, že vznikne-li objednateli nárok na zaplacení smluvní pokuty, je objednatel oprávněn tuto smluvní pokutu, po jejím vyúčtování a splatnosti, jednostranně započíst s nárokem zhotovitele na úhradu ceny díla nebo jeho části.</w:t>
      </w:r>
    </w:p>
    <w:p w:rsidR="00A37796" w:rsidRDefault="00A37796" w:rsidP="00E0648D">
      <w:pPr>
        <w:spacing w:before="120"/>
        <w:jc w:val="both"/>
        <w:rPr>
          <w:rFonts w:ascii="Arial Narrow" w:hAnsi="Arial Narrow" w:cs="Courier New"/>
          <w:sz w:val="22"/>
          <w:szCs w:val="22"/>
        </w:rPr>
      </w:pPr>
    </w:p>
    <w:p w:rsidR="00A37796" w:rsidRPr="005D70A4" w:rsidRDefault="00A37796" w:rsidP="00AF400A">
      <w:pPr>
        <w:pStyle w:val="BodyText"/>
        <w:tabs>
          <w:tab w:val="left" w:pos="993"/>
          <w:tab w:val="left" w:pos="1276"/>
        </w:tabs>
        <w:spacing w:before="240"/>
        <w:jc w:val="center"/>
        <w:rPr>
          <w:rFonts w:ascii="Arial Narrow" w:hAnsi="Arial Narrow"/>
          <w:b/>
          <w:sz w:val="22"/>
          <w:szCs w:val="22"/>
        </w:rPr>
      </w:pPr>
      <w:r w:rsidRPr="005D70A4">
        <w:rPr>
          <w:rFonts w:ascii="Arial Narrow" w:hAnsi="Arial Narrow"/>
          <w:b/>
          <w:sz w:val="22"/>
          <w:szCs w:val="22"/>
        </w:rPr>
        <w:t>VI.</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8D797F">
        <w:rPr>
          <w:rFonts w:ascii="Arial Narrow" w:hAnsi="Arial Narrow"/>
          <w:b/>
          <w:sz w:val="22"/>
          <w:szCs w:val="22"/>
        </w:rPr>
        <w:t>Práva a povinnosti smluvních stran při provádění díla</w:t>
      </w:r>
    </w:p>
    <w:p w:rsidR="00A37796" w:rsidRPr="00A47179" w:rsidRDefault="00A37796" w:rsidP="00D17AE4">
      <w:pPr>
        <w:numPr>
          <w:ilvl w:val="0"/>
          <w:numId w:val="6"/>
        </w:numPr>
        <w:tabs>
          <w:tab w:val="clear" w:pos="540"/>
        </w:tabs>
        <w:spacing w:before="120"/>
        <w:ind w:left="425" w:hanging="425"/>
        <w:jc w:val="both"/>
        <w:rPr>
          <w:rFonts w:ascii="Arial Narrow" w:hAnsi="Arial Narrow"/>
          <w:sz w:val="22"/>
          <w:szCs w:val="22"/>
        </w:rPr>
      </w:pPr>
      <w:r w:rsidRPr="00355EDB">
        <w:rPr>
          <w:rFonts w:ascii="Arial Narrow" w:hAnsi="Arial Narrow"/>
          <w:sz w:val="22"/>
          <w:szCs w:val="22"/>
        </w:rPr>
        <w:t xml:space="preserve">Objednatel předá zhotoviteli místo plnění na základě předávacího protokolu </w:t>
      </w:r>
      <w:r>
        <w:rPr>
          <w:rFonts w:ascii="Arial Narrow" w:hAnsi="Arial Narrow"/>
          <w:sz w:val="22"/>
          <w:szCs w:val="22"/>
        </w:rPr>
        <w:t>nebo na základě zápisu do stavebního deníku</w:t>
      </w:r>
      <w:r w:rsidRPr="00355EDB">
        <w:rPr>
          <w:rFonts w:ascii="Arial Narrow" w:hAnsi="Arial Narrow"/>
          <w:sz w:val="22"/>
          <w:szCs w:val="22"/>
        </w:rPr>
        <w:t xml:space="preserve"> v den určený po dohodě obou smluvních stran</w:t>
      </w:r>
      <w:r w:rsidRPr="00A47179">
        <w:rPr>
          <w:rFonts w:ascii="Arial Narrow" w:hAnsi="Arial Narrow"/>
          <w:sz w:val="22"/>
          <w:szCs w:val="22"/>
        </w:rPr>
        <w:t xml:space="preserve">, nejpozději však v den zahájení </w:t>
      </w:r>
      <w:r>
        <w:rPr>
          <w:rFonts w:ascii="Arial Narrow" w:hAnsi="Arial Narrow"/>
          <w:sz w:val="22"/>
          <w:szCs w:val="22"/>
        </w:rPr>
        <w:t>díla</w:t>
      </w:r>
      <w:r w:rsidRPr="00A47179">
        <w:rPr>
          <w:rFonts w:ascii="Arial Narrow" w:hAnsi="Arial Narrow"/>
          <w:sz w:val="22"/>
          <w:szCs w:val="22"/>
        </w:rPr>
        <w:t>.</w:t>
      </w:r>
    </w:p>
    <w:p w:rsidR="00A37796" w:rsidRPr="00355EDB" w:rsidRDefault="00A37796" w:rsidP="00D17AE4">
      <w:pPr>
        <w:numPr>
          <w:ilvl w:val="0"/>
          <w:numId w:val="6"/>
        </w:numPr>
        <w:tabs>
          <w:tab w:val="clear" w:pos="540"/>
        </w:tabs>
        <w:spacing w:before="120"/>
        <w:ind w:left="425" w:hanging="425"/>
        <w:jc w:val="both"/>
        <w:rPr>
          <w:rFonts w:ascii="Arial Narrow" w:hAnsi="Arial Narrow"/>
          <w:sz w:val="22"/>
          <w:szCs w:val="22"/>
        </w:rPr>
      </w:pPr>
      <w:r w:rsidRPr="00355EDB">
        <w:rPr>
          <w:rFonts w:ascii="Arial Narrow" w:hAnsi="Arial Narrow"/>
          <w:sz w:val="22"/>
          <w:szCs w:val="22"/>
        </w:rPr>
        <w:t>Zhotovitel je povinen udržovat v místě plnění</w:t>
      </w:r>
      <w:r w:rsidRPr="00032C0E">
        <w:rPr>
          <w:rFonts w:ascii="Arial Narrow" w:hAnsi="Arial Narrow"/>
          <w:sz w:val="22"/>
          <w:szCs w:val="22"/>
        </w:rPr>
        <w:t xml:space="preserve"> </w:t>
      </w:r>
      <w:r w:rsidRPr="00355EDB">
        <w:rPr>
          <w:rFonts w:ascii="Arial Narrow" w:hAnsi="Arial Narrow"/>
          <w:sz w:val="22"/>
          <w:szCs w:val="22"/>
        </w:rPr>
        <w:t xml:space="preserve">a na přilehlých </w:t>
      </w:r>
      <w:r w:rsidRPr="00A47179">
        <w:rPr>
          <w:rFonts w:ascii="Arial Narrow" w:hAnsi="Arial Narrow"/>
          <w:sz w:val="22"/>
          <w:szCs w:val="22"/>
        </w:rPr>
        <w:t>pozemcích</w:t>
      </w:r>
      <w:r>
        <w:rPr>
          <w:rFonts w:ascii="Arial Narrow" w:hAnsi="Arial Narrow"/>
          <w:sz w:val="22"/>
          <w:szCs w:val="22"/>
        </w:rPr>
        <w:t xml:space="preserve"> </w:t>
      </w:r>
      <w:r w:rsidRPr="00355EDB">
        <w:rPr>
          <w:rFonts w:ascii="Arial Narrow" w:hAnsi="Arial Narrow"/>
          <w:sz w:val="22"/>
          <w:szCs w:val="22"/>
        </w:rPr>
        <w:t>pořádek a čistotu a je povinen neprodleně odstraňovat odpady a nečistoty vzniklé při provádění díla v souladu s obecně platnými právními předpisy.</w:t>
      </w:r>
    </w:p>
    <w:p w:rsidR="00A37796" w:rsidRDefault="00A37796" w:rsidP="00D17AE4">
      <w:pPr>
        <w:numPr>
          <w:ilvl w:val="0"/>
          <w:numId w:val="6"/>
        </w:numPr>
        <w:tabs>
          <w:tab w:val="clear" w:pos="540"/>
        </w:tabs>
        <w:spacing w:before="120"/>
        <w:ind w:left="425" w:hanging="425"/>
        <w:jc w:val="both"/>
        <w:rPr>
          <w:rFonts w:ascii="Arial Narrow" w:hAnsi="Arial Narrow"/>
          <w:sz w:val="22"/>
          <w:szCs w:val="22"/>
        </w:rPr>
      </w:pPr>
      <w:r w:rsidRPr="00355EDB">
        <w:rPr>
          <w:rFonts w:ascii="Arial Narrow" w:hAnsi="Arial Narrow"/>
          <w:sz w:val="22"/>
          <w:szCs w:val="22"/>
        </w:rPr>
        <w:t>Zhotovitel zodpovídá za bezpečnost a ochranu zdraví všech osob v místě plnění, požární bezpečnost, ochranu životního prostředí a do</w:t>
      </w:r>
      <w:r>
        <w:rPr>
          <w:rFonts w:ascii="Arial Narrow" w:hAnsi="Arial Narrow"/>
          <w:sz w:val="22"/>
          <w:szCs w:val="22"/>
        </w:rPr>
        <w:t>držování hygienických předpisů.</w:t>
      </w:r>
    </w:p>
    <w:p w:rsidR="00A37796" w:rsidRPr="000B78E6" w:rsidRDefault="00A37796" w:rsidP="00D17AE4">
      <w:pPr>
        <w:numPr>
          <w:ilvl w:val="0"/>
          <w:numId w:val="6"/>
        </w:numPr>
        <w:tabs>
          <w:tab w:val="clear" w:pos="540"/>
        </w:tabs>
        <w:spacing w:before="120"/>
        <w:ind w:left="425" w:hanging="425"/>
        <w:jc w:val="both"/>
        <w:rPr>
          <w:rFonts w:ascii="Arial Narrow" w:hAnsi="Arial Narrow"/>
          <w:sz w:val="22"/>
          <w:szCs w:val="22"/>
        </w:rPr>
      </w:pPr>
      <w:r w:rsidRPr="000B78E6">
        <w:rPr>
          <w:rFonts w:ascii="Arial Narrow" w:hAnsi="Arial Narrow"/>
          <w:sz w:val="22"/>
          <w:szCs w:val="22"/>
        </w:rPr>
        <w:t>Zhotovitel je povinen umožnit příjezd záchranným vozidlům a příjezd a bezpečné vstupy do dotčen</w:t>
      </w:r>
      <w:r>
        <w:rPr>
          <w:rFonts w:ascii="Arial Narrow" w:hAnsi="Arial Narrow"/>
          <w:sz w:val="22"/>
          <w:szCs w:val="22"/>
        </w:rPr>
        <w:t>ého</w:t>
      </w:r>
      <w:r w:rsidRPr="000B78E6">
        <w:rPr>
          <w:rFonts w:ascii="Arial Narrow" w:hAnsi="Arial Narrow"/>
          <w:sz w:val="22"/>
          <w:szCs w:val="22"/>
        </w:rPr>
        <w:t xml:space="preserve"> objekt</w:t>
      </w:r>
      <w:r>
        <w:rPr>
          <w:rFonts w:ascii="Arial Narrow" w:hAnsi="Arial Narrow"/>
          <w:sz w:val="22"/>
          <w:szCs w:val="22"/>
        </w:rPr>
        <w:t>u</w:t>
      </w:r>
      <w:r w:rsidRPr="000B78E6">
        <w:rPr>
          <w:rFonts w:ascii="Arial Narrow" w:hAnsi="Arial Narrow"/>
          <w:sz w:val="22"/>
          <w:szCs w:val="22"/>
        </w:rPr>
        <w:t>.</w:t>
      </w:r>
    </w:p>
    <w:p w:rsidR="00A37796" w:rsidRPr="003C34A4" w:rsidRDefault="00A37796" w:rsidP="00D17AE4">
      <w:pPr>
        <w:numPr>
          <w:ilvl w:val="0"/>
          <w:numId w:val="6"/>
        </w:numPr>
        <w:tabs>
          <w:tab w:val="clear" w:pos="540"/>
        </w:tabs>
        <w:spacing w:before="120"/>
        <w:ind w:left="425" w:hanging="425"/>
        <w:jc w:val="both"/>
        <w:rPr>
          <w:rFonts w:ascii="Arial Narrow" w:hAnsi="Arial Narrow"/>
          <w:sz w:val="22"/>
          <w:szCs w:val="22"/>
        </w:rPr>
      </w:pPr>
      <w:r w:rsidRPr="003C34A4">
        <w:rPr>
          <w:rFonts w:ascii="Arial Narrow" w:hAnsi="Arial Narrow"/>
          <w:sz w:val="22"/>
          <w:szCs w:val="22"/>
        </w:rPr>
        <w:t xml:space="preserve">Zhotovitel se zavazuje zajistit po celou dobu provádění díla ochranu místa plnění. V době provádění </w:t>
      </w:r>
      <w:r>
        <w:rPr>
          <w:rFonts w:ascii="Arial Narrow" w:hAnsi="Arial Narrow"/>
          <w:sz w:val="22"/>
          <w:szCs w:val="22"/>
        </w:rPr>
        <w:t>díla</w:t>
      </w:r>
      <w:r w:rsidRPr="003C34A4">
        <w:rPr>
          <w:rFonts w:ascii="Arial Narrow" w:hAnsi="Arial Narrow"/>
          <w:sz w:val="22"/>
          <w:szCs w:val="22"/>
        </w:rPr>
        <w:t xml:space="preserve"> nesmí být do pracovního prostoru umožněn přístup osobám, které se bezprostředně nepodílejí na provádění díla</w:t>
      </w:r>
      <w:r>
        <w:rPr>
          <w:rFonts w:ascii="Arial Narrow" w:hAnsi="Arial Narrow"/>
          <w:sz w:val="22"/>
          <w:szCs w:val="22"/>
        </w:rPr>
        <w:t>,</w:t>
      </w:r>
      <w:r w:rsidRPr="003C34A4">
        <w:rPr>
          <w:rFonts w:ascii="Arial Narrow" w:hAnsi="Arial Narrow"/>
          <w:sz w:val="22"/>
          <w:szCs w:val="22"/>
        </w:rPr>
        <w:t xml:space="preserve"> a prostor musí být zřetelně vymezen.</w:t>
      </w:r>
    </w:p>
    <w:p w:rsidR="00A37796" w:rsidRPr="003C34A4" w:rsidRDefault="00A37796" w:rsidP="00D17AE4">
      <w:pPr>
        <w:numPr>
          <w:ilvl w:val="0"/>
          <w:numId w:val="6"/>
        </w:numPr>
        <w:tabs>
          <w:tab w:val="clear" w:pos="540"/>
        </w:tabs>
        <w:spacing w:before="120"/>
        <w:ind w:left="425" w:hanging="425"/>
        <w:jc w:val="both"/>
        <w:rPr>
          <w:rFonts w:ascii="Arial Narrow" w:hAnsi="Arial Narrow"/>
          <w:sz w:val="22"/>
          <w:szCs w:val="22"/>
        </w:rPr>
      </w:pPr>
      <w:r w:rsidRPr="003C34A4">
        <w:rPr>
          <w:rFonts w:ascii="Arial Narrow" w:hAnsi="Arial Narrow"/>
          <w:sz w:val="22"/>
          <w:szCs w:val="22"/>
        </w:rPr>
        <w:t>Zhotovitel prohlašuje, že je k provádění díla vybaven potřebnou mechanizací, vozovým parkem a personálním obsazením.</w:t>
      </w:r>
    </w:p>
    <w:p w:rsidR="00A37796" w:rsidRDefault="00A37796" w:rsidP="00D17AE4">
      <w:pPr>
        <w:numPr>
          <w:ilvl w:val="0"/>
          <w:numId w:val="6"/>
        </w:numPr>
        <w:tabs>
          <w:tab w:val="clear" w:pos="540"/>
        </w:tabs>
        <w:spacing w:before="120"/>
        <w:ind w:left="425" w:hanging="425"/>
        <w:jc w:val="both"/>
        <w:rPr>
          <w:rFonts w:ascii="Arial Narrow" w:hAnsi="Arial Narrow"/>
          <w:sz w:val="22"/>
          <w:szCs w:val="22"/>
        </w:rPr>
      </w:pPr>
      <w:r w:rsidRPr="00506251">
        <w:rPr>
          <w:rFonts w:ascii="Arial Narrow" w:hAnsi="Arial Narrow"/>
          <w:sz w:val="22"/>
          <w:szCs w:val="22"/>
        </w:rPr>
        <w:t>Zhotovitel je povinen zabezpečit, aby vozidla a další mechanizace, které budou použity pro provádění díla, byly pro jeho provádění způsobilé, aby vyhovovaly platným obecně závazným právním a technickým předpisům</w:t>
      </w:r>
      <w:r>
        <w:rPr>
          <w:rFonts w:ascii="Arial Narrow" w:hAnsi="Arial Narrow"/>
          <w:sz w:val="22"/>
          <w:szCs w:val="22"/>
        </w:rPr>
        <w:t xml:space="preserve"> a</w:t>
      </w:r>
      <w:r w:rsidRPr="00506251">
        <w:rPr>
          <w:rFonts w:ascii="Arial Narrow" w:hAnsi="Arial Narrow"/>
          <w:sz w:val="22"/>
          <w:szCs w:val="22"/>
        </w:rPr>
        <w:t xml:space="preserve"> byly vybaveny příslušným zařízením a zařízením pro případnou havarijní situaci.</w:t>
      </w:r>
    </w:p>
    <w:p w:rsidR="00A37796" w:rsidRPr="000B78E6" w:rsidRDefault="00A37796" w:rsidP="00D17AE4">
      <w:pPr>
        <w:numPr>
          <w:ilvl w:val="0"/>
          <w:numId w:val="6"/>
        </w:numPr>
        <w:tabs>
          <w:tab w:val="clear" w:pos="540"/>
        </w:tabs>
        <w:spacing w:before="120"/>
        <w:ind w:left="425" w:hanging="425"/>
        <w:jc w:val="both"/>
        <w:rPr>
          <w:rFonts w:ascii="Arial Narrow" w:hAnsi="Arial Narrow"/>
          <w:sz w:val="22"/>
          <w:szCs w:val="22"/>
        </w:rPr>
      </w:pPr>
      <w:r w:rsidRPr="000B78E6">
        <w:rPr>
          <w:rFonts w:ascii="Arial Narrow" w:hAnsi="Arial Narrow"/>
          <w:sz w:val="22"/>
          <w:szCs w:val="22"/>
        </w:rPr>
        <w:t>Zhotovitel je povinen ukládat materiál atd. dle propozic objednatele uvedených v zápisu o předání staveniště nebo ve stavebním deníku. Pokud objednatel neurčí místo uložení přebytečného materiálu, uloží zhotovitel tento materiál na vlastní zodpovědnost a na vlastní náklady.</w:t>
      </w:r>
    </w:p>
    <w:p w:rsidR="00A37796" w:rsidRPr="00234707" w:rsidRDefault="00A37796" w:rsidP="00D17AE4">
      <w:pPr>
        <w:numPr>
          <w:ilvl w:val="0"/>
          <w:numId w:val="6"/>
        </w:numPr>
        <w:tabs>
          <w:tab w:val="clear" w:pos="540"/>
        </w:tabs>
        <w:spacing w:before="120"/>
        <w:ind w:left="425" w:hanging="425"/>
        <w:jc w:val="both"/>
        <w:rPr>
          <w:rFonts w:ascii="Arial Narrow" w:hAnsi="Arial Narrow"/>
          <w:sz w:val="22"/>
          <w:szCs w:val="22"/>
        </w:rPr>
      </w:pPr>
      <w:r w:rsidRPr="00234707">
        <w:rPr>
          <w:rFonts w:ascii="Arial Narrow" w:hAnsi="Arial Narrow"/>
          <w:sz w:val="22"/>
          <w:szCs w:val="22"/>
        </w:rPr>
        <w:t>Zhotovitel se zavazuje vyklidit a vyčistit místo plnění v den předání a převzetí díla objednatelem.</w:t>
      </w:r>
    </w:p>
    <w:p w:rsidR="00A37796" w:rsidRPr="00355EDB" w:rsidRDefault="00A37796" w:rsidP="00D17AE4">
      <w:pPr>
        <w:numPr>
          <w:ilvl w:val="0"/>
          <w:numId w:val="6"/>
        </w:numPr>
        <w:tabs>
          <w:tab w:val="clear" w:pos="540"/>
          <w:tab w:val="left" w:pos="-7800"/>
        </w:tabs>
        <w:spacing w:before="120"/>
        <w:ind w:left="425" w:hanging="425"/>
        <w:jc w:val="both"/>
        <w:rPr>
          <w:rFonts w:ascii="Arial Narrow" w:hAnsi="Arial Narrow"/>
          <w:sz w:val="22"/>
          <w:szCs w:val="22"/>
        </w:rPr>
      </w:pPr>
      <w:r w:rsidRPr="00355EDB">
        <w:rPr>
          <w:rFonts w:ascii="Arial Narrow" w:hAnsi="Arial Narrow"/>
          <w:sz w:val="22"/>
          <w:szCs w:val="22"/>
        </w:rPr>
        <w:t xml:space="preserve">Objednatel je oprávněn kontrolovat dílo v každé fázi jeho provádění. Zhotovitel je povinen objednateli kontrolu díla umožnit a poskytnout objednateli při kontrole součinnost. </w:t>
      </w:r>
    </w:p>
    <w:p w:rsidR="00A37796" w:rsidRPr="00A47179" w:rsidRDefault="00A37796" w:rsidP="00D17AE4">
      <w:pPr>
        <w:numPr>
          <w:ilvl w:val="0"/>
          <w:numId w:val="6"/>
        </w:numPr>
        <w:tabs>
          <w:tab w:val="clear" w:pos="540"/>
          <w:tab w:val="left" w:pos="-8000"/>
        </w:tabs>
        <w:spacing w:before="120"/>
        <w:ind w:left="425" w:hanging="425"/>
        <w:jc w:val="both"/>
        <w:rPr>
          <w:rFonts w:ascii="Arial Narrow" w:hAnsi="Arial Narrow"/>
          <w:sz w:val="22"/>
          <w:szCs w:val="22"/>
        </w:rPr>
      </w:pPr>
      <w:r w:rsidRPr="00A47179">
        <w:rPr>
          <w:rFonts w:ascii="Arial Narrow" w:hAnsi="Arial Narrow"/>
          <w:sz w:val="22"/>
          <w:szCs w:val="22"/>
        </w:rPr>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A37796" w:rsidRPr="00355EDB" w:rsidRDefault="00A37796" w:rsidP="00D17AE4">
      <w:pPr>
        <w:numPr>
          <w:ilvl w:val="0"/>
          <w:numId w:val="6"/>
        </w:numPr>
        <w:tabs>
          <w:tab w:val="clear" w:pos="540"/>
          <w:tab w:val="left" w:pos="-7900"/>
        </w:tabs>
        <w:spacing w:before="120"/>
        <w:ind w:left="425" w:hanging="425"/>
        <w:jc w:val="both"/>
        <w:rPr>
          <w:rFonts w:ascii="Arial Narrow" w:hAnsi="Arial Narrow"/>
          <w:sz w:val="22"/>
          <w:szCs w:val="22"/>
        </w:rPr>
      </w:pPr>
      <w:r w:rsidRPr="00355EDB">
        <w:rPr>
          <w:rFonts w:ascii="Arial Narrow" w:hAnsi="Arial Narrow"/>
          <w:sz w:val="22"/>
          <w:szCs w:val="22"/>
        </w:rPr>
        <w:t xml:space="preserve">V průběhu provádění díla budou konány kontrolní dny, kterých se budou účastnit osoby určené zhotovitelem a objednatelem. Závěr kontrolního dne bude zapsán do </w:t>
      </w:r>
      <w:r>
        <w:rPr>
          <w:rFonts w:ascii="Arial Narrow" w:hAnsi="Arial Narrow"/>
          <w:sz w:val="22"/>
          <w:szCs w:val="22"/>
        </w:rPr>
        <w:t>staveb</w:t>
      </w:r>
      <w:r w:rsidRPr="00355EDB">
        <w:rPr>
          <w:rFonts w:ascii="Arial Narrow" w:hAnsi="Arial Narrow"/>
          <w:sz w:val="22"/>
          <w:szCs w:val="22"/>
        </w:rPr>
        <w:t>ního deníku a bude pro obě strany závazný. Kontrolní dny svolává objednatel a pořizuje z nich zápis.</w:t>
      </w:r>
    </w:p>
    <w:p w:rsidR="00A37796" w:rsidRPr="00355EDB" w:rsidRDefault="00A37796" w:rsidP="00D17AE4">
      <w:pPr>
        <w:numPr>
          <w:ilvl w:val="0"/>
          <w:numId w:val="6"/>
        </w:numPr>
        <w:tabs>
          <w:tab w:val="clear" w:pos="540"/>
        </w:tabs>
        <w:spacing w:before="120"/>
        <w:ind w:left="425" w:hanging="425"/>
        <w:jc w:val="both"/>
        <w:rPr>
          <w:rFonts w:ascii="Arial Narrow" w:hAnsi="Arial Narrow"/>
          <w:sz w:val="22"/>
          <w:szCs w:val="22"/>
        </w:rPr>
      </w:pPr>
      <w:r w:rsidRPr="00355EDB">
        <w:rPr>
          <w:rFonts w:ascii="Arial Narrow" w:hAnsi="Arial Narrow"/>
          <w:sz w:val="22"/>
          <w:szCs w:val="22"/>
        </w:rPr>
        <w:t xml:space="preserve">Materiály zhotovitele, které </w:t>
      </w:r>
      <w:r w:rsidRPr="0062213A">
        <w:rPr>
          <w:rFonts w:ascii="Arial Narrow" w:hAnsi="Arial Narrow"/>
          <w:sz w:val="22"/>
          <w:szCs w:val="22"/>
        </w:rPr>
        <w:t>neodpovídají p</w:t>
      </w:r>
      <w:r w:rsidRPr="00355EDB">
        <w:rPr>
          <w:rFonts w:ascii="Arial Narrow" w:hAnsi="Arial Narrow"/>
          <w:sz w:val="22"/>
          <w:szCs w:val="22"/>
        </w:rPr>
        <w:t>ožadavkům objednatele, nevyhovují předepsaným parametrům nebo podmínkám dohodnutým v této smlouvě</w:t>
      </w:r>
      <w:r>
        <w:rPr>
          <w:rFonts w:ascii="Arial Narrow" w:hAnsi="Arial Narrow"/>
          <w:sz w:val="22"/>
          <w:szCs w:val="22"/>
        </w:rPr>
        <w:t>,</w:t>
      </w:r>
      <w:r w:rsidRPr="00355EDB">
        <w:rPr>
          <w:rFonts w:ascii="Arial Narrow" w:hAnsi="Arial Narrow"/>
          <w:sz w:val="22"/>
          <w:szCs w:val="22"/>
        </w:rPr>
        <w:t xml:space="preserve"> musí být odstraněny z místa plnění ve lhůtě stanovené jednostranně objednatelem a nahrazeny jinými bezvadnými materiály.</w:t>
      </w:r>
    </w:p>
    <w:p w:rsidR="00A37796" w:rsidRPr="00355EDB" w:rsidRDefault="00A37796" w:rsidP="00D17AE4">
      <w:pPr>
        <w:numPr>
          <w:ilvl w:val="0"/>
          <w:numId w:val="6"/>
        </w:numPr>
        <w:tabs>
          <w:tab w:val="clear" w:pos="540"/>
          <w:tab w:val="left" w:pos="-7900"/>
        </w:tabs>
        <w:spacing w:before="120"/>
        <w:ind w:left="425" w:hanging="425"/>
        <w:jc w:val="both"/>
        <w:rPr>
          <w:rFonts w:ascii="Arial Narrow" w:hAnsi="Arial Narrow"/>
          <w:sz w:val="22"/>
          <w:szCs w:val="22"/>
        </w:rPr>
      </w:pPr>
      <w:r w:rsidRPr="00355EDB">
        <w:rPr>
          <w:rFonts w:ascii="Arial Narrow" w:hAnsi="Arial Narrow"/>
          <w:sz w:val="22"/>
          <w:szCs w:val="22"/>
        </w:rPr>
        <w:t xml:space="preserve">Zhotovitel je povinen vést po celou dobu platnosti této smlouvy </w:t>
      </w:r>
      <w:r>
        <w:rPr>
          <w:rFonts w:ascii="Arial Narrow" w:hAnsi="Arial Narrow"/>
          <w:sz w:val="22"/>
          <w:szCs w:val="22"/>
        </w:rPr>
        <w:t>staveb</w:t>
      </w:r>
      <w:r w:rsidRPr="00355EDB">
        <w:rPr>
          <w:rFonts w:ascii="Arial Narrow" w:hAnsi="Arial Narrow"/>
          <w:sz w:val="22"/>
          <w:szCs w:val="22"/>
        </w:rPr>
        <w:t>ní</w:t>
      </w:r>
      <w:r w:rsidRPr="00032C0E">
        <w:rPr>
          <w:rFonts w:ascii="Arial Narrow" w:hAnsi="Arial Narrow"/>
          <w:sz w:val="22"/>
          <w:szCs w:val="22"/>
        </w:rPr>
        <w:t xml:space="preserve"> </w:t>
      </w:r>
      <w:r w:rsidRPr="00355EDB">
        <w:rPr>
          <w:rFonts w:ascii="Arial Narrow" w:hAnsi="Arial Narrow"/>
          <w:sz w:val="22"/>
          <w:szCs w:val="22"/>
        </w:rPr>
        <w:t xml:space="preserve">deník, a to ode dne převzetí místa plnění do doby předání řádně provedeného díla. Do </w:t>
      </w:r>
      <w:r>
        <w:rPr>
          <w:rFonts w:ascii="Arial Narrow" w:hAnsi="Arial Narrow"/>
          <w:sz w:val="22"/>
          <w:szCs w:val="22"/>
        </w:rPr>
        <w:t>stavebn</w:t>
      </w:r>
      <w:r w:rsidRPr="00355EDB">
        <w:rPr>
          <w:rFonts w:ascii="Arial Narrow" w:hAnsi="Arial Narrow"/>
          <w:sz w:val="22"/>
          <w:szCs w:val="22"/>
        </w:rPr>
        <w:t xml:space="preserve">ího deníku zapisuje zhotovitel záznamy o pracích a službách, které provádí pro objednatele. Zhotovitel je povinen do </w:t>
      </w:r>
      <w:r>
        <w:rPr>
          <w:rFonts w:ascii="Arial Narrow" w:hAnsi="Arial Narrow"/>
          <w:sz w:val="22"/>
          <w:szCs w:val="22"/>
        </w:rPr>
        <w:t>staveb</w:t>
      </w:r>
      <w:r w:rsidRPr="00355EDB">
        <w:rPr>
          <w:rFonts w:ascii="Arial Narrow" w:hAnsi="Arial Narrow"/>
          <w:sz w:val="22"/>
          <w:szCs w:val="22"/>
        </w:rPr>
        <w:t>ního deníku zapisovat všechny skutečnosti rozhodné pro plnění díla. Zejména je povinen zapisovat údaje o místě a časovém postupu prací, jejich jakosti, zdůvodnění odchylek (časových, věcných) prováděných prací.</w:t>
      </w:r>
    </w:p>
    <w:p w:rsidR="00A37796" w:rsidRPr="00355EDB" w:rsidRDefault="00A37796" w:rsidP="00197647">
      <w:pPr>
        <w:spacing w:before="120"/>
        <w:ind w:left="425"/>
        <w:jc w:val="both"/>
        <w:rPr>
          <w:rFonts w:ascii="Arial Narrow" w:hAnsi="Arial Narrow"/>
          <w:sz w:val="22"/>
          <w:szCs w:val="22"/>
        </w:rPr>
      </w:pPr>
      <w:r w:rsidRPr="00355EDB">
        <w:rPr>
          <w:rFonts w:ascii="Arial Narrow" w:hAnsi="Arial Narrow"/>
          <w:sz w:val="22"/>
          <w:szCs w:val="22"/>
        </w:rPr>
        <w:t>V</w:t>
      </w:r>
      <w:r>
        <w:rPr>
          <w:rFonts w:ascii="Arial Narrow" w:hAnsi="Arial Narrow"/>
          <w:sz w:val="22"/>
          <w:szCs w:val="22"/>
        </w:rPr>
        <w:t>e</w:t>
      </w:r>
      <w:r w:rsidRPr="00355EDB">
        <w:rPr>
          <w:rFonts w:ascii="Arial Narrow" w:hAnsi="Arial Narrow"/>
          <w:sz w:val="22"/>
          <w:szCs w:val="22"/>
        </w:rPr>
        <w:t> </w:t>
      </w:r>
      <w:r>
        <w:rPr>
          <w:rFonts w:ascii="Arial Narrow" w:hAnsi="Arial Narrow"/>
          <w:sz w:val="22"/>
          <w:szCs w:val="22"/>
        </w:rPr>
        <w:t>staveb</w:t>
      </w:r>
      <w:r w:rsidRPr="00355EDB">
        <w:rPr>
          <w:rFonts w:ascii="Arial Narrow" w:hAnsi="Arial Narrow"/>
          <w:sz w:val="22"/>
          <w:szCs w:val="22"/>
        </w:rPr>
        <w:t>ním deníku musí být uvedeno mimo jiné:</w:t>
      </w:r>
    </w:p>
    <w:p w:rsidR="00A37796" w:rsidRPr="00355EDB" w:rsidRDefault="00A37796" w:rsidP="00D17AE4">
      <w:pPr>
        <w:numPr>
          <w:ilvl w:val="1"/>
          <w:numId w:val="20"/>
        </w:numPr>
        <w:tabs>
          <w:tab w:val="clear" w:pos="1620"/>
        </w:tabs>
        <w:spacing w:before="60"/>
        <w:ind w:left="709" w:hanging="284"/>
        <w:jc w:val="both"/>
        <w:rPr>
          <w:rFonts w:ascii="Arial Narrow" w:hAnsi="Arial Narrow"/>
          <w:sz w:val="22"/>
          <w:szCs w:val="22"/>
        </w:rPr>
      </w:pPr>
      <w:r>
        <w:rPr>
          <w:rFonts w:ascii="Arial Narrow" w:hAnsi="Arial Narrow"/>
          <w:sz w:val="22"/>
          <w:szCs w:val="22"/>
        </w:rPr>
        <w:t>obchodní firma</w:t>
      </w:r>
      <w:r w:rsidRPr="00355EDB">
        <w:rPr>
          <w:rFonts w:ascii="Arial Narrow" w:hAnsi="Arial Narrow"/>
          <w:sz w:val="22"/>
          <w:szCs w:val="22"/>
        </w:rPr>
        <w:t>, sídlo, IČ</w:t>
      </w:r>
      <w:r>
        <w:rPr>
          <w:rFonts w:ascii="Arial Narrow" w:hAnsi="Arial Narrow"/>
          <w:sz w:val="22"/>
          <w:szCs w:val="22"/>
        </w:rPr>
        <w:t>O</w:t>
      </w:r>
      <w:r w:rsidRPr="00355EDB">
        <w:rPr>
          <w:rFonts w:ascii="Arial Narrow" w:hAnsi="Arial Narrow"/>
          <w:sz w:val="22"/>
          <w:szCs w:val="22"/>
        </w:rPr>
        <w:t xml:space="preserve"> zhotovitele</w:t>
      </w:r>
      <w:r>
        <w:rPr>
          <w:rFonts w:ascii="Arial Narrow" w:hAnsi="Arial Narrow"/>
          <w:sz w:val="22"/>
          <w:szCs w:val="22"/>
        </w:rPr>
        <w:t>,</w:t>
      </w:r>
    </w:p>
    <w:p w:rsidR="00A37796" w:rsidRPr="00355EDB" w:rsidRDefault="00A37796" w:rsidP="00D17AE4">
      <w:pPr>
        <w:numPr>
          <w:ilvl w:val="1"/>
          <w:numId w:val="20"/>
        </w:numPr>
        <w:tabs>
          <w:tab w:val="clear" w:pos="1620"/>
        </w:tabs>
        <w:spacing w:before="60"/>
        <w:ind w:left="709" w:hanging="284"/>
        <w:jc w:val="both"/>
        <w:rPr>
          <w:rFonts w:ascii="Arial Narrow" w:hAnsi="Arial Narrow"/>
          <w:sz w:val="22"/>
          <w:szCs w:val="22"/>
        </w:rPr>
      </w:pPr>
      <w:r w:rsidRPr="00355EDB">
        <w:rPr>
          <w:rFonts w:ascii="Arial Narrow" w:hAnsi="Arial Narrow"/>
          <w:sz w:val="22"/>
          <w:szCs w:val="22"/>
        </w:rPr>
        <w:t>název, sídlo, IČ</w:t>
      </w:r>
      <w:r>
        <w:rPr>
          <w:rFonts w:ascii="Arial Narrow" w:hAnsi="Arial Narrow"/>
          <w:sz w:val="22"/>
          <w:szCs w:val="22"/>
        </w:rPr>
        <w:t>O</w:t>
      </w:r>
      <w:r w:rsidRPr="00355EDB">
        <w:rPr>
          <w:rFonts w:ascii="Arial Narrow" w:hAnsi="Arial Narrow"/>
          <w:sz w:val="22"/>
          <w:szCs w:val="22"/>
        </w:rPr>
        <w:t xml:space="preserve"> objednatele</w:t>
      </w:r>
      <w:r>
        <w:rPr>
          <w:rFonts w:ascii="Arial Narrow" w:hAnsi="Arial Narrow"/>
          <w:sz w:val="22"/>
          <w:szCs w:val="22"/>
        </w:rPr>
        <w:t>,</w:t>
      </w:r>
    </w:p>
    <w:p w:rsidR="00A37796" w:rsidRPr="00355EDB" w:rsidRDefault="00A37796" w:rsidP="00D17AE4">
      <w:pPr>
        <w:numPr>
          <w:ilvl w:val="1"/>
          <w:numId w:val="20"/>
        </w:numPr>
        <w:tabs>
          <w:tab w:val="clear" w:pos="1620"/>
        </w:tabs>
        <w:spacing w:before="60"/>
        <w:ind w:left="709" w:hanging="284"/>
        <w:jc w:val="both"/>
        <w:rPr>
          <w:rFonts w:ascii="Arial Narrow" w:hAnsi="Arial Narrow"/>
          <w:sz w:val="22"/>
          <w:szCs w:val="22"/>
        </w:rPr>
      </w:pPr>
      <w:r w:rsidRPr="00355EDB">
        <w:rPr>
          <w:rFonts w:ascii="Arial Narrow" w:hAnsi="Arial Narrow"/>
          <w:sz w:val="22"/>
          <w:szCs w:val="22"/>
        </w:rPr>
        <w:t>vyjmenovaná místa a čas provedení díla (prací a služeb), jehož se vedení deníku týká</w:t>
      </w:r>
      <w:r>
        <w:rPr>
          <w:rFonts w:ascii="Arial Narrow" w:hAnsi="Arial Narrow"/>
          <w:sz w:val="22"/>
          <w:szCs w:val="22"/>
        </w:rPr>
        <w:t>.</w:t>
      </w:r>
    </w:p>
    <w:p w:rsidR="00A37796" w:rsidRPr="00355EDB" w:rsidRDefault="00A37796" w:rsidP="00197647">
      <w:pPr>
        <w:spacing w:before="120"/>
        <w:ind w:left="425"/>
        <w:jc w:val="both"/>
        <w:rPr>
          <w:rFonts w:ascii="Arial Narrow" w:hAnsi="Arial Narrow"/>
          <w:sz w:val="22"/>
          <w:szCs w:val="22"/>
        </w:rPr>
      </w:pPr>
      <w:r>
        <w:rPr>
          <w:rFonts w:ascii="Arial Narrow" w:hAnsi="Arial Narrow"/>
          <w:sz w:val="22"/>
          <w:szCs w:val="22"/>
        </w:rPr>
        <w:t>Staveb</w:t>
      </w:r>
      <w:r w:rsidRPr="00355EDB">
        <w:rPr>
          <w:rFonts w:ascii="Arial Narrow" w:hAnsi="Arial Narrow"/>
          <w:sz w:val="22"/>
          <w:szCs w:val="22"/>
        </w:rPr>
        <w:t xml:space="preserve">ní deník je veden v jedné průpisové kopii, kterou si může objednatel vyžádat jako přílohu k soupisu provedených prací a služeb. Veškeré listy </w:t>
      </w:r>
      <w:r>
        <w:rPr>
          <w:rFonts w:ascii="Arial Narrow" w:hAnsi="Arial Narrow"/>
          <w:sz w:val="22"/>
          <w:szCs w:val="22"/>
        </w:rPr>
        <w:t>staveb</w:t>
      </w:r>
      <w:r w:rsidRPr="00355EDB">
        <w:rPr>
          <w:rFonts w:ascii="Arial Narrow" w:hAnsi="Arial Narrow"/>
          <w:sz w:val="22"/>
          <w:szCs w:val="22"/>
        </w:rPr>
        <w:t xml:space="preserve">ního deníku musí být očíslovány. V případě, že je postupně použito více </w:t>
      </w:r>
      <w:r>
        <w:rPr>
          <w:rFonts w:ascii="Arial Narrow" w:hAnsi="Arial Narrow"/>
          <w:sz w:val="22"/>
          <w:szCs w:val="22"/>
        </w:rPr>
        <w:t>staveb</w:t>
      </w:r>
      <w:r w:rsidRPr="00355EDB">
        <w:rPr>
          <w:rFonts w:ascii="Arial Narrow" w:hAnsi="Arial Narrow"/>
          <w:sz w:val="22"/>
          <w:szCs w:val="22"/>
        </w:rPr>
        <w:t>ních deníků, musí být v záhlaví každého z nich uvedeno od kdy do kdy byl deník veden a jeho pořadové číslo.</w:t>
      </w:r>
    </w:p>
    <w:p w:rsidR="00A37796" w:rsidRPr="00355EDB" w:rsidRDefault="00A37796" w:rsidP="00197647">
      <w:pPr>
        <w:spacing w:before="120"/>
        <w:ind w:left="425"/>
        <w:jc w:val="both"/>
        <w:rPr>
          <w:rFonts w:ascii="Arial Narrow" w:hAnsi="Arial Narrow"/>
          <w:sz w:val="22"/>
          <w:szCs w:val="22"/>
        </w:rPr>
      </w:pPr>
      <w:r w:rsidRPr="00355EDB">
        <w:rPr>
          <w:rFonts w:ascii="Arial Narrow" w:hAnsi="Arial Narrow"/>
          <w:sz w:val="22"/>
          <w:szCs w:val="22"/>
        </w:rPr>
        <w:t xml:space="preserve">Zápisy do </w:t>
      </w:r>
      <w:r>
        <w:rPr>
          <w:rFonts w:ascii="Arial Narrow" w:hAnsi="Arial Narrow"/>
          <w:sz w:val="22"/>
          <w:szCs w:val="22"/>
        </w:rPr>
        <w:t>staveb</w:t>
      </w:r>
      <w:r w:rsidRPr="00355EDB">
        <w:rPr>
          <w:rFonts w:ascii="Arial Narrow" w:hAnsi="Arial Narrow"/>
          <w:sz w:val="22"/>
          <w:szCs w:val="22"/>
        </w:rPr>
        <w:t>ního deníku čitelně zapisuje zhotovitel v den, kdy byly práce provedeny nebo kdy nastaly okolnosti, které jsou předmětem zápisu. Mezi jednotlivými zápisy nesmí být vynechána volná místa. Pokud je nutné z</w:t>
      </w:r>
      <w:r>
        <w:rPr>
          <w:rFonts w:ascii="Arial Narrow" w:hAnsi="Arial Narrow"/>
          <w:sz w:val="22"/>
          <w:szCs w:val="22"/>
        </w:rPr>
        <w:t>e</w:t>
      </w:r>
      <w:r w:rsidRPr="00355EDB">
        <w:rPr>
          <w:rFonts w:ascii="Arial Narrow" w:hAnsi="Arial Narrow"/>
          <w:sz w:val="22"/>
          <w:szCs w:val="22"/>
        </w:rPr>
        <w:t> </w:t>
      </w:r>
      <w:r>
        <w:rPr>
          <w:rFonts w:ascii="Arial Narrow" w:hAnsi="Arial Narrow"/>
          <w:sz w:val="22"/>
          <w:szCs w:val="22"/>
        </w:rPr>
        <w:t>staveb</w:t>
      </w:r>
      <w:r w:rsidRPr="00355EDB">
        <w:rPr>
          <w:rFonts w:ascii="Arial Narrow" w:hAnsi="Arial Narrow"/>
          <w:sz w:val="22"/>
          <w:szCs w:val="22"/>
        </w:rPr>
        <w:t xml:space="preserve">ního deníku oddělit kopii a stránka </w:t>
      </w:r>
      <w:r>
        <w:rPr>
          <w:rFonts w:ascii="Arial Narrow" w:hAnsi="Arial Narrow"/>
          <w:sz w:val="22"/>
          <w:szCs w:val="22"/>
        </w:rPr>
        <w:t>staveb</w:t>
      </w:r>
      <w:r w:rsidRPr="00355EDB">
        <w:rPr>
          <w:rFonts w:ascii="Arial Narrow" w:hAnsi="Arial Narrow"/>
          <w:sz w:val="22"/>
          <w:szCs w:val="22"/>
        </w:rPr>
        <w:t>ního deníku ještě není zcela popsána, pak zbývající část stránky originálu i kopie se proškrtne.</w:t>
      </w:r>
    </w:p>
    <w:p w:rsidR="00A37796" w:rsidRPr="00355EDB" w:rsidRDefault="00A37796" w:rsidP="00197647">
      <w:pPr>
        <w:spacing w:before="120"/>
        <w:ind w:left="425"/>
        <w:jc w:val="both"/>
        <w:rPr>
          <w:rFonts w:ascii="Arial Narrow" w:hAnsi="Arial Narrow"/>
          <w:sz w:val="22"/>
          <w:szCs w:val="22"/>
        </w:rPr>
      </w:pPr>
      <w:r w:rsidRPr="00355EDB">
        <w:rPr>
          <w:rFonts w:ascii="Arial Narrow" w:hAnsi="Arial Narrow"/>
          <w:sz w:val="22"/>
          <w:szCs w:val="22"/>
        </w:rPr>
        <w:t xml:space="preserve">Objednatel a jím pověřené osoby jsou oprávněny </w:t>
      </w:r>
      <w:r>
        <w:rPr>
          <w:rFonts w:ascii="Arial Narrow" w:hAnsi="Arial Narrow"/>
          <w:sz w:val="22"/>
          <w:szCs w:val="22"/>
        </w:rPr>
        <w:t>staveb</w:t>
      </w:r>
      <w:r w:rsidRPr="00355EDB">
        <w:rPr>
          <w:rFonts w:ascii="Arial Narrow" w:hAnsi="Arial Narrow"/>
          <w:sz w:val="22"/>
          <w:szCs w:val="22"/>
        </w:rPr>
        <w:t xml:space="preserve">ní deník kontrolovat, k zápisům zhotovitele připojovat své stanovisko a provádět do </w:t>
      </w:r>
      <w:r>
        <w:rPr>
          <w:rFonts w:ascii="Arial Narrow" w:hAnsi="Arial Narrow"/>
          <w:sz w:val="22"/>
          <w:szCs w:val="22"/>
        </w:rPr>
        <w:t>staveb</w:t>
      </w:r>
      <w:r w:rsidRPr="00355EDB">
        <w:rPr>
          <w:rFonts w:ascii="Arial Narrow" w:hAnsi="Arial Narrow"/>
          <w:sz w:val="22"/>
          <w:szCs w:val="22"/>
        </w:rPr>
        <w:t>ního deníku zápisy, zejména co se týče lhůt pro plnění díla nebo upozorňování na vady.</w:t>
      </w:r>
    </w:p>
    <w:p w:rsidR="00A37796" w:rsidRPr="00355EDB" w:rsidRDefault="00A37796" w:rsidP="00197647">
      <w:pPr>
        <w:spacing w:before="120"/>
        <w:ind w:left="425"/>
        <w:jc w:val="both"/>
        <w:rPr>
          <w:rFonts w:ascii="Arial Narrow" w:hAnsi="Arial Narrow"/>
          <w:color w:val="000000"/>
          <w:sz w:val="22"/>
          <w:szCs w:val="22"/>
        </w:rPr>
      </w:pPr>
      <w:r w:rsidRPr="00355EDB">
        <w:rPr>
          <w:rFonts w:ascii="Arial Narrow" w:hAnsi="Arial Narrow"/>
          <w:color w:val="000000"/>
          <w:sz w:val="22"/>
          <w:szCs w:val="22"/>
        </w:rPr>
        <w:t xml:space="preserve">Nesouhlasí-li zhotovitel se zápisem, který učinil objednatel do </w:t>
      </w:r>
      <w:r>
        <w:rPr>
          <w:rFonts w:ascii="Arial Narrow" w:hAnsi="Arial Narrow"/>
          <w:sz w:val="22"/>
          <w:szCs w:val="22"/>
        </w:rPr>
        <w:t>staveb</w:t>
      </w:r>
      <w:r w:rsidRPr="00355EDB">
        <w:rPr>
          <w:rFonts w:ascii="Arial Narrow" w:hAnsi="Arial Narrow"/>
          <w:color w:val="000000"/>
          <w:sz w:val="22"/>
          <w:szCs w:val="22"/>
        </w:rPr>
        <w:t>ního deníku, musí k tomuto zápisu připojit stanovisko nejpozději do 3 pracovních dnů. Po uplynutí této lhůty se má za to, že s uvedeným zápisem souhlasí.</w:t>
      </w:r>
    </w:p>
    <w:p w:rsidR="00A37796" w:rsidRPr="00355EDB" w:rsidRDefault="00A37796" w:rsidP="00197647">
      <w:pPr>
        <w:spacing w:before="120"/>
        <w:ind w:left="425"/>
        <w:jc w:val="both"/>
        <w:rPr>
          <w:rFonts w:ascii="Arial Narrow" w:hAnsi="Arial Narrow"/>
          <w:sz w:val="22"/>
          <w:szCs w:val="22"/>
        </w:rPr>
      </w:pPr>
      <w:r w:rsidRPr="00355EDB">
        <w:rPr>
          <w:rFonts w:ascii="Arial Narrow" w:hAnsi="Arial Narrow"/>
          <w:sz w:val="22"/>
          <w:szCs w:val="22"/>
        </w:rPr>
        <w:t xml:space="preserve">Zhotovitel předloží </w:t>
      </w:r>
      <w:r>
        <w:rPr>
          <w:rFonts w:ascii="Arial Narrow" w:hAnsi="Arial Narrow"/>
          <w:sz w:val="22"/>
          <w:szCs w:val="22"/>
        </w:rPr>
        <w:t>staveb</w:t>
      </w:r>
      <w:r w:rsidRPr="00355EDB">
        <w:rPr>
          <w:rFonts w:ascii="Arial Narrow" w:hAnsi="Arial Narrow"/>
          <w:sz w:val="22"/>
          <w:szCs w:val="22"/>
        </w:rPr>
        <w:t xml:space="preserve">ní deník </w:t>
      </w:r>
      <w:r w:rsidRPr="00506251">
        <w:rPr>
          <w:rFonts w:ascii="Arial Narrow" w:hAnsi="Arial Narrow"/>
          <w:sz w:val="22"/>
          <w:szCs w:val="22"/>
        </w:rPr>
        <w:t>objednateli na adrese jeho sídla vždy na požádání</w:t>
      </w:r>
      <w:r w:rsidRPr="00355EDB">
        <w:rPr>
          <w:rFonts w:ascii="Arial Narrow" w:hAnsi="Arial Narrow"/>
          <w:sz w:val="22"/>
          <w:szCs w:val="22"/>
        </w:rPr>
        <w:t xml:space="preserve"> nebo podle dohodnutého harmonogramu, nejméně však i bez žádosti </w:t>
      </w:r>
      <w:r w:rsidRPr="00506251">
        <w:rPr>
          <w:rFonts w:ascii="Arial Narrow" w:hAnsi="Arial Narrow"/>
          <w:sz w:val="22"/>
          <w:szCs w:val="22"/>
        </w:rPr>
        <w:t xml:space="preserve">1x za 2 týdny </w:t>
      </w:r>
      <w:r w:rsidRPr="00355EDB">
        <w:rPr>
          <w:rFonts w:ascii="Arial Narrow" w:hAnsi="Arial Narrow"/>
          <w:sz w:val="22"/>
          <w:szCs w:val="22"/>
        </w:rPr>
        <w:t>se soupisem provedeným prací a služeb.</w:t>
      </w:r>
    </w:p>
    <w:p w:rsidR="00A37796" w:rsidRPr="00355EDB" w:rsidRDefault="00A37796" w:rsidP="00197647">
      <w:pPr>
        <w:spacing w:before="120"/>
        <w:ind w:left="425"/>
        <w:jc w:val="both"/>
        <w:rPr>
          <w:rFonts w:ascii="Arial Narrow" w:hAnsi="Arial Narrow"/>
          <w:sz w:val="22"/>
          <w:szCs w:val="22"/>
        </w:rPr>
      </w:pPr>
      <w:r w:rsidRPr="00355EDB">
        <w:rPr>
          <w:rFonts w:ascii="Arial Narrow" w:hAnsi="Arial Narrow"/>
          <w:sz w:val="22"/>
          <w:szCs w:val="22"/>
        </w:rPr>
        <w:t xml:space="preserve">Zhotovitel je povinen chránit </w:t>
      </w:r>
      <w:r>
        <w:rPr>
          <w:rFonts w:ascii="Arial Narrow" w:hAnsi="Arial Narrow"/>
          <w:sz w:val="22"/>
          <w:szCs w:val="22"/>
        </w:rPr>
        <w:t>staveb</w:t>
      </w:r>
      <w:r w:rsidRPr="00355EDB">
        <w:rPr>
          <w:rFonts w:ascii="Arial Narrow" w:hAnsi="Arial Narrow"/>
          <w:sz w:val="22"/>
          <w:szCs w:val="22"/>
        </w:rPr>
        <w:t>ní deník před zcizením a poškozením.</w:t>
      </w:r>
    </w:p>
    <w:p w:rsidR="00A37796" w:rsidRPr="00355EDB" w:rsidRDefault="00A37796" w:rsidP="00D17AE4">
      <w:pPr>
        <w:numPr>
          <w:ilvl w:val="0"/>
          <w:numId w:val="6"/>
        </w:numPr>
        <w:tabs>
          <w:tab w:val="clear" w:pos="540"/>
        </w:tabs>
        <w:spacing w:before="120"/>
        <w:ind w:left="425" w:hanging="425"/>
        <w:jc w:val="both"/>
        <w:rPr>
          <w:rFonts w:ascii="Arial Narrow" w:hAnsi="Arial Narrow"/>
          <w:sz w:val="22"/>
          <w:szCs w:val="22"/>
        </w:rPr>
      </w:pPr>
      <w:r w:rsidRPr="00355EDB">
        <w:rPr>
          <w:rFonts w:ascii="Arial Narrow" w:hAnsi="Arial Narrow"/>
          <w:sz w:val="22"/>
          <w:szCs w:val="22"/>
        </w:rPr>
        <w:t xml:space="preserve">Změnové listy. Zhotovitel je povinen za stejných podmínek, jak jsou uvedeny pro vedení </w:t>
      </w:r>
      <w:r>
        <w:rPr>
          <w:rFonts w:ascii="Arial Narrow" w:hAnsi="Arial Narrow"/>
          <w:sz w:val="22"/>
          <w:szCs w:val="22"/>
        </w:rPr>
        <w:t>staveb</w:t>
      </w:r>
      <w:r w:rsidRPr="00355EDB">
        <w:rPr>
          <w:rFonts w:ascii="Arial Narrow" w:hAnsi="Arial Narrow"/>
          <w:sz w:val="22"/>
          <w:szCs w:val="22"/>
        </w:rPr>
        <w:t xml:space="preserve">ního deníku, vést pro účely řádné, průběžné a přesné evidence samostatné změnové listy. Do změnových listů zapisuje zhotovitel zejména všechny změny nebo úpravy díla, které se odchylují od </w:t>
      </w:r>
      <w:r>
        <w:rPr>
          <w:rFonts w:ascii="Arial Narrow" w:hAnsi="Arial Narrow"/>
          <w:sz w:val="22"/>
          <w:szCs w:val="22"/>
        </w:rPr>
        <w:t>nabídkového rozpočtu zhotovitele,</w:t>
      </w:r>
      <w:r w:rsidRPr="00355EDB">
        <w:rPr>
          <w:rFonts w:ascii="Arial Narrow" w:hAnsi="Arial Narrow"/>
          <w:sz w:val="22"/>
          <w:szCs w:val="22"/>
        </w:rPr>
        <w:t xml:space="preserve"> a veškeré vícepráce nebo méněpráce,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w:t>
      </w:r>
      <w:r>
        <w:rPr>
          <w:rFonts w:ascii="Arial Narrow" w:hAnsi="Arial Narrow"/>
          <w:sz w:val="22"/>
          <w:szCs w:val="22"/>
        </w:rPr>
        <w:t>7</w:t>
      </w:r>
      <w:r>
        <w:rPr>
          <w:rFonts w:ascii="Arial Narrow" w:hAnsi="Arial Narrow"/>
          <w:b/>
          <w:sz w:val="22"/>
          <w:szCs w:val="22"/>
        </w:rPr>
        <w:t xml:space="preserve"> </w:t>
      </w:r>
      <w:r w:rsidRPr="00A8194B">
        <w:rPr>
          <w:rFonts w:ascii="Arial Narrow" w:hAnsi="Arial Narrow"/>
          <w:sz w:val="22"/>
          <w:szCs w:val="22"/>
        </w:rPr>
        <w:t>pracovních dnů</w:t>
      </w:r>
      <w:r w:rsidRPr="00355EDB">
        <w:rPr>
          <w:rFonts w:ascii="Arial Narrow" w:hAnsi="Arial Narrow"/>
          <w:sz w:val="22"/>
          <w:szCs w:val="22"/>
        </w:rPr>
        <w:t xml:space="preserve"> od vyzvání zhotovitelem. Zápis zhotovitele musí obsahovat i odkaz na zápis v</w:t>
      </w:r>
      <w:r>
        <w:rPr>
          <w:rFonts w:ascii="Arial Narrow" w:hAnsi="Arial Narrow"/>
          <w:sz w:val="22"/>
          <w:szCs w:val="22"/>
        </w:rPr>
        <w:t>e</w:t>
      </w:r>
      <w:r w:rsidRPr="00355EDB">
        <w:rPr>
          <w:rFonts w:ascii="Arial Narrow" w:hAnsi="Arial Narrow"/>
          <w:sz w:val="22"/>
          <w:szCs w:val="22"/>
        </w:rPr>
        <w:t xml:space="preserve"> </w:t>
      </w:r>
      <w:r>
        <w:rPr>
          <w:rFonts w:ascii="Arial Narrow" w:hAnsi="Arial Narrow"/>
          <w:sz w:val="22"/>
          <w:szCs w:val="22"/>
        </w:rPr>
        <w:t>staveb</w:t>
      </w:r>
      <w:r w:rsidRPr="00355EDB">
        <w:rPr>
          <w:rFonts w:ascii="Arial Narrow" w:hAnsi="Arial Narrow"/>
          <w:sz w:val="22"/>
          <w:szCs w:val="22"/>
        </w:rPr>
        <w:t>ním deníku a přesné určení</w:t>
      </w:r>
      <w:r>
        <w:rPr>
          <w:rFonts w:ascii="Arial Narrow" w:hAnsi="Arial Narrow"/>
          <w:sz w:val="22"/>
          <w:szCs w:val="22"/>
        </w:rPr>
        <w:t>,</w:t>
      </w:r>
      <w:r w:rsidRPr="00355EDB">
        <w:rPr>
          <w:rFonts w:ascii="Arial Narrow" w:hAnsi="Arial Narrow"/>
          <w:sz w:val="22"/>
          <w:szCs w:val="22"/>
        </w:rPr>
        <w:t xml:space="preserve"> kde a kdy vícepráce vznikly a z jakého důvodu. Změnový list </w:t>
      </w:r>
      <w:r>
        <w:rPr>
          <w:rFonts w:ascii="Arial Narrow" w:hAnsi="Arial Narrow"/>
          <w:sz w:val="22"/>
          <w:szCs w:val="22"/>
        </w:rPr>
        <w:t>musí být</w:t>
      </w:r>
      <w:r w:rsidRPr="00355EDB">
        <w:rPr>
          <w:rFonts w:ascii="Arial Narrow" w:hAnsi="Arial Narrow"/>
          <w:sz w:val="22"/>
          <w:szCs w:val="22"/>
        </w:rPr>
        <w:t xml:space="preserve"> podepsán objednatelem a slouží jako podklad pro případný dodatek smlouvy o dílo.</w:t>
      </w:r>
      <w:r>
        <w:rPr>
          <w:rFonts w:ascii="Arial Narrow" w:hAnsi="Arial Narrow"/>
          <w:sz w:val="22"/>
          <w:szCs w:val="22"/>
        </w:rPr>
        <w:t xml:space="preserve"> Bez podepsaného změnového listu se má za to, že práce i materiál, použitý ke zhotovení díla, byly součástí předmětu díla a byly zahrnuty v jeho ceně.</w:t>
      </w:r>
    </w:p>
    <w:p w:rsidR="00A37796" w:rsidRPr="00355EDB" w:rsidRDefault="00A37796" w:rsidP="00D17AE4">
      <w:pPr>
        <w:pStyle w:val="List"/>
        <w:numPr>
          <w:ilvl w:val="0"/>
          <w:numId w:val="6"/>
        </w:numPr>
        <w:tabs>
          <w:tab w:val="clear" w:pos="540"/>
          <w:tab w:val="left" w:pos="-8000"/>
          <w:tab w:val="num" w:pos="-7900"/>
        </w:tabs>
        <w:spacing w:before="120"/>
        <w:ind w:left="425" w:hanging="425"/>
        <w:jc w:val="both"/>
        <w:rPr>
          <w:rFonts w:ascii="Arial Narrow" w:hAnsi="Arial Narrow"/>
          <w:sz w:val="22"/>
          <w:szCs w:val="22"/>
        </w:rPr>
      </w:pPr>
      <w:r w:rsidRPr="00355EDB">
        <w:rPr>
          <w:rFonts w:ascii="Arial Narrow" w:hAnsi="Arial Narrow"/>
          <w:sz w:val="22"/>
          <w:szCs w:val="22"/>
        </w:rPr>
        <w:t>Zhotovitel se zavazuje realizovat práce vyžadující zvláštní způsobilost nebo povolení podle příslušných předpisů osobami, které tuto podmínku splňují.</w:t>
      </w:r>
    </w:p>
    <w:p w:rsidR="00A37796" w:rsidRPr="00355EDB" w:rsidRDefault="00A37796" w:rsidP="00D17AE4">
      <w:pPr>
        <w:numPr>
          <w:ilvl w:val="0"/>
          <w:numId w:val="6"/>
        </w:numPr>
        <w:tabs>
          <w:tab w:val="clear" w:pos="540"/>
          <w:tab w:val="left" w:pos="-8000"/>
          <w:tab w:val="num" w:pos="-7900"/>
        </w:tabs>
        <w:spacing w:before="120"/>
        <w:ind w:left="425" w:hanging="425"/>
        <w:jc w:val="both"/>
        <w:rPr>
          <w:rFonts w:ascii="Arial Narrow" w:hAnsi="Arial Narrow"/>
          <w:sz w:val="22"/>
          <w:szCs w:val="22"/>
        </w:rPr>
      </w:pPr>
      <w:r w:rsidRPr="00355EDB">
        <w:rPr>
          <w:rFonts w:ascii="Arial Narrow" w:hAnsi="Arial Narrow"/>
          <w:sz w:val="22"/>
          <w:szCs w:val="22"/>
        </w:rPr>
        <w:t>Zhotovitel je povinen vést průkaznou evidenci o škodách na zdraví a majetku způsobených při činnosti zhotovitele související s prováděním díla dle této smlouvy a všechny tyto škody bezodkladně oznamovat objednateli.</w:t>
      </w:r>
    </w:p>
    <w:p w:rsidR="00A37796" w:rsidRPr="00B647CC" w:rsidRDefault="00A37796" w:rsidP="00D17AE4">
      <w:pPr>
        <w:numPr>
          <w:ilvl w:val="0"/>
          <w:numId w:val="6"/>
        </w:numPr>
        <w:tabs>
          <w:tab w:val="clear" w:pos="540"/>
        </w:tabs>
        <w:spacing w:before="120"/>
        <w:ind w:left="425" w:hanging="425"/>
        <w:jc w:val="both"/>
        <w:rPr>
          <w:rFonts w:ascii="Arial Narrow" w:hAnsi="Arial Narrow"/>
          <w:sz w:val="22"/>
          <w:szCs w:val="22"/>
        </w:rPr>
      </w:pPr>
      <w:r w:rsidRPr="00B647CC">
        <w:rPr>
          <w:rFonts w:ascii="Arial Narrow" w:hAnsi="Arial Narrow"/>
          <w:sz w:val="22"/>
          <w:szCs w:val="22"/>
        </w:rPr>
        <w:t xml:space="preserve">Pokud zhotovitel způsobí svou činností objednateli škodu, je povinen ji v plné výši uhradit. </w:t>
      </w:r>
    </w:p>
    <w:p w:rsidR="00A37796" w:rsidRPr="000E6A53" w:rsidRDefault="00A37796" w:rsidP="000A4CEC">
      <w:pPr>
        <w:numPr>
          <w:ilvl w:val="0"/>
          <w:numId w:val="6"/>
        </w:numPr>
        <w:tabs>
          <w:tab w:val="clear" w:pos="540"/>
        </w:tabs>
        <w:spacing w:before="120"/>
        <w:ind w:left="425" w:hanging="425"/>
        <w:jc w:val="both"/>
        <w:rPr>
          <w:rFonts w:ascii="Arial Narrow" w:hAnsi="Arial Narrow"/>
          <w:sz w:val="22"/>
          <w:szCs w:val="22"/>
        </w:rPr>
      </w:pPr>
      <w:r w:rsidRPr="00F969F3">
        <w:rPr>
          <w:rFonts w:ascii="Arial Narrow" w:hAnsi="Arial Narrow"/>
          <w:sz w:val="22"/>
          <w:szCs w:val="22"/>
        </w:rPr>
        <w:t>Zhotovitel je povinen archivovat originální vyhotovení smlouvy, její dodatky, originály účetních dokladů a dalších dokladů vztahujících se k realizaci předmětu této smlouvy. Účetní doklady budou uchovány způsobem uvedeným v zákoně č. 563/1991 Sb., o účetnictví, ve znění pozdějších předpisů. Ostatní dokumentaci související s dílem j</w:t>
      </w:r>
      <w:r>
        <w:rPr>
          <w:rFonts w:ascii="Arial Narrow" w:hAnsi="Arial Narrow"/>
          <w:sz w:val="22"/>
          <w:szCs w:val="22"/>
        </w:rPr>
        <w:t xml:space="preserve">e zhotovitel povinen uchovávat </w:t>
      </w:r>
      <w:r w:rsidRPr="00F969F3">
        <w:rPr>
          <w:rFonts w:ascii="Arial Narrow" w:hAnsi="Arial Narrow"/>
          <w:sz w:val="22"/>
          <w:szCs w:val="22"/>
        </w:rPr>
        <w:t xml:space="preserve">po dobu 10 let od zániku závazku vyplývajícího ze smlouvy. Zhotovitel se zavazuje poskytnout na žádost objednatele veškeré doklady týkající se díla dle této smlouvy, a to v době do uplynutí 10 let od předání a převzetí díla objednatelem. Zhotovitel je povinen přenést tento závazek i na </w:t>
      </w:r>
      <w:r w:rsidRPr="000E6A53">
        <w:rPr>
          <w:rFonts w:ascii="Arial Narrow" w:hAnsi="Arial Narrow"/>
          <w:sz w:val="22"/>
          <w:szCs w:val="22"/>
        </w:rPr>
        <w:t>své poddodavatele.</w:t>
      </w:r>
    </w:p>
    <w:p w:rsidR="00A37796" w:rsidRPr="000E6A53" w:rsidRDefault="00A37796" w:rsidP="00D17AE4">
      <w:pPr>
        <w:pStyle w:val="List"/>
        <w:numPr>
          <w:ilvl w:val="0"/>
          <w:numId w:val="6"/>
        </w:numPr>
        <w:tabs>
          <w:tab w:val="clear" w:pos="540"/>
        </w:tabs>
        <w:spacing w:before="120"/>
        <w:ind w:left="425" w:hanging="425"/>
        <w:jc w:val="both"/>
        <w:rPr>
          <w:rFonts w:ascii="Arial Narrow" w:hAnsi="Arial Narrow"/>
          <w:sz w:val="22"/>
          <w:szCs w:val="22"/>
        </w:rPr>
      </w:pPr>
      <w:r w:rsidRPr="000E6A53">
        <w:rPr>
          <w:rFonts w:ascii="Arial Narrow" w:hAnsi="Arial Narrow"/>
          <w:sz w:val="22"/>
          <w:szCs w:val="22"/>
        </w:rPr>
        <w:t>Zhotovitel provede dílo osobně, a nebo je nechá provést pod svým osobním vedením. Změna poddodavatele v průběhu plnění předmětu smlouvy je možná pouze po předchozím písemném souhlasu objednatele. Zhotovitel je oprávněn změnit subdodavatele pouze z vážných důvodů. Posouzení, zda jde o vážné důvody, je věcí objednatele.</w:t>
      </w:r>
    </w:p>
    <w:p w:rsidR="00A37796" w:rsidRDefault="00A37796" w:rsidP="00D17AE4">
      <w:pPr>
        <w:pStyle w:val="List"/>
        <w:numPr>
          <w:ilvl w:val="0"/>
          <w:numId w:val="6"/>
        </w:numPr>
        <w:tabs>
          <w:tab w:val="clear" w:pos="540"/>
        </w:tabs>
        <w:spacing w:before="120"/>
        <w:ind w:left="425" w:hanging="425"/>
        <w:jc w:val="both"/>
        <w:rPr>
          <w:rFonts w:ascii="Arial Narrow" w:hAnsi="Arial Narrow"/>
          <w:sz w:val="22"/>
          <w:szCs w:val="22"/>
        </w:rPr>
      </w:pPr>
      <w:r w:rsidRPr="000E6A53">
        <w:rPr>
          <w:rFonts w:ascii="Arial Narrow" w:hAnsi="Arial Narrow"/>
          <w:sz w:val="22"/>
          <w:szCs w:val="22"/>
        </w:rPr>
        <w:t>Zhotovitel je povinen předložit objednateli seznam poddodavatelů dle zákona č. 134/2016 Sb</w:t>
      </w:r>
      <w:r>
        <w:rPr>
          <w:rFonts w:ascii="Arial Narrow" w:hAnsi="Arial Narrow"/>
          <w:sz w:val="22"/>
          <w:szCs w:val="22"/>
        </w:rPr>
        <w:t>., o zadávání veřejných zakázek.</w:t>
      </w:r>
    </w:p>
    <w:p w:rsidR="00A37796" w:rsidRDefault="00A37796" w:rsidP="00C80D74">
      <w:pPr>
        <w:pStyle w:val="List"/>
        <w:spacing w:before="120"/>
        <w:ind w:left="0" w:firstLine="0"/>
        <w:jc w:val="both"/>
        <w:rPr>
          <w:rFonts w:ascii="Arial Narrow" w:hAnsi="Arial Narrow"/>
          <w:sz w:val="22"/>
          <w:szCs w:val="22"/>
        </w:rPr>
      </w:pPr>
    </w:p>
    <w:p w:rsidR="00A37796" w:rsidRPr="00B82EBE" w:rsidRDefault="00A37796" w:rsidP="00C80D74">
      <w:pPr>
        <w:rPr>
          <w:rFonts w:ascii="Arial Narrow" w:hAnsi="Arial Narrow"/>
          <w:b/>
          <w:sz w:val="22"/>
          <w:szCs w:val="22"/>
        </w:rPr>
      </w:pPr>
      <w:r>
        <w:rPr>
          <w:rFonts w:ascii="Arial Narrow" w:hAnsi="Arial Narrow"/>
          <w:b/>
          <w:sz w:val="22"/>
          <w:szCs w:val="22"/>
        </w:rPr>
        <w:t xml:space="preserve">                                                                                             </w:t>
      </w:r>
      <w:r w:rsidRPr="00B82EBE">
        <w:rPr>
          <w:rFonts w:ascii="Arial Narrow" w:hAnsi="Arial Narrow"/>
          <w:b/>
          <w:sz w:val="22"/>
          <w:szCs w:val="22"/>
        </w:rPr>
        <w:t>VII.</w:t>
      </w:r>
    </w:p>
    <w:p w:rsidR="00A37796" w:rsidRPr="001525FC" w:rsidRDefault="00A37796" w:rsidP="00C80D74">
      <w:pPr>
        <w:jc w:val="center"/>
        <w:rPr>
          <w:rFonts w:ascii="Arial Narrow" w:hAnsi="Arial Narrow"/>
          <w:b/>
          <w:sz w:val="22"/>
          <w:szCs w:val="22"/>
        </w:rPr>
      </w:pPr>
      <w:r w:rsidRPr="001525FC">
        <w:rPr>
          <w:rFonts w:ascii="Arial Narrow" w:hAnsi="Arial Narrow"/>
          <w:b/>
          <w:sz w:val="22"/>
          <w:szCs w:val="22"/>
        </w:rPr>
        <w:t>Způsob provedení díla</w:t>
      </w:r>
    </w:p>
    <w:p w:rsidR="00A37796" w:rsidRPr="00A85186" w:rsidRDefault="00A37796" w:rsidP="00D17AE4">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A85186">
        <w:rPr>
          <w:rFonts w:ascii="Arial Narrow" w:hAnsi="Arial Narrow" w:cs="Courier New"/>
          <w:sz w:val="22"/>
          <w:szCs w:val="22"/>
        </w:rPr>
        <w:t>Zhotovitel splní svoji povinnost provést sjednané dílo na své náklady a svou odpovědnost s odbornou péčí v rozsahu čl. II</w:t>
      </w:r>
      <w:r>
        <w:rPr>
          <w:rFonts w:ascii="Arial Narrow" w:hAnsi="Arial Narrow" w:cs="Courier New"/>
          <w:sz w:val="22"/>
          <w:szCs w:val="22"/>
        </w:rPr>
        <w:t>.</w:t>
      </w:r>
      <w:r w:rsidRPr="00A85186">
        <w:rPr>
          <w:rFonts w:ascii="Arial Narrow" w:hAnsi="Arial Narrow" w:cs="Courier New"/>
          <w:sz w:val="22"/>
          <w:szCs w:val="22"/>
        </w:rPr>
        <w:t xml:space="preserve">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rsidR="00A37796" w:rsidRPr="007272CF" w:rsidRDefault="00A37796" w:rsidP="00D17AE4">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7272CF">
        <w:rPr>
          <w:rFonts w:ascii="Arial Narrow" w:hAnsi="Arial Narrow" w:cs="Courier New"/>
          <w:sz w:val="22"/>
          <w:szCs w:val="22"/>
        </w:rPr>
        <w:t>Veškeré odborné práce musí vykonávat pracovníci zhotovitele n</w:t>
      </w:r>
      <w:r>
        <w:rPr>
          <w:rFonts w:ascii="Arial Narrow" w:hAnsi="Arial Narrow" w:cs="Courier New"/>
          <w:sz w:val="22"/>
          <w:szCs w:val="22"/>
        </w:rPr>
        <w:t>ebo poddodavatelů</w:t>
      </w:r>
      <w:r w:rsidRPr="007272CF">
        <w:rPr>
          <w:rFonts w:ascii="Arial Narrow" w:hAnsi="Arial Narrow" w:cs="Courier New"/>
          <w:sz w:val="22"/>
          <w:szCs w:val="22"/>
        </w:rPr>
        <w:t xml:space="preserve"> mající příslušnou kvalifikaci.</w:t>
      </w:r>
    </w:p>
    <w:p w:rsidR="00A37796" w:rsidRPr="007272CF" w:rsidRDefault="00A37796" w:rsidP="00D17AE4">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7272CF">
        <w:rPr>
          <w:rFonts w:ascii="Arial Narrow" w:hAnsi="Arial Narrow" w:cs="Courier New"/>
          <w:sz w:val="22"/>
          <w:szCs w:val="22"/>
        </w:rPr>
        <w:t>Zhotovitel v plné míře odpovídá za bezpečnost a ochranu zdraví všech osob v prostoru provádění díla a zabezpečí jejich vybavení ochrannými pracovními pomůckami.</w:t>
      </w:r>
    </w:p>
    <w:p w:rsidR="00A37796" w:rsidRPr="00A85186" w:rsidRDefault="00A37796" w:rsidP="00D17AE4">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A85186">
        <w:rPr>
          <w:rFonts w:ascii="Arial Narrow" w:hAnsi="Arial Narrow" w:cs="Courier New"/>
          <w:sz w:val="22"/>
          <w:szCs w:val="22"/>
        </w:rPr>
        <w:t>Nebezpečí škod na zhotovovaném díle nese zhotovitel od převzetí místa plnění díla až do doby převzetí dokončeného díla.</w:t>
      </w:r>
    </w:p>
    <w:p w:rsidR="00A37796" w:rsidRPr="007272CF" w:rsidRDefault="00A37796" w:rsidP="00D17AE4">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7272CF">
        <w:rPr>
          <w:rFonts w:ascii="Arial Narrow" w:hAnsi="Arial Narrow" w:cs="Courier New"/>
          <w:sz w:val="22"/>
          <w:szCs w:val="22"/>
        </w:rPr>
        <w:t xml:space="preserve">Původcem odpadu, který při provádění díla vznikne, je zhotovitel. Zhotovitel zajistí </w:t>
      </w:r>
      <w:r>
        <w:rPr>
          <w:rFonts w:ascii="Arial Narrow" w:hAnsi="Arial Narrow" w:cs="Courier New"/>
          <w:sz w:val="22"/>
          <w:szCs w:val="22"/>
        </w:rPr>
        <w:t>likvidaci</w:t>
      </w:r>
      <w:r w:rsidRPr="007272CF">
        <w:rPr>
          <w:rFonts w:ascii="Arial Narrow" w:hAnsi="Arial Narrow" w:cs="Courier New"/>
          <w:sz w:val="22"/>
          <w:szCs w:val="22"/>
        </w:rPr>
        <w:t xml:space="preserve"> tohoto odpadu</w:t>
      </w:r>
      <w:r>
        <w:rPr>
          <w:rFonts w:ascii="Arial Narrow" w:hAnsi="Arial Narrow" w:cs="Courier New"/>
          <w:sz w:val="22"/>
          <w:szCs w:val="22"/>
        </w:rPr>
        <w:br/>
      </w:r>
      <w:r w:rsidRPr="007272CF">
        <w:rPr>
          <w:rFonts w:ascii="Arial Narrow" w:hAnsi="Arial Narrow" w:cs="Courier New"/>
          <w:sz w:val="22"/>
          <w:szCs w:val="22"/>
        </w:rPr>
        <w:t>v souladu se zákonem č. 185/2001 Sb., o odpadech, ve znění pozdějších předpisů.</w:t>
      </w:r>
    </w:p>
    <w:p w:rsidR="00A37796" w:rsidRPr="00B647CC" w:rsidRDefault="00A37796" w:rsidP="00D17AE4">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B647CC">
        <w:rPr>
          <w:rFonts w:ascii="Arial Narrow" w:hAnsi="Arial Narrow" w:cs="Courier New"/>
          <w:sz w:val="22"/>
          <w:szCs w:val="22"/>
        </w:rPr>
        <w:t xml:space="preserve">Zhotovitel se zavazuje čistit veškeré příjezdové komunikace nebo jiná veřejná prostranství na svůj náklad, způsobí-li jejich znečištění v souvislosti s prováděním díla. </w:t>
      </w:r>
    </w:p>
    <w:p w:rsidR="00A37796" w:rsidRPr="00302FF9" w:rsidRDefault="00A37796" w:rsidP="00302FF9">
      <w:pPr>
        <w:numPr>
          <w:ilvl w:val="0"/>
          <w:numId w:val="18"/>
        </w:numPr>
        <w:tabs>
          <w:tab w:val="clear" w:pos="2340"/>
          <w:tab w:val="left" w:pos="0"/>
          <w:tab w:val="num" w:pos="400"/>
        </w:tabs>
        <w:spacing w:before="120"/>
        <w:ind w:left="400" w:hanging="400"/>
        <w:jc w:val="both"/>
        <w:rPr>
          <w:rFonts w:ascii="Arial Narrow" w:hAnsi="Arial Narrow" w:cs="Courier New"/>
          <w:sz w:val="22"/>
          <w:szCs w:val="22"/>
        </w:rPr>
      </w:pPr>
      <w:r w:rsidRPr="00302FF9">
        <w:rPr>
          <w:rFonts w:ascii="Arial Narrow" w:hAnsi="Arial Narrow"/>
          <w:sz w:val="22"/>
          <w:szCs w:val="22"/>
        </w:rPr>
        <w:t>Objednatel se zavazuje poskytnout zhotoviteli součinnost při řešení všech otázek souvisejících s prováděním díla.</w:t>
      </w:r>
    </w:p>
    <w:p w:rsidR="00A37796" w:rsidRDefault="00A37796" w:rsidP="001A3300">
      <w:pPr>
        <w:pStyle w:val="BodyText"/>
        <w:tabs>
          <w:tab w:val="left" w:pos="993"/>
          <w:tab w:val="left" w:pos="1276"/>
        </w:tabs>
        <w:spacing w:before="240"/>
        <w:jc w:val="center"/>
        <w:rPr>
          <w:rFonts w:ascii="Arial Narrow" w:hAnsi="Arial Narrow"/>
          <w:b/>
          <w:sz w:val="22"/>
          <w:szCs w:val="22"/>
        </w:rPr>
      </w:pPr>
    </w:p>
    <w:p w:rsidR="00A37796" w:rsidRPr="000B74E7" w:rsidRDefault="00A37796" w:rsidP="001A3300">
      <w:pPr>
        <w:pStyle w:val="BodyText"/>
        <w:tabs>
          <w:tab w:val="left" w:pos="993"/>
          <w:tab w:val="left" w:pos="1276"/>
        </w:tabs>
        <w:spacing w:before="240"/>
        <w:jc w:val="center"/>
        <w:rPr>
          <w:rFonts w:ascii="Arial Narrow" w:hAnsi="Arial Narrow"/>
          <w:b/>
          <w:sz w:val="22"/>
          <w:szCs w:val="22"/>
        </w:rPr>
      </w:pPr>
      <w:r w:rsidRPr="00B5415E">
        <w:rPr>
          <w:rFonts w:ascii="Arial Narrow" w:hAnsi="Arial Narrow"/>
          <w:b/>
          <w:sz w:val="22"/>
          <w:szCs w:val="22"/>
        </w:rPr>
        <w:t>VIII.</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8D797F">
        <w:rPr>
          <w:rFonts w:ascii="Arial Narrow" w:hAnsi="Arial Narrow"/>
          <w:b/>
          <w:sz w:val="22"/>
          <w:szCs w:val="22"/>
        </w:rPr>
        <w:t>Předání díla</w:t>
      </w:r>
    </w:p>
    <w:p w:rsidR="00A37796" w:rsidRPr="00355EDB" w:rsidRDefault="00A37796" w:rsidP="00D17AE4">
      <w:pPr>
        <w:numPr>
          <w:ilvl w:val="0"/>
          <w:numId w:val="7"/>
        </w:numPr>
        <w:tabs>
          <w:tab w:val="clear" w:pos="720"/>
        </w:tabs>
        <w:spacing w:before="120"/>
        <w:ind w:left="426" w:hanging="426"/>
        <w:jc w:val="both"/>
        <w:rPr>
          <w:rFonts w:ascii="Arial Narrow" w:hAnsi="Arial Narrow"/>
          <w:sz w:val="22"/>
          <w:szCs w:val="22"/>
        </w:rPr>
      </w:pPr>
      <w:r w:rsidRPr="00355EDB">
        <w:rPr>
          <w:rFonts w:ascii="Arial Narrow" w:hAnsi="Arial Narrow"/>
          <w:sz w:val="22"/>
          <w:szCs w:val="22"/>
        </w:rPr>
        <w:t>Závazek zhotovitele provést dílo je splněn</w:t>
      </w:r>
      <w:r>
        <w:rPr>
          <w:rFonts w:ascii="Arial Narrow" w:hAnsi="Arial Narrow"/>
          <w:sz w:val="22"/>
          <w:szCs w:val="22"/>
        </w:rPr>
        <w:t>,</w:t>
      </w:r>
      <w:r w:rsidRPr="00355EDB">
        <w:rPr>
          <w:rFonts w:ascii="Arial Narrow" w:hAnsi="Arial Narrow"/>
          <w:sz w:val="22"/>
          <w:szCs w:val="22"/>
        </w:rPr>
        <w:t xml:space="preserve"> </w:t>
      </w:r>
      <w:r w:rsidRPr="00A47179">
        <w:rPr>
          <w:rFonts w:ascii="Arial Narrow" w:hAnsi="Arial Narrow"/>
          <w:sz w:val="22"/>
          <w:szCs w:val="22"/>
        </w:rPr>
        <w:t xml:space="preserve">je-li dílo dokončeno a předáno v souladu s ust. § 2604 a násl. </w:t>
      </w:r>
      <w:r>
        <w:rPr>
          <w:rFonts w:ascii="Arial Narrow" w:hAnsi="Arial Narrow"/>
          <w:sz w:val="22"/>
          <w:szCs w:val="22"/>
        </w:rPr>
        <w:t>o</w:t>
      </w:r>
      <w:r w:rsidRPr="00A47179">
        <w:rPr>
          <w:rFonts w:ascii="Arial Narrow" w:hAnsi="Arial Narrow"/>
          <w:sz w:val="22"/>
          <w:szCs w:val="22"/>
        </w:rPr>
        <w:t>bčanského zákoníku.</w:t>
      </w:r>
    </w:p>
    <w:p w:rsidR="00A37796" w:rsidRPr="00355EDB" w:rsidRDefault="00A37796" w:rsidP="00D17AE4">
      <w:pPr>
        <w:numPr>
          <w:ilvl w:val="0"/>
          <w:numId w:val="7"/>
        </w:numPr>
        <w:tabs>
          <w:tab w:val="clear" w:pos="720"/>
        </w:tabs>
        <w:spacing w:before="120"/>
        <w:ind w:left="426" w:hanging="426"/>
        <w:jc w:val="both"/>
        <w:rPr>
          <w:rFonts w:ascii="Arial Narrow" w:hAnsi="Arial Narrow"/>
          <w:sz w:val="22"/>
          <w:szCs w:val="22"/>
        </w:rPr>
      </w:pPr>
      <w:r w:rsidRPr="00355EDB">
        <w:rPr>
          <w:rFonts w:ascii="Arial Narrow" w:hAnsi="Arial Narrow"/>
          <w:sz w:val="22"/>
          <w:szCs w:val="22"/>
        </w:rPr>
        <w:t>Zhotovitel písemně vyzve objednatele k převzetí provedeného díla, a to min. 5 dnů před termínem předání.</w:t>
      </w:r>
    </w:p>
    <w:p w:rsidR="00A37796" w:rsidRPr="00355EDB" w:rsidRDefault="00A37796" w:rsidP="00D17AE4">
      <w:pPr>
        <w:numPr>
          <w:ilvl w:val="0"/>
          <w:numId w:val="7"/>
        </w:numPr>
        <w:tabs>
          <w:tab w:val="clear" w:pos="720"/>
        </w:tabs>
        <w:spacing w:before="120"/>
        <w:ind w:left="425" w:hanging="425"/>
        <w:jc w:val="both"/>
        <w:rPr>
          <w:rFonts w:ascii="Arial Narrow" w:hAnsi="Arial Narrow"/>
          <w:sz w:val="22"/>
          <w:szCs w:val="22"/>
        </w:rPr>
      </w:pPr>
      <w:r w:rsidRPr="00355EDB">
        <w:rPr>
          <w:rFonts w:ascii="Arial Narrow" w:hAnsi="Arial Narrow"/>
          <w:sz w:val="22"/>
          <w:szCs w:val="22"/>
        </w:rPr>
        <w:t>O předání a převzetí díla zhotovitel i objednatel sepíší zápis</w:t>
      </w:r>
      <w:r>
        <w:rPr>
          <w:rFonts w:ascii="Arial Narrow" w:hAnsi="Arial Narrow"/>
          <w:sz w:val="22"/>
          <w:szCs w:val="22"/>
        </w:rPr>
        <w:t xml:space="preserve"> </w:t>
      </w:r>
      <w:r w:rsidRPr="00822995">
        <w:rPr>
          <w:rFonts w:ascii="Arial Narrow" w:hAnsi="Arial Narrow"/>
          <w:sz w:val="22"/>
          <w:szCs w:val="22"/>
        </w:rPr>
        <w:t>za přítomnosti zástupce Národního památkového ústavu, územního odborného pracoviště v Josefově. V závěru t</w:t>
      </w:r>
      <w:r>
        <w:rPr>
          <w:rFonts w:ascii="Arial Narrow" w:hAnsi="Arial Narrow"/>
          <w:sz w:val="22"/>
          <w:szCs w:val="22"/>
        </w:rPr>
        <w:t xml:space="preserve">ohoto zápisu </w:t>
      </w:r>
      <w:r w:rsidRPr="00355EDB">
        <w:rPr>
          <w:rFonts w:ascii="Arial Narrow" w:hAnsi="Arial Narrow"/>
          <w:sz w:val="22"/>
          <w:szCs w:val="22"/>
        </w:rPr>
        <w:t>objednatel prohlásí, zda dílo přebírá nebo nepřebírá, a pokud ne, z jakých důvodů.</w:t>
      </w:r>
    </w:p>
    <w:p w:rsidR="00A37796" w:rsidRPr="00355EDB" w:rsidRDefault="00A37796" w:rsidP="00443A16">
      <w:pPr>
        <w:pStyle w:val="List"/>
        <w:spacing w:before="120"/>
        <w:ind w:left="425" w:hanging="425"/>
        <w:jc w:val="both"/>
        <w:rPr>
          <w:rFonts w:ascii="Arial Narrow" w:hAnsi="Arial Narrow"/>
          <w:sz w:val="22"/>
          <w:szCs w:val="22"/>
        </w:rPr>
      </w:pPr>
      <w:r w:rsidRPr="00355EDB">
        <w:rPr>
          <w:rFonts w:ascii="Arial Narrow" w:hAnsi="Arial Narrow"/>
          <w:sz w:val="22"/>
          <w:szCs w:val="22"/>
        </w:rPr>
        <w:tab/>
        <w:t xml:space="preserve">Tento </w:t>
      </w:r>
      <w:r w:rsidRPr="0041587F">
        <w:rPr>
          <w:rFonts w:ascii="Arial Narrow" w:hAnsi="Arial Narrow"/>
          <w:sz w:val="22"/>
          <w:szCs w:val="22"/>
        </w:rPr>
        <w:t>zápis vyhotoví zhotovitel</w:t>
      </w:r>
      <w:r w:rsidRPr="00355EDB">
        <w:rPr>
          <w:rFonts w:ascii="Arial Narrow" w:hAnsi="Arial Narrow"/>
          <w:sz w:val="22"/>
          <w:szCs w:val="22"/>
        </w:rPr>
        <w:t xml:space="preserve"> a bude obsahovat:</w:t>
      </w:r>
    </w:p>
    <w:p w:rsidR="00A37796" w:rsidRPr="00355EDB" w:rsidRDefault="00A37796" w:rsidP="00197647">
      <w:pPr>
        <w:pStyle w:val="List2"/>
        <w:spacing w:before="60"/>
        <w:ind w:left="426"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označení díla,</w:t>
      </w:r>
    </w:p>
    <w:p w:rsidR="00A37796" w:rsidRPr="00355EDB" w:rsidRDefault="00A37796" w:rsidP="00197647">
      <w:pPr>
        <w:pStyle w:val="List2"/>
        <w:spacing w:before="60"/>
        <w:ind w:left="426"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označení objednatele a zhotovitele díla,</w:t>
      </w:r>
    </w:p>
    <w:p w:rsidR="00A37796" w:rsidRPr="00355EDB" w:rsidRDefault="00A37796" w:rsidP="00197647">
      <w:pPr>
        <w:pStyle w:val="List2"/>
        <w:spacing w:before="60"/>
        <w:ind w:left="426"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číslo a datum uzavření smlouvy o dílo,</w:t>
      </w:r>
    </w:p>
    <w:p w:rsidR="00A37796" w:rsidRPr="00355EDB" w:rsidRDefault="00A37796" w:rsidP="00197647">
      <w:pPr>
        <w:pStyle w:val="List2"/>
        <w:spacing w:before="60"/>
        <w:ind w:left="426"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zahájení a dokončení prací na zhotovovaném díle,</w:t>
      </w:r>
    </w:p>
    <w:p w:rsidR="00A37796" w:rsidRPr="00A47179" w:rsidRDefault="00A37796" w:rsidP="00967A5D">
      <w:pPr>
        <w:pStyle w:val="List2"/>
        <w:spacing w:before="60"/>
        <w:ind w:left="425"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A47179">
        <w:rPr>
          <w:rFonts w:ascii="Arial Narrow" w:hAnsi="Arial Narrow"/>
          <w:sz w:val="22"/>
          <w:szCs w:val="22"/>
        </w:rPr>
        <w:t>prohlášení objednatele a důvody případného nepřevzetí díla,</w:t>
      </w:r>
    </w:p>
    <w:p w:rsidR="00A37796" w:rsidRPr="00A47179" w:rsidRDefault="00A37796" w:rsidP="00967A5D">
      <w:pPr>
        <w:pStyle w:val="List2"/>
        <w:spacing w:before="60"/>
        <w:ind w:left="700" w:hanging="30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 xml:space="preserve">prohlášení objednatele, že </w:t>
      </w:r>
      <w:r w:rsidRPr="00A47179">
        <w:rPr>
          <w:rFonts w:ascii="Arial Narrow" w:hAnsi="Arial Narrow"/>
          <w:sz w:val="22"/>
          <w:szCs w:val="22"/>
        </w:rPr>
        <w:t>dílo přebírá s výhradami či bez výhrad (pokud s výhradami, tak tyto výhrady musí být specifikovány),</w:t>
      </w:r>
    </w:p>
    <w:p w:rsidR="00A37796" w:rsidRPr="00355EDB" w:rsidRDefault="00A37796" w:rsidP="00197647">
      <w:pPr>
        <w:pStyle w:val="List2"/>
        <w:spacing w:before="60"/>
        <w:ind w:left="426"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datum a místo sepsání zápisu,</w:t>
      </w:r>
    </w:p>
    <w:p w:rsidR="00A37796" w:rsidRPr="00355EDB" w:rsidRDefault="00A37796" w:rsidP="00197647">
      <w:pPr>
        <w:pStyle w:val="List2"/>
        <w:spacing w:before="60"/>
        <w:ind w:left="720" w:hanging="29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jména a podpisy osob oprávněných jednat ve věcech technických za objednatele a zhotovitele</w:t>
      </w:r>
      <w:r>
        <w:rPr>
          <w:rFonts w:ascii="Arial Narrow" w:hAnsi="Arial Narrow"/>
          <w:sz w:val="22"/>
          <w:szCs w:val="22"/>
        </w:rPr>
        <w:t>,</w:t>
      </w:r>
    </w:p>
    <w:p w:rsidR="00A37796" w:rsidRPr="00355EDB" w:rsidRDefault="00A37796" w:rsidP="00197647">
      <w:pPr>
        <w:pStyle w:val="List2"/>
        <w:spacing w:before="60"/>
        <w:ind w:left="426"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seznam převzaté dokumentace</w:t>
      </w:r>
      <w:r>
        <w:rPr>
          <w:rFonts w:ascii="Arial Narrow" w:hAnsi="Arial Narrow"/>
          <w:sz w:val="22"/>
          <w:szCs w:val="22"/>
        </w:rPr>
        <w:t>,</w:t>
      </w:r>
    </w:p>
    <w:p w:rsidR="00A37796" w:rsidRPr="00355EDB" w:rsidRDefault="00A37796" w:rsidP="00197647">
      <w:pPr>
        <w:pStyle w:val="List2"/>
        <w:spacing w:before="60"/>
        <w:ind w:left="425" w:firstLine="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soupis nákladů od zahájení po dokončení díla</w:t>
      </w:r>
      <w:r>
        <w:rPr>
          <w:rFonts w:ascii="Arial Narrow" w:hAnsi="Arial Narrow"/>
          <w:sz w:val="22"/>
          <w:szCs w:val="22"/>
        </w:rPr>
        <w:t>.</w:t>
      </w:r>
    </w:p>
    <w:p w:rsidR="00A37796" w:rsidRPr="00355EDB" w:rsidRDefault="00A37796" w:rsidP="00D17AE4">
      <w:pPr>
        <w:pStyle w:val="BodyText"/>
        <w:numPr>
          <w:ilvl w:val="0"/>
          <w:numId w:val="7"/>
        </w:numPr>
        <w:tabs>
          <w:tab w:val="clear" w:pos="720"/>
        </w:tabs>
        <w:spacing w:before="120"/>
        <w:ind w:left="426" w:hanging="426"/>
        <w:rPr>
          <w:rFonts w:ascii="Arial Narrow" w:hAnsi="Arial Narrow"/>
          <w:sz w:val="22"/>
          <w:szCs w:val="22"/>
        </w:rPr>
      </w:pPr>
      <w:r w:rsidRPr="00355EDB">
        <w:rPr>
          <w:rFonts w:ascii="Arial Narrow" w:hAnsi="Arial Narrow"/>
          <w:sz w:val="22"/>
          <w:szCs w:val="22"/>
        </w:rPr>
        <w:t>Zápis o předání a převzetí díla bude písemně potvrzený osobami oprávněnými jednat ve věcech technických za objednatele a zhotovitele.</w:t>
      </w:r>
    </w:p>
    <w:p w:rsidR="00A37796" w:rsidRPr="00355EDB" w:rsidRDefault="00A37796" w:rsidP="00D17AE4">
      <w:pPr>
        <w:pStyle w:val="BodyText"/>
        <w:numPr>
          <w:ilvl w:val="0"/>
          <w:numId w:val="7"/>
        </w:numPr>
        <w:tabs>
          <w:tab w:val="clear" w:pos="720"/>
        </w:tabs>
        <w:spacing w:before="120"/>
        <w:ind w:left="426" w:hanging="426"/>
        <w:rPr>
          <w:rFonts w:ascii="Arial Narrow" w:hAnsi="Arial Narrow"/>
          <w:sz w:val="22"/>
          <w:szCs w:val="22"/>
        </w:rPr>
      </w:pPr>
      <w:r w:rsidRPr="00355EDB">
        <w:rPr>
          <w:rFonts w:ascii="Arial Narrow" w:hAnsi="Arial Narrow"/>
          <w:sz w:val="22"/>
          <w:szCs w:val="22"/>
        </w:rPr>
        <w:t>Spolu s dílem předá zhotovitel doklady vztahující se k provedenému dílu, a to zejména:</w:t>
      </w:r>
    </w:p>
    <w:p w:rsidR="00A37796" w:rsidRPr="0099255E" w:rsidRDefault="00A37796" w:rsidP="00D17AE4">
      <w:pPr>
        <w:pStyle w:val="BodyTextIndent"/>
        <w:numPr>
          <w:ilvl w:val="3"/>
          <w:numId w:val="19"/>
        </w:numPr>
        <w:tabs>
          <w:tab w:val="clear" w:pos="2880"/>
          <w:tab w:val="num" w:pos="700"/>
        </w:tabs>
        <w:spacing w:before="60" w:after="0"/>
        <w:ind w:left="709" w:hanging="284"/>
        <w:rPr>
          <w:rFonts w:ascii="Arial Narrow" w:hAnsi="Arial Narrow"/>
          <w:sz w:val="22"/>
          <w:szCs w:val="22"/>
        </w:rPr>
      </w:pPr>
      <w:r w:rsidRPr="0099255E">
        <w:rPr>
          <w:rFonts w:ascii="Arial Narrow" w:hAnsi="Arial Narrow"/>
          <w:sz w:val="22"/>
          <w:szCs w:val="22"/>
        </w:rPr>
        <w:t>zápisy a osvědčení o provedených</w:t>
      </w:r>
      <w:r>
        <w:rPr>
          <w:rFonts w:ascii="Arial Narrow" w:hAnsi="Arial Narrow"/>
          <w:sz w:val="22"/>
          <w:szCs w:val="22"/>
        </w:rPr>
        <w:t xml:space="preserve"> zkouškách použitých materiálů 1</w:t>
      </w:r>
      <w:r w:rsidRPr="0099255E">
        <w:rPr>
          <w:rFonts w:ascii="Arial Narrow" w:hAnsi="Arial Narrow"/>
          <w:sz w:val="22"/>
          <w:szCs w:val="22"/>
        </w:rPr>
        <w:t>x,</w:t>
      </w:r>
    </w:p>
    <w:p w:rsidR="00A37796" w:rsidRPr="0099255E" w:rsidRDefault="00A37796" w:rsidP="00D17AE4">
      <w:pPr>
        <w:numPr>
          <w:ilvl w:val="3"/>
          <w:numId w:val="19"/>
        </w:numPr>
        <w:tabs>
          <w:tab w:val="clear" w:pos="2880"/>
          <w:tab w:val="num" w:pos="700"/>
        </w:tabs>
        <w:spacing w:before="60"/>
        <w:ind w:left="709" w:hanging="284"/>
        <w:rPr>
          <w:rFonts w:ascii="Arial Narrow" w:hAnsi="Arial Narrow"/>
          <w:sz w:val="22"/>
          <w:szCs w:val="22"/>
        </w:rPr>
      </w:pPr>
      <w:r w:rsidRPr="0099255E">
        <w:rPr>
          <w:rFonts w:ascii="Arial Narrow" w:hAnsi="Arial Narrow"/>
          <w:sz w:val="22"/>
          <w:szCs w:val="22"/>
        </w:rPr>
        <w:t>originál stavebního deníku,</w:t>
      </w:r>
    </w:p>
    <w:p w:rsidR="00A37796" w:rsidRDefault="00A37796" w:rsidP="00D17AE4">
      <w:pPr>
        <w:pStyle w:val="BodyText"/>
        <w:numPr>
          <w:ilvl w:val="1"/>
          <w:numId w:val="15"/>
        </w:numPr>
        <w:tabs>
          <w:tab w:val="clear" w:pos="1440"/>
        </w:tabs>
        <w:spacing w:before="60"/>
        <w:ind w:left="850" w:hanging="425"/>
        <w:rPr>
          <w:rFonts w:ascii="Arial Narrow" w:hAnsi="Arial Narrow"/>
          <w:sz w:val="22"/>
          <w:szCs w:val="22"/>
        </w:rPr>
      </w:pPr>
      <w:r w:rsidRPr="00B5415E">
        <w:rPr>
          <w:rFonts w:ascii="Arial Narrow" w:hAnsi="Arial Narrow"/>
          <w:sz w:val="22"/>
          <w:szCs w:val="22"/>
        </w:rPr>
        <w:t>evidenci škod na zdraví a majetku</w:t>
      </w:r>
      <w:r>
        <w:rPr>
          <w:rFonts w:ascii="Arial Narrow" w:hAnsi="Arial Narrow"/>
          <w:sz w:val="22"/>
          <w:szCs w:val="22"/>
        </w:rPr>
        <w:t>.</w:t>
      </w:r>
    </w:p>
    <w:p w:rsidR="00A37796" w:rsidRPr="00B5415E" w:rsidRDefault="00A37796" w:rsidP="007666A1">
      <w:pPr>
        <w:pStyle w:val="BodyText"/>
        <w:spacing w:before="60"/>
        <w:ind w:left="425"/>
        <w:rPr>
          <w:rFonts w:ascii="Arial Narrow" w:hAnsi="Arial Narrow"/>
          <w:sz w:val="22"/>
          <w:szCs w:val="22"/>
        </w:rPr>
      </w:pPr>
      <w:r w:rsidRPr="00770A97">
        <w:rPr>
          <w:rFonts w:ascii="Arial Narrow" w:hAnsi="Arial Narrow"/>
          <w:sz w:val="22"/>
          <w:szCs w:val="22"/>
        </w:rPr>
        <w:t xml:space="preserve">Bez těchto dokladů nelze považovat dílo za dokončené a schopné předání. </w:t>
      </w:r>
    </w:p>
    <w:p w:rsidR="00A37796" w:rsidRDefault="00A37796" w:rsidP="005C308A">
      <w:pPr>
        <w:pStyle w:val="BodyText"/>
        <w:spacing w:before="60"/>
        <w:rPr>
          <w:rFonts w:ascii="Arial Narrow" w:hAnsi="Arial Narrow"/>
          <w:sz w:val="22"/>
          <w:szCs w:val="22"/>
        </w:rPr>
      </w:pPr>
    </w:p>
    <w:p w:rsidR="00A37796" w:rsidRPr="000B74E7" w:rsidRDefault="00A37796" w:rsidP="005C308A">
      <w:pPr>
        <w:pStyle w:val="BodyText"/>
        <w:spacing w:before="60"/>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IX.</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F61ECB">
        <w:rPr>
          <w:rFonts w:ascii="Arial Narrow" w:hAnsi="Arial Narrow"/>
          <w:b/>
          <w:sz w:val="22"/>
          <w:szCs w:val="22"/>
        </w:rPr>
        <w:t>Smluvní pokuty</w:t>
      </w:r>
    </w:p>
    <w:p w:rsidR="00A37796" w:rsidRPr="00355EDB" w:rsidRDefault="00A37796" w:rsidP="00197647">
      <w:pPr>
        <w:pStyle w:val="BodyText"/>
        <w:widowControl w:val="0"/>
        <w:numPr>
          <w:ilvl w:val="0"/>
          <w:numId w:val="3"/>
        </w:numPr>
        <w:tabs>
          <w:tab w:val="clear" w:pos="786"/>
        </w:tabs>
        <w:spacing w:before="120"/>
        <w:ind w:left="425" w:hanging="425"/>
        <w:rPr>
          <w:rFonts w:ascii="Arial Narrow" w:hAnsi="Arial Narrow"/>
          <w:sz w:val="22"/>
          <w:szCs w:val="22"/>
        </w:rPr>
      </w:pPr>
      <w:r w:rsidRPr="00355EDB">
        <w:rPr>
          <w:rFonts w:ascii="Arial Narrow" w:hAnsi="Arial Narrow"/>
          <w:sz w:val="22"/>
          <w:szCs w:val="22"/>
        </w:rPr>
        <w:t>Jestliže zhotovitel neodevzdá dílo uvedené v článku II. v termín</w:t>
      </w:r>
      <w:r>
        <w:rPr>
          <w:rFonts w:ascii="Arial Narrow" w:hAnsi="Arial Narrow"/>
          <w:sz w:val="22"/>
          <w:szCs w:val="22"/>
        </w:rPr>
        <w:t>u</w:t>
      </w:r>
      <w:r w:rsidRPr="00355EDB">
        <w:rPr>
          <w:rFonts w:ascii="Arial Narrow" w:hAnsi="Arial Narrow"/>
          <w:sz w:val="22"/>
          <w:szCs w:val="22"/>
        </w:rPr>
        <w:t xml:space="preserve"> uveden</w:t>
      </w:r>
      <w:r>
        <w:rPr>
          <w:rFonts w:ascii="Arial Narrow" w:hAnsi="Arial Narrow"/>
          <w:sz w:val="22"/>
          <w:szCs w:val="22"/>
        </w:rPr>
        <w:t>ém</w:t>
      </w:r>
      <w:r w:rsidRPr="00355EDB">
        <w:rPr>
          <w:rFonts w:ascii="Arial Narrow" w:hAnsi="Arial Narrow"/>
          <w:sz w:val="22"/>
          <w:szCs w:val="22"/>
        </w:rPr>
        <w:t xml:space="preserve"> v článku </w:t>
      </w:r>
      <w:r w:rsidRPr="00D9211C">
        <w:rPr>
          <w:rFonts w:ascii="Arial Narrow" w:hAnsi="Arial Narrow"/>
          <w:sz w:val="22"/>
          <w:szCs w:val="22"/>
        </w:rPr>
        <w:t>III., zavazuje</w:t>
      </w:r>
      <w:r w:rsidRPr="00355EDB">
        <w:rPr>
          <w:rFonts w:ascii="Arial Narrow" w:hAnsi="Arial Narrow"/>
          <w:sz w:val="22"/>
          <w:szCs w:val="22"/>
        </w:rPr>
        <w:t xml:space="preserve"> se zaplatit sjednanou smluvní pokutu ve výši 0,1 % z ceny díla včetně DPH za každý započatý kalendářní den prodlení.</w:t>
      </w:r>
    </w:p>
    <w:p w:rsidR="00A37796" w:rsidRDefault="00A37796" w:rsidP="000636A1">
      <w:pPr>
        <w:pStyle w:val="BodyText"/>
        <w:widowControl w:val="0"/>
        <w:numPr>
          <w:ilvl w:val="0"/>
          <w:numId w:val="3"/>
        </w:numPr>
        <w:tabs>
          <w:tab w:val="clear" w:pos="786"/>
        </w:tabs>
        <w:spacing w:before="120"/>
        <w:ind w:left="425" w:hanging="425"/>
        <w:rPr>
          <w:rFonts w:ascii="Arial Narrow" w:hAnsi="Arial Narrow"/>
          <w:sz w:val="22"/>
          <w:szCs w:val="22"/>
        </w:rPr>
      </w:pPr>
      <w:r w:rsidRPr="00DE427E">
        <w:rPr>
          <w:rFonts w:ascii="Arial Narrow" w:hAnsi="Arial Narrow"/>
          <w:sz w:val="22"/>
          <w:szCs w:val="22"/>
        </w:rPr>
        <w:t xml:space="preserve">Nejpozději v den odevzdání a převzetí díla objednateli je zhotovitel povinen vyklidit </w:t>
      </w:r>
      <w:r>
        <w:rPr>
          <w:rFonts w:ascii="Arial Narrow" w:hAnsi="Arial Narrow"/>
          <w:sz w:val="22"/>
          <w:szCs w:val="22"/>
        </w:rPr>
        <w:t xml:space="preserve">a vyčistit </w:t>
      </w:r>
      <w:r w:rsidRPr="00DE427E">
        <w:rPr>
          <w:rFonts w:ascii="Arial Narrow" w:hAnsi="Arial Narrow"/>
          <w:sz w:val="22"/>
          <w:szCs w:val="22"/>
        </w:rPr>
        <w:t>místo plnění</w:t>
      </w:r>
      <w:r>
        <w:rPr>
          <w:rFonts w:ascii="Arial Narrow" w:hAnsi="Arial Narrow"/>
          <w:sz w:val="22"/>
          <w:szCs w:val="22"/>
        </w:rPr>
        <w:t xml:space="preserve">. </w:t>
      </w:r>
      <w:r w:rsidRPr="00DE427E">
        <w:rPr>
          <w:rFonts w:ascii="Arial Narrow" w:hAnsi="Arial Narrow"/>
          <w:sz w:val="22"/>
          <w:szCs w:val="22"/>
        </w:rPr>
        <w:t>Pokud tak neučiní, zavazuje se zaplatit sjednanou smluvní pokutu ve výši 3 000,- Kč za každý započatý kalendářní den prodlení.</w:t>
      </w:r>
    </w:p>
    <w:p w:rsidR="00A37796" w:rsidRDefault="00A37796" w:rsidP="003A4235">
      <w:pPr>
        <w:pStyle w:val="BodyText"/>
        <w:widowControl w:val="0"/>
        <w:numPr>
          <w:ilvl w:val="0"/>
          <w:numId w:val="3"/>
        </w:numPr>
        <w:tabs>
          <w:tab w:val="clear" w:pos="786"/>
        </w:tabs>
        <w:spacing w:before="120"/>
        <w:ind w:left="425" w:hanging="425"/>
        <w:rPr>
          <w:rFonts w:ascii="Arial Narrow" w:hAnsi="Arial Narrow"/>
          <w:sz w:val="22"/>
          <w:szCs w:val="22"/>
        </w:rPr>
      </w:pPr>
      <w:r>
        <w:rPr>
          <w:rFonts w:ascii="Arial Narrow" w:hAnsi="Arial Narrow"/>
          <w:sz w:val="22"/>
        </w:rPr>
        <w:t>Pokud zhotovitel nenastoupí nejpozději do 5 pracovních dnů ode dne uplatnění reklamace objednatelem nebo v jiné sjednané lhůtě k odstranění reklamovaných vad</w:t>
      </w:r>
      <w:r>
        <w:rPr>
          <w:rFonts w:ascii="Arial Narrow" w:hAnsi="Arial Narrow"/>
          <w:sz w:val="22"/>
          <w:szCs w:val="22"/>
        </w:rPr>
        <w:t xml:space="preserve">, zavazuje se zhotovitel zaplatit sjednanou smluvní pokutu ve výši </w:t>
      </w:r>
      <w:r w:rsidRPr="00F61ECB">
        <w:rPr>
          <w:rFonts w:ascii="Arial Narrow" w:hAnsi="Arial Narrow"/>
          <w:sz w:val="22"/>
          <w:szCs w:val="22"/>
        </w:rPr>
        <w:t>3 000,- Kč</w:t>
      </w:r>
      <w:r>
        <w:rPr>
          <w:rFonts w:ascii="Arial Narrow" w:hAnsi="Arial Narrow"/>
          <w:sz w:val="22"/>
          <w:szCs w:val="22"/>
        </w:rPr>
        <w:t xml:space="preserve"> za každý započatý kalendářní den prodlení bez ohledu na počet vad.</w:t>
      </w:r>
    </w:p>
    <w:p w:rsidR="00A37796" w:rsidRDefault="00A37796" w:rsidP="003A4235">
      <w:pPr>
        <w:pStyle w:val="BodyText"/>
        <w:widowControl w:val="0"/>
        <w:numPr>
          <w:ilvl w:val="0"/>
          <w:numId w:val="3"/>
        </w:numPr>
        <w:tabs>
          <w:tab w:val="clear" w:pos="786"/>
        </w:tabs>
        <w:spacing w:before="120"/>
        <w:ind w:left="425" w:hanging="425"/>
        <w:rPr>
          <w:rFonts w:ascii="Arial Narrow" w:hAnsi="Arial Narrow"/>
          <w:sz w:val="22"/>
          <w:szCs w:val="22"/>
        </w:rPr>
      </w:pPr>
      <w:r>
        <w:rPr>
          <w:rFonts w:ascii="Arial Narrow" w:hAnsi="Arial Narrow"/>
          <w:sz w:val="22"/>
        </w:rPr>
        <w:t>Pokud zhotovitel neodstraní reklamované vady nejpozději do 20 pracovních dnů ode dne uplatnění reklamace objednatelem</w:t>
      </w:r>
      <w:r w:rsidRPr="00521B06">
        <w:rPr>
          <w:rFonts w:ascii="Arial Narrow" w:hAnsi="Arial Narrow"/>
          <w:sz w:val="22"/>
        </w:rPr>
        <w:t xml:space="preserve"> </w:t>
      </w:r>
      <w:r>
        <w:rPr>
          <w:rFonts w:ascii="Arial Narrow" w:hAnsi="Arial Narrow"/>
          <w:sz w:val="22"/>
        </w:rPr>
        <w:t>nebo v jiné sjednané lhůtě</w:t>
      </w:r>
      <w:r>
        <w:rPr>
          <w:rFonts w:ascii="Arial Narrow" w:hAnsi="Arial Narrow"/>
          <w:sz w:val="22"/>
          <w:szCs w:val="22"/>
        </w:rPr>
        <w:t xml:space="preserve">, zavazuje se zhotovitel zaplatit sjednanou smluvní pokutu ve výši </w:t>
      </w:r>
      <w:r w:rsidRPr="00F61ECB">
        <w:rPr>
          <w:rFonts w:ascii="Arial Narrow" w:hAnsi="Arial Narrow"/>
          <w:sz w:val="22"/>
          <w:szCs w:val="22"/>
        </w:rPr>
        <w:t>3 000,- Kč</w:t>
      </w:r>
      <w:r>
        <w:rPr>
          <w:rFonts w:ascii="Arial Narrow" w:hAnsi="Arial Narrow"/>
          <w:sz w:val="22"/>
          <w:szCs w:val="22"/>
        </w:rPr>
        <w:t xml:space="preserve"> za každý započatý kalendářní den prodlení bez ohledu na počet vad.</w:t>
      </w:r>
    </w:p>
    <w:p w:rsidR="00A37796" w:rsidRPr="00355EDB" w:rsidRDefault="00A37796" w:rsidP="00197647">
      <w:pPr>
        <w:pStyle w:val="BodyText"/>
        <w:widowControl w:val="0"/>
        <w:numPr>
          <w:ilvl w:val="0"/>
          <w:numId w:val="3"/>
        </w:numPr>
        <w:tabs>
          <w:tab w:val="clear" w:pos="786"/>
        </w:tabs>
        <w:spacing w:before="120"/>
        <w:ind w:left="425" w:hanging="425"/>
        <w:rPr>
          <w:rFonts w:ascii="Arial Narrow" w:hAnsi="Arial Narrow"/>
          <w:sz w:val="22"/>
          <w:szCs w:val="22"/>
        </w:rPr>
      </w:pPr>
      <w:r w:rsidRPr="00355EDB">
        <w:rPr>
          <w:rFonts w:ascii="Arial Narrow" w:hAnsi="Arial Narrow"/>
          <w:sz w:val="22"/>
          <w:szCs w:val="22"/>
        </w:rPr>
        <w:t>Zhotovitel se zavazuje uhradit smluvní pokutu do 10 kalendářních dnů ode dne doručení vyúčtování smluvní pokuty. Zaplacením smluvní pokuty nejsou dotčena práva objednatele na náhradu škody vzniklé porušením t</w:t>
      </w:r>
      <w:r>
        <w:rPr>
          <w:rFonts w:ascii="Arial Narrow" w:hAnsi="Arial Narrow"/>
          <w:sz w:val="22"/>
          <w:szCs w:val="22"/>
        </w:rPr>
        <w:t>éže právní povinnosti, pokud výše škody přesahuje smluvní pokutu.</w:t>
      </w:r>
    </w:p>
    <w:p w:rsidR="00A37796" w:rsidRPr="00355EDB" w:rsidRDefault="00A37796" w:rsidP="00197647">
      <w:pPr>
        <w:pStyle w:val="BodyText"/>
        <w:widowControl w:val="0"/>
        <w:numPr>
          <w:ilvl w:val="0"/>
          <w:numId w:val="3"/>
        </w:numPr>
        <w:tabs>
          <w:tab w:val="clear" w:pos="786"/>
        </w:tabs>
        <w:spacing w:before="120"/>
        <w:ind w:left="425" w:hanging="425"/>
        <w:rPr>
          <w:rFonts w:ascii="Arial Narrow" w:hAnsi="Arial Narrow"/>
          <w:sz w:val="22"/>
          <w:szCs w:val="22"/>
        </w:rPr>
      </w:pPr>
      <w:r w:rsidRPr="00355EDB">
        <w:rPr>
          <w:rFonts w:ascii="Arial Narrow" w:hAnsi="Arial Narrow"/>
          <w:sz w:val="22"/>
          <w:szCs w:val="22"/>
        </w:rPr>
        <w:t xml:space="preserve">Doručení vyúčtování smluvní pokuty se provede osobně nebo doporučeně prostřednictvím provozovatele poštovních služeb. V případě pochybností se má zásilka za doručenou </w:t>
      </w:r>
      <w:r>
        <w:rPr>
          <w:rFonts w:ascii="Arial Narrow" w:hAnsi="Arial Narrow"/>
          <w:sz w:val="22"/>
          <w:szCs w:val="22"/>
        </w:rPr>
        <w:t>třetí den po odeslání</w:t>
      </w:r>
      <w:r w:rsidRPr="00355EDB">
        <w:rPr>
          <w:rFonts w:ascii="Arial Narrow" w:hAnsi="Arial Narrow"/>
          <w:sz w:val="22"/>
          <w:szCs w:val="22"/>
        </w:rPr>
        <w:t>, byla-li odeslána doporučené na adresu zhotovitele uvedenou v záhlaví této smlouvy.</w:t>
      </w:r>
    </w:p>
    <w:p w:rsidR="00A37796" w:rsidRPr="00355EDB" w:rsidRDefault="00A37796" w:rsidP="00197647">
      <w:pPr>
        <w:pStyle w:val="BodyText"/>
        <w:widowControl w:val="0"/>
        <w:numPr>
          <w:ilvl w:val="0"/>
          <w:numId w:val="3"/>
        </w:numPr>
        <w:tabs>
          <w:tab w:val="clear" w:pos="786"/>
        </w:tabs>
        <w:spacing w:before="120"/>
        <w:ind w:left="425" w:hanging="425"/>
        <w:rPr>
          <w:rFonts w:ascii="Arial Narrow" w:hAnsi="Arial Narrow"/>
          <w:sz w:val="22"/>
          <w:szCs w:val="22"/>
        </w:rPr>
      </w:pPr>
      <w:r w:rsidRPr="00355EDB">
        <w:rPr>
          <w:rFonts w:ascii="Arial Narrow" w:hAnsi="Arial Narrow"/>
          <w:sz w:val="22"/>
          <w:szCs w:val="22"/>
        </w:rPr>
        <w:t xml:space="preserve">Povinnost zaplatit </w:t>
      </w:r>
      <w:r>
        <w:rPr>
          <w:rFonts w:ascii="Arial Narrow" w:hAnsi="Arial Narrow"/>
          <w:sz w:val="22"/>
          <w:szCs w:val="22"/>
        </w:rPr>
        <w:t xml:space="preserve">smluvní pokutu </w:t>
      </w:r>
      <w:r w:rsidRPr="00355EDB">
        <w:rPr>
          <w:rFonts w:ascii="Arial Narrow" w:hAnsi="Arial Narrow"/>
          <w:sz w:val="22"/>
          <w:szCs w:val="22"/>
        </w:rPr>
        <w:t>je splněna připsáním částky na účet objednatele.</w:t>
      </w:r>
    </w:p>
    <w:p w:rsidR="00A37796" w:rsidRPr="00355EDB" w:rsidRDefault="00A37796" w:rsidP="00197647">
      <w:pPr>
        <w:pStyle w:val="BodyText"/>
        <w:numPr>
          <w:ilvl w:val="0"/>
          <w:numId w:val="3"/>
        </w:numPr>
        <w:tabs>
          <w:tab w:val="clear" w:pos="786"/>
        </w:tabs>
        <w:spacing w:before="120"/>
        <w:ind w:left="425" w:hanging="425"/>
        <w:rPr>
          <w:rFonts w:ascii="Arial Narrow" w:hAnsi="Arial Narrow"/>
          <w:sz w:val="22"/>
          <w:szCs w:val="22"/>
        </w:rPr>
      </w:pPr>
      <w:r w:rsidRPr="00355EDB">
        <w:rPr>
          <w:rFonts w:ascii="Arial Narrow" w:hAnsi="Arial Narrow"/>
          <w:sz w:val="22"/>
          <w:szCs w:val="22"/>
        </w:rPr>
        <w:t>Uhrazením smluvní pokuty nezaniká povinnost odstranit závadný stav.</w:t>
      </w:r>
    </w:p>
    <w:p w:rsidR="00A37796" w:rsidRPr="00355EDB" w:rsidRDefault="00A37796" w:rsidP="001A3300">
      <w:pPr>
        <w:pStyle w:val="BodyText"/>
        <w:tabs>
          <w:tab w:val="left" w:pos="993"/>
          <w:tab w:val="left" w:pos="1276"/>
        </w:tabs>
        <w:spacing w:before="240"/>
        <w:jc w:val="center"/>
        <w:rPr>
          <w:rFonts w:ascii="Arial Narrow" w:hAnsi="Arial Narrow"/>
          <w:b/>
          <w:sz w:val="22"/>
          <w:szCs w:val="22"/>
        </w:rPr>
      </w:pPr>
      <w:r w:rsidRPr="00355EDB">
        <w:rPr>
          <w:rFonts w:ascii="Arial Narrow" w:hAnsi="Arial Narrow"/>
          <w:b/>
          <w:sz w:val="22"/>
          <w:szCs w:val="22"/>
        </w:rPr>
        <w:t>X.</w:t>
      </w:r>
    </w:p>
    <w:p w:rsidR="00A37796" w:rsidRPr="009B79FD" w:rsidRDefault="00A37796" w:rsidP="00197647">
      <w:pPr>
        <w:pStyle w:val="BodyText"/>
        <w:jc w:val="center"/>
        <w:rPr>
          <w:rFonts w:ascii="Arial Narrow" w:hAnsi="Arial Narrow"/>
          <w:b/>
          <w:sz w:val="22"/>
          <w:szCs w:val="22"/>
        </w:rPr>
      </w:pPr>
      <w:r w:rsidRPr="009B79FD">
        <w:rPr>
          <w:rFonts w:ascii="Arial Narrow" w:hAnsi="Arial Narrow"/>
          <w:b/>
          <w:sz w:val="22"/>
          <w:szCs w:val="22"/>
        </w:rPr>
        <w:t xml:space="preserve">Záruka </w:t>
      </w:r>
      <w:r>
        <w:rPr>
          <w:rFonts w:ascii="Arial Narrow" w:hAnsi="Arial Narrow"/>
          <w:b/>
          <w:sz w:val="22"/>
          <w:szCs w:val="22"/>
        </w:rPr>
        <w:t xml:space="preserve">za jakost díla </w:t>
      </w:r>
      <w:r w:rsidRPr="009B79FD">
        <w:rPr>
          <w:rFonts w:ascii="Arial Narrow" w:hAnsi="Arial Narrow"/>
          <w:b/>
          <w:sz w:val="22"/>
          <w:szCs w:val="22"/>
        </w:rPr>
        <w:t>a práva objednatele z vadného plnění díla</w:t>
      </w:r>
    </w:p>
    <w:p w:rsidR="00A37796" w:rsidRDefault="00A37796" w:rsidP="00220D76">
      <w:pPr>
        <w:tabs>
          <w:tab w:val="left" w:pos="426"/>
        </w:tabs>
        <w:spacing w:before="120"/>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r>
      <w:r w:rsidRPr="00440A4B">
        <w:rPr>
          <w:rFonts w:ascii="Arial Narrow" w:hAnsi="Arial Narrow"/>
          <w:sz w:val="22"/>
          <w:szCs w:val="22"/>
        </w:rPr>
        <w:t>Zhotovitel se zavazuje, že dílo bude zhotoveno v souladu s</w:t>
      </w:r>
      <w:r>
        <w:rPr>
          <w:rFonts w:ascii="Arial Narrow" w:hAnsi="Arial Narrow"/>
          <w:sz w:val="22"/>
          <w:szCs w:val="22"/>
        </w:rPr>
        <w:t xml:space="preserve">  </w:t>
      </w:r>
      <w:r w:rsidRPr="00440A4B">
        <w:rPr>
          <w:rFonts w:ascii="Arial Narrow" w:hAnsi="Arial Narrow"/>
          <w:sz w:val="22"/>
          <w:szCs w:val="22"/>
        </w:rPr>
        <w:t>touto smlouvou</w:t>
      </w:r>
      <w:r w:rsidRPr="00440A4B">
        <w:rPr>
          <w:rFonts w:ascii="Arial Narrow" w:hAnsi="Arial Narrow"/>
          <w:color w:val="0000FF"/>
          <w:sz w:val="22"/>
          <w:szCs w:val="22"/>
        </w:rPr>
        <w:t xml:space="preserve">, </w:t>
      </w:r>
      <w:r w:rsidRPr="00440A4B">
        <w:rPr>
          <w:rFonts w:ascii="Arial Narrow" w:hAnsi="Arial Narrow"/>
          <w:sz w:val="22"/>
          <w:szCs w:val="22"/>
        </w:rPr>
        <w:t>platnými právními předpisy</w:t>
      </w:r>
      <w:r>
        <w:rPr>
          <w:rFonts w:ascii="Arial Narrow" w:hAnsi="Arial Narrow"/>
          <w:sz w:val="22"/>
          <w:szCs w:val="22"/>
        </w:rPr>
        <w:t xml:space="preserve">, </w:t>
      </w:r>
      <w:r w:rsidRPr="00440A4B">
        <w:rPr>
          <w:rFonts w:ascii="Arial Narrow" w:hAnsi="Arial Narrow"/>
          <w:sz w:val="22"/>
          <w:szCs w:val="22"/>
        </w:rPr>
        <w:t xml:space="preserve">platnými </w:t>
      </w:r>
      <w:r>
        <w:rPr>
          <w:rFonts w:ascii="Arial Narrow" w:hAnsi="Arial Narrow"/>
          <w:sz w:val="22"/>
          <w:szCs w:val="22"/>
        </w:rPr>
        <w:tab/>
      </w:r>
      <w:r w:rsidRPr="00440A4B">
        <w:rPr>
          <w:rFonts w:ascii="Arial Narrow" w:hAnsi="Arial Narrow"/>
          <w:sz w:val="22"/>
          <w:szCs w:val="22"/>
        </w:rPr>
        <w:t>normami vztahující</w:t>
      </w:r>
      <w:r>
        <w:rPr>
          <w:rFonts w:ascii="Arial Narrow" w:hAnsi="Arial Narrow"/>
          <w:sz w:val="22"/>
          <w:szCs w:val="22"/>
        </w:rPr>
        <w:t>mi</w:t>
      </w:r>
      <w:r w:rsidRPr="00440A4B">
        <w:rPr>
          <w:rFonts w:ascii="Arial Narrow" w:hAnsi="Arial Narrow"/>
          <w:sz w:val="22"/>
          <w:szCs w:val="22"/>
        </w:rPr>
        <w:t xml:space="preserve"> se k materiálům a pracím prováděným dle této smlouvy</w:t>
      </w:r>
      <w:r>
        <w:rPr>
          <w:rFonts w:ascii="Arial Narrow" w:hAnsi="Arial Narrow"/>
          <w:sz w:val="22"/>
          <w:szCs w:val="22"/>
        </w:rPr>
        <w:t xml:space="preserve"> a podmínkami dotačního Programu </w:t>
      </w:r>
      <w:r>
        <w:rPr>
          <w:rFonts w:ascii="Arial Narrow" w:hAnsi="Arial Narrow"/>
          <w:sz w:val="22"/>
          <w:szCs w:val="22"/>
        </w:rPr>
        <w:tab/>
        <w:t xml:space="preserve">regenerace městských památkových rezervací a městských památkových zón Ministerstva kultury a programu </w:t>
      </w:r>
      <w:r>
        <w:rPr>
          <w:rFonts w:ascii="Arial Narrow" w:hAnsi="Arial Narrow"/>
          <w:sz w:val="22"/>
          <w:szCs w:val="22"/>
        </w:rPr>
        <w:tab/>
        <w:t xml:space="preserve">z Královéhradeckého kraje s číslem 16KPG02 Obnova památkového fondu na území Královéhradeckého kraje. </w:t>
      </w:r>
    </w:p>
    <w:p w:rsidR="00A37796" w:rsidRDefault="00A37796" w:rsidP="00220D76">
      <w:pPr>
        <w:tabs>
          <w:tab w:val="left" w:pos="426"/>
        </w:tabs>
        <w:spacing w:before="120"/>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9B79FD">
        <w:rPr>
          <w:rFonts w:ascii="Arial Narrow" w:hAnsi="Arial Narrow"/>
          <w:sz w:val="22"/>
          <w:szCs w:val="22"/>
        </w:rPr>
        <w:t>Zhotovitel poskytuje na jakost díla</w:t>
      </w:r>
      <w:r>
        <w:rPr>
          <w:rFonts w:ascii="Arial Narrow" w:hAnsi="Arial Narrow"/>
          <w:sz w:val="22"/>
          <w:szCs w:val="22"/>
        </w:rPr>
        <w:t xml:space="preserve"> záruku v délce </w:t>
      </w:r>
      <w:r w:rsidRPr="00423D9B">
        <w:rPr>
          <w:rFonts w:ascii="Arial Narrow" w:hAnsi="Arial Narrow"/>
          <w:sz w:val="22"/>
          <w:szCs w:val="22"/>
        </w:rPr>
        <w:t>60 měsíců ode dne předání celého díla</w:t>
      </w:r>
      <w:r>
        <w:rPr>
          <w:rFonts w:ascii="Arial Narrow" w:hAnsi="Arial Narrow"/>
          <w:sz w:val="22"/>
          <w:szCs w:val="22"/>
        </w:rPr>
        <w:t xml:space="preserve"> </w:t>
      </w:r>
      <w:r w:rsidRPr="0041587F">
        <w:rPr>
          <w:rFonts w:ascii="Arial Narrow" w:hAnsi="Arial Narrow"/>
          <w:sz w:val="22"/>
          <w:szCs w:val="22"/>
        </w:rPr>
        <w:t>na stavební práce,</w:t>
      </w:r>
      <w:r>
        <w:rPr>
          <w:rFonts w:ascii="Arial Narrow" w:hAnsi="Arial Narrow"/>
          <w:sz w:val="22"/>
          <w:szCs w:val="22"/>
        </w:rPr>
        <w:tab/>
        <w:t xml:space="preserve">záruku za jakost díla </w:t>
      </w:r>
      <w:r w:rsidRPr="00423D9B">
        <w:rPr>
          <w:rFonts w:ascii="Arial Narrow" w:hAnsi="Arial Narrow"/>
          <w:sz w:val="22"/>
          <w:szCs w:val="22"/>
        </w:rPr>
        <w:t xml:space="preserve">na dodávku zařízení dle záručních listů výrobce. </w:t>
      </w:r>
    </w:p>
    <w:p w:rsidR="00A37796" w:rsidRDefault="00A37796" w:rsidP="00220D76">
      <w:pPr>
        <w:tabs>
          <w:tab w:val="left" w:pos="426"/>
        </w:tabs>
        <w:spacing w:before="120"/>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355EDB">
        <w:rPr>
          <w:rFonts w:ascii="Arial Narrow" w:hAnsi="Arial Narrow"/>
          <w:sz w:val="22"/>
          <w:szCs w:val="22"/>
        </w:rPr>
        <w:t>Případné vady díla budou písemně reklamovány u zhotovitele bez zbytečného odkladu po jejich zjištění.</w:t>
      </w:r>
    </w:p>
    <w:p w:rsidR="00A37796" w:rsidRDefault="00A37796" w:rsidP="00220D76">
      <w:pPr>
        <w:tabs>
          <w:tab w:val="left" w:pos="426"/>
        </w:tabs>
        <w:spacing w:before="120"/>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r>
      <w:r w:rsidRPr="009B79FD">
        <w:rPr>
          <w:rFonts w:ascii="Arial Narrow" w:hAnsi="Arial Narrow"/>
          <w:sz w:val="22"/>
          <w:szCs w:val="22"/>
        </w:rPr>
        <w:t xml:space="preserve">Práva objednatele z vadného plnění se řídí ustanovením § 2615 a násl. </w:t>
      </w:r>
      <w:r>
        <w:rPr>
          <w:rFonts w:ascii="Arial Narrow" w:hAnsi="Arial Narrow"/>
          <w:sz w:val="22"/>
          <w:szCs w:val="22"/>
        </w:rPr>
        <w:t>o</w:t>
      </w:r>
      <w:r w:rsidRPr="009B79FD">
        <w:rPr>
          <w:rFonts w:ascii="Arial Narrow" w:hAnsi="Arial Narrow"/>
          <w:sz w:val="22"/>
          <w:szCs w:val="22"/>
        </w:rPr>
        <w:t>bčanského zákoníku.</w:t>
      </w:r>
    </w:p>
    <w:p w:rsidR="00A37796" w:rsidRDefault="00A37796" w:rsidP="00220D76">
      <w:pPr>
        <w:tabs>
          <w:tab w:val="left" w:pos="426"/>
        </w:tabs>
        <w:spacing w:before="120"/>
        <w:jc w:val="both"/>
        <w:rPr>
          <w:rFonts w:ascii="Arial Narrow" w:hAnsi="Arial Narrow"/>
          <w:sz w:val="22"/>
          <w:szCs w:val="22"/>
        </w:rPr>
      </w:pPr>
      <w:r>
        <w:rPr>
          <w:rFonts w:ascii="Arial Narrow" w:hAnsi="Arial Narrow"/>
          <w:sz w:val="22"/>
          <w:szCs w:val="22"/>
        </w:rPr>
        <w:t>5.</w:t>
      </w:r>
      <w:r>
        <w:rPr>
          <w:rFonts w:ascii="Arial Narrow" w:hAnsi="Arial Narrow"/>
          <w:sz w:val="22"/>
          <w:szCs w:val="22"/>
        </w:rPr>
        <w:tab/>
        <w:t xml:space="preserve">Zhotovitel se zavazuje nastoupit k odstranění reklamovaných vad do 5 pracovních dnů ode dne uplatnění </w:t>
      </w:r>
      <w:r>
        <w:rPr>
          <w:rFonts w:ascii="Arial Narrow" w:hAnsi="Arial Narrow"/>
          <w:sz w:val="22"/>
          <w:szCs w:val="22"/>
        </w:rPr>
        <w:tab/>
        <w:t>reklamace objednatelem, pokud se smluvní strany nedohodnou jinak.</w:t>
      </w:r>
    </w:p>
    <w:p w:rsidR="00A37796" w:rsidRDefault="00A37796" w:rsidP="00220D76">
      <w:pPr>
        <w:tabs>
          <w:tab w:val="left" w:pos="426"/>
        </w:tabs>
        <w:spacing w:before="120"/>
        <w:jc w:val="both"/>
        <w:rPr>
          <w:rFonts w:ascii="Arial Narrow" w:hAnsi="Arial Narrow" w:cs="Arial"/>
          <w:sz w:val="22"/>
          <w:szCs w:val="22"/>
        </w:rPr>
      </w:pPr>
      <w:r>
        <w:rPr>
          <w:rFonts w:ascii="Arial Narrow" w:hAnsi="Arial Narrow"/>
          <w:sz w:val="22"/>
          <w:szCs w:val="22"/>
        </w:rPr>
        <w:t>6.</w:t>
      </w:r>
      <w:r>
        <w:rPr>
          <w:rFonts w:ascii="Arial Narrow" w:hAnsi="Arial Narrow"/>
          <w:sz w:val="22"/>
          <w:szCs w:val="22"/>
        </w:rPr>
        <w:tab/>
        <w:t xml:space="preserve">Zhotovitel se zavazuje odstranit reklamované vady do 20 pracovních dnů ode dne uplatnění reklamace </w:t>
      </w:r>
      <w:r>
        <w:rPr>
          <w:rFonts w:ascii="Arial Narrow" w:hAnsi="Arial Narrow"/>
          <w:sz w:val="22"/>
          <w:szCs w:val="22"/>
        </w:rPr>
        <w:tab/>
        <w:t>objednatelem, pokud se smluvní strany nedohodnou jinak.</w:t>
      </w:r>
    </w:p>
    <w:p w:rsidR="00A37796" w:rsidRDefault="00A37796" w:rsidP="00220D76">
      <w:pPr>
        <w:tabs>
          <w:tab w:val="left" w:pos="426"/>
        </w:tabs>
        <w:spacing w:before="120"/>
        <w:jc w:val="both"/>
        <w:rPr>
          <w:rFonts w:ascii="Arial Narrow" w:hAnsi="Arial Narrow"/>
          <w:sz w:val="22"/>
          <w:szCs w:val="22"/>
        </w:rPr>
      </w:pPr>
      <w:r>
        <w:rPr>
          <w:rFonts w:ascii="Arial Narrow" w:hAnsi="Arial Narrow" w:cs="Arial"/>
          <w:sz w:val="22"/>
          <w:szCs w:val="22"/>
        </w:rPr>
        <w:t>7.</w:t>
      </w:r>
      <w:r>
        <w:rPr>
          <w:rFonts w:ascii="Arial Narrow" w:hAnsi="Arial Narrow" w:cs="Arial"/>
          <w:sz w:val="22"/>
          <w:szCs w:val="22"/>
        </w:rPr>
        <w:tab/>
      </w:r>
      <w:r w:rsidRPr="00355EDB">
        <w:rPr>
          <w:rFonts w:ascii="Arial Narrow" w:hAnsi="Arial Narrow"/>
          <w:sz w:val="22"/>
          <w:szCs w:val="22"/>
        </w:rPr>
        <w:t>Doba od doručení reklamace do odstranění vady se do záruční doby nezapočítává.</w:t>
      </w:r>
    </w:p>
    <w:p w:rsidR="00A37796" w:rsidRPr="00220D76" w:rsidRDefault="00A37796" w:rsidP="00220D76">
      <w:pPr>
        <w:tabs>
          <w:tab w:val="left" w:pos="426"/>
        </w:tabs>
        <w:spacing w:before="120"/>
        <w:jc w:val="both"/>
        <w:rPr>
          <w:rFonts w:ascii="Arial Narrow" w:hAnsi="Arial Narrow" w:cs="Arial"/>
          <w:sz w:val="22"/>
          <w:szCs w:val="22"/>
        </w:rPr>
      </w:pPr>
      <w:r>
        <w:rPr>
          <w:rFonts w:ascii="Arial Narrow" w:hAnsi="Arial Narrow"/>
          <w:sz w:val="22"/>
          <w:szCs w:val="22"/>
        </w:rPr>
        <w:t>8.</w:t>
      </w:r>
      <w:r>
        <w:rPr>
          <w:rFonts w:ascii="Arial Narrow" w:hAnsi="Arial Narrow"/>
          <w:sz w:val="22"/>
          <w:szCs w:val="22"/>
        </w:rPr>
        <w:tab/>
      </w:r>
      <w:r w:rsidRPr="00355EDB">
        <w:rPr>
          <w:rFonts w:ascii="Arial Narrow" w:hAnsi="Arial Narrow"/>
          <w:sz w:val="22"/>
          <w:szCs w:val="22"/>
        </w:rPr>
        <w:t xml:space="preserve">V ostatním platí příslušná ustanovení </w:t>
      </w:r>
      <w:r>
        <w:rPr>
          <w:rFonts w:ascii="Arial Narrow" w:hAnsi="Arial Narrow"/>
          <w:sz w:val="22"/>
          <w:szCs w:val="22"/>
        </w:rPr>
        <w:t>o</w:t>
      </w:r>
      <w:r w:rsidRPr="00355EDB">
        <w:rPr>
          <w:rFonts w:ascii="Arial Narrow" w:hAnsi="Arial Narrow"/>
          <w:sz w:val="22"/>
          <w:szCs w:val="22"/>
        </w:rPr>
        <w:t>b</w:t>
      </w:r>
      <w:r>
        <w:rPr>
          <w:rFonts w:ascii="Arial Narrow" w:hAnsi="Arial Narrow"/>
          <w:sz w:val="22"/>
          <w:szCs w:val="22"/>
        </w:rPr>
        <w:t>čanského</w:t>
      </w:r>
      <w:r w:rsidRPr="00355EDB">
        <w:rPr>
          <w:rFonts w:ascii="Arial Narrow" w:hAnsi="Arial Narrow"/>
          <w:sz w:val="22"/>
          <w:szCs w:val="22"/>
        </w:rPr>
        <w:t xml:space="preserve"> zákoníku.</w:t>
      </w:r>
    </w:p>
    <w:p w:rsidR="00A37796" w:rsidRPr="000B74E7" w:rsidRDefault="00A37796" w:rsidP="001A3300">
      <w:pPr>
        <w:pStyle w:val="BodyText"/>
        <w:tabs>
          <w:tab w:val="left" w:pos="993"/>
          <w:tab w:val="left" w:pos="1276"/>
        </w:tabs>
        <w:spacing w:before="240"/>
        <w:jc w:val="center"/>
        <w:rPr>
          <w:rFonts w:ascii="Arial Narrow" w:hAnsi="Arial Narrow"/>
          <w:b/>
          <w:sz w:val="22"/>
          <w:szCs w:val="22"/>
        </w:rPr>
      </w:pPr>
      <w:r w:rsidRPr="000B74E7">
        <w:rPr>
          <w:rFonts w:ascii="Arial Narrow" w:hAnsi="Arial Narrow"/>
          <w:b/>
          <w:sz w:val="22"/>
          <w:szCs w:val="22"/>
        </w:rPr>
        <w:t>X</w:t>
      </w:r>
      <w:r>
        <w:rPr>
          <w:rFonts w:ascii="Arial Narrow" w:hAnsi="Arial Narrow"/>
          <w:b/>
          <w:sz w:val="22"/>
          <w:szCs w:val="22"/>
        </w:rPr>
        <w:t>I</w:t>
      </w:r>
      <w:r w:rsidRPr="000B74E7">
        <w:rPr>
          <w:rFonts w:ascii="Arial Narrow" w:hAnsi="Arial Narrow"/>
          <w:b/>
          <w:sz w:val="22"/>
          <w:szCs w:val="22"/>
        </w:rPr>
        <w:t>.</w:t>
      </w:r>
    </w:p>
    <w:p w:rsidR="00A37796" w:rsidRPr="008D797F" w:rsidRDefault="00A37796" w:rsidP="00197647">
      <w:pPr>
        <w:pStyle w:val="BodyText"/>
        <w:tabs>
          <w:tab w:val="left" w:pos="993"/>
          <w:tab w:val="left" w:pos="1276"/>
        </w:tabs>
        <w:jc w:val="center"/>
        <w:rPr>
          <w:rFonts w:ascii="Arial Narrow" w:hAnsi="Arial Narrow"/>
          <w:b/>
          <w:sz w:val="22"/>
          <w:szCs w:val="22"/>
        </w:rPr>
      </w:pPr>
      <w:r w:rsidRPr="008D797F">
        <w:rPr>
          <w:rFonts w:ascii="Arial Narrow" w:hAnsi="Arial Narrow"/>
          <w:b/>
          <w:sz w:val="22"/>
          <w:szCs w:val="22"/>
        </w:rPr>
        <w:t>Odpovědnost za škodu</w:t>
      </w:r>
    </w:p>
    <w:p w:rsidR="00A37796" w:rsidRPr="00355EDB" w:rsidRDefault="00A37796" w:rsidP="00D17AE4">
      <w:pPr>
        <w:pStyle w:val="List"/>
        <w:numPr>
          <w:ilvl w:val="0"/>
          <w:numId w:val="9"/>
        </w:numPr>
        <w:tabs>
          <w:tab w:val="clear" w:pos="720"/>
        </w:tabs>
        <w:spacing w:before="120"/>
        <w:ind w:left="425" w:hanging="425"/>
        <w:jc w:val="both"/>
        <w:rPr>
          <w:rFonts w:ascii="Arial Narrow" w:hAnsi="Arial Narrow"/>
          <w:sz w:val="22"/>
          <w:szCs w:val="22"/>
        </w:rPr>
      </w:pPr>
      <w:r w:rsidRPr="00355EDB">
        <w:rPr>
          <w:rFonts w:ascii="Arial Narrow" w:hAnsi="Arial Narrow"/>
          <w:sz w:val="22"/>
          <w:szCs w:val="22"/>
        </w:rPr>
        <w:t>Odpovědnost za škodu na zhotovovaném díle nebo jeho části nese zhotovitel v plném rozsahu až do dne předání a převzetí celého díla.</w:t>
      </w:r>
    </w:p>
    <w:p w:rsidR="00A37796" w:rsidRPr="00355EDB" w:rsidRDefault="00A37796" w:rsidP="00D17AE4">
      <w:pPr>
        <w:pStyle w:val="List"/>
        <w:numPr>
          <w:ilvl w:val="0"/>
          <w:numId w:val="9"/>
        </w:numPr>
        <w:tabs>
          <w:tab w:val="clear" w:pos="720"/>
        </w:tabs>
        <w:spacing w:before="120"/>
        <w:ind w:left="425" w:hanging="425"/>
        <w:jc w:val="both"/>
        <w:rPr>
          <w:rFonts w:ascii="Arial Narrow" w:hAnsi="Arial Narrow"/>
          <w:sz w:val="22"/>
          <w:szCs w:val="22"/>
        </w:rPr>
      </w:pPr>
      <w:r w:rsidRPr="00355EDB">
        <w:rPr>
          <w:rFonts w:ascii="Arial Narrow" w:hAnsi="Arial Narrow"/>
          <w:sz w:val="22"/>
          <w:szCs w:val="22"/>
        </w:rPr>
        <w:t xml:space="preserve">Pokud zhotovitel způsobí </w:t>
      </w:r>
      <w:r w:rsidRPr="00355EDB">
        <w:rPr>
          <w:rFonts w:ascii="Arial Narrow" w:hAnsi="Arial Narrow"/>
          <w:color w:val="000000"/>
          <w:sz w:val="22"/>
          <w:szCs w:val="22"/>
        </w:rPr>
        <w:t>při provádění díla</w:t>
      </w:r>
      <w:r w:rsidRPr="00355EDB">
        <w:rPr>
          <w:rFonts w:ascii="Arial Narrow" w:hAnsi="Arial Narrow"/>
          <w:i/>
          <w:color w:val="0000FF"/>
          <w:sz w:val="22"/>
          <w:szCs w:val="22"/>
        </w:rPr>
        <w:t xml:space="preserve"> </w:t>
      </w:r>
      <w:r w:rsidRPr="00355EDB">
        <w:rPr>
          <w:rFonts w:ascii="Arial Narrow" w:hAnsi="Arial Narrow"/>
          <w:sz w:val="22"/>
          <w:szCs w:val="22"/>
        </w:rPr>
        <w:t xml:space="preserve">škodu objednateli nebo třetím osobám, je povinen ji v plné výši uhradit; jakož i škodu způsobenou třetí osobou v době od předání </w:t>
      </w:r>
      <w:r w:rsidRPr="00355EDB">
        <w:rPr>
          <w:rFonts w:ascii="Arial Narrow" w:hAnsi="Arial Narrow"/>
          <w:color w:val="000000"/>
          <w:sz w:val="22"/>
          <w:szCs w:val="22"/>
        </w:rPr>
        <w:t>místa plnění</w:t>
      </w:r>
      <w:r w:rsidRPr="00355EDB">
        <w:rPr>
          <w:rFonts w:ascii="Arial Narrow" w:hAnsi="Arial Narrow"/>
          <w:i/>
          <w:color w:val="0000FF"/>
          <w:sz w:val="22"/>
          <w:szCs w:val="22"/>
        </w:rPr>
        <w:t xml:space="preserve"> </w:t>
      </w:r>
      <w:r w:rsidRPr="00355EDB">
        <w:rPr>
          <w:rFonts w:ascii="Arial Narrow" w:hAnsi="Arial Narrow"/>
          <w:sz w:val="22"/>
          <w:szCs w:val="22"/>
        </w:rPr>
        <w:t>do ukončení a předání díla včetně vyklizení a vyčištění místa plnění.</w:t>
      </w:r>
    </w:p>
    <w:p w:rsidR="00A37796" w:rsidRPr="003B1A06" w:rsidRDefault="00A37796" w:rsidP="00D17AE4">
      <w:pPr>
        <w:pStyle w:val="List"/>
        <w:numPr>
          <w:ilvl w:val="0"/>
          <w:numId w:val="9"/>
        </w:numPr>
        <w:tabs>
          <w:tab w:val="clear" w:pos="720"/>
        </w:tabs>
        <w:spacing w:before="120"/>
        <w:ind w:left="425" w:hanging="425"/>
        <w:jc w:val="both"/>
        <w:rPr>
          <w:rFonts w:ascii="Arial Narrow" w:hAnsi="Arial Narrow"/>
          <w:sz w:val="22"/>
          <w:szCs w:val="22"/>
        </w:rPr>
      </w:pPr>
      <w:r w:rsidRPr="003B1A06">
        <w:rPr>
          <w:rFonts w:ascii="Arial Narrow" w:hAnsi="Arial Narrow"/>
          <w:sz w:val="22"/>
          <w:szCs w:val="22"/>
        </w:rPr>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3B1A06">
        <w:rPr>
          <w:rFonts w:ascii="Arial Narrow" w:hAnsi="Arial Narrow"/>
          <w:b/>
          <w:sz w:val="22"/>
          <w:szCs w:val="22"/>
        </w:rPr>
        <w:t>14</w:t>
      </w:r>
      <w:r w:rsidRPr="003B1A06">
        <w:rPr>
          <w:rFonts w:ascii="Arial Narrow" w:hAnsi="Arial Narrow"/>
          <w:sz w:val="22"/>
          <w:szCs w:val="22"/>
        </w:rPr>
        <w:t xml:space="preserve"> dnů ode dne doručení tohoto vyúčtování. Doručení tohoto vyúčtování se provede osobně nebo doporučeně prostřednictvím provozovatele poštovních služeb či jiným vhodným způsobem.</w:t>
      </w:r>
    </w:p>
    <w:p w:rsidR="00A37796" w:rsidRPr="003B1A06" w:rsidRDefault="00A37796" w:rsidP="00D17AE4">
      <w:pPr>
        <w:pStyle w:val="List"/>
        <w:numPr>
          <w:ilvl w:val="0"/>
          <w:numId w:val="9"/>
        </w:numPr>
        <w:tabs>
          <w:tab w:val="clear" w:pos="720"/>
        </w:tabs>
        <w:spacing w:before="120"/>
        <w:ind w:left="425" w:hanging="425"/>
        <w:jc w:val="both"/>
        <w:rPr>
          <w:rFonts w:ascii="Arial Narrow" w:hAnsi="Arial Narrow"/>
          <w:i/>
          <w:sz w:val="22"/>
          <w:szCs w:val="22"/>
        </w:rPr>
      </w:pPr>
      <w:r w:rsidRPr="003B1A06">
        <w:rPr>
          <w:rFonts w:ascii="Arial Narrow" w:hAnsi="Arial Narrow"/>
          <w:sz w:val="22"/>
          <w:szCs w:val="22"/>
        </w:rPr>
        <w:t>Zhotovitel nese odpovědnost původce odpadů, zavazuje se nezpůsobovat únik ropných, toxických či jiných škodlivých látek v místě plnění</w:t>
      </w:r>
      <w:r w:rsidRPr="003B1A06">
        <w:rPr>
          <w:rFonts w:ascii="Arial Narrow" w:hAnsi="Arial Narrow"/>
          <w:i/>
          <w:color w:val="0000FF"/>
          <w:sz w:val="22"/>
          <w:szCs w:val="22"/>
        </w:rPr>
        <w:t>.</w:t>
      </w:r>
    </w:p>
    <w:p w:rsidR="00A37796" w:rsidRPr="003B1A06" w:rsidRDefault="00A37796" w:rsidP="00D17AE4">
      <w:pPr>
        <w:pStyle w:val="Smlouva-slo"/>
        <w:widowControl w:val="0"/>
        <w:numPr>
          <w:ilvl w:val="0"/>
          <w:numId w:val="9"/>
        </w:numPr>
        <w:tabs>
          <w:tab w:val="clear" w:pos="720"/>
        </w:tabs>
        <w:overflowPunct/>
        <w:autoSpaceDE/>
        <w:autoSpaceDN/>
        <w:adjustRightInd/>
        <w:spacing w:line="240" w:lineRule="auto"/>
        <w:ind w:left="425" w:hanging="425"/>
        <w:textAlignment w:val="auto"/>
        <w:rPr>
          <w:rFonts w:ascii="Arial Narrow" w:hAnsi="Arial Narrow"/>
          <w:sz w:val="22"/>
          <w:szCs w:val="22"/>
        </w:rPr>
      </w:pPr>
      <w:r w:rsidRPr="003B1A06">
        <w:rPr>
          <w:rFonts w:ascii="Arial Narrow" w:hAnsi="Arial Narrow"/>
          <w:sz w:val="22"/>
          <w:szCs w:val="22"/>
        </w:rPr>
        <w:t>Povinnost zaplatit škodu je splněna připsáním částky na účet objednatele.</w:t>
      </w:r>
    </w:p>
    <w:p w:rsidR="00A37796" w:rsidRPr="003B1A06" w:rsidRDefault="00A37796" w:rsidP="001A3300">
      <w:pPr>
        <w:pStyle w:val="BodyText"/>
        <w:tabs>
          <w:tab w:val="left" w:pos="993"/>
          <w:tab w:val="left" w:pos="1276"/>
        </w:tabs>
        <w:spacing w:before="240"/>
        <w:jc w:val="center"/>
        <w:rPr>
          <w:rFonts w:ascii="Arial Narrow" w:hAnsi="Arial Narrow"/>
          <w:b/>
          <w:sz w:val="22"/>
          <w:szCs w:val="22"/>
        </w:rPr>
      </w:pPr>
      <w:r w:rsidRPr="003B1A06">
        <w:rPr>
          <w:rFonts w:ascii="Arial Narrow" w:hAnsi="Arial Narrow"/>
          <w:b/>
          <w:sz w:val="22"/>
          <w:szCs w:val="22"/>
        </w:rPr>
        <w:t>X</w:t>
      </w:r>
      <w:r>
        <w:rPr>
          <w:rFonts w:ascii="Arial Narrow" w:hAnsi="Arial Narrow"/>
          <w:b/>
          <w:sz w:val="22"/>
          <w:szCs w:val="22"/>
        </w:rPr>
        <w:t>I</w:t>
      </w:r>
      <w:r w:rsidRPr="003B1A06">
        <w:rPr>
          <w:rFonts w:ascii="Arial Narrow" w:hAnsi="Arial Narrow"/>
          <w:b/>
          <w:sz w:val="22"/>
          <w:szCs w:val="22"/>
        </w:rPr>
        <w:t>I.</w:t>
      </w:r>
    </w:p>
    <w:p w:rsidR="00A37796" w:rsidRPr="003B1A06" w:rsidRDefault="00A37796" w:rsidP="00197647">
      <w:pPr>
        <w:pStyle w:val="BodyText"/>
        <w:tabs>
          <w:tab w:val="left" w:pos="993"/>
          <w:tab w:val="left" w:pos="1276"/>
        </w:tabs>
        <w:jc w:val="center"/>
        <w:rPr>
          <w:rFonts w:ascii="Arial Narrow" w:hAnsi="Arial Narrow"/>
          <w:b/>
          <w:sz w:val="22"/>
          <w:szCs w:val="22"/>
        </w:rPr>
      </w:pPr>
      <w:r w:rsidRPr="003B1A06">
        <w:rPr>
          <w:rFonts w:ascii="Arial Narrow" w:hAnsi="Arial Narrow"/>
          <w:b/>
          <w:sz w:val="22"/>
          <w:szCs w:val="22"/>
        </w:rPr>
        <w:t>Ukončení smluvního vztahu</w:t>
      </w:r>
    </w:p>
    <w:p w:rsidR="00A37796" w:rsidRPr="003B1A06" w:rsidRDefault="00A37796" w:rsidP="00D17AE4">
      <w:pPr>
        <w:pStyle w:val="BodyText"/>
        <w:numPr>
          <w:ilvl w:val="0"/>
          <w:numId w:val="10"/>
        </w:numPr>
        <w:tabs>
          <w:tab w:val="clear" w:pos="360"/>
        </w:tabs>
        <w:spacing w:before="120"/>
        <w:ind w:left="425" w:hanging="425"/>
        <w:rPr>
          <w:rFonts w:ascii="Arial Narrow" w:hAnsi="Arial Narrow"/>
          <w:sz w:val="22"/>
          <w:szCs w:val="22"/>
        </w:rPr>
      </w:pPr>
      <w:r w:rsidRPr="003B1A06">
        <w:rPr>
          <w:rFonts w:ascii="Arial Narrow" w:hAnsi="Arial Narrow"/>
          <w:sz w:val="22"/>
          <w:szCs w:val="22"/>
        </w:rPr>
        <w:t>Smluvní strany mohou smlouvu ukončit dohodou nebo odstoupením. Dohoda o zrušení práv a závazků musí být písemná, jinak je neplatná.</w:t>
      </w:r>
    </w:p>
    <w:p w:rsidR="00A37796" w:rsidRPr="00355EDB" w:rsidRDefault="00A37796" w:rsidP="00D17AE4">
      <w:pPr>
        <w:pStyle w:val="BodyText"/>
        <w:numPr>
          <w:ilvl w:val="0"/>
          <w:numId w:val="10"/>
        </w:numPr>
        <w:tabs>
          <w:tab w:val="clear" w:pos="360"/>
        </w:tabs>
        <w:spacing w:before="120"/>
        <w:ind w:left="425" w:hanging="425"/>
        <w:rPr>
          <w:rFonts w:ascii="Arial Narrow" w:hAnsi="Arial Narrow"/>
          <w:sz w:val="22"/>
          <w:szCs w:val="22"/>
        </w:rPr>
      </w:pPr>
      <w:r w:rsidRPr="003B1A06">
        <w:rPr>
          <w:rFonts w:ascii="Arial Narrow" w:hAnsi="Arial Narrow"/>
          <w:sz w:val="22"/>
          <w:szCs w:val="22"/>
        </w:rPr>
        <w:t>Objednatel i zhotovitel jsou oprávněni od smlouvy odstoupit z důvodů uvedených v </w:t>
      </w:r>
      <w:r>
        <w:rPr>
          <w:rFonts w:ascii="Arial Narrow" w:hAnsi="Arial Narrow"/>
          <w:sz w:val="22"/>
          <w:szCs w:val="22"/>
        </w:rPr>
        <w:t>o</w:t>
      </w:r>
      <w:r w:rsidRPr="003B1A06">
        <w:rPr>
          <w:rFonts w:ascii="Arial Narrow" w:hAnsi="Arial Narrow"/>
          <w:sz w:val="22"/>
          <w:szCs w:val="22"/>
        </w:rPr>
        <w:t>bčanském zákoníku</w:t>
      </w:r>
      <w:r>
        <w:rPr>
          <w:rFonts w:ascii="Arial Narrow" w:hAnsi="Arial Narrow"/>
          <w:sz w:val="22"/>
          <w:szCs w:val="22"/>
        </w:rPr>
        <w:t>.</w:t>
      </w:r>
    </w:p>
    <w:p w:rsidR="00A37796" w:rsidRPr="00355EDB" w:rsidRDefault="00A37796" w:rsidP="00D17AE4">
      <w:pPr>
        <w:pStyle w:val="BodyText"/>
        <w:numPr>
          <w:ilvl w:val="0"/>
          <w:numId w:val="10"/>
        </w:numPr>
        <w:tabs>
          <w:tab w:val="clear" w:pos="360"/>
        </w:tabs>
        <w:spacing w:before="120"/>
        <w:ind w:left="425" w:hanging="425"/>
        <w:rPr>
          <w:rFonts w:ascii="Arial Narrow" w:hAnsi="Arial Narrow"/>
          <w:i/>
          <w:sz w:val="22"/>
          <w:szCs w:val="22"/>
        </w:rPr>
      </w:pPr>
      <w:r w:rsidRPr="003B1A06">
        <w:rPr>
          <w:rFonts w:ascii="Arial Narrow" w:hAnsi="Arial Narrow"/>
          <w:sz w:val="22"/>
          <w:szCs w:val="22"/>
        </w:rPr>
        <w:t>Objednatel je oprávněn odstoupit od smlouvy, pokud zhotovitel podstatně porušuje smlouvu. Za podstatné</w:t>
      </w:r>
      <w:r w:rsidRPr="00355EDB">
        <w:rPr>
          <w:rFonts w:ascii="Arial Narrow" w:hAnsi="Arial Narrow"/>
          <w:sz w:val="22"/>
          <w:szCs w:val="22"/>
        </w:rPr>
        <w:t xml:space="preserve"> porušení této smlouvy se považuje zejména:</w:t>
      </w:r>
      <w:r w:rsidRPr="00355EDB">
        <w:rPr>
          <w:rFonts w:ascii="Arial Narrow" w:hAnsi="Arial Narrow"/>
          <w:i/>
          <w:color w:val="0000FF"/>
          <w:sz w:val="22"/>
          <w:szCs w:val="22"/>
        </w:rPr>
        <w:t xml:space="preserve"> </w:t>
      </w:r>
    </w:p>
    <w:p w:rsidR="00A37796" w:rsidRPr="00355EDB" w:rsidRDefault="00A37796" w:rsidP="00EA2A3F">
      <w:pPr>
        <w:spacing w:before="60"/>
        <w:ind w:left="426"/>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prodlení zhotovitele s řádným dokončením a předáním díla delším než 20 dnů</w:t>
      </w:r>
      <w:r>
        <w:rPr>
          <w:rFonts w:ascii="Arial Narrow" w:hAnsi="Arial Narrow"/>
          <w:sz w:val="22"/>
          <w:szCs w:val="22"/>
        </w:rPr>
        <w:t>,</w:t>
      </w:r>
    </w:p>
    <w:p w:rsidR="00A37796" w:rsidRPr="00355EDB" w:rsidRDefault="00A37796" w:rsidP="00EA2A3F">
      <w:pPr>
        <w:spacing w:before="60"/>
        <w:ind w:left="700" w:hanging="275"/>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355EDB">
        <w:rPr>
          <w:rFonts w:ascii="Arial Narrow" w:hAnsi="Arial Narrow"/>
          <w:sz w:val="22"/>
          <w:szCs w:val="22"/>
        </w:rPr>
        <w:t>postup zhotovitele při provádění díla v</w:t>
      </w:r>
      <w:r>
        <w:rPr>
          <w:rFonts w:ascii="Arial Narrow" w:hAnsi="Arial Narrow"/>
          <w:sz w:val="22"/>
          <w:szCs w:val="22"/>
        </w:rPr>
        <w:t> </w:t>
      </w:r>
      <w:r w:rsidRPr="00355EDB">
        <w:rPr>
          <w:rFonts w:ascii="Arial Narrow" w:hAnsi="Arial Narrow"/>
          <w:sz w:val="22"/>
          <w:szCs w:val="22"/>
        </w:rPr>
        <w:t>rozporu</w:t>
      </w:r>
      <w:r>
        <w:rPr>
          <w:rFonts w:ascii="Arial Narrow" w:hAnsi="Arial Narrow"/>
          <w:sz w:val="22"/>
          <w:szCs w:val="22"/>
        </w:rPr>
        <w:t xml:space="preserve"> se stanoveným postupem prací</w:t>
      </w:r>
      <w:r w:rsidRPr="00355EDB">
        <w:rPr>
          <w:rFonts w:ascii="Arial Narrow" w:hAnsi="Arial Narrow"/>
          <w:sz w:val="22"/>
          <w:szCs w:val="22"/>
        </w:rPr>
        <w:t xml:space="preserve">, použití materiálů, které neodpovídají </w:t>
      </w:r>
      <w:r>
        <w:rPr>
          <w:rFonts w:ascii="Arial Narrow" w:hAnsi="Arial Narrow"/>
          <w:sz w:val="22"/>
          <w:szCs w:val="22"/>
        </w:rPr>
        <w:t>postupu prací</w:t>
      </w:r>
      <w:r w:rsidRPr="00355EDB">
        <w:rPr>
          <w:rFonts w:ascii="Arial Narrow" w:hAnsi="Arial Narrow"/>
          <w:sz w:val="22"/>
          <w:szCs w:val="22"/>
        </w:rPr>
        <w:t xml:space="preserve"> nebo podmínkám dohodnutým v této smlouvě</w:t>
      </w:r>
      <w:r>
        <w:rPr>
          <w:rFonts w:ascii="Arial Narrow" w:hAnsi="Arial Narrow"/>
          <w:sz w:val="22"/>
          <w:szCs w:val="22"/>
        </w:rPr>
        <w:t>.</w:t>
      </w:r>
    </w:p>
    <w:p w:rsidR="00A37796" w:rsidRPr="003B1A06" w:rsidRDefault="00A37796" w:rsidP="00D17AE4">
      <w:pPr>
        <w:pStyle w:val="BodyText"/>
        <w:numPr>
          <w:ilvl w:val="0"/>
          <w:numId w:val="10"/>
        </w:numPr>
        <w:tabs>
          <w:tab w:val="clear" w:pos="360"/>
        </w:tabs>
        <w:spacing w:before="120"/>
        <w:ind w:left="425" w:hanging="425"/>
        <w:rPr>
          <w:rFonts w:ascii="Arial Narrow" w:hAnsi="Arial Narrow"/>
          <w:sz w:val="22"/>
          <w:szCs w:val="22"/>
        </w:rPr>
      </w:pPr>
      <w:r w:rsidRPr="003B1A06">
        <w:rPr>
          <w:rFonts w:ascii="Arial Narrow" w:hAnsi="Arial Narrow"/>
          <w:sz w:val="22"/>
          <w:szCs w:val="22"/>
        </w:rPr>
        <w:t xml:space="preserve">Objednatel je dále oprávněn </w:t>
      </w:r>
      <w:r w:rsidRPr="003B1A06">
        <w:rPr>
          <w:rFonts w:ascii="Arial Narrow" w:eastAsia="Arial Unicode MS" w:hAnsi="Arial Narrow"/>
          <w:sz w:val="22"/>
          <w:szCs w:val="22"/>
        </w:rPr>
        <w:t xml:space="preserve">odstoupit od smlouvy z důvodů uvedených v § 2593 </w:t>
      </w:r>
      <w:r>
        <w:rPr>
          <w:rFonts w:ascii="Arial Narrow" w:eastAsia="Arial Unicode MS" w:hAnsi="Arial Narrow"/>
          <w:sz w:val="22"/>
          <w:szCs w:val="22"/>
        </w:rPr>
        <w:t>o</w:t>
      </w:r>
      <w:r w:rsidRPr="003B1A06">
        <w:rPr>
          <w:rFonts w:ascii="Arial Narrow" w:eastAsia="Arial Unicode MS" w:hAnsi="Arial Narrow"/>
          <w:sz w:val="22"/>
          <w:szCs w:val="22"/>
        </w:rPr>
        <w:t>bčanského zákoníku.</w:t>
      </w:r>
    </w:p>
    <w:p w:rsidR="00A37796" w:rsidRPr="001A3300" w:rsidRDefault="00A37796" w:rsidP="00D17AE4">
      <w:pPr>
        <w:pStyle w:val="BodyText"/>
        <w:numPr>
          <w:ilvl w:val="0"/>
          <w:numId w:val="10"/>
        </w:numPr>
        <w:tabs>
          <w:tab w:val="clear" w:pos="360"/>
        </w:tabs>
        <w:spacing w:before="120"/>
        <w:ind w:left="425" w:hanging="425"/>
        <w:rPr>
          <w:rFonts w:ascii="Arial Narrow" w:hAnsi="Arial Narrow"/>
          <w:b/>
          <w:sz w:val="22"/>
          <w:szCs w:val="22"/>
        </w:rPr>
      </w:pPr>
      <w:r w:rsidRPr="001A3300">
        <w:rPr>
          <w:rFonts w:ascii="Arial Narrow" w:hAnsi="Arial Narrow"/>
          <w:sz w:val="22"/>
          <w:szCs w:val="22"/>
        </w:rPr>
        <w:t>Odstoupení musí mít písemnou formu a je účinné okamžikem doručení druhé smluvní straně.</w:t>
      </w:r>
    </w:p>
    <w:p w:rsidR="00A37796" w:rsidRDefault="00A37796" w:rsidP="001A3300">
      <w:pPr>
        <w:pStyle w:val="BodyText"/>
        <w:tabs>
          <w:tab w:val="left" w:pos="993"/>
          <w:tab w:val="left" w:pos="1276"/>
        </w:tabs>
        <w:spacing w:before="240"/>
        <w:jc w:val="center"/>
        <w:rPr>
          <w:rFonts w:ascii="Arial Narrow" w:hAnsi="Arial Narrow"/>
          <w:b/>
          <w:sz w:val="22"/>
          <w:szCs w:val="22"/>
        </w:rPr>
      </w:pPr>
    </w:p>
    <w:p w:rsidR="00A37796" w:rsidRDefault="00A37796" w:rsidP="001A3300">
      <w:pPr>
        <w:pStyle w:val="BodyText"/>
        <w:tabs>
          <w:tab w:val="left" w:pos="993"/>
          <w:tab w:val="left" w:pos="1276"/>
        </w:tabs>
        <w:spacing w:before="240"/>
        <w:jc w:val="center"/>
        <w:rPr>
          <w:rFonts w:ascii="Arial Narrow" w:hAnsi="Arial Narrow"/>
          <w:b/>
          <w:sz w:val="22"/>
          <w:szCs w:val="22"/>
        </w:rPr>
      </w:pPr>
    </w:p>
    <w:p w:rsidR="00A37796" w:rsidRPr="00355EDB" w:rsidRDefault="00A37796" w:rsidP="001A3300">
      <w:pPr>
        <w:pStyle w:val="BodyText"/>
        <w:tabs>
          <w:tab w:val="left" w:pos="993"/>
          <w:tab w:val="left" w:pos="1276"/>
        </w:tabs>
        <w:spacing w:before="240"/>
        <w:jc w:val="center"/>
        <w:rPr>
          <w:rFonts w:ascii="Arial Narrow" w:hAnsi="Arial Narrow"/>
          <w:b/>
          <w:sz w:val="22"/>
          <w:szCs w:val="22"/>
        </w:rPr>
      </w:pPr>
      <w:r w:rsidRPr="00355EDB">
        <w:rPr>
          <w:rFonts w:ascii="Arial Narrow" w:hAnsi="Arial Narrow"/>
          <w:b/>
          <w:sz w:val="22"/>
          <w:szCs w:val="22"/>
        </w:rPr>
        <w:t>X</w:t>
      </w:r>
      <w:r>
        <w:rPr>
          <w:rFonts w:ascii="Arial Narrow" w:hAnsi="Arial Narrow"/>
          <w:b/>
          <w:sz w:val="22"/>
          <w:szCs w:val="22"/>
        </w:rPr>
        <w:t>I</w:t>
      </w:r>
      <w:r w:rsidRPr="00355EDB">
        <w:rPr>
          <w:rFonts w:ascii="Arial Narrow" w:hAnsi="Arial Narrow"/>
          <w:b/>
          <w:sz w:val="22"/>
          <w:szCs w:val="22"/>
        </w:rPr>
        <w:t>II.</w:t>
      </w:r>
    </w:p>
    <w:p w:rsidR="00A37796" w:rsidRPr="00355EDB" w:rsidRDefault="00A37796" w:rsidP="00197647">
      <w:pPr>
        <w:pStyle w:val="BodyText"/>
        <w:tabs>
          <w:tab w:val="left" w:pos="993"/>
          <w:tab w:val="left" w:pos="1276"/>
        </w:tabs>
        <w:jc w:val="center"/>
        <w:rPr>
          <w:rFonts w:ascii="Arial Narrow" w:hAnsi="Arial Narrow"/>
          <w:b/>
          <w:sz w:val="22"/>
          <w:szCs w:val="22"/>
        </w:rPr>
      </w:pPr>
      <w:r w:rsidRPr="00355EDB">
        <w:rPr>
          <w:rFonts w:ascii="Arial Narrow" w:hAnsi="Arial Narrow"/>
          <w:b/>
          <w:sz w:val="22"/>
          <w:szCs w:val="22"/>
        </w:rPr>
        <w:t>Rozhodné právo a volba soudu</w:t>
      </w:r>
    </w:p>
    <w:p w:rsidR="00A37796" w:rsidRPr="00355EDB" w:rsidRDefault="00A37796" w:rsidP="00D17AE4">
      <w:pPr>
        <w:pStyle w:val="BodyText"/>
        <w:numPr>
          <w:ilvl w:val="0"/>
          <w:numId w:val="14"/>
        </w:numPr>
        <w:tabs>
          <w:tab w:val="clear" w:pos="720"/>
        </w:tabs>
        <w:spacing w:before="120"/>
        <w:ind w:left="425" w:hanging="425"/>
        <w:rPr>
          <w:rFonts w:ascii="Arial Narrow" w:hAnsi="Arial Narrow"/>
          <w:sz w:val="22"/>
          <w:szCs w:val="22"/>
        </w:rPr>
      </w:pPr>
      <w:r w:rsidRPr="00355EDB">
        <w:rPr>
          <w:rFonts w:ascii="Arial Narrow" w:hAnsi="Arial Narrow"/>
          <w:sz w:val="22"/>
          <w:szCs w:val="22"/>
        </w:rPr>
        <w:t>Smluvní strany se výslovně dohodly, že právní vztahy založené touto smlouvou se řídí právním řádem České republiky.</w:t>
      </w:r>
    </w:p>
    <w:p w:rsidR="00A37796" w:rsidRPr="00355EDB" w:rsidRDefault="00A37796" w:rsidP="00443A16">
      <w:pPr>
        <w:pStyle w:val="BodyText"/>
        <w:spacing w:before="120"/>
        <w:ind w:left="425" w:hanging="425"/>
        <w:rPr>
          <w:rFonts w:ascii="Arial Narrow" w:hAnsi="Arial Narrow"/>
          <w:sz w:val="22"/>
          <w:szCs w:val="22"/>
        </w:rPr>
      </w:pPr>
      <w:r w:rsidRPr="00355EDB">
        <w:rPr>
          <w:rFonts w:ascii="Arial Narrow" w:hAnsi="Arial Narrow"/>
          <w:sz w:val="22"/>
          <w:szCs w:val="22"/>
        </w:rPr>
        <w:t>2.</w:t>
      </w:r>
      <w:r w:rsidRPr="00355EDB">
        <w:rPr>
          <w:rFonts w:ascii="Arial Narrow" w:hAnsi="Arial Narrow"/>
          <w:sz w:val="22"/>
          <w:szCs w:val="22"/>
        </w:rPr>
        <w:tab/>
        <w:t xml:space="preserve">Strany se zavazují veškeré spory přednostně řešit smírnou cestou. Dále se smluvní strany výslovně dohodly, že příslušný k projednávání sporů, které by se nepodařilo vyřešit smírně, bude místně </w:t>
      </w:r>
      <w:r>
        <w:rPr>
          <w:rFonts w:ascii="Arial Narrow" w:hAnsi="Arial Narrow"/>
          <w:sz w:val="22"/>
          <w:szCs w:val="22"/>
        </w:rPr>
        <w:t xml:space="preserve">a věcně </w:t>
      </w:r>
      <w:r w:rsidRPr="00355EDB">
        <w:rPr>
          <w:rFonts w:ascii="Arial Narrow" w:hAnsi="Arial Narrow"/>
          <w:sz w:val="22"/>
          <w:szCs w:val="22"/>
        </w:rPr>
        <w:t>příslušný obecný soud objednatele.</w:t>
      </w:r>
    </w:p>
    <w:p w:rsidR="00A37796" w:rsidRPr="00355EDB" w:rsidRDefault="00A37796" w:rsidP="001A3300">
      <w:pPr>
        <w:pStyle w:val="BodyText"/>
        <w:tabs>
          <w:tab w:val="left" w:pos="993"/>
          <w:tab w:val="left" w:pos="1276"/>
        </w:tabs>
        <w:spacing w:before="240"/>
        <w:jc w:val="center"/>
        <w:rPr>
          <w:rFonts w:ascii="Arial Narrow" w:hAnsi="Arial Narrow"/>
          <w:b/>
          <w:sz w:val="22"/>
          <w:szCs w:val="22"/>
        </w:rPr>
      </w:pPr>
      <w:r w:rsidRPr="00355EDB">
        <w:rPr>
          <w:rFonts w:ascii="Arial Narrow" w:hAnsi="Arial Narrow"/>
          <w:b/>
          <w:sz w:val="22"/>
          <w:szCs w:val="22"/>
        </w:rPr>
        <w:t>XI</w:t>
      </w:r>
      <w:r>
        <w:rPr>
          <w:rFonts w:ascii="Arial Narrow" w:hAnsi="Arial Narrow"/>
          <w:b/>
          <w:sz w:val="22"/>
          <w:szCs w:val="22"/>
        </w:rPr>
        <w:t>V</w:t>
      </w:r>
      <w:r w:rsidRPr="00355EDB">
        <w:rPr>
          <w:rFonts w:ascii="Arial Narrow" w:hAnsi="Arial Narrow"/>
          <w:b/>
          <w:sz w:val="22"/>
          <w:szCs w:val="22"/>
        </w:rPr>
        <w:t>.</w:t>
      </w:r>
    </w:p>
    <w:p w:rsidR="00A37796" w:rsidRPr="00355EDB" w:rsidRDefault="00A37796" w:rsidP="00197647">
      <w:pPr>
        <w:pStyle w:val="BodyText"/>
        <w:tabs>
          <w:tab w:val="left" w:pos="993"/>
          <w:tab w:val="left" w:pos="1276"/>
        </w:tabs>
        <w:jc w:val="center"/>
        <w:rPr>
          <w:rFonts w:ascii="Arial Narrow" w:hAnsi="Arial Narrow"/>
          <w:b/>
          <w:sz w:val="22"/>
          <w:szCs w:val="22"/>
        </w:rPr>
      </w:pPr>
      <w:r w:rsidRPr="00355EDB">
        <w:rPr>
          <w:rFonts w:ascii="Arial Narrow" w:hAnsi="Arial Narrow"/>
          <w:b/>
          <w:sz w:val="22"/>
          <w:szCs w:val="22"/>
        </w:rPr>
        <w:t>Závěrečná ujednání</w:t>
      </w:r>
    </w:p>
    <w:p w:rsidR="00A37796" w:rsidRDefault="00A37796" w:rsidP="00D17AE4">
      <w:pPr>
        <w:numPr>
          <w:ilvl w:val="0"/>
          <w:numId w:val="16"/>
        </w:numPr>
        <w:tabs>
          <w:tab w:val="clear" w:pos="720"/>
        </w:tabs>
        <w:spacing w:before="120"/>
        <w:ind w:left="425" w:hanging="425"/>
        <w:jc w:val="both"/>
        <w:rPr>
          <w:rFonts w:ascii="Arial Narrow" w:hAnsi="Arial Narrow"/>
          <w:sz w:val="22"/>
          <w:szCs w:val="22"/>
        </w:rPr>
      </w:pPr>
      <w:r w:rsidRPr="00355EDB">
        <w:rPr>
          <w:rFonts w:ascii="Arial Narrow" w:hAnsi="Arial Narrow"/>
          <w:sz w:val="22"/>
          <w:szCs w:val="22"/>
        </w:rPr>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rsidR="00A37796" w:rsidRDefault="00A37796" w:rsidP="00D17AE4">
      <w:pPr>
        <w:pStyle w:val="BodyText"/>
        <w:numPr>
          <w:ilvl w:val="0"/>
          <w:numId w:val="16"/>
        </w:numPr>
        <w:tabs>
          <w:tab w:val="clear" w:pos="720"/>
        </w:tabs>
        <w:spacing w:before="60"/>
        <w:ind w:left="425" w:hanging="425"/>
        <w:rPr>
          <w:rFonts w:ascii="Arial Narrow" w:hAnsi="Arial Narrow"/>
          <w:sz w:val="22"/>
          <w:szCs w:val="22"/>
        </w:rPr>
      </w:pPr>
      <w:r w:rsidRPr="00563780">
        <w:rPr>
          <w:rFonts w:ascii="Arial Narrow" w:hAnsi="Arial Narrow"/>
          <w:sz w:val="22"/>
          <w:szCs w:val="22"/>
        </w:rPr>
        <w:t xml:space="preserve">Zhotovitel souhlasí s využíváním údajů v informačních systémech. Zhotovitel dále souhlasí se zveřejněním údajů podle zákona č. 106/1999 Sb., o svobodném přístupu k informacím, ve znění pozdějších předpisů, a zákona </w:t>
      </w:r>
      <w:r>
        <w:rPr>
          <w:rFonts w:ascii="Arial Narrow" w:hAnsi="Arial Narrow"/>
          <w:sz w:val="22"/>
          <w:szCs w:val="22"/>
        </w:rPr>
        <w:br/>
      </w:r>
      <w:r w:rsidRPr="00563780">
        <w:rPr>
          <w:rFonts w:ascii="Arial Narrow" w:hAnsi="Arial Narrow"/>
          <w:sz w:val="22"/>
          <w:szCs w:val="22"/>
        </w:rPr>
        <w:t>č. 101/2000 Sb., o ochraně osobních údajů, ve znění pozdějších předpisů.</w:t>
      </w:r>
    </w:p>
    <w:p w:rsidR="00A37796" w:rsidRDefault="00A37796" w:rsidP="00D17AE4">
      <w:pPr>
        <w:pStyle w:val="BodyText"/>
        <w:numPr>
          <w:ilvl w:val="0"/>
          <w:numId w:val="16"/>
        </w:numPr>
        <w:tabs>
          <w:tab w:val="clear" w:pos="720"/>
        </w:tabs>
        <w:spacing w:before="60"/>
        <w:ind w:left="425" w:hanging="425"/>
        <w:rPr>
          <w:rFonts w:ascii="Arial Narrow" w:hAnsi="Arial Narrow"/>
          <w:sz w:val="22"/>
          <w:szCs w:val="22"/>
        </w:rPr>
      </w:pPr>
      <w:r w:rsidRPr="00563780">
        <w:rPr>
          <w:rFonts w:ascii="Arial Narrow" w:hAnsi="Arial Narrow"/>
          <w:sz w:val="22"/>
          <w:szCs w:val="22"/>
        </w:rPr>
        <w:t xml:space="preserve">Obě strany prohlašují, že tuto smlouvu uzavírají na základě jejich </w:t>
      </w:r>
      <w:r>
        <w:rPr>
          <w:rFonts w:ascii="Arial Narrow" w:hAnsi="Arial Narrow"/>
          <w:sz w:val="22"/>
          <w:szCs w:val="22"/>
        </w:rPr>
        <w:t>vážné vůle, určitě, srozumitelně a v souladu s dobrými mravy</w:t>
      </w:r>
      <w:r w:rsidRPr="00563780">
        <w:rPr>
          <w:rFonts w:ascii="Arial Narrow" w:hAnsi="Arial Narrow"/>
          <w:sz w:val="22"/>
          <w:szCs w:val="22"/>
        </w:rPr>
        <w:t xml:space="preserve"> a souhlas s jejím obsahem stvrzují svými podpisy</w:t>
      </w:r>
      <w:r>
        <w:rPr>
          <w:rFonts w:ascii="Arial Narrow" w:hAnsi="Arial Narrow"/>
          <w:sz w:val="22"/>
          <w:szCs w:val="22"/>
        </w:rPr>
        <w:t>.</w:t>
      </w:r>
    </w:p>
    <w:p w:rsidR="00A37796" w:rsidRDefault="00A37796" w:rsidP="00D17AE4">
      <w:pPr>
        <w:pStyle w:val="BodyText"/>
        <w:numPr>
          <w:ilvl w:val="0"/>
          <w:numId w:val="16"/>
        </w:numPr>
        <w:tabs>
          <w:tab w:val="clear" w:pos="720"/>
        </w:tabs>
        <w:spacing w:before="60"/>
        <w:ind w:left="425" w:hanging="425"/>
        <w:rPr>
          <w:rFonts w:ascii="Arial Narrow" w:hAnsi="Arial Narrow"/>
          <w:sz w:val="22"/>
          <w:szCs w:val="22"/>
        </w:rPr>
      </w:pPr>
      <w:r w:rsidRPr="00355EDB">
        <w:rPr>
          <w:rFonts w:ascii="Arial Narrow" w:hAnsi="Arial Narrow"/>
          <w:sz w:val="22"/>
          <w:szCs w:val="22"/>
        </w:rPr>
        <w:t>Tato smlouva nabývá platnosti a účinnosti dnem podpisu oběma smluvními stranami.</w:t>
      </w:r>
    </w:p>
    <w:p w:rsidR="00A37796" w:rsidRPr="00C2785F" w:rsidRDefault="00A37796" w:rsidP="00D17AE4">
      <w:pPr>
        <w:pStyle w:val="BodyText"/>
        <w:numPr>
          <w:ilvl w:val="0"/>
          <w:numId w:val="16"/>
        </w:numPr>
        <w:tabs>
          <w:tab w:val="clear" w:pos="720"/>
        </w:tabs>
        <w:spacing w:before="60"/>
        <w:ind w:left="425" w:hanging="425"/>
        <w:rPr>
          <w:rFonts w:ascii="Arial Narrow" w:hAnsi="Arial Narrow" w:cs="Arial"/>
          <w:sz w:val="22"/>
          <w:szCs w:val="22"/>
        </w:rPr>
      </w:pPr>
      <w:r w:rsidRPr="00C2785F">
        <w:rPr>
          <w:rFonts w:ascii="Arial Narrow" w:hAnsi="Arial Narrow" w:cs="Arial"/>
          <w:sz w:val="22"/>
          <w:szCs w:val="22"/>
        </w:rPr>
        <w:t>Tato smlouva podléhá povinnému uveřejnění dle zákona č. 340/2015 Sb., o registru smluv. Smluvní strany se dohodly, že tuto smlouvu zašle k uveřejnění do registru smluv objednatel.</w:t>
      </w:r>
    </w:p>
    <w:p w:rsidR="00A37796" w:rsidRDefault="00A37796" w:rsidP="00D17AE4">
      <w:pPr>
        <w:pStyle w:val="BodyText"/>
        <w:numPr>
          <w:ilvl w:val="0"/>
          <w:numId w:val="16"/>
        </w:numPr>
        <w:tabs>
          <w:tab w:val="clear" w:pos="720"/>
        </w:tabs>
        <w:spacing w:before="120"/>
        <w:ind w:left="425" w:hanging="425"/>
        <w:rPr>
          <w:rFonts w:ascii="Arial Narrow" w:hAnsi="Arial Narrow"/>
          <w:sz w:val="22"/>
          <w:szCs w:val="22"/>
        </w:rPr>
      </w:pPr>
      <w:r>
        <w:rPr>
          <w:rFonts w:ascii="Arial Narrow" w:hAnsi="Arial Narrow"/>
          <w:sz w:val="22"/>
          <w:szCs w:val="22"/>
        </w:rPr>
        <w:t>Tato s</w:t>
      </w:r>
      <w:r w:rsidRPr="00355EDB">
        <w:rPr>
          <w:rFonts w:ascii="Arial Narrow" w:hAnsi="Arial Narrow"/>
          <w:sz w:val="22"/>
          <w:szCs w:val="22"/>
        </w:rPr>
        <w:t>mlouva je vyhotovena v</w:t>
      </w:r>
      <w:r>
        <w:rPr>
          <w:rFonts w:ascii="Arial Narrow" w:hAnsi="Arial Narrow"/>
          <w:sz w:val="22"/>
          <w:szCs w:val="22"/>
        </w:rPr>
        <w:t>e 4 stejnopisech,</w:t>
      </w:r>
      <w:r w:rsidRPr="00355EDB">
        <w:rPr>
          <w:rFonts w:ascii="Arial Narrow" w:hAnsi="Arial Narrow"/>
          <w:sz w:val="22"/>
          <w:szCs w:val="22"/>
        </w:rPr>
        <w:t xml:space="preserve"> z nichž </w:t>
      </w:r>
      <w:r>
        <w:rPr>
          <w:rFonts w:ascii="Arial Narrow" w:hAnsi="Arial Narrow"/>
          <w:sz w:val="22"/>
          <w:szCs w:val="22"/>
        </w:rPr>
        <w:t>3</w:t>
      </w:r>
      <w:r w:rsidRPr="00355EDB">
        <w:rPr>
          <w:rFonts w:ascii="Arial Narrow" w:hAnsi="Arial Narrow"/>
          <w:sz w:val="22"/>
          <w:szCs w:val="22"/>
        </w:rPr>
        <w:t xml:space="preserve"> vyhotovení obdrží objednatel a </w:t>
      </w:r>
      <w:r>
        <w:rPr>
          <w:rFonts w:ascii="Arial Narrow" w:hAnsi="Arial Narrow"/>
          <w:sz w:val="22"/>
          <w:szCs w:val="22"/>
        </w:rPr>
        <w:t>1</w:t>
      </w:r>
      <w:r w:rsidRPr="00355EDB">
        <w:rPr>
          <w:rFonts w:ascii="Arial Narrow" w:hAnsi="Arial Narrow"/>
          <w:sz w:val="22"/>
          <w:szCs w:val="22"/>
        </w:rPr>
        <w:t xml:space="preserve"> zhotovitel.</w:t>
      </w:r>
    </w:p>
    <w:p w:rsidR="00A37796" w:rsidRDefault="00A37796" w:rsidP="00D17AE4">
      <w:pPr>
        <w:pStyle w:val="BodyText"/>
        <w:numPr>
          <w:ilvl w:val="0"/>
          <w:numId w:val="16"/>
        </w:numPr>
        <w:tabs>
          <w:tab w:val="clear" w:pos="720"/>
        </w:tabs>
        <w:spacing w:before="120"/>
        <w:ind w:left="425" w:hanging="425"/>
        <w:rPr>
          <w:rFonts w:ascii="Arial Narrow" w:hAnsi="Arial Narrow"/>
          <w:sz w:val="22"/>
          <w:szCs w:val="22"/>
        </w:rPr>
      </w:pPr>
      <w:r w:rsidRPr="00563780">
        <w:rPr>
          <w:rFonts w:ascii="Arial Narrow" w:hAnsi="Arial Narrow"/>
          <w:sz w:val="22"/>
          <w:szCs w:val="22"/>
        </w:rPr>
        <w:t>Práva a povinnosti z této smlouvy vyplývající přecházejí na právní nástupce smluvních stran.</w:t>
      </w:r>
    </w:p>
    <w:p w:rsidR="00A37796" w:rsidRPr="00355EDB" w:rsidRDefault="00A37796" w:rsidP="00D17AE4">
      <w:pPr>
        <w:pStyle w:val="BodyText"/>
        <w:numPr>
          <w:ilvl w:val="0"/>
          <w:numId w:val="16"/>
        </w:numPr>
        <w:tabs>
          <w:tab w:val="clear" w:pos="720"/>
        </w:tabs>
        <w:spacing w:before="120"/>
        <w:ind w:left="425" w:hanging="425"/>
        <w:rPr>
          <w:rFonts w:ascii="Arial Narrow" w:hAnsi="Arial Narrow"/>
          <w:sz w:val="22"/>
          <w:szCs w:val="22"/>
        </w:rPr>
      </w:pPr>
      <w:r w:rsidRPr="00563780">
        <w:rPr>
          <w:rFonts w:ascii="Arial Narrow" w:hAnsi="Arial Narrow"/>
          <w:sz w:val="22"/>
          <w:szCs w:val="22"/>
        </w:rPr>
        <w:t>Pokud není některý právní poměr vysloveně upraven touto smlouvou, podrobují se obě smluvní strany příslušným ustanovením</w:t>
      </w:r>
      <w:r>
        <w:rPr>
          <w:rFonts w:ascii="Arial Narrow" w:hAnsi="Arial Narrow"/>
          <w:sz w:val="22"/>
          <w:szCs w:val="22"/>
        </w:rPr>
        <w:t xml:space="preserve"> o</w:t>
      </w:r>
      <w:r w:rsidRPr="00563780">
        <w:rPr>
          <w:rFonts w:ascii="Arial Narrow" w:hAnsi="Arial Narrow"/>
          <w:sz w:val="22"/>
          <w:szCs w:val="22"/>
        </w:rPr>
        <w:t>b</w:t>
      </w:r>
      <w:r>
        <w:rPr>
          <w:rFonts w:ascii="Arial Narrow" w:hAnsi="Arial Narrow"/>
          <w:sz w:val="22"/>
          <w:szCs w:val="22"/>
        </w:rPr>
        <w:t>čanského</w:t>
      </w:r>
      <w:r w:rsidRPr="00563780">
        <w:rPr>
          <w:rFonts w:ascii="Arial Narrow" w:hAnsi="Arial Narrow"/>
          <w:sz w:val="22"/>
          <w:szCs w:val="22"/>
        </w:rPr>
        <w:t xml:space="preserve"> zákon</w:t>
      </w:r>
      <w:r>
        <w:rPr>
          <w:rFonts w:ascii="Arial Narrow" w:hAnsi="Arial Narrow"/>
          <w:sz w:val="22"/>
          <w:szCs w:val="22"/>
        </w:rPr>
        <w:t>íku, zejména</w:t>
      </w:r>
      <w:r w:rsidRPr="00355EDB">
        <w:rPr>
          <w:rFonts w:ascii="Arial Narrow" w:hAnsi="Arial Narrow"/>
          <w:sz w:val="22"/>
          <w:szCs w:val="22"/>
        </w:rPr>
        <w:t xml:space="preserve"> ustanovení</w:t>
      </w:r>
      <w:r>
        <w:rPr>
          <w:rFonts w:ascii="Arial Narrow" w:hAnsi="Arial Narrow"/>
          <w:sz w:val="22"/>
          <w:szCs w:val="22"/>
        </w:rPr>
        <w:t>m</w:t>
      </w:r>
      <w:r w:rsidRPr="00355EDB">
        <w:rPr>
          <w:rFonts w:ascii="Arial Narrow" w:hAnsi="Arial Narrow"/>
          <w:sz w:val="22"/>
          <w:szCs w:val="22"/>
        </w:rPr>
        <w:t xml:space="preserve"> § </w:t>
      </w:r>
      <w:r>
        <w:rPr>
          <w:rFonts w:ascii="Arial Narrow" w:hAnsi="Arial Narrow"/>
          <w:sz w:val="22"/>
          <w:szCs w:val="22"/>
        </w:rPr>
        <w:t>2586</w:t>
      </w:r>
      <w:r w:rsidRPr="00355EDB">
        <w:rPr>
          <w:rFonts w:ascii="Arial Narrow" w:hAnsi="Arial Narrow"/>
          <w:sz w:val="22"/>
          <w:szCs w:val="22"/>
        </w:rPr>
        <w:t xml:space="preserve"> a násl. </w:t>
      </w:r>
    </w:p>
    <w:p w:rsidR="00A37796" w:rsidRPr="00AF13E9" w:rsidRDefault="00A37796" w:rsidP="00D17AE4">
      <w:pPr>
        <w:pStyle w:val="BodyText"/>
        <w:numPr>
          <w:ilvl w:val="0"/>
          <w:numId w:val="16"/>
        </w:numPr>
        <w:tabs>
          <w:tab w:val="clear" w:pos="720"/>
        </w:tabs>
        <w:spacing w:before="120"/>
        <w:ind w:left="425" w:hanging="425"/>
        <w:rPr>
          <w:rFonts w:ascii="Arial Narrow" w:hAnsi="Arial Narrow"/>
          <w:sz w:val="22"/>
          <w:szCs w:val="22"/>
        </w:rPr>
      </w:pPr>
      <w:r w:rsidRPr="00AF13E9">
        <w:rPr>
          <w:rFonts w:ascii="Arial Narrow" w:hAnsi="Arial Narrow"/>
          <w:sz w:val="22"/>
          <w:szCs w:val="22"/>
        </w:rPr>
        <w:t>Veškeré přílohy této smlouvy jsou její nedílnou součástí.</w:t>
      </w:r>
    </w:p>
    <w:p w:rsidR="00A37796" w:rsidRPr="00B15BC0" w:rsidRDefault="00A37796" w:rsidP="00D17AE4">
      <w:pPr>
        <w:pStyle w:val="BodyText"/>
        <w:numPr>
          <w:ilvl w:val="0"/>
          <w:numId w:val="16"/>
        </w:numPr>
        <w:tabs>
          <w:tab w:val="clear" w:pos="720"/>
        </w:tabs>
        <w:spacing w:before="120"/>
        <w:ind w:left="425" w:hanging="425"/>
        <w:rPr>
          <w:rFonts w:ascii="Arial Narrow" w:hAnsi="Arial Narrow"/>
          <w:sz w:val="22"/>
          <w:szCs w:val="22"/>
        </w:rPr>
      </w:pPr>
      <w:r w:rsidRPr="00AF13E9">
        <w:rPr>
          <w:rFonts w:ascii="Arial Narrow" w:hAnsi="Arial Narrow"/>
          <w:sz w:val="22"/>
          <w:szCs w:val="22"/>
        </w:rPr>
        <w:t xml:space="preserve">Uzavření této smlouvy bylo schváleno Radou města Náchoda </w:t>
      </w:r>
      <w:r w:rsidRPr="00B15BC0">
        <w:rPr>
          <w:rFonts w:ascii="Arial Narrow" w:hAnsi="Arial Narrow"/>
          <w:sz w:val="22"/>
          <w:szCs w:val="22"/>
        </w:rPr>
        <w:t>dne 27.3.2017 pod</w:t>
      </w:r>
      <w:r w:rsidRPr="00AF13E9">
        <w:rPr>
          <w:rFonts w:ascii="Arial Narrow" w:hAnsi="Arial Narrow"/>
          <w:sz w:val="22"/>
          <w:szCs w:val="22"/>
        </w:rPr>
        <w:t xml:space="preserve"> číslem usnesení </w:t>
      </w:r>
      <w:r w:rsidRPr="00B15BC0">
        <w:rPr>
          <w:rFonts w:ascii="Arial Narrow" w:hAnsi="Arial Narrow"/>
          <w:sz w:val="22"/>
          <w:szCs w:val="22"/>
        </w:rPr>
        <w:t>96/2669/17</w:t>
      </w:r>
      <w:r>
        <w:rPr>
          <w:rFonts w:ascii="Arial Narrow" w:hAnsi="Arial Narrow"/>
          <w:sz w:val="22"/>
          <w:szCs w:val="22"/>
        </w:rPr>
        <w:t>.</w:t>
      </w:r>
    </w:p>
    <w:p w:rsidR="00A37796" w:rsidRPr="00AF13E9" w:rsidRDefault="00A37796" w:rsidP="00197647">
      <w:pPr>
        <w:spacing w:after="120"/>
        <w:jc w:val="both"/>
        <w:rPr>
          <w:rFonts w:ascii="Arial Narrow" w:hAnsi="Arial Narrow"/>
          <w:sz w:val="22"/>
          <w:szCs w:val="22"/>
        </w:rPr>
      </w:pPr>
    </w:p>
    <w:p w:rsidR="00A37796" w:rsidRPr="00AF13E9" w:rsidRDefault="00A37796" w:rsidP="00FB4724">
      <w:pPr>
        <w:tabs>
          <w:tab w:val="left" w:pos="426"/>
          <w:tab w:val="left" w:pos="5655"/>
        </w:tabs>
        <w:jc w:val="both"/>
        <w:rPr>
          <w:rFonts w:ascii="Arial Narrow" w:hAnsi="Arial Narrow"/>
          <w:sz w:val="22"/>
          <w:szCs w:val="22"/>
          <w:u w:val="single"/>
        </w:rPr>
      </w:pPr>
      <w:r w:rsidRPr="00AF13E9">
        <w:rPr>
          <w:rFonts w:ascii="Arial Narrow" w:hAnsi="Arial Narrow"/>
          <w:sz w:val="22"/>
          <w:szCs w:val="22"/>
          <w:u w:val="single"/>
        </w:rPr>
        <w:t>Přílohy:</w:t>
      </w:r>
    </w:p>
    <w:p w:rsidR="00A37796" w:rsidRDefault="00A37796" w:rsidP="00607C26">
      <w:pPr>
        <w:tabs>
          <w:tab w:val="left" w:pos="426"/>
          <w:tab w:val="left" w:pos="1500"/>
          <w:tab w:val="left" w:pos="5655"/>
        </w:tabs>
        <w:jc w:val="both"/>
        <w:rPr>
          <w:rFonts w:ascii="Arial Narrow" w:hAnsi="Arial Narrow"/>
          <w:sz w:val="22"/>
          <w:szCs w:val="22"/>
        </w:rPr>
      </w:pPr>
      <w:r w:rsidRPr="00AF13E9">
        <w:rPr>
          <w:rFonts w:ascii="Arial Narrow" w:hAnsi="Arial Narrow"/>
          <w:sz w:val="22"/>
          <w:szCs w:val="22"/>
        </w:rPr>
        <w:t xml:space="preserve">Příloha č. 1) Nabídkový rozpočet  </w:t>
      </w:r>
      <w:r w:rsidRPr="00B15BC0">
        <w:rPr>
          <w:rFonts w:ascii="Arial Narrow" w:hAnsi="Arial Narrow"/>
          <w:sz w:val="22"/>
          <w:szCs w:val="22"/>
        </w:rPr>
        <w:t>dne 14.3.2017</w:t>
      </w:r>
    </w:p>
    <w:p w:rsidR="00A37796" w:rsidRDefault="00A37796" w:rsidP="00197647">
      <w:pPr>
        <w:pStyle w:val="BodyText"/>
        <w:tabs>
          <w:tab w:val="left" w:pos="5103"/>
        </w:tabs>
        <w:spacing w:before="240"/>
        <w:rPr>
          <w:rFonts w:ascii="Arial Narrow" w:hAnsi="Arial Narrow"/>
          <w:sz w:val="22"/>
          <w:szCs w:val="22"/>
        </w:rPr>
      </w:pPr>
    </w:p>
    <w:p w:rsidR="00A37796" w:rsidRDefault="00A37796" w:rsidP="00197647">
      <w:pPr>
        <w:pStyle w:val="BodyText"/>
        <w:tabs>
          <w:tab w:val="left" w:pos="5103"/>
        </w:tabs>
        <w:spacing w:before="240"/>
        <w:rPr>
          <w:rFonts w:ascii="Arial Narrow" w:hAnsi="Arial Narrow"/>
          <w:sz w:val="22"/>
          <w:szCs w:val="22"/>
        </w:rPr>
      </w:pPr>
    </w:p>
    <w:p w:rsidR="00A37796" w:rsidRPr="00AB2ED5" w:rsidRDefault="00A37796" w:rsidP="00197647">
      <w:pPr>
        <w:pStyle w:val="BodyText"/>
        <w:tabs>
          <w:tab w:val="left" w:pos="5103"/>
        </w:tabs>
        <w:spacing w:before="240"/>
        <w:rPr>
          <w:rFonts w:ascii="Arial Narrow" w:hAnsi="Arial Narrow"/>
          <w:sz w:val="22"/>
          <w:szCs w:val="22"/>
        </w:rPr>
      </w:pPr>
      <w:r w:rsidRPr="00AB2ED5">
        <w:rPr>
          <w:rFonts w:ascii="Arial Narrow" w:hAnsi="Arial Narrow"/>
          <w:sz w:val="22"/>
          <w:szCs w:val="22"/>
        </w:rPr>
        <w:t>V Náchodě dne</w:t>
      </w:r>
      <w:r>
        <w:rPr>
          <w:rFonts w:ascii="Arial Narrow" w:hAnsi="Arial Narrow"/>
          <w:sz w:val="22"/>
          <w:szCs w:val="22"/>
        </w:rPr>
        <w:t xml:space="preserve"> 3.4.2017                                                     V Náchodě dne 3.4.2017</w:t>
      </w:r>
    </w:p>
    <w:p w:rsidR="00A37796" w:rsidRPr="004A192E" w:rsidRDefault="00A37796" w:rsidP="007A253C">
      <w:pPr>
        <w:pStyle w:val="BodyText"/>
        <w:tabs>
          <w:tab w:val="left" w:pos="4678"/>
        </w:tabs>
        <w:spacing w:before="360"/>
        <w:rPr>
          <w:rFonts w:ascii="Arial Narrow" w:hAnsi="Arial Narrow"/>
          <w:sz w:val="22"/>
          <w:szCs w:val="22"/>
        </w:rPr>
      </w:pPr>
      <w:r>
        <w:rPr>
          <w:rFonts w:ascii="Arial Narrow" w:hAnsi="Arial Narrow"/>
          <w:sz w:val="22"/>
          <w:szCs w:val="22"/>
        </w:rPr>
        <w:t>Objednatel:</w:t>
      </w:r>
      <w:r>
        <w:rPr>
          <w:rFonts w:ascii="Arial Narrow" w:hAnsi="Arial Narrow"/>
          <w:sz w:val="22"/>
          <w:szCs w:val="22"/>
        </w:rPr>
        <w:tab/>
      </w:r>
      <w:r w:rsidRPr="004A192E">
        <w:rPr>
          <w:rFonts w:ascii="Arial Narrow" w:hAnsi="Arial Narrow"/>
          <w:sz w:val="22"/>
          <w:szCs w:val="22"/>
        </w:rPr>
        <w:t>Zhotovitel:</w:t>
      </w:r>
      <w:r>
        <w:rPr>
          <w:rFonts w:ascii="Arial Narrow" w:hAnsi="Arial Narrow"/>
          <w:sz w:val="22"/>
          <w:szCs w:val="22"/>
        </w:rPr>
        <w:t xml:space="preserve"> Lestav spol. s.r.o.</w:t>
      </w:r>
    </w:p>
    <w:p w:rsidR="00A37796" w:rsidRDefault="00A37796" w:rsidP="00C35371">
      <w:pPr>
        <w:tabs>
          <w:tab w:val="left" w:pos="5100"/>
        </w:tabs>
        <w:jc w:val="both"/>
        <w:rPr>
          <w:rFonts w:ascii="Arial" w:hAnsi="Arial" w:cs="Arial"/>
          <w:sz w:val="22"/>
          <w:szCs w:val="22"/>
        </w:rPr>
      </w:pPr>
      <w:r w:rsidRPr="004A192E">
        <w:rPr>
          <w:rFonts w:ascii="Arial Narrow" w:hAnsi="Arial Narrow"/>
          <w:sz w:val="22"/>
          <w:szCs w:val="22"/>
        </w:rPr>
        <w:t>Město Náchod</w:t>
      </w:r>
      <w:r>
        <w:rPr>
          <w:rFonts w:ascii="Arial Narrow" w:hAnsi="Arial Narrow"/>
          <w:sz w:val="22"/>
          <w:szCs w:val="22"/>
        </w:rPr>
        <w:tab/>
      </w:r>
    </w:p>
    <w:p w:rsidR="00A37796" w:rsidRDefault="00A37796" w:rsidP="00C35371">
      <w:pPr>
        <w:tabs>
          <w:tab w:val="left" w:pos="5103"/>
        </w:tabs>
        <w:spacing w:before="120"/>
        <w:rPr>
          <w:rFonts w:ascii="Arial Narrow" w:hAnsi="Arial Narrow"/>
          <w:sz w:val="22"/>
          <w:szCs w:val="22"/>
        </w:rPr>
      </w:pPr>
      <w:bookmarkStart w:id="0" w:name="_GoBack"/>
      <w:bookmarkEnd w:id="0"/>
    </w:p>
    <w:p w:rsidR="00A37796" w:rsidRPr="004A192E" w:rsidRDefault="00A37796" w:rsidP="00C35371">
      <w:pPr>
        <w:tabs>
          <w:tab w:val="left" w:pos="5103"/>
        </w:tabs>
        <w:spacing w:before="120"/>
        <w:rPr>
          <w:rFonts w:ascii="Arial Narrow" w:hAnsi="Arial Narrow"/>
          <w:sz w:val="22"/>
          <w:szCs w:val="22"/>
        </w:rPr>
      </w:pPr>
    </w:p>
    <w:p w:rsidR="00A37796" w:rsidRPr="004A192E" w:rsidRDefault="00A37796" w:rsidP="00C35371">
      <w:pPr>
        <w:tabs>
          <w:tab w:val="left" w:pos="5103"/>
        </w:tabs>
        <w:spacing w:before="120"/>
        <w:rPr>
          <w:rFonts w:ascii="Arial Narrow" w:hAnsi="Arial Narrow"/>
          <w:sz w:val="22"/>
          <w:szCs w:val="22"/>
        </w:rPr>
      </w:pPr>
      <w:r w:rsidRPr="004A192E">
        <w:rPr>
          <w:rFonts w:ascii="Arial Narrow" w:hAnsi="Arial Narrow"/>
          <w:sz w:val="22"/>
          <w:szCs w:val="22"/>
        </w:rPr>
        <w:t>……………………………………...............</w:t>
      </w:r>
      <w:r w:rsidRPr="004A192E">
        <w:rPr>
          <w:rFonts w:ascii="Arial Narrow" w:hAnsi="Arial Narrow"/>
          <w:sz w:val="22"/>
          <w:szCs w:val="22"/>
        </w:rPr>
        <w:tab/>
        <w:t>………………………………………………</w:t>
      </w:r>
    </w:p>
    <w:p w:rsidR="00A37796" w:rsidRPr="004A192E" w:rsidRDefault="00A37796" w:rsidP="00C35371">
      <w:pPr>
        <w:pStyle w:val="BodyText"/>
        <w:tabs>
          <w:tab w:val="left" w:pos="5103"/>
        </w:tabs>
        <w:rPr>
          <w:rFonts w:ascii="Arial Narrow" w:hAnsi="Arial Narrow"/>
          <w:sz w:val="22"/>
          <w:szCs w:val="22"/>
        </w:rPr>
      </w:pPr>
      <w:r>
        <w:rPr>
          <w:rFonts w:ascii="Arial Narrow" w:hAnsi="Arial Narrow"/>
          <w:sz w:val="22"/>
          <w:szCs w:val="22"/>
        </w:rPr>
        <w:t>Ing. Pavla Maršíková</w:t>
      </w:r>
      <w:r w:rsidRPr="004A192E">
        <w:rPr>
          <w:rFonts w:ascii="Arial Narrow" w:hAnsi="Arial Narrow"/>
          <w:sz w:val="22"/>
          <w:szCs w:val="22"/>
        </w:rPr>
        <w:tab/>
      </w:r>
      <w:r>
        <w:rPr>
          <w:rFonts w:ascii="Arial Narrow" w:hAnsi="Arial Narrow"/>
          <w:sz w:val="22"/>
          <w:szCs w:val="22"/>
        </w:rPr>
        <w:t>Pavel Derda jednatel</w:t>
      </w:r>
    </w:p>
    <w:p w:rsidR="00A37796" w:rsidRPr="00D46C04" w:rsidRDefault="00A37796" w:rsidP="00607C26">
      <w:pPr>
        <w:numPr>
          <w:ins w:id="1" w:author="Unknown"/>
        </w:numPr>
        <w:tabs>
          <w:tab w:val="left" w:pos="5103"/>
        </w:tabs>
        <w:spacing w:before="60"/>
        <w:ind w:firstLine="5"/>
        <w:rPr>
          <w:rFonts w:ascii="Arial Narrow" w:hAnsi="Arial Narrow"/>
          <w:sz w:val="24"/>
          <w:szCs w:val="24"/>
        </w:rPr>
      </w:pPr>
      <w:r>
        <w:rPr>
          <w:rFonts w:ascii="Arial Narrow" w:hAnsi="Arial Narrow"/>
          <w:sz w:val="24"/>
          <w:szCs w:val="24"/>
        </w:rPr>
        <w:t>místostarostka</w:t>
      </w:r>
      <w:r w:rsidRPr="00D46C04">
        <w:rPr>
          <w:rFonts w:ascii="Arial Narrow" w:hAnsi="Arial Narrow"/>
          <w:sz w:val="24"/>
          <w:szCs w:val="24"/>
        </w:rPr>
        <w:tab/>
      </w:r>
    </w:p>
    <w:sectPr w:rsidR="00A37796" w:rsidRPr="00D46C04" w:rsidSect="00180078">
      <w:footerReference w:type="even" r:id="rId7"/>
      <w:footerReference w:type="default" r:id="rId8"/>
      <w:pgSz w:w="11906" w:h="16838" w:code="9"/>
      <w:pgMar w:top="899" w:right="1134" w:bottom="1134" w:left="1134" w:header="567" w:footer="709"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96" w:rsidRDefault="00A37796">
      <w:r>
        <w:separator/>
      </w:r>
    </w:p>
  </w:endnote>
  <w:endnote w:type="continuationSeparator" w:id="0">
    <w:p w:rsidR="00A37796" w:rsidRDefault="00A3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6" w:rsidRDefault="00A37796" w:rsidP="00294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796" w:rsidRDefault="00A37796" w:rsidP="00D46C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6" w:rsidRDefault="00A37796" w:rsidP="00294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796" w:rsidRPr="001E148D" w:rsidRDefault="00A37796" w:rsidP="00D46C0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96" w:rsidRDefault="00A37796">
      <w:r>
        <w:separator/>
      </w:r>
    </w:p>
  </w:footnote>
  <w:footnote w:type="continuationSeparator" w:id="0">
    <w:p w:rsidR="00A37796" w:rsidRDefault="00A37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875E39"/>
    <w:multiLevelType w:val="hybridMultilevel"/>
    <w:tmpl w:val="B65A3DC0"/>
    <w:lvl w:ilvl="0" w:tplc="7E5C2E84">
      <w:start w:val="1"/>
      <w:numFmt w:val="decimal"/>
      <w:lvlText w:val="%1."/>
      <w:lvlJc w:val="left"/>
      <w:pPr>
        <w:tabs>
          <w:tab w:val="num" w:pos="360"/>
        </w:tabs>
        <w:ind w:left="360" w:hanging="360"/>
      </w:pPr>
      <w:rPr>
        <w:rFonts w:ascii="Arial Narrow" w:hAnsi="Arial Narrow" w:cs="Times New Roman" w:hint="default"/>
        <w:b w:val="0"/>
        <w:i w:val="0"/>
        <w:color w:val="auto"/>
        <w:sz w:val="24"/>
        <w:szCs w:val="24"/>
      </w:rPr>
    </w:lvl>
    <w:lvl w:ilvl="1" w:tplc="04050019">
      <w:start w:val="1"/>
      <w:numFmt w:val="lowerLetter"/>
      <w:lvlText w:val="%2."/>
      <w:lvlJc w:val="left"/>
      <w:pPr>
        <w:tabs>
          <w:tab w:val="num" w:pos="1070"/>
        </w:tabs>
        <w:ind w:left="107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58746F8"/>
    <w:multiLevelType w:val="hybridMultilevel"/>
    <w:tmpl w:val="CB6C819E"/>
    <w:lvl w:ilvl="0" w:tplc="08200568">
      <w:start w:val="1"/>
      <w:numFmt w:val="decimal"/>
      <w:lvlText w:val="%1."/>
      <w:lvlJc w:val="left"/>
      <w:pPr>
        <w:tabs>
          <w:tab w:val="num" w:pos="540"/>
        </w:tabs>
        <w:ind w:left="540" w:hanging="360"/>
      </w:pPr>
      <w:rPr>
        <w:rFonts w:cs="Times New Roman" w:hint="default"/>
        <w:b w:val="0"/>
        <w:i w:val="0"/>
        <w:color w:val="auto"/>
      </w:rPr>
    </w:lvl>
    <w:lvl w:ilvl="1" w:tplc="5C4055AC">
      <w:start w:val="11"/>
      <w:numFmt w:val="bullet"/>
      <w:lvlText w:val="-"/>
      <w:lvlJc w:val="left"/>
      <w:pPr>
        <w:tabs>
          <w:tab w:val="num" w:pos="1620"/>
        </w:tabs>
        <w:ind w:left="1620" w:hanging="360"/>
      </w:pPr>
      <w:rPr>
        <w:rFonts w:ascii="Arial Narrow" w:hAnsi="Arial Narrow" w:hint="default"/>
        <w:b w:val="0"/>
        <w:i w:val="0"/>
        <w:color w:val="auto"/>
        <w:sz w:val="22"/>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3">
    <w:nsid w:val="0E324398"/>
    <w:multiLevelType w:val="hybridMultilevel"/>
    <w:tmpl w:val="A8487C32"/>
    <w:lvl w:ilvl="0" w:tplc="ABDA677C">
      <w:start w:val="1"/>
      <w:numFmt w:val="lowerLetter"/>
      <w:lvlText w:val="%1)"/>
      <w:lvlJc w:val="left"/>
      <w:pPr>
        <w:tabs>
          <w:tab w:val="num" w:pos="425"/>
        </w:tabs>
        <w:ind w:left="284" w:firstLine="14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52C6C44"/>
    <w:multiLevelType w:val="hybridMultilevel"/>
    <w:tmpl w:val="9AD0A1A0"/>
    <w:lvl w:ilvl="0" w:tplc="08200568">
      <w:start w:val="1"/>
      <w:numFmt w:val="decimal"/>
      <w:lvlText w:val="%1."/>
      <w:lvlJc w:val="left"/>
      <w:pPr>
        <w:tabs>
          <w:tab w:val="num" w:pos="540"/>
        </w:tabs>
        <w:ind w:left="540" w:hanging="360"/>
      </w:pPr>
      <w:rPr>
        <w:rFonts w:cs="Times New Roman" w:hint="default"/>
        <w:b w:val="0"/>
        <w:i w:val="0"/>
        <w:color w:val="auto"/>
      </w:rPr>
    </w:lvl>
    <w:lvl w:ilvl="1" w:tplc="6FDE332C">
      <w:start w:val="11"/>
      <w:numFmt w:val="bullet"/>
      <w:lvlText w:val="-"/>
      <w:lvlJc w:val="left"/>
      <w:pPr>
        <w:tabs>
          <w:tab w:val="num" w:pos="1620"/>
        </w:tabs>
        <w:ind w:left="1620" w:hanging="360"/>
      </w:pPr>
      <w:rPr>
        <w:rFonts w:ascii="Times New Roman" w:eastAsia="Times New Roman" w:hAnsi="Times New Roman" w:hint="default"/>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5">
    <w:nsid w:val="1899639F"/>
    <w:multiLevelType w:val="hybridMultilevel"/>
    <w:tmpl w:val="29E0E4A4"/>
    <w:lvl w:ilvl="0" w:tplc="0405000F">
      <w:start w:val="1"/>
      <w:numFmt w:val="decimal"/>
      <w:lvlText w:val="%1."/>
      <w:lvlJc w:val="left"/>
      <w:pPr>
        <w:tabs>
          <w:tab w:val="num" w:pos="786"/>
        </w:tabs>
        <w:ind w:left="786" w:hanging="360"/>
      </w:pPr>
      <w:rPr>
        <w:rFonts w:cs="Times New Roman" w:hint="default"/>
      </w:rPr>
    </w:lvl>
    <w:lvl w:ilvl="1" w:tplc="63CCF094">
      <w:start w:val="1"/>
      <w:numFmt w:val="lowerLetter"/>
      <w:lvlText w:val="%2.)"/>
      <w:lvlJc w:val="left"/>
      <w:pPr>
        <w:tabs>
          <w:tab w:val="num" w:pos="1440"/>
        </w:tabs>
        <w:ind w:left="1440" w:hanging="360"/>
      </w:pPr>
      <w:rPr>
        <w:rFonts w:cs="Times New Roman" w:hint="default"/>
      </w:rPr>
    </w:lvl>
    <w:lvl w:ilvl="2" w:tplc="1AA47E88">
      <w:start w:val="15"/>
      <w:numFmt w:val="upperRoman"/>
      <w:lvlText w:val="%3."/>
      <w:lvlJc w:val="left"/>
      <w:pPr>
        <w:tabs>
          <w:tab w:val="num" w:pos="2700"/>
        </w:tabs>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A5441A9"/>
    <w:multiLevelType w:val="hybridMultilevel"/>
    <w:tmpl w:val="C22E0EB0"/>
    <w:lvl w:ilvl="0" w:tplc="1F567EBC">
      <w:start w:val="1"/>
      <w:numFmt w:val="decimal"/>
      <w:lvlText w:val="%1."/>
      <w:lvlJc w:val="left"/>
      <w:pPr>
        <w:tabs>
          <w:tab w:val="num" w:pos="425"/>
        </w:tabs>
        <w:ind w:left="425" w:hanging="425"/>
      </w:pPr>
      <w:rPr>
        <w:rFonts w:ascii="Arial Narrow" w:hAnsi="Arial Narrow" w:cs="Times New Roman" w:hint="default"/>
        <w:b w:val="0"/>
        <w:i w:val="0"/>
        <w:color w:val="auto"/>
        <w:sz w:val="22"/>
        <w:u w:color="FFFF00"/>
      </w:rPr>
    </w:lvl>
    <w:lvl w:ilvl="1" w:tplc="04050019">
      <w:start w:val="1"/>
      <w:numFmt w:val="lowerLetter"/>
      <w:lvlText w:val="%2."/>
      <w:lvlJc w:val="left"/>
      <w:pPr>
        <w:tabs>
          <w:tab w:val="num" w:pos="1440"/>
        </w:tabs>
        <w:ind w:left="1440" w:hanging="360"/>
      </w:pPr>
      <w:rPr>
        <w:rFonts w:cs="Times New Roman"/>
      </w:rPr>
    </w:lvl>
    <w:lvl w:ilvl="2" w:tplc="9ECA483A">
      <w:numFmt w:val="bullet"/>
      <w:lvlText w:val="-"/>
      <w:lvlJc w:val="left"/>
      <w:pPr>
        <w:tabs>
          <w:tab w:val="num" w:pos="2340"/>
        </w:tabs>
        <w:ind w:left="2340" w:hanging="360"/>
      </w:pPr>
      <w:rPr>
        <w:rFonts w:ascii="Arial Narrow" w:eastAsia="Times New Roman" w:hAnsi="Arial Narrow"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BFF478A"/>
    <w:multiLevelType w:val="hybridMultilevel"/>
    <w:tmpl w:val="4110790E"/>
    <w:lvl w:ilvl="0" w:tplc="77905F08">
      <w:start w:val="1"/>
      <w:numFmt w:val="decimal"/>
      <w:lvlText w:val="%1."/>
      <w:lvlJc w:val="left"/>
      <w:pPr>
        <w:tabs>
          <w:tab w:val="num" w:pos="720"/>
        </w:tabs>
        <w:ind w:left="720" w:hanging="360"/>
      </w:pPr>
      <w:rPr>
        <w:rFonts w:cs="Times New Roman"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D910591"/>
    <w:multiLevelType w:val="hybridMultilevel"/>
    <w:tmpl w:val="BEA67D88"/>
    <w:lvl w:ilvl="0" w:tplc="783C0E60">
      <w:start w:val="7"/>
      <w:numFmt w:val="decimal"/>
      <w:lvlText w:val="%1."/>
      <w:lvlJc w:val="left"/>
      <w:pPr>
        <w:tabs>
          <w:tab w:val="num" w:pos="400"/>
        </w:tabs>
        <w:ind w:left="400" w:hanging="360"/>
      </w:pPr>
      <w:rPr>
        <w:rFonts w:cs="Times New Roman" w:hint="default"/>
      </w:rPr>
    </w:lvl>
    <w:lvl w:ilvl="1" w:tplc="04050019" w:tentative="1">
      <w:start w:val="1"/>
      <w:numFmt w:val="lowerLetter"/>
      <w:lvlText w:val="%2."/>
      <w:lvlJc w:val="left"/>
      <w:pPr>
        <w:tabs>
          <w:tab w:val="num" w:pos="1120"/>
        </w:tabs>
        <w:ind w:left="1120" w:hanging="360"/>
      </w:pPr>
      <w:rPr>
        <w:rFonts w:cs="Times New Roman"/>
      </w:rPr>
    </w:lvl>
    <w:lvl w:ilvl="2" w:tplc="0405001B" w:tentative="1">
      <w:start w:val="1"/>
      <w:numFmt w:val="lowerRoman"/>
      <w:lvlText w:val="%3."/>
      <w:lvlJc w:val="right"/>
      <w:pPr>
        <w:tabs>
          <w:tab w:val="num" w:pos="1840"/>
        </w:tabs>
        <w:ind w:left="1840" w:hanging="180"/>
      </w:pPr>
      <w:rPr>
        <w:rFonts w:cs="Times New Roman"/>
      </w:rPr>
    </w:lvl>
    <w:lvl w:ilvl="3" w:tplc="0405000F" w:tentative="1">
      <w:start w:val="1"/>
      <w:numFmt w:val="decimal"/>
      <w:lvlText w:val="%4."/>
      <w:lvlJc w:val="left"/>
      <w:pPr>
        <w:tabs>
          <w:tab w:val="num" w:pos="2560"/>
        </w:tabs>
        <w:ind w:left="2560" w:hanging="360"/>
      </w:pPr>
      <w:rPr>
        <w:rFonts w:cs="Times New Roman"/>
      </w:rPr>
    </w:lvl>
    <w:lvl w:ilvl="4" w:tplc="04050019" w:tentative="1">
      <w:start w:val="1"/>
      <w:numFmt w:val="lowerLetter"/>
      <w:lvlText w:val="%5."/>
      <w:lvlJc w:val="left"/>
      <w:pPr>
        <w:tabs>
          <w:tab w:val="num" w:pos="3280"/>
        </w:tabs>
        <w:ind w:left="3280" w:hanging="360"/>
      </w:pPr>
      <w:rPr>
        <w:rFonts w:cs="Times New Roman"/>
      </w:rPr>
    </w:lvl>
    <w:lvl w:ilvl="5" w:tplc="0405001B" w:tentative="1">
      <w:start w:val="1"/>
      <w:numFmt w:val="lowerRoman"/>
      <w:lvlText w:val="%6."/>
      <w:lvlJc w:val="right"/>
      <w:pPr>
        <w:tabs>
          <w:tab w:val="num" w:pos="4000"/>
        </w:tabs>
        <w:ind w:left="4000" w:hanging="180"/>
      </w:pPr>
      <w:rPr>
        <w:rFonts w:cs="Times New Roman"/>
      </w:rPr>
    </w:lvl>
    <w:lvl w:ilvl="6" w:tplc="0405000F" w:tentative="1">
      <w:start w:val="1"/>
      <w:numFmt w:val="decimal"/>
      <w:lvlText w:val="%7."/>
      <w:lvlJc w:val="left"/>
      <w:pPr>
        <w:tabs>
          <w:tab w:val="num" w:pos="4720"/>
        </w:tabs>
        <w:ind w:left="4720" w:hanging="360"/>
      </w:pPr>
      <w:rPr>
        <w:rFonts w:cs="Times New Roman"/>
      </w:rPr>
    </w:lvl>
    <w:lvl w:ilvl="7" w:tplc="04050019" w:tentative="1">
      <w:start w:val="1"/>
      <w:numFmt w:val="lowerLetter"/>
      <w:lvlText w:val="%8."/>
      <w:lvlJc w:val="left"/>
      <w:pPr>
        <w:tabs>
          <w:tab w:val="num" w:pos="5440"/>
        </w:tabs>
        <w:ind w:left="5440" w:hanging="360"/>
      </w:pPr>
      <w:rPr>
        <w:rFonts w:cs="Times New Roman"/>
      </w:rPr>
    </w:lvl>
    <w:lvl w:ilvl="8" w:tplc="0405001B" w:tentative="1">
      <w:start w:val="1"/>
      <w:numFmt w:val="lowerRoman"/>
      <w:lvlText w:val="%9."/>
      <w:lvlJc w:val="right"/>
      <w:pPr>
        <w:tabs>
          <w:tab w:val="num" w:pos="6160"/>
        </w:tabs>
        <w:ind w:left="6160" w:hanging="180"/>
      </w:pPr>
      <w:rPr>
        <w:rFonts w:cs="Times New Roman"/>
      </w:rPr>
    </w:lvl>
  </w:abstractNum>
  <w:abstractNum w:abstractNumId="9">
    <w:nsid w:val="1E0568E3"/>
    <w:multiLevelType w:val="hybridMultilevel"/>
    <w:tmpl w:val="4F920F20"/>
    <w:lvl w:ilvl="0" w:tplc="A58ED2F6">
      <w:start w:val="1"/>
      <w:numFmt w:val="bullet"/>
      <w:lvlText w:val="-"/>
      <w:lvlJc w:val="left"/>
      <w:pPr>
        <w:tabs>
          <w:tab w:val="num" w:pos="2007"/>
        </w:tabs>
        <w:ind w:left="2007" w:hanging="360"/>
      </w:pPr>
      <w:rPr>
        <w:rFonts w:ascii="Arial Narrow" w:hAnsi="Arial Narrow" w:hint="default"/>
        <w:b w:val="0"/>
        <w:i w:val="0"/>
        <w:sz w:val="22"/>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start w:val="1"/>
      <w:numFmt w:val="bullet"/>
      <w:lvlText w:val=""/>
      <w:lvlJc w:val="left"/>
      <w:pPr>
        <w:tabs>
          <w:tab w:val="num" w:pos="2727"/>
        </w:tabs>
        <w:ind w:left="2727" w:hanging="360"/>
      </w:pPr>
      <w:rPr>
        <w:rFonts w:ascii="Wingdings" w:hAnsi="Wingdings" w:hint="default"/>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0">
    <w:nsid w:val="240F04EE"/>
    <w:multiLevelType w:val="singleLevel"/>
    <w:tmpl w:val="0F7C6DBE"/>
    <w:lvl w:ilvl="0">
      <w:start w:val="160"/>
      <w:numFmt w:val="bullet"/>
      <w:lvlText w:val="-"/>
      <w:lvlJc w:val="left"/>
      <w:pPr>
        <w:tabs>
          <w:tab w:val="num" w:pos="360"/>
        </w:tabs>
      </w:pPr>
      <w:rPr>
        <w:rFonts w:hint="default"/>
        <w:b w:val="0"/>
      </w:rPr>
    </w:lvl>
  </w:abstractNum>
  <w:abstractNum w:abstractNumId="11">
    <w:nsid w:val="28EF1D35"/>
    <w:multiLevelType w:val="multilevel"/>
    <w:tmpl w:val="B170AA78"/>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10.%2"/>
      <w:lvlJc w:val="left"/>
      <w:pPr>
        <w:tabs>
          <w:tab w:val="num" w:pos="851"/>
        </w:tabs>
        <w:ind w:left="851" w:hanging="426"/>
      </w:pPr>
      <w:rPr>
        <w:rFonts w:ascii="Arial Narrow" w:hAnsi="Arial Narrow" w:cs="Times New Roman" w:hint="default"/>
        <w:b w:val="0"/>
        <w:i w:val="0"/>
        <w:sz w:val="22"/>
        <w:szCs w:val="22"/>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2">
    <w:nsid w:val="2949029E"/>
    <w:multiLevelType w:val="singleLevel"/>
    <w:tmpl w:val="9550B32A"/>
    <w:lvl w:ilvl="0">
      <w:start w:val="2"/>
      <w:numFmt w:val="upperRoman"/>
      <w:pStyle w:val="Heading4"/>
      <w:lvlText w:val="%1."/>
      <w:lvlJc w:val="left"/>
      <w:pPr>
        <w:tabs>
          <w:tab w:val="num" w:pos="1429"/>
        </w:tabs>
        <w:ind w:left="1429" w:hanging="720"/>
      </w:pPr>
      <w:rPr>
        <w:rFonts w:cs="Times New Roman" w:hint="default"/>
      </w:rPr>
    </w:lvl>
  </w:abstractNum>
  <w:abstractNum w:abstractNumId="13">
    <w:nsid w:val="29665B2A"/>
    <w:multiLevelType w:val="hybridMultilevel"/>
    <w:tmpl w:val="5D90EBEC"/>
    <w:lvl w:ilvl="0" w:tplc="77905F08">
      <w:start w:val="1"/>
      <w:numFmt w:val="decimal"/>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A512542"/>
    <w:multiLevelType w:val="multilevel"/>
    <w:tmpl w:val="A4421704"/>
    <w:lvl w:ilvl="0">
      <w:start w:val="4"/>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b w:val="0"/>
        <w:i w:val="0"/>
        <w:u w:color="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C9A460B"/>
    <w:multiLevelType w:val="multilevel"/>
    <w:tmpl w:val="0CC0938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b w:val="0"/>
        <w:i w:val="0"/>
        <w:u w:color="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FBD3373"/>
    <w:multiLevelType w:val="hybridMultilevel"/>
    <w:tmpl w:val="A4421704"/>
    <w:lvl w:ilvl="0" w:tplc="9F46A9FA">
      <w:start w:val="4"/>
      <w:numFmt w:val="decimal"/>
      <w:lvlText w:val="%1."/>
      <w:lvlJc w:val="left"/>
      <w:pPr>
        <w:tabs>
          <w:tab w:val="num" w:pos="720"/>
        </w:tabs>
        <w:ind w:left="720" w:hanging="360"/>
      </w:pPr>
      <w:rPr>
        <w:rFonts w:cs="Times New Roman" w:hint="default"/>
        <w:b w:val="0"/>
        <w:i w:val="0"/>
      </w:rPr>
    </w:lvl>
    <w:lvl w:ilvl="1" w:tplc="33A6E90A">
      <w:start w:val="1"/>
      <w:numFmt w:val="decimal"/>
      <w:lvlText w:val="%2."/>
      <w:lvlJc w:val="left"/>
      <w:pPr>
        <w:tabs>
          <w:tab w:val="num" w:pos="1440"/>
        </w:tabs>
        <w:ind w:left="1440" w:hanging="360"/>
      </w:pPr>
      <w:rPr>
        <w:rFonts w:cs="Times New Roman" w:hint="default"/>
        <w:b w:val="0"/>
        <w:i w:val="0"/>
        <w:u w:color="FFFF0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71C626C"/>
    <w:multiLevelType w:val="hybridMultilevel"/>
    <w:tmpl w:val="753281C4"/>
    <w:lvl w:ilvl="0" w:tplc="DF02004A">
      <w:start w:val="1"/>
      <w:numFmt w:val="decimal"/>
      <w:lvlText w:val="%1."/>
      <w:lvlJc w:val="left"/>
      <w:pPr>
        <w:tabs>
          <w:tab w:val="num" w:pos="360"/>
        </w:tabs>
        <w:ind w:left="360" w:hanging="360"/>
      </w:pPr>
      <w:rPr>
        <w:rFonts w:cs="Times New Roman" w:hint="default"/>
        <w:b/>
      </w:rPr>
    </w:lvl>
    <w:lvl w:ilvl="1" w:tplc="04050001">
      <w:start w:val="1"/>
      <w:numFmt w:val="bullet"/>
      <w:lvlText w:val=""/>
      <w:lvlJc w:val="left"/>
      <w:pPr>
        <w:tabs>
          <w:tab w:val="num" w:pos="1440"/>
        </w:tabs>
        <w:ind w:left="1440" w:hanging="360"/>
      </w:pPr>
      <w:rPr>
        <w:rFonts w:ascii="Symbol" w:hAnsi="Symbol" w:hint="default"/>
      </w:rPr>
    </w:lvl>
    <w:lvl w:ilvl="2" w:tplc="15C0A3BE">
      <w:start w:val="1"/>
      <w:numFmt w:val="lowerLetter"/>
      <w:lvlText w:val="%3)"/>
      <w:lvlJc w:val="left"/>
      <w:pPr>
        <w:tabs>
          <w:tab w:val="num" w:pos="2340"/>
        </w:tabs>
        <w:ind w:left="2340" w:hanging="360"/>
      </w:pPr>
      <w:rPr>
        <w:rFonts w:cs="Times New Roman" w:hint="default"/>
        <w:strike/>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9C61B57"/>
    <w:multiLevelType w:val="hybridMultilevel"/>
    <w:tmpl w:val="CEC4D444"/>
    <w:lvl w:ilvl="0" w:tplc="BDB44B08">
      <w:start w:val="1"/>
      <w:numFmt w:val="decimal"/>
      <w:lvlText w:val="%1."/>
      <w:lvlJc w:val="left"/>
      <w:pPr>
        <w:tabs>
          <w:tab w:val="num" w:pos="720"/>
        </w:tabs>
        <w:ind w:left="720" w:hanging="360"/>
      </w:pPr>
      <w:rPr>
        <w:rFonts w:cs="Times New Roman" w:hint="default"/>
        <w:b w:val="0"/>
        <w:i w:val="0"/>
      </w:rPr>
    </w:lvl>
    <w:lvl w:ilvl="1" w:tplc="F6AA6FC0">
      <w:start w:val="1"/>
      <w:numFmt w:val="bullet"/>
      <w:lvlText w:val="-"/>
      <w:lvlJc w:val="left"/>
      <w:pPr>
        <w:tabs>
          <w:tab w:val="num" w:pos="1440"/>
        </w:tabs>
        <w:ind w:left="1440" w:hanging="360"/>
      </w:pPr>
      <w:rPr>
        <w:rFonts w:ascii="Arial" w:eastAsia="Arial Unicode MS" w:hAnsi="Arial" w:hint="default"/>
        <w:b w:val="0"/>
        <w:i/>
      </w:rPr>
    </w:lvl>
    <w:lvl w:ilvl="2" w:tplc="98DE10DC">
      <w:start w:val="1"/>
      <w:numFmt w:val="bullet"/>
      <w:lvlText w:val="-"/>
      <w:lvlJc w:val="left"/>
      <w:pPr>
        <w:tabs>
          <w:tab w:val="num" w:pos="2340"/>
        </w:tabs>
        <w:ind w:left="2340" w:hanging="360"/>
      </w:pPr>
      <w:rPr>
        <w:rFonts w:ascii="Arial" w:eastAsia="Times New Roman" w:hAnsi="Arial" w:hint="default"/>
      </w:rPr>
    </w:lvl>
    <w:lvl w:ilvl="3" w:tplc="444ED920" w:tentative="1">
      <w:start w:val="1"/>
      <w:numFmt w:val="decimal"/>
      <w:lvlText w:val="%4."/>
      <w:lvlJc w:val="left"/>
      <w:pPr>
        <w:tabs>
          <w:tab w:val="num" w:pos="2880"/>
        </w:tabs>
        <w:ind w:left="2880" w:hanging="360"/>
      </w:pPr>
      <w:rPr>
        <w:rFonts w:cs="Times New Roman"/>
      </w:rPr>
    </w:lvl>
    <w:lvl w:ilvl="4" w:tplc="420897C0" w:tentative="1">
      <w:start w:val="1"/>
      <w:numFmt w:val="lowerLetter"/>
      <w:lvlText w:val="%5."/>
      <w:lvlJc w:val="left"/>
      <w:pPr>
        <w:tabs>
          <w:tab w:val="num" w:pos="3600"/>
        </w:tabs>
        <w:ind w:left="3600" w:hanging="360"/>
      </w:pPr>
      <w:rPr>
        <w:rFonts w:cs="Times New Roman"/>
      </w:rPr>
    </w:lvl>
    <w:lvl w:ilvl="5" w:tplc="1A708F52" w:tentative="1">
      <w:start w:val="1"/>
      <w:numFmt w:val="lowerRoman"/>
      <w:lvlText w:val="%6."/>
      <w:lvlJc w:val="right"/>
      <w:pPr>
        <w:tabs>
          <w:tab w:val="num" w:pos="4320"/>
        </w:tabs>
        <w:ind w:left="4320" w:hanging="180"/>
      </w:pPr>
      <w:rPr>
        <w:rFonts w:cs="Times New Roman"/>
      </w:rPr>
    </w:lvl>
    <w:lvl w:ilvl="6" w:tplc="E35001F0" w:tentative="1">
      <w:start w:val="1"/>
      <w:numFmt w:val="decimal"/>
      <w:lvlText w:val="%7."/>
      <w:lvlJc w:val="left"/>
      <w:pPr>
        <w:tabs>
          <w:tab w:val="num" w:pos="5040"/>
        </w:tabs>
        <w:ind w:left="5040" w:hanging="360"/>
      </w:pPr>
      <w:rPr>
        <w:rFonts w:cs="Times New Roman"/>
      </w:rPr>
    </w:lvl>
    <w:lvl w:ilvl="7" w:tplc="AC18AE2E" w:tentative="1">
      <w:start w:val="1"/>
      <w:numFmt w:val="lowerLetter"/>
      <w:lvlText w:val="%8."/>
      <w:lvlJc w:val="left"/>
      <w:pPr>
        <w:tabs>
          <w:tab w:val="num" w:pos="5760"/>
        </w:tabs>
        <w:ind w:left="5760" w:hanging="360"/>
      </w:pPr>
      <w:rPr>
        <w:rFonts w:cs="Times New Roman"/>
      </w:rPr>
    </w:lvl>
    <w:lvl w:ilvl="8" w:tplc="C3923A4A" w:tentative="1">
      <w:start w:val="1"/>
      <w:numFmt w:val="lowerRoman"/>
      <w:lvlText w:val="%9."/>
      <w:lvlJc w:val="right"/>
      <w:pPr>
        <w:tabs>
          <w:tab w:val="num" w:pos="6480"/>
        </w:tabs>
        <w:ind w:left="6480" w:hanging="180"/>
      </w:pPr>
      <w:rPr>
        <w:rFonts w:cs="Times New Roman"/>
      </w:rPr>
    </w:lvl>
  </w:abstractNum>
  <w:abstractNum w:abstractNumId="19">
    <w:nsid w:val="3BB374FD"/>
    <w:multiLevelType w:val="hybridMultilevel"/>
    <w:tmpl w:val="BB08BC32"/>
    <w:lvl w:ilvl="0" w:tplc="0405000F">
      <w:start w:val="1"/>
      <w:numFmt w:val="decimal"/>
      <w:lvlText w:val="%1."/>
      <w:lvlJc w:val="left"/>
      <w:pPr>
        <w:tabs>
          <w:tab w:val="num" w:pos="1120"/>
        </w:tabs>
        <w:ind w:left="1120" w:hanging="360"/>
      </w:pPr>
      <w:rPr>
        <w:rFonts w:cs="Times New Roman"/>
      </w:rPr>
    </w:lvl>
    <w:lvl w:ilvl="1" w:tplc="04050019" w:tentative="1">
      <w:start w:val="1"/>
      <w:numFmt w:val="lowerLetter"/>
      <w:lvlText w:val="%2."/>
      <w:lvlJc w:val="left"/>
      <w:pPr>
        <w:tabs>
          <w:tab w:val="num" w:pos="1840"/>
        </w:tabs>
        <w:ind w:left="1840" w:hanging="360"/>
      </w:pPr>
      <w:rPr>
        <w:rFonts w:cs="Times New Roman"/>
      </w:rPr>
    </w:lvl>
    <w:lvl w:ilvl="2" w:tplc="0405001B" w:tentative="1">
      <w:start w:val="1"/>
      <w:numFmt w:val="lowerRoman"/>
      <w:lvlText w:val="%3."/>
      <w:lvlJc w:val="right"/>
      <w:pPr>
        <w:tabs>
          <w:tab w:val="num" w:pos="2560"/>
        </w:tabs>
        <w:ind w:left="2560" w:hanging="180"/>
      </w:pPr>
      <w:rPr>
        <w:rFonts w:cs="Times New Roman"/>
      </w:rPr>
    </w:lvl>
    <w:lvl w:ilvl="3" w:tplc="0405000F" w:tentative="1">
      <w:start w:val="1"/>
      <w:numFmt w:val="decimal"/>
      <w:lvlText w:val="%4."/>
      <w:lvlJc w:val="left"/>
      <w:pPr>
        <w:tabs>
          <w:tab w:val="num" w:pos="3280"/>
        </w:tabs>
        <w:ind w:left="3280" w:hanging="360"/>
      </w:pPr>
      <w:rPr>
        <w:rFonts w:cs="Times New Roman"/>
      </w:rPr>
    </w:lvl>
    <w:lvl w:ilvl="4" w:tplc="04050019" w:tentative="1">
      <w:start w:val="1"/>
      <w:numFmt w:val="lowerLetter"/>
      <w:lvlText w:val="%5."/>
      <w:lvlJc w:val="left"/>
      <w:pPr>
        <w:tabs>
          <w:tab w:val="num" w:pos="4000"/>
        </w:tabs>
        <w:ind w:left="4000" w:hanging="360"/>
      </w:pPr>
      <w:rPr>
        <w:rFonts w:cs="Times New Roman"/>
      </w:rPr>
    </w:lvl>
    <w:lvl w:ilvl="5" w:tplc="0405001B" w:tentative="1">
      <w:start w:val="1"/>
      <w:numFmt w:val="lowerRoman"/>
      <w:lvlText w:val="%6."/>
      <w:lvlJc w:val="right"/>
      <w:pPr>
        <w:tabs>
          <w:tab w:val="num" w:pos="4720"/>
        </w:tabs>
        <w:ind w:left="4720" w:hanging="180"/>
      </w:pPr>
      <w:rPr>
        <w:rFonts w:cs="Times New Roman"/>
      </w:rPr>
    </w:lvl>
    <w:lvl w:ilvl="6" w:tplc="0405000F" w:tentative="1">
      <w:start w:val="1"/>
      <w:numFmt w:val="decimal"/>
      <w:lvlText w:val="%7."/>
      <w:lvlJc w:val="left"/>
      <w:pPr>
        <w:tabs>
          <w:tab w:val="num" w:pos="5440"/>
        </w:tabs>
        <w:ind w:left="5440" w:hanging="360"/>
      </w:pPr>
      <w:rPr>
        <w:rFonts w:cs="Times New Roman"/>
      </w:rPr>
    </w:lvl>
    <w:lvl w:ilvl="7" w:tplc="04050019" w:tentative="1">
      <w:start w:val="1"/>
      <w:numFmt w:val="lowerLetter"/>
      <w:lvlText w:val="%8."/>
      <w:lvlJc w:val="left"/>
      <w:pPr>
        <w:tabs>
          <w:tab w:val="num" w:pos="6160"/>
        </w:tabs>
        <w:ind w:left="6160" w:hanging="360"/>
      </w:pPr>
      <w:rPr>
        <w:rFonts w:cs="Times New Roman"/>
      </w:rPr>
    </w:lvl>
    <w:lvl w:ilvl="8" w:tplc="0405001B" w:tentative="1">
      <w:start w:val="1"/>
      <w:numFmt w:val="lowerRoman"/>
      <w:lvlText w:val="%9."/>
      <w:lvlJc w:val="right"/>
      <w:pPr>
        <w:tabs>
          <w:tab w:val="num" w:pos="6880"/>
        </w:tabs>
        <w:ind w:left="6880" w:hanging="180"/>
      </w:pPr>
      <w:rPr>
        <w:rFonts w:cs="Times New Roman"/>
      </w:rPr>
    </w:lvl>
  </w:abstractNum>
  <w:abstractNum w:abstractNumId="20">
    <w:nsid w:val="48E07828"/>
    <w:multiLevelType w:val="multilevel"/>
    <w:tmpl w:val="0B3C3652"/>
    <w:lvl w:ilvl="0">
      <w:start w:val="1"/>
      <w:numFmt w:val="decimal"/>
      <w:lvlText w:val="%1."/>
      <w:lvlJc w:val="left"/>
      <w:pPr>
        <w:tabs>
          <w:tab w:val="num" w:pos="360"/>
        </w:tabs>
        <w:ind w:left="360" w:hanging="360"/>
      </w:pPr>
      <w:rPr>
        <w:rFonts w:cs="Times New Roman" w:hint="default"/>
        <w:b w:val="0"/>
        <w:i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6BD5502"/>
    <w:multiLevelType w:val="hybridMultilevel"/>
    <w:tmpl w:val="79F88E74"/>
    <w:lvl w:ilvl="0" w:tplc="77905F08">
      <w:start w:val="1"/>
      <w:numFmt w:val="decimal"/>
      <w:lvlText w:val="%1."/>
      <w:lvlJc w:val="left"/>
      <w:pPr>
        <w:tabs>
          <w:tab w:val="num" w:pos="720"/>
        </w:tabs>
        <w:ind w:left="720" w:hanging="360"/>
      </w:pPr>
      <w:rPr>
        <w:rFonts w:cs="Times New Roman" w:hint="default"/>
        <w:b w:val="0"/>
        <w:i w:val="0"/>
      </w:rPr>
    </w:lvl>
    <w:lvl w:ilvl="1" w:tplc="98627A4E">
      <w:start w:val="1"/>
      <w:numFmt w:val="lowerLetter"/>
      <w:lvlText w:val="%2)"/>
      <w:lvlJc w:val="left"/>
      <w:pPr>
        <w:tabs>
          <w:tab w:val="num" w:pos="1440"/>
        </w:tabs>
        <w:ind w:left="1440" w:hanging="360"/>
      </w:pPr>
      <w:rPr>
        <w:rFonts w:cs="Times New Roman" w:hint="default"/>
        <w:b w:val="0"/>
        <w:i w:val="0"/>
      </w:rPr>
    </w:lvl>
    <w:lvl w:ilvl="2" w:tplc="B8506466">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74D5C04"/>
    <w:multiLevelType w:val="hybridMultilevel"/>
    <w:tmpl w:val="7D0A7756"/>
    <w:lvl w:ilvl="0" w:tplc="33A6E90A">
      <w:start w:val="1"/>
      <w:numFmt w:val="decimal"/>
      <w:lvlText w:val="%1."/>
      <w:lvlJc w:val="left"/>
      <w:pPr>
        <w:tabs>
          <w:tab w:val="num" w:pos="2340"/>
        </w:tabs>
        <w:ind w:left="2340" w:hanging="360"/>
      </w:pPr>
      <w:rPr>
        <w:rFonts w:cs="Times New Roman" w:hint="default"/>
        <w:b w:val="0"/>
        <w:i w:val="0"/>
        <w:u w:color="FFFF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8021A35"/>
    <w:multiLevelType w:val="singleLevel"/>
    <w:tmpl w:val="512C5996"/>
    <w:lvl w:ilvl="0">
      <w:start w:val="1"/>
      <w:numFmt w:val="upperRoman"/>
      <w:pStyle w:val="Heading3"/>
      <w:lvlText w:val="%1."/>
      <w:lvlJc w:val="left"/>
      <w:pPr>
        <w:tabs>
          <w:tab w:val="num" w:pos="720"/>
        </w:tabs>
        <w:ind w:left="720" w:hanging="720"/>
      </w:pPr>
      <w:rPr>
        <w:rFonts w:cs="Times New Roman" w:hint="default"/>
      </w:rPr>
    </w:lvl>
  </w:abstractNum>
  <w:abstractNum w:abstractNumId="24">
    <w:nsid w:val="5D2059DA"/>
    <w:multiLevelType w:val="hybridMultilevel"/>
    <w:tmpl w:val="99E46D40"/>
    <w:lvl w:ilvl="0" w:tplc="6930C5B0">
      <w:start w:val="4"/>
      <w:numFmt w:val="decimal"/>
      <w:lvlText w:val="%1."/>
      <w:lvlJc w:val="left"/>
      <w:pPr>
        <w:tabs>
          <w:tab w:val="num" w:pos="360"/>
        </w:tabs>
        <w:ind w:left="360" w:hanging="360"/>
      </w:pPr>
      <w:rPr>
        <w:rFonts w:cs="Times New Roman" w:hint="default"/>
        <w:b w:val="0"/>
        <w:i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D414274"/>
    <w:multiLevelType w:val="hybridMultilevel"/>
    <w:tmpl w:val="6F5A28B4"/>
    <w:lvl w:ilvl="0" w:tplc="73808CF2">
      <w:start w:val="1"/>
      <w:numFmt w:val="decimal"/>
      <w:pStyle w:val="NormlnOdsazen"/>
      <w:lvlText w:val="7.%1."/>
      <w:lvlJc w:val="left"/>
      <w:pPr>
        <w:tabs>
          <w:tab w:val="num" w:pos="927"/>
        </w:tabs>
        <w:ind w:left="927" w:hanging="567"/>
      </w:pPr>
      <w:rPr>
        <w:rFonts w:cs="Times New Roman" w:hint="default"/>
        <w:b w:val="0"/>
      </w:rPr>
    </w:lvl>
    <w:lvl w:ilvl="1" w:tplc="04050019">
      <w:start w:val="1"/>
      <w:numFmt w:val="bullet"/>
      <w:lvlText w:val="-"/>
      <w:lvlJc w:val="left"/>
      <w:pPr>
        <w:tabs>
          <w:tab w:val="num" w:pos="1443"/>
        </w:tabs>
        <w:ind w:left="1443" w:hanging="360"/>
      </w:pPr>
      <w:rPr>
        <w:rFonts w:ascii="Arial" w:eastAsia="Times New Roman" w:hAnsi="Arial" w:hint="default"/>
      </w:rPr>
    </w:lvl>
    <w:lvl w:ilvl="2" w:tplc="0405001B">
      <w:start w:val="2"/>
      <w:numFmt w:val="upperLetter"/>
      <w:lvlText w:val="%3."/>
      <w:lvlJc w:val="left"/>
      <w:pPr>
        <w:tabs>
          <w:tab w:val="num" w:pos="2343"/>
        </w:tabs>
        <w:ind w:left="2343" w:hanging="360"/>
      </w:pPr>
      <w:rPr>
        <w:rFonts w:eastAsia="MS Mincho" w:cs="Times New Roman" w:hint="default"/>
        <w:b/>
      </w:rPr>
    </w:lvl>
    <w:lvl w:ilvl="3" w:tplc="0405000F">
      <w:start w:val="1"/>
      <w:numFmt w:val="lowerLetter"/>
      <w:lvlText w:val="%4)"/>
      <w:lvlJc w:val="left"/>
      <w:pPr>
        <w:tabs>
          <w:tab w:val="num" w:pos="2883"/>
        </w:tabs>
        <w:ind w:left="2883" w:hanging="360"/>
      </w:pPr>
      <w:rPr>
        <w:rFonts w:cs="Times New Roman" w:hint="default"/>
        <w:b w:val="0"/>
      </w:rPr>
    </w:lvl>
    <w:lvl w:ilvl="4" w:tplc="04050019" w:tentative="1">
      <w:start w:val="1"/>
      <w:numFmt w:val="lowerLetter"/>
      <w:lvlText w:val="%5."/>
      <w:lvlJc w:val="left"/>
      <w:pPr>
        <w:tabs>
          <w:tab w:val="num" w:pos="3603"/>
        </w:tabs>
        <w:ind w:left="3603" w:hanging="360"/>
      </w:pPr>
      <w:rPr>
        <w:rFonts w:cs="Times New Roman"/>
      </w:rPr>
    </w:lvl>
    <w:lvl w:ilvl="5" w:tplc="0405001B" w:tentative="1">
      <w:start w:val="1"/>
      <w:numFmt w:val="lowerRoman"/>
      <w:lvlText w:val="%6."/>
      <w:lvlJc w:val="right"/>
      <w:pPr>
        <w:tabs>
          <w:tab w:val="num" w:pos="4323"/>
        </w:tabs>
        <w:ind w:left="4323" w:hanging="180"/>
      </w:pPr>
      <w:rPr>
        <w:rFonts w:cs="Times New Roman"/>
      </w:rPr>
    </w:lvl>
    <w:lvl w:ilvl="6" w:tplc="0405000F" w:tentative="1">
      <w:start w:val="1"/>
      <w:numFmt w:val="decimal"/>
      <w:lvlText w:val="%7."/>
      <w:lvlJc w:val="left"/>
      <w:pPr>
        <w:tabs>
          <w:tab w:val="num" w:pos="5043"/>
        </w:tabs>
        <w:ind w:left="5043" w:hanging="360"/>
      </w:pPr>
      <w:rPr>
        <w:rFonts w:cs="Times New Roman"/>
      </w:rPr>
    </w:lvl>
    <w:lvl w:ilvl="7" w:tplc="04050019" w:tentative="1">
      <w:start w:val="1"/>
      <w:numFmt w:val="lowerLetter"/>
      <w:lvlText w:val="%8."/>
      <w:lvlJc w:val="left"/>
      <w:pPr>
        <w:tabs>
          <w:tab w:val="num" w:pos="5763"/>
        </w:tabs>
        <w:ind w:left="5763" w:hanging="360"/>
      </w:pPr>
      <w:rPr>
        <w:rFonts w:cs="Times New Roman"/>
      </w:rPr>
    </w:lvl>
    <w:lvl w:ilvl="8" w:tplc="0405001B" w:tentative="1">
      <w:start w:val="1"/>
      <w:numFmt w:val="lowerRoman"/>
      <w:lvlText w:val="%9."/>
      <w:lvlJc w:val="right"/>
      <w:pPr>
        <w:tabs>
          <w:tab w:val="num" w:pos="6483"/>
        </w:tabs>
        <w:ind w:left="6483" w:hanging="180"/>
      </w:pPr>
      <w:rPr>
        <w:rFonts w:cs="Times New Roman"/>
      </w:rPr>
    </w:lvl>
  </w:abstractNum>
  <w:abstractNum w:abstractNumId="26">
    <w:nsid w:val="5D47340F"/>
    <w:multiLevelType w:val="hybridMultilevel"/>
    <w:tmpl w:val="0A106DA4"/>
    <w:lvl w:ilvl="0" w:tplc="0405000F">
      <w:start w:val="6"/>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62DE2345"/>
    <w:multiLevelType w:val="hybridMultilevel"/>
    <w:tmpl w:val="0B3C3652"/>
    <w:lvl w:ilvl="0" w:tplc="77905F08">
      <w:start w:val="1"/>
      <w:numFmt w:val="decimal"/>
      <w:lvlText w:val="%1."/>
      <w:lvlJc w:val="left"/>
      <w:pPr>
        <w:tabs>
          <w:tab w:val="num" w:pos="360"/>
        </w:tabs>
        <w:ind w:left="360" w:hanging="360"/>
      </w:pPr>
      <w:rPr>
        <w:rFonts w:cs="Times New Roman" w:hint="default"/>
        <w:b w:val="0"/>
        <w:i w:val="0"/>
        <w:dstrike w:val="0"/>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4D3498F"/>
    <w:multiLevelType w:val="hybridMultilevel"/>
    <w:tmpl w:val="E2707000"/>
    <w:lvl w:ilvl="0" w:tplc="13C25D8E">
      <w:start w:val="1"/>
      <w:numFmt w:val="decimal"/>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1B04FC0"/>
    <w:multiLevelType w:val="hybridMultilevel"/>
    <w:tmpl w:val="726AC932"/>
    <w:lvl w:ilvl="0" w:tplc="ABDA677C">
      <w:start w:val="1"/>
      <w:numFmt w:val="lowerLetter"/>
      <w:lvlText w:val="%1)"/>
      <w:lvlJc w:val="left"/>
      <w:pPr>
        <w:tabs>
          <w:tab w:val="num" w:pos="360"/>
        </w:tabs>
        <w:ind w:left="219" w:firstLine="141"/>
      </w:pPr>
      <w:rPr>
        <w:rFonts w:cs="Times New Roman" w:hint="default"/>
      </w:rPr>
    </w:lvl>
    <w:lvl w:ilvl="1" w:tplc="04050019" w:tentative="1">
      <w:start w:val="1"/>
      <w:numFmt w:val="lowerLetter"/>
      <w:lvlText w:val="%2."/>
      <w:lvlJc w:val="left"/>
      <w:pPr>
        <w:tabs>
          <w:tab w:val="num" w:pos="1375"/>
        </w:tabs>
        <w:ind w:left="1375" w:hanging="360"/>
      </w:pPr>
      <w:rPr>
        <w:rFonts w:cs="Times New Roman"/>
      </w:rPr>
    </w:lvl>
    <w:lvl w:ilvl="2" w:tplc="0405001B" w:tentative="1">
      <w:start w:val="1"/>
      <w:numFmt w:val="lowerRoman"/>
      <w:lvlText w:val="%3."/>
      <w:lvlJc w:val="right"/>
      <w:pPr>
        <w:tabs>
          <w:tab w:val="num" w:pos="2095"/>
        </w:tabs>
        <w:ind w:left="2095" w:hanging="180"/>
      </w:pPr>
      <w:rPr>
        <w:rFonts w:cs="Times New Roman"/>
      </w:rPr>
    </w:lvl>
    <w:lvl w:ilvl="3" w:tplc="0405000F" w:tentative="1">
      <w:start w:val="1"/>
      <w:numFmt w:val="decimal"/>
      <w:lvlText w:val="%4."/>
      <w:lvlJc w:val="left"/>
      <w:pPr>
        <w:tabs>
          <w:tab w:val="num" w:pos="2815"/>
        </w:tabs>
        <w:ind w:left="2815" w:hanging="360"/>
      </w:pPr>
      <w:rPr>
        <w:rFonts w:cs="Times New Roman"/>
      </w:rPr>
    </w:lvl>
    <w:lvl w:ilvl="4" w:tplc="04050019" w:tentative="1">
      <w:start w:val="1"/>
      <w:numFmt w:val="lowerLetter"/>
      <w:lvlText w:val="%5."/>
      <w:lvlJc w:val="left"/>
      <w:pPr>
        <w:tabs>
          <w:tab w:val="num" w:pos="3535"/>
        </w:tabs>
        <w:ind w:left="3535" w:hanging="360"/>
      </w:pPr>
      <w:rPr>
        <w:rFonts w:cs="Times New Roman"/>
      </w:rPr>
    </w:lvl>
    <w:lvl w:ilvl="5" w:tplc="0405001B" w:tentative="1">
      <w:start w:val="1"/>
      <w:numFmt w:val="lowerRoman"/>
      <w:lvlText w:val="%6."/>
      <w:lvlJc w:val="right"/>
      <w:pPr>
        <w:tabs>
          <w:tab w:val="num" w:pos="4255"/>
        </w:tabs>
        <w:ind w:left="4255" w:hanging="180"/>
      </w:pPr>
      <w:rPr>
        <w:rFonts w:cs="Times New Roman"/>
      </w:rPr>
    </w:lvl>
    <w:lvl w:ilvl="6" w:tplc="0405000F" w:tentative="1">
      <w:start w:val="1"/>
      <w:numFmt w:val="decimal"/>
      <w:lvlText w:val="%7."/>
      <w:lvlJc w:val="left"/>
      <w:pPr>
        <w:tabs>
          <w:tab w:val="num" w:pos="4975"/>
        </w:tabs>
        <w:ind w:left="4975" w:hanging="360"/>
      </w:pPr>
      <w:rPr>
        <w:rFonts w:cs="Times New Roman"/>
      </w:rPr>
    </w:lvl>
    <w:lvl w:ilvl="7" w:tplc="04050019" w:tentative="1">
      <w:start w:val="1"/>
      <w:numFmt w:val="lowerLetter"/>
      <w:lvlText w:val="%8."/>
      <w:lvlJc w:val="left"/>
      <w:pPr>
        <w:tabs>
          <w:tab w:val="num" w:pos="5695"/>
        </w:tabs>
        <w:ind w:left="5695" w:hanging="360"/>
      </w:pPr>
      <w:rPr>
        <w:rFonts w:cs="Times New Roman"/>
      </w:rPr>
    </w:lvl>
    <w:lvl w:ilvl="8" w:tplc="0405001B" w:tentative="1">
      <w:start w:val="1"/>
      <w:numFmt w:val="lowerRoman"/>
      <w:lvlText w:val="%9."/>
      <w:lvlJc w:val="right"/>
      <w:pPr>
        <w:tabs>
          <w:tab w:val="num" w:pos="6415"/>
        </w:tabs>
        <w:ind w:left="6415" w:hanging="180"/>
      </w:pPr>
      <w:rPr>
        <w:rFonts w:cs="Times New Roman"/>
      </w:rPr>
    </w:lvl>
  </w:abstractNum>
  <w:abstractNum w:abstractNumId="30">
    <w:nsid w:val="7ACA5A57"/>
    <w:multiLevelType w:val="hybridMultilevel"/>
    <w:tmpl w:val="59A0A5CE"/>
    <w:lvl w:ilvl="0" w:tplc="268AFE60">
      <w:start w:val="1"/>
      <w:numFmt w:val="decimal"/>
      <w:lvlText w:val="%1."/>
      <w:lvlJc w:val="left"/>
      <w:pPr>
        <w:tabs>
          <w:tab w:val="num" w:pos="720"/>
        </w:tabs>
        <w:ind w:left="720" w:hanging="360"/>
      </w:pPr>
      <w:rPr>
        <w:rFonts w:cs="Times New Roman" w:hint="default"/>
        <w:b w:val="0"/>
        <w:i w:val="0"/>
      </w:rPr>
    </w:lvl>
    <w:lvl w:ilvl="1" w:tplc="A58ED2F6">
      <w:start w:val="1"/>
      <w:numFmt w:val="bullet"/>
      <w:lvlText w:val="-"/>
      <w:lvlJc w:val="left"/>
      <w:pPr>
        <w:tabs>
          <w:tab w:val="num" w:pos="1440"/>
        </w:tabs>
        <w:ind w:left="1440" w:hanging="360"/>
      </w:pPr>
      <w:rPr>
        <w:rFonts w:ascii="Arial Narrow" w:hAnsi="Arial Narrow" w:hint="default"/>
        <w:b w:val="0"/>
        <w:i w:val="0"/>
        <w:sz w:val="22"/>
      </w:rPr>
    </w:lvl>
    <w:lvl w:ilvl="2" w:tplc="0230515E">
      <w:start w:val="1"/>
      <w:numFmt w:val="bullet"/>
      <w:lvlText w:val="-"/>
      <w:lvlJc w:val="left"/>
      <w:pPr>
        <w:tabs>
          <w:tab w:val="num" w:pos="2340"/>
        </w:tabs>
        <w:ind w:left="2340" w:hanging="360"/>
      </w:pPr>
      <w:rPr>
        <w:rFonts w:ascii="Arial" w:eastAsia="Times New Roman" w:hAnsi="Arial" w:hint="default"/>
      </w:rPr>
    </w:lvl>
    <w:lvl w:ilvl="3" w:tplc="03F89502" w:tentative="1">
      <w:start w:val="1"/>
      <w:numFmt w:val="decimal"/>
      <w:lvlText w:val="%4."/>
      <w:lvlJc w:val="left"/>
      <w:pPr>
        <w:tabs>
          <w:tab w:val="num" w:pos="2880"/>
        </w:tabs>
        <w:ind w:left="2880" w:hanging="360"/>
      </w:pPr>
      <w:rPr>
        <w:rFonts w:cs="Times New Roman"/>
      </w:rPr>
    </w:lvl>
    <w:lvl w:ilvl="4" w:tplc="FF5619D6" w:tentative="1">
      <w:start w:val="1"/>
      <w:numFmt w:val="lowerLetter"/>
      <w:lvlText w:val="%5."/>
      <w:lvlJc w:val="left"/>
      <w:pPr>
        <w:tabs>
          <w:tab w:val="num" w:pos="3600"/>
        </w:tabs>
        <w:ind w:left="3600" w:hanging="360"/>
      </w:pPr>
      <w:rPr>
        <w:rFonts w:cs="Times New Roman"/>
      </w:rPr>
    </w:lvl>
    <w:lvl w:ilvl="5" w:tplc="7FA6A086" w:tentative="1">
      <w:start w:val="1"/>
      <w:numFmt w:val="lowerRoman"/>
      <w:lvlText w:val="%6."/>
      <w:lvlJc w:val="right"/>
      <w:pPr>
        <w:tabs>
          <w:tab w:val="num" w:pos="4320"/>
        </w:tabs>
        <w:ind w:left="4320" w:hanging="180"/>
      </w:pPr>
      <w:rPr>
        <w:rFonts w:cs="Times New Roman"/>
      </w:rPr>
    </w:lvl>
    <w:lvl w:ilvl="6" w:tplc="B644DB4C" w:tentative="1">
      <w:start w:val="1"/>
      <w:numFmt w:val="decimal"/>
      <w:lvlText w:val="%7."/>
      <w:lvlJc w:val="left"/>
      <w:pPr>
        <w:tabs>
          <w:tab w:val="num" w:pos="5040"/>
        </w:tabs>
        <w:ind w:left="5040" w:hanging="360"/>
      </w:pPr>
      <w:rPr>
        <w:rFonts w:cs="Times New Roman"/>
      </w:rPr>
    </w:lvl>
    <w:lvl w:ilvl="7" w:tplc="B6A8E4E6" w:tentative="1">
      <w:start w:val="1"/>
      <w:numFmt w:val="lowerLetter"/>
      <w:lvlText w:val="%8."/>
      <w:lvlJc w:val="left"/>
      <w:pPr>
        <w:tabs>
          <w:tab w:val="num" w:pos="5760"/>
        </w:tabs>
        <w:ind w:left="5760" w:hanging="360"/>
      </w:pPr>
      <w:rPr>
        <w:rFonts w:cs="Times New Roman"/>
      </w:rPr>
    </w:lvl>
    <w:lvl w:ilvl="8" w:tplc="E24E71DA"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5"/>
  </w:num>
  <w:num w:numId="4">
    <w:abstractNumId w:val="27"/>
  </w:num>
  <w:num w:numId="5">
    <w:abstractNumId w:val="16"/>
  </w:num>
  <w:num w:numId="6">
    <w:abstractNumId w:val="4"/>
  </w:num>
  <w:num w:numId="7">
    <w:abstractNumId w:val="18"/>
  </w:num>
  <w:num w:numId="8">
    <w:abstractNumId w:val="21"/>
  </w:num>
  <w:num w:numId="9">
    <w:abstractNumId w:val="13"/>
  </w:num>
  <w:num w:numId="10">
    <w:abstractNumId w:val="1"/>
  </w:num>
  <w:num w:numId="11">
    <w:abstractNumId w:val="7"/>
  </w:num>
  <w:num w:numId="12">
    <w:abstractNumId w:val="6"/>
  </w:num>
  <w:num w:numId="13">
    <w:abstractNumId w:val="25"/>
  </w:num>
  <w:num w:numId="14">
    <w:abstractNumId w:val="0"/>
  </w:num>
  <w:num w:numId="15">
    <w:abstractNumId w:val="30"/>
  </w:num>
  <w:num w:numId="16">
    <w:abstractNumId w:val="28"/>
  </w:num>
  <w:num w:numId="17">
    <w:abstractNumId w:val="10"/>
  </w:num>
  <w:num w:numId="18">
    <w:abstractNumId w:val="22"/>
  </w:num>
  <w:num w:numId="19">
    <w:abstractNumId w:val="9"/>
  </w:num>
  <w:num w:numId="20">
    <w:abstractNumId w:val="2"/>
  </w:num>
  <w:num w:numId="21">
    <w:abstractNumId w:val="3"/>
  </w:num>
  <w:num w:numId="22">
    <w:abstractNumId w:val="29"/>
  </w:num>
  <w:num w:numId="23">
    <w:abstractNumId w:val="11"/>
  </w:num>
  <w:num w:numId="24">
    <w:abstractNumId w:val="15"/>
  </w:num>
  <w:num w:numId="25">
    <w:abstractNumId w:val="14"/>
  </w:num>
  <w:num w:numId="26">
    <w:abstractNumId w:val="20"/>
  </w:num>
  <w:num w:numId="27">
    <w:abstractNumId w:val="24"/>
  </w:num>
  <w:num w:numId="28">
    <w:abstractNumId w:val="17"/>
  </w:num>
  <w:num w:numId="29">
    <w:abstractNumId w:val="19"/>
  </w:num>
  <w:num w:numId="30">
    <w:abstractNumId w:val="26"/>
  </w:num>
  <w:num w:numId="31">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E2B"/>
    <w:rsid w:val="000053AB"/>
    <w:rsid w:val="00010211"/>
    <w:rsid w:val="0001208C"/>
    <w:rsid w:val="000121BC"/>
    <w:rsid w:val="00013F63"/>
    <w:rsid w:val="00014902"/>
    <w:rsid w:val="00017219"/>
    <w:rsid w:val="00017C0E"/>
    <w:rsid w:val="0002203D"/>
    <w:rsid w:val="000231A6"/>
    <w:rsid w:val="00025A8C"/>
    <w:rsid w:val="00032C0E"/>
    <w:rsid w:val="0003769A"/>
    <w:rsid w:val="0004006E"/>
    <w:rsid w:val="00040B7D"/>
    <w:rsid w:val="000451DC"/>
    <w:rsid w:val="00045605"/>
    <w:rsid w:val="000469A1"/>
    <w:rsid w:val="00052635"/>
    <w:rsid w:val="00052C51"/>
    <w:rsid w:val="0005370A"/>
    <w:rsid w:val="0005430C"/>
    <w:rsid w:val="00062C4C"/>
    <w:rsid w:val="000636A1"/>
    <w:rsid w:val="000702F6"/>
    <w:rsid w:val="000706E7"/>
    <w:rsid w:val="00071924"/>
    <w:rsid w:val="00075E0A"/>
    <w:rsid w:val="00076D2F"/>
    <w:rsid w:val="00081514"/>
    <w:rsid w:val="000835BD"/>
    <w:rsid w:val="00086593"/>
    <w:rsid w:val="00087F92"/>
    <w:rsid w:val="000932CA"/>
    <w:rsid w:val="00094768"/>
    <w:rsid w:val="000957EA"/>
    <w:rsid w:val="0009755C"/>
    <w:rsid w:val="000A10E5"/>
    <w:rsid w:val="000A3B9B"/>
    <w:rsid w:val="000A4CEC"/>
    <w:rsid w:val="000A6358"/>
    <w:rsid w:val="000B06A6"/>
    <w:rsid w:val="000B0AED"/>
    <w:rsid w:val="000B425C"/>
    <w:rsid w:val="000B4538"/>
    <w:rsid w:val="000B46A3"/>
    <w:rsid w:val="000B74E7"/>
    <w:rsid w:val="000B78E6"/>
    <w:rsid w:val="000C3100"/>
    <w:rsid w:val="000C6775"/>
    <w:rsid w:val="000C70CA"/>
    <w:rsid w:val="000C77AD"/>
    <w:rsid w:val="000D10CB"/>
    <w:rsid w:val="000D297A"/>
    <w:rsid w:val="000E5E02"/>
    <w:rsid w:val="000E6A53"/>
    <w:rsid w:val="000F273E"/>
    <w:rsid w:val="000F3691"/>
    <w:rsid w:val="00103569"/>
    <w:rsid w:val="0010754A"/>
    <w:rsid w:val="00111A72"/>
    <w:rsid w:val="0011477A"/>
    <w:rsid w:val="0011708C"/>
    <w:rsid w:val="00121306"/>
    <w:rsid w:val="001251F2"/>
    <w:rsid w:val="001254DF"/>
    <w:rsid w:val="00126465"/>
    <w:rsid w:val="00127152"/>
    <w:rsid w:val="00130EF0"/>
    <w:rsid w:val="00130F51"/>
    <w:rsid w:val="00137085"/>
    <w:rsid w:val="00137BB5"/>
    <w:rsid w:val="00142AA3"/>
    <w:rsid w:val="00143DF5"/>
    <w:rsid w:val="00145FE5"/>
    <w:rsid w:val="001525FC"/>
    <w:rsid w:val="00153A4D"/>
    <w:rsid w:val="00157048"/>
    <w:rsid w:val="001606C2"/>
    <w:rsid w:val="00173204"/>
    <w:rsid w:val="00176F6D"/>
    <w:rsid w:val="00177D1C"/>
    <w:rsid w:val="00180078"/>
    <w:rsid w:val="00180221"/>
    <w:rsid w:val="001824CB"/>
    <w:rsid w:val="00182827"/>
    <w:rsid w:val="00183682"/>
    <w:rsid w:val="00183A38"/>
    <w:rsid w:val="00186B88"/>
    <w:rsid w:val="001908DE"/>
    <w:rsid w:val="001923EC"/>
    <w:rsid w:val="00195532"/>
    <w:rsid w:val="00197647"/>
    <w:rsid w:val="00197CB0"/>
    <w:rsid w:val="001A1625"/>
    <w:rsid w:val="001A3300"/>
    <w:rsid w:val="001A410F"/>
    <w:rsid w:val="001A5578"/>
    <w:rsid w:val="001B34C5"/>
    <w:rsid w:val="001B414D"/>
    <w:rsid w:val="001B63C7"/>
    <w:rsid w:val="001B7703"/>
    <w:rsid w:val="001C0A3A"/>
    <w:rsid w:val="001C10FF"/>
    <w:rsid w:val="001C30B6"/>
    <w:rsid w:val="001C49B4"/>
    <w:rsid w:val="001D3ECD"/>
    <w:rsid w:val="001D465A"/>
    <w:rsid w:val="001D47A6"/>
    <w:rsid w:val="001D67E3"/>
    <w:rsid w:val="001D6CA1"/>
    <w:rsid w:val="001E148D"/>
    <w:rsid w:val="001E2449"/>
    <w:rsid w:val="001E2454"/>
    <w:rsid w:val="001E7091"/>
    <w:rsid w:val="001E7DC7"/>
    <w:rsid w:val="001F042F"/>
    <w:rsid w:val="001F2005"/>
    <w:rsid w:val="001F36C5"/>
    <w:rsid w:val="001F373A"/>
    <w:rsid w:val="001F424A"/>
    <w:rsid w:val="001F42C8"/>
    <w:rsid w:val="00201F8F"/>
    <w:rsid w:val="00205BCD"/>
    <w:rsid w:val="002074B6"/>
    <w:rsid w:val="00210350"/>
    <w:rsid w:val="00210BBF"/>
    <w:rsid w:val="00211C47"/>
    <w:rsid w:val="00220D76"/>
    <w:rsid w:val="00223D68"/>
    <w:rsid w:val="00224A4B"/>
    <w:rsid w:val="00231DCE"/>
    <w:rsid w:val="0023224C"/>
    <w:rsid w:val="00234707"/>
    <w:rsid w:val="00240E3A"/>
    <w:rsid w:val="00243F5A"/>
    <w:rsid w:val="00245545"/>
    <w:rsid w:val="00253915"/>
    <w:rsid w:val="00253D35"/>
    <w:rsid w:val="00257442"/>
    <w:rsid w:val="0026021C"/>
    <w:rsid w:val="00262E6C"/>
    <w:rsid w:val="00266429"/>
    <w:rsid w:val="002676E6"/>
    <w:rsid w:val="0028000A"/>
    <w:rsid w:val="0028085E"/>
    <w:rsid w:val="00282D34"/>
    <w:rsid w:val="00285171"/>
    <w:rsid w:val="00286EAA"/>
    <w:rsid w:val="00292220"/>
    <w:rsid w:val="00292E78"/>
    <w:rsid w:val="00294CC7"/>
    <w:rsid w:val="00295BC6"/>
    <w:rsid w:val="002964BE"/>
    <w:rsid w:val="00297ED8"/>
    <w:rsid w:val="002A0B40"/>
    <w:rsid w:val="002A5771"/>
    <w:rsid w:val="002A761C"/>
    <w:rsid w:val="002A7AF5"/>
    <w:rsid w:val="002B28C5"/>
    <w:rsid w:val="002B2914"/>
    <w:rsid w:val="002B4ED2"/>
    <w:rsid w:val="002B5ECA"/>
    <w:rsid w:val="002C1450"/>
    <w:rsid w:val="002C1612"/>
    <w:rsid w:val="002C447C"/>
    <w:rsid w:val="002C6C08"/>
    <w:rsid w:val="002C79BA"/>
    <w:rsid w:val="002D0599"/>
    <w:rsid w:val="002D210D"/>
    <w:rsid w:val="002D2171"/>
    <w:rsid w:val="002D5A69"/>
    <w:rsid w:val="002D6FA5"/>
    <w:rsid w:val="002E407D"/>
    <w:rsid w:val="002E4DAE"/>
    <w:rsid w:val="002E782F"/>
    <w:rsid w:val="002E7F40"/>
    <w:rsid w:val="002F1C95"/>
    <w:rsid w:val="002F6E0D"/>
    <w:rsid w:val="00302FF9"/>
    <w:rsid w:val="00305304"/>
    <w:rsid w:val="00311E0B"/>
    <w:rsid w:val="00312DE0"/>
    <w:rsid w:val="00315539"/>
    <w:rsid w:val="0031585F"/>
    <w:rsid w:val="00317FC8"/>
    <w:rsid w:val="003268C3"/>
    <w:rsid w:val="003321CF"/>
    <w:rsid w:val="003401DE"/>
    <w:rsid w:val="0034283F"/>
    <w:rsid w:val="0034495B"/>
    <w:rsid w:val="00347647"/>
    <w:rsid w:val="00355EDB"/>
    <w:rsid w:val="003565D5"/>
    <w:rsid w:val="00361329"/>
    <w:rsid w:val="003634C2"/>
    <w:rsid w:val="00364865"/>
    <w:rsid w:val="00364DAE"/>
    <w:rsid w:val="003653C5"/>
    <w:rsid w:val="00366DA6"/>
    <w:rsid w:val="0037108F"/>
    <w:rsid w:val="00372FB8"/>
    <w:rsid w:val="0037373D"/>
    <w:rsid w:val="00377129"/>
    <w:rsid w:val="0039589F"/>
    <w:rsid w:val="00396572"/>
    <w:rsid w:val="003979A5"/>
    <w:rsid w:val="00397D50"/>
    <w:rsid w:val="003A038B"/>
    <w:rsid w:val="003A08EC"/>
    <w:rsid w:val="003A09D8"/>
    <w:rsid w:val="003A36F2"/>
    <w:rsid w:val="003A3AD0"/>
    <w:rsid w:val="003A3B27"/>
    <w:rsid w:val="003A3B3E"/>
    <w:rsid w:val="003A4235"/>
    <w:rsid w:val="003A746E"/>
    <w:rsid w:val="003A7B09"/>
    <w:rsid w:val="003B1A06"/>
    <w:rsid w:val="003B5BB9"/>
    <w:rsid w:val="003B6844"/>
    <w:rsid w:val="003C0D5E"/>
    <w:rsid w:val="003C1CB2"/>
    <w:rsid w:val="003C2133"/>
    <w:rsid w:val="003C34A4"/>
    <w:rsid w:val="003C502B"/>
    <w:rsid w:val="003D0649"/>
    <w:rsid w:val="003D2C4F"/>
    <w:rsid w:val="003D4A8D"/>
    <w:rsid w:val="003E314F"/>
    <w:rsid w:val="003F2230"/>
    <w:rsid w:val="003F280D"/>
    <w:rsid w:val="003F338E"/>
    <w:rsid w:val="003F3424"/>
    <w:rsid w:val="003F5A73"/>
    <w:rsid w:val="003F5D44"/>
    <w:rsid w:val="003F6A73"/>
    <w:rsid w:val="003F7F72"/>
    <w:rsid w:val="00401B9E"/>
    <w:rsid w:val="00402A3F"/>
    <w:rsid w:val="00410225"/>
    <w:rsid w:val="004110C1"/>
    <w:rsid w:val="00413469"/>
    <w:rsid w:val="00413C86"/>
    <w:rsid w:val="00414CD9"/>
    <w:rsid w:val="0041587F"/>
    <w:rsid w:val="00416CB0"/>
    <w:rsid w:val="00417E0C"/>
    <w:rsid w:val="00423564"/>
    <w:rsid w:val="00423D9B"/>
    <w:rsid w:val="00432CF3"/>
    <w:rsid w:val="00432DC4"/>
    <w:rsid w:val="004345CE"/>
    <w:rsid w:val="00435530"/>
    <w:rsid w:val="00436546"/>
    <w:rsid w:val="00437D26"/>
    <w:rsid w:val="00440A4B"/>
    <w:rsid w:val="00443A16"/>
    <w:rsid w:val="00444D50"/>
    <w:rsid w:val="00446FD6"/>
    <w:rsid w:val="00447805"/>
    <w:rsid w:val="00457CB0"/>
    <w:rsid w:val="00460154"/>
    <w:rsid w:val="00464BA3"/>
    <w:rsid w:val="0046651C"/>
    <w:rsid w:val="004674EB"/>
    <w:rsid w:val="00467DBB"/>
    <w:rsid w:val="00472640"/>
    <w:rsid w:val="00474200"/>
    <w:rsid w:val="00477091"/>
    <w:rsid w:val="00484683"/>
    <w:rsid w:val="00484C5E"/>
    <w:rsid w:val="00485638"/>
    <w:rsid w:val="0048743D"/>
    <w:rsid w:val="004902C2"/>
    <w:rsid w:val="00490B50"/>
    <w:rsid w:val="004922D4"/>
    <w:rsid w:val="00495D54"/>
    <w:rsid w:val="004A192E"/>
    <w:rsid w:val="004A3178"/>
    <w:rsid w:val="004A3422"/>
    <w:rsid w:val="004B4672"/>
    <w:rsid w:val="004C01F6"/>
    <w:rsid w:val="004C2594"/>
    <w:rsid w:val="004D0D73"/>
    <w:rsid w:val="004E2C00"/>
    <w:rsid w:val="004E5126"/>
    <w:rsid w:val="004E60F5"/>
    <w:rsid w:val="004F0218"/>
    <w:rsid w:val="004F4543"/>
    <w:rsid w:val="004F4563"/>
    <w:rsid w:val="00500007"/>
    <w:rsid w:val="0050098D"/>
    <w:rsid w:val="00501BEF"/>
    <w:rsid w:val="00502904"/>
    <w:rsid w:val="0050386A"/>
    <w:rsid w:val="00506251"/>
    <w:rsid w:val="005133D3"/>
    <w:rsid w:val="00513C1C"/>
    <w:rsid w:val="00517555"/>
    <w:rsid w:val="00521B06"/>
    <w:rsid w:val="00521D3D"/>
    <w:rsid w:val="00522A97"/>
    <w:rsid w:val="00525EF9"/>
    <w:rsid w:val="0052646A"/>
    <w:rsid w:val="00527AA4"/>
    <w:rsid w:val="00527E8B"/>
    <w:rsid w:val="00530B1C"/>
    <w:rsid w:val="00531961"/>
    <w:rsid w:val="005348CC"/>
    <w:rsid w:val="005356AE"/>
    <w:rsid w:val="00540113"/>
    <w:rsid w:val="005413A8"/>
    <w:rsid w:val="00542A8F"/>
    <w:rsid w:val="00543575"/>
    <w:rsid w:val="00546B4B"/>
    <w:rsid w:val="00546F95"/>
    <w:rsid w:val="00555A51"/>
    <w:rsid w:val="005571C9"/>
    <w:rsid w:val="00561400"/>
    <w:rsid w:val="00562989"/>
    <w:rsid w:val="00563780"/>
    <w:rsid w:val="005749CE"/>
    <w:rsid w:val="005800D5"/>
    <w:rsid w:val="005803A2"/>
    <w:rsid w:val="005809DC"/>
    <w:rsid w:val="00582362"/>
    <w:rsid w:val="00583A32"/>
    <w:rsid w:val="00584983"/>
    <w:rsid w:val="00585313"/>
    <w:rsid w:val="00585315"/>
    <w:rsid w:val="00587590"/>
    <w:rsid w:val="005907F7"/>
    <w:rsid w:val="0059123C"/>
    <w:rsid w:val="00594A5E"/>
    <w:rsid w:val="00594FF4"/>
    <w:rsid w:val="00595D46"/>
    <w:rsid w:val="005A1363"/>
    <w:rsid w:val="005A3BFD"/>
    <w:rsid w:val="005A3E7F"/>
    <w:rsid w:val="005A4604"/>
    <w:rsid w:val="005A560F"/>
    <w:rsid w:val="005A798A"/>
    <w:rsid w:val="005B00F5"/>
    <w:rsid w:val="005C1C98"/>
    <w:rsid w:val="005C22F0"/>
    <w:rsid w:val="005C308A"/>
    <w:rsid w:val="005D40A8"/>
    <w:rsid w:val="005D70A4"/>
    <w:rsid w:val="005D7914"/>
    <w:rsid w:val="005D7DAA"/>
    <w:rsid w:val="005E0C9E"/>
    <w:rsid w:val="005E0E31"/>
    <w:rsid w:val="005E2640"/>
    <w:rsid w:val="005E3C25"/>
    <w:rsid w:val="005E4499"/>
    <w:rsid w:val="005E634B"/>
    <w:rsid w:val="005F033B"/>
    <w:rsid w:val="005F1C75"/>
    <w:rsid w:val="005F3145"/>
    <w:rsid w:val="0060019C"/>
    <w:rsid w:val="0060111F"/>
    <w:rsid w:val="006011D2"/>
    <w:rsid w:val="00604E3C"/>
    <w:rsid w:val="0060523B"/>
    <w:rsid w:val="00607B55"/>
    <w:rsid w:val="00607C26"/>
    <w:rsid w:val="0061011D"/>
    <w:rsid w:val="0061780E"/>
    <w:rsid w:val="00621FD0"/>
    <w:rsid w:val="0062213A"/>
    <w:rsid w:val="00623F1F"/>
    <w:rsid w:val="0062430C"/>
    <w:rsid w:val="00630633"/>
    <w:rsid w:val="00631120"/>
    <w:rsid w:val="0063431D"/>
    <w:rsid w:val="0064043F"/>
    <w:rsid w:val="0064178C"/>
    <w:rsid w:val="0064181E"/>
    <w:rsid w:val="00643935"/>
    <w:rsid w:val="006505DC"/>
    <w:rsid w:val="00652902"/>
    <w:rsid w:val="00656318"/>
    <w:rsid w:val="006633FA"/>
    <w:rsid w:val="00666994"/>
    <w:rsid w:val="00670630"/>
    <w:rsid w:val="00670C54"/>
    <w:rsid w:val="00672857"/>
    <w:rsid w:val="00673422"/>
    <w:rsid w:val="006736F9"/>
    <w:rsid w:val="0067421B"/>
    <w:rsid w:val="006744A8"/>
    <w:rsid w:val="0068181B"/>
    <w:rsid w:val="00682C3A"/>
    <w:rsid w:val="0068552F"/>
    <w:rsid w:val="006857F0"/>
    <w:rsid w:val="00686EE6"/>
    <w:rsid w:val="00697918"/>
    <w:rsid w:val="00697A84"/>
    <w:rsid w:val="00697C8A"/>
    <w:rsid w:val="006A04E5"/>
    <w:rsid w:val="006A5284"/>
    <w:rsid w:val="006A737B"/>
    <w:rsid w:val="006B28B1"/>
    <w:rsid w:val="006B3926"/>
    <w:rsid w:val="006B6C81"/>
    <w:rsid w:val="006B6DFC"/>
    <w:rsid w:val="006C4CBC"/>
    <w:rsid w:val="006D28EC"/>
    <w:rsid w:val="006D2FF6"/>
    <w:rsid w:val="006D5127"/>
    <w:rsid w:val="006D6EE8"/>
    <w:rsid w:val="006D6F2D"/>
    <w:rsid w:val="006E0F02"/>
    <w:rsid w:val="006E33AA"/>
    <w:rsid w:val="006E4384"/>
    <w:rsid w:val="006E5639"/>
    <w:rsid w:val="006F4E22"/>
    <w:rsid w:val="006F78E8"/>
    <w:rsid w:val="007010AE"/>
    <w:rsid w:val="007034D8"/>
    <w:rsid w:val="00705ABB"/>
    <w:rsid w:val="00706F1B"/>
    <w:rsid w:val="00707D54"/>
    <w:rsid w:val="00716345"/>
    <w:rsid w:val="00722799"/>
    <w:rsid w:val="0072306C"/>
    <w:rsid w:val="007258F3"/>
    <w:rsid w:val="007272CF"/>
    <w:rsid w:val="00727915"/>
    <w:rsid w:val="00730AA7"/>
    <w:rsid w:val="00736AA9"/>
    <w:rsid w:val="00740B46"/>
    <w:rsid w:val="007413D2"/>
    <w:rsid w:val="00742C9B"/>
    <w:rsid w:val="00743641"/>
    <w:rsid w:val="00746634"/>
    <w:rsid w:val="007506F4"/>
    <w:rsid w:val="00752A68"/>
    <w:rsid w:val="007558B0"/>
    <w:rsid w:val="00755D27"/>
    <w:rsid w:val="00755EFA"/>
    <w:rsid w:val="00760196"/>
    <w:rsid w:val="00765A7B"/>
    <w:rsid w:val="007666A1"/>
    <w:rsid w:val="00770A97"/>
    <w:rsid w:val="007745A0"/>
    <w:rsid w:val="00774AAD"/>
    <w:rsid w:val="0078082D"/>
    <w:rsid w:val="0078135E"/>
    <w:rsid w:val="00784526"/>
    <w:rsid w:val="00784C2C"/>
    <w:rsid w:val="00784CB5"/>
    <w:rsid w:val="00784D0C"/>
    <w:rsid w:val="00785E92"/>
    <w:rsid w:val="00786142"/>
    <w:rsid w:val="0079169E"/>
    <w:rsid w:val="00796099"/>
    <w:rsid w:val="007A253C"/>
    <w:rsid w:val="007A2AD5"/>
    <w:rsid w:val="007A648A"/>
    <w:rsid w:val="007A7B3A"/>
    <w:rsid w:val="007B26E3"/>
    <w:rsid w:val="007B485E"/>
    <w:rsid w:val="007C3E86"/>
    <w:rsid w:val="007C5773"/>
    <w:rsid w:val="007C5C4B"/>
    <w:rsid w:val="007C6529"/>
    <w:rsid w:val="007C6D8B"/>
    <w:rsid w:val="007D362E"/>
    <w:rsid w:val="007D72F9"/>
    <w:rsid w:val="007E05E6"/>
    <w:rsid w:val="007E556B"/>
    <w:rsid w:val="007F1F89"/>
    <w:rsid w:val="007F282B"/>
    <w:rsid w:val="007F6359"/>
    <w:rsid w:val="0080081B"/>
    <w:rsid w:val="00800E62"/>
    <w:rsid w:val="00801565"/>
    <w:rsid w:val="00802A47"/>
    <w:rsid w:val="00805B1A"/>
    <w:rsid w:val="00813120"/>
    <w:rsid w:val="008204B1"/>
    <w:rsid w:val="00822982"/>
    <w:rsid w:val="00822995"/>
    <w:rsid w:val="008232B4"/>
    <w:rsid w:val="0083169B"/>
    <w:rsid w:val="00842CBF"/>
    <w:rsid w:val="00845529"/>
    <w:rsid w:val="008475ED"/>
    <w:rsid w:val="00847C26"/>
    <w:rsid w:val="00850166"/>
    <w:rsid w:val="0085459D"/>
    <w:rsid w:val="00854F87"/>
    <w:rsid w:val="008614B6"/>
    <w:rsid w:val="0086252A"/>
    <w:rsid w:val="00870452"/>
    <w:rsid w:val="00874D68"/>
    <w:rsid w:val="0088181C"/>
    <w:rsid w:val="00881BEC"/>
    <w:rsid w:val="00882897"/>
    <w:rsid w:val="00885318"/>
    <w:rsid w:val="0088610E"/>
    <w:rsid w:val="00887768"/>
    <w:rsid w:val="00887E3C"/>
    <w:rsid w:val="00893730"/>
    <w:rsid w:val="00894336"/>
    <w:rsid w:val="00895CAC"/>
    <w:rsid w:val="00897EDF"/>
    <w:rsid w:val="008A1348"/>
    <w:rsid w:val="008A2417"/>
    <w:rsid w:val="008A2925"/>
    <w:rsid w:val="008A4B19"/>
    <w:rsid w:val="008A6E30"/>
    <w:rsid w:val="008A709C"/>
    <w:rsid w:val="008B15CF"/>
    <w:rsid w:val="008B34EA"/>
    <w:rsid w:val="008B4E16"/>
    <w:rsid w:val="008C0CB7"/>
    <w:rsid w:val="008C132A"/>
    <w:rsid w:val="008C18CB"/>
    <w:rsid w:val="008C33EB"/>
    <w:rsid w:val="008C4001"/>
    <w:rsid w:val="008C6337"/>
    <w:rsid w:val="008C7688"/>
    <w:rsid w:val="008D1498"/>
    <w:rsid w:val="008D1E0B"/>
    <w:rsid w:val="008D2A83"/>
    <w:rsid w:val="008D33C5"/>
    <w:rsid w:val="008D5807"/>
    <w:rsid w:val="008D61E3"/>
    <w:rsid w:val="008D797F"/>
    <w:rsid w:val="008F30C5"/>
    <w:rsid w:val="008F353A"/>
    <w:rsid w:val="008F3989"/>
    <w:rsid w:val="008F3AAD"/>
    <w:rsid w:val="008F603D"/>
    <w:rsid w:val="00900433"/>
    <w:rsid w:val="009062A9"/>
    <w:rsid w:val="0090784D"/>
    <w:rsid w:val="00911210"/>
    <w:rsid w:val="00915DD3"/>
    <w:rsid w:val="009167B0"/>
    <w:rsid w:val="009168EB"/>
    <w:rsid w:val="00920A12"/>
    <w:rsid w:val="00922F2C"/>
    <w:rsid w:val="00933092"/>
    <w:rsid w:val="00937D4A"/>
    <w:rsid w:val="009444BE"/>
    <w:rsid w:val="009508E5"/>
    <w:rsid w:val="009515BA"/>
    <w:rsid w:val="0095449F"/>
    <w:rsid w:val="00954FA3"/>
    <w:rsid w:val="0095706E"/>
    <w:rsid w:val="00961246"/>
    <w:rsid w:val="00961E2B"/>
    <w:rsid w:val="0096302F"/>
    <w:rsid w:val="00963304"/>
    <w:rsid w:val="00964161"/>
    <w:rsid w:val="009647E2"/>
    <w:rsid w:val="0096603E"/>
    <w:rsid w:val="00967A5D"/>
    <w:rsid w:val="00980DBD"/>
    <w:rsid w:val="00982B86"/>
    <w:rsid w:val="0098305D"/>
    <w:rsid w:val="0098524C"/>
    <w:rsid w:val="00986A4B"/>
    <w:rsid w:val="00986B7C"/>
    <w:rsid w:val="009906D7"/>
    <w:rsid w:val="0099255E"/>
    <w:rsid w:val="00993231"/>
    <w:rsid w:val="00993629"/>
    <w:rsid w:val="00993776"/>
    <w:rsid w:val="00994A41"/>
    <w:rsid w:val="00997651"/>
    <w:rsid w:val="009A6FD0"/>
    <w:rsid w:val="009B02B9"/>
    <w:rsid w:val="009B2C4F"/>
    <w:rsid w:val="009B796A"/>
    <w:rsid w:val="009B79FD"/>
    <w:rsid w:val="009C1C7A"/>
    <w:rsid w:val="009C5190"/>
    <w:rsid w:val="009C5706"/>
    <w:rsid w:val="009D0059"/>
    <w:rsid w:val="009D0150"/>
    <w:rsid w:val="009E13EB"/>
    <w:rsid w:val="009E2136"/>
    <w:rsid w:val="009E2D8E"/>
    <w:rsid w:val="009E46B1"/>
    <w:rsid w:val="009E69A6"/>
    <w:rsid w:val="009E7EB3"/>
    <w:rsid w:val="009F3354"/>
    <w:rsid w:val="009F7B20"/>
    <w:rsid w:val="00A01028"/>
    <w:rsid w:val="00A02198"/>
    <w:rsid w:val="00A02796"/>
    <w:rsid w:val="00A039B3"/>
    <w:rsid w:val="00A05B5F"/>
    <w:rsid w:val="00A06895"/>
    <w:rsid w:val="00A115DA"/>
    <w:rsid w:val="00A12EAD"/>
    <w:rsid w:val="00A178C0"/>
    <w:rsid w:val="00A21DB2"/>
    <w:rsid w:val="00A2636B"/>
    <w:rsid w:val="00A277B2"/>
    <w:rsid w:val="00A30084"/>
    <w:rsid w:val="00A32EBE"/>
    <w:rsid w:val="00A33887"/>
    <w:rsid w:val="00A3435F"/>
    <w:rsid w:val="00A3732F"/>
    <w:rsid w:val="00A37796"/>
    <w:rsid w:val="00A379DB"/>
    <w:rsid w:val="00A402F1"/>
    <w:rsid w:val="00A43616"/>
    <w:rsid w:val="00A451DA"/>
    <w:rsid w:val="00A45434"/>
    <w:rsid w:val="00A47179"/>
    <w:rsid w:val="00A47C30"/>
    <w:rsid w:val="00A54020"/>
    <w:rsid w:val="00A60AAC"/>
    <w:rsid w:val="00A612A7"/>
    <w:rsid w:val="00A615F7"/>
    <w:rsid w:val="00A64462"/>
    <w:rsid w:val="00A65D35"/>
    <w:rsid w:val="00A6754E"/>
    <w:rsid w:val="00A70C17"/>
    <w:rsid w:val="00A71E8B"/>
    <w:rsid w:val="00A725AD"/>
    <w:rsid w:val="00A76C55"/>
    <w:rsid w:val="00A76F96"/>
    <w:rsid w:val="00A774EA"/>
    <w:rsid w:val="00A80DA4"/>
    <w:rsid w:val="00A8194B"/>
    <w:rsid w:val="00A81E79"/>
    <w:rsid w:val="00A82F28"/>
    <w:rsid w:val="00A85186"/>
    <w:rsid w:val="00A866E8"/>
    <w:rsid w:val="00A90B07"/>
    <w:rsid w:val="00A92841"/>
    <w:rsid w:val="00A9503A"/>
    <w:rsid w:val="00A95E1F"/>
    <w:rsid w:val="00AA0B8F"/>
    <w:rsid w:val="00AA0DA1"/>
    <w:rsid w:val="00AA3381"/>
    <w:rsid w:val="00AA706F"/>
    <w:rsid w:val="00AA70DE"/>
    <w:rsid w:val="00AA7D3C"/>
    <w:rsid w:val="00AB1D54"/>
    <w:rsid w:val="00AB28C7"/>
    <w:rsid w:val="00AB2ED5"/>
    <w:rsid w:val="00AB39B3"/>
    <w:rsid w:val="00AB7CB6"/>
    <w:rsid w:val="00AC0002"/>
    <w:rsid w:val="00AC2B74"/>
    <w:rsid w:val="00AC48F0"/>
    <w:rsid w:val="00AC5156"/>
    <w:rsid w:val="00AC7A36"/>
    <w:rsid w:val="00AD1FB4"/>
    <w:rsid w:val="00AD389C"/>
    <w:rsid w:val="00AD3DD5"/>
    <w:rsid w:val="00AD6137"/>
    <w:rsid w:val="00AD7016"/>
    <w:rsid w:val="00AE0E84"/>
    <w:rsid w:val="00AE1AFD"/>
    <w:rsid w:val="00AE442A"/>
    <w:rsid w:val="00AE4AB3"/>
    <w:rsid w:val="00AF00AB"/>
    <w:rsid w:val="00AF0D12"/>
    <w:rsid w:val="00AF13E9"/>
    <w:rsid w:val="00AF1596"/>
    <w:rsid w:val="00AF400A"/>
    <w:rsid w:val="00AF684D"/>
    <w:rsid w:val="00B037B2"/>
    <w:rsid w:val="00B07B76"/>
    <w:rsid w:val="00B144F3"/>
    <w:rsid w:val="00B14D71"/>
    <w:rsid w:val="00B15BC0"/>
    <w:rsid w:val="00B160C1"/>
    <w:rsid w:val="00B34C67"/>
    <w:rsid w:val="00B353C9"/>
    <w:rsid w:val="00B41ED7"/>
    <w:rsid w:val="00B5271E"/>
    <w:rsid w:val="00B531DC"/>
    <w:rsid w:val="00B540E0"/>
    <w:rsid w:val="00B5415E"/>
    <w:rsid w:val="00B6390C"/>
    <w:rsid w:val="00B647CC"/>
    <w:rsid w:val="00B651E4"/>
    <w:rsid w:val="00B70A50"/>
    <w:rsid w:val="00B71EB1"/>
    <w:rsid w:val="00B73E76"/>
    <w:rsid w:val="00B81AC9"/>
    <w:rsid w:val="00B82B17"/>
    <w:rsid w:val="00B82EBE"/>
    <w:rsid w:val="00B83404"/>
    <w:rsid w:val="00B84EA4"/>
    <w:rsid w:val="00B926B2"/>
    <w:rsid w:val="00B93B38"/>
    <w:rsid w:val="00BA1666"/>
    <w:rsid w:val="00BA3B72"/>
    <w:rsid w:val="00BA449A"/>
    <w:rsid w:val="00BB2BBC"/>
    <w:rsid w:val="00BB4111"/>
    <w:rsid w:val="00BB462A"/>
    <w:rsid w:val="00BB6D9B"/>
    <w:rsid w:val="00BB77C3"/>
    <w:rsid w:val="00BD0BC4"/>
    <w:rsid w:val="00BD3539"/>
    <w:rsid w:val="00BD592F"/>
    <w:rsid w:val="00BD7848"/>
    <w:rsid w:val="00BD7A10"/>
    <w:rsid w:val="00BE06E8"/>
    <w:rsid w:val="00BE3778"/>
    <w:rsid w:val="00BE4B6E"/>
    <w:rsid w:val="00BF23AA"/>
    <w:rsid w:val="00BF4876"/>
    <w:rsid w:val="00BF4F94"/>
    <w:rsid w:val="00BF6A7E"/>
    <w:rsid w:val="00BF78BE"/>
    <w:rsid w:val="00C0373C"/>
    <w:rsid w:val="00C038F8"/>
    <w:rsid w:val="00C07DD7"/>
    <w:rsid w:val="00C163D5"/>
    <w:rsid w:val="00C1662C"/>
    <w:rsid w:val="00C200B8"/>
    <w:rsid w:val="00C20287"/>
    <w:rsid w:val="00C22B5B"/>
    <w:rsid w:val="00C2381E"/>
    <w:rsid w:val="00C23B3C"/>
    <w:rsid w:val="00C26DD2"/>
    <w:rsid w:val="00C2785F"/>
    <w:rsid w:val="00C27B75"/>
    <w:rsid w:val="00C30D37"/>
    <w:rsid w:val="00C34A33"/>
    <w:rsid w:val="00C35371"/>
    <w:rsid w:val="00C35C72"/>
    <w:rsid w:val="00C36437"/>
    <w:rsid w:val="00C46BA3"/>
    <w:rsid w:val="00C521D2"/>
    <w:rsid w:val="00C563AA"/>
    <w:rsid w:val="00C574DA"/>
    <w:rsid w:val="00C57B6E"/>
    <w:rsid w:val="00C61990"/>
    <w:rsid w:val="00C63052"/>
    <w:rsid w:val="00C76294"/>
    <w:rsid w:val="00C80D74"/>
    <w:rsid w:val="00C8470B"/>
    <w:rsid w:val="00C86054"/>
    <w:rsid w:val="00C9103D"/>
    <w:rsid w:val="00C92CFB"/>
    <w:rsid w:val="00C958F2"/>
    <w:rsid w:val="00C97713"/>
    <w:rsid w:val="00C97E40"/>
    <w:rsid w:val="00CA5DA6"/>
    <w:rsid w:val="00CA6D96"/>
    <w:rsid w:val="00CB0340"/>
    <w:rsid w:val="00CB3041"/>
    <w:rsid w:val="00CB4059"/>
    <w:rsid w:val="00CB4345"/>
    <w:rsid w:val="00CB49A5"/>
    <w:rsid w:val="00CB4B5D"/>
    <w:rsid w:val="00CC40EC"/>
    <w:rsid w:val="00CC5BCF"/>
    <w:rsid w:val="00CD1466"/>
    <w:rsid w:val="00CD52F8"/>
    <w:rsid w:val="00CE1855"/>
    <w:rsid w:val="00CE39F1"/>
    <w:rsid w:val="00CE5B89"/>
    <w:rsid w:val="00CE65C2"/>
    <w:rsid w:val="00CE7BDA"/>
    <w:rsid w:val="00CF2213"/>
    <w:rsid w:val="00CF2522"/>
    <w:rsid w:val="00CF2B5F"/>
    <w:rsid w:val="00CF2E6F"/>
    <w:rsid w:val="00D061B2"/>
    <w:rsid w:val="00D064FA"/>
    <w:rsid w:val="00D10DCA"/>
    <w:rsid w:val="00D10F12"/>
    <w:rsid w:val="00D11CE0"/>
    <w:rsid w:val="00D16454"/>
    <w:rsid w:val="00D17AE4"/>
    <w:rsid w:val="00D24F1C"/>
    <w:rsid w:val="00D2575F"/>
    <w:rsid w:val="00D34702"/>
    <w:rsid w:val="00D41836"/>
    <w:rsid w:val="00D45A3D"/>
    <w:rsid w:val="00D45E2B"/>
    <w:rsid w:val="00D46076"/>
    <w:rsid w:val="00D46C04"/>
    <w:rsid w:val="00D479A6"/>
    <w:rsid w:val="00D51243"/>
    <w:rsid w:val="00D57232"/>
    <w:rsid w:val="00D5774E"/>
    <w:rsid w:val="00D60A53"/>
    <w:rsid w:val="00D61B7D"/>
    <w:rsid w:val="00D654B7"/>
    <w:rsid w:val="00D70C64"/>
    <w:rsid w:val="00D70E89"/>
    <w:rsid w:val="00D80513"/>
    <w:rsid w:val="00D81092"/>
    <w:rsid w:val="00D82F68"/>
    <w:rsid w:val="00D83EE0"/>
    <w:rsid w:val="00D9211C"/>
    <w:rsid w:val="00D92F95"/>
    <w:rsid w:val="00D956EA"/>
    <w:rsid w:val="00D974DB"/>
    <w:rsid w:val="00DA124B"/>
    <w:rsid w:val="00DA1259"/>
    <w:rsid w:val="00DA3E34"/>
    <w:rsid w:val="00DA4086"/>
    <w:rsid w:val="00DB2FCD"/>
    <w:rsid w:val="00DB48B3"/>
    <w:rsid w:val="00DB4B54"/>
    <w:rsid w:val="00DB6DA2"/>
    <w:rsid w:val="00DC2847"/>
    <w:rsid w:val="00DC3A14"/>
    <w:rsid w:val="00DC440C"/>
    <w:rsid w:val="00DC65B0"/>
    <w:rsid w:val="00DD129C"/>
    <w:rsid w:val="00DD3D17"/>
    <w:rsid w:val="00DD6CDE"/>
    <w:rsid w:val="00DE427E"/>
    <w:rsid w:val="00DF043C"/>
    <w:rsid w:val="00DF3FC0"/>
    <w:rsid w:val="00DF4001"/>
    <w:rsid w:val="00DF43E2"/>
    <w:rsid w:val="00DF704C"/>
    <w:rsid w:val="00E00DE5"/>
    <w:rsid w:val="00E00E7F"/>
    <w:rsid w:val="00E01618"/>
    <w:rsid w:val="00E029B4"/>
    <w:rsid w:val="00E042A2"/>
    <w:rsid w:val="00E0539F"/>
    <w:rsid w:val="00E0648D"/>
    <w:rsid w:val="00E10905"/>
    <w:rsid w:val="00E12F87"/>
    <w:rsid w:val="00E14412"/>
    <w:rsid w:val="00E16145"/>
    <w:rsid w:val="00E20876"/>
    <w:rsid w:val="00E24C68"/>
    <w:rsid w:val="00E27594"/>
    <w:rsid w:val="00E30A5B"/>
    <w:rsid w:val="00E31676"/>
    <w:rsid w:val="00E359C8"/>
    <w:rsid w:val="00E371D0"/>
    <w:rsid w:val="00E417F4"/>
    <w:rsid w:val="00E43F4C"/>
    <w:rsid w:val="00E44A73"/>
    <w:rsid w:val="00E505AA"/>
    <w:rsid w:val="00E51E93"/>
    <w:rsid w:val="00E5232D"/>
    <w:rsid w:val="00E554A6"/>
    <w:rsid w:val="00E63F45"/>
    <w:rsid w:val="00E72281"/>
    <w:rsid w:val="00E774D2"/>
    <w:rsid w:val="00E77DAC"/>
    <w:rsid w:val="00E80D16"/>
    <w:rsid w:val="00E8253D"/>
    <w:rsid w:val="00E828BC"/>
    <w:rsid w:val="00E82983"/>
    <w:rsid w:val="00E976A0"/>
    <w:rsid w:val="00EA03AA"/>
    <w:rsid w:val="00EA0AC3"/>
    <w:rsid w:val="00EA0F86"/>
    <w:rsid w:val="00EA2A3F"/>
    <w:rsid w:val="00EA4464"/>
    <w:rsid w:val="00EB39A4"/>
    <w:rsid w:val="00EB46D3"/>
    <w:rsid w:val="00EC0E27"/>
    <w:rsid w:val="00EC1053"/>
    <w:rsid w:val="00EC2D59"/>
    <w:rsid w:val="00ED348A"/>
    <w:rsid w:val="00ED7C01"/>
    <w:rsid w:val="00ED7D15"/>
    <w:rsid w:val="00EE0502"/>
    <w:rsid w:val="00EE3F8E"/>
    <w:rsid w:val="00EE561A"/>
    <w:rsid w:val="00EF66B0"/>
    <w:rsid w:val="00F013B8"/>
    <w:rsid w:val="00F05EBA"/>
    <w:rsid w:val="00F1271C"/>
    <w:rsid w:val="00F128FC"/>
    <w:rsid w:val="00F158D4"/>
    <w:rsid w:val="00F16CC6"/>
    <w:rsid w:val="00F20E1D"/>
    <w:rsid w:val="00F26C35"/>
    <w:rsid w:val="00F31719"/>
    <w:rsid w:val="00F379CD"/>
    <w:rsid w:val="00F42C9E"/>
    <w:rsid w:val="00F43256"/>
    <w:rsid w:val="00F45D5B"/>
    <w:rsid w:val="00F4756F"/>
    <w:rsid w:val="00F52348"/>
    <w:rsid w:val="00F56817"/>
    <w:rsid w:val="00F60321"/>
    <w:rsid w:val="00F61ECB"/>
    <w:rsid w:val="00F6475D"/>
    <w:rsid w:val="00F66689"/>
    <w:rsid w:val="00F71E1D"/>
    <w:rsid w:val="00F762B0"/>
    <w:rsid w:val="00F772EF"/>
    <w:rsid w:val="00F82ECA"/>
    <w:rsid w:val="00F85074"/>
    <w:rsid w:val="00F927D8"/>
    <w:rsid w:val="00F969F3"/>
    <w:rsid w:val="00FA00AC"/>
    <w:rsid w:val="00FA07EF"/>
    <w:rsid w:val="00FA16AF"/>
    <w:rsid w:val="00FA2144"/>
    <w:rsid w:val="00FA54E1"/>
    <w:rsid w:val="00FA7F23"/>
    <w:rsid w:val="00FB1E88"/>
    <w:rsid w:val="00FB20AB"/>
    <w:rsid w:val="00FB3DB8"/>
    <w:rsid w:val="00FB422C"/>
    <w:rsid w:val="00FB4724"/>
    <w:rsid w:val="00FB76BC"/>
    <w:rsid w:val="00FB7D8E"/>
    <w:rsid w:val="00FC1FD4"/>
    <w:rsid w:val="00FC5310"/>
    <w:rsid w:val="00FC67A1"/>
    <w:rsid w:val="00FC6942"/>
    <w:rsid w:val="00FC736B"/>
    <w:rsid w:val="00FD0FB0"/>
    <w:rsid w:val="00FD2275"/>
    <w:rsid w:val="00FD3FE8"/>
    <w:rsid w:val="00FD5D0B"/>
    <w:rsid w:val="00FD5DEE"/>
    <w:rsid w:val="00FD6B29"/>
    <w:rsid w:val="00FE3D59"/>
    <w:rsid w:val="00FE5E30"/>
    <w:rsid w:val="00FE6A99"/>
    <w:rsid w:val="00FE6B28"/>
    <w:rsid w:val="00FE7E1B"/>
    <w:rsid w:val="00FF1389"/>
    <w:rsid w:val="00FF3B62"/>
    <w:rsid w:val="00FF5A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5E2B"/>
    <w:rPr>
      <w:sz w:val="20"/>
      <w:szCs w:val="20"/>
    </w:rPr>
  </w:style>
  <w:style w:type="paragraph" w:styleId="Heading2">
    <w:name w:val="heading 2"/>
    <w:basedOn w:val="Normal"/>
    <w:next w:val="Normal"/>
    <w:link w:val="Heading2Char"/>
    <w:uiPriority w:val="99"/>
    <w:qFormat/>
    <w:rsid w:val="00D45E2B"/>
    <w:pPr>
      <w:keepNext/>
      <w:ind w:left="720" w:hanging="11"/>
      <w:outlineLvl w:val="1"/>
    </w:pPr>
    <w:rPr>
      <w:rFonts w:ascii="Cambria" w:hAnsi="Cambria"/>
      <w:b/>
      <w:bCs/>
      <w:i/>
      <w:iCs/>
      <w:sz w:val="28"/>
      <w:szCs w:val="28"/>
    </w:rPr>
  </w:style>
  <w:style w:type="paragraph" w:styleId="Heading3">
    <w:name w:val="heading 3"/>
    <w:basedOn w:val="Normal"/>
    <w:next w:val="Normal"/>
    <w:link w:val="Heading3Char"/>
    <w:uiPriority w:val="99"/>
    <w:qFormat/>
    <w:rsid w:val="00D45E2B"/>
    <w:pPr>
      <w:keepNext/>
      <w:numPr>
        <w:numId w:val="2"/>
      </w:numPr>
      <w:outlineLvl w:val="2"/>
    </w:pPr>
    <w:rPr>
      <w:rFonts w:ascii="Cambria" w:hAnsi="Cambria"/>
      <w:b/>
      <w:bCs/>
      <w:sz w:val="26"/>
      <w:szCs w:val="26"/>
    </w:rPr>
  </w:style>
  <w:style w:type="paragraph" w:styleId="Heading4">
    <w:name w:val="heading 4"/>
    <w:basedOn w:val="Normal"/>
    <w:next w:val="Normal"/>
    <w:link w:val="Heading4Char"/>
    <w:uiPriority w:val="99"/>
    <w:qFormat/>
    <w:rsid w:val="00D45E2B"/>
    <w:pPr>
      <w:keepNext/>
      <w:numPr>
        <w:numId w:val="1"/>
      </w:numPr>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D45E2B"/>
    <w:pPr>
      <w:keepNext/>
      <w:ind w:left="720" w:hanging="11"/>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D45E2B"/>
    <w:pPr>
      <w:keepNext/>
      <w:ind w:left="709"/>
      <w:jc w:val="both"/>
      <w:outlineLvl w:val="5"/>
    </w:pPr>
    <w:rPr>
      <w:rFonts w:ascii="Calibri" w:hAnsi="Calibri"/>
      <w:b/>
      <w:bCs/>
    </w:rPr>
  </w:style>
  <w:style w:type="paragraph" w:styleId="Heading8">
    <w:name w:val="heading 8"/>
    <w:basedOn w:val="Normal"/>
    <w:next w:val="Normal"/>
    <w:link w:val="Heading8Char"/>
    <w:uiPriority w:val="99"/>
    <w:qFormat/>
    <w:rsid w:val="00D45E2B"/>
    <w:pPr>
      <w:keepNext/>
      <w:jc w:val="both"/>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0E1D"/>
    <w:rPr>
      <w:rFonts w:ascii="Cambria" w:hAnsi="Cambria"/>
      <w:b/>
      <w:i/>
      <w:sz w:val="28"/>
    </w:rPr>
  </w:style>
  <w:style w:type="character" w:customStyle="1" w:styleId="Heading3Char">
    <w:name w:val="Heading 3 Char"/>
    <w:basedOn w:val="DefaultParagraphFont"/>
    <w:link w:val="Heading3"/>
    <w:uiPriority w:val="99"/>
    <w:semiHidden/>
    <w:locked/>
    <w:rsid w:val="00F20E1D"/>
    <w:rPr>
      <w:rFonts w:ascii="Cambria" w:hAnsi="Cambria"/>
      <w:b/>
      <w:sz w:val="26"/>
    </w:rPr>
  </w:style>
  <w:style w:type="character" w:customStyle="1" w:styleId="Heading4Char">
    <w:name w:val="Heading 4 Char"/>
    <w:basedOn w:val="DefaultParagraphFont"/>
    <w:link w:val="Heading4"/>
    <w:uiPriority w:val="99"/>
    <w:semiHidden/>
    <w:locked/>
    <w:rsid w:val="00F20E1D"/>
    <w:rPr>
      <w:rFonts w:ascii="Calibri" w:hAnsi="Calibri"/>
      <w:b/>
      <w:sz w:val="28"/>
    </w:rPr>
  </w:style>
  <w:style w:type="character" w:customStyle="1" w:styleId="Heading5Char">
    <w:name w:val="Heading 5 Char"/>
    <w:basedOn w:val="DefaultParagraphFont"/>
    <w:link w:val="Heading5"/>
    <w:uiPriority w:val="99"/>
    <w:semiHidden/>
    <w:locked/>
    <w:rsid w:val="00F20E1D"/>
    <w:rPr>
      <w:rFonts w:ascii="Calibri" w:hAnsi="Calibri"/>
      <w:b/>
      <w:i/>
      <w:sz w:val="26"/>
    </w:rPr>
  </w:style>
  <w:style w:type="character" w:customStyle="1" w:styleId="Heading6Char">
    <w:name w:val="Heading 6 Char"/>
    <w:basedOn w:val="DefaultParagraphFont"/>
    <w:link w:val="Heading6"/>
    <w:uiPriority w:val="99"/>
    <w:semiHidden/>
    <w:locked/>
    <w:rsid w:val="00F20E1D"/>
    <w:rPr>
      <w:rFonts w:ascii="Calibri" w:hAnsi="Calibri"/>
      <w:b/>
    </w:rPr>
  </w:style>
  <w:style w:type="character" w:customStyle="1" w:styleId="Heading8Char">
    <w:name w:val="Heading 8 Char"/>
    <w:basedOn w:val="DefaultParagraphFont"/>
    <w:link w:val="Heading8"/>
    <w:uiPriority w:val="99"/>
    <w:semiHidden/>
    <w:locked/>
    <w:rsid w:val="00F20E1D"/>
    <w:rPr>
      <w:rFonts w:ascii="Calibri" w:hAnsi="Calibri"/>
      <w:i/>
      <w:sz w:val="24"/>
    </w:rPr>
  </w:style>
  <w:style w:type="paragraph" w:styleId="BodyText">
    <w:name w:val="Body Text"/>
    <w:basedOn w:val="Normal"/>
    <w:link w:val="BodyTextChar"/>
    <w:uiPriority w:val="99"/>
    <w:rsid w:val="00D45E2B"/>
    <w:pPr>
      <w:jc w:val="both"/>
    </w:pPr>
  </w:style>
  <w:style w:type="character" w:customStyle="1" w:styleId="BodyTextChar">
    <w:name w:val="Body Text Char"/>
    <w:basedOn w:val="DefaultParagraphFont"/>
    <w:link w:val="BodyText"/>
    <w:uiPriority w:val="99"/>
    <w:locked/>
    <w:rsid w:val="00964161"/>
  </w:style>
  <w:style w:type="paragraph" w:styleId="Header">
    <w:name w:val="header"/>
    <w:basedOn w:val="Normal"/>
    <w:link w:val="HeaderChar"/>
    <w:uiPriority w:val="99"/>
    <w:rsid w:val="00D45E2B"/>
    <w:pPr>
      <w:tabs>
        <w:tab w:val="center" w:pos="4536"/>
        <w:tab w:val="right" w:pos="9072"/>
      </w:tabs>
    </w:pPr>
  </w:style>
  <w:style w:type="character" w:customStyle="1" w:styleId="HeaderChar">
    <w:name w:val="Header Char"/>
    <w:basedOn w:val="DefaultParagraphFont"/>
    <w:link w:val="Header"/>
    <w:uiPriority w:val="99"/>
    <w:locked/>
    <w:rsid w:val="00D45E2B"/>
    <w:rPr>
      <w:lang w:val="cs-CZ" w:eastAsia="cs-CZ"/>
    </w:rPr>
  </w:style>
  <w:style w:type="paragraph" w:styleId="Footer">
    <w:name w:val="footer"/>
    <w:basedOn w:val="Normal"/>
    <w:link w:val="FooterChar"/>
    <w:uiPriority w:val="99"/>
    <w:rsid w:val="00D45E2B"/>
    <w:pPr>
      <w:tabs>
        <w:tab w:val="center" w:pos="4536"/>
        <w:tab w:val="right" w:pos="9072"/>
      </w:tabs>
    </w:pPr>
  </w:style>
  <w:style w:type="character" w:customStyle="1" w:styleId="FooterChar">
    <w:name w:val="Footer Char"/>
    <w:basedOn w:val="DefaultParagraphFont"/>
    <w:link w:val="Footer"/>
    <w:uiPriority w:val="99"/>
    <w:locked/>
    <w:rsid w:val="00D45E2B"/>
    <w:rPr>
      <w:lang w:val="cs-CZ" w:eastAsia="cs-CZ"/>
    </w:rPr>
  </w:style>
  <w:style w:type="paragraph" w:styleId="List">
    <w:name w:val="List"/>
    <w:basedOn w:val="Normal"/>
    <w:uiPriority w:val="99"/>
    <w:rsid w:val="00D45E2B"/>
    <w:pPr>
      <w:ind w:left="283" w:hanging="283"/>
    </w:pPr>
    <w:rPr>
      <w:sz w:val="24"/>
      <w:szCs w:val="24"/>
    </w:rPr>
  </w:style>
  <w:style w:type="paragraph" w:styleId="ListContinue">
    <w:name w:val="List Continue"/>
    <w:basedOn w:val="Normal"/>
    <w:uiPriority w:val="99"/>
    <w:rsid w:val="00D45E2B"/>
    <w:pPr>
      <w:spacing w:after="120"/>
      <w:ind w:left="283"/>
    </w:pPr>
    <w:rPr>
      <w:sz w:val="24"/>
      <w:szCs w:val="24"/>
    </w:rPr>
  </w:style>
  <w:style w:type="paragraph" w:styleId="List2">
    <w:name w:val="List 2"/>
    <w:basedOn w:val="Normal"/>
    <w:uiPriority w:val="99"/>
    <w:rsid w:val="00D45E2B"/>
    <w:pPr>
      <w:ind w:left="566" w:hanging="283"/>
    </w:pPr>
    <w:rPr>
      <w:sz w:val="24"/>
      <w:szCs w:val="24"/>
    </w:rPr>
  </w:style>
  <w:style w:type="paragraph" w:customStyle="1" w:styleId="Smlouva-slo">
    <w:name w:val="Smlouva-číslo"/>
    <w:basedOn w:val="Normal"/>
    <w:uiPriority w:val="99"/>
    <w:rsid w:val="00D45E2B"/>
    <w:pPr>
      <w:overflowPunct w:val="0"/>
      <w:autoSpaceDE w:val="0"/>
      <w:autoSpaceDN w:val="0"/>
      <w:adjustRightInd w:val="0"/>
      <w:spacing w:before="120" w:line="240" w:lineRule="atLeast"/>
      <w:jc w:val="both"/>
      <w:textAlignment w:val="baseline"/>
    </w:pPr>
    <w:rPr>
      <w:sz w:val="24"/>
    </w:rPr>
  </w:style>
  <w:style w:type="paragraph" w:styleId="ListParagraph">
    <w:name w:val="List Paragraph"/>
    <w:basedOn w:val="Normal"/>
    <w:uiPriority w:val="99"/>
    <w:qFormat/>
    <w:rsid w:val="00D45E2B"/>
    <w:pPr>
      <w:ind w:left="708"/>
    </w:pPr>
  </w:style>
  <w:style w:type="character" w:styleId="Hyperlink">
    <w:name w:val="Hyperlink"/>
    <w:basedOn w:val="DefaultParagraphFont"/>
    <w:uiPriority w:val="99"/>
    <w:rsid w:val="007C6529"/>
    <w:rPr>
      <w:rFonts w:cs="Times New Roman"/>
      <w:color w:val="0000FF"/>
      <w:u w:val="single"/>
    </w:rPr>
  </w:style>
  <w:style w:type="paragraph" w:styleId="BalloonText">
    <w:name w:val="Balloon Text"/>
    <w:basedOn w:val="Normal"/>
    <w:link w:val="BalloonTextChar"/>
    <w:uiPriority w:val="99"/>
    <w:rsid w:val="00347647"/>
    <w:rPr>
      <w:rFonts w:ascii="Tahoma" w:hAnsi="Tahoma"/>
      <w:sz w:val="16"/>
    </w:rPr>
  </w:style>
  <w:style w:type="character" w:customStyle="1" w:styleId="BalloonTextChar">
    <w:name w:val="Balloon Text Char"/>
    <w:basedOn w:val="DefaultParagraphFont"/>
    <w:link w:val="BalloonText"/>
    <w:uiPriority w:val="99"/>
    <w:locked/>
    <w:rsid w:val="00347647"/>
    <w:rPr>
      <w:rFonts w:ascii="Tahoma" w:hAnsi="Tahoma"/>
      <w:sz w:val="16"/>
    </w:rPr>
  </w:style>
  <w:style w:type="paragraph" w:customStyle="1" w:styleId="Styl2">
    <w:name w:val="Styl2"/>
    <w:basedOn w:val="Normal"/>
    <w:link w:val="Styl2CharChar"/>
    <w:uiPriority w:val="99"/>
    <w:rsid w:val="00FE7E1B"/>
    <w:pPr>
      <w:spacing w:before="240" w:after="120"/>
      <w:jc w:val="both"/>
    </w:pPr>
    <w:rPr>
      <w:sz w:val="24"/>
    </w:rPr>
  </w:style>
  <w:style w:type="character" w:customStyle="1" w:styleId="Styl2CharChar">
    <w:name w:val="Styl2 Char Char"/>
    <w:link w:val="Styl2"/>
    <w:uiPriority w:val="99"/>
    <w:locked/>
    <w:rsid w:val="00FE7E1B"/>
    <w:rPr>
      <w:sz w:val="24"/>
    </w:rPr>
  </w:style>
  <w:style w:type="paragraph" w:styleId="CommentText">
    <w:name w:val="annotation text"/>
    <w:basedOn w:val="Normal"/>
    <w:link w:val="CommentTextChar"/>
    <w:uiPriority w:val="99"/>
    <w:rsid w:val="00F927D8"/>
  </w:style>
  <w:style w:type="character" w:customStyle="1" w:styleId="CommentTextChar">
    <w:name w:val="Comment Text Char"/>
    <w:basedOn w:val="DefaultParagraphFont"/>
    <w:link w:val="CommentText"/>
    <w:uiPriority w:val="99"/>
    <w:locked/>
    <w:rsid w:val="00F927D8"/>
  </w:style>
  <w:style w:type="character" w:styleId="CommentReference">
    <w:name w:val="annotation reference"/>
    <w:basedOn w:val="DefaultParagraphFont"/>
    <w:uiPriority w:val="99"/>
    <w:rsid w:val="00F927D8"/>
    <w:rPr>
      <w:rFonts w:cs="Times New Roman"/>
      <w:sz w:val="16"/>
    </w:rPr>
  </w:style>
  <w:style w:type="paragraph" w:customStyle="1" w:styleId="NormlnOdsazen">
    <w:name w:val="Normální  + Odsazení"/>
    <w:basedOn w:val="Normal"/>
    <w:uiPriority w:val="99"/>
    <w:rsid w:val="00432CF3"/>
    <w:pPr>
      <w:numPr>
        <w:numId w:val="13"/>
      </w:numPr>
      <w:spacing w:after="120"/>
      <w:jc w:val="both"/>
    </w:pPr>
    <w:rPr>
      <w:rFonts w:ascii="Verdana" w:hAnsi="Verdana"/>
      <w:szCs w:val="24"/>
    </w:rPr>
  </w:style>
  <w:style w:type="paragraph" w:styleId="CommentSubject">
    <w:name w:val="annotation subject"/>
    <w:basedOn w:val="CommentText"/>
    <w:next w:val="CommentText"/>
    <w:link w:val="CommentSubjectChar"/>
    <w:uiPriority w:val="99"/>
    <w:semiHidden/>
    <w:rsid w:val="00743641"/>
    <w:rPr>
      <w:b/>
      <w:bCs/>
    </w:rPr>
  </w:style>
  <w:style w:type="character" w:customStyle="1" w:styleId="CommentSubjectChar">
    <w:name w:val="Comment Subject Char"/>
    <w:basedOn w:val="CommentTextChar"/>
    <w:link w:val="CommentSubject"/>
    <w:uiPriority w:val="99"/>
    <w:semiHidden/>
    <w:locked/>
    <w:rsid w:val="00F20E1D"/>
    <w:rPr>
      <w:b/>
      <w:sz w:val="20"/>
    </w:rPr>
  </w:style>
  <w:style w:type="character" w:styleId="PageNumber">
    <w:name w:val="page number"/>
    <w:basedOn w:val="DefaultParagraphFont"/>
    <w:uiPriority w:val="99"/>
    <w:rsid w:val="00D45A3D"/>
    <w:rPr>
      <w:rFonts w:cs="Times New Roman"/>
    </w:rPr>
  </w:style>
  <w:style w:type="paragraph" w:styleId="BodyText2">
    <w:name w:val="Body Text 2"/>
    <w:basedOn w:val="Normal"/>
    <w:link w:val="BodyText2Char"/>
    <w:uiPriority w:val="99"/>
    <w:rsid w:val="00EC1053"/>
    <w:pPr>
      <w:spacing w:after="120" w:line="480" w:lineRule="auto"/>
      <w:jc w:val="both"/>
    </w:pPr>
  </w:style>
  <w:style w:type="character" w:customStyle="1" w:styleId="BodyText2Char">
    <w:name w:val="Body Text 2 Char"/>
    <w:basedOn w:val="DefaultParagraphFont"/>
    <w:link w:val="BodyText2"/>
    <w:uiPriority w:val="99"/>
    <w:semiHidden/>
    <w:locked/>
    <w:rsid w:val="00F20E1D"/>
    <w:rPr>
      <w:sz w:val="20"/>
    </w:rPr>
  </w:style>
  <w:style w:type="paragraph" w:styleId="BodyTextIndent">
    <w:name w:val="Body Text Indent"/>
    <w:basedOn w:val="Normal"/>
    <w:link w:val="BodyTextIndentChar"/>
    <w:uiPriority w:val="99"/>
    <w:rsid w:val="00C76294"/>
    <w:pPr>
      <w:spacing w:after="120"/>
      <w:ind w:left="283"/>
    </w:pPr>
  </w:style>
  <w:style w:type="character" w:customStyle="1" w:styleId="BodyTextIndentChar">
    <w:name w:val="Body Text Indent Char"/>
    <w:basedOn w:val="DefaultParagraphFont"/>
    <w:link w:val="BodyTextIndent"/>
    <w:uiPriority w:val="99"/>
    <w:semiHidden/>
    <w:locked/>
    <w:rsid w:val="00F20E1D"/>
    <w:rPr>
      <w:sz w:val="20"/>
    </w:rPr>
  </w:style>
  <w:style w:type="character" w:customStyle="1" w:styleId="Podpis1">
    <w:name w:val="Podpis1"/>
    <w:uiPriority w:val="99"/>
    <w:rsid w:val="00AA7D3C"/>
  </w:style>
  <w:style w:type="character" w:customStyle="1" w:styleId="platne1">
    <w:name w:val="platne1"/>
    <w:uiPriority w:val="99"/>
    <w:rsid w:val="005D40A8"/>
  </w:style>
  <w:style w:type="character" w:customStyle="1" w:styleId="spiszn">
    <w:name w:val="spiszn"/>
    <w:uiPriority w:val="99"/>
    <w:rsid w:val="00BA3B72"/>
  </w:style>
</w:styles>
</file>

<file path=word/webSettings.xml><?xml version="1.0" encoding="utf-8"?>
<w:webSettings xmlns:r="http://schemas.openxmlformats.org/officeDocument/2006/relationships" xmlns:w="http://schemas.openxmlformats.org/wordprocessingml/2006/main">
  <w:divs>
    <w:div w:id="2113935472">
      <w:marLeft w:val="0"/>
      <w:marRight w:val="0"/>
      <w:marTop w:val="0"/>
      <w:marBottom w:val="0"/>
      <w:divBdr>
        <w:top w:val="none" w:sz="0" w:space="0" w:color="auto"/>
        <w:left w:val="none" w:sz="0" w:space="0" w:color="auto"/>
        <w:bottom w:val="none" w:sz="0" w:space="0" w:color="auto"/>
        <w:right w:val="none" w:sz="0" w:space="0" w:color="auto"/>
      </w:divBdr>
    </w:div>
    <w:div w:id="2113935473">
      <w:marLeft w:val="0"/>
      <w:marRight w:val="0"/>
      <w:marTop w:val="0"/>
      <w:marBottom w:val="0"/>
      <w:divBdr>
        <w:top w:val="none" w:sz="0" w:space="0" w:color="auto"/>
        <w:left w:val="none" w:sz="0" w:space="0" w:color="auto"/>
        <w:bottom w:val="none" w:sz="0" w:space="0" w:color="auto"/>
        <w:right w:val="none" w:sz="0" w:space="0" w:color="auto"/>
      </w:divBdr>
      <w:divsChild>
        <w:div w:id="2113935470">
          <w:marLeft w:val="0"/>
          <w:marRight w:val="0"/>
          <w:marTop w:val="0"/>
          <w:marBottom w:val="0"/>
          <w:divBdr>
            <w:top w:val="none" w:sz="0" w:space="0" w:color="auto"/>
            <w:left w:val="none" w:sz="0" w:space="0" w:color="auto"/>
            <w:bottom w:val="none" w:sz="0" w:space="0" w:color="auto"/>
            <w:right w:val="none" w:sz="0" w:space="0" w:color="auto"/>
          </w:divBdr>
        </w:div>
        <w:div w:id="2113935471">
          <w:marLeft w:val="0"/>
          <w:marRight w:val="0"/>
          <w:marTop w:val="0"/>
          <w:marBottom w:val="0"/>
          <w:divBdr>
            <w:top w:val="none" w:sz="0" w:space="0" w:color="auto"/>
            <w:left w:val="none" w:sz="0" w:space="0" w:color="auto"/>
            <w:bottom w:val="none" w:sz="0" w:space="0" w:color="auto"/>
            <w:right w:val="none" w:sz="0" w:space="0" w:color="auto"/>
          </w:divBdr>
        </w:div>
        <w:div w:id="2113935474">
          <w:marLeft w:val="0"/>
          <w:marRight w:val="0"/>
          <w:marTop w:val="0"/>
          <w:marBottom w:val="0"/>
          <w:divBdr>
            <w:top w:val="none" w:sz="0" w:space="0" w:color="auto"/>
            <w:left w:val="none" w:sz="0" w:space="0" w:color="auto"/>
            <w:bottom w:val="none" w:sz="0" w:space="0" w:color="auto"/>
            <w:right w:val="none" w:sz="0" w:space="0" w:color="auto"/>
          </w:divBdr>
        </w:div>
      </w:divsChild>
    </w:div>
    <w:div w:id="2113935475">
      <w:marLeft w:val="0"/>
      <w:marRight w:val="0"/>
      <w:marTop w:val="0"/>
      <w:marBottom w:val="0"/>
      <w:divBdr>
        <w:top w:val="none" w:sz="0" w:space="0" w:color="auto"/>
        <w:left w:val="none" w:sz="0" w:space="0" w:color="auto"/>
        <w:bottom w:val="none" w:sz="0" w:space="0" w:color="auto"/>
        <w:right w:val="none" w:sz="0" w:space="0" w:color="auto"/>
      </w:divBdr>
    </w:div>
    <w:div w:id="2113935476">
      <w:marLeft w:val="0"/>
      <w:marRight w:val="0"/>
      <w:marTop w:val="0"/>
      <w:marBottom w:val="0"/>
      <w:divBdr>
        <w:top w:val="none" w:sz="0" w:space="0" w:color="auto"/>
        <w:left w:val="none" w:sz="0" w:space="0" w:color="auto"/>
        <w:bottom w:val="none" w:sz="0" w:space="0" w:color="auto"/>
        <w:right w:val="none" w:sz="0" w:space="0" w:color="auto"/>
      </w:divBdr>
    </w:div>
    <w:div w:id="211393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4469</Words>
  <Characters>26373</Characters>
  <Application>Microsoft Office Outlook</Application>
  <DocSecurity>0</DocSecurity>
  <Lines>0</Lines>
  <Paragraphs>0</Paragraphs>
  <ScaleCrop>false</ScaleCrop>
  <Company>Rožnov pod Radhoštěm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Městský úřad</dc:creator>
  <cp:keywords/>
  <dc:description/>
  <cp:lastModifiedBy>Městský úřad Náchod</cp:lastModifiedBy>
  <cp:revision>2</cp:revision>
  <cp:lastPrinted>2017-03-31T07:22:00Z</cp:lastPrinted>
  <dcterms:created xsi:type="dcterms:W3CDTF">2017-04-04T06:54:00Z</dcterms:created>
  <dcterms:modified xsi:type="dcterms:W3CDTF">2017-04-04T06:54:00Z</dcterms:modified>
</cp:coreProperties>
</file>