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63" w:rsidRPr="00AE351A" w:rsidRDefault="00062163" w:rsidP="00C846DD">
      <w:pPr>
        <w:tabs>
          <w:tab w:val="right" w:pos="0"/>
          <w:tab w:val="left" w:pos="5954"/>
          <w:tab w:val="right" w:pos="9498"/>
        </w:tabs>
        <w:rPr>
          <w:rFonts w:ascii="Franklin Gothic Book" w:hAnsi="Franklin Gothic Book" w:cs="Arial"/>
          <w:b/>
          <w:sz w:val="22"/>
        </w:rPr>
      </w:pPr>
      <w:r>
        <w:rPr>
          <w:rFonts w:ascii="Franklin Gothic Book" w:hAnsi="Franklin Gothic Book"/>
          <w:sz w:val="22"/>
        </w:rPr>
        <w:tab/>
      </w:r>
      <w:r w:rsidRPr="00C846DD">
        <w:rPr>
          <w:rFonts w:ascii="Franklin Gothic Book" w:hAnsi="Franklin Gothic Book"/>
          <w:sz w:val="22"/>
        </w:rPr>
        <w:t>Číslo</w:t>
      </w:r>
      <w:r w:rsidRPr="00AE351A">
        <w:rPr>
          <w:rFonts w:ascii="Franklin Gothic Book" w:hAnsi="Franklin Gothic Book" w:cs="Arial"/>
          <w:sz w:val="22"/>
        </w:rPr>
        <w:t xml:space="preserve"> smlouvy</w:t>
      </w:r>
      <w:r w:rsidRPr="00AE351A">
        <w:rPr>
          <w:rFonts w:ascii="Franklin Gothic Book" w:hAnsi="Franklin Gothic Book" w:cs="Arial"/>
          <w:b/>
          <w:sz w:val="22"/>
        </w:rPr>
        <w:t>:</w:t>
      </w:r>
      <w:r>
        <w:rPr>
          <w:rFonts w:ascii="Franklin Gothic Book" w:hAnsi="Franklin Gothic Book" w:cs="Arial"/>
          <w:b/>
          <w:sz w:val="22"/>
        </w:rPr>
        <w:tab/>
      </w:r>
      <w:r>
        <w:rPr>
          <w:rFonts w:ascii="Franklin Gothic Book" w:hAnsi="Franklin Gothic Book"/>
          <w:b/>
          <w:sz w:val="22"/>
        </w:rPr>
        <w:t>SML</w:t>
      </w:r>
      <w:r w:rsidR="00E178F2">
        <w:rPr>
          <w:rFonts w:ascii="Franklin Gothic Book" w:hAnsi="Franklin Gothic Book"/>
          <w:b/>
          <w:sz w:val="22"/>
        </w:rPr>
        <w:t>420</w:t>
      </w:r>
      <w:r>
        <w:rPr>
          <w:rFonts w:ascii="Franklin Gothic Book" w:hAnsi="Franklin Gothic Book"/>
          <w:b/>
          <w:sz w:val="22"/>
        </w:rPr>
        <w:t>/</w:t>
      </w:r>
      <w:r w:rsidR="00E178F2">
        <w:rPr>
          <w:rFonts w:ascii="Franklin Gothic Book" w:hAnsi="Franklin Gothic Book"/>
          <w:b/>
          <w:sz w:val="22"/>
        </w:rPr>
        <w:t>007</w:t>
      </w:r>
      <w:r>
        <w:rPr>
          <w:rFonts w:ascii="Franklin Gothic Book" w:hAnsi="Franklin Gothic Book"/>
          <w:b/>
          <w:sz w:val="22"/>
        </w:rPr>
        <w:t>/</w:t>
      </w:r>
      <w:r w:rsidR="00E178F2">
        <w:rPr>
          <w:rFonts w:ascii="Franklin Gothic Book" w:hAnsi="Franklin Gothic Book"/>
          <w:b/>
          <w:sz w:val="22"/>
        </w:rPr>
        <w:t>2021</w:t>
      </w:r>
    </w:p>
    <w:p w:rsidR="00062163" w:rsidRPr="00AE351A" w:rsidRDefault="00062163" w:rsidP="00C846DD">
      <w:pPr>
        <w:tabs>
          <w:tab w:val="right" w:pos="0"/>
          <w:tab w:val="left" w:pos="5954"/>
          <w:tab w:val="right" w:pos="9498"/>
        </w:tabs>
        <w:rPr>
          <w:rFonts w:ascii="Franklin Gothic Book" w:hAnsi="Franklin Gothic Book"/>
          <w:b/>
          <w:sz w:val="22"/>
        </w:rPr>
      </w:pPr>
      <w:r>
        <w:rPr>
          <w:rFonts w:ascii="Franklin Gothic Book" w:hAnsi="Franklin Gothic Book"/>
          <w:sz w:val="22"/>
        </w:rPr>
        <w:tab/>
      </w:r>
      <w:r w:rsidRPr="00AE351A">
        <w:rPr>
          <w:rFonts w:ascii="Franklin Gothic Book" w:hAnsi="Franklin Gothic Book"/>
          <w:sz w:val="22"/>
        </w:rPr>
        <w:t>Č</w:t>
      </w:r>
      <w:r>
        <w:rPr>
          <w:rFonts w:ascii="Franklin Gothic Book" w:hAnsi="Franklin Gothic Book"/>
          <w:sz w:val="22"/>
        </w:rPr>
        <w:t>íslo</w:t>
      </w:r>
      <w:r w:rsidRPr="00AE351A">
        <w:rPr>
          <w:rFonts w:ascii="Franklin Gothic Book" w:hAnsi="Franklin Gothic Book"/>
          <w:sz w:val="22"/>
        </w:rPr>
        <w:t xml:space="preserve"> </w:t>
      </w:r>
      <w:r w:rsidRPr="00656810">
        <w:rPr>
          <w:rFonts w:ascii="Franklin Gothic Book" w:hAnsi="Franklin Gothic Book" w:cs="Arial"/>
          <w:sz w:val="22"/>
        </w:rPr>
        <w:t>jednací</w:t>
      </w:r>
      <w:r>
        <w:rPr>
          <w:rFonts w:ascii="Franklin Gothic Book" w:hAnsi="Franklin Gothic Book"/>
          <w:sz w:val="22"/>
        </w:rPr>
        <w:t>:</w:t>
      </w:r>
      <w:r>
        <w:rPr>
          <w:rFonts w:ascii="Franklin Gothic Book" w:hAnsi="Franklin Gothic Book"/>
          <w:sz w:val="22"/>
        </w:rPr>
        <w:tab/>
      </w:r>
      <w:r w:rsidR="00E65C6D" w:rsidRPr="00E65C6D">
        <w:rPr>
          <w:rFonts w:ascii="Franklin Gothic Book" w:hAnsi="Franklin Gothic Book"/>
          <w:b/>
          <w:sz w:val="22"/>
        </w:rPr>
        <w:t>NZM/2021/1804</w:t>
      </w:r>
    </w:p>
    <w:p w:rsidR="00062163" w:rsidRPr="00AE351A" w:rsidRDefault="00062163" w:rsidP="0076484E">
      <w:pPr>
        <w:spacing w:after="120"/>
        <w:jc w:val="right"/>
        <w:rPr>
          <w:rFonts w:ascii="Franklin Gothic Book" w:hAnsi="Franklin Gothic Book" w:cs="Times New Roman"/>
          <w:b/>
          <w:bCs/>
          <w:sz w:val="22"/>
          <w:szCs w:val="22"/>
        </w:rPr>
      </w:pPr>
    </w:p>
    <w:p w:rsidR="00062163" w:rsidRDefault="00062163" w:rsidP="00262581">
      <w:pPr>
        <w:jc w:val="center"/>
        <w:rPr>
          <w:rFonts w:ascii="Franklin Gothic Book" w:hAnsi="Franklin Gothic Book" w:cs="Times New Roman"/>
          <w:b/>
          <w:bCs/>
          <w:sz w:val="28"/>
          <w:szCs w:val="28"/>
        </w:rPr>
      </w:pPr>
      <w:r w:rsidRPr="00AE351A">
        <w:rPr>
          <w:rFonts w:ascii="Franklin Gothic Book" w:hAnsi="Franklin Gothic Book" w:cs="Times New Roman"/>
          <w:b/>
          <w:bCs/>
          <w:sz w:val="28"/>
          <w:szCs w:val="28"/>
        </w:rPr>
        <w:t>SMLOUVA O DÍLO</w:t>
      </w:r>
    </w:p>
    <w:p w:rsidR="00062163" w:rsidRPr="00EF29B9" w:rsidRDefault="00062163" w:rsidP="00262581">
      <w:pPr>
        <w:spacing w:before="120"/>
        <w:jc w:val="center"/>
        <w:rPr>
          <w:rFonts w:ascii="Franklin Gothic Book" w:hAnsi="Franklin Gothic Book" w:cs="Times New Roman"/>
          <w:bCs/>
          <w:sz w:val="22"/>
          <w:szCs w:val="22"/>
        </w:rPr>
      </w:pPr>
      <w:r w:rsidRPr="00EF29B9">
        <w:rPr>
          <w:rFonts w:ascii="Franklin Gothic Book" w:hAnsi="Franklin Gothic Book" w:cs="Times New Roman"/>
          <w:bCs/>
          <w:sz w:val="22"/>
          <w:szCs w:val="22"/>
        </w:rPr>
        <w:t xml:space="preserve">uzavřená v souladu s § </w:t>
      </w:r>
      <w:smartTag w:uri="urn:schemas-microsoft-com:office:smarttags" w:element="metricconverter">
        <w:smartTagPr>
          <w:attr w:name="ProductID" w:val="2586 a"/>
        </w:smartTagPr>
        <w:r w:rsidRPr="00EF29B9">
          <w:rPr>
            <w:rFonts w:ascii="Franklin Gothic Book" w:hAnsi="Franklin Gothic Book" w:cs="Times New Roman"/>
            <w:bCs/>
            <w:sz w:val="22"/>
            <w:szCs w:val="22"/>
          </w:rPr>
          <w:t>2586 a</w:t>
        </w:r>
      </w:smartTag>
      <w:r w:rsidRPr="00EF29B9">
        <w:rPr>
          <w:rFonts w:ascii="Franklin Gothic Book" w:hAnsi="Franklin Gothic Book" w:cs="Times New Roman"/>
          <w:bCs/>
          <w:sz w:val="22"/>
          <w:szCs w:val="22"/>
        </w:rPr>
        <w:t xml:space="preserve"> násl. </w:t>
      </w:r>
      <w:r w:rsidRPr="00EF29B9">
        <w:rPr>
          <w:rFonts w:ascii="Franklin Gothic Book" w:hAnsi="Franklin Gothic Book" w:cs="Times New Roman"/>
          <w:sz w:val="22"/>
          <w:szCs w:val="22"/>
        </w:rPr>
        <w:t>zákona č. 89/2012 Sb., občanský zákoník,</w:t>
      </w:r>
      <w:r w:rsidRPr="00EF29B9">
        <w:rPr>
          <w:rFonts w:ascii="Franklin Gothic Book" w:hAnsi="Franklin Gothic Book" w:cs="Times New Roman"/>
          <w:bCs/>
          <w:sz w:val="22"/>
          <w:szCs w:val="22"/>
        </w:rPr>
        <w:t xml:space="preserve"> ve znění pozdějších předpisů (dále jen „</w:t>
      </w:r>
      <w:r w:rsidRPr="00EF29B9">
        <w:rPr>
          <w:rFonts w:ascii="Franklin Gothic Book" w:hAnsi="Franklin Gothic Book"/>
          <w:b/>
          <w:sz w:val="22"/>
          <w:szCs w:val="22"/>
        </w:rPr>
        <w:t>občanský zákoník</w:t>
      </w:r>
      <w:r w:rsidRPr="00EF29B9">
        <w:rPr>
          <w:rFonts w:ascii="Franklin Gothic Book" w:hAnsi="Franklin Gothic Book" w:cs="Times New Roman"/>
          <w:bCs/>
          <w:sz w:val="22"/>
          <w:szCs w:val="22"/>
        </w:rPr>
        <w:t>“)</w:t>
      </w:r>
    </w:p>
    <w:p w:rsidR="00062163" w:rsidRPr="00EF29B9" w:rsidRDefault="00062163" w:rsidP="004A2A9A">
      <w:pPr>
        <w:spacing w:before="120"/>
        <w:jc w:val="center"/>
        <w:rPr>
          <w:rFonts w:ascii="Franklin Gothic Book" w:hAnsi="Franklin Gothic Book" w:cs="Times New Roman"/>
          <w:bCs/>
          <w:sz w:val="28"/>
          <w:szCs w:val="28"/>
        </w:rPr>
      </w:pPr>
      <w:r w:rsidRPr="00EF29B9">
        <w:rPr>
          <w:rFonts w:ascii="Franklin Gothic Book" w:hAnsi="Franklin Gothic Book" w:cs="Arial"/>
          <w:b/>
          <w:sz w:val="22"/>
          <w:szCs w:val="22"/>
        </w:rPr>
        <w:t xml:space="preserve"> „NZM Ohrada – Výměna ČOV – PD“ </w:t>
      </w:r>
      <w:r w:rsidRPr="00EF29B9">
        <w:rPr>
          <w:rFonts w:ascii="Franklin Gothic Book" w:hAnsi="Franklin Gothic Book" w:cs="Arial"/>
          <w:sz w:val="22"/>
          <w:szCs w:val="22"/>
        </w:rPr>
        <w:t>(dále jen „</w:t>
      </w:r>
      <w:r w:rsidRPr="00EF29B9">
        <w:rPr>
          <w:rFonts w:ascii="Franklin Gothic Book" w:hAnsi="Franklin Gothic Book" w:cs="Arial"/>
          <w:b/>
          <w:sz w:val="22"/>
          <w:szCs w:val="22"/>
        </w:rPr>
        <w:t>dílo</w:t>
      </w:r>
      <w:r w:rsidRPr="00EF29B9">
        <w:rPr>
          <w:rFonts w:ascii="Franklin Gothic Book" w:hAnsi="Franklin Gothic Book" w:cs="Arial"/>
          <w:sz w:val="22"/>
          <w:szCs w:val="22"/>
        </w:rPr>
        <w:t>“)</w:t>
      </w:r>
    </w:p>
    <w:p w:rsidR="00062163" w:rsidRDefault="00062163" w:rsidP="002F27C6">
      <w:pPr>
        <w:spacing w:after="120"/>
        <w:jc w:val="center"/>
        <w:rPr>
          <w:rFonts w:ascii="Franklin Gothic Book" w:hAnsi="Franklin Gothic Book" w:cs="Times New Roman"/>
          <w:b/>
          <w:bCs/>
          <w:sz w:val="22"/>
          <w:szCs w:val="22"/>
        </w:rPr>
      </w:pPr>
    </w:p>
    <w:p w:rsidR="00062163" w:rsidRPr="00AE351A" w:rsidRDefault="00062163" w:rsidP="002F27C6">
      <w:pPr>
        <w:spacing w:after="120"/>
        <w:jc w:val="center"/>
        <w:rPr>
          <w:rFonts w:ascii="Franklin Gothic Book" w:hAnsi="Franklin Gothic Book" w:cs="Times New Roman"/>
          <w:b/>
          <w:bCs/>
          <w:sz w:val="22"/>
          <w:szCs w:val="22"/>
        </w:rPr>
      </w:pPr>
      <w:r>
        <w:rPr>
          <w:rFonts w:ascii="Franklin Gothic Book" w:hAnsi="Franklin Gothic Book" w:cs="Times New Roman"/>
          <w:b/>
          <w:bCs/>
          <w:sz w:val="22"/>
          <w:szCs w:val="22"/>
        </w:rPr>
        <w:t>I.</w:t>
      </w:r>
    </w:p>
    <w:p w:rsidR="00062163" w:rsidRPr="00AE351A" w:rsidRDefault="00062163" w:rsidP="00EF29B9">
      <w:pPr>
        <w:pStyle w:val="Zpat"/>
        <w:tabs>
          <w:tab w:val="clear" w:pos="4536"/>
          <w:tab w:val="clear" w:pos="9072"/>
          <w:tab w:val="left" w:pos="1276"/>
          <w:tab w:val="left" w:pos="3119"/>
        </w:tabs>
        <w:spacing w:line="264" w:lineRule="auto"/>
        <w:jc w:val="both"/>
        <w:rPr>
          <w:rFonts w:ascii="Franklin Gothic Book" w:hAnsi="Franklin Gothic Book"/>
          <w:sz w:val="22"/>
          <w:szCs w:val="22"/>
        </w:rPr>
      </w:pPr>
      <w:r w:rsidRPr="00AE351A">
        <w:rPr>
          <w:rFonts w:ascii="Franklin Gothic Book" w:hAnsi="Franklin Gothic Book"/>
          <w:sz w:val="22"/>
          <w:szCs w:val="22"/>
        </w:rPr>
        <w:t xml:space="preserve">Objednatel: </w:t>
      </w:r>
      <w:r w:rsidRPr="00AE351A">
        <w:rPr>
          <w:rFonts w:ascii="Franklin Gothic Book" w:hAnsi="Franklin Gothic Book"/>
          <w:sz w:val="22"/>
          <w:szCs w:val="22"/>
        </w:rPr>
        <w:tab/>
      </w:r>
      <w:r w:rsidRPr="00AE351A">
        <w:rPr>
          <w:rFonts w:ascii="Franklin Gothic Book" w:hAnsi="Franklin Gothic Book"/>
          <w:sz w:val="22"/>
          <w:szCs w:val="22"/>
        </w:rPr>
        <w:tab/>
      </w:r>
      <w:r w:rsidRPr="00AE351A">
        <w:rPr>
          <w:rFonts w:ascii="Franklin Gothic Book" w:hAnsi="Franklin Gothic Book"/>
          <w:b/>
          <w:bCs/>
          <w:sz w:val="22"/>
          <w:szCs w:val="22"/>
        </w:rPr>
        <w:t xml:space="preserve">Národní zemědělské muzeum, </w:t>
      </w:r>
      <w:proofErr w:type="spellStart"/>
      <w:r w:rsidRPr="00AE351A">
        <w:rPr>
          <w:rFonts w:ascii="Franklin Gothic Book" w:hAnsi="Franklin Gothic Book"/>
          <w:b/>
          <w:bCs/>
          <w:sz w:val="22"/>
          <w:szCs w:val="22"/>
        </w:rPr>
        <w:t>s.p.o</w:t>
      </w:r>
      <w:proofErr w:type="spellEnd"/>
      <w:r w:rsidRPr="00AE351A">
        <w:rPr>
          <w:rFonts w:ascii="Franklin Gothic Book" w:hAnsi="Franklin Gothic Book"/>
          <w:b/>
          <w:bCs/>
          <w:sz w:val="22"/>
          <w:szCs w:val="22"/>
        </w:rPr>
        <w:t>.</w:t>
      </w:r>
    </w:p>
    <w:p w:rsidR="00062163" w:rsidRPr="00AE351A" w:rsidRDefault="00062163" w:rsidP="00EF29B9">
      <w:pPr>
        <w:tabs>
          <w:tab w:val="left" w:pos="3119"/>
        </w:tabs>
        <w:spacing w:line="264" w:lineRule="auto"/>
        <w:jc w:val="both"/>
        <w:rPr>
          <w:rFonts w:ascii="Franklin Gothic Book" w:hAnsi="Franklin Gothic Book" w:cs="Times New Roman"/>
          <w:sz w:val="22"/>
          <w:szCs w:val="22"/>
        </w:rPr>
      </w:pPr>
      <w:r w:rsidRPr="00AE351A">
        <w:rPr>
          <w:rFonts w:ascii="Franklin Gothic Book" w:hAnsi="Franklin Gothic Book" w:cs="Times New Roman"/>
          <w:sz w:val="22"/>
          <w:szCs w:val="22"/>
        </w:rPr>
        <w:t>se sídlem:</w:t>
      </w:r>
      <w:r w:rsidRPr="00AE351A">
        <w:rPr>
          <w:rFonts w:ascii="Franklin Gothic Book" w:hAnsi="Franklin Gothic Book"/>
          <w:sz w:val="22"/>
          <w:szCs w:val="22"/>
        </w:rPr>
        <w:t xml:space="preserve"> </w:t>
      </w:r>
      <w:r w:rsidRPr="00AE351A">
        <w:rPr>
          <w:rFonts w:ascii="Franklin Gothic Book" w:hAnsi="Franklin Gothic Book"/>
          <w:sz w:val="22"/>
          <w:szCs w:val="22"/>
        </w:rPr>
        <w:tab/>
        <w:t>Kostelní 1300/44, 170 00 Praha 7</w:t>
      </w:r>
    </w:p>
    <w:p w:rsidR="00062163" w:rsidRPr="00AE351A" w:rsidRDefault="00062163" w:rsidP="00EF29B9">
      <w:pPr>
        <w:pStyle w:val="Zpat"/>
        <w:tabs>
          <w:tab w:val="clear" w:pos="4536"/>
          <w:tab w:val="clear" w:pos="9072"/>
          <w:tab w:val="left" w:pos="3119"/>
        </w:tabs>
        <w:spacing w:line="264" w:lineRule="auto"/>
        <w:rPr>
          <w:rFonts w:ascii="Franklin Gothic Book" w:hAnsi="Franklin Gothic Book"/>
          <w:sz w:val="22"/>
          <w:szCs w:val="22"/>
        </w:rPr>
      </w:pPr>
      <w:r w:rsidRPr="00AE351A">
        <w:rPr>
          <w:rFonts w:ascii="Franklin Gothic Book" w:hAnsi="Franklin Gothic Book"/>
          <w:sz w:val="22"/>
          <w:szCs w:val="22"/>
        </w:rPr>
        <w:t>IČO:</w:t>
      </w:r>
      <w:r w:rsidRPr="00AE351A">
        <w:rPr>
          <w:rFonts w:ascii="Franklin Gothic Book" w:hAnsi="Franklin Gothic Book"/>
          <w:sz w:val="22"/>
          <w:szCs w:val="22"/>
        </w:rPr>
        <w:tab/>
        <w:t>75075741</w:t>
      </w:r>
    </w:p>
    <w:p w:rsidR="00062163" w:rsidRPr="00AE351A" w:rsidRDefault="00062163" w:rsidP="00EF29B9">
      <w:pPr>
        <w:tabs>
          <w:tab w:val="left" w:pos="3119"/>
        </w:tabs>
        <w:autoSpaceDE w:val="0"/>
        <w:autoSpaceDN w:val="0"/>
        <w:adjustRightInd w:val="0"/>
        <w:rPr>
          <w:rFonts w:ascii="Franklin Gothic Book" w:hAnsi="Franklin Gothic Book"/>
          <w:sz w:val="22"/>
          <w:szCs w:val="22"/>
        </w:rPr>
      </w:pPr>
      <w:r w:rsidRPr="00AE351A">
        <w:rPr>
          <w:rFonts w:ascii="Franklin Gothic Book" w:hAnsi="Franklin Gothic Book" w:cs="Times New Roman"/>
          <w:bCs/>
          <w:sz w:val="22"/>
          <w:szCs w:val="22"/>
        </w:rPr>
        <w:t xml:space="preserve">DIČ: </w:t>
      </w:r>
      <w:r w:rsidRPr="00AE351A">
        <w:rPr>
          <w:rFonts w:ascii="Franklin Gothic Book" w:hAnsi="Franklin Gothic Book" w:cs="Times New Roman"/>
          <w:bCs/>
          <w:sz w:val="22"/>
          <w:szCs w:val="22"/>
        </w:rPr>
        <w:tab/>
        <w:t>CZ75075741</w:t>
      </w:r>
    </w:p>
    <w:p w:rsidR="00062163" w:rsidRDefault="00062163" w:rsidP="00EF29B9">
      <w:pPr>
        <w:tabs>
          <w:tab w:val="left" w:pos="3119"/>
        </w:tabs>
        <w:spacing w:line="264" w:lineRule="auto"/>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zastoupená: </w:t>
      </w:r>
      <w:r w:rsidRPr="00AE351A">
        <w:rPr>
          <w:rFonts w:ascii="Franklin Gothic Book" w:hAnsi="Franklin Gothic Book" w:cs="Times New Roman"/>
          <w:sz w:val="22"/>
          <w:szCs w:val="22"/>
        </w:rPr>
        <w:tab/>
      </w:r>
      <w:proofErr w:type="spellStart"/>
      <w:r w:rsidR="00681BF9">
        <w:rPr>
          <w:rFonts w:ascii="Franklin Gothic Book" w:hAnsi="Franklin Gothic Book"/>
          <w:sz w:val="22"/>
          <w:szCs w:val="22"/>
        </w:rPr>
        <w:t>xxx</w:t>
      </w:r>
      <w:proofErr w:type="spellEnd"/>
    </w:p>
    <w:p w:rsidR="00062163" w:rsidRDefault="00062163" w:rsidP="00681BF9">
      <w:pPr>
        <w:tabs>
          <w:tab w:val="left" w:pos="3119"/>
        </w:tabs>
        <w:spacing w:before="120"/>
        <w:ind w:left="3119" w:hanging="3119"/>
        <w:jc w:val="both"/>
        <w:rPr>
          <w:rFonts w:ascii="Franklin Gothic Book" w:hAnsi="Franklin Gothic Book" w:cs="Times New Roman"/>
          <w:sz w:val="22"/>
          <w:szCs w:val="22"/>
          <w:lang w:eastAsia="cs-CZ"/>
        </w:rPr>
      </w:pPr>
      <w:r>
        <w:rPr>
          <w:rFonts w:ascii="Franklin Gothic Book" w:hAnsi="Franklin Gothic Book" w:cs="Times New Roman"/>
          <w:sz w:val="22"/>
          <w:szCs w:val="22"/>
        </w:rPr>
        <w:t>zástupce</w:t>
      </w:r>
      <w:r w:rsidRPr="00AE351A">
        <w:rPr>
          <w:rFonts w:ascii="Franklin Gothic Book" w:hAnsi="Franklin Gothic Book" w:cs="Times New Roman"/>
          <w:sz w:val="22"/>
          <w:szCs w:val="22"/>
        </w:rPr>
        <w:t xml:space="preserve"> ve věcech smluvních: </w:t>
      </w:r>
      <w:r w:rsidRPr="00AE351A">
        <w:rPr>
          <w:rFonts w:ascii="Franklin Gothic Book" w:hAnsi="Franklin Gothic Book" w:cs="Times New Roman"/>
          <w:sz w:val="22"/>
          <w:szCs w:val="22"/>
        </w:rPr>
        <w:tab/>
      </w:r>
      <w:proofErr w:type="spellStart"/>
      <w:r w:rsidR="00681BF9">
        <w:rPr>
          <w:rFonts w:ascii="Franklin Gothic Book" w:hAnsi="Franklin Gothic Book" w:cs="Times New Roman"/>
          <w:sz w:val="22"/>
          <w:szCs w:val="22"/>
          <w:lang w:eastAsia="cs-CZ"/>
        </w:rPr>
        <w:t>xxx</w:t>
      </w:r>
      <w:proofErr w:type="spellEnd"/>
    </w:p>
    <w:p w:rsidR="00062163" w:rsidRPr="00F65C4B" w:rsidRDefault="00062163" w:rsidP="00681BF9">
      <w:pPr>
        <w:tabs>
          <w:tab w:val="left" w:pos="3119"/>
        </w:tabs>
        <w:spacing w:before="120"/>
        <w:ind w:left="3119" w:hanging="3119"/>
        <w:jc w:val="both"/>
        <w:rPr>
          <w:rFonts w:ascii="Franklin Gothic Book" w:hAnsi="Franklin Gothic Book" w:cs="Times New Roman"/>
          <w:sz w:val="22"/>
          <w:szCs w:val="22"/>
          <w:lang w:eastAsia="cs-CZ"/>
        </w:rPr>
      </w:pPr>
      <w:r>
        <w:rPr>
          <w:rFonts w:ascii="Franklin Gothic Book" w:hAnsi="Franklin Gothic Book" w:cs="Times New Roman"/>
          <w:sz w:val="22"/>
          <w:szCs w:val="22"/>
        </w:rPr>
        <w:t xml:space="preserve">zástupce ve </w:t>
      </w:r>
      <w:r w:rsidRPr="00EF29B9">
        <w:rPr>
          <w:rFonts w:ascii="Franklin Gothic Book" w:hAnsi="Franklin Gothic Book" w:cs="Times New Roman"/>
          <w:sz w:val="22"/>
          <w:szCs w:val="22"/>
          <w:lang w:eastAsia="cs-CZ"/>
        </w:rPr>
        <w:t>věcech</w:t>
      </w:r>
      <w:r>
        <w:rPr>
          <w:rFonts w:ascii="Franklin Gothic Book" w:hAnsi="Franklin Gothic Book" w:cs="Times New Roman"/>
          <w:sz w:val="22"/>
          <w:szCs w:val="22"/>
        </w:rPr>
        <w:t xml:space="preserve"> </w:t>
      </w:r>
      <w:r w:rsidRPr="00EF29B9">
        <w:rPr>
          <w:rFonts w:ascii="Franklin Gothic Book" w:hAnsi="Franklin Gothic Book" w:cs="Times New Roman"/>
          <w:sz w:val="22"/>
          <w:szCs w:val="22"/>
          <w:lang w:eastAsia="cs-CZ"/>
        </w:rPr>
        <w:t>technických</w:t>
      </w:r>
      <w:r>
        <w:rPr>
          <w:rFonts w:ascii="Franklin Gothic Book" w:hAnsi="Franklin Gothic Book" w:cs="Times New Roman"/>
          <w:sz w:val="22"/>
          <w:szCs w:val="22"/>
        </w:rPr>
        <w:t>:</w:t>
      </w:r>
      <w:r>
        <w:rPr>
          <w:rFonts w:ascii="Franklin Gothic Book" w:hAnsi="Franklin Gothic Book" w:cs="Times New Roman"/>
          <w:sz w:val="22"/>
          <w:szCs w:val="22"/>
        </w:rPr>
        <w:tab/>
      </w:r>
      <w:proofErr w:type="spellStart"/>
      <w:r w:rsidR="00681BF9">
        <w:rPr>
          <w:rFonts w:ascii="Franklin Gothic Book" w:hAnsi="Franklin Gothic Book" w:cs="Times New Roman"/>
          <w:sz w:val="22"/>
          <w:szCs w:val="22"/>
        </w:rPr>
        <w:t>xxx</w:t>
      </w:r>
      <w:proofErr w:type="spellEnd"/>
    </w:p>
    <w:p w:rsidR="00062163" w:rsidRDefault="00062163" w:rsidP="0030431E">
      <w:pPr>
        <w:tabs>
          <w:tab w:val="left" w:pos="4253"/>
        </w:tabs>
        <w:spacing w:line="264" w:lineRule="auto"/>
        <w:jc w:val="both"/>
        <w:rPr>
          <w:rFonts w:ascii="Franklin Gothic Book" w:hAnsi="Franklin Gothic Book" w:cs="Times New Roman"/>
          <w:bCs/>
          <w:sz w:val="22"/>
          <w:szCs w:val="22"/>
        </w:rPr>
      </w:pPr>
    </w:p>
    <w:p w:rsidR="00062163" w:rsidRPr="00AE351A" w:rsidRDefault="00062163" w:rsidP="00EF29B9">
      <w:pPr>
        <w:tabs>
          <w:tab w:val="left" w:pos="3119"/>
        </w:tabs>
        <w:spacing w:line="264" w:lineRule="auto"/>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bankovní spojení: </w:t>
      </w:r>
      <w:r w:rsidRPr="00AE351A">
        <w:rPr>
          <w:rFonts w:ascii="Franklin Gothic Book" w:hAnsi="Franklin Gothic Book" w:cs="Times New Roman"/>
          <w:bCs/>
          <w:sz w:val="22"/>
          <w:szCs w:val="22"/>
        </w:rPr>
        <w:tab/>
      </w:r>
      <w:proofErr w:type="spellStart"/>
      <w:r w:rsidR="00681BF9">
        <w:rPr>
          <w:rFonts w:ascii="Franklin Gothic Book" w:hAnsi="Franklin Gothic Book"/>
          <w:sz w:val="22"/>
          <w:szCs w:val="22"/>
        </w:rPr>
        <w:t>xxx</w:t>
      </w:r>
      <w:proofErr w:type="spellEnd"/>
    </w:p>
    <w:p w:rsidR="00062163" w:rsidRPr="00AE351A" w:rsidRDefault="00062163" w:rsidP="00EF29B9">
      <w:pPr>
        <w:tabs>
          <w:tab w:val="left" w:pos="3119"/>
        </w:tabs>
        <w:spacing w:line="264" w:lineRule="auto"/>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číslo účtu: </w:t>
      </w:r>
      <w:r w:rsidRPr="00AE351A">
        <w:rPr>
          <w:rFonts w:ascii="Franklin Gothic Book" w:hAnsi="Franklin Gothic Book" w:cs="Times New Roman"/>
          <w:bCs/>
          <w:sz w:val="22"/>
          <w:szCs w:val="22"/>
        </w:rPr>
        <w:tab/>
      </w:r>
      <w:proofErr w:type="spellStart"/>
      <w:r w:rsidR="00681BF9">
        <w:rPr>
          <w:rFonts w:ascii="Franklin Gothic Book" w:hAnsi="Franklin Gothic Book" w:cs="Times New Roman"/>
          <w:bCs/>
          <w:sz w:val="22"/>
          <w:szCs w:val="22"/>
        </w:rPr>
        <w:t>xxx</w:t>
      </w:r>
      <w:proofErr w:type="spellEnd"/>
    </w:p>
    <w:p w:rsidR="00062163" w:rsidRPr="00AE351A" w:rsidRDefault="00062163" w:rsidP="00F02DBE">
      <w:pPr>
        <w:tabs>
          <w:tab w:val="left" w:pos="5245"/>
        </w:tabs>
        <w:spacing w:before="120"/>
        <w:rPr>
          <w:rFonts w:ascii="Franklin Gothic Book" w:hAnsi="Franklin Gothic Book" w:cs="Times New Roman"/>
          <w:sz w:val="22"/>
          <w:szCs w:val="22"/>
        </w:rPr>
      </w:pPr>
      <w:r w:rsidRPr="00AE351A">
        <w:rPr>
          <w:rFonts w:ascii="Franklin Gothic Book" w:hAnsi="Franklin Gothic Book" w:cs="Times New Roman"/>
          <w:sz w:val="22"/>
          <w:szCs w:val="22"/>
        </w:rPr>
        <w:t>(dále také jen „</w:t>
      </w:r>
      <w:r w:rsidRPr="00AE351A">
        <w:rPr>
          <w:rFonts w:ascii="Franklin Gothic Book" w:hAnsi="Franklin Gothic Book" w:cs="Times New Roman"/>
          <w:b/>
          <w:sz w:val="22"/>
          <w:szCs w:val="22"/>
        </w:rPr>
        <w:t>objednatel</w:t>
      </w:r>
      <w:r w:rsidRPr="00AE351A">
        <w:rPr>
          <w:rFonts w:ascii="Franklin Gothic Book" w:hAnsi="Franklin Gothic Book" w:cs="Times New Roman"/>
          <w:sz w:val="22"/>
          <w:szCs w:val="22"/>
        </w:rPr>
        <w:t>“)</w:t>
      </w:r>
    </w:p>
    <w:p w:rsidR="00062163" w:rsidRPr="00AE351A" w:rsidRDefault="00062163" w:rsidP="00C52324">
      <w:pPr>
        <w:tabs>
          <w:tab w:val="left" w:pos="5245"/>
        </w:tabs>
        <w:rPr>
          <w:rFonts w:ascii="Franklin Gothic Book" w:hAnsi="Franklin Gothic Book" w:cs="Times New Roman"/>
          <w:sz w:val="22"/>
          <w:szCs w:val="22"/>
        </w:rPr>
      </w:pPr>
    </w:p>
    <w:p w:rsidR="00062163" w:rsidRDefault="00062163" w:rsidP="00C52324">
      <w:pPr>
        <w:tabs>
          <w:tab w:val="left" w:pos="5245"/>
        </w:tabs>
        <w:rPr>
          <w:rFonts w:ascii="Franklin Gothic Book" w:hAnsi="Franklin Gothic Book" w:cs="Times New Roman"/>
          <w:sz w:val="22"/>
          <w:szCs w:val="22"/>
        </w:rPr>
      </w:pPr>
      <w:r w:rsidRPr="00AE351A">
        <w:rPr>
          <w:rFonts w:ascii="Franklin Gothic Book" w:hAnsi="Franklin Gothic Book" w:cs="Times New Roman"/>
          <w:sz w:val="22"/>
          <w:szCs w:val="22"/>
        </w:rPr>
        <w:t>a</w:t>
      </w:r>
    </w:p>
    <w:p w:rsidR="00062163" w:rsidRDefault="00062163" w:rsidP="00D84DDC">
      <w:pPr>
        <w:rPr>
          <w:rFonts w:ascii="Franklin Gothic Book" w:hAnsi="Franklin Gothic Book" w:cs="Times New Roman"/>
          <w:sz w:val="22"/>
          <w:szCs w:val="22"/>
        </w:rPr>
      </w:pPr>
    </w:p>
    <w:p w:rsidR="00062163" w:rsidRPr="00BB4A3E" w:rsidRDefault="00062163" w:rsidP="00BB4A3E">
      <w:pPr>
        <w:tabs>
          <w:tab w:val="left" w:pos="4253"/>
        </w:tabs>
        <w:rPr>
          <w:rFonts w:ascii="Franklin Gothic Book" w:hAnsi="Franklin Gothic Book" w:cs="Arial"/>
          <w:b/>
          <w:sz w:val="22"/>
          <w:szCs w:val="22"/>
        </w:rPr>
      </w:pPr>
      <w:r>
        <w:rPr>
          <w:rFonts w:ascii="Franklin Gothic Book" w:hAnsi="Franklin Gothic Book" w:cs="Times New Roman"/>
          <w:sz w:val="22"/>
          <w:szCs w:val="22"/>
        </w:rPr>
        <w:t>Zhotovitel:</w:t>
      </w:r>
      <w:r>
        <w:rPr>
          <w:rFonts w:ascii="Franklin Gothic Book" w:hAnsi="Franklin Gothic Book" w:cs="Times New Roman"/>
          <w:sz w:val="22"/>
          <w:szCs w:val="22"/>
        </w:rPr>
        <w:tab/>
      </w:r>
      <w:proofErr w:type="spellStart"/>
      <w:r>
        <w:rPr>
          <w:rFonts w:ascii="Franklin Gothic Book" w:hAnsi="Franklin Gothic Book" w:cs="Arial"/>
          <w:b/>
          <w:sz w:val="22"/>
          <w:szCs w:val="22"/>
        </w:rPr>
        <w:t>Aquion</w:t>
      </w:r>
      <w:proofErr w:type="spellEnd"/>
      <w:r>
        <w:rPr>
          <w:rFonts w:ascii="Franklin Gothic Book" w:hAnsi="Franklin Gothic Book" w:cs="Arial"/>
          <w:b/>
          <w:sz w:val="22"/>
          <w:szCs w:val="22"/>
        </w:rPr>
        <w:t>, s.r.o.</w:t>
      </w:r>
    </w:p>
    <w:p w:rsidR="00062163" w:rsidRPr="00A8646C" w:rsidRDefault="00062163" w:rsidP="00BB4A3E">
      <w:pPr>
        <w:pStyle w:val="Zpat"/>
        <w:tabs>
          <w:tab w:val="clear" w:pos="4536"/>
          <w:tab w:val="clear" w:pos="9072"/>
          <w:tab w:val="left" w:pos="4253"/>
          <w:tab w:val="left" w:pos="5103"/>
        </w:tabs>
        <w:spacing w:line="264" w:lineRule="auto"/>
        <w:jc w:val="both"/>
        <w:rPr>
          <w:rFonts w:ascii="Franklin Gothic Book" w:hAnsi="Franklin Gothic Book"/>
          <w:color w:val="000000"/>
          <w:sz w:val="22"/>
          <w:szCs w:val="22"/>
        </w:rPr>
      </w:pPr>
      <w:r>
        <w:rPr>
          <w:rFonts w:ascii="Franklin Gothic Book" w:hAnsi="Franklin Gothic Book"/>
          <w:color w:val="000000"/>
          <w:sz w:val="22"/>
          <w:szCs w:val="22"/>
        </w:rPr>
        <w:t>Se sídlem:</w:t>
      </w:r>
      <w:r>
        <w:rPr>
          <w:rFonts w:ascii="Franklin Gothic Book" w:hAnsi="Franklin Gothic Book"/>
          <w:color w:val="000000"/>
          <w:sz w:val="22"/>
          <w:szCs w:val="22"/>
        </w:rPr>
        <w:tab/>
      </w:r>
      <w:r>
        <w:rPr>
          <w:rFonts w:ascii="Franklin Gothic Book" w:hAnsi="Franklin Gothic Book" w:cs="Arial"/>
          <w:sz w:val="22"/>
          <w:szCs w:val="22"/>
        </w:rPr>
        <w:t>Osadní 324/12a, 170 00  Praha 7</w:t>
      </w:r>
    </w:p>
    <w:p w:rsidR="00062163" w:rsidRPr="00A8646C" w:rsidRDefault="00062163" w:rsidP="007B50D4">
      <w:pPr>
        <w:pStyle w:val="Zpat"/>
        <w:tabs>
          <w:tab w:val="clear" w:pos="4536"/>
          <w:tab w:val="clear" w:pos="9072"/>
          <w:tab w:val="left" w:pos="4253"/>
        </w:tabs>
        <w:spacing w:line="264" w:lineRule="auto"/>
        <w:jc w:val="both"/>
        <w:rPr>
          <w:rFonts w:ascii="Franklin Gothic Book" w:hAnsi="Franklin Gothic Book"/>
          <w:color w:val="000000"/>
          <w:sz w:val="22"/>
          <w:szCs w:val="22"/>
        </w:rPr>
      </w:pPr>
      <w:r w:rsidRPr="00BB4A3E">
        <w:rPr>
          <w:rFonts w:ascii="Franklin Gothic Book" w:hAnsi="Franklin Gothic Book"/>
          <w:color w:val="000000"/>
          <w:sz w:val="22"/>
          <w:szCs w:val="22"/>
        </w:rPr>
        <w:t>IČO:</w:t>
      </w:r>
      <w:r w:rsidRPr="00BB4A3E">
        <w:rPr>
          <w:rFonts w:ascii="Franklin Gothic Book" w:hAnsi="Franklin Gothic Book"/>
          <w:color w:val="000000"/>
          <w:sz w:val="22"/>
          <w:szCs w:val="22"/>
        </w:rPr>
        <w:tab/>
      </w:r>
      <w:r>
        <w:rPr>
          <w:rFonts w:ascii="Franklin Gothic Book" w:hAnsi="Franklin Gothic Book" w:cs="Arial"/>
          <w:sz w:val="22"/>
          <w:szCs w:val="22"/>
        </w:rPr>
        <w:t>49101340</w:t>
      </w:r>
    </w:p>
    <w:p w:rsidR="00062163" w:rsidRPr="00A8646C" w:rsidRDefault="00062163" w:rsidP="007B50D4">
      <w:pPr>
        <w:pStyle w:val="Zpat"/>
        <w:tabs>
          <w:tab w:val="clear" w:pos="4536"/>
          <w:tab w:val="clear" w:pos="9072"/>
          <w:tab w:val="left" w:pos="4253"/>
        </w:tabs>
        <w:spacing w:line="264" w:lineRule="auto"/>
        <w:jc w:val="both"/>
        <w:rPr>
          <w:rFonts w:ascii="Franklin Gothic Book" w:hAnsi="Franklin Gothic Book"/>
          <w:color w:val="000000"/>
          <w:sz w:val="22"/>
          <w:szCs w:val="22"/>
        </w:rPr>
      </w:pPr>
      <w:r>
        <w:rPr>
          <w:rFonts w:ascii="Franklin Gothic Book" w:hAnsi="Franklin Gothic Book"/>
          <w:color w:val="000000"/>
          <w:sz w:val="22"/>
          <w:szCs w:val="22"/>
        </w:rPr>
        <w:t>zastoupený:</w:t>
      </w:r>
      <w:r>
        <w:rPr>
          <w:rFonts w:ascii="Franklin Gothic Book" w:hAnsi="Franklin Gothic Book"/>
          <w:color w:val="000000"/>
          <w:sz w:val="22"/>
          <w:szCs w:val="22"/>
        </w:rPr>
        <w:tab/>
      </w:r>
      <w:proofErr w:type="spellStart"/>
      <w:r w:rsidR="00F827DC">
        <w:rPr>
          <w:rFonts w:ascii="Franklin Gothic Book" w:hAnsi="Franklin Gothic Book"/>
          <w:color w:val="000000"/>
          <w:sz w:val="22"/>
          <w:szCs w:val="22"/>
        </w:rPr>
        <w:t>xxx</w:t>
      </w:r>
      <w:proofErr w:type="spellEnd"/>
    </w:p>
    <w:p w:rsidR="00062163" w:rsidRDefault="00062163" w:rsidP="00BB4A3E">
      <w:pPr>
        <w:tabs>
          <w:tab w:val="left" w:pos="4253"/>
        </w:tabs>
        <w:spacing w:line="264" w:lineRule="auto"/>
        <w:jc w:val="both"/>
        <w:rPr>
          <w:rFonts w:ascii="Franklin Gothic Book" w:hAnsi="Franklin Gothic Book" w:cs="Arial"/>
          <w:sz w:val="22"/>
          <w:szCs w:val="22"/>
        </w:rPr>
      </w:pPr>
      <w:r w:rsidRPr="00BE6727">
        <w:rPr>
          <w:rFonts w:ascii="Franklin Gothic Book" w:hAnsi="Franklin Gothic Book" w:cs="Times New Roman"/>
          <w:bCs/>
          <w:color w:val="000000"/>
          <w:sz w:val="22"/>
          <w:szCs w:val="22"/>
        </w:rPr>
        <w:t>zástupce ve věcech smluvních:</w:t>
      </w:r>
      <w:r>
        <w:rPr>
          <w:rFonts w:ascii="Franklin Gothic Book" w:hAnsi="Franklin Gothic Book" w:cs="Times New Roman"/>
          <w:bCs/>
          <w:color w:val="000000"/>
          <w:sz w:val="22"/>
          <w:szCs w:val="22"/>
        </w:rPr>
        <w:tab/>
      </w:r>
      <w:proofErr w:type="spellStart"/>
      <w:r w:rsidR="00F827DC">
        <w:rPr>
          <w:rFonts w:ascii="Franklin Gothic Book" w:hAnsi="Franklin Gothic Book"/>
          <w:color w:val="000000"/>
          <w:sz w:val="22"/>
          <w:szCs w:val="22"/>
        </w:rPr>
        <w:t>xxx</w:t>
      </w:r>
      <w:proofErr w:type="spellEnd"/>
    </w:p>
    <w:p w:rsidR="00062163" w:rsidRPr="00D22825" w:rsidRDefault="00062163" w:rsidP="00A8646C">
      <w:pPr>
        <w:tabs>
          <w:tab w:val="left" w:pos="4253"/>
        </w:tabs>
        <w:spacing w:line="264" w:lineRule="auto"/>
        <w:jc w:val="both"/>
        <w:rPr>
          <w:rFonts w:ascii="Franklin Gothic Book" w:hAnsi="Franklin Gothic Book" w:cs="Times New Roman"/>
          <w:b/>
          <w:bCs/>
          <w:color w:val="000000"/>
          <w:sz w:val="22"/>
          <w:szCs w:val="22"/>
        </w:rPr>
      </w:pPr>
      <w:r w:rsidRPr="00BE6727">
        <w:rPr>
          <w:rFonts w:ascii="Franklin Gothic Book" w:hAnsi="Franklin Gothic Book" w:cs="Times New Roman"/>
          <w:bCs/>
          <w:color w:val="000000"/>
          <w:sz w:val="22"/>
          <w:szCs w:val="22"/>
        </w:rPr>
        <w:t>zástupce ve věcech technických:</w:t>
      </w:r>
      <w:r>
        <w:rPr>
          <w:rFonts w:ascii="Franklin Gothic Book" w:hAnsi="Franklin Gothic Book" w:cs="Times New Roman"/>
          <w:bCs/>
          <w:color w:val="000000"/>
          <w:sz w:val="22"/>
          <w:szCs w:val="22"/>
        </w:rPr>
        <w:tab/>
      </w:r>
      <w:proofErr w:type="spellStart"/>
      <w:r w:rsidR="00F827DC">
        <w:rPr>
          <w:rFonts w:ascii="Franklin Gothic Book" w:hAnsi="Franklin Gothic Book" w:cs="Arial"/>
          <w:sz w:val="22"/>
          <w:szCs w:val="22"/>
        </w:rPr>
        <w:t>xxx</w:t>
      </w:r>
      <w:proofErr w:type="spellEnd"/>
    </w:p>
    <w:p w:rsidR="00062163" w:rsidRPr="00324E04" w:rsidRDefault="00062163" w:rsidP="00BB4A3E">
      <w:pPr>
        <w:tabs>
          <w:tab w:val="left" w:pos="4253"/>
        </w:tabs>
        <w:spacing w:line="264" w:lineRule="auto"/>
        <w:jc w:val="both"/>
        <w:rPr>
          <w:rFonts w:ascii="Franklin Gothic Book" w:hAnsi="Franklin Gothic Book" w:cs="Times New Roman"/>
          <w:bCs/>
          <w:color w:val="000000"/>
          <w:sz w:val="22"/>
          <w:szCs w:val="22"/>
        </w:rPr>
      </w:pPr>
      <w:r w:rsidRPr="00324E04">
        <w:rPr>
          <w:rFonts w:ascii="Franklin Gothic Book" w:hAnsi="Franklin Gothic Book" w:cs="Times New Roman"/>
          <w:bCs/>
          <w:color w:val="000000"/>
          <w:sz w:val="22"/>
          <w:szCs w:val="22"/>
        </w:rPr>
        <w:t>e-mail:</w:t>
      </w:r>
      <w:r w:rsidRPr="00324E04">
        <w:rPr>
          <w:rFonts w:ascii="Franklin Gothic Book" w:hAnsi="Franklin Gothic Book" w:cs="Times New Roman"/>
          <w:bCs/>
          <w:color w:val="000000"/>
          <w:sz w:val="22"/>
          <w:szCs w:val="22"/>
        </w:rPr>
        <w:tab/>
      </w:r>
      <w:proofErr w:type="spellStart"/>
      <w:r w:rsidR="00F827DC">
        <w:rPr>
          <w:rFonts w:ascii="Franklin Gothic Book" w:hAnsi="Franklin Gothic Book" w:cs="Arial"/>
          <w:sz w:val="22"/>
          <w:szCs w:val="22"/>
        </w:rPr>
        <w:t>xxx</w:t>
      </w:r>
      <w:proofErr w:type="spellEnd"/>
    </w:p>
    <w:p w:rsidR="00062163" w:rsidRPr="00324E04" w:rsidRDefault="00062163" w:rsidP="00BB4A3E">
      <w:pPr>
        <w:tabs>
          <w:tab w:val="left" w:pos="4253"/>
        </w:tabs>
        <w:spacing w:line="264" w:lineRule="auto"/>
        <w:jc w:val="both"/>
        <w:rPr>
          <w:rFonts w:ascii="Franklin Gothic Book" w:hAnsi="Franklin Gothic Book" w:cs="Times New Roman"/>
          <w:bCs/>
          <w:color w:val="000000"/>
          <w:sz w:val="22"/>
          <w:szCs w:val="22"/>
        </w:rPr>
      </w:pPr>
      <w:r w:rsidRPr="00324E04">
        <w:rPr>
          <w:rFonts w:ascii="Franklin Gothic Book" w:hAnsi="Franklin Gothic Book" w:cs="Times New Roman"/>
          <w:bCs/>
          <w:color w:val="000000"/>
          <w:sz w:val="22"/>
          <w:szCs w:val="22"/>
        </w:rPr>
        <w:t xml:space="preserve">DIČ: </w:t>
      </w:r>
      <w:r w:rsidRPr="00324E04">
        <w:rPr>
          <w:rFonts w:ascii="Franklin Gothic Book" w:hAnsi="Franklin Gothic Book" w:cs="Times New Roman"/>
          <w:bCs/>
          <w:color w:val="000000"/>
          <w:sz w:val="22"/>
          <w:szCs w:val="22"/>
        </w:rPr>
        <w:tab/>
      </w:r>
      <w:r>
        <w:rPr>
          <w:rFonts w:ascii="Franklin Gothic Book" w:hAnsi="Franklin Gothic Book" w:cs="Arial"/>
          <w:sz w:val="22"/>
          <w:szCs w:val="22"/>
        </w:rPr>
        <w:t>CZ49101340</w:t>
      </w:r>
    </w:p>
    <w:p w:rsidR="00062163" w:rsidRPr="00324E04" w:rsidRDefault="00062163" w:rsidP="00BB4A3E">
      <w:pPr>
        <w:tabs>
          <w:tab w:val="left" w:pos="4253"/>
        </w:tabs>
        <w:spacing w:line="264" w:lineRule="auto"/>
        <w:jc w:val="both"/>
        <w:rPr>
          <w:rFonts w:ascii="Verdana" w:hAnsi="Verdana" w:cs="Arial"/>
          <w:sz w:val="18"/>
          <w:szCs w:val="18"/>
        </w:rPr>
      </w:pPr>
      <w:r w:rsidRPr="00324E04">
        <w:rPr>
          <w:rFonts w:ascii="Franklin Gothic Book" w:hAnsi="Franklin Gothic Book" w:cs="Times New Roman"/>
          <w:bCs/>
          <w:color w:val="000000"/>
          <w:sz w:val="22"/>
          <w:szCs w:val="22"/>
        </w:rPr>
        <w:t xml:space="preserve">bankovní spojení: </w:t>
      </w:r>
      <w:r w:rsidRPr="00324E04">
        <w:rPr>
          <w:rFonts w:ascii="Franklin Gothic Book" w:hAnsi="Franklin Gothic Book" w:cs="Times New Roman"/>
          <w:bCs/>
          <w:color w:val="000000"/>
          <w:sz w:val="22"/>
          <w:szCs w:val="22"/>
        </w:rPr>
        <w:tab/>
      </w:r>
      <w:proofErr w:type="spellStart"/>
      <w:r w:rsidR="00F827DC">
        <w:rPr>
          <w:rFonts w:ascii="Verdana" w:hAnsi="Verdana" w:cs="Arial"/>
          <w:sz w:val="18"/>
          <w:szCs w:val="18"/>
        </w:rPr>
        <w:t>xxx</w:t>
      </w:r>
      <w:proofErr w:type="spellEnd"/>
    </w:p>
    <w:p w:rsidR="00062163" w:rsidRPr="00324E04" w:rsidRDefault="00062163" w:rsidP="00BB4A3E">
      <w:pPr>
        <w:tabs>
          <w:tab w:val="left" w:pos="4253"/>
        </w:tabs>
        <w:spacing w:line="264" w:lineRule="auto"/>
        <w:jc w:val="both"/>
        <w:rPr>
          <w:rFonts w:ascii="Franklin Gothic Book" w:hAnsi="Franklin Gothic Book" w:cs="Times New Roman"/>
          <w:bCs/>
          <w:color w:val="000000"/>
          <w:sz w:val="22"/>
          <w:szCs w:val="22"/>
        </w:rPr>
      </w:pPr>
      <w:r w:rsidRPr="00324E04">
        <w:rPr>
          <w:rFonts w:ascii="Franklin Gothic Book" w:hAnsi="Franklin Gothic Book" w:cs="Times New Roman"/>
          <w:bCs/>
          <w:color w:val="000000"/>
          <w:sz w:val="22"/>
          <w:szCs w:val="22"/>
        </w:rPr>
        <w:t xml:space="preserve">číslo účtu: </w:t>
      </w:r>
      <w:r w:rsidRPr="00324E04">
        <w:rPr>
          <w:rFonts w:ascii="Franklin Gothic Book" w:hAnsi="Franklin Gothic Book" w:cs="Times New Roman"/>
          <w:bCs/>
          <w:color w:val="000000"/>
          <w:sz w:val="22"/>
          <w:szCs w:val="22"/>
        </w:rPr>
        <w:tab/>
      </w:r>
      <w:proofErr w:type="spellStart"/>
      <w:r w:rsidR="00F827DC">
        <w:rPr>
          <w:rFonts w:ascii="Franklin Gothic Book" w:hAnsi="Franklin Gothic Book" w:cs="Arial"/>
          <w:sz w:val="22"/>
          <w:szCs w:val="22"/>
        </w:rPr>
        <w:t>xxx</w:t>
      </w:r>
      <w:proofErr w:type="spellEnd"/>
    </w:p>
    <w:p w:rsidR="00062163" w:rsidRPr="00324E04" w:rsidRDefault="00062163" w:rsidP="00F02DBE">
      <w:pPr>
        <w:pStyle w:val="Textkomente"/>
        <w:tabs>
          <w:tab w:val="left" w:pos="1701"/>
          <w:tab w:val="left" w:pos="4253"/>
        </w:tabs>
        <w:ind w:left="4253" w:hanging="4253"/>
        <w:rPr>
          <w:rFonts w:ascii="Franklin Gothic Book" w:hAnsi="Franklin Gothic Book"/>
          <w:bCs/>
          <w:color w:val="000000"/>
          <w:sz w:val="22"/>
          <w:szCs w:val="22"/>
        </w:rPr>
      </w:pPr>
      <w:r w:rsidRPr="00BE6727">
        <w:rPr>
          <w:rFonts w:ascii="Franklin Gothic Book" w:hAnsi="Franklin Gothic Book"/>
          <w:bCs/>
          <w:color w:val="000000"/>
          <w:sz w:val="22"/>
          <w:szCs w:val="22"/>
        </w:rPr>
        <w:t>zapsaný v </w:t>
      </w:r>
      <w:r w:rsidRPr="00324E04">
        <w:rPr>
          <w:rFonts w:ascii="Franklin Gothic Book" w:hAnsi="Franklin Gothic Book"/>
          <w:bCs/>
          <w:color w:val="000000"/>
          <w:sz w:val="22"/>
          <w:szCs w:val="22"/>
        </w:rPr>
        <w:t xml:space="preserve"> </w:t>
      </w:r>
      <w:r>
        <w:rPr>
          <w:rFonts w:ascii="Franklin Gothic Book" w:hAnsi="Franklin Gothic Book"/>
          <w:bCs/>
          <w:color w:val="000000"/>
          <w:sz w:val="22"/>
          <w:szCs w:val="22"/>
        </w:rPr>
        <w:t>obchodním rejstříku:</w:t>
      </w:r>
      <w:r>
        <w:rPr>
          <w:rFonts w:ascii="Franklin Gothic Book" w:hAnsi="Franklin Gothic Book"/>
          <w:bCs/>
          <w:color w:val="000000"/>
          <w:sz w:val="22"/>
          <w:szCs w:val="22"/>
        </w:rPr>
        <w:tab/>
        <w:t>vedeným městským soudem v Praze, odd. C, vložka 49057</w:t>
      </w:r>
    </w:p>
    <w:p w:rsidR="00062163" w:rsidRDefault="00062163" w:rsidP="00F02DBE">
      <w:pPr>
        <w:spacing w:before="120"/>
        <w:rPr>
          <w:rFonts w:ascii="Franklin Gothic Book" w:hAnsi="Franklin Gothic Book" w:cs="Times New Roman"/>
          <w:sz w:val="22"/>
          <w:szCs w:val="22"/>
        </w:rPr>
      </w:pPr>
      <w:r w:rsidRPr="00E45366">
        <w:rPr>
          <w:rFonts w:ascii="Franklin Gothic Book" w:hAnsi="Franklin Gothic Book" w:cs="Times New Roman"/>
          <w:sz w:val="22"/>
          <w:szCs w:val="22"/>
        </w:rPr>
        <w:t>(dále také jen „</w:t>
      </w:r>
      <w:r w:rsidRPr="00E45366">
        <w:rPr>
          <w:rFonts w:ascii="Franklin Gothic Book" w:hAnsi="Franklin Gothic Book" w:cs="Times New Roman"/>
          <w:b/>
          <w:sz w:val="22"/>
          <w:szCs w:val="22"/>
        </w:rPr>
        <w:t>zhotovitel</w:t>
      </w:r>
      <w:r w:rsidRPr="00E45366">
        <w:rPr>
          <w:rFonts w:ascii="Franklin Gothic Book" w:hAnsi="Franklin Gothic Book" w:cs="Times New Roman"/>
          <w:sz w:val="22"/>
          <w:szCs w:val="22"/>
        </w:rPr>
        <w:t>“)</w:t>
      </w:r>
    </w:p>
    <w:p w:rsidR="00062163" w:rsidRPr="00287EBE" w:rsidRDefault="00062163" w:rsidP="00D84DDC">
      <w:pPr>
        <w:rPr>
          <w:rFonts w:ascii="Franklin Gothic Medium" w:hAnsi="Franklin Gothic Medium" w:cs="Times New Roman"/>
          <w:sz w:val="22"/>
          <w:szCs w:val="22"/>
        </w:rPr>
      </w:pPr>
    </w:p>
    <w:p w:rsidR="00062163" w:rsidRPr="00AE351A" w:rsidRDefault="00062163" w:rsidP="00287EBE">
      <w:pPr>
        <w:jc w:val="both"/>
        <w:rPr>
          <w:rFonts w:ascii="Franklin Gothic Book" w:hAnsi="Franklin Gothic Book"/>
          <w:sz w:val="22"/>
          <w:szCs w:val="22"/>
        </w:rPr>
      </w:pPr>
      <w:r w:rsidRPr="00AE351A">
        <w:rPr>
          <w:rFonts w:ascii="Franklin Gothic Book" w:hAnsi="Franklin Gothic Book"/>
          <w:sz w:val="22"/>
          <w:szCs w:val="22"/>
        </w:rPr>
        <w:t>(zhotovitel a objednatel dále společné též jako „</w:t>
      </w:r>
      <w:r w:rsidRPr="00AE351A">
        <w:rPr>
          <w:rFonts w:ascii="Franklin Gothic Book" w:hAnsi="Franklin Gothic Book"/>
          <w:b/>
          <w:sz w:val="22"/>
          <w:szCs w:val="22"/>
        </w:rPr>
        <w:t>smluvní strany</w:t>
      </w:r>
      <w:r w:rsidRPr="00AE351A">
        <w:rPr>
          <w:rFonts w:ascii="Franklin Gothic Book" w:hAnsi="Franklin Gothic Book"/>
          <w:sz w:val="22"/>
          <w:szCs w:val="22"/>
        </w:rPr>
        <w:t>“ či jednotlivě jako „</w:t>
      </w:r>
      <w:r w:rsidRPr="00AE351A">
        <w:rPr>
          <w:rFonts w:ascii="Franklin Gothic Book" w:hAnsi="Franklin Gothic Book"/>
          <w:b/>
          <w:sz w:val="22"/>
          <w:szCs w:val="22"/>
        </w:rPr>
        <w:t>smluvní strana</w:t>
      </w:r>
      <w:r w:rsidRPr="00AE351A">
        <w:rPr>
          <w:rFonts w:ascii="Franklin Gothic Book" w:hAnsi="Franklin Gothic Book"/>
          <w:sz w:val="22"/>
          <w:szCs w:val="22"/>
        </w:rPr>
        <w:t>“).</w:t>
      </w:r>
    </w:p>
    <w:p w:rsidR="00062163" w:rsidRPr="00AE351A" w:rsidRDefault="00062163" w:rsidP="0029561B">
      <w:pPr>
        <w:rPr>
          <w:rFonts w:ascii="Franklin Gothic Book" w:hAnsi="Franklin Gothic Book" w:cs="Times New Roman"/>
          <w:sz w:val="22"/>
          <w:szCs w:val="22"/>
        </w:rPr>
      </w:pPr>
      <w:r w:rsidRPr="00AE351A">
        <w:rPr>
          <w:rFonts w:ascii="Franklin Gothic Book" w:hAnsi="Franklin Gothic Book" w:cs="Times New Roman"/>
          <w:sz w:val="22"/>
          <w:szCs w:val="22"/>
        </w:rPr>
        <w:t>uzavírají níže uvedeného dne, měsíce a roku tuto smlouvu.</w:t>
      </w:r>
    </w:p>
    <w:p w:rsidR="00062163" w:rsidRDefault="00062163" w:rsidP="00694D2E">
      <w:pPr>
        <w:keepNext/>
        <w:spacing w:before="240"/>
        <w:jc w:val="center"/>
        <w:rPr>
          <w:rFonts w:ascii="Georgia" w:hAnsi="Georgia" w:cs="Times New Roman"/>
          <w:b/>
          <w:bCs/>
          <w:sz w:val="22"/>
          <w:szCs w:val="22"/>
        </w:rPr>
      </w:pPr>
    </w:p>
    <w:p w:rsidR="00062163" w:rsidRPr="000A518C" w:rsidRDefault="00062163" w:rsidP="00694D2E">
      <w:pPr>
        <w:keepNext/>
        <w:spacing w:before="240"/>
        <w:jc w:val="center"/>
        <w:rPr>
          <w:rFonts w:ascii="Georgia" w:hAnsi="Georgia" w:cs="Times New Roman"/>
          <w:b/>
          <w:bCs/>
          <w:sz w:val="22"/>
          <w:szCs w:val="22"/>
        </w:rPr>
      </w:pPr>
      <w:r w:rsidRPr="000A518C">
        <w:rPr>
          <w:rFonts w:ascii="Georgia" w:hAnsi="Georgia" w:cs="Times New Roman"/>
          <w:b/>
          <w:bCs/>
          <w:sz w:val="22"/>
          <w:szCs w:val="22"/>
        </w:rPr>
        <w:t>Prohlášení</w:t>
      </w:r>
    </w:p>
    <w:p w:rsidR="00062163" w:rsidRDefault="00062163" w:rsidP="00694D2E">
      <w:pPr>
        <w:keepNext/>
        <w:spacing w:before="120"/>
        <w:jc w:val="both"/>
        <w:rPr>
          <w:rFonts w:ascii="Georgia" w:hAnsi="Georgia" w:cs="Times New Roman"/>
          <w:bCs/>
          <w:sz w:val="22"/>
          <w:szCs w:val="22"/>
        </w:rPr>
      </w:pPr>
      <w:r w:rsidRPr="000A518C">
        <w:rPr>
          <w:rFonts w:ascii="Georgia" w:hAnsi="Georgia" w:cs="Times New Roman"/>
          <w:bCs/>
          <w:sz w:val="22"/>
          <w:szCs w:val="22"/>
        </w:rPr>
        <w:t>Zhotovitel prohlašuje, že je odborně způsobilý ke splnění všech svých závazků podle této smlouvy, že se detailně seznámil s rozsahem prací, služeb a dodávek, které jsou předmětem plnění dle této smlouvy, jsou mu známy veškeré technické, kvalitativní a jiné podmín</w:t>
      </w:r>
      <w:r>
        <w:rPr>
          <w:rFonts w:ascii="Georgia" w:hAnsi="Georgia" w:cs="Times New Roman"/>
          <w:bCs/>
          <w:sz w:val="22"/>
          <w:szCs w:val="22"/>
        </w:rPr>
        <w:t>ky nezbytné k jejich poskytnutí</w:t>
      </w:r>
      <w:r w:rsidRPr="000A518C">
        <w:rPr>
          <w:rFonts w:ascii="Georgia" w:hAnsi="Georgia" w:cs="Times New Roman"/>
          <w:bCs/>
          <w:sz w:val="22"/>
          <w:szCs w:val="22"/>
        </w:rPr>
        <w:t xml:space="preserve"> a disponuje takovými kapacitami a odbornými znalostmi, které jsou pro realizaci předmětu plnění </w:t>
      </w:r>
      <w:r w:rsidRPr="000A518C">
        <w:rPr>
          <w:rFonts w:ascii="Georgia" w:hAnsi="Georgia" w:cs="Times New Roman"/>
          <w:bCs/>
          <w:sz w:val="22"/>
          <w:szCs w:val="22"/>
        </w:rPr>
        <w:lastRenderedPageBreak/>
        <w:t xml:space="preserve">nezbytné a neshledává překážky bránící provedení díla způsobem a v rozsahu vymezeném touto smlouvu. Ukáže-li se prohlášení zhotovitele jako nepravdivé, nemá nárok na </w:t>
      </w:r>
      <w:r>
        <w:rPr>
          <w:rFonts w:ascii="Georgia" w:hAnsi="Georgia" w:cs="Times New Roman"/>
          <w:bCs/>
          <w:sz w:val="22"/>
          <w:szCs w:val="22"/>
        </w:rPr>
        <w:t>odměnu</w:t>
      </w:r>
      <w:r w:rsidRPr="000A518C">
        <w:rPr>
          <w:rFonts w:ascii="Georgia" w:hAnsi="Georgia" w:cs="Times New Roman"/>
          <w:bCs/>
          <w:sz w:val="22"/>
          <w:szCs w:val="22"/>
        </w:rPr>
        <w:t xml:space="preserve"> za část díla provedenou zhotovitelem do doby zjištění takové překážky.</w:t>
      </w:r>
    </w:p>
    <w:p w:rsidR="00062163" w:rsidRPr="00694D2E" w:rsidRDefault="00062163" w:rsidP="00694D2E">
      <w:pPr>
        <w:keepNext/>
        <w:spacing w:before="120"/>
        <w:jc w:val="both"/>
        <w:rPr>
          <w:rFonts w:ascii="Georgia" w:hAnsi="Georgia" w:cs="Times New Roman"/>
          <w:bCs/>
          <w:sz w:val="22"/>
          <w:szCs w:val="22"/>
        </w:rPr>
      </w:pPr>
      <w:r w:rsidRPr="00ED6F7E">
        <w:rPr>
          <w:rFonts w:ascii="Georgia" w:hAnsi="Georgia" w:cs="Times New Roman"/>
          <w:bCs/>
          <w:sz w:val="22"/>
          <w:szCs w:val="22"/>
        </w:rPr>
        <w:t xml:space="preserve">Objednatel, jakožto zadavatel veřejné zakázky </w:t>
      </w:r>
      <w:r w:rsidRPr="00532617">
        <w:rPr>
          <w:rFonts w:ascii="Georgia" w:hAnsi="Georgia" w:cs="Times New Roman"/>
          <w:bCs/>
          <w:sz w:val="22"/>
          <w:szCs w:val="22"/>
        </w:rPr>
        <w:t>„</w:t>
      </w:r>
      <w:r w:rsidRPr="00532617">
        <w:rPr>
          <w:rFonts w:ascii="Franklin Gothic Book" w:hAnsi="Franklin Gothic Book" w:cs="Arial"/>
          <w:b/>
          <w:sz w:val="22"/>
          <w:szCs w:val="22"/>
        </w:rPr>
        <w:t>NZM Ohrada – Výměna ČOV – PD</w:t>
      </w:r>
      <w:r w:rsidRPr="00532617">
        <w:rPr>
          <w:rFonts w:ascii="Georgia" w:hAnsi="Georgia" w:cs="Times New Roman"/>
          <w:bCs/>
          <w:sz w:val="22"/>
          <w:szCs w:val="22"/>
        </w:rPr>
        <w:t>“</w:t>
      </w:r>
      <w:r w:rsidRPr="00ED6F7E">
        <w:rPr>
          <w:rFonts w:ascii="Georgia" w:hAnsi="Georgia" w:cs="Times New Roman"/>
          <w:bCs/>
          <w:sz w:val="22"/>
          <w:szCs w:val="22"/>
        </w:rPr>
        <w:t xml:space="preserve"> (dále jen „</w:t>
      </w:r>
      <w:r>
        <w:rPr>
          <w:rFonts w:ascii="Georgia" w:hAnsi="Georgia" w:cs="Times New Roman"/>
          <w:bCs/>
          <w:sz w:val="22"/>
          <w:szCs w:val="22"/>
        </w:rPr>
        <w:t>v</w:t>
      </w:r>
      <w:r w:rsidRPr="00ED6F7E">
        <w:rPr>
          <w:rFonts w:ascii="Georgia" w:hAnsi="Georgia" w:cs="Times New Roman"/>
          <w:bCs/>
          <w:sz w:val="22"/>
          <w:szCs w:val="22"/>
        </w:rPr>
        <w:t xml:space="preserve">eřejná zakázka“) v zadávacím řízení </w:t>
      </w:r>
      <w:r w:rsidRPr="001E7630">
        <w:rPr>
          <w:rFonts w:ascii="Georgia" w:hAnsi="Georgia" w:cs="Times New Roman"/>
          <w:bCs/>
          <w:sz w:val="22"/>
          <w:szCs w:val="22"/>
        </w:rPr>
        <w:t>nepodléhajícím režimu zákona</w:t>
      </w:r>
      <w:r w:rsidRPr="00ED6F7E">
        <w:rPr>
          <w:rFonts w:ascii="Georgia" w:hAnsi="Georgia" w:cs="Times New Roman"/>
          <w:bCs/>
          <w:sz w:val="22"/>
          <w:szCs w:val="22"/>
        </w:rPr>
        <w:t xml:space="preserve"> č. 134/2016 Sb., o zadávání veřejných zakázek, ve znění pozdějších předpisů (dále jen „ZZVZ“), rozhodl o výběru </w:t>
      </w:r>
      <w:r>
        <w:rPr>
          <w:rFonts w:ascii="Georgia" w:hAnsi="Georgia" w:cs="Times New Roman"/>
          <w:bCs/>
          <w:sz w:val="22"/>
          <w:szCs w:val="22"/>
        </w:rPr>
        <w:t>z</w:t>
      </w:r>
      <w:r w:rsidRPr="00ED6F7E">
        <w:rPr>
          <w:rFonts w:ascii="Georgia" w:hAnsi="Georgia" w:cs="Times New Roman"/>
          <w:bCs/>
          <w:sz w:val="22"/>
          <w:szCs w:val="22"/>
        </w:rPr>
        <w:t xml:space="preserve">hotovitele ke splnění </w:t>
      </w:r>
      <w:r>
        <w:rPr>
          <w:rFonts w:ascii="Georgia" w:hAnsi="Georgia" w:cs="Times New Roman"/>
          <w:bCs/>
          <w:sz w:val="22"/>
          <w:szCs w:val="22"/>
        </w:rPr>
        <w:t>v</w:t>
      </w:r>
      <w:r w:rsidRPr="00ED6F7E">
        <w:rPr>
          <w:rFonts w:ascii="Georgia" w:hAnsi="Georgia" w:cs="Times New Roman"/>
          <w:bCs/>
          <w:sz w:val="22"/>
          <w:szCs w:val="22"/>
        </w:rPr>
        <w:t>eřejné zakázky.</w:t>
      </w:r>
    </w:p>
    <w:p w:rsidR="00062163" w:rsidRPr="00AE351A" w:rsidRDefault="00062163" w:rsidP="00B51F84">
      <w:pPr>
        <w:keepNext/>
        <w:spacing w:before="24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 xml:space="preserve">II. </w:t>
      </w:r>
    </w:p>
    <w:p w:rsidR="00062163" w:rsidRPr="00AE351A" w:rsidRDefault="00062163" w:rsidP="00A95FC8">
      <w:pPr>
        <w:keepNext/>
        <w:spacing w:after="120"/>
        <w:jc w:val="center"/>
        <w:rPr>
          <w:rFonts w:ascii="Franklin Gothic Book" w:hAnsi="Franklin Gothic Book" w:cs="Times New Roman"/>
          <w:b/>
          <w:bCs/>
          <w:kern w:val="1"/>
          <w:sz w:val="22"/>
          <w:szCs w:val="22"/>
        </w:rPr>
      </w:pPr>
      <w:r w:rsidRPr="00AE351A">
        <w:rPr>
          <w:rFonts w:ascii="Franklin Gothic Book" w:hAnsi="Franklin Gothic Book" w:cs="Times New Roman"/>
          <w:b/>
          <w:bCs/>
          <w:kern w:val="1"/>
          <w:sz w:val="22"/>
          <w:szCs w:val="22"/>
        </w:rPr>
        <w:t>PŘEDMĚT SMLOUVY</w:t>
      </w:r>
    </w:p>
    <w:p w:rsidR="00062163" w:rsidRPr="00B00ADE" w:rsidRDefault="00062163" w:rsidP="00B845D7">
      <w:pPr>
        <w:numPr>
          <w:ilvl w:val="0"/>
          <w:numId w:val="2"/>
        </w:numPr>
        <w:spacing w:before="120"/>
        <w:ind w:left="283" w:hanging="357"/>
        <w:jc w:val="both"/>
        <w:rPr>
          <w:rFonts w:ascii="Franklin Gothic Book" w:hAnsi="Franklin Gothic Book" w:cs="Arial"/>
          <w:sz w:val="22"/>
          <w:szCs w:val="22"/>
        </w:rPr>
      </w:pPr>
      <w:r w:rsidRPr="00B00ADE">
        <w:rPr>
          <w:rFonts w:ascii="Franklin Gothic Book" w:hAnsi="Franklin Gothic Book" w:cs="Arial"/>
          <w:bCs/>
          <w:sz w:val="22"/>
          <w:szCs w:val="22"/>
        </w:rPr>
        <w:t>Předmětem</w:t>
      </w:r>
      <w:r w:rsidRPr="00B00ADE">
        <w:rPr>
          <w:rFonts w:ascii="Franklin Gothic Book" w:hAnsi="Franklin Gothic Book" w:cs="Arial"/>
          <w:sz w:val="22"/>
          <w:szCs w:val="22"/>
        </w:rPr>
        <w:t xml:space="preserve"> </w:t>
      </w:r>
      <w:r w:rsidRPr="00B00ADE">
        <w:rPr>
          <w:rFonts w:ascii="Franklin Gothic Book" w:hAnsi="Franklin Gothic Book" w:cs="Times New Roman"/>
          <w:kern w:val="1"/>
          <w:sz w:val="22"/>
          <w:szCs w:val="22"/>
        </w:rPr>
        <w:t>této</w:t>
      </w:r>
      <w:r w:rsidRPr="00B00ADE">
        <w:rPr>
          <w:rFonts w:ascii="Franklin Gothic Book" w:hAnsi="Franklin Gothic Book" w:cs="Arial"/>
          <w:sz w:val="22"/>
          <w:szCs w:val="22"/>
        </w:rPr>
        <w:t xml:space="preserve"> smlouvy je závazek zhotovitele v rozsahu a za podmínek dohodnutých touto smlouvou a v rozsahu dle platných právních předpisů provést na svůj náklad a nebezpečí pro objednatele dílo sestávající z těchto částí:</w:t>
      </w:r>
    </w:p>
    <w:p w:rsidR="00062163" w:rsidRPr="00B00ADE" w:rsidRDefault="00062163" w:rsidP="00B845D7">
      <w:pPr>
        <w:numPr>
          <w:ilvl w:val="1"/>
          <w:numId w:val="2"/>
        </w:numPr>
        <w:spacing w:before="60"/>
        <w:ind w:left="709" w:hanging="357"/>
        <w:jc w:val="both"/>
        <w:rPr>
          <w:rFonts w:ascii="Franklin Gothic Book" w:hAnsi="Franklin Gothic Book" w:cs="Times New Roman"/>
          <w:sz w:val="22"/>
          <w:szCs w:val="22"/>
        </w:rPr>
      </w:pPr>
      <w:r w:rsidRPr="00B00ADE">
        <w:rPr>
          <w:rFonts w:ascii="Franklin Gothic Book" w:hAnsi="Franklin Gothic Book" w:cs="Times New Roman"/>
          <w:sz w:val="22"/>
          <w:szCs w:val="22"/>
        </w:rPr>
        <w:t>Vypracování Studie proveditelnosti (dále také jen „</w:t>
      </w:r>
      <w:r w:rsidRPr="00B00ADE">
        <w:rPr>
          <w:rFonts w:ascii="Franklin Gothic Book" w:hAnsi="Franklin Gothic Book" w:cs="Times New Roman"/>
          <w:b/>
          <w:sz w:val="22"/>
          <w:szCs w:val="22"/>
        </w:rPr>
        <w:t>Studie</w:t>
      </w:r>
      <w:r w:rsidRPr="00B00ADE">
        <w:rPr>
          <w:rFonts w:ascii="Franklin Gothic Book" w:hAnsi="Franklin Gothic Book" w:cs="Times New Roman"/>
          <w:sz w:val="22"/>
          <w:szCs w:val="22"/>
        </w:rPr>
        <w:t xml:space="preserve">“) pro stavbu </w:t>
      </w:r>
      <w:r w:rsidRPr="00B00ADE">
        <w:rPr>
          <w:rFonts w:ascii="Franklin Gothic Book" w:hAnsi="Franklin Gothic Book" w:cs="Arial"/>
          <w:b/>
          <w:sz w:val="22"/>
          <w:szCs w:val="22"/>
        </w:rPr>
        <w:t xml:space="preserve">NZM Ohrada – Výměna ČOV </w:t>
      </w:r>
      <w:r w:rsidRPr="00B00ADE">
        <w:rPr>
          <w:rFonts w:ascii="Franklin Gothic Book" w:hAnsi="Franklin Gothic Book" w:cs="Times New Roman"/>
          <w:bCs/>
          <w:kern w:val="1"/>
          <w:sz w:val="22"/>
          <w:szCs w:val="22"/>
        </w:rPr>
        <w:t>(dále jen „</w:t>
      </w:r>
      <w:r w:rsidRPr="00B00ADE">
        <w:rPr>
          <w:rFonts w:ascii="Franklin Gothic Book" w:hAnsi="Franklin Gothic Book" w:cs="Times New Roman"/>
          <w:b/>
          <w:bCs/>
          <w:kern w:val="1"/>
          <w:sz w:val="22"/>
          <w:szCs w:val="22"/>
        </w:rPr>
        <w:t>stavba</w:t>
      </w:r>
      <w:r w:rsidRPr="00B00ADE">
        <w:rPr>
          <w:rFonts w:ascii="Franklin Gothic Book" w:hAnsi="Franklin Gothic Book" w:cs="Times New Roman"/>
          <w:bCs/>
          <w:kern w:val="1"/>
          <w:sz w:val="22"/>
          <w:szCs w:val="22"/>
        </w:rPr>
        <w:t xml:space="preserve">“), </w:t>
      </w:r>
      <w:r w:rsidRPr="00B00ADE">
        <w:rPr>
          <w:rFonts w:ascii="Franklin Gothic Book" w:hAnsi="Franklin Gothic Book" w:cs="Times New Roman"/>
          <w:kern w:val="1"/>
          <w:sz w:val="22"/>
          <w:szCs w:val="22"/>
        </w:rPr>
        <w:t>blíže specifikované v odstavci 2 tohoto článku</w:t>
      </w:r>
      <w:r w:rsidRPr="00B00ADE">
        <w:rPr>
          <w:rFonts w:ascii="Franklin Gothic Book" w:hAnsi="Franklin Gothic Book" w:cs="Times New Roman"/>
          <w:bCs/>
          <w:kern w:val="1"/>
          <w:sz w:val="22"/>
          <w:szCs w:val="22"/>
        </w:rPr>
        <w:t>.</w:t>
      </w:r>
    </w:p>
    <w:p w:rsidR="00062163" w:rsidRPr="00B00ADE" w:rsidRDefault="00062163" w:rsidP="00B845D7">
      <w:pPr>
        <w:numPr>
          <w:ilvl w:val="1"/>
          <w:numId w:val="2"/>
        </w:numPr>
        <w:spacing w:before="60"/>
        <w:ind w:left="709" w:hanging="357"/>
        <w:jc w:val="both"/>
        <w:rPr>
          <w:rFonts w:ascii="Franklin Gothic Book" w:hAnsi="Franklin Gothic Book" w:cs="Times New Roman"/>
          <w:sz w:val="22"/>
          <w:szCs w:val="22"/>
        </w:rPr>
      </w:pPr>
      <w:r w:rsidRPr="00B00ADE">
        <w:rPr>
          <w:rFonts w:ascii="Franklin Gothic Book" w:hAnsi="Franklin Gothic Book" w:cs="Times New Roman"/>
          <w:kern w:val="1"/>
          <w:sz w:val="22"/>
          <w:szCs w:val="22"/>
        </w:rPr>
        <w:t xml:space="preserve">Vypracování projektové </w:t>
      </w:r>
      <w:r w:rsidRPr="00B00ADE">
        <w:rPr>
          <w:rFonts w:ascii="Franklin Gothic Book" w:hAnsi="Franklin Gothic Book" w:cs="Times New Roman"/>
          <w:sz w:val="22"/>
          <w:szCs w:val="22"/>
        </w:rPr>
        <w:t>dokumentace</w:t>
      </w:r>
      <w:r w:rsidRPr="00B00ADE">
        <w:rPr>
          <w:rFonts w:ascii="Franklin Gothic Book" w:hAnsi="Franklin Gothic Book" w:cs="Times New Roman"/>
          <w:kern w:val="1"/>
          <w:sz w:val="22"/>
          <w:szCs w:val="22"/>
        </w:rPr>
        <w:t xml:space="preserve"> (dále také jen „</w:t>
      </w:r>
      <w:r w:rsidRPr="00B00ADE">
        <w:rPr>
          <w:rFonts w:ascii="Franklin Gothic Book" w:hAnsi="Franklin Gothic Book" w:cs="Times New Roman"/>
          <w:b/>
          <w:kern w:val="1"/>
          <w:sz w:val="22"/>
          <w:szCs w:val="22"/>
        </w:rPr>
        <w:t>Dokumentace</w:t>
      </w:r>
      <w:r w:rsidRPr="00B00ADE">
        <w:rPr>
          <w:rFonts w:ascii="Franklin Gothic Book" w:hAnsi="Franklin Gothic Book" w:cs="Times New Roman"/>
          <w:kern w:val="1"/>
          <w:sz w:val="22"/>
          <w:szCs w:val="22"/>
        </w:rPr>
        <w:t>“) pro stavbu</w:t>
      </w:r>
      <w:r w:rsidRPr="00B00ADE">
        <w:rPr>
          <w:rFonts w:ascii="Franklin Gothic Book" w:hAnsi="Franklin Gothic Book" w:cs="Times New Roman"/>
          <w:bCs/>
          <w:kern w:val="1"/>
          <w:sz w:val="22"/>
          <w:szCs w:val="22"/>
        </w:rPr>
        <w:t xml:space="preserve">, </w:t>
      </w:r>
      <w:r w:rsidRPr="00B00ADE">
        <w:rPr>
          <w:rFonts w:ascii="Franklin Gothic Book" w:hAnsi="Franklin Gothic Book" w:cs="Times New Roman"/>
          <w:kern w:val="1"/>
          <w:sz w:val="22"/>
          <w:szCs w:val="22"/>
        </w:rPr>
        <w:t>blíže specifikované v odstavci 3 tohoto článku,</w:t>
      </w:r>
    </w:p>
    <w:p w:rsidR="00062163" w:rsidRPr="00B00ADE" w:rsidRDefault="00062163" w:rsidP="00B845D7">
      <w:pPr>
        <w:numPr>
          <w:ilvl w:val="1"/>
          <w:numId w:val="2"/>
        </w:numPr>
        <w:spacing w:before="60"/>
        <w:ind w:left="709" w:hanging="357"/>
        <w:jc w:val="both"/>
        <w:rPr>
          <w:rFonts w:ascii="Franklin Gothic Book" w:hAnsi="Franklin Gothic Book" w:cs="Times New Roman"/>
          <w:sz w:val="22"/>
          <w:szCs w:val="22"/>
        </w:rPr>
      </w:pPr>
      <w:r w:rsidRPr="00B00ADE">
        <w:rPr>
          <w:rFonts w:ascii="Franklin Gothic Book" w:hAnsi="Franklin Gothic Book" w:cs="Times New Roman"/>
          <w:sz w:val="22"/>
          <w:szCs w:val="22"/>
        </w:rPr>
        <w:t>Zajištění inženýrské činnosti (dále jen „</w:t>
      </w:r>
      <w:r w:rsidRPr="00B00ADE">
        <w:rPr>
          <w:rFonts w:ascii="Franklin Gothic Book" w:hAnsi="Franklin Gothic Book" w:cs="Times New Roman"/>
          <w:b/>
          <w:sz w:val="22"/>
          <w:szCs w:val="22"/>
        </w:rPr>
        <w:t>inženýrská činnost</w:t>
      </w:r>
      <w:r w:rsidRPr="00B00ADE">
        <w:rPr>
          <w:rFonts w:ascii="Franklin Gothic Book" w:hAnsi="Franklin Gothic Book" w:cs="Times New Roman"/>
          <w:sz w:val="22"/>
          <w:szCs w:val="22"/>
        </w:rPr>
        <w:t>“) blíže specifikované v odstavci 4 tohoto článku,</w:t>
      </w:r>
    </w:p>
    <w:p w:rsidR="00062163" w:rsidRPr="00B00ADE" w:rsidRDefault="00062163" w:rsidP="00B845D7">
      <w:pPr>
        <w:numPr>
          <w:ilvl w:val="1"/>
          <w:numId w:val="2"/>
        </w:numPr>
        <w:spacing w:before="60"/>
        <w:ind w:left="709" w:hanging="357"/>
        <w:jc w:val="both"/>
        <w:rPr>
          <w:rFonts w:ascii="Franklin Gothic Book" w:hAnsi="Franklin Gothic Book" w:cs="Times New Roman"/>
          <w:sz w:val="22"/>
          <w:szCs w:val="22"/>
        </w:rPr>
      </w:pPr>
      <w:r w:rsidRPr="00B00ADE">
        <w:rPr>
          <w:rFonts w:ascii="Franklin Gothic Book" w:hAnsi="Franklin Gothic Book" w:cs="Times New Roman"/>
          <w:kern w:val="1"/>
          <w:sz w:val="22"/>
          <w:szCs w:val="22"/>
        </w:rPr>
        <w:t xml:space="preserve">Provedení </w:t>
      </w:r>
      <w:r w:rsidRPr="00B00ADE">
        <w:rPr>
          <w:rFonts w:ascii="Franklin Gothic Book" w:hAnsi="Franklin Gothic Book" w:cs="Times New Roman"/>
          <w:sz w:val="22"/>
          <w:szCs w:val="22"/>
        </w:rPr>
        <w:t>autorského</w:t>
      </w:r>
      <w:r w:rsidRPr="00B00ADE">
        <w:rPr>
          <w:rFonts w:ascii="Franklin Gothic Book" w:hAnsi="Franklin Gothic Book" w:cs="Times New Roman"/>
          <w:kern w:val="1"/>
          <w:sz w:val="22"/>
          <w:szCs w:val="22"/>
        </w:rPr>
        <w:t xml:space="preserve"> dozoru (dále jen „</w:t>
      </w:r>
      <w:r w:rsidRPr="00B00ADE">
        <w:rPr>
          <w:rFonts w:ascii="Franklin Gothic Book" w:hAnsi="Franklin Gothic Book" w:cs="Times New Roman"/>
          <w:b/>
          <w:kern w:val="1"/>
          <w:sz w:val="22"/>
          <w:szCs w:val="22"/>
        </w:rPr>
        <w:t>autorský dozor</w:t>
      </w:r>
      <w:r w:rsidRPr="00B00ADE">
        <w:rPr>
          <w:rFonts w:ascii="Franklin Gothic Book" w:hAnsi="Franklin Gothic Book" w:cs="Times New Roman"/>
          <w:kern w:val="1"/>
          <w:sz w:val="22"/>
          <w:szCs w:val="22"/>
        </w:rPr>
        <w:t>“) blíže specifikovaného v odstavci 5 tohoto článku.</w:t>
      </w:r>
    </w:p>
    <w:p w:rsidR="00062163" w:rsidRPr="00B00ADE" w:rsidRDefault="00062163" w:rsidP="00B845D7">
      <w:pPr>
        <w:numPr>
          <w:ilvl w:val="0"/>
          <w:numId w:val="2"/>
        </w:numPr>
        <w:spacing w:before="120"/>
        <w:ind w:left="283" w:hanging="357"/>
        <w:jc w:val="both"/>
        <w:rPr>
          <w:rFonts w:ascii="Franklin Gothic Book" w:hAnsi="Franklin Gothic Book"/>
          <w:sz w:val="22"/>
          <w:szCs w:val="22"/>
        </w:rPr>
      </w:pPr>
      <w:r w:rsidRPr="00B00ADE">
        <w:rPr>
          <w:rFonts w:ascii="Franklin Gothic Book" w:hAnsi="Franklin Gothic Book"/>
          <w:sz w:val="22"/>
          <w:szCs w:val="22"/>
        </w:rPr>
        <w:t xml:space="preserve">Zpracování </w:t>
      </w:r>
      <w:r w:rsidRPr="00B00ADE">
        <w:rPr>
          <w:rFonts w:ascii="Franklin Gothic Book" w:hAnsi="Franklin Gothic Book"/>
          <w:b/>
          <w:sz w:val="22"/>
          <w:szCs w:val="22"/>
        </w:rPr>
        <w:t xml:space="preserve">Studie </w:t>
      </w:r>
      <w:r w:rsidRPr="00B00ADE">
        <w:rPr>
          <w:rFonts w:ascii="Franklin Gothic Book" w:hAnsi="Franklin Gothic Book" w:cs="Arial"/>
          <w:sz w:val="22"/>
          <w:szCs w:val="22"/>
        </w:rPr>
        <w:t>zahrnuje</w:t>
      </w:r>
      <w:r w:rsidRPr="00B00ADE">
        <w:rPr>
          <w:rFonts w:ascii="Franklin Gothic Book" w:hAnsi="Franklin Gothic Book"/>
          <w:sz w:val="22"/>
          <w:szCs w:val="22"/>
        </w:rPr>
        <w:t>:</w:t>
      </w:r>
    </w:p>
    <w:p w:rsidR="00062163" w:rsidRPr="00B00ADE" w:rsidRDefault="00062163" w:rsidP="00B845D7">
      <w:pPr>
        <w:numPr>
          <w:ilvl w:val="1"/>
          <w:numId w:val="2"/>
        </w:numPr>
        <w:spacing w:before="60"/>
        <w:ind w:left="709" w:hanging="357"/>
        <w:jc w:val="both"/>
        <w:rPr>
          <w:rFonts w:ascii="Franklin Gothic Book" w:hAnsi="Franklin Gothic Book"/>
          <w:sz w:val="22"/>
          <w:szCs w:val="22"/>
        </w:rPr>
      </w:pPr>
      <w:r w:rsidRPr="00B00ADE">
        <w:rPr>
          <w:rFonts w:ascii="Franklin Gothic Book" w:hAnsi="Franklin Gothic Book" w:cs="Times New Roman"/>
          <w:kern w:val="1"/>
          <w:sz w:val="22"/>
          <w:szCs w:val="22"/>
        </w:rPr>
        <w:t>Provedení</w:t>
      </w:r>
      <w:r w:rsidRPr="00B00ADE">
        <w:rPr>
          <w:rFonts w:ascii="Franklin Gothic Book" w:hAnsi="Franklin Gothic Book"/>
          <w:b/>
          <w:sz w:val="22"/>
          <w:szCs w:val="22"/>
        </w:rPr>
        <w:t xml:space="preserve"> zaměření a </w:t>
      </w:r>
      <w:r w:rsidRPr="00B00ADE">
        <w:rPr>
          <w:rFonts w:ascii="Franklin Gothic Book" w:hAnsi="Franklin Gothic Book"/>
          <w:sz w:val="22"/>
          <w:szCs w:val="22"/>
        </w:rPr>
        <w:t>průzkumných prací</w:t>
      </w:r>
      <w:r w:rsidRPr="00B00ADE">
        <w:rPr>
          <w:rFonts w:ascii="Franklin Gothic Book" w:hAnsi="Franklin Gothic Book"/>
          <w:b/>
          <w:sz w:val="22"/>
          <w:szCs w:val="22"/>
        </w:rPr>
        <w:t xml:space="preserve"> </w:t>
      </w:r>
      <w:r w:rsidRPr="00B00ADE">
        <w:rPr>
          <w:rFonts w:ascii="Franklin Gothic Book" w:hAnsi="Franklin Gothic Book"/>
          <w:sz w:val="22"/>
          <w:szCs w:val="22"/>
        </w:rPr>
        <w:t>nutných pro zpracování Studie a návrh řešení.</w:t>
      </w:r>
    </w:p>
    <w:p w:rsidR="00062163" w:rsidRPr="00B00ADE" w:rsidRDefault="00062163" w:rsidP="00B845D7">
      <w:pPr>
        <w:numPr>
          <w:ilvl w:val="1"/>
          <w:numId w:val="2"/>
        </w:numPr>
        <w:spacing w:before="60"/>
        <w:ind w:left="709" w:hanging="357"/>
        <w:jc w:val="both"/>
        <w:rPr>
          <w:rFonts w:ascii="Franklin Gothic Book" w:hAnsi="Franklin Gothic Book"/>
          <w:sz w:val="22"/>
          <w:szCs w:val="22"/>
        </w:rPr>
      </w:pPr>
      <w:r w:rsidRPr="00B00ADE">
        <w:rPr>
          <w:rFonts w:ascii="Franklin Gothic Book" w:hAnsi="Franklin Gothic Book" w:cs="Times New Roman"/>
          <w:kern w:val="1"/>
          <w:sz w:val="22"/>
          <w:szCs w:val="22"/>
        </w:rPr>
        <w:t>Zpracování</w:t>
      </w:r>
      <w:r w:rsidRPr="00B00ADE">
        <w:rPr>
          <w:rFonts w:ascii="Franklin Gothic Book" w:hAnsi="Franklin Gothic Book" w:cs="Times New Roman"/>
          <w:b/>
          <w:kern w:val="1"/>
          <w:sz w:val="22"/>
          <w:szCs w:val="22"/>
        </w:rPr>
        <w:t xml:space="preserve"> </w:t>
      </w:r>
      <w:r w:rsidRPr="00B00ADE">
        <w:rPr>
          <w:rFonts w:ascii="Franklin Gothic Book" w:hAnsi="Franklin Gothic Book" w:cs="Times New Roman"/>
          <w:kern w:val="1"/>
          <w:sz w:val="22"/>
          <w:szCs w:val="22"/>
        </w:rPr>
        <w:t>samotné</w:t>
      </w:r>
      <w:r w:rsidRPr="00B00ADE">
        <w:rPr>
          <w:rFonts w:ascii="Franklin Gothic Book" w:hAnsi="Franklin Gothic Book" w:cs="Times New Roman"/>
          <w:b/>
          <w:kern w:val="1"/>
          <w:sz w:val="22"/>
          <w:szCs w:val="22"/>
        </w:rPr>
        <w:t xml:space="preserve"> Studie.</w:t>
      </w:r>
    </w:p>
    <w:p w:rsidR="00062163" w:rsidRPr="00B00ADE" w:rsidRDefault="00062163" w:rsidP="00E63F9A">
      <w:pPr>
        <w:spacing w:before="60"/>
        <w:ind w:left="284"/>
        <w:jc w:val="both"/>
        <w:rPr>
          <w:rFonts w:ascii="Franklin Gothic Book" w:hAnsi="Franklin Gothic Book" w:cs="Arial"/>
          <w:sz w:val="22"/>
          <w:szCs w:val="22"/>
        </w:rPr>
      </w:pPr>
      <w:r w:rsidRPr="00B00ADE">
        <w:rPr>
          <w:rFonts w:ascii="Franklin Gothic Book" w:hAnsi="Franklin Gothic Book" w:cs="Arial"/>
          <w:sz w:val="22"/>
          <w:szCs w:val="22"/>
        </w:rPr>
        <w:t>Studie bude zpracována na základě uživatelského zadání, bude obsahovat návrh a posouzení jednotlivých způsobů řešení provozu s ohledem na budoucí plánované využití objektu.</w:t>
      </w:r>
    </w:p>
    <w:p w:rsidR="00062163" w:rsidRPr="00B00ADE" w:rsidRDefault="00062163" w:rsidP="00E63F9A">
      <w:pPr>
        <w:spacing w:before="60"/>
        <w:ind w:left="284"/>
        <w:jc w:val="both"/>
        <w:rPr>
          <w:rFonts w:ascii="Franklin Gothic Book" w:hAnsi="Franklin Gothic Book" w:cs="Arial"/>
          <w:sz w:val="22"/>
          <w:szCs w:val="22"/>
        </w:rPr>
      </w:pPr>
      <w:r w:rsidRPr="00B00ADE">
        <w:rPr>
          <w:rFonts w:ascii="Franklin Gothic Book" w:hAnsi="Franklin Gothic Book" w:cs="Arial"/>
          <w:sz w:val="22"/>
          <w:szCs w:val="22"/>
        </w:rPr>
        <w:t>Studie bude zpracována variantně včetně odhadu stavebních nákladů tak, aby umožnila výběr nejvýhodnějšího řešení.</w:t>
      </w:r>
    </w:p>
    <w:p w:rsidR="00062163" w:rsidRPr="00AE351A" w:rsidRDefault="00062163" w:rsidP="00B845D7">
      <w:pPr>
        <w:numPr>
          <w:ilvl w:val="0"/>
          <w:numId w:val="2"/>
        </w:numPr>
        <w:spacing w:before="120"/>
        <w:ind w:left="283" w:hanging="357"/>
        <w:jc w:val="both"/>
        <w:rPr>
          <w:rFonts w:ascii="Franklin Gothic Book" w:hAnsi="Franklin Gothic Book"/>
          <w:sz w:val="22"/>
          <w:szCs w:val="22"/>
        </w:rPr>
      </w:pPr>
      <w:r w:rsidRPr="00AE351A">
        <w:rPr>
          <w:rFonts w:ascii="Franklin Gothic Book" w:hAnsi="Franklin Gothic Book" w:cs="Arial"/>
          <w:bCs/>
          <w:sz w:val="22"/>
          <w:szCs w:val="22"/>
        </w:rPr>
        <w:t>Zpracování</w:t>
      </w:r>
      <w:r w:rsidRPr="00AE351A">
        <w:rPr>
          <w:rFonts w:ascii="Franklin Gothic Book" w:hAnsi="Franklin Gothic Book"/>
          <w:sz w:val="22"/>
          <w:szCs w:val="22"/>
        </w:rPr>
        <w:t xml:space="preserve"> </w:t>
      </w:r>
      <w:r>
        <w:rPr>
          <w:rFonts w:ascii="Franklin Gothic Book" w:hAnsi="Franklin Gothic Book"/>
          <w:b/>
          <w:sz w:val="22"/>
          <w:szCs w:val="22"/>
        </w:rPr>
        <w:t>Dokumentace</w:t>
      </w:r>
      <w:r w:rsidRPr="00AE351A">
        <w:rPr>
          <w:rFonts w:ascii="Franklin Gothic Book" w:hAnsi="Franklin Gothic Book"/>
          <w:sz w:val="22"/>
          <w:szCs w:val="22"/>
        </w:rPr>
        <w:t xml:space="preserve"> zahrnuje:</w:t>
      </w:r>
    </w:p>
    <w:p w:rsidR="00062163" w:rsidRDefault="00062163" w:rsidP="006F5D19">
      <w:pPr>
        <w:numPr>
          <w:ilvl w:val="1"/>
          <w:numId w:val="2"/>
        </w:numPr>
        <w:spacing w:before="120"/>
        <w:ind w:left="709" w:hanging="357"/>
        <w:jc w:val="both"/>
        <w:rPr>
          <w:rFonts w:ascii="Franklin Gothic Book" w:hAnsi="Franklin Gothic Book"/>
          <w:sz w:val="22"/>
          <w:szCs w:val="22"/>
        </w:rPr>
      </w:pPr>
      <w:r>
        <w:rPr>
          <w:rFonts w:ascii="Franklin Gothic Book" w:hAnsi="Franklin Gothic Book" w:cs="Times New Roman"/>
          <w:kern w:val="1"/>
          <w:sz w:val="22"/>
          <w:szCs w:val="22"/>
        </w:rPr>
        <w:t>Doplnění</w:t>
      </w:r>
      <w:r w:rsidRPr="00CC3BC1">
        <w:rPr>
          <w:rFonts w:ascii="Franklin Gothic Book" w:hAnsi="Franklin Gothic Book"/>
          <w:b/>
          <w:sz w:val="22"/>
          <w:szCs w:val="22"/>
        </w:rPr>
        <w:t xml:space="preserve"> průzkumů a zaměření</w:t>
      </w:r>
      <w:r w:rsidRPr="00AE351A">
        <w:rPr>
          <w:rFonts w:ascii="Franklin Gothic Book" w:hAnsi="Franklin Gothic Book"/>
          <w:sz w:val="22"/>
          <w:szCs w:val="22"/>
        </w:rPr>
        <w:t xml:space="preserve"> nutných pro zpracování projektové dokumentace.</w:t>
      </w:r>
    </w:p>
    <w:p w:rsidR="00062163" w:rsidRPr="00233A4C" w:rsidRDefault="00062163" w:rsidP="006F5D19">
      <w:pPr>
        <w:numPr>
          <w:ilvl w:val="1"/>
          <w:numId w:val="2"/>
        </w:numPr>
        <w:spacing w:before="120"/>
        <w:ind w:left="709" w:hanging="357"/>
        <w:jc w:val="both"/>
        <w:rPr>
          <w:rFonts w:ascii="Franklin Gothic Book" w:hAnsi="Franklin Gothic Book"/>
          <w:sz w:val="22"/>
          <w:szCs w:val="22"/>
        </w:rPr>
      </w:pPr>
      <w:r w:rsidRPr="001E2673">
        <w:rPr>
          <w:rFonts w:ascii="Franklin Gothic Book" w:hAnsi="Franklin Gothic Book" w:cs="Times New Roman"/>
          <w:kern w:val="1"/>
          <w:sz w:val="22"/>
          <w:szCs w:val="22"/>
        </w:rPr>
        <w:t>Zpracování</w:t>
      </w:r>
      <w:r>
        <w:rPr>
          <w:rFonts w:ascii="Franklin Gothic Book" w:hAnsi="Franklin Gothic Book"/>
          <w:b/>
          <w:sz w:val="22"/>
          <w:szCs w:val="22"/>
        </w:rPr>
        <w:t xml:space="preserve"> </w:t>
      </w:r>
      <w:r w:rsidRPr="00CC3BC1">
        <w:rPr>
          <w:rFonts w:ascii="Franklin Gothic Book" w:hAnsi="Franklin Gothic Book"/>
          <w:b/>
          <w:sz w:val="22"/>
          <w:szCs w:val="22"/>
        </w:rPr>
        <w:t>projektové dokumentace</w:t>
      </w:r>
      <w:r w:rsidRPr="00AE351A">
        <w:rPr>
          <w:rFonts w:ascii="Franklin Gothic Book" w:hAnsi="Franklin Gothic Book"/>
          <w:sz w:val="22"/>
          <w:szCs w:val="22"/>
        </w:rPr>
        <w:t xml:space="preserve"> </w:t>
      </w:r>
      <w:r>
        <w:rPr>
          <w:rFonts w:ascii="Franklin Gothic Book" w:hAnsi="Franklin Gothic Book"/>
          <w:sz w:val="22"/>
          <w:szCs w:val="22"/>
        </w:rPr>
        <w:t xml:space="preserve">v rozsahu </w:t>
      </w:r>
      <w:r w:rsidRPr="00AE351A">
        <w:rPr>
          <w:rFonts w:ascii="Franklin Gothic Book" w:hAnsi="Franklin Gothic Book"/>
          <w:sz w:val="22"/>
          <w:szCs w:val="22"/>
        </w:rPr>
        <w:t>nutn</w:t>
      </w:r>
      <w:r>
        <w:rPr>
          <w:rFonts w:ascii="Franklin Gothic Book" w:hAnsi="Franklin Gothic Book"/>
          <w:sz w:val="22"/>
          <w:szCs w:val="22"/>
        </w:rPr>
        <w:t xml:space="preserve">ém </w:t>
      </w:r>
      <w:r w:rsidRPr="00AE351A">
        <w:rPr>
          <w:rFonts w:ascii="Franklin Gothic Book" w:hAnsi="Franklin Gothic Book"/>
          <w:sz w:val="22"/>
          <w:szCs w:val="22"/>
        </w:rPr>
        <w:t xml:space="preserve">pro vydání rozhodnutí o </w:t>
      </w:r>
      <w:r>
        <w:rPr>
          <w:rFonts w:ascii="Franklin Gothic Book" w:hAnsi="Franklin Gothic Book"/>
          <w:sz w:val="22"/>
          <w:szCs w:val="22"/>
        </w:rPr>
        <w:t xml:space="preserve">umístění a </w:t>
      </w:r>
      <w:r w:rsidRPr="00AE351A">
        <w:rPr>
          <w:rFonts w:ascii="Franklin Gothic Book" w:hAnsi="Franklin Gothic Book"/>
          <w:sz w:val="22"/>
          <w:szCs w:val="22"/>
        </w:rPr>
        <w:t>povolení stavby</w:t>
      </w:r>
      <w:r>
        <w:rPr>
          <w:rFonts w:ascii="Franklin Gothic Book" w:hAnsi="Franklin Gothic Book"/>
          <w:sz w:val="22"/>
          <w:szCs w:val="22"/>
        </w:rPr>
        <w:t xml:space="preserve"> ( dále jen </w:t>
      </w:r>
      <w:r w:rsidRPr="00C968A5">
        <w:rPr>
          <w:rFonts w:ascii="Franklin Gothic Book" w:hAnsi="Franklin Gothic Book"/>
          <w:b/>
          <w:sz w:val="22"/>
          <w:szCs w:val="22"/>
        </w:rPr>
        <w:t>„DSP“</w:t>
      </w:r>
      <w:r>
        <w:rPr>
          <w:rFonts w:ascii="Franklin Gothic Book" w:hAnsi="Franklin Gothic Book"/>
          <w:sz w:val="22"/>
          <w:szCs w:val="22"/>
        </w:rPr>
        <w:t xml:space="preserve">), která bude zpracována na základě a v návaznosti na odsouhlasenou variantu </w:t>
      </w:r>
      <w:r w:rsidRPr="006C68C4">
        <w:rPr>
          <w:rFonts w:ascii="Franklin Gothic Book" w:hAnsi="Franklin Gothic Book"/>
          <w:sz w:val="22"/>
          <w:szCs w:val="22"/>
        </w:rPr>
        <w:t>Studie.</w:t>
      </w:r>
    </w:p>
    <w:p w:rsidR="00062163" w:rsidRDefault="00062163" w:rsidP="006F5D19">
      <w:pPr>
        <w:numPr>
          <w:ilvl w:val="1"/>
          <w:numId w:val="2"/>
        </w:numPr>
        <w:spacing w:before="120"/>
        <w:ind w:left="709" w:hanging="357"/>
        <w:jc w:val="both"/>
        <w:rPr>
          <w:rFonts w:ascii="Franklin Gothic Book" w:hAnsi="Franklin Gothic Book"/>
          <w:sz w:val="22"/>
          <w:szCs w:val="22"/>
        </w:rPr>
      </w:pPr>
      <w:r>
        <w:rPr>
          <w:rFonts w:ascii="Franklin Gothic Book" w:hAnsi="Franklin Gothic Book"/>
          <w:sz w:val="22"/>
          <w:szCs w:val="22"/>
        </w:rPr>
        <w:t>Zpracování</w:t>
      </w:r>
      <w:r w:rsidRPr="00CC3BC1">
        <w:rPr>
          <w:rFonts w:ascii="Franklin Gothic Book" w:hAnsi="Franklin Gothic Book"/>
          <w:b/>
          <w:sz w:val="22"/>
          <w:szCs w:val="22"/>
        </w:rPr>
        <w:t xml:space="preserve"> projektové dokumentace</w:t>
      </w:r>
      <w:r>
        <w:rPr>
          <w:rFonts w:ascii="Franklin Gothic Book" w:hAnsi="Franklin Gothic Book"/>
          <w:sz w:val="22"/>
          <w:szCs w:val="22"/>
        </w:rPr>
        <w:t xml:space="preserve"> v podrobnosti pro výběr zhotovitele a provedení stavby včetně zapracování stanovisek DOSS (dále jen „</w:t>
      </w:r>
      <w:r w:rsidRPr="00A3676A">
        <w:rPr>
          <w:rFonts w:ascii="Franklin Gothic Book" w:hAnsi="Franklin Gothic Book"/>
          <w:b/>
          <w:sz w:val="22"/>
          <w:szCs w:val="22"/>
        </w:rPr>
        <w:t>DPS</w:t>
      </w:r>
      <w:r>
        <w:rPr>
          <w:rFonts w:ascii="Franklin Gothic Book" w:hAnsi="Franklin Gothic Book"/>
          <w:b/>
          <w:sz w:val="22"/>
          <w:szCs w:val="22"/>
        </w:rPr>
        <w:t>“</w:t>
      </w:r>
      <w:r>
        <w:rPr>
          <w:rFonts w:ascii="Franklin Gothic Book" w:hAnsi="Franklin Gothic Book"/>
          <w:sz w:val="22"/>
          <w:szCs w:val="22"/>
        </w:rPr>
        <w:t>).</w:t>
      </w:r>
    </w:p>
    <w:p w:rsidR="00062163" w:rsidRPr="00C968A5" w:rsidRDefault="00062163" w:rsidP="00C968A5">
      <w:pPr>
        <w:numPr>
          <w:ilvl w:val="1"/>
          <w:numId w:val="2"/>
        </w:numPr>
        <w:spacing w:before="120"/>
        <w:ind w:left="709" w:hanging="357"/>
        <w:jc w:val="both"/>
        <w:rPr>
          <w:rFonts w:ascii="Franklin Gothic Book" w:hAnsi="Franklin Gothic Book" w:cs="Times New Roman"/>
          <w:sz w:val="22"/>
          <w:szCs w:val="22"/>
        </w:rPr>
      </w:pPr>
      <w:r>
        <w:rPr>
          <w:rFonts w:ascii="Franklin Gothic Book" w:hAnsi="Franklin Gothic Book"/>
          <w:sz w:val="22"/>
          <w:szCs w:val="22"/>
        </w:rPr>
        <w:t xml:space="preserve">Součástí </w:t>
      </w:r>
      <w:r w:rsidRPr="00C968A5">
        <w:rPr>
          <w:rFonts w:ascii="Franklin Gothic Book" w:hAnsi="Franklin Gothic Book"/>
          <w:b/>
          <w:sz w:val="22"/>
          <w:szCs w:val="22"/>
        </w:rPr>
        <w:t>„DPS“</w:t>
      </w:r>
      <w:r>
        <w:rPr>
          <w:rFonts w:ascii="Franklin Gothic Book" w:hAnsi="Franklin Gothic Book"/>
          <w:sz w:val="22"/>
          <w:szCs w:val="22"/>
        </w:rPr>
        <w:t xml:space="preserve"> bude v</w:t>
      </w:r>
      <w:r w:rsidRPr="00A3676A">
        <w:rPr>
          <w:rFonts w:ascii="Franklin Gothic Book" w:hAnsi="Franklin Gothic Book"/>
          <w:sz w:val="22"/>
          <w:szCs w:val="22"/>
        </w:rPr>
        <w:t>ypracování</w:t>
      </w:r>
      <w:r w:rsidRPr="00AE351A">
        <w:rPr>
          <w:rFonts w:ascii="Franklin Gothic Book" w:hAnsi="Franklin Gothic Book"/>
          <w:kern w:val="1"/>
          <w:sz w:val="22"/>
          <w:szCs w:val="22"/>
        </w:rPr>
        <w:t xml:space="preserve"> </w:t>
      </w:r>
      <w:r w:rsidRPr="00262581">
        <w:rPr>
          <w:rFonts w:ascii="Franklin Gothic Book" w:hAnsi="Franklin Gothic Book"/>
          <w:b/>
          <w:kern w:val="1"/>
          <w:sz w:val="22"/>
          <w:szCs w:val="22"/>
        </w:rPr>
        <w:t>soupisu staveb</w:t>
      </w:r>
      <w:r>
        <w:rPr>
          <w:rFonts w:ascii="Franklin Gothic Book" w:hAnsi="Franklin Gothic Book"/>
          <w:b/>
          <w:kern w:val="1"/>
          <w:sz w:val="22"/>
          <w:szCs w:val="22"/>
        </w:rPr>
        <w:t>n</w:t>
      </w:r>
      <w:r w:rsidRPr="00262581">
        <w:rPr>
          <w:rFonts w:ascii="Franklin Gothic Book" w:hAnsi="Franklin Gothic Book"/>
          <w:b/>
          <w:kern w:val="1"/>
          <w:sz w:val="22"/>
          <w:szCs w:val="22"/>
        </w:rPr>
        <w:t>ích prací, dodávek a</w:t>
      </w:r>
      <w:r w:rsidRPr="00AE351A">
        <w:rPr>
          <w:rFonts w:ascii="Franklin Gothic Book" w:hAnsi="Franklin Gothic Book"/>
          <w:kern w:val="1"/>
          <w:sz w:val="22"/>
          <w:szCs w:val="22"/>
        </w:rPr>
        <w:t xml:space="preserve"> služeb včetně položkového výkazu výměr v rozsahu pro ocenění stavby ze strany zhotovitele (dále též „</w:t>
      </w:r>
      <w:r w:rsidRPr="00262581">
        <w:rPr>
          <w:rFonts w:ascii="Franklin Gothic Book" w:hAnsi="Franklin Gothic Book"/>
          <w:b/>
          <w:kern w:val="1"/>
          <w:sz w:val="22"/>
          <w:szCs w:val="22"/>
        </w:rPr>
        <w:t>soupis prací</w:t>
      </w:r>
      <w:r w:rsidRPr="00AE351A">
        <w:rPr>
          <w:rFonts w:ascii="Franklin Gothic Book" w:hAnsi="Franklin Gothic Book"/>
          <w:kern w:val="1"/>
          <w:sz w:val="22"/>
          <w:szCs w:val="22"/>
        </w:rPr>
        <w:t xml:space="preserve">“) a oceněného soupisu </w:t>
      </w:r>
      <w:r>
        <w:rPr>
          <w:rFonts w:ascii="Franklin Gothic Book" w:hAnsi="Franklin Gothic Book"/>
          <w:kern w:val="1"/>
          <w:sz w:val="22"/>
          <w:szCs w:val="22"/>
        </w:rPr>
        <w:t xml:space="preserve">prací </w:t>
      </w:r>
      <w:r w:rsidRPr="00AE351A">
        <w:rPr>
          <w:rFonts w:ascii="Franklin Gothic Book" w:hAnsi="Franklin Gothic Book"/>
          <w:kern w:val="1"/>
          <w:sz w:val="22"/>
          <w:szCs w:val="22"/>
        </w:rPr>
        <w:t>(dále též „</w:t>
      </w:r>
      <w:r w:rsidRPr="00262581">
        <w:rPr>
          <w:rFonts w:ascii="Franklin Gothic Book" w:hAnsi="Franklin Gothic Book"/>
          <w:b/>
          <w:kern w:val="1"/>
          <w:sz w:val="22"/>
          <w:szCs w:val="22"/>
        </w:rPr>
        <w:t>rozpočet</w:t>
      </w:r>
      <w:r w:rsidRPr="00AE351A">
        <w:rPr>
          <w:rFonts w:ascii="Franklin Gothic Book" w:hAnsi="Franklin Gothic Book"/>
          <w:kern w:val="1"/>
          <w:sz w:val="22"/>
          <w:szCs w:val="22"/>
        </w:rPr>
        <w:t>“)</w:t>
      </w:r>
      <w:r>
        <w:rPr>
          <w:rFonts w:ascii="Franklin Gothic Book" w:hAnsi="Franklin Gothic Book"/>
          <w:kern w:val="1"/>
          <w:sz w:val="22"/>
          <w:szCs w:val="22"/>
        </w:rPr>
        <w:t>.</w:t>
      </w:r>
    </w:p>
    <w:p w:rsidR="00062163" w:rsidRPr="00233A4C" w:rsidDel="00C968A5" w:rsidRDefault="00062163" w:rsidP="00145268">
      <w:pPr>
        <w:numPr>
          <w:ilvl w:val="1"/>
          <w:numId w:val="2"/>
        </w:numPr>
        <w:spacing w:before="120"/>
        <w:ind w:left="709" w:hanging="357"/>
        <w:jc w:val="both"/>
        <w:rPr>
          <w:rFonts w:ascii="Franklin Gothic Book" w:hAnsi="Franklin Gothic Book" w:cs="Arial"/>
          <w:sz w:val="22"/>
          <w:szCs w:val="22"/>
        </w:rPr>
      </w:pPr>
      <w:r>
        <w:rPr>
          <w:rFonts w:ascii="Franklin Gothic Book" w:hAnsi="Franklin Gothic Book"/>
          <w:sz w:val="22"/>
          <w:szCs w:val="22"/>
        </w:rPr>
        <w:t xml:space="preserve">Součástí </w:t>
      </w:r>
      <w:r w:rsidRPr="003A094C">
        <w:rPr>
          <w:rFonts w:ascii="Franklin Gothic Book" w:hAnsi="Franklin Gothic Book"/>
          <w:b/>
          <w:sz w:val="22"/>
          <w:szCs w:val="22"/>
        </w:rPr>
        <w:t>„DPS“</w:t>
      </w:r>
      <w:r>
        <w:rPr>
          <w:rFonts w:ascii="Franklin Gothic Book" w:hAnsi="Franklin Gothic Book"/>
          <w:sz w:val="22"/>
          <w:szCs w:val="22"/>
        </w:rPr>
        <w:t xml:space="preserve"> bude v</w:t>
      </w:r>
      <w:r w:rsidRPr="00233A4C" w:rsidDel="00C968A5">
        <w:rPr>
          <w:rFonts w:ascii="Franklin Gothic Book" w:hAnsi="Franklin Gothic Book"/>
          <w:sz w:val="22"/>
          <w:szCs w:val="22"/>
        </w:rPr>
        <w:t>ypracování</w:t>
      </w:r>
      <w:r w:rsidRPr="00233A4C" w:rsidDel="00C968A5">
        <w:rPr>
          <w:rFonts w:ascii="Franklin Gothic Book" w:hAnsi="Franklin Gothic Book"/>
          <w:kern w:val="1"/>
          <w:sz w:val="22"/>
          <w:szCs w:val="22"/>
        </w:rPr>
        <w:t xml:space="preserve"> </w:t>
      </w:r>
      <w:r w:rsidRPr="003A094C" w:rsidDel="00C968A5">
        <w:rPr>
          <w:rFonts w:ascii="Franklin Gothic Book" w:hAnsi="Franklin Gothic Book" w:cs="Arial"/>
          <w:b/>
          <w:sz w:val="22"/>
          <w:szCs w:val="22"/>
        </w:rPr>
        <w:t xml:space="preserve">plánu </w:t>
      </w:r>
      <w:r w:rsidRPr="003A094C">
        <w:rPr>
          <w:rFonts w:ascii="Franklin Gothic Book" w:hAnsi="Franklin Gothic Book" w:cs="Arial"/>
          <w:b/>
          <w:sz w:val="22"/>
          <w:szCs w:val="22"/>
        </w:rPr>
        <w:t>BOZP</w:t>
      </w:r>
      <w:r>
        <w:rPr>
          <w:rFonts w:ascii="Franklin Gothic Book" w:hAnsi="Franklin Gothic Book" w:cs="Arial"/>
          <w:sz w:val="22"/>
          <w:szCs w:val="22"/>
        </w:rPr>
        <w:t xml:space="preserve">, </w:t>
      </w:r>
      <w:r w:rsidRPr="00145268">
        <w:rPr>
          <w:rFonts w:ascii="Franklin Gothic Book" w:hAnsi="Franklin Gothic Book" w:cs="Arial"/>
          <w:sz w:val="22"/>
          <w:szCs w:val="22"/>
        </w:rPr>
        <w:t>který bude zpracován odborně způsobilou osobou / certifikovanou pro tuto činnost.</w:t>
      </w:r>
    </w:p>
    <w:p w:rsidR="00062163" w:rsidRPr="00B00ADE" w:rsidRDefault="00062163" w:rsidP="00C968A5">
      <w:pPr>
        <w:numPr>
          <w:ilvl w:val="1"/>
          <w:numId w:val="2"/>
        </w:numPr>
        <w:spacing w:before="120"/>
        <w:ind w:left="709" w:hanging="357"/>
        <w:jc w:val="both"/>
        <w:rPr>
          <w:rFonts w:ascii="Franklin Gothic Book" w:hAnsi="Franklin Gothic Book"/>
          <w:sz w:val="22"/>
          <w:szCs w:val="22"/>
        </w:rPr>
      </w:pPr>
      <w:r w:rsidRPr="00145268">
        <w:rPr>
          <w:rFonts w:ascii="Franklin Gothic Book" w:hAnsi="Franklin Gothic Book"/>
          <w:sz w:val="22"/>
          <w:szCs w:val="22"/>
        </w:rPr>
        <w:t>Poskytnutí</w:t>
      </w:r>
      <w:r w:rsidRPr="00145268">
        <w:rPr>
          <w:rFonts w:ascii="Franklin Gothic Book" w:hAnsi="Franklin Gothic Book" w:cs="Arial"/>
          <w:sz w:val="22"/>
          <w:szCs w:val="22"/>
        </w:rPr>
        <w:t xml:space="preserve"> </w:t>
      </w:r>
      <w:r w:rsidRPr="00145268">
        <w:rPr>
          <w:rFonts w:ascii="Franklin Gothic Book" w:hAnsi="Franklin Gothic Book" w:cs="Arial"/>
          <w:b/>
          <w:sz w:val="22"/>
          <w:szCs w:val="22"/>
        </w:rPr>
        <w:t>součinnosti a odbornýc</w:t>
      </w:r>
      <w:r w:rsidRPr="00B00ADE">
        <w:rPr>
          <w:rFonts w:ascii="Franklin Gothic Book" w:hAnsi="Franklin Gothic Book" w:cs="Arial"/>
          <w:b/>
          <w:sz w:val="22"/>
          <w:szCs w:val="22"/>
        </w:rPr>
        <w:t>h konzultací</w:t>
      </w:r>
      <w:r w:rsidRPr="00B00ADE">
        <w:rPr>
          <w:rFonts w:ascii="Franklin Gothic Book" w:hAnsi="Franklin Gothic Book" w:cs="Arial"/>
          <w:sz w:val="22"/>
          <w:szCs w:val="22"/>
        </w:rPr>
        <w:t xml:space="preserve"> v průběhu veřejné zakázky na dodavatele stavby.</w:t>
      </w:r>
    </w:p>
    <w:p w:rsidR="00062163" w:rsidRDefault="00062163" w:rsidP="00262581">
      <w:pPr>
        <w:spacing w:before="60"/>
        <w:ind w:left="284"/>
        <w:jc w:val="both"/>
        <w:rPr>
          <w:rFonts w:ascii="Franklin Gothic Book" w:hAnsi="Franklin Gothic Book" w:cs="Times New Roman"/>
          <w:sz w:val="22"/>
          <w:szCs w:val="22"/>
        </w:rPr>
      </w:pPr>
    </w:p>
    <w:p w:rsidR="00062163" w:rsidRDefault="00062163" w:rsidP="00A3676A">
      <w:pPr>
        <w:spacing w:before="60"/>
        <w:ind w:left="284"/>
        <w:jc w:val="both"/>
        <w:rPr>
          <w:rFonts w:ascii="Franklin Gothic Book" w:hAnsi="Franklin Gothic Book" w:cs="Arial"/>
          <w:sz w:val="22"/>
          <w:szCs w:val="22"/>
        </w:rPr>
      </w:pPr>
      <w:r>
        <w:rPr>
          <w:rFonts w:ascii="Franklin Gothic Book" w:hAnsi="Franklin Gothic Book" w:cs="Arial"/>
          <w:sz w:val="22"/>
          <w:szCs w:val="22"/>
        </w:rPr>
        <w:t>Dokumentace</w:t>
      </w:r>
      <w:r w:rsidRPr="00AE351A">
        <w:rPr>
          <w:rFonts w:ascii="Franklin Gothic Book" w:hAnsi="Franklin Gothic Book" w:cs="Arial"/>
          <w:sz w:val="22"/>
          <w:szCs w:val="22"/>
        </w:rPr>
        <w:t xml:space="preserve"> bude zpracována v rozsahu dle platných </w:t>
      </w:r>
      <w:r>
        <w:rPr>
          <w:rFonts w:ascii="Franklin Gothic Book" w:hAnsi="Franklin Gothic Book" w:cs="Arial"/>
          <w:sz w:val="22"/>
          <w:szCs w:val="22"/>
        </w:rPr>
        <w:t xml:space="preserve">právních a normových </w:t>
      </w:r>
      <w:r w:rsidRPr="00AE351A">
        <w:rPr>
          <w:rFonts w:ascii="Franklin Gothic Book" w:hAnsi="Franklin Gothic Book" w:cs="Arial"/>
          <w:sz w:val="22"/>
          <w:szCs w:val="22"/>
        </w:rPr>
        <w:t>předpisů a ve smyslu zákona č. 183/2006 Sb. o územním plánování a stavebním řádu (</w:t>
      </w:r>
      <w:r>
        <w:rPr>
          <w:rFonts w:ascii="Franklin Gothic Book" w:hAnsi="Franklin Gothic Book" w:cs="Arial"/>
          <w:sz w:val="22"/>
          <w:szCs w:val="22"/>
        </w:rPr>
        <w:t>S</w:t>
      </w:r>
      <w:r w:rsidRPr="00AE351A">
        <w:rPr>
          <w:rFonts w:ascii="Franklin Gothic Book" w:hAnsi="Franklin Gothic Book" w:cs="Arial"/>
          <w:sz w:val="22"/>
          <w:szCs w:val="22"/>
        </w:rPr>
        <w:t xml:space="preserve">tavební zákon) a navazujících vyhlášek, zejména pak dle vyhlášky č. 499/2006 Sb. a </w:t>
      </w:r>
      <w:r>
        <w:rPr>
          <w:rFonts w:ascii="Franklin Gothic Book" w:hAnsi="Franklin Gothic Book" w:cs="Arial"/>
          <w:sz w:val="22"/>
          <w:szCs w:val="22"/>
        </w:rPr>
        <w:t>č.</w:t>
      </w:r>
      <w:r w:rsidRPr="00AE351A">
        <w:rPr>
          <w:rFonts w:ascii="Franklin Gothic Book" w:hAnsi="Franklin Gothic Book" w:cs="Arial"/>
          <w:sz w:val="22"/>
          <w:szCs w:val="22"/>
        </w:rPr>
        <w:t>503/2006 Sb.</w:t>
      </w:r>
    </w:p>
    <w:p w:rsidR="00062163" w:rsidRPr="00AE351A" w:rsidRDefault="00062163" w:rsidP="00A3676A">
      <w:pPr>
        <w:spacing w:before="60"/>
        <w:ind w:left="284"/>
        <w:jc w:val="both"/>
        <w:rPr>
          <w:rFonts w:ascii="Franklin Gothic Book" w:hAnsi="Franklin Gothic Book" w:cs="Arial"/>
          <w:sz w:val="22"/>
          <w:szCs w:val="22"/>
        </w:rPr>
      </w:pPr>
      <w:r>
        <w:rPr>
          <w:rFonts w:ascii="Franklin Gothic Book" w:hAnsi="Franklin Gothic Book" w:cs="Arial"/>
          <w:sz w:val="22"/>
          <w:szCs w:val="22"/>
        </w:rPr>
        <w:t>Dokumentace</w:t>
      </w:r>
      <w:r w:rsidRPr="00AE351A">
        <w:rPr>
          <w:rFonts w:ascii="Franklin Gothic Book" w:hAnsi="Franklin Gothic Book" w:cs="Arial"/>
          <w:sz w:val="22"/>
          <w:szCs w:val="22"/>
        </w:rPr>
        <w:t xml:space="preserve"> </w:t>
      </w:r>
      <w:r w:rsidRPr="00A3676A">
        <w:rPr>
          <w:rFonts w:ascii="Franklin Gothic Book" w:hAnsi="Franklin Gothic Book" w:cs="Arial"/>
          <w:sz w:val="22"/>
          <w:szCs w:val="22"/>
        </w:rPr>
        <w:t xml:space="preserve">musí být zpracována tak, aby mohla sloužit jako nediskriminační podklad pro výběr dodavatele v souladu se zákonem č. </w:t>
      </w:r>
      <w:r w:rsidRPr="00AE351A">
        <w:rPr>
          <w:rFonts w:ascii="Franklin Gothic Book" w:hAnsi="Franklin Gothic Book" w:cs="Arial"/>
          <w:sz w:val="22"/>
          <w:szCs w:val="22"/>
        </w:rPr>
        <w:t>134</w:t>
      </w:r>
      <w:r w:rsidRPr="00A3676A">
        <w:rPr>
          <w:rFonts w:ascii="Franklin Gothic Book" w:hAnsi="Franklin Gothic Book" w:cs="Arial"/>
          <w:sz w:val="22"/>
          <w:szCs w:val="22"/>
        </w:rPr>
        <w:t xml:space="preserve">/2016 Sb., o zadávání veřejných zakázek, v platném znění (dále jen „ZZVZ“), tedy zejména musí dbát na to, aby popis dodávaných dílčích položek byl přesný a </w:t>
      </w:r>
      <w:r w:rsidRPr="00A3676A">
        <w:rPr>
          <w:rFonts w:ascii="Franklin Gothic Book" w:hAnsi="Franklin Gothic Book" w:cs="Arial"/>
          <w:sz w:val="22"/>
          <w:szCs w:val="22"/>
        </w:rPr>
        <w:lastRenderedPageBreak/>
        <w:t>srozumitelný, ale nezahrnoval odkaz na konkrétního výrobce, výrobek, či značky apod. Pokud stanovení technických podmínek podle přechozí věty nebude možné dostatečně přesně stanovit, u každého takového odkazu zhotovitel uvede možnost nabídnout rovnocenné řešení.</w:t>
      </w:r>
    </w:p>
    <w:p w:rsidR="00062163" w:rsidRPr="00A3676A" w:rsidRDefault="00062163" w:rsidP="00A3676A">
      <w:pPr>
        <w:spacing w:before="60"/>
        <w:ind w:left="284"/>
        <w:jc w:val="both"/>
        <w:rPr>
          <w:rFonts w:ascii="Franklin Gothic Book" w:hAnsi="Franklin Gothic Book" w:cs="Arial"/>
          <w:sz w:val="22"/>
          <w:szCs w:val="22"/>
        </w:rPr>
      </w:pPr>
      <w:r w:rsidRPr="00A3676A">
        <w:rPr>
          <w:rFonts w:ascii="Franklin Gothic Book" w:hAnsi="Franklin Gothic Book" w:cs="Arial"/>
          <w:sz w:val="22"/>
          <w:szCs w:val="22"/>
        </w:rPr>
        <w:t xml:space="preserve">Součástí dokumentace je soupis prací, který bude zpracován v rozsahu pro ocenění stavby ze strany zhotovitele dle požadavků právního řádu, především </w:t>
      </w:r>
      <w:r>
        <w:rPr>
          <w:rFonts w:ascii="Franklin Gothic Book" w:hAnsi="Franklin Gothic Book" w:cs="Arial"/>
          <w:sz w:val="22"/>
          <w:szCs w:val="22"/>
        </w:rPr>
        <w:t>„</w:t>
      </w:r>
      <w:r w:rsidRPr="00A3676A">
        <w:rPr>
          <w:rFonts w:ascii="Franklin Gothic Book" w:hAnsi="Franklin Gothic Book" w:cs="Arial"/>
          <w:sz w:val="22"/>
          <w:szCs w:val="22"/>
        </w:rPr>
        <w:t>ZZVZ</w:t>
      </w:r>
      <w:r>
        <w:rPr>
          <w:rFonts w:ascii="Franklin Gothic Book" w:hAnsi="Franklin Gothic Book" w:cs="Arial"/>
          <w:sz w:val="22"/>
          <w:szCs w:val="22"/>
        </w:rPr>
        <w:t>“</w:t>
      </w:r>
      <w:r w:rsidRPr="00A3676A">
        <w:rPr>
          <w:rFonts w:ascii="Franklin Gothic Book" w:hAnsi="Franklin Gothic Book" w:cs="Arial"/>
          <w:sz w:val="22"/>
          <w:szCs w:val="22"/>
        </w:rPr>
        <w:t xml:space="preserve"> a vyhlášky </w:t>
      </w:r>
      <w:r>
        <w:rPr>
          <w:rFonts w:ascii="Franklin Gothic Book" w:hAnsi="Franklin Gothic Book" w:cs="Arial"/>
          <w:sz w:val="22"/>
          <w:szCs w:val="22"/>
        </w:rPr>
        <w:t>č.</w:t>
      </w:r>
      <w:r w:rsidRPr="00A3676A">
        <w:rPr>
          <w:rFonts w:ascii="Franklin Gothic Book" w:hAnsi="Franklin Gothic Book" w:cs="Arial"/>
          <w:sz w:val="22"/>
          <w:szCs w:val="22"/>
        </w:rPr>
        <w:t>169/2016 Sb., o stanovení rozsahu dokumentace veřejné zakázky na stavební práce a soupisu stavebních prací, dodávek a služeb s výkazem výměr, v platném znění, včetně položkového výkazu výměr. Soupis prací bude odkazovat na projektovou dokumentaci a jednotlivé položky budou definovány přehledně a jednoznačně.</w:t>
      </w:r>
    </w:p>
    <w:p w:rsidR="00062163" w:rsidRPr="00A3676A" w:rsidRDefault="00062163" w:rsidP="00AE320D">
      <w:pPr>
        <w:spacing w:before="60"/>
        <w:ind w:left="284"/>
        <w:jc w:val="both"/>
        <w:rPr>
          <w:rFonts w:ascii="Franklin Gothic Book" w:hAnsi="Franklin Gothic Book" w:cs="Arial"/>
          <w:sz w:val="22"/>
          <w:szCs w:val="22"/>
        </w:rPr>
      </w:pPr>
      <w:r w:rsidRPr="00A3676A">
        <w:rPr>
          <w:rFonts w:ascii="Franklin Gothic Book" w:hAnsi="Franklin Gothic Book" w:cs="Arial"/>
          <w:sz w:val="22"/>
          <w:szCs w:val="22"/>
        </w:rPr>
        <w:t>Rozpočet bude oceněn dle platného ceníku URS nebo RTS.</w:t>
      </w:r>
    </w:p>
    <w:p w:rsidR="00062163" w:rsidRDefault="00062163" w:rsidP="00AE320D">
      <w:pPr>
        <w:spacing w:before="60"/>
        <w:ind w:left="284"/>
        <w:jc w:val="both"/>
        <w:rPr>
          <w:rFonts w:ascii="Franklin Gothic Book" w:hAnsi="Franklin Gothic Book" w:cs="Arial"/>
          <w:sz w:val="22"/>
          <w:szCs w:val="22"/>
        </w:rPr>
      </w:pPr>
      <w:r>
        <w:rPr>
          <w:rFonts w:ascii="Franklin Gothic Book" w:hAnsi="Franklin Gothic Book" w:cs="Arial"/>
          <w:sz w:val="22"/>
          <w:szCs w:val="22"/>
        </w:rPr>
        <w:t>D</w:t>
      </w:r>
      <w:r w:rsidRPr="00AE351A">
        <w:rPr>
          <w:rFonts w:ascii="Franklin Gothic Book" w:hAnsi="Franklin Gothic Book" w:cs="Arial"/>
          <w:sz w:val="22"/>
          <w:szCs w:val="22"/>
        </w:rPr>
        <w:t>okumentace bude zpracována autorizovanou osobou podle zákonných požadavků a podle požadavků DOSS.</w:t>
      </w:r>
    </w:p>
    <w:p w:rsidR="00062163" w:rsidRPr="00AD6332" w:rsidRDefault="00062163" w:rsidP="0068081B">
      <w:pPr>
        <w:spacing w:before="60"/>
        <w:ind w:left="284"/>
        <w:jc w:val="both"/>
        <w:rPr>
          <w:rFonts w:ascii="Franklin Gothic Book" w:hAnsi="Franklin Gothic Book" w:cs="Times New Roman"/>
          <w:kern w:val="1"/>
          <w:sz w:val="22"/>
          <w:szCs w:val="22"/>
        </w:rPr>
      </w:pPr>
      <w:r>
        <w:rPr>
          <w:rFonts w:ascii="Franklin Gothic Book" w:hAnsi="Franklin Gothic Book" w:cs="Times New Roman"/>
          <w:kern w:val="1"/>
          <w:sz w:val="22"/>
          <w:szCs w:val="22"/>
        </w:rPr>
        <w:t>S</w:t>
      </w:r>
      <w:r w:rsidRPr="005D3495">
        <w:rPr>
          <w:rFonts w:ascii="Franklin Gothic Book" w:hAnsi="Franklin Gothic Book" w:cs="Times New Roman"/>
          <w:kern w:val="1"/>
          <w:sz w:val="22"/>
          <w:szCs w:val="22"/>
        </w:rPr>
        <w:t xml:space="preserve">oučástí </w:t>
      </w:r>
      <w:r>
        <w:rPr>
          <w:rFonts w:ascii="Franklin Gothic Book" w:hAnsi="Franklin Gothic Book" w:cs="Arial"/>
          <w:sz w:val="22"/>
          <w:szCs w:val="22"/>
        </w:rPr>
        <w:t xml:space="preserve"> </w:t>
      </w:r>
      <w:r>
        <w:rPr>
          <w:rFonts w:ascii="Franklin Gothic Book" w:hAnsi="Franklin Gothic Book" w:cs="Times New Roman"/>
          <w:kern w:val="1"/>
          <w:sz w:val="22"/>
          <w:szCs w:val="22"/>
        </w:rPr>
        <w:t>díla</w:t>
      </w:r>
      <w:r w:rsidRPr="00377E75">
        <w:rPr>
          <w:rFonts w:ascii="Franklin Gothic Book" w:hAnsi="Franklin Gothic Book" w:cs="Times New Roman"/>
          <w:kern w:val="1"/>
          <w:sz w:val="22"/>
          <w:szCs w:val="22"/>
        </w:rPr>
        <w:t xml:space="preserve"> je poskytnutí </w:t>
      </w:r>
      <w:r w:rsidRPr="00AD6332">
        <w:rPr>
          <w:rFonts w:ascii="Franklin Gothic Book" w:hAnsi="Franklin Gothic Book" w:cs="Times New Roman"/>
          <w:kern w:val="1"/>
          <w:sz w:val="22"/>
          <w:szCs w:val="22"/>
        </w:rPr>
        <w:t>odb</w:t>
      </w:r>
      <w:r>
        <w:rPr>
          <w:rFonts w:ascii="Franklin Gothic Book" w:hAnsi="Franklin Gothic Book" w:cs="Times New Roman"/>
          <w:kern w:val="1"/>
          <w:sz w:val="22"/>
          <w:szCs w:val="22"/>
        </w:rPr>
        <w:t xml:space="preserve">orných konzultací spočívajících </w:t>
      </w:r>
      <w:r w:rsidRPr="00AD6332">
        <w:rPr>
          <w:rFonts w:ascii="Franklin Gothic Book" w:hAnsi="Franklin Gothic Book" w:cs="Times New Roman"/>
          <w:kern w:val="1"/>
          <w:sz w:val="22"/>
          <w:szCs w:val="22"/>
        </w:rPr>
        <w:t>v </w:t>
      </w:r>
      <w:r w:rsidRPr="00A34FCB">
        <w:rPr>
          <w:rFonts w:ascii="Franklin Gothic Book" w:hAnsi="Franklin Gothic Book" w:cs="Arial"/>
          <w:sz w:val="22"/>
          <w:szCs w:val="22"/>
        </w:rPr>
        <w:t>přípravě</w:t>
      </w:r>
      <w:r w:rsidRPr="00AD6332">
        <w:rPr>
          <w:rFonts w:ascii="Franklin Gothic Book" w:hAnsi="Franklin Gothic Book" w:cs="Times New Roman"/>
          <w:kern w:val="1"/>
          <w:sz w:val="22"/>
          <w:szCs w:val="22"/>
        </w:rPr>
        <w:t xml:space="preserve"> návrhů odpovědí </w:t>
      </w:r>
      <w:r w:rsidRPr="00AD6332">
        <w:rPr>
          <w:rFonts w:ascii="Franklin Gothic Book" w:hAnsi="Franklin Gothic Book" w:cs="Arial"/>
          <w:sz w:val="22"/>
          <w:szCs w:val="22"/>
        </w:rPr>
        <w:t xml:space="preserve">na žádosti o dodatečné informace ve smyslu </w:t>
      </w:r>
      <w:r>
        <w:rPr>
          <w:rFonts w:ascii="Franklin Gothic Book" w:hAnsi="Franklin Gothic Book" w:cs="Arial"/>
          <w:sz w:val="22"/>
          <w:szCs w:val="22"/>
        </w:rPr>
        <w:t>„</w:t>
      </w:r>
      <w:r w:rsidRPr="00AD6332">
        <w:rPr>
          <w:rFonts w:ascii="Franklin Gothic Book" w:hAnsi="Franklin Gothic Book" w:cs="Arial"/>
          <w:sz w:val="22"/>
          <w:szCs w:val="22"/>
        </w:rPr>
        <w:t>ZZVZ</w:t>
      </w:r>
      <w:r>
        <w:rPr>
          <w:rFonts w:ascii="Franklin Gothic Book" w:hAnsi="Franklin Gothic Book" w:cs="Arial"/>
          <w:sz w:val="22"/>
          <w:szCs w:val="22"/>
        </w:rPr>
        <w:t>“</w:t>
      </w:r>
      <w:r w:rsidRPr="00AD6332">
        <w:rPr>
          <w:rFonts w:ascii="Franklin Gothic Book" w:hAnsi="Franklin Gothic Book" w:cs="Arial"/>
          <w:sz w:val="22"/>
          <w:szCs w:val="22"/>
        </w:rPr>
        <w:t xml:space="preserve">, týkající se zpracované </w:t>
      </w:r>
      <w:r>
        <w:rPr>
          <w:rFonts w:ascii="Franklin Gothic Book" w:hAnsi="Franklin Gothic Book" w:cs="Arial"/>
          <w:sz w:val="22"/>
          <w:szCs w:val="22"/>
        </w:rPr>
        <w:t>dokumentace.</w:t>
      </w:r>
      <w:r w:rsidRPr="00AD6332">
        <w:rPr>
          <w:rFonts w:ascii="Franklin Gothic Book" w:hAnsi="Franklin Gothic Book" w:cs="Arial"/>
          <w:sz w:val="22"/>
          <w:szCs w:val="22"/>
        </w:rPr>
        <w:t xml:space="preserve"> </w:t>
      </w:r>
    </w:p>
    <w:p w:rsidR="00062163" w:rsidRPr="00AE351A" w:rsidRDefault="00062163" w:rsidP="0068081B">
      <w:pPr>
        <w:spacing w:before="60"/>
        <w:ind w:left="284"/>
        <w:jc w:val="both"/>
        <w:rPr>
          <w:rFonts w:ascii="Franklin Gothic Book" w:hAnsi="Franklin Gothic Book" w:cs="Arial"/>
          <w:sz w:val="22"/>
          <w:szCs w:val="22"/>
        </w:rPr>
      </w:pPr>
      <w:r>
        <w:rPr>
          <w:rFonts w:ascii="Franklin Gothic Book" w:hAnsi="Franklin Gothic Book" w:cs="Times New Roman"/>
          <w:kern w:val="1"/>
          <w:sz w:val="22"/>
          <w:szCs w:val="22"/>
        </w:rPr>
        <w:t>S</w:t>
      </w:r>
      <w:r w:rsidRPr="005D3495">
        <w:rPr>
          <w:rFonts w:ascii="Franklin Gothic Book" w:hAnsi="Franklin Gothic Book" w:cs="Times New Roman"/>
          <w:kern w:val="1"/>
          <w:sz w:val="22"/>
          <w:szCs w:val="22"/>
        </w:rPr>
        <w:t xml:space="preserve">oučástí </w:t>
      </w:r>
      <w:r>
        <w:rPr>
          <w:rFonts w:ascii="Franklin Gothic Book" w:hAnsi="Franklin Gothic Book" w:cs="Arial"/>
          <w:sz w:val="22"/>
          <w:szCs w:val="22"/>
        </w:rPr>
        <w:t xml:space="preserve"> </w:t>
      </w:r>
      <w:r>
        <w:rPr>
          <w:rFonts w:ascii="Franklin Gothic Book" w:hAnsi="Franklin Gothic Book" w:cs="Times New Roman"/>
          <w:kern w:val="1"/>
          <w:sz w:val="22"/>
          <w:szCs w:val="22"/>
        </w:rPr>
        <w:t>díla</w:t>
      </w:r>
      <w:r w:rsidRPr="00377E75">
        <w:rPr>
          <w:rFonts w:ascii="Franklin Gothic Book" w:hAnsi="Franklin Gothic Book" w:cs="Times New Roman"/>
          <w:kern w:val="1"/>
          <w:sz w:val="22"/>
          <w:szCs w:val="22"/>
        </w:rPr>
        <w:t xml:space="preserve"> </w:t>
      </w:r>
      <w:r>
        <w:rPr>
          <w:rFonts w:ascii="Franklin Gothic Book" w:hAnsi="Franklin Gothic Book" w:cs="Times New Roman"/>
          <w:kern w:val="1"/>
          <w:sz w:val="22"/>
          <w:szCs w:val="22"/>
        </w:rPr>
        <w:t>je případné</w:t>
      </w:r>
      <w:r w:rsidRPr="00CC3BC1">
        <w:rPr>
          <w:rFonts w:ascii="Franklin Gothic Book" w:hAnsi="Franklin Gothic Book" w:cs="Arial"/>
          <w:sz w:val="22"/>
          <w:szCs w:val="22"/>
        </w:rPr>
        <w:t xml:space="preserve"> posouzení nabídek podaných v rámci </w:t>
      </w:r>
      <w:r>
        <w:rPr>
          <w:rFonts w:ascii="Franklin Gothic Book" w:hAnsi="Franklin Gothic Book" w:cs="Arial"/>
          <w:sz w:val="22"/>
          <w:szCs w:val="22"/>
        </w:rPr>
        <w:t xml:space="preserve">veřejné zakázky </w:t>
      </w:r>
      <w:r w:rsidRPr="00CC3BC1">
        <w:rPr>
          <w:rFonts w:ascii="Franklin Gothic Book" w:hAnsi="Franklin Gothic Book" w:cs="Arial"/>
          <w:sz w:val="22"/>
          <w:szCs w:val="22"/>
        </w:rPr>
        <w:t xml:space="preserve">co do souladu </w:t>
      </w:r>
      <w:r w:rsidRPr="00CC3BC1">
        <w:rPr>
          <w:rFonts w:ascii="Franklin Gothic Book" w:hAnsi="Franklin Gothic Book"/>
          <w:sz w:val="22"/>
          <w:szCs w:val="22"/>
        </w:rPr>
        <w:t>nabízeného</w:t>
      </w:r>
      <w:r w:rsidRPr="00CC3BC1">
        <w:rPr>
          <w:rFonts w:ascii="Franklin Gothic Book" w:hAnsi="Franklin Gothic Book" w:cs="Arial"/>
          <w:sz w:val="22"/>
          <w:szCs w:val="22"/>
        </w:rPr>
        <w:t xml:space="preserve"> předmětu plnění s předmětem veřejné zakázky tak, jak bude </w:t>
      </w:r>
      <w:r>
        <w:rPr>
          <w:rFonts w:ascii="Franklin Gothic Book" w:hAnsi="Franklin Gothic Book" w:cs="Arial"/>
          <w:sz w:val="22"/>
          <w:szCs w:val="22"/>
        </w:rPr>
        <w:t xml:space="preserve">vymezen v zadávacích podmínkách. Posouzení </w:t>
      </w:r>
      <w:r w:rsidRPr="006933E8">
        <w:rPr>
          <w:rFonts w:ascii="Franklin Gothic Book" w:hAnsi="Franklin Gothic Book" w:cs="Arial"/>
          <w:sz w:val="22"/>
          <w:szCs w:val="22"/>
        </w:rPr>
        <w:t>zda účastník zadávacího řízení ocenil všechny položky, které byly určeny k ocenění, neocenil žádnou z položek, která k ocenění určena nebyla a žádnou z položek, jež byla určena k oce</w:t>
      </w:r>
      <w:r>
        <w:rPr>
          <w:rFonts w:ascii="Franklin Gothic Book" w:hAnsi="Franklin Gothic Book" w:cs="Arial"/>
          <w:sz w:val="22"/>
          <w:szCs w:val="22"/>
        </w:rPr>
        <w:t xml:space="preserve">nění, neocenil nulovou hodnotou. Posouzení </w:t>
      </w:r>
      <w:r w:rsidRPr="006933E8">
        <w:rPr>
          <w:rFonts w:ascii="Franklin Gothic Book" w:hAnsi="Franklin Gothic Book" w:cs="Arial"/>
          <w:sz w:val="22"/>
          <w:szCs w:val="22"/>
        </w:rPr>
        <w:t xml:space="preserve">zda </w:t>
      </w:r>
      <w:r>
        <w:rPr>
          <w:rFonts w:ascii="Franklin Gothic Book" w:hAnsi="Franklin Gothic Book" w:cs="Arial"/>
          <w:sz w:val="22"/>
          <w:szCs w:val="22"/>
        </w:rPr>
        <w:t xml:space="preserve">nabídky </w:t>
      </w:r>
      <w:r w:rsidRPr="006933E8">
        <w:rPr>
          <w:rFonts w:ascii="Franklin Gothic Book" w:hAnsi="Franklin Gothic Book" w:cs="Arial"/>
          <w:sz w:val="22"/>
          <w:szCs w:val="22"/>
        </w:rPr>
        <w:t xml:space="preserve">obsahují mimořádně nízkou nabídkovou cenu ve smyslu </w:t>
      </w:r>
      <w:r>
        <w:rPr>
          <w:rFonts w:ascii="Franklin Gothic Book" w:hAnsi="Franklin Gothic Book" w:cs="Arial"/>
          <w:sz w:val="22"/>
          <w:szCs w:val="22"/>
        </w:rPr>
        <w:t>„</w:t>
      </w:r>
      <w:r w:rsidRPr="006933E8">
        <w:rPr>
          <w:rFonts w:ascii="Franklin Gothic Book" w:hAnsi="Franklin Gothic Book" w:cs="Arial"/>
          <w:sz w:val="22"/>
          <w:szCs w:val="22"/>
        </w:rPr>
        <w:t>ZZVZ</w:t>
      </w:r>
      <w:r>
        <w:rPr>
          <w:rFonts w:ascii="Franklin Gothic Book" w:hAnsi="Franklin Gothic Book" w:cs="Arial"/>
          <w:sz w:val="22"/>
          <w:szCs w:val="22"/>
        </w:rPr>
        <w:t>“</w:t>
      </w:r>
      <w:r w:rsidRPr="006933E8">
        <w:rPr>
          <w:rFonts w:ascii="Franklin Gothic Book" w:hAnsi="Franklin Gothic Book" w:cs="Arial"/>
          <w:sz w:val="22"/>
          <w:szCs w:val="22"/>
        </w:rPr>
        <w:t>, případně posouzení vysvětlení podaných účastníky zadávacího řízení na základě výzvy zadavatele.</w:t>
      </w:r>
    </w:p>
    <w:p w:rsidR="00062163" w:rsidRPr="00AE351A" w:rsidRDefault="00062163" w:rsidP="00096AAD">
      <w:pPr>
        <w:numPr>
          <w:ilvl w:val="0"/>
          <w:numId w:val="2"/>
        </w:numPr>
        <w:spacing w:before="120"/>
        <w:ind w:left="283" w:hanging="357"/>
        <w:jc w:val="both"/>
        <w:rPr>
          <w:rFonts w:ascii="Franklin Gothic Book" w:hAnsi="Franklin Gothic Book" w:cs="Arial"/>
          <w:sz w:val="22"/>
          <w:szCs w:val="22"/>
        </w:rPr>
      </w:pPr>
      <w:r>
        <w:rPr>
          <w:rFonts w:ascii="Franklin Gothic Book" w:hAnsi="Franklin Gothic Book" w:cs="Arial"/>
          <w:sz w:val="22"/>
          <w:szCs w:val="22"/>
        </w:rPr>
        <w:t>Zajištění</w:t>
      </w:r>
      <w:r w:rsidRPr="00AE351A">
        <w:rPr>
          <w:rFonts w:ascii="Franklin Gothic Book" w:hAnsi="Franklin Gothic Book" w:cs="Arial"/>
          <w:sz w:val="22"/>
          <w:szCs w:val="22"/>
        </w:rPr>
        <w:t xml:space="preserve"> </w:t>
      </w:r>
      <w:r w:rsidRPr="00AE351A">
        <w:rPr>
          <w:rFonts w:ascii="Franklin Gothic Book" w:hAnsi="Franklin Gothic Book" w:cs="Arial"/>
          <w:b/>
          <w:sz w:val="22"/>
          <w:szCs w:val="22"/>
        </w:rPr>
        <w:t>Inženýrské činnosti</w:t>
      </w:r>
      <w:r w:rsidRPr="00AE351A">
        <w:rPr>
          <w:rFonts w:ascii="Franklin Gothic Book" w:hAnsi="Franklin Gothic Book" w:cs="Arial"/>
          <w:sz w:val="22"/>
          <w:szCs w:val="22"/>
        </w:rPr>
        <w:t xml:space="preserve"> zahrnuje:</w:t>
      </w:r>
    </w:p>
    <w:p w:rsidR="00062163" w:rsidRPr="00AE351A" w:rsidRDefault="00062163" w:rsidP="00096AAD">
      <w:pPr>
        <w:numPr>
          <w:ilvl w:val="1"/>
          <w:numId w:val="2"/>
        </w:numPr>
        <w:spacing w:before="120"/>
        <w:ind w:left="709" w:hanging="357"/>
        <w:jc w:val="both"/>
        <w:rPr>
          <w:rFonts w:ascii="Franklin Gothic Book" w:hAnsi="Franklin Gothic Book" w:cs="Arial"/>
          <w:sz w:val="22"/>
          <w:szCs w:val="22"/>
        </w:rPr>
      </w:pPr>
      <w:r w:rsidRPr="00096AAD">
        <w:rPr>
          <w:rFonts w:ascii="Franklin Gothic Book" w:hAnsi="Franklin Gothic Book"/>
          <w:sz w:val="22"/>
          <w:szCs w:val="22"/>
        </w:rPr>
        <w:t>Zajištění</w:t>
      </w:r>
      <w:r w:rsidRPr="00AE351A">
        <w:rPr>
          <w:rFonts w:ascii="Franklin Gothic Book" w:hAnsi="Franklin Gothic Book" w:cs="Arial"/>
          <w:sz w:val="22"/>
          <w:szCs w:val="22"/>
        </w:rPr>
        <w:t xml:space="preserve"> </w:t>
      </w:r>
      <w:r>
        <w:rPr>
          <w:rFonts w:ascii="Franklin Gothic Book" w:hAnsi="Franklin Gothic Book" w:cs="Arial"/>
          <w:sz w:val="22"/>
          <w:szCs w:val="22"/>
        </w:rPr>
        <w:t xml:space="preserve">Závazných stanovisek případně Vyjádření </w:t>
      </w:r>
      <w:r w:rsidRPr="00AE351A">
        <w:rPr>
          <w:rFonts w:ascii="Franklin Gothic Book" w:hAnsi="Franklin Gothic Book" w:cs="Arial"/>
          <w:sz w:val="22"/>
          <w:szCs w:val="22"/>
        </w:rPr>
        <w:t>umožňující</w:t>
      </w:r>
      <w:r>
        <w:rPr>
          <w:rFonts w:ascii="Franklin Gothic Book" w:hAnsi="Franklin Gothic Book" w:cs="Arial"/>
          <w:sz w:val="22"/>
          <w:szCs w:val="22"/>
        </w:rPr>
        <w:t xml:space="preserve">ch vydání Rozhodnutí pro umístění, povolení a podmínky </w:t>
      </w:r>
      <w:r w:rsidRPr="00AE351A">
        <w:rPr>
          <w:rFonts w:ascii="Franklin Gothic Book" w:hAnsi="Franklin Gothic Book" w:cs="Arial"/>
          <w:sz w:val="22"/>
          <w:szCs w:val="22"/>
        </w:rPr>
        <w:t>provedení stavby.</w:t>
      </w:r>
    </w:p>
    <w:p w:rsidR="00062163" w:rsidRPr="00AE351A" w:rsidRDefault="00062163" w:rsidP="00096AAD">
      <w:pPr>
        <w:numPr>
          <w:ilvl w:val="1"/>
          <w:numId w:val="2"/>
        </w:numPr>
        <w:spacing w:before="120"/>
        <w:ind w:left="709" w:hanging="357"/>
        <w:jc w:val="both"/>
        <w:rPr>
          <w:rFonts w:ascii="Franklin Gothic Book" w:hAnsi="Franklin Gothic Book" w:cs="Arial"/>
          <w:sz w:val="22"/>
          <w:szCs w:val="22"/>
        </w:rPr>
      </w:pPr>
      <w:r w:rsidRPr="00096AAD">
        <w:rPr>
          <w:rFonts w:ascii="Franklin Gothic Book" w:hAnsi="Franklin Gothic Book"/>
          <w:sz w:val="22"/>
          <w:szCs w:val="22"/>
        </w:rPr>
        <w:t>Zabezpečení</w:t>
      </w:r>
      <w:r w:rsidRPr="00AE351A">
        <w:rPr>
          <w:rFonts w:ascii="Franklin Gothic Book" w:hAnsi="Franklin Gothic Book" w:cs="Arial"/>
          <w:sz w:val="22"/>
          <w:szCs w:val="22"/>
        </w:rPr>
        <w:t xml:space="preserve"> průběžných </w:t>
      </w:r>
      <w:r w:rsidRPr="00AE351A">
        <w:rPr>
          <w:rFonts w:ascii="Franklin Gothic Book" w:hAnsi="Franklin Gothic Book"/>
          <w:sz w:val="22"/>
          <w:szCs w:val="22"/>
        </w:rPr>
        <w:t>konzultací</w:t>
      </w:r>
      <w:r w:rsidRPr="00AE351A">
        <w:rPr>
          <w:rFonts w:ascii="Franklin Gothic Book" w:hAnsi="Franklin Gothic Book" w:cs="Arial"/>
          <w:sz w:val="22"/>
          <w:szCs w:val="22"/>
        </w:rPr>
        <w:t xml:space="preserve">, písemných vyjádření a </w:t>
      </w:r>
      <w:r>
        <w:rPr>
          <w:rFonts w:ascii="Franklin Gothic Book" w:hAnsi="Franklin Gothic Book" w:cs="Arial"/>
          <w:sz w:val="22"/>
          <w:szCs w:val="22"/>
        </w:rPr>
        <w:t xml:space="preserve">koordinaci </w:t>
      </w:r>
      <w:r w:rsidRPr="00AE351A">
        <w:rPr>
          <w:rFonts w:ascii="Franklin Gothic Book" w:hAnsi="Franklin Gothic Book" w:cs="Arial"/>
          <w:sz w:val="22"/>
          <w:szCs w:val="22"/>
        </w:rPr>
        <w:t>stanovisek dotčených orgánů (DOSS) ke zpracovávané projektové dokumentaci.</w:t>
      </w:r>
    </w:p>
    <w:p w:rsidR="00062163" w:rsidRPr="00AE351A" w:rsidRDefault="00062163" w:rsidP="00F3792D">
      <w:pPr>
        <w:numPr>
          <w:ilvl w:val="0"/>
          <w:numId w:val="2"/>
        </w:numPr>
        <w:spacing w:before="120"/>
        <w:ind w:left="283" w:hanging="357"/>
        <w:jc w:val="both"/>
        <w:rPr>
          <w:rFonts w:ascii="Franklin Gothic Book" w:hAnsi="Franklin Gothic Book" w:cs="Arial"/>
          <w:sz w:val="22"/>
          <w:szCs w:val="22"/>
        </w:rPr>
      </w:pPr>
      <w:r w:rsidRPr="00AE351A">
        <w:rPr>
          <w:rFonts w:ascii="Franklin Gothic Book" w:hAnsi="Franklin Gothic Book" w:cs="Arial"/>
          <w:b/>
          <w:sz w:val="22"/>
          <w:szCs w:val="22"/>
        </w:rPr>
        <w:t xml:space="preserve">Autorský </w:t>
      </w:r>
      <w:r w:rsidRPr="00AE351A">
        <w:rPr>
          <w:rFonts w:ascii="Franklin Gothic Book" w:hAnsi="Franklin Gothic Book" w:cs="Times New Roman"/>
          <w:b/>
          <w:kern w:val="1"/>
          <w:sz w:val="22"/>
          <w:szCs w:val="22"/>
        </w:rPr>
        <w:t>dozor</w:t>
      </w:r>
      <w:r w:rsidRPr="00AE351A">
        <w:rPr>
          <w:rFonts w:ascii="Franklin Gothic Book" w:hAnsi="Franklin Gothic Book" w:cs="Arial"/>
          <w:b/>
          <w:sz w:val="22"/>
          <w:szCs w:val="22"/>
        </w:rPr>
        <w:t xml:space="preserve"> projektanta</w:t>
      </w:r>
      <w:r w:rsidRPr="00AE351A">
        <w:rPr>
          <w:rFonts w:ascii="Franklin Gothic Book" w:hAnsi="Franklin Gothic Book" w:cs="Arial"/>
          <w:sz w:val="22"/>
          <w:szCs w:val="22"/>
        </w:rPr>
        <w:t xml:space="preserve"> bude vykonáván po dobu realizace stavby v souladu se zákonem č. 183/2006 Sb., o územním plánování a stavebním řádu (stavební zákon</w:t>
      </w:r>
      <w:r>
        <w:rPr>
          <w:rFonts w:ascii="Franklin Gothic Book" w:hAnsi="Franklin Gothic Book" w:cs="Arial"/>
          <w:sz w:val="22"/>
          <w:szCs w:val="22"/>
        </w:rPr>
        <w:t xml:space="preserve">) </w:t>
      </w:r>
      <w:r w:rsidRPr="00AE351A">
        <w:rPr>
          <w:rFonts w:ascii="Franklin Gothic Book" w:hAnsi="Franklin Gothic Book" w:cs="Arial"/>
          <w:sz w:val="22"/>
          <w:szCs w:val="22"/>
        </w:rPr>
        <w:t xml:space="preserve">v platném znění </w:t>
      </w:r>
      <w:r>
        <w:rPr>
          <w:rFonts w:ascii="Franklin Gothic Book" w:hAnsi="Franklin Gothic Book" w:cs="Arial"/>
          <w:sz w:val="22"/>
          <w:szCs w:val="22"/>
        </w:rPr>
        <w:t xml:space="preserve">v režimu sjednaném dle </w:t>
      </w:r>
      <w:proofErr w:type="spellStart"/>
      <w:r>
        <w:rPr>
          <w:rFonts w:ascii="Franklin Gothic Book" w:hAnsi="Franklin Gothic Book" w:cs="Arial"/>
          <w:sz w:val="22"/>
          <w:szCs w:val="22"/>
        </w:rPr>
        <w:t>odst.III</w:t>
      </w:r>
      <w:proofErr w:type="spellEnd"/>
      <w:r>
        <w:rPr>
          <w:rFonts w:ascii="Franklin Gothic Book" w:hAnsi="Franklin Gothic Book" w:cs="Arial"/>
          <w:sz w:val="22"/>
          <w:szCs w:val="22"/>
        </w:rPr>
        <w:t xml:space="preserve">., čl.2.d.) a to na výzvu objednatele </w:t>
      </w:r>
      <w:r w:rsidRPr="00AE351A">
        <w:rPr>
          <w:rFonts w:ascii="Franklin Gothic Book" w:hAnsi="Franklin Gothic Book" w:cs="Arial"/>
          <w:sz w:val="22"/>
          <w:szCs w:val="22"/>
        </w:rPr>
        <w:t xml:space="preserve">a </w:t>
      </w:r>
      <w:r w:rsidRPr="00AE351A">
        <w:rPr>
          <w:rFonts w:ascii="Franklin Gothic Book" w:hAnsi="Franklin Gothic Book"/>
          <w:sz w:val="22"/>
          <w:szCs w:val="22"/>
        </w:rPr>
        <w:t>zahrnuje zejména</w:t>
      </w:r>
      <w:r>
        <w:rPr>
          <w:rFonts w:ascii="Franklin Gothic Book" w:hAnsi="Franklin Gothic Book"/>
          <w:sz w:val="22"/>
          <w:szCs w:val="22"/>
        </w:rPr>
        <w:t xml:space="preserve"> tuto činnost</w:t>
      </w:r>
      <w:r w:rsidRPr="00AE351A">
        <w:rPr>
          <w:rFonts w:ascii="Franklin Gothic Book" w:hAnsi="Franklin Gothic Book"/>
          <w:sz w:val="22"/>
          <w:szCs w:val="22"/>
        </w:rPr>
        <w:t>:</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účast na přejímacích řízeních, tj. zejm. předání a převzetí staveniště, přejím</w:t>
      </w:r>
      <w:r>
        <w:rPr>
          <w:rFonts w:ascii="Franklin Gothic Book" w:hAnsi="Franklin Gothic Book"/>
          <w:sz w:val="22"/>
          <w:szCs w:val="22"/>
        </w:rPr>
        <w:t xml:space="preserve">ací řízení dílčích částí stavby, předání stavby </w:t>
      </w:r>
      <w:r w:rsidRPr="00D83C02">
        <w:rPr>
          <w:rFonts w:ascii="Franklin Gothic Book" w:hAnsi="Franklin Gothic Book"/>
          <w:sz w:val="22"/>
          <w:szCs w:val="22"/>
        </w:rPr>
        <w:t>a kolaudace stavby, účast při zkušebním provozu, bude-li prováděn;</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účast na kontrolních dnech; podpis zápisů z kontrolního dne a plnění úkolů z tohoto zápisu vyplývajících;</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kontrola a ověření souladu prováděné stavby s projektovou dokumentací a s ohledem na podmínky určené stavebním povolením a stanovisky DOSS;</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 xml:space="preserve">poskytování vysvětlení potřebných k fyzické realizaci projektu na základě </w:t>
      </w:r>
      <w:r>
        <w:rPr>
          <w:rFonts w:ascii="Franklin Gothic Book" w:hAnsi="Franklin Gothic Book"/>
          <w:sz w:val="22"/>
          <w:szCs w:val="22"/>
        </w:rPr>
        <w:t xml:space="preserve">projektové </w:t>
      </w:r>
      <w:r w:rsidRPr="00D83C02">
        <w:rPr>
          <w:rFonts w:ascii="Franklin Gothic Book" w:hAnsi="Franklin Gothic Book"/>
          <w:sz w:val="22"/>
          <w:szCs w:val="22"/>
        </w:rPr>
        <w:t>dokumentace;</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 xml:space="preserve">posuzování návrhů zhotovitele stavby na změny a odchylky v částech projektů zpracovávaných zhotoviteli z pohledu dodržení </w:t>
      </w:r>
      <w:proofErr w:type="spellStart"/>
      <w:r w:rsidRPr="00D83C02">
        <w:rPr>
          <w:rFonts w:ascii="Franklin Gothic Book" w:hAnsi="Franklin Gothic Book"/>
          <w:sz w:val="22"/>
          <w:szCs w:val="22"/>
        </w:rPr>
        <w:t>technicko-ekonomických</w:t>
      </w:r>
      <w:proofErr w:type="spellEnd"/>
      <w:r w:rsidRPr="00D83C02">
        <w:rPr>
          <w:rFonts w:ascii="Franklin Gothic Book" w:hAnsi="Franklin Gothic Book"/>
          <w:sz w:val="22"/>
          <w:szCs w:val="22"/>
        </w:rPr>
        <w:t xml:space="preserve"> parametrů stavby, dodržení lhůt - výstavby, případně dalších údajů a ukazatelů;</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vyjádření k požadavkům na zvýšený rozsah stavebních prací oproti projektové dokumentaci;</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posuzování změn proti schválenému rozpočtu navržených objednatelem, resp. zhotovitelem stavby;</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sledování postupu výstavby z technického hlediska a z hlediska časového plánu výstavby;</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provádění projekčních prací menšího rozsahu (doplňky, změny);</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na vyžádání objednatele, resp. zhotovitele stavby, doplnění příslušné části DPS nezbytné pro realizaci stavby;</w:t>
      </w:r>
    </w:p>
    <w:p w:rsidR="00062163"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zajištění účasti statika při kontrole staticky významných částí konstrukcí stavby;</w:t>
      </w:r>
    </w:p>
    <w:p w:rsidR="00062163" w:rsidRPr="00D83C02" w:rsidRDefault="00062163" w:rsidP="008B1A96">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lastRenderedPageBreak/>
        <w:t>sledování změn technických norem a předpisů v průběhu realizace stavby, které mají dopad na prováděnou stavbu a včasné upozornění objednatele na tyto změny;</w:t>
      </w:r>
    </w:p>
    <w:p w:rsidR="00062163" w:rsidRPr="00CB275C" w:rsidRDefault="00062163" w:rsidP="00CB275C">
      <w:pPr>
        <w:numPr>
          <w:ilvl w:val="1"/>
          <w:numId w:val="2"/>
        </w:numPr>
        <w:spacing w:before="120"/>
        <w:ind w:left="709" w:hanging="357"/>
        <w:jc w:val="both"/>
        <w:rPr>
          <w:rFonts w:ascii="Franklin Gothic Book" w:hAnsi="Franklin Gothic Book"/>
          <w:sz w:val="22"/>
          <w:szCs w:val="22"/>
        </w:rPr>
      </w:pPr>
      <w:r w:rsidRPr="00D83C02">
        <w:rPr>
          <w:rFonts w:ascii="Franklin Gothic Book" w:hAnsi="Franklin Gothic Book"/>
          <w:sz w:val="22"/>
          <w:szCs w:val="22"/>
        </w:rPr>
        <w:t>připojení svého stanoviska ke všem zápisů</w:t>
      </w:r>
      <w:r>
        <w:rPr>
          <w:rFonts w:ascii="Franklin Gothic Book" w:hAnsi="Franklin Gothic Book"/>
          <w:sz w:val="22"/>
          <w:szCs w:val="22"/>
        </w:rPr>
        <w:t>m</w:t>
      </w:r>
      <w:r w:rsidRPr="00D83C02">
        <w:rPr>
          <w:rFonts w:ascii="Franklin Gothic Book" w:hAnsi="Franklin Gothic Book"/>
          <w:sz w:val="22"/>
          <w:szCs w:val="22"/>
        </w:rPr>
        <w:t xml:space="preserve"> vztahující</w:t>
      </w:r>
      <w:r>
        <w:rPr>
          <w:rFonts w:ascii="Franklin Gothic Book" w:hAnsi="Franklin Gothic Book"/>
          <w:sz w:val="22"/>
          <w:szCs w:val="22"/>
        </w:rPr>
        <w:t>m se k výkonu autorského dozoru</w:t>
      </w:r>
      <w:r w:rsidRPr="00CB275C">
        <w:rPr>
          <w:rFonts w:ascii="Franklin Gothic Book" w:hAnsi="Franklin Gothic Book"/>
          <w:sz w:val="22"/>
          <w:szCs w:val="22"/>
        </w:rPr>
        <w:t>.</w:t>
      </w:r>
    </w:p>
    <w:p w:rsidR="00062163" w:rsidRPr="00AE351A" w:rsidRDefault="00062163" w:rsidP="00F3792D">
      <w:pPr>
        <w:numPr>
          <w:ilvl w:val="0"/>
          <w:numId w:val="2"/>
        </w:numPr>
        <w:spacing w:before="120"/>
        <w:ind w:left="283" w:hanging="357"/>
        <w:jc w:val="both"/>
        <w:rPr>
          <w:rFonts w:ascii="Franklin Gothic Book" w:hAnsi="Franklin Gothic Book" w:cs="Times New Roman"/>
          <w:kern w:val="1"/>
          <w:sz w:val="22"/>
          <w:szCs w:val="22"/>
        </w:rPr>
      </w:pPr>
      <w:r w:rsidRPr="00AE351A">
        <w:rPr>
          <w:rFonts w:ascii="Franklin Gothic Book" w:hAnsi="Franklin Gothic Book" w:cs="Times New Roman"/>
          <w:kern w:val="1"/>
          <w:sz w:val="22"/>
          <w:szCs w:val="22"/>
        </w:rPr>
        <w:t xml:space="preserve">Jakékoliv změny, doplňky nebo rozšíření předmětu smlouvy budou realizovány v souladu s příslušnými ustanoveními </w:t>
      </w:r>
      <w:r>
        <w:rPr>
          <w:rFonts w:ascii="Franklin Gothic Book" w:hAnsi="Franklin Gothic Book" w:cs="Times New Roman"/>
          <w:kern w:val="1"/>
          <w:sz w:val="22"/>
          <w:szCs w:val="22"/>
        </w:rPr>
        <w:t>„</w:t>
      </w:r>
      <w:r w:rsidRPr="00AE351A">
        <w:rPr>
          <w:rFonts w:ascii="Franklin Gothic Book" w:hAnsi="Franklin Gothic Book" w:cs="Times New Roman"/>
          <w:kern w:val="1"/>
          <w:sz w:val="22"/>
          <w:szCs w:val="22"/>
        </w:rPr>
        <w:t>ZZVZ</w:t>
      </w:r>
      <w:r>
        <w:rPr>
          <w:rFonts w:ascii="Franklin Gothic Book" w:hAnsi="Franklin Gothic Book" w:cs="Times New Roman"/>
          <w:kern w:val="1"/>
          <w:sz w:val="22"/>
          <w:szCs w:val="22"/>
        </w:rPr>
        <w:t>“</w:t>
      </w:r>
      <w:r w:rsidRPr="00AE351A">
        <w:rPr>
          <w:rFonts w:ascii="Franklin Gothic Book" w:hAnsi="Franklin Gothic Book" w:cs="Times New Roman"/>
          <w:kern w:val="1"/>
          <w:sz w:val="22"/>
          <w:szCs w:val="22"/>
        </w:rPr>
        <w:t>. Pokud zhotovitel provede jakékoliv změny, doplňky nebo rozšíření plnění této smlouvy, které nebude v souladu s výše citovaným zákonem, má se za to, že práce a dodávky jím realizované nad rámec této smlouvy byly již v předmětu plnění a v jeho odměně zahrnuty.</w:t>
      </w:r>
    </w:p>
    <w:p w:rsidR="00062163" w:rsidRPr="00AE351A" w:rsidRDefault="00062163" w:rsidP="00B51F84">
      <w:pPr>
        <w:keepNext/>
        <w:spacing w:before="24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 xml:space="preserve">III. </w:t>
      </w:r>
    </w:p>
    <w:p w:rsidR="00062163" w:rsidRPr="00AE351A" w:rsidRDefault="00062163"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ODMĚNA A PLATEBNÍ PODMÍNKY</w:t>
      </w:r>
    </w:p>
    <w:p w:rsidR="00062163" w:rsidRPr="00AE351A" w:rsidRDefault="00062163" w:rsidP="00701AB4">
      <w:pPr>
        <w:numPr>
          <w:ilvl w:val="0"/>
          <w:numId w:val="3"/>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Celková odměna za předmět plnění této smlouvy je stanovena v souladu s obecně závaznými právními předpisy a je oběma smluvními stranami dohodnuta na základě cenové nabídky zhotovitele.</w:t>
      </w:r>
    </w:p>
    <w:p w:rsidR="00062163" w:rsidRPr="00AE351A" w:rsidRDefault="00062163" w:rsidP="00C846DD">
      <w:pPr>
        <w:tabs>
          <w:tab w:val="left" w:pos="709"/>
          <w:tab w:val="right" w:pos="5387"/>
        </w:tabs>
        <w:spacing w:before="60"/>
        <w:ind w:left="709"/>
        <w:jc w:val="both"/>
        <w:rPr>
          <w:rFonts w:ascii="Franklin Gothic Book" w:hAnsi="Franklin Gothic Book"/>
          <w:b/>
          <w:sz w:val="22"/>
          <w:szCs w:val="22"/>
        </w:rPr>
      </w:pPr>
      <w:r w:rsidRPr="008B1A96">
        <w:rPr>
          <w:rFonts w:ascii="Franklin Gothic Book" w:hAnsi="Franklin Gothic Book" w:cs="Times New Roman"/>
          <w:sz w:val="22"/>
          <w:szCs w:val="22"/>
        </w:rPr>
        <w:t>Odměna</w:t>
      </w:r>
      <w:r>
        <w:rPr>
          <w:rFonts w:ascii="Franklin Gothic Book" w:hAnsi="Franklin Gothic Book"/>
          <w:sz w:val="22"/>
          <w:szCs w:val="22"/>
        </w:rPr>
        <w:t xml:space="preserve"> celkem bez DPH:              </w:t>
      </w:r>
      <w:r>
        <w:rPr>
          <w:rFonts w:ascii="Franklin Gothic Book" w:hAnsi="Franklin Gothic Book" w:cs="Arial"/>
          <w:b/>
          <w:sz w:val="22"/>
          <w:szCs w:val="22"/>
        </w:rPr>
        <w:t>257</w:t>
      </w:r>
      <w:r w:rsidR="00C430DF">
        <w:rPr>
          <w:rFonts w:ascii="Franklin Gothic Book" w:hAnsi="Franklin Gothic Book" w:cs="Arial"/>
          <w:b/>
          <w:sz w:val="22"/>
          <w:szCs w:val="22"/>
        </w:rPr>
        <w:t> 700,00</w:t>
      </w:r>
      <w:r>
        <w:rPr>
          <w:rFonts w:ascii="Franklin Gothic Book" w:hAnsi="Franklin Gothic Book" w:cs="Arial"/>
          <w:b/>
          <w:sz w:val="22"/>
          <w:szCs w:val="22"/>
        </w:rPr>
        <w:t xml:space="preserve"> </w:t>
      </w:r>
      <w:r>
        <w:rPr>
          <w:rFonts w:ascii="Franklin Gothic Book" w:hAnsi="Franklin Gothic Book"/>
          <w:b/>
          <w:sz w:val="22"/>
          <w:szCs w:val="22"/>
        </w:rPr>
        <w:t xml:space="preserve"> Kč</w:t>
      </w:r>
    </w:p>
    <w:p w:rsidR="00062163" w:rsidRPr="005E006B" w:rsidRDefault="00062163" w:rsidP="00C846DD">
      <w:pPr>
        <w:tabs>
          <w:tab w:val="left" w:pos="709"/>
          <w:tab w:val="right" w:pos="5387"/>
        </w:tabs>
        <w:spacing w:before="60"/>
        <w:ind w:left="709"/>
        <w:jc w:val="both"/>
        <w:rPr>
          <w:rFonts w:ascii="Franklin Gothic Book" w:hAnsi="Franklin Gothic Book"/>
          <w:sz w:val="22"/>
          <w:szCs w:val="22"/>
        </w:rPr>
      </w:pPr>
      <w:r w:rsidRPr="005E006B">
        <w:rPr>
          <w:rFonts w:ascii="Franklin Gothic Book" w:hAnsi="Franklin Gothic Book" w:cs="Times New Roman"/>
          <w:sz w:val="22"/>
          <w:szCs w:val="22"/>
        </w:rPr>
        <w:t>DPH</w:t>
      </w:r>
      <w:r w:rsidRPr="005E006B">
        <w:rPr>
          <w:rFonts w:ascii="Franklin Gothic Book" w:hAnsi="Franklin Gothic Book"/>
          <w:sz w:val="22"/>
          <w:szCs w:val="22"/>
        </w:rPr>
        <w:t xml:space="preserve"> 21%:</w:t>
      </w:r>
      <w:r>
        <w:rPr>
          <w:rFonts w:ascii="Franklin Gothic Book" w:hAnsi="Franklin Gothic Book"/>
          <w:sz w:val="22"/>
          <w:szCs w:val="22"/>
        </w:rPr>
        <w:t xml:space="preserve">                                          </w:t>
      </w:r>
      <w:r>
        <w:rPr>
          <w:rFonts w:ascii="Franklin Gothic Book" w:hAnsi="Franklin Gothic Book" w:cs="Arial"/>
          <w:sz w:val="22"/>
          <w:szCs w:val="22"/>
        </w:rPr>
        <w:t xml:space="preserve">  54</w:t>
      </w:r>
      <w:r w:rsidR="00C430DF">
        <w:rPr>
          <w:rFonts w:ascii="Franklin Gothic Book" w:hAnsi="Franklin Gothic Book" w:cs="Arial"/>
          <w:sz w:val="22"/>
          <w:szCs w:val="22"/>
        </w:rPr>
        <w:t> </w:t>
      </w:r>
      <w:r>
        <w:rPr>
          <w:rFonts w:ascii="Franklin Gothic Book" w:hAnsi="Franklin Gothic Book" w:cs="Arial"/>
          <w:sz w:val="22"/>
          <w:szCs w:val="22"/>
        </w:rPr>
        <w:t>11</w:t>
      </w:r>
      <w:r w:rsidR="00C430DF">
        <w:rPr>
          <w:rFonts w:ascii="Franklin Gothic Book" w:hAnsi="Franklin Gothic Book" w:cs="Arial"/>
          <w:sz w:val="22"/>
          <w:szCs w:val="22"/>
        </w:rPr>
        <w:t>7,00</w:t>
      </w:r>
      <w:r w:rsidRPr="005E006B">
        <w:rPr>
          <w:rFonts w:ascii="Franklin Gothic Book" w:hAnsi="Franklin Gothic Book"/>
          <w:sz w:val="22"/>
          <w:szCs w:val="22"/>
        </w:rPr>
        <w:t xml:space="preserve"> Kč</w:t>
      </w:r>
    </w:p>
    <w:p w:rsidR="00062163" w:rsidRPr="00AE351A" w:rsidRDefault="00062163" w:rsidP="00C846DD">
      <w:pPr>
        <w:tabs>
          <w:tab w:val="left" w:pos="709"/>
          <w:tab w:val="right" w:pos="5387"/>
        </w:tabs>
        <w:spacing w:before="60"/>
        <w:ind w:left="709"/>
        <w:jc w:val="both"/>
        <w:rPr>
          <w:rFonts w:ascii="Franklin Gothic Book" w:hAnsi="Franklin Gothic Book"/>
          <w:sz w:val="22"/>
          <w:szCs w:val="22"/>
        </w:rPr>
      </w:pPr>
      <w:r w:rsidRPr="008B1A96">
        <w:rPr>
          <w:rFonts w:ascii="Franklin Gothic Book" w:hAnsi="Franklin Gothic Book" w:cs="Times New Roman"/>
          <w:sz w:val="22"/>
          <w:szCs w:val="22"/>
        </w:rPr>
        <w:t>Odměna</w:t>
      </w:r>
      <w:r>
        <w:rPr>
          <w:rFonts w:ascii="Franklin Gothic Book" w:hAnsi="Franklin Gothic Book"/>
          <w:sz w:val="22"/>
          <w:szCs w:val="22"/>
        </w:rPr>
        <w:t xml:space="preserve"> celkem včetně DPH:         </w:t>
      </w:r>
      <w:r>
        <w:rPr>
          <w:rFonts w:ascii="Franklin Gothic Book" w:hAnsi="Franklin Gothic Book" w:cs="Arial"/>
          <w:b/>
          <w:sz w:val="22"/>
          <w:szCs w:val="22"/>
        </w:rPr>
        <w:t>311</w:t>
      </w:r>
      <w:r w:rsidR="00C430DF">
        <w:rPr>
          <w:rFonts w:ascii="Franklin Gothic Book" w:hAnsi="Franklin Gothic Book" w:cs="Arial"/>
          <w:b/>
          <w:sz w:val="22"/>
          <w:szCs w:val="22"/>
        </w:rPr>
        <w:t> 817,00</w:t>
      </w:r>
      <w:r>
        <w:rPr>
          <w:rFonts w:ascii="Franklin Gothic Book" w:hAnsi="Franklin Gothic Book"/>
          <w:b/>
          <w:sz w:val="22"/>
          <w:szCs w:val="22"/>
        </w:rPr>
        <w:t xml:space="preserve"> Kč</w:t>
      </w:r>
    </w:p>
    <w:p w:rsidR="00062163" w:rsidRPr="00AE351A" w:rsidRDefault="00062163" w:rsidP="008B1A96">
      <w:pPr>
        <w:numPr>
          <w:ilvl w:val="0"/>
          <w:numId w:val="3"/>
        </w:numPr>
        <w:spacing w:before="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Dílčí odměna za jednotlivé části plnění:</w:t>
      </w:r>
    </w:p>
    <w:p w:rsidR="00062163" w:rsidRPr="00AE351A" w:rsidRDefault="00062163" w:rsidP="0068081B">
      <w:pPr>
        <w:numPr>
          <w:ilvl w:val="1"/>
          <w:numId w:val="3"/>
        </w:numPr>
        <w:tabs>
          <w:tab w:val="left" w:pos="-7088"/>
          <w:tab w:val="left" w:pos="709"/>
        </w:tabs>
        <w:spacing w:before="120"/>
        <w:ind w:left="708" w:hanging="442"/>
        <w:jc w:val="both"/>
        <w:rPr>
          <w:rFonts w:ascii="Franklin Gothic Book" w:hAnsi="Franklin Gothic Book" w:cs="Times New Roman"/>
          <w:sz w:val="22"/>
          <w:szCs w:val="22"/>
        </w:rPr>
      </w:pPr>
      <w:r>
        <w:rPr>
          <w:rFonts w:ascii="Franklin Gothic Book" w:hAnsi="Franklin Gothic Book" w:cs="Times New Roman"/>
          <w:sz w:val="22"/>
          <w:szCs w:val="22"/>
        </w:rPr>
        <w:t>V</w:t>
      </w:r>
      <w:r w:rsidRPr="00AE351A">
        <w:rPr>
          <w:rFonts w:ascii="Franklin Gothic Book" w:hAnsi="Franklin Gothic Book" w:cs="Times New Roman"/>
          <w:sz w:val="22"/>
          <w:szCs w:val="22"/>
        </w:rPr>
        <w:t>ypracování</w:t>
      </w:r>
      <w:r w:rsidRPr="00AE351A">
        <w:rPr>
          <w:rFonts w:ascii="Franklin Gothic Book" w:hAnsi="Franklin Gothic Book"/>
          <w:sz w:val="22"/>
          <w:szCs w:val="22"/>
        </w:rPr>
        <w:t xml:space="preserve"> </w:t>
      </w:r>
      <w:r>
        <w:rPr>
          <w:rFonts w:ascii="Franklin Gothic Book" w:hAnsi="Franklin Gothic Book"/>
          <w:b/>
          <w:sz w:val="22"/>
          <w:szCs w:val="22"/>
        </w:rPr>
        <w:t>Studie</w:t>
      </w:r>
      <w:r w:rsidRPr="00AE351A">
        <w:rPr>
          <w:rFonts w:ascii="Franklin Gothic Book" w:hAnsi="Franklin Gothic Book"/>
          <w:sz w:val="22"/>
          <w:szCs w:val="22"/>
        </w:rPr>
        <w:t xml:space="preserve"> dle čl. II odst. 2 této </w:t>
      </w:r>
      <w:r>
        <w:rPr>
          <w:rFonts w:ascii="Franklin Gothic Book" w:hAnsi="Franklin Gothic Book"/>
          <w:sz w:val="22"/>
          <w:szCs w:val="22"/>
        </w:rPr>
        <w:t>smlouvy</w:t>
      </w:r>
    </w:p>
    <w:p w:rsidR="00062163" w:rsidRPr="008B1A96" w:rsidRDefault="00062163" w:rsidP="00C846DD">
      <w:pPr>
        <w:tabs>
          <w:tab w:val="right" w:pos="4820"/>
        </w:tabs>
        <w:spacing w:before="60"/>
        <w:ind w:left="709"/>
        <w:jc w:val="both"/>
        <w:rPr>
          <w:rFonts w:ascii="Franklin Gothic Book" w:hAnsi="Franklin Gothic Book" w:cs="Times New Roman"/>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bez DPH:</w:t>
      </w:r>
      <w:r w:rsidRPr="008B1A96">
        <w:rPr>
          <w:rFonts w:ascii="Franklin Gothic Book" w:hAnsi="Franklin Gothic Book" w:cs="Times New Roman"/>
          <w:sz w:val="22"/>
          <w:szCs w:val="22"/>
        </w:rPr>
        <w:tab/>
      </w:r>
      <w:r>
        <w:rPr>
          <w:rFonts w:ascii="Franklin Gothic Book" w:hAnsi="Franklin Gothic Book" w:cs="Times New Roman"/>
          <w:sz w:val="22"/>
          <w:szCs w:val="22"/>
        </w:rPr>
        <w:t>48</w:t>
      </w:r>
      <w:r w:rsidR="00C430DF">
        <w:rPr>
          <w:rFonts w:ascii="Franklin Gothic Book" w:hAnsi="Franklin Gothic Book" w:cs="Times New Roman"/>
          <w:sz w:val="22"/>
          <w:szCs w:val="22"/>
        </w:rPr>
        <w:t> </w:t>
      </w:r>
      <w:r>
        <w:rPr>
          <w:rFonts w:ascii="Franklin Gothic Book" w:hAnsi="Franklin Gothic Book" w:cs="Times New Roman"/>
          <w:sz w:val="22"/>
          <w:szCs w:val="22"/>
        </w:rPr>
        <w:t>5</w:t>
      </w:r>
      <w:r w:rsidR="00C430DF">
        <w:rPr>
          <w:rFonts w:ascii="Franklin Gothic Book" w:hAnsi="Franklin Gothic Book" w:cs="Times New Roman"/>
          <w:sz w:val="22"/>
          <w:szCs w:val="22"/>
        </w:rPr>
        <w:t>00,00</w:t>
      </w:r>
      <w:r>
        <w:rPr>
          <w:rFonts w:ascii="Franklin Gothic Book" w:hAnsi="Franklin Gothic Book" w:cs="Times New Roman"/>
          <w:sz w:val="22"/>
          <w:szCs w:val="22"/>
        </w:rPr>
        <w:t xml:space="preserve"> </w:t>
      </w:r>
      <w:r w:rsidRPr="00C430DF">
        <w:rPr>
          <w:rFonts w:ascii="Franklin Gothic Book" w:hAnsi="Franklin Gothic Book"/>
          <w:sz w:val="22"/>
          <w:szCs w:val="22"/>
        </w:rPr>
        <w:t>Kč</w:t>
      </w:r>
    </w:p>
    <w:p w:rsidR="00062163" w:rsidRPr="005E006B" w:rsidRDefault="00062163" w:rsidP="00C846DD">
      <w:pPr>
        <w:tabs>
          <w:tab w:val="right" w:pos="4820"/>
        </w:tabs>
        <w:spacing w:before="60"/>
        <w:ind w:left="709"/>
        <w:jc w:val="both"/>
        <w:rPr>
          <w:rFonts w:ascii="Franklin Gothic Book" w:hAnsi="Franklin Gothic Book" w:cs="Times New Roman"/>
          <w:bCs/>
          <w:sz w:val="22"/>
          <w:szCs w:val="22"/>
        </w:rPr>
      </w:pPr>
      <w:r w:rsidRPr="005E006B">
        <w:rPr>
          <w:rFonts w:ascii="Franklin Gothic Book" w:hAnsi="Franklin Gothic Book" w:cs="Times New Roman"/>
          <w:sz w:val="22"/>
          <w:szCs w:val="22"/>
        </w:rPr>
        <w:t>DPH 21%:</w:t>
      </w:r>
      <w:r w:rsidRPr="005E006B">
        <w:rPr>
          <w:rFonts w:ascii="Franklin Gothic Book" w:hAnsi="Franklin Gothic Book" w:cs="Times New Roman"/>
          <w:sz w:val="22"/>
          <w:szCs w:val="22"/>
        </w:rPr>
        <w:tab/>
      </w:r>
      <w:r>
        <w:rPr>
          <w:rFonts w:ascii="Franklin Gothic Book" w:hAnsi="Franklin Gothic Book" w:cs="Times New Roman"/>
          <w:sz w:val="22"/>
          <w:szCs w:val="22"/>
        </w:rPr>
        <w:t>10</w:t>
      </w:r>
      <w:r w:rsidR="00C430DF">
        <w:rPr>
          <w:rFonts w:ascii="Franklin Gothic Book" w:hAnsi="Franklin Gothic Book" w:cs="Times New Roman"/>
          <w:sz w:val="22"/>
          <w:szCs w:val="22"/>
        </w:rPr>
        <w:t> </w:t>
      </w:r>
      <w:r>
        <w:rPr>
          <w:rFonts w:ascii="Franklin Gothic Book" w:hAnsi="Franklin Gothic Book" w:cs="Times New Roman"/>
          <w:sz w:val="22"/>
          <w:szCs w:val="22"/>
        </w:rPr>
        <w:t>18</w:t>
      </w:r>
      <w:r w:rsidR="00C430DF">
        <w:rPr>
          <w:rFonts w:ascii="Franklin Gothic Book" w:hAnsi="Franklin Gothic Book" w:cs="Times New Roman"/>
          <w:sz w:val="22"/>
          <w:szCs w:val="22"/>
        </w:rPr>
        <w:t>5,00</w:t>
      </w:r>
      <w:r w:rsidRPr="005E006B">
        <w:rPr>
          <w:rFonts w:ascii="Franklin Gothic Book" w:hAnsi="Franklin Gothic Book"/>
          <w:bCs/>
          <w:sz w:val="22"/>
          <w:szCs w:val="22"/>
        </w:rPr>
        <w:t xml:space="preserve"> Kč</w:t>
      </w:r>
    </w:p>
    <w:p w:rsidR="00062163" w:rsidRPr="008B1A96" w:rsidRDefault="00062163" w:rsidP="00C846DD">
      <w:pPr>
        <w:tabs>
          <w:tab w:val="right" w:pos="4820"/>
        </w:tabs>
        <w:spacing w:before="60"/>
        <w:ind w:left="709"/>
        <w:jc w:val="both"/>
        <w:rPr>
          <w:rFonts w:ascii="Franklin Gothic Book" w:hAnsi="Franklin Gothic Book" w:cs="Times New Roman"/>
          <w:b/>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včetně DPH</w:t>
      </w:r>
      <w:r w:rsidRPr="008B1A96">
        <w:rPr>
          <w:rFonts w:ascii="Franklin Gothic Book" w:hAnsi="Franklin Gothic Book"/>
          <w:sz w:val="22"/>
          <w:szCs w:val="22"/>
        </w:rPr>
        <w:t>:</w:t>
      </w:r>
      <w:r w:rsidRPr="008B1A96">
        <w:rPr>
          <w:rFonts w:ascii="Franklin Gothic Book" w:hAnsi="Franklin Gothic Book"/>
          <w:sz w:val="22"/>
          <w:szCs w:val="22"/>
        </w:rPr>
        <w:tab/>
      </w:r>
      <w:r>
        <w:rPr>
          <w:rFonts w:ascii="Franklin Gothic Book" w:hAnsi="Franklin Gothic Book" w:cs="Arial"/>
          <w:b/>
          <w:sz w:val="22"/>
          <w:szCs w:val="22"/>
        </w:rPr>
        <w:t>58</w:t>
      </w:r>
      <w:r w:rsidR="00C430DF">
        <w:rPr>
          <w:rFonts w:ascii="Franklin Gothic Book" w:hAnsi="Franklin Gothic Book" w:cs="Arial"/>
          <w:b/>
          <w:sz w:val="22"/>
          <w:szCs w:val="22"/>
        </w:rPr>
        <w:t> 685,00</w:t>
      </w:r>
      <w:r>
        <w:rPr>
          <w:rFonts w:ascii="Franklin Gothic Book" w:hAnsi="Franklin Gothic Book"/>
          <w:b/>
          <w:sz w:val="22"/>
          <w:szCs w:val="22"/>
        </w:rPr>
        <w:t xml:space="preserve"> Kč</w:t>
      </w:r>
    </w:p>
    <w:p w:rsidR="00062163" w:rsidRDefault="00062163" w:rsidP="0068081B">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uhradí objednatel zhotoviteli po předání </w:t>
      </w:r>
      <w:r>
        <w:rPr>
          <w:rFonts w:ascii="Franklin Gothic Book" w:hAnsi="Franklin Gothic Book" w:cs="Times New Roman"/>
          <w:sz w:val="22"/>
          <w:szCs w:val="22"/>
        </w:rPr>
        <w:t>a převzetí Studie</w:t>
      </w:r>
      <w:r w:rsidRPr="00AE351A">
        <w:rPr>
          <w:rFonts w:ascii="Franklin Gothic Book" w:hAnsi="Franklin Gothic Book" w:cs="Times New Roman"/>
          <w:sz w:val="22"/>
          <w:szCs w:val="22"/>
        </w:rPr>
        <w:t>, na základě daňového dokladu</w:t>
      </w:r>
      <w:r>
        <w:rPr>
          <w:rFonts w:ascii="Franklin Gothic Book" w:hAnsi="Franklin Gothic Book" w:cs="Times New Roman"/>
          <w:sz w:val="22"/>
          <w:szCs w:val="22"/>
        </w:rPr>
        <w:t xml:space="preserve"> (dále „faktura“)</w:t>
      </w:r>
      <w:r w:rsidRPr="00AE351A">
        <w:rPr>
          <w:rFonts w:ascii="Franklin Gothic Book" w:hAnsi="Franklin Gothic Book" w:cs="Times New Roman"/>
          <w:sz w:val="22"/>
          <w:szCs w:val="22"/>
        </w:rPr>
        <w:t xml:space="preserve"> a na základě </w:t>
      </w:r>
      <w:r>
        <w:rPr>
          <w:rFonts w:ascii="Franklin Gothic Book" w:hAnsi="Franklin Gothic Book" w:cs="Times New Roman"/>
          <w:sz w:val="22"/>
          <w:szCs w:val="22"/>
        </w:rPr>
        <w:t>potvrzeného protokolu o předání a převzetí</w:t>
      </w:r>
      <w:r w:rsidRPr="00AE351A">
        <w:rPr>
          <w:rFonts w:ascii="Franklin Gothic Book" w:hAnsi="Franklin Gothic Book" w:cs="Times New Roman"/>
          <w:sz w:val="22"/>
          <w:szCs w:val="22"/>
        </w:rPr>
        <w:t xml:space="preserve">, který bude vždy (alespoň v kopii) přílohou </w:t>
      </w:r>
      <w:r>
        <w:rPr>
          <w:rFonts w:ascii="Franklin Gothic Book" w:hAnsi="Franklin Gothic Book" w:cs="Times New Roman"/>
          <w:sz w:val="22"/>
          <w:szCs w:val="22"/>
        </w:rPr>
        <w:t>faktury</w:t>
      </w:r>
      <w:r w:rsidRPr="00AE351A">
        <w:rPr>
          <w:rFonts w:ascii="Franklin Gothic Book" w:hAnsi="Franklin Gothic Book" w:cs="Times New Roman"/>
          <w:sz w:val="22"/>
          <w:szCs w:val="22"/>
        </w:rPr>
        <w:t>.</w:t>
      </w:r>
    </w:p>
    <w:p w:rsidR="00062163" w:rsidRPr="00AE351A" w:rsidRDefault="00062163" w:rsidP="008B1A96">
      <w:pPr>
        <w:numPr>
          <w:ilvl w:val="1"/>
          <w:numId w:val="3"/>
        </w:numPr>
        <w:tabs>
          <w:tab w:val="left" w:pos="-7088"/>
          <w:tab w:val="left" w:pos="709"/>
        </w:tabs>
        <w:spacing w:before="120"/>
        <w:ind w:left="708" w:hanging="442"/>
        <w:jc w:val="both"/>
        <w:rPr>
          <w:rFonts w:ascii="Franklin Gothic Book" w:hAnsi="Franklin Gothic Book" w:cs="Times New Roman"/>
          <w:sz w:val="22"/>
          <w:szCs w:val="22"/>
        </w:rPr>
      </w:pPr>
      <w:r>
        <w:rPr>
          <w:rFonts w:ascii="Franklin Gothic Book" w:hAnsi="Franklin Gothic Book" w:cs="Times New Roman"/>
          <w:sz w:val="22"/>
          <w:szCs w:val="22"/>
        </w:rPr>
        <w:t>V</w:t>
      </w:r>
      <w:r w:rsidRPr="00AE351A">
        <w:rPr>
          <w:rFonts w:ascii="Franklin Gothic Book" w:hAnsi="Franklin Gothic Book" w:cs="Times New Roman"/>
          <w:sz w:val="22"/>
          <w:szCs w:val="22"/>
        </w:rPr>
        <w:t>ypracování</w:t>
      </w:r>
      <w:r w:rsidRPr="00AE351A">
        <w:rPr>
          <w:rFonts w:ascii="Franklin Gothic Book" w:hAnsi="Franklin Gothic Book"/>
          <w:sz w:val="22"/>
          <w:szCs w:val="22"/>
        </w:rPr>
        <w:t xml:space="preserve"> </w:t>
      </w:r>
      <w:r>
        <w:rPr>
          <w:rFonts w:ascii="Franklin Gothic Book" w:hAnsi="Franklin Gothic Book"/>
          <w:b/>
          <w:sz w:val="22"/>
          <w:szCs w:val="22"/>
        </w:rPr>
        <w:t>Dokumentace</w:t>
      </w:r>
      <w:r w:rsidRPr="00AE351A">
        <w:rPr>
          <w:rFonts w:ascii="Franklin Gothic Book" w:hAnsi="Franklin Gothic Book"/>
          <w:sz w:val="22"/>
          <w:szCs w:val="22"/>
        </w:rPr>
        <w:t xml:space="preserve"> </w:t>
      </w:r>
      <w:r w:rsidRPr="003641F3">
        <w:rPr>
          <w:rFonts w:ascii="Franklin Gothic Book" w:hAnsi="Franklin Gothic Book"/>
          <w:b/>
          <w:sz w:val="22"/>
          <w:szCs w:val="22"/>
        </w:rPr>
        <w:t>( „DSP“)</w:t>
      </w:r>
      <w:r>
        <w:rPr>
          <w:rFonts w:ascii="Franklin Gothic Book" w:hAnsi="Franklin Gothic Book"/>
          <w:sz w:val="22"/>
          <w:szCs w:val="22"/>
        </w:rPr>
        <w:t xml:space="preserve"> </w:t>
      </w:r>
      <w:r w:rsidRPr="00AE351A">
        <w:rPr>
          <w:rFonts w:ascii="Franklin Gothic Book" w:hAnsi="Franklin Gothic Book"/>
          <w:sz w:val="22"/>
          <w:szCs w:val="22"/>
        </w:rPr>
        <w:t xml:space="preserve">dle čl. II odst. </w:t>
      </w:r>
      <w:r>
        <w:rPr>
          <w:rFonts w:ascii="Franklin Gothic Book" w:hAnsi="Franklin Gothic Book"/>
          <w:sz w:val="22"/>
          <w:szCs w:val="22"/>
        </w:rPr>
        <w:t xml:space="preserve">3 </w:t>
      </w:r>
      <w:proofErr w:type="spellStart"/>
      <w:r>
        <w:rPr>
          <w:rFonts w:ascii="Franklin Gothic Book" w:hAnsi="Franklin Gothic Book"/>
          <w:sz w:val="22"/>
          <w:szCs w:val="22"/>
        </w:rPr>
        <w:t>písm.b</w:t>
      </w:r>
      <w:proofErr w:type="spellEnd"/>
      <w:r>
        <w:rPr>
          <w:rFonts w:ascii="Franklin Gothic Book" w:hAnsi="Franklin Gothic Book"/>
          <w:sz w:val="22"/>
          <w:szCs w:val="22"/>
        </w:rPr>
        <w:t xml:space="preserve">.) </w:t>
      </w:r>
      <w:r w:rsidRPr="00AE351A">
        <w:rPr>
          <w:rFonts w:ascii="Franklin Gothic Book" w:hAnsi="Franklin Gothic Book"/>
          <w:sz w:val="22"/>
          <w:szCs w:val="22"/>
        </w:rPr>
        <w:t xml:space="preserve">této </w:t>
      </w:r>
      <w:r>
        <w:rPr>
          <w:rFonts w:ascii="Franklin Gothic Book" w:hAnsi="Franklin Gothic Book"/>
          <w:sz w:val="22"/>
          <w:szCs w:val="22"/>
        </w:rPr>
        <w:t>smlouvy</w:t>
      </w:r>
    </w:p>
    <w:p w:rsidR="00062163" w:rsidRPr="008B1A96" w:rsidRDefault="00062163" w:rsidP="00C01CE9">
      <w:pPr>
        <w:tabs>
          <w:tab w:val="right" w:pos="4820"/>
        </w:tabs>
        <w:spacing w:before="60"/>
        <w:ind w:left="709"/>
        <w:jc w:val="both"/>
        <w:rPr>
          <w:rFonts w:ascii="Franklin Gothic Book" w:hAnsi="Franklin Gothic Book" w:cs="Times New Roman"/>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bez DPH:</w:t>
      </w:r>
      <w:r w:rsidRPr="008B1A96">
        <w:rPr>
          <w:rFonts w:ascii="Franklin Gothic Book" w:hAnsi="Franklin Gothic Book" w:cs="Times New Roman"/>
          <w:sz w:val="22"/>
          <w:szCs w:val="22"/>
        </w:rPr>
        <w:tab/>
      </w:r>
      <w:r>
        <w:rPr>
          <w:rFonts w:ascii="Franklin Gothic Book" w:hAnsi="Franklin Gothic Book" w:cs="Times New Roman"/>
          <w:sz w:val="22"/>
          <w:szCs w:val="22"/>
        </w:rPr>
        <w:t>115</w:t>
      </w:r>
      <w:r w:rsidR="00C430DF">
        <w:rPr>
          <w:rFonts w:ascii="Franklin Gothic Book" w:hAnsi="Franklin Gothic Book" w:cs="Times New Roman"/>
          <w:sz w:val="22"/>
          <w:szCs w:val="22"/>
        </w:rPr>
        <w:t> </w:t>
      </w:r>
      <w:r>
        <w:rPr>
          <w:rFonts w:ascii="Franklin Gothic Book" w:hAnsi="Franklin Gothic Book" w:cs="Times New Roman"/>
          <w:sz w:val="22"/>
          <w:szCs w:val="22"/>
        </w:rPr>
        <w:t>000</w:t>
      </w:r>
      <w:r w:rsidR="00C430DF">
        <w:rPr>
          <w:rFonts w:ascii="Franklin Gothic Book" w:hAnsi="Franklin Gothic Book" w:cs="Times New Roman"/>
          <w:sz w:val="22"/>
          <w:szCs w:val="22"/>
        </w:rPr>
        <w:t>,00</w:t>
      </w:r>
      <w:r>
        <w:rPr>
          <w:rFonts w:ascii="Franklin Gothic Book" w:hAnsi="Franklin Gothic Book"/>
          <w:b/>
          <w:sz w:val="22"/>
          <w:szCs w:val="22"/>
        </w:rPr>
        <w:t xml:space="preserve"> </w:t>
      </w:r>
      <w:r w:rsidRPr="00C430DF">
        <w:rPr>
          <w:rFonts w:ascii="Franklin Gothic Book" w:hAnsi="Franklin Gothic Book"/>
          <w:sz w:val="22"/>
          <w:szCs w:val="22"/>
        </w:rPr>
        <w:t>Kč</w:t>
      </w:r>
    </w:p>
    <w:p w:rsidR="00062163" w:rsidRPr="005E006B" w:rsidRDefault="00062163" w:rsidP="00C01CE9">
      <w:pPr>
        <w:tabs>
          <w:tab w:val="right" w:pos="4820"/>
        </w:tabs>
        <w:spacing w:before="60"/>
        <w:ind w:left="709"/>
        <w:jc w:val="both"/>
        <w:rPr>
          <w:rFonts w:ascii="Franklin Gothic Book" w:hAnsi="Franklin Gothic Book" w:cs="Times New Roman"/>
          <w:bCs/>
          <w:sz w:val="22"/>
          <w:szCs w:val="22"/>
        </w:rPr>
      </w:pPr>
      <w:r w:rsidRPr="005E006B">
        <w:rPr>
          <w:rFonts w:ascii="Franklin Gothic Book" w:hAnsi="Franklin Gothic Book" w:cs="Times New Roman"/>
          <w:sz w:val="22"/>
          <w:szCs w:val="22"/>
        </w:rPr>
        <w:t>DPH 21%:</w:t>
      </w:r>
      <w:r w:rsidRPr="005E006B">
        <w:rPr>
          <w:rFonts w:ascii="Franklin Gothic Book" w:hAnsi="Franklin Gothic Book" w:cs="Times New Roman"/>
          <w:sz w:val="22"/>
          <w:szCs w:val="22"/>
        </w:rPr>
        <w:tab/>
      </w:r>
      <w:r>
        <w:rPr>
          <w:rFonts w:ascii="Franklin Gothic Book" w:hAnsi="Franklin Gothic Book" w:cs="Arial"/>
          <w:sz w:val="22"/>
          <w:szCs w:val="22"/>
        </w:rPr>
        <w:t>24</w:t>
      </w:r>
      <w:r w:rsidR="00C430DF">
        <w:rPr>
          <w:rFonts w:ascii="Franklin Gothic Book" w:hAnsi="Franklin Gothic Book" w:cs="Arial"/>
          <w:sz w:val="22"/>
          <w:szCs w:val="22"/>
        </w:rPr>
        <w:t> </w:t>
      </w:r>
      <w:r>
        <w:rPr>
          <w:rFonts w:ascii="Franklin Gothic Book" w:hAnsi="Franklin Gothic Book" w:cs="Arial"/>
          <w:sz w:val="22"/>
          <w:szCs w:val="22"/>
        </w:rPr>
        <w:t>150</w:t>
      </w:r>
      <w:r w:rsidR="00C430DF">
        <w:rPr>
          <w:rFonts w:ascii="Franklin Gothic Book" w:hAnsi="Franklin Gothic Book" w:cs="Arial"/>
          <w:sz w:val="22"/>
          <w:szCs w:val="22"/>
        </w:rPr>
        <w:t>,00</w:t>
      </w:r>
      <w:r w:rsidRPr="005E006B">
        <w:rPr>
          <w:rFonts w:ascii="Franklin Gothic Book" w:hAnsi="Franklin Gothic Book"/>
          <w:bCs/>
          <w:sz w:val="22"/>
          <w:szCs w:val="22"/>
        </w:rPr>
        <w:t xml:space="preserve"> Kč</w:t>
      </w:r>
    </w:p>
    <w:p w:rsidR="00062163" w:rsidRPr="008B1A96" w:rsidRDefault="00062163" w:rsidP="00C01CE9">
      <w:pPr>
        <w:tabs>
          <w:tab w:val="right" w:pos="4820"/>
        </w:tabs>
        <w:spacing w:before="60"/>
        <w:ind w:left="709"/>
        <w:jc w:val="both"/>
        <w:rPr>
          <w:rFonts w:ascii="Franklin Gothic Book" w:hAnsi="Franklin Gothic Book" w:cs="Times New Roman"/>
          <w:b/>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včetně DPH</w:t>
      </w:r>
      <w:r w:rsidR="00C430DF">
        <w:rPr>
          <w:rFonts w:ascii="Franklin Gothic Book" w:hAnsi="Franklin Gothic Book"/>
          <w:sz w:val="22"/>
          <w:szCs w:val="22"/>
        </w:rPr>
        <w:t xml:space="preserve">:             </w:t>
      </w:r>
      <w:r>
        <w:rPr>
          <w:rFonts w:ascii="Franklin Gothic Book" w:hAnsi="Franklin Gothic Book" w:cs="Arial"/>
          <w:b/>
          <w:sz w:val="22"/>
          <w:szCs w:val="22"/>
        </w:rPr>
        <w:t>139</w:t>
      </w:r>
      <w:r w:rsidR="00C430DF">
        <w:rPr>
          <w:rFonts w:ascii="Franklin Gothic Book" w:hAnsi="Franklin Gothic Book" w:cs="Arial"/>
          <w:b/>
          <w:sz w:val="22"/>
          <w:szCs w:val="22"/>
        </w:rPr>
        <w:t xml:space="preserve"> </w:t>
      </w:r>
      <w:r>
        <w:rPr>
          <w:rFonts w:ascii="Franklin Gothic Book" w:hAnsi="Franklin Gothic Book" w:cs="Arial"/>
          <w:b/>
          <w:sz w:val="22"/>
          <w:szCs w:val="22"/>
        </w:rPr>
        <w:t>150</w:t>
      </w:r>
      <w:r w:rsidR="00C430DF">
        <w:rPr>
          <w:rFonts w:ascii="Franklin Gothic Book" w:hAnsi="Franklin Gothic Book" w:cs="Arial"/>
          <w:b/>
          <w:sz w:val="22"/>
          <w:szCs w:val="22"/>
        </w:rPr>
        <w:t>,00</w:t>
      </w:r>
      <w:r>
        <w:rPr>
          <w:rFonts w:ascii="Franklin Gothic Book" w:hAnsi="Franklin Gothic Book"/>
          <w:b/>
          <w:sz w:val="22"/>
          <w:szCs w:val="22"/>
        </w:rPr>
        <w:t xml:space="preserve"> Kč</w:t>
      </w:r>
    </w:p>
    <w:p w:rsidR="00062163" w:rsidRDefault="00062163" w:rsidP="00C67933">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w:t>
      </w:r>
      <w:r>
        <w:rPr>
          <w:rFonts w:ascii="Franklin Gothic Book" w:hAnsi="Franklin Gothic Book" w:cs="Times New Roman"/>
          <w:sz w:val="22"/>
          <w:szCs w:val="22"/>
        </w:rPr>
        <w:t xml:space="preserve">ve výši 80% z uvedené částky </w:t>
      </w:r>
      <w:r w:rsidRPr="00AE351A">
        <w:rPr>
          <w:rFonts w:ascii="Franklin Gothic Book" w:hAnsi="Franklin Gothic Book" w:cs="Times New Roman"/>
          <w:sz w:val="22"/>
          <w:szCs w:val="22"/>
        </w:rPr>
        <w:t xml:space="preserve">uhradí objednatel zhotoviteli po předání </w:t>
      </w:r>
      <w:r>
        <w:rPr>
          <w:rFonts w:ascii="Franklin Gothic Book" w:hAnsi="Franklin Gothic Book" w:cs="Times New Roman"/>
          <w:sz w:val="22"/>
          <w:szCs w:val="22"/>
        </w:rPr>
        <w:t>a převzetí dokumentace</w:t>
      </w:r>
      <w:r w:rsidRPr="00AE351A">
        <w:rPr>
          <w:rFonts w:ascii="Franklin Gothic Book" w:hAnsi="Franklin Gothic Book" w:cs="Times New Roman"/>
          <w:sz w:val="22"/>
          <w:szCs w:val="22"/>
        </w:rPr>
        <w:t xml:space="preserve">, na základě </w:t>
      </w:r>
      <w:r>
        <w:rPr>
          <w:rFonts w:ascii="Franklin Gothic Book" w:hAnsi="Franklin Gothic Book" w:cs="Times New Roman"/>
          <w:sz w:val="22"/>
          <w:szCs w:val="22"/>
        </w:rPr>
        <w:t>faktury</w:t>
      </w:r>
      <w:r w:rsidRPr="00AE351A">
        <w:rPr>
          <w:rFonts w:ascii="Franklin Gothic Book" w:hAnsi="Franklin Gothic Book" w:cs="Times New Roman"/>
          <w:sz w:val="22"/>
          <w:szCs w:val="22"/>
        </w:rPr>
        <w:t xml:space="preserve"> a na základě </w:t>
      </w:r>
      <w:r>
        <w:rPr>
          <w:rFonts w:ascii="Franklin Gothic Book" w:hAnsi="Franklin Gothic Book" w:cs="Times New Roman"/>
          <w:sz w:val="22"/>
          <w:szCs w:val="22"/>
        </w:rPr>
        <w:t>potvrzeného protokolu o předání a převzetí</w:t>
      </w:r>
      <w:r w:rsidRPr="00AE351A">
        <w:rPr>
          <w:rFonts w:ascii="Franklin Gothic Book" w:hAnsi="Franklin Gothic Book" w:cs="Times New Roman"/>
          <w:sz w:val="22"/>
          <w:szCs w:val="22"/>
        </w:rPr>
        <w:t xml:space="preserve">, který bude vždy (alespoň v kopii) přílohou </w:t>
      </w:r>
      <w:r>
        <w:rPr>
          <w:rFonts w:ascii="Franklin Gothic Book" w:hAnsi="Franklin Gothic Book" w:cs="Times New Roman"/>
          <w:sz w:val="22"/>
          <w:szCs w:val="22"/>
        </w:rPr>
        <w:t>faktury</w:t>
      </w:r>
      <w:r w:rsidRPr="00AE351A">
        <w:rPr>
          <w:rFonts w:ascii="Franklin Gothic Book" w:hAnsi="Franklin Gothic Book" w:cs="Times New Roman"/>
          <w:sz w:val="22"/>
          <w:szCs w:val="22"/>
        </w:rPr>
        <w:t>.</w:t>
      </w:r>
    </w:p>
    <w:p w:rsidR="00062163" w:rsidRDefault="00062163" w:rsidP="00C67933">
      <w:pPr>
        <w:spacing w:before="120" w:after="120"/>
        <w:ind w:left="709"/>
        <w:jc w:val="both"/>
        <w:rPr>
          <w:rFonts w:ascii="Franklin Gothic Book" w:hAnsi="Franklin Gothic Book" w:cs="Times New Roman"/>
          <w:sz w:val="22"/>
          <w:szCs w:val="22"/>
        </w:rPr>
      </w:pPr>
      <w:r>
        <w:rPr>
          <w:rFonts w:ascii="Franklin Gothic Book" w:hAnsi="Franklin Gothic Book" w:cs="Times New Roman"/>
          <w:sz w:val="22"/>
          <w:szCs w:val="22"/>
        </w:rPr>
        <w:t>Odměnu ve výši 20% z uvedené částky uhradí objednatel zhotoviteli po nabytí právní moci R</w:t>
      </w:r>
      <w:r w:rsidRPr="00AE351A">
        <w:rPr>
          <w:rFonts w:ascii="Franklin Gothic Book" w:hAnsi="Franklin Gothic Book" w:cs="Times New Roman"/>
          <w:sz w:val="22"/>
          <w:szCs w:val="22"/>
        </w:rPr>
        <w:t>ozhodnutí o povolení stavby</w:t>
      </w:r>
      <w:r>
        <w:rPr>
          <w:rFonts w:ascii="Franklin Gothic Book" w:hAnsi="Franklin Gothic Book" w:cs="Times New Roman"/>
          <w:sz w:val="22"/>
          <w:szCs w:val="22"/>
        </w:rPr>
        <w:t xml:space="preserve">, </w:t>
      </w:r>
      <w:r w:rsidRPr="00AE351A">
        <w:rPr>
          <w:rFonts w:ascii="Franklin Gothic Book" w:hAnsi="Franklin Gothic Book" w:cs="Times New Roman"/>
          <w:sz w:val="22"/>
          <w:szCs w:val="22"/>
        </w:rPr>
        <w:t xml:space="preserve">na základě </w:t>
      </w:r>
      <w:r>
        <w:rPr>
          <w:rFonts w:ascii="Franklin Gothic Book" w:hAnsi="Franklin Gothic Book" w:cs="Times New Roman"/>
          <w:sz w:val="22"/>
          <w:szCs w:val="22"/>
        </w:rPr>
        <w:t>faktury.</w:t>
      </w:r>
    </w:p>
    <w:p w:rsidR="00062163" w:rsidRPr="00AE351A" w:rsidRDefault="00062163" w:rsidP="006C68C4">
      <w:pPr>
        <w:tabs>
          <w:tab w:val="left" w:pos="-7088"/>
          <w:tab w:val="left" w:pos="709"/>
        </w:tabs>
        <w:spacing w:before="120"/>
        <w:jc w:val="both"/>
        <w:rPr>
          <w:rFonts w:ascii="Franklin Gothic Book" w:hAnsi="Franklin Gothic Book" w:cs="Times New Roman"/>
          <w:sz w:val="22"/>
          <w:szCs w:val="22"/>
        </w:rPr>
      </w:pPr>
      <w:r>
        <w:rPr>
          <w:rFonts w:ascii="Franklin Gothic Book" w:hAnsi="Franklin Gothic Book" w:cs="Times New Roman"/>
          <w:sz w:val="22"/>
          <w:szCs w:val="22"/>
        </w:rPr>
        <w:t xml:space="preserve">   c)      V</w:t>
      </w:r>
      <w:r w:rsidRPr="00AE351A">
        <w:rPr>
          <w:rFonts w:ascii="Franklin Gothic Book" w:hAnsi="Franklin Gothic Book" w:cs="Times New Roman"/>
          <w:sz w:val="22"/>
          <w:szCs w:val="22"/>
        </w:rPr>
        <w:t>ypracování</w:t>
      </w:r>
      <w:r w:rsidRPr="00AE351A">
        <w:rPr>
          <w:rFonts w:ascii="Franklin Gothic Book" w:hAnsi="Franklin Gothic Book"/>
          <w:sz w:val="22"/>
          <w:szCs w:val="22"/>
        </w:rPr>
        <w:t xml:space="preserve"> </w:t>
      </w:r>
      <w:proofErr w:type="gramStart"/>
      <w:r>
        <w:rPr>
          <w:rFonts w:ascii="Franklin Gothic Book" w:hAnsi="Franklin Gothic Book"/>
          <w:b/>
          <w:sz w:val="22"/>
          <w:szCs w:val="22"/>
        </w:rPr>
        <w:t>Dokumentace</w:t>
      </w:r>
      <w:r w:rsidRPr="00AE351A">
        <w:rPr>
          <w:rFonts w:ascii="Franklin Gothic Book" w:hAnsi="Franklin Gothic Book"/>
          <w:sz w:val="22"/>
          <w:szCs w:val="22"/>
        </w:rPr>
        <w:t xml:space="preserve"> </w:t>
      </w:r>
      <w:r w:rsidRPr="003641F3">
        <w:rPr>
          <w:rFonts w:ascii="Franklin Gothic Book" w:hAnsi="Franklin Gothic Book"/>
          <w:b/>
          <w:sz w:val="22"/>
          <w:szCs w:val="22"/>
        </w:rPr>
        <w:t>( „DPS</w:t>
      </w:r>
      <w:proofErr w:type="gramEnd"/>
      <w:r w:rsidRPr="003641F3">
        <w:rPr>
          <w:rFonts w:ascii="Franklin Gothic Book" w:hAnsi="Franklin Gothic Book"/>
          <w:b/>
          <w:sz w:val="22"/>
          <w:szCs w:val="22"/>
        </w:rPr>
        <w:t>“)</w:t>
      </w:r>
      <w:r>
        <w:rPr>
          <w:rFonts w:ascii="Franklin Gothic Book" w:hAnsi="Franklin Gothic Book"/>
          <w:sz w:val="22"/>
          <w:szCs w:val="22"/>
        </w:rPr>
        <w:t xml:space="preserve"> </w:t>
      </w:r>
      <w:r w:rsidRPr="00AE351A">
        <w:rPr>
          <w:rFonts w:ascii="Franklin Gothic Book" w:hAnsi="Franklin Gothic Book"/>
          <w:sz w:val="22"/>
          <w:szCs w:val="22"/>
        </w:rPr>
        <w:t xml:space="preserve">dle čl. II odst. </w:t>
      </w:r>
      <w:r>
        <w:rPr>
          <w:rFonts w:ascii="Franklin Gothic Book" w:hAnsi="Franklin Gothic Book"/>
          <w:sz w:val="22"/>
          <w:szCs w:val="22"/>
        </w:rPr>
        <w:t xml:space="preserve">3 písm. </w:t>
      </w:r>
      <w:proofErr w:type="spellStart"/>
      <w:r>
        <w:rPr>
          <w:rFonts w:ascii="Franklin Gothic Book" w:hAnsi="Franklin Gothic Book"/>
          <w:sz w:val="22"/>
          <w:szCs w:val="22"/>
        </w:rPr>
        <w:t>c.,d.,e</w:t>
      </w:r>
      <w:proofErr w:type="spellEnd"/>
      <w:r>
        <w:rPr>
          <w:rFonts w:ascii="Franklin Gothic Book" w:hAnsi="Franklin Gothic Book"/>
          <w:sz w:val="22"/>
          <w:szCs w:val="22"/>
        </w:rPr>
        <w:t xml:space="preserve">.) </w:t>
      </w:r>
      <w:r w:rsidRPr="00AE351A">
        <w:rPr>
          <w:rFonts w:ascii="Franklin Gothic Book" w:hAnsi="Franklin Gothic Book"/>
          <w:sz w:val="22"/>
          <w:szCs w:val="22"/>
        </w:rPr>
        <w:t xml:space="preserve">této </w:t>
      </w:r>
      <w:r>
        <w:rPr>
          <w:rFonts w:ascii="Franklin Gothic Book" w:hAnsi="Franklin Gothic Book"/>
          <w:sz w:val="22"/>
          <w:szCs w:val="22"/>
        </w:rPr>
        <w:t>smlouvy</w:t>
      </w:r>
    </w:p>
    <w:p w:rsidR="00062163" w:rsidRPr="00C430DF" w:rsidRDefault="00062163" w:rsidP="002539B1">
      <w:pPr>
        <w:tabs>
          <w:tab w:val="right" w:pos="4820"/>
        </w:tabs>
        <w:spacing w:before="60"/>
        <w:ind w:left="709"/>
        <w:rPr>
          <w:rFonts w:ascii="Franklin Gothic Book" w:hAnsi="Franklin Gothic Book" w:cs="Times New Roman"/>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bez DPH:</w:t>
      </w:r>
      <w:r w:rsidRPr="008B1A96">
        <w:rPr>
          <w:rFonts w:ascii="Franklin Gothic Book" w:hAnsi="Franklin Gothic Book" w:cs="Times New Roman"/>
          <w:sz w:val="22"/>
          <w:szCs w:val="22"/>
        </w:rPr>
        <w:tab/>
      </w:r>
      <w:r w:rsidR="00C430DF">
        <w:rPr>
          <w:rFonts w:ascii="Franklin Gothic Book" w:hAnsi="Franklin Gothic Book" w:cs="Times New Roman"/>
          <w:sz w:val="22"/>
          <w:szCs w:val="22"/>
        </w:rPr>
        <w:t xml:space="preserve">                    </w:t>
      </w:r>
      <w:r w:rsidRPr="00C430DF">
        <w:rPr>
          <w:rFonts w:ascii="Franklin Gothic Book" w:hAnsi="Franklin Gothic Book" w:cs="Times New Roman"/>
          <w:sz w:val="22"/>
          <w:szCs w:val="22"/>
        </w:rPr>
        <w:t>54</w:t>
      </w:r>
      <w:r w:rsidR="00C430DF" w:rsidRPr="00C430DF">
        <w:rPr>
          <w:rFonts w:ascii="Franklin Gothic Book" w:hAnsi="Franklin Gothic Book" w:cs="Times New Roman"/>
          <w:sz w:val="22"/>
          <w:szCs w:val="22"/>
        </w:rPr>
        <w:t> 80</w:t>
      </w:r>
      <w:r w:rsidRPr="00C430DF">
        <w:rPr>
          <w:rFonts w:ascii="Franklin Gothic Book" w:hAnsi="Franklin Gothic Book" w:cs="Times New Roman"/>
          <w:sz w:val="22"/>
          <w:szCs w:val="22"/>
        </w:rPr>
        <w:t>0</w:t>
      </w:r>
      <w:r w:rsidR="00C430DF" w:rsidRPr="00C430DF">
        <w:rPr>
          <w:rFonts w:ascii="Franklin Gothic Book" w:hAnsi="Franklin Gothic Book" w:cs="Times New Roman"/>
          <w:sz w:val="22"/>
          <w:szCs w:val="22"/>
        </w:rPr>
        <w:t>,00</w:t>
      </w:r>
      <w:r w:rsidRPr="00C430DF">
        <w:rPr>
          <w:rFonts w:ascii="Franklin Gothic Book" w:hAnsi="Franklin Gothic Book"/>
          <w:sz w:val="22"/>
          <w:szCs w:val="22"/>
        </w:rPr>
        <w:t xml:space="preserve"> Kč</w:t>
      </w:r>
    </w:p>
    <w:p w:rsidR="00062163" w:rsidRPr="006C68C4" w:rsidRDefault="00062163" w:rsidP="006C68C4">
      <w:pPr>
        <w:tabs>
          <w:tab w:val="right" w:pos="4820"/>
        </w:tabs>
        <w:spacing w:before="60"/>
        <w:ind w:left="709"/>
        <w:jc w:val="both"/>
        <w:rPr>
          <w:rFonts w:ascii="Franklin Gothic Book" w:hAnsi="Franklin Gothic Book" w:cs="Arial"/>
          <w:sz w:val="22"/>
          <w:szCs w:val="22"/>
        </w:rPr>
      </w:pPr>
      <w:r w:rsidRPr="005E006B">
        <w:rPr>
          <w:rFonts w:ascii="Franklin Gothic Book" w:hAnsi="Franklin Gothic Book" w:cs="Times New Roman"/>
          <w:sz w:val="22"/>
          <w:szCs w:val="22"/>
        </w:rPr>
        <w:t>DPH 21%:</w:t>
      </w:r>
      <w:r w:rsidRPr="005E006B">
        <w:rPr>
          <w:rFonts w:ascii="Franklin Gothic Book" w:hAnsi="Franklin Gothic Book" w:cs="Times New Roman"/>
          <w:sz w:val="22"/>
          <w:szCs w:val="22"/>
        </w:rPr>
        <w:tab/>
      </w:r>
      <w:r>
        <w:rPr>
          <w:rFonts w:ascii="Franklin Gothic Book" w:hAnsi="Franklin Gothic Book" w:cs="Times New Roman"/>
          <w:sz w:val="22"/>
          <w:szCs w:val="22"/>
        </w:rPr>
        <w:t xml:space="preserve"> </w:t>
      </w:r>
      <w:r>
        <w:rPr>
          <w:rFonts w:ascii="Franklin Gothic Book" w:hAnsi="Franklin Gothic Book" w:cs="Arial"/>
          <w:sz w:val="22"/>
          <w:szCs w:val="22"/>
        </w:rPr>
        <w:t>11</w:t>
      </w:r>
      <w:r w:rsidR="00C430DF">
        <w:rPr>
          <w:rFonts w:ascii="Franklin Gothic Book" w:hAnsi="Franklin Gothic Book" w:cs="Arial"/>
          <w:sz w:val="22"/>
          <w:szCs w:val="22"/>
        </w:rPr>
        <w:t> </w:t>
      </w:r>
      <w:r>
        <w:rPr>
          <w:rFonts w:ascii="Franklin Gothic Book" w:hAnsi="Franklin Gothic Book" w:cs="Arial"/>
          <w:sz w:val="22"/>
          <w:szCs w:val="22"/>
        </w:rPr>
        <w:t>50</w:t>
      </w:r>
      <w:r w:rsidR="00C430DF">
        <w:rPr>
          <w:rFonts w:ascii="Franklin Gothic Book" w:hAnsi="Franklin Gothic Book" w:cs="Arial"/>
          <w:sz w:val="22"/>
          <w:szCs w:val="22"/>
        </w:rPr>
        <w:t>8,00</w:t>
      </w:r>
      <w:r w:rsidRPr="005E006B">
        <w:rPr>
          <w:rFonts w:ascii="Franklin Gothic Book" w:hAnsi="Franklin Gothic Book"/>
          <w:bCs/>
          <w:sz w:val="22"/>
          <w:szCs w:val="22"/>
        </w:rPr>
        <w:t xml:space="preserve"> Kč</w:t>
      </w:r>
    </w:p>
    <w:p w:rsidR="00062163" w:rsidRPr="008B1A96" w:rsidRDefault="00062163" w:rsidP="00C67933">
      <w:pPr>
        <w:tabs>
          <w:tab w:val="right" w:pos="4820"/>
        </w:tabs>
        <w:spacing w:before="60"/>
        <w:ind w:left="709"/>
        <w:jc w:val="both"/>
        <w:rPr>
          <w:rFonts w:ascii="Franklin Gothic Book" w:hAnsi="Franklin Gothic Book" w:cs="Times New Roman"/>
          <w:b/>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včetně DPH</w:t>
      </w:r>
      <w:r w:rsidR="00C430DF">
        <w:rPr>
          <w:rFonts w:ascii="Franklin Gothic Book" w:hAnsi="Franklin Gothic Book"/>
          <w:sz w:val="22"/>
          <w:szCs w:val="22"/>
        </w:rPr>
        <w:t xml:space="preserve">:               </w:t>
      </w:r>
      <w:r>
        <w:rPr>
          <w:rFonts w:ascii="Franklin Gothic Book" w:hAnsi="Franklin Gothic Book" w:cs="Arial"/>
          <w:b/>
          <w:sz w:val="22"/>
          <w:szCs w:val="22"/>
        </w:rPr>
        <w:t>66</w:t>
      </w:r>
      <w:r w:rsidR="00C430DF">
        <w:rPr>
          <w:rFonts w:ascii="Franklin Gothic Book" w:hAnsi="Franklin Gothic Book" w:cs="Arial"/>
          <w:b/>
          <w:sz w:val="22"/>
          <w:szCs w:val="22"/>
        </w:rPr>
        <w:t xml:space="preserve"> 308,00 </w:t>
      </w:r>
      <w:r>
        <w:rPr>
          <w:rFonts w:ascii="Franklin Gothic Book" w:hAnsi="Franklin Gothic Book"/>
          <w:b/>
          <w:sz w:val="22"/>
          <w:szCs w:val="22"/>
        </w:rPr>
        <w:t>Kč</w:t>
      </w:r>
    </w:p>
    <w:p w:rsidR="00062163" w:rsidRDefault="00062163" w:rsidP="006C68C4">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w:t>
      </w:r>
      <w:r>
        <w:rPr>
          <w:rFonts w:ascii="Franklin Gothic Book" w:hAnsi="Franklin Gothic Book" w:cs="Times New Roman"/>
          <w:sz w:val="22"/>
          <w:szCs w:val="22"/>
        </w:rPr>
        <w:t xml:space="preserve">uvedené částky </w:t>
      </w:r>
      <w:r w:rsidRPr="00AE351A">
        <w:rPr>
          <w:rFonts w:ascii="Franklin Gothic Book" w:hAnsi="Franklin Gothic Book" w:cs="Times New Roman"/>
          <w:sz w:val="22"/>
          <w:szCs w:val="22"/>
        </w:rPr>
        <w:t xml:space="preserve">uhradí objednatel zhotoviteli po předání </w:t>
      </w:r>
      <w:r>
        <w:rPr>
          <w:rFonts w:ascii="Franklin Gothic Book" w:hAnsi="Franklin Gothic Book" w:cs="Times New Roman"/>
          <w:sz w:val="22"/>
          <w:szCs w:val="22"/>
        </w:rPr>
        <w:t>a převzetí dokumentace</w:t>
      </w:r>
      <w:r w:rsidRPr="00AE351A">
        <w:rPr>
          <w:rFonts w:ascii="Franklin Gothic Book" w:hAnsi="Franklin Gothic Book" w:cs="Times New Roman"/>
          <w:sz w:val="22"/>
          <w:szCs w:val="22"/>
        </w:rPr>
        <w:t xml:space="preserve">, na základě </w:t>
      </w:r>
      <w:r>
        <w:rPr>
          <w:rFonts w:ascii="Franklin Gothic Book" w:hAnsi="Franklin Gothic Book" w:cs="Times New Roman"/>
          <w:sz w:val="22"/>
          <w:szCs w:val="22"/>
        </w:rPr>
        <w:t>faktury</w:t>
      </w:r>
      <w:r w:rsidRPr="00AE351A">
        <w:rPr>
          <w:rFonts w:ascii="Franklin Gothic Book" w:hAnsi="Franklin Gothic Book" w:cs="Times New Roman"/>
          <w:sz w:val="22"/>
          <w:szCs w:val="22"/>
        </w:rPr>
        <w:t xml:space="preserve"> a na základě </w:t>
      </w:r>
      <w:r>
        <w:rPr>
          <w:rFonts w:ascii="Franklin Gothic Book" w:hAnsi="Franklin Gothic Book" w:cs="Times New Roman"/>
          <w:sz w:val="22"/>
          <w:szCs w:val="22"/>
        </w:rPr>
        <w:t>potvrzeného protokolu o předání a převzetí</w:t>
      </w:r>
      <w:r w:rsidRPr="00AE351A">
        <w:rPr>
          <w:rFonts w:ascii="Franklin Gothic Book" w:hAnsi="Franklin Gothic Book" w:cs="Times New Roman"/>
          <w:sz w:val="22"/>
          <w:szCs w:val="22"/>
        </w:rPr>
        <w:t xml:space="preserve">, který bude vždy (alespoň v kopii) přílohou </w:t>
      </w:r>
      <w:r>
        <w:rPr>
          <w:rFonts w:ascii="Franklin Gothic Book" w:hAnsi="Franklin Gothic Book" w:cs="Times New Roman"/>
          <w:sz w:val="22"/>
          <w:szCs w:val="22"/>
        </w:rPr>
        <w:t>faktury</w:t>
      </w:r>
      <w:r w:rsidRPr="00AE351A">
        <w:rPr>
          <w:rFonts w:ascii="Franklin Gothic Book" w:hAnsi="Franklin Gothic Book" w:cs="Times New Roman"/>
          <w:sz w:val="22"/>
          <w:szCs w:val="22"/>
        </w:rPr>
        <w:t>.</w:t>
      </w:r>
    </w:p>
    <w:p w:rsidR="00062163" w:rsidRDefault="00062163" w:rsidP="006C68C4">
      <w:pPr>
        <w:spacing w:before="120" w:after="120"/>
        <w:ind w:left="709"/>
        <w:jc w:val="both"/>
        <w:rPr>
          <w:rFonts w:ascii="Franklin Gothic Book" w:hAnsi="Franklin Gothic Book" w:cs="Times New Roman"/>
          <w:sz w:val="22"/>
          <w:szCs w:val="22"/>
        </w:rPr>
      </w:pPr>
    </w:p>
    <w:p w:rsidR="00062163" w:rsidRDefault="00062163" w:rsidP="006C68C4">
      <w:pPr>
        <w:spacing w:before="120" w:after="120"/>
        <w:ind w:left="709"/>
        <w:jc w:val="both"/>
        <w:rPr>
          <w:rFonts w:ascii="Franklin Gothic Book" w:hAnsi="Franklin Gothic Book" w:cs="Times New Roman"/>
          <w:sz w:val="22"/>
          <w:szCs w:val="22"/>
        </w:rPr>
      </w:pPr>
    </w:p>
    <w:p w:rsidR="00062163" w:rsidRPr="008B1A96" w:rsidRDefault="00062163" w:rsidP="006C68C4">
      <w:pPr>
        <w:tabs>
          <w:tab w:val="left" w:pos="-7088"/>
          <w:tab w:val="left" w:pos="709"/>
        </w:tabs>
        <w:spacing w:after="120"/>
        <w:jc w:val="both"/>
        <w:rPr>
          <w:rFonts w:ascii="Franklin Gothic Book" w:hAnsi="Franklin Gothic Book" w:cs="Arial"/>
          <w:sz w:val="22"/>
          <w:szCs w:val="22"/>
        </w:rPr>
      </w:pPr>
      <w:r>
        <w:rPr>
          <w:rFonts w:ascii="Franklin Gothic Book" w:hAnsi="Franklin Gothic Book" w:cs="Times New Roman"/>
          <w:sz w:val="22"/>
          <w:szCs w:val="22"/>
        </w:rPr>
        <w:t xml:space="preserve">  d)       </w:t>
      </w:r>
      <w:r w:rsidRPr="008B1A96">
        <w:rPr>
          <w:rFonts w:ascii="Franklin Gothic Book" w:hAnsi="Franklin Gothic Book" w:cs="Arial"/>
          <w:sz w:val="22"/>
          <w:szCs w:val="22"/>
        </w:rPr>
        <w:t>Provedení</w:t>
      </w:r>
      <w:r w:rsidRPr="008B1A96">
        <w:rPr>
          <w:rFonts w:ascii="Franklin Gothic Book" w:hAnsi="Franklin Gothic Book" w:cs="Times New Roman"/>
          <w:sz w:val="22"/>
          <w:szCs w:val="22"/>
        </w:rPr>
        <w:t xml:space="preserve"> </w:t>
      </w:r>
      <w:r w:rsidRPr="008B1A96">
        <w:rPr>
          <w:rFonts w:ascii="Franklin Gothic Book" w:hAnsi="Franklin Gothic Book" w:cs="Times New Roman"/>
          <w:b/>
          <w:sz w:val="22"/>
          <w:szCs w:val="22"/>
        </w:rPr>
        <w:t>inženýrských činností</w:t>
      </w:r>
      <w:r w:rsidRPr="008B1A96">
        <w:rPr>
          <w:rFonts w:ascii="Franklin Gothic Book" w:hAnsi="Franklin Gothic Book" w:cs="Times New Roman"/>
          <w:sz w:val="22"/>
          <w:szCs w:val="22"/>
        </w:rPr>
        <w:t xml:space="preserve"> dle čl. II odst. </w:t>
      </w:r>
      <w:r>
        <w:rPr>
          <w:rFonts w:ascii="Franklin Gothic Book" w:hAnsi="Franklin Gothic Book" w:cs="Times New Roman"/>
          <w:sz w:val="22"/>
          <w:szCs w:val="22"/>
        </w:rPr>
        <w:t>4</w:t>
      </w:r>
      <w:r w:rsidRPr="008B1A96">
        <w:rPr>
          <w:rFonts w:ascii="Franklin Gothic Book" w:hAnsi="Franklin Gothic Book" w:cs="Times New Roman"/>
          <w:sz w:val="22"/>
          <w:szCs w:val="22"/>
        </w:rPr>
        <w:t xml:space="preserve"> </w:t>
      </w:r>
      <w:proofErr w:type="gramStart"/>
      <w:r w:rsidRPr="008B1A96">
        <w:rPr>
          <w:rFonts w:ascii="Franklin Gothic Book" w:hAnsi="Franklin Gothic Book" w:cs="Times New Roman"/>
          <w:sz w:val="22"/>
          <w:szCs w:val="22"/>
        </w:rPr>
        <w:t>této</w:t>
      </w:r>
      <w:proofErr w:type="gramEnd"/>
      <w:r w:rsidRPr="008B1A96">
        <w:rPr>
          <w:rFonts w:ascii="Franklin Gothic Book" w:hAnsi="Franklin Gothic Book" w:cs="Times New Roman"/>
          <w:sz w:val="22"/>
          <w:szCs w:val="22"/>
        </w:rPr>
        <w:t xml:space="preserve"> smlouvy</w:t>
      </w:r>
      <w:r w:rsidRPr="008B1A96" w:rsidDel="00742E9C">
        <w:rPr>
          <w:rFonts w:ascii="Franklin Gothic Book" w:hAnsi="Franklin Gothic Book" w:cs="Arial"/>
          <w:sz w:val="22"/>
          <w:szCs w:val="22"/>
        </w:rPr>
        <w:t xml:space="preserve"> </w:t>
      </w:r>
    </w:p>
    <w:p w:rsidR="00062163" w:rsidRPr="008B1A96" w:rsidRDefault="00062163" w:rsidP="00C01CE9">
      <w:pPr>
        <w:tabs>
          <w:tab w:val="right" w:pos="4820"/>
        </w:tabs>
        <w:spacing w:before="60"/>
        <w:ind w:left="709"/>
        <w:jc w:val="both"/>
        <w:rPr>
          <w:rFonts w:ascii="Franklin Gothic Book" w:hAnsi="Franklin Gothic Book" w:cs="Times New Roman"/>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bez DPH:</w:t>
      </w:r>
      <w:r w:rsidRPr="008B1A96">
        <w:rPr>
          <w:rFonts w:ascii="Franklin Gothic Book" w:hAnsi="Franklin Gothic Book" w:cs="Times New Roman"/>
          <w:sz w:val="22"/>
          <w:szCs w:val="22"/>
        </w:rPr>
        <w:tab/>
      </w:r>
      <w:r w:rsidRPr="00C430DF">
        <w:rPr>
          <w:rFonts w:ascii="Franklin Gothic Book" w:hAnsi="Franklin Gothic Book" w:cs="Arial"/>
          <w:sz w:val="22"/>
          <w:szCs w:val="22"/>
        </w:rPr>
        <w:t>15</w:t>
      </w:r>
      <w:r w:rsidR="00C430DF" w:rsidRPr="00C430DF">
        <w:rPr>
          <w:rFonts w:ascii="Franklin Gothic Book" w:hAnsi="Franklin Gothic Book" w:cs="Arial"/>
          <w:sz w:val="22"/>
          <w:szCs w:val="22"/>
        </w:rPr>
        <w:t> </w:t>
      </w:r>
      <w:r w:rsidRPr="00C430DF">
        <w:rPr>
          <w:rFonts w:ascii="Franklin Gothic Book" w:hAnsi="Franklin Gothic Book" w:cs="Arial"/>
          <w:sz w:val="22"/>
          <w:szCs w:val="22"/>
        </w:rPr>
        <w:t>000</w:t>
      </w:r>
      <w:r w:rsidR="00C430DF" w:rsidRPr="00C430DF">
        <w:rPr>
          <w:rFonts w:ascii="Franklin Gothic Book" w:hAnsi="Franklin Gothic Book" w:cs="Times New Roman"/>
          <w:sz w:val="22"/>
          <w:szCs w:val="22"/>
        </w:rPr>
        <w:t xml:space="preserve">,00 </w:t>
      </w:r>
      <w:r w:rsidRPr="00C430DF">
        <w:rPr>
          <w:rFonts w:ascii="Franklin Gothic Book" w:hAnsi="Franklin Gothic Book" w:cs="Times New Roman"/>
          <w:sz w:val="22"/>
          <w:szCs w:val="22"/>
        </w:rPr>
        <w:t>Kč</w:t>
      </w:r>
    </w:p>
    <w:p w:rsidR="00062163" w:rsidRPr="0030431E" w:rsidRDefault="00062163" w:rsidP="00C01CE9">
      <w:pPr>
        <w:tabs>
          <w:tab w:val="right" w:pos="4820"/>
        </w:tabs>
        <w:spacing w:before="60"/>
        <w:ind w:left="709"/>
        <w:jc w:val="both"/>
        <w:rPr>
          <w:rFonts w:ascii="Franklin Gothic Book" w:hAnsi="Franklin Gothic Book" w:cs="Times New Roman"/>
          <w:sz w:val="22"/>
          <w:szCs w:val="22"/>
        </w:rPr>
      </w:pPr>
      <w:r w:rsidRPr="0030431E">
        <w:rPr>
          <w:rFonts w:ascii="Franklin Gothic Book" w:hAnsi="Franklin Gothic Book" w:cs="Times New Roman"/>
          <w:sz w:val="22"/>
          <w:szCs w:val="22"/>
        </w:rPr>
        <w:t>DPH 21%:</w:t>
      </w:r>
      <w:r w:rsidRPr="0030431E">
        <w:rPr>
          <w:rFonts w:ascii="Franklin Gothic Book" w:hAnsi="Franklin Gothic Book" w:cs="Times New Roman"/>
          <w:sz w:val="22"/>
          <w:szCs w:val="22"/>
        </w:rPr>
        <w:tab/>
      </w:r>
      <w:r>
        <w:rPr>
          <w:rFonts w:ascii="Franklin Gothic Book" w:hAnsi="Franklin Gothic Book" w:cs="Arial"/>
          <w:sz w:val="22"/>
          <w:szCs w:val="22"/>
        </w:rPr>
        <w:t>3</w:t>
      </w:r>
      <w:r w:rsidR="00C430DF">
        <w:rPr>
          <w:rFonts w:ascii="Franklin Gothic Book" w:hAnsi="Franklin Gothic Book" w:cs="Arial"/>
          <w:sz w:val="22"/>
          <w:szCs w:val="22"/>
        </w:rPr>
        <w:t> </w:t>
      </w:r>
      <w:r>
        <w:rPr>
          <w:rFonts w:ascii="Franklin Gothic Book" w:hAnsi="Franklin Gothic Book" w:cs="Arial"/>
          <w:sz w:val="22"/>
          <w:szCs w:val="22"/>
        </w:rPr>
        <w:t>150</w:t>
      </w:r>
      <w:r w:rsidR="00C430DF">
        <w:rPr>
          <w:rFonts w:ascii="Franklin Gothic Book" w:hAnsi="Franklin Gothic Book" w:cs="Arial"/>
          <w:sz w:val="22"/>
          <w:szCs w:val="22"/>
        </w:rPr>
        <w:t>,00</w:t>
      </w:r>
      <w:r w:rsidRPr="0030431E">
        <w:rPr>
          <w:rFonts w:ascii="Franklin Gothic Book" w:hAnsi="Franklin Gothic Book" w:cs="Times New Roman"/>
          <w:bCs/>
          <w:sz w:val="22"/>
          <w:szCs w:val="22"/>
        </w:rPr>
        <w:t xml:space="preserve"> Kč</w:t>
      </w:r>
    </w:p>
    <w:p w:rsidR="00062163" w:rsidRPr="008B1A96" w:rsidRDefault="00062163" w:rsidP="00C01CE9">
      <w:pPr>
        <w:tabs>
          <w:tab w:val="right" w:pos="4820"/>
        </w:tabs>
        <w:spacing w:before="60"/>
        <w:ind w:left="709"/>
        <w:jc w:val="both"/>
        <w:rPr>
          <w:rFonts w:ascii="Franklin Gothic Book" w:hAnsi="Franklin Gothic Book" w:cs="Times New Roman"/>
          <w:b/>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včetně DPH:</w:t>
      </w:r>
      <w:r>
        <w:rPr>
          <w:rFonts w:ascii="Franklin Gothic Book" w:hAnsi="Franklin Gothic Book" w:cs="Times New Roman"/>
          <w:sz w:val="22"/>
          <w:szCs w:val="22"/>
        </w:rPr>
        <w:tab/>
      </w:r>
      <w:r>
        <w:rPr>
          <w:rFonts w:ascii="Franklin Gothic Book" w:hAnsi="Franklin Gothic Book" w:cs="Arial"/>
          <w:b/>
          <w:sz w:val="22"/>
          <w:szCs w:val="22"/>
        </w:rPr>
        <w:t>18</w:t>
      </w:r>
      <w:r w:rsidR="00C430DF">
        <w:rPr>
          <w:rFonts w:ascii="Franklin Gothic Book" w:hAnsi="Franklin Gothic Book" w:cs="Arial"/>
          <w:b/>
          <w:sz w:val="22"/>
          <w:szCs w:val="22"/>
        </w:rPr>
        <w:t> </w:t>
      </w:r>
      <w:r>
        <w:rPr>
          <w:rFonts w:ascii="Franklin Gothic Book" w:hAnsi="Franklin Gothic Book" w:cs="Arial"/>
          <w:b/>
          <w:sz w:val="22"/>
          <w:szCs w:val="22"/>
        </w:rPr>
        <w:t>150</w:t>
      </w:r>
      <w:r w:rsidR="00C430DF">
        <w:rPr>
          <w:rFonts w:ascii="Franklin Gothic Book" w:hAnsi="Franklin Gothic Book" w:cs="Arial"/>
          <w:b/>
          <w:sz w:val="22"/>
          <w:szCs w:val="22"/>
        </w:rPr>
        <w:t>,00</w:t>
      </w:r>
      <w:r>
        <w:rPr>
          <w:rFonts w:ascii="Franklin Gothic Book" w:hAnsi="Franklin Gothic Book"/>
          <w:b/>
          <w:sz w:val="22"/>
          <w:szCs w:val="22"/>
        </w:rPr>
        <w:t xml:space="preserve"> Kč</w:t>
      </w:r>
    </w:p>
    <w:p w:rsidR="00062163" w:rsidRPr="00AE351A" w:rsidRDefault="00062163" w:rsidP="00AC0069">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lastRenderedPageBreak/>
        <w:t xml:space="preserve">Odměnu uhradí objednatel zhotoviteli po </w:t>
      </w:r>
      <w:r w:rsidRPr="00AE351A">
        <w:rPr>
          <w:rFonts w:ascii="Franklin Gothic Book" w:hAnsi="Franklin Gothic Book"/>
          <w:sz w:val="22"/>
          <w:szCs w:val="22"/>
        </w:rPr>
        <w:t>předání požadovaných výstupů</w:t>
      </w:r>
      <w:r w:rsidRPr="00AE351A">
        <w:rPr>
          <w:rFonts w:ascii="Franklin Gothic Book" w:hAnsi="Franklin Gothic Book" w:cs="Times New Roman"/>
          <w:sz w:val="22"/>
          <w:szCs w:val="22"/>
        </w:rPr>
        <w:t xml:space="preserve"> a po nabytí právní moci </w:t>
      </w:r>
      <w:r>
        <w:rPr>
          <w:rFonts w:ascii="Franklin Gothic Book" w:hAnsi="Franklin Gothic Book" w:cs="Times New Roman"/>
          <w:sz w:val="22"/>
          <w:szCs w:val="22"/>
        </w:rPr>
        <w:t>R</w:t>
      </w:r>
      <w:r w:rsidRPr="00AE351A">
        <w:rPr>
          <w:rFonts w:ascii="Franklin Gothic Book" w:hAnsi="Franklin Gothic Book" w:cs="Times New Roman"/>
          <w:sz w:val="22"/>
          <w:szCs w:val="22"/>
        </w:rPr>
        <w:t xml:space="preserve">ozhodnutí o povolení stavby, na základě </w:t>
      </w:r>
      <w:r>
        <w:rPr>
          <w:rFonts w:ascii="Franklin Gothic Book" w:hAnsi="Franklin Gothic Book" w:cs="Times New Roman"/>
          <w:sz w:val="22"/>
          <w:szCs w:val="22"/>
        </w:rPr>
        <w:t>faktury</w:t>
      </w:r>
      <w:r w:rsidRPr="00AE351A">
        <w:rPr>
          <w:rFonts w:ascii="Franklin Gothic Book" w:hAnsi="Franklin Gothic Book" w:cs="Times New Roman"/>
          <w:sz w:val="22"/>
          <w:szCs w:val="22"/>
        </w:rPr>
        <w:t xml:space="preserve"> a na základě oboustranně odsouhlaseného protokolu</w:t>
      </w:r>
      <w:r>
        <w:rPr>
          <w:rFonts w:ascii="Franklin Gothic Book" w:hAnsi="Franklin Gothic Book" w:cs="Times New Roman"/>
          <w:sz w:val="22"/>
          <w:szCs w:val="22"/>
        </w:rPr>
        <w:t xml:space="preserve"> o předání a převzetí</w:t>
      </w:r>
      <w:r w:rsidRPr="00AE351A">
        <w:rPr>
          <w:rFonts w:ascii="Franklin Gothic Book" w:hAnsi="Franklin Gothic Book" w:cs="Times New Roman"/>
          <w:sz w:val="22"/>
          <w:szCs w:val="22"/>
        </w:rPr>
        <w:t xml:space="preserve">, který bude vždy (alespoň v kopii) nedílnou přílohou </w:t>
      </w:r>
      <w:r>
        <w:rPr>
          <w:rFonts w:ascii="Franklin Gothic Book" w:hAnsi="Franklin Gothic Book" w:cs="Times New Roman"/>
          <w:sz w:val="22"/>
          <w:szCs w:val="22"/>
        </w:rPr>
        <w:t>faktury</w:t>
      </w:r>
      <w:r w:rsidRPr="00AE351A">
        <w:rPr>
          <w:rFonts w:ascii="Franklin Gothic Book" w:hAnsi="Franklin Gothic Book" w:cs="Times New Roman"/>
          <w:sz w:val="22"/>
          <w:szCs w:val="22"/>
        </w:rPr>
        <w:t>.</w:t>
      </w:r>
    </w:p>
    <w:p w:rsidR="00062163" w:rsidRDefault="00062163" w:rsidP="00F75B7C">
      <w:pPr>
        <w:tabs>
          <w:tab w:val="left" w:pos="-7088"/>
          <w:tab w:val="left" w:pos="709"/>
        </w:tabs>
        <w:ind w:left="142"/>
        <w:jc w:val="both"/>
        <w:rPr>
          <w:rFonts w:ascii="Franklin Gothic Book" w:hAnsi="Franklin Gothic Book" w:cs="Times New Roman"/>
          <w:sz w:val="22"/>
          <w:szCs w:val="22"/>
        </w:rPr>
      </w:pPr>
      <w:r>
        <w:rPr>
          <w:rFonts w:ascii="Franklin Gothic Book" w:hAnsi="Franklin Gothic Book"/>
          <w:sz w:val="22"/>
          <w:szCs w:val="22"/>
        </w:rPr>
        <w:t xml:space="preserve">e)      Provedení </w:t>
      </w:r>
      <w:r>
        <w:rPr>
          <w:rFonts w:ascii="Franklin Gothic Book" w:hAnsi="Franklin Gothic Book"/>
          <w:b/>
          <w:sz w:val="22"/>
          <w:szCs w:val="22"/>
        </w:rPr>
        <w:t>autorského</w:t>
      </w:r>
      <w:r w:rsidRPr="00AE351A">
        <w:rPr>
          <w:rFonts w:ascii="Franklin Gothic Book" w:hAnsi="Franklin Gothic Book"/>
          <w:b/>
          <w:sz w:val="22"/>
          <w:szCs w:val="22"/>
        </w:rPr>
        <w:t xml:space="preserve"> dozor</w:t>
      </w:r>
      <w:r>
        <w:rPr>
          <w:rFonts w:ascii="Franklin Gothic Book" w:hAnsi="Franklin Gothic Book"/>
          <w:b/>
          <w:sz w:val="22"/>
          <w:szCs w:val="22"/>
        </w:rPr>
        <w:t>u</w:t>
      </w:r>
      <w:r w:rsidRPr="00AE351A">
        <w:rPr>
          <w:rFonts w:ascii="Franklin Gothic Book" w:hAnsi="Franklin Gothic Book"/>
          <w:sz w:val="22"/>
          <w:szCs w:val="22"/>
        </w:rPr>
        <w:t xml:space="preserve"> </w:t>
      </w:r>
      <w:r w:rsidRPr="00AE351A">
        <w:rPr>
          <w:rFonts w:ascii="Franklin Gothic Book" w:hAnsi="Franklin Gothic Book" w:cs="Times New Roman"/>
          <w:sz w:val="22"/>
          <w:szCs w:val="22"/>
        </w:rPr>
        <w:t xml:space="preserve">dle čl. II odst. </w:t>
      </w:r>
      <w:r>
        <w:rPr>
          <w:rFonts w:ascii="Franklin Gothic Book" w:hAnsi="Franklin Gothic Book" w:cs="Times New Roman"/>
          <w:sz w:val="22"/>
          <w:szCs w:val="22"/>
        </w:rPr>
        <w:t>5</w:t>
      </w:r>
      <w:r w:rsidRPr="00AE351A">
        <w:rPr>
          <w:rFonts w:ascii="Franklin Gothic Book" w:hAnsi="Franklin Gothic Book" w:cs="Times New Roman"/>
          <w:sz w:val="22"/>
          <w:szCs w:val="22"/>
        </w:rPr>
        <w:t xml:space="preserve"> této smlouvy</w:t>
      </w:r>
      <w:r>
        <w:rPr>
          <w:rFonts w:ascii="Franklin Gothic Book" w:hAnsi="Franklin Gothic Book" w:cs="Times New Roman"/>
          <w:sz w:val="22"/>
          <w:szCs w:val="22"/>
        </w:rPr>
        <w:t xml:space="preserve"> je sjednáno v počtu 4 kontrolních dnů                     </w:t>
      </w:r>
    </w:p>
    <w:p w:rsidR="00062163" w:rsidRDefault="00062163" w:rsidP="001D39B0">
      <w:pPr>
        <w:tabs>
          <w:tab w:val="left" w:pos="-7088"/>
          <w:tab w:val="left" w:pos="709"/>
        </w:tabs>
        <w:spacing w:after="120"/>
        <w:ind w:left="142"/>
        <w:jc w:val="both"/>
        <w:rPr>
          <w:rFonts w:ascii="Franklin Gothic Book" w:hAnsi="Franklin Gothic Book" w:cs="Times New Roman"/>
          <w:sz w:val="22"/>
          <w:szCs w:val="22"/>
        </w:rPr>
      </w:pPr>
      <w:r>
        <w:rPr>
          <w:rFonts w:ascii="Franklin Gothic Book" w:hAnsi="Franklin Gothic Book" w:cs="Times New Roman"/>
          <w:sz w:val="22"/>
          <w:szCs w:val="22"/>
        </w:rPr>
        <w:t xml:space="preserve">           a to na telefonickou případně e-mailovou výzvu objednatele </w:t>
      </w:r>
    </w:p>
    <w:p w:rsidR="00062163" w:rsidRPr="00F36910" w:rsidRDefault="00062163" w:rsidP="001D39B0">
      <w:pPr>
        <w:tabs>
          <w:tab w:val="left" w:pos="-7088"/>
          <w:tab w:val="left" w:pos="709"/>
        </w:tabs>
        <w:spacing w:after="120"/>
        <w:ind w:left="142"/>
        <w:jc w:val="both"/>
        <w:rPr>
          <w:rFonts w:ascii="Franklin Gothic Book" w:hAnsi="Franklin Gothic Book" w:cs="Times New Roman"/>
          <w:sz w:val="22"/>
          <w:szCs w:val="22"/>
        </w:rPr>
      </w:pPr>
      <w:r>
        <w:rPr>
          <w:rFonts w:ascii="Franklin Gothic Book" w:hAnsi="Franklin Gothic Book" w:cs="Times New Roman"/>
          <w:sz w:val="22"/>
          <w:szCs w:val="22"/>
        </w:rPr>
        <w:t xml:space="preserve">          Odměna</w:t>
      </w:r>
      <w:r w:rsidRPr="00233A4C">
        <w:rPr>
          <w:rFonts w:ascii="Franklin Gothic Book" w:hAnsi="Franklin Gothic Book" w:cs="Times New Roman"/>
          <w:sz w:val="22"/>
          <w:szCs w:val="22"/>
        </w:rPr>
        <w:t xml:space="preserve"> za jednu návštěvu</w:t>
      </w:r>
      <w:r>
        <w:rPr>
          <w:rFonts w:ascii="Franklin Gothic Book" w:hAnsi="Franklin Gothic Book" w:cs="Times New Roman"/>
          <w:sz w:val="22"/>
          <w:szCs w:val="22"/>
        </w:rPr>
        <w:t xml:space="preserve"> je sjednána na 6 100,- Kč bez DPH </w:t>
      </w:r>
      <w:r w:rsidRPr="00F36910">
        <w:rPr>
          <w:rFonts w:ascii="Franklin Gothic Book" w:hAnsi="Franklin Gothic Book" w:cs="Times New Roman"/>
          <w:sz w:val="22"/>
          <w:szCs w:val="22"/>
        </w:rPr>
        <w:t>:</w:t>
      </w:r>
    </w:p>
    <w:p w:rsidR="00062163" w:rsidRPr="008B1A96" w:rsidRDefault="00062163" w:rsidP="00C01CE9">
      <w:pPr>
        <w:tabs>
          <w:tab w:val="right" w:pos="4820"/>
        </w:tabs>
        <w:spacing w:before="60"/>
        <w:ind w:left="709"/>
        <w:jc w:val="both"/>
        <w:rPr>
          <w:rFonts w:ascii="Franklin Gothic Book" w:hAnsi="Franklin Gothic Book" w:cs="Times New Roman"/>
          <w:sz w:val="22"/>
          <w:szCs w:val="22"/>
        </w:rPr>
      </w:pPr>
      <w:r>
        <w:rPr>
          <w:rFonts w:ascii="Franklin Gothic Book" w:hAnsi="Franklin Gothic Book" w:cs="Times New Roman"/>
          <w:sz w:val="22"/>
          <w:szCs w:val="22"/>
        </w:rPr>
        <w:t>Odměna</w:t>
      </w:r>
      <w:r w:rsidRPr="008B1A96">
        <w:rPr>
          <w:rFonts w:ascii="Franklin Gothic Book" w:hAnsi="Franklin Gothic Book" w:cs="Times New Roman"/>
          <w:sz w:val="22"/>
          <w:szCs w:val="22"/>
        </w:rPr>
        <w:t xml:space="preserve"> </w:t>
      </w:r>
      <w:r>
        <w:rPr>
          <w:rFonts w:ascii="Franklin Gothic Book" w:hAnsi="Franklin Gothic Book" w:cs="Times New Roman"/>
          <w:sz w:val="22"/>
          <w:szCs w:val="22"/>
        </w:rPr>
        <w:t xml:space="preserve">celkem </w:t>
      </w:r>
      <w:r w:rsidRPr="008B1A96">
        <w:rPr>
          <w:rFonts w:ascii="Franklin Gothic Book" w:hAnsi="Franklin Gothic Book" w:cs="Times New Roman"/>
          <w:sz w:val="22"/>
          <w:szCs w:val="22"/>
        </w:rPr>
        <w:t>bez DPH:</w:t>
      </w:r>
      <w:r>
        <w:rPr>
          <w:rFonts w:ascii="Franklin Gothic Book" w:hAnsi="Franklin Gothic Book" w:cs="Times New Roman"/>
          <w:sz w:val="22"/>
          <w:szCs w:val="22"/>
        </w:rPr>
        <w:tab/>
        <w:t xml:space="preserve">    </w:t>
      </w:r>
      <w:r>
        <w:rPr>
          <w:rFonts w:ascii="Franklin Gothic Book" w:hAnsi="Franklin Gothic Book" w:cs="Times New Roman"/>
          <w:b/>
          <w:sz w:val="22"/>
          <w:szCs w:val="22"/>
        </w:rPr>
        <w:t xml:space="preserve"> </w:t>
      </w:r>
      <w:r w:rsidRPr="00C430DF">
        <w:rPr>
          <w:rFonts w:ascii="Franklin Gothic Book" w:hAnsi="Franklin Gothic Book" w:cs="Arial"/>
          <w:sz w:val="22"/>
          <w:szCs w:val="22"/>
        </w:rPr>
        <w:t>24</w:t>
      </w:r>
      <w:r w:rsidR="00C430DF" w:rsidRPr="00C430DF">
        <w:rPr>
          <w:rFonts w:ascii="Franklin Gothic Book" w:hAnsi="Franklin Gothic Book" w:cs="Arial"/>
          <w:sz w:val="22"/>
          <w:szCs w:val="22"/>
        </w:rPr>
        <w:t> </w:t>
      </w:r>
      <w:r w:rsidRPr="00C430DF">
        <w:rPr>
          <w:rFonts w:ascii="Franklin Gothic Book" w:hAnsi="Franklin Gothic Book" w:cs="Arial"/>
          <w:sz w:val="22"/>
          <w:szCs w:val="22"/>
        </w:rPr>
        <w:t>400</w:t>
      </w:r>
      <w:r w:rsidR="00C430DF" w:rsidRPr="00C430DF">
        <w:rPr>
          <w:rFonts w:ascii="Franklin Gothic Book" w:hAnsi="Franklin Gothic Book" w:cs="Arial"/>
          <w:sz w:val="22"/>
          <w:szCs w:val="22"/>
        </w:rPr>
        <w:t>,00</w:t>
      </w:r>
      <w:r w:rsidRPr="00C430DF">
        <w:rPr>
          <w:rFonts w:ascii="Franklin Gothic Book" w:hAnsi="Franklin Gothic Book" w:cs="Arial"/>
          <w:sz w:val="22"/>
          <w:szCs w:val="22"/>
        </w:rPr>
        <w:t xml:space="preserve"> </w:t>
      </w:r>
      <w:r w:rsidRPr="00C430DF">
        <w:rPr>
          <w:rFonts w:ascii="Franklin Gothic Book" w:hAnsi="Franklin Gothic Book" w:cs="Times New Roman"/>
          <w:sz w:val="22"/>
          <w:szCs w:val="22"/>
        </w:rPr>
        <w:t>Kč</w:t>
      </w:r>
    </w:p>
    <w:p w:rsidR="00062163" w:rsidRPr="00596567" w:rsidRDefault="00062163" w:rsidP="00C01CE9">
      <w:pPr>
        <w:tabs>
          <w:tab w:val="right" w:pos="4820"/>
        </w:tabs>
        <w:spacing w:before="60"/>
        <w:ind w:left="709"/>
        <w:jc w:val="both"/>
        <w:rPr>
          <w:rFonts w:ascii="Franklin Gothic Book" w:hAnsi="Franklin Gothic Book"/>
          <w:bCs/>
          <w:sz w:val="22"/>
          <w:szCs w:val="22"/>
        </w:rPr>
      </w:pPr>
      <w:r w:rsidRPr="00596567">
        <w:rPr>
          <w:rFonts w:ascii="Franklin Gothic Book" w:hAnsi="Franklin Gothic Book"/>
          <w:sz w:val="22"/>
          <w:szCs w:val="22"/>
        </w:rPr>
        <w:t>DPH 21%:</w:t>
      </w:r>
      <w:r>
        <w:rPr>
          <w:rFonts w:ascii="Franklin Gothic Book" w:hAnsi="Franklin Gothic Book"/>
          <w:sz w:val="22"/>
          <w:szCs w:val="22"/>
        </w:rPr>
        <w:t xml:space="preserve">                                   </w:t>
      </w:r>
      <w:r w:rsidRPr="00596567">
        <w:rPr>
          <w:rFonts w:ascii="Franklin Gothic Book" w:hAnsi="Franklin Gothic Book"/>
          <w:sz w:val="22"/>
          <w:szCs w:val="22"/>
        </w:rPr>
        <w:tab/>
      </w:r>
      <w:r>
        <w:rPr>
          <w:rFonts w:ascii="Franklin Gothic Book" w:hAnsi="Franklin Gothic Book" w:cs="Arial"/>
          <w:sz w:val="22"/>
          <w:szCs w:val="22"/>
        </w:rPr>
        <w:t> 5</w:t>
      </w:r>
      <w:r w:rsidR="00C430DF">
        <w:rPr>
          <w:rFonts w:ascii="Franklin Gothic Book" w:hAnsi="Franklin Gothic Book" w:cs="Arial"/>
          <w:sz w:val="22"/>
          <w:szCs w:val="22"/>
        </w:rPr>
        <w:t> </w:t>
      </w:r>
      <w:r>
        <w:rPr>
          <w:rFonts w:ascii="Franklin Gothic Book" w:hAnsi="Franklin Gothic Book" w:cs="Arial"/>
          <w:sz w:val="22"/>
          <w:szCs w:val="22"/>
        </w:rPr>
        <w:t>124</w:t>
      </w:r>
      <w:r w:rsidR="00C430DF">
        <w:rPr>
          <w:rFonts w:ascii="Franklin Gothic Book" w:hAnsi="Franklin Gothic Book" w:cs="Arial"/>
          <w:sz w:val="22"/>
          <w:szCs w:val="22"/>
        </w:rPr>
        <w:t>,00</w:t>
      </w:r>
      <w:r w:rsidRPr="00596567">
        <w:rPr>
          <w:rFonts w:ascii="Franklin Gothic Book" w:hAnsi="Franklin Gothic Book"/>
          <w:bCs/>
          <w:sz w:val="22"/>
          <w:szCs w:val="22"/>
        </w:rPr>
        <w:t xml:space="preserve"> </w:t>
      </w:r>
      <w:r>
        <w:rPr>
          <w:rFonts w:ascii="Franklin Gothic Book" w:hAnsi="Franklin Gothic Book"/>
          <w:bCs/>
          <w:sz w:val="22"/>
          <w:szCs w:val="22"/>
        </w:rPr>
        <w:t xml:space="preserve"> </w:t>
      </w:r>
      <w:r w:rsidRPr="00596567">
        <w:rPr>
          <w:rFonts w:ascii="Franklin Gothic Book" w:hAnsi="Franklin Gothic Book"/>
          <w:bCs/>
          <w:sz w:val="22"/>
          <w:szCs w:val="22"/>
        </w:rPr>
        <w:t>Kč</w:t>
      </w:r>
    </w:p>
    <w:p w:rsidR="00062163" w:rsidRPr="00233A4C" w:rsidRDefault="00062163" w:rsidP="00F36910">
      <w:pPr>
        <w:tabs>
          <w:tab w:val="right" w:pos="4820"/>
        </w:tabs>
        <w:spacing w:before="60"/>
        <w:ind w:left="709"/>
        <w:jc w:val="both"/>
        <w:rPr>
          <w:rFonts w:ascii="Franklin Gothic Book" w:hAnsi="Franklin Gothic Book"/>
          <w:b/>
          <w:sz w:val="22"/>
          <w:szCs w:val="22"/>
        </w:rPr>
      </w:pPr>
      <w:r>
        <w:rPr>
          <w:rFonts w:ascii="Franklin Gothic Book" w:hAnsi="Franklin Gothic Book"/>
          <w:sz w:val="22"/>
          <w:szCs w:val="22"/>
        </w:rPr>
        <w:t>Odměna</w:t>
      </w:r>
      <w:r w:rsidRPr="008B1A96">
        <w:rPr>
          <w:rFonts w:ascii="Franklin Gothic Book" w:hAnsi="Franklin Gothic Book"/>
          <w:sz w:val="22"/>
          <w:szCs w:val="22"/>
        </w:rPr>
        <w:t xml:space="preserve"> </w:t>
      </w:r>
      <w:r>
        <w:rPr>
          <w:rFonts w:ascii="Franklin Gothic Book" w:hAnsi="Franklin Gothic Book"/>
          <w:sz w:val="22"/>
          <w:szCs w:val="22"/>
        </w:rPr>
        <w:t xml:space="preserve">celkem </w:t>
      </w:r>
      <w:r w:rsidRPr="008B1A96">
        <w:rPr>
          <w:rFonts w:ascii="Franklin Gothic Book" w:hAnsi="Franklin Gothic Book"/>
          <w:sz w:val="22"/>
          <w:szCs w:val="22"/>
        </w:rPr>
        <w:t>včetně DPH:</w:t>
      </w:r>
      <w:r w:rsidRPr="008B1A96">
        <w:rPr>
          <w:rFonts w:ascii="Franklin Gothic Book" w:hAnsi="Franklin Gothic Book"/>
          <w:sz w:val="22"/>
          <w:szCs w:val="22"/>
        </w:rPr>
        <w:tab/>
      </w:r>
      <w:r>
        <w:rPr>
          <w:rFonts w:ascii="Franklin Gothic Book" w:hAnsi="Franklin Gothic Book" w:cs="Arial"/>
          <w:b/>
          <w:sz w:val="22"/>
          <w:szCs w:val="22"/>
        </w:rPr>
        <w:t>  29</w:t>
      </w:r>
      <w:r w:rsidR="00C430DF">
        <w:rPr>
          <w:rFonts w:ascii="Franklin Gothic Book" w:hAnsi="Franklin Gothic Book" w:cs="Arial"/>
          <w:b/>
          <w:sz w:val="22"/>
          <w:szCs w:val="22"/>
        </w:rPr>
        <w:t> </w:t>
      </w:r>
      <w:r>
        <w:rPr>
          <w:rFonts w:ascii="Franklin Gothic Book" w:hAnsi="Franklin Gothic Book" w:cs="Arial"/>
          <w:b/>
          <w:sz w:val="22"/>
          <w:szCs w:val="22"/>
        </w:rPr>
        <w:t>524</w:t>
      </w:r>
      <w:r w:rsidR="00C430DF">
        <w:rPr>
          <w:rFonts w:ascii="Franklin Gothic Book" w:hAnsi="Franklin Gothic Book" w:cs="Arial"/>
          <w:b/>
          <w:sz w:val="22"/>
          <w:szCs w:val="22"/>
        </w:rPr>
        <w:t>,00</w:t>
      </w:r>
      <w:r>
        <w:rPr>
          <w:rFonts w:ascii="Franklin Gothic Book" w:hAnsi="Franklin Gothic Book"/>
          <w:b/>
          <w:sz w:val="22"/>
          <w:szCs w:val="22"/>
        </w:rPr>
        <w:t xml:space="preserve"> Kč</w:t>
      </w:r>
    </w:p>
    <w:p w:rsidR="00062163" w:rsidRDefault="00062163" w:rsidP="00F25A5D">
      <w:pPr>
        <w:spacing w:before="120"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Odměnu uhradí objednatel zhotoviteli </w:t>
      </w:r>
      <w:r>
        <w:rPr>
          <w:rFonts w:ascii="Franklin Gothic Book" w:hAnsi="Franklin Gothic Book"/>
          <w:sz w:val="22"/>
          <w:szCs w:val="22"/>
        </w:rPr>
        <w:t>po dokončení a předání stavby a po nabytí právní moci kolaudačního rozhodnutí</w:t>
      </w:r>
      <w:r w:rsidRPr="00AE351A">
        <w:rPr>
          <w:rFonts w:ascii="Franklin Gothic Book" w:hAnsi="Franklin Gothic Book" w:cs="Times New Roman"/>
          <w:sz w:val="22"/>
          <w:szCs w:val="22"/>
        </w:rPr>
        <w:t xml:space="preserve">, na základě </w:t>
      </w:r>
      <w:r>
        <w:rPr>
          <w:rFonts w:ascii="Franklin Gothic Book" w:hAnsi="Franklin Gothic Book" w:cs="Times New Roman"/>
          <w:sz w:val="22"/>
          <w:szCs w:val="22"/>
        </w:rPr>
        <w:t>faktury</w:t>
      </w:r>
      <w:r w:rsidRPr="00AE351A">
        <w:rPr>
          <w:rFonts w:ascii="Franklin Gothic Book" w:hAnsi="Franklin Gothic Book" w:cs="Times New Roman"/>
          <w:sz w:val="22"/>
          <w:szCs w:val="22"/>
        </w:rPr>
        <w:t xml:space="preserve"> a na základě </w:t>
      </w:r>
      <w:r>
        <w:rPr>
          <w:rFonts w:ascii="Franklin Gothic Book" w:hAnsi="Franklin Gothic Book" w:cs="Times New Roman"/>
          <w:sz w:val="22"/>
          <w:szCs w:val="22"/>
        </w:rPr>
        <w:t>soupisu provedených prací odsouhlaseného objednatelem</w:t>
      </w:r>
      <w:r w:rsidRPr="00AE351A">
        <w:rPr>
          <w:rFonts w:ascii="Franklin Gothic Book" w:hAnsi="Franklin Gothic Book" w:cs="Times New Roman"/>
          <w:sz w:val="22"/>
          <w:szCs w:val="22"/>
        </w:rPr>
        <w:t xml:space="preserve">, který bude (alespoň v kopii) přílohou </w:t>
      </w:r>
      <w:r>
        <w:rPr>
          <w:rFonts w:ascii="Franklin Gothic Book" w:hAnsi="Franklin Gothic Book" w:cs="Times New Roman"/>
          <w:sz w:val="22"/>
          <w:szCs w:val="22"/>
        </w:rPr>
        <w:t>faktury</w:t>
      </w:r>
      <w:r w:rsidRPr="00AE351A">
        <w:rPr>
          <w:rFonts w:ascii="Franklin Gothic Book" w:hAnsi="Franklin Gothic Book" w:cs="Times New Roman"/>
          <w:sz w:val="22"/>
          <w:szCs w:val="22"/>
        </w:rPr>
        <w:t>.</w:t>
      </w:r>
    </w:p>
    <w:p w:rsidR="00062163" w:rsidRPr="006C68C4" w:rsidRDefault="00062163" w:rsidP="00701AB4">
      <w:pPr>
        <w:numPr>
          <w:ilvl w:val="0"/>
          <w:numId w:val="3"/>
        </w:numPr>
        <w:spacing w:after="120"/>
        <w:ind w:left="284"/>
        <w:jc w:val="both"/>
        <w:rPr>
          <w:rFonts w:ascii="Franklin Gothic Book" w:hAnsi="Franklin Gothic Book" w:cs="Times New Roman"/>
          <w:sz w:val="22"/>
          <w:szCs w:val="22"/>
        </w:rPr>
      </w:pPr>
      <w:r w:rsidRPr="006C68C4">
        <w:rPr>
          <w:rFonts w:ascii="Franklin Gothic Book" w:hAnsi="Franklin Gothic Book" w:cs="Times New Roman"/>
          <w:sz w:val="22"/>
          <w:szCs w:val="22"/>
        </w:rPr>
        <w:t>K výše uvedeným odměnám bude zhotovitel účtovat DPH (daň z přidané hodnoty) ve výši stanovené právními předpisy ke dni uskutečnění zdanitelného plnění.</w:t>
      </w:r>
    </w:p>
    <w:p w:rsidR="00062163" w:rsidRPr="006C68C4" w:rsidRDefault="00062163" w:rsidP="0029370B">
      <w:pPr>
        <w:numPr>
          <w:ilvl w:val="0"/>
          <w:numId w:val="3"/>
        </w:numPr>
        <w:spacing w:after="120"/>
        <w:ind w:left="284"/>
        <w:jc w:val="both"/>
        <w:rPr>
          <w:rFonts w:ascii="Franklin Gothic Book" w:hAnsi="Franklin Gothic Book" w:cs="Times New Roman"/>
          <w:sz w:val="22"/>
          <w:szCs w:val="22"/>
        </w:rPr>
      </w:pPr>
      <w:r w:rsidRPr="006C68C4">
        <w:rPr>
          <w:rFonts w:ascii="Franklin Gothic Book" w:hAnsi="Franklin Gothic Book" w:cs="Times New Roman"/>
          <w:sz w:val="22"/>
          <w:szCs w:val="22"/>
        </w:rPr>
        <w:t>Fakturu</w:t>
      </w:r>
      <w:r w:rsidRPr="006C68C4">
        <w:rPr>
          <w:rFonts w:ascii="Franklin Gothic Book" w:hAnsi="Franklin Gothic Book"/>
        </w:rPr>
        <w:t xml:space="preserve"> </w:t>
      </w:r>
      <w:r w:rsidRPr="006C68C4">
        <w:rPr>
          <w:rFonts w:ascii="Franklin Gothic Book" w:hAnsi="Franklin Gothic Book" w:cs="Times New Roman"/>
          <w:sz w:val="22"/>
          <w:szCs w:val="22"/>
        </w:rPr>
        <w:t xml:space="preserve">zašle zhotovitel elektronicky na e-mailovou adresu </w:t>
      </w:r>
      <w:r w:rsidRPr="0020611A">
        <w:rPr>
          <w:rFonts w:ascii="Franklin Gothic Book" w:hAnsi="Franklin Gothic Book" w:cs="Times New Roman"/>
          <w:color w:val="0000FF"/>
          <w:sz w:val="22"/>
          <w:szCs w:val="22"/>
        </w:rPr>
        <w:t>fakturace@nzm.cz.</w:t>
      </w:r>
    </w:p>
    <w:p w:rsidR="00062163" w:rsidRPr="006C68C4" w:rsidRDefault="00062163" w:rsidP="0029370B">
      <w:pPr>
        <w:numPr>
          <w:ilvl w:val="0"/>
          <w:numId w:val="3"/>
        </w:numPr>
        <w:spacing w:after="120"/>
        <w:ind w:left="284"/>
        <w:jc w:val="both"/>
        <w:rPr>
          <w:rFonts w:ascii="Franklin Gothic Book" w:hAnsi="Franklin Gothic Book" w:cs="Times New Roman"/>
          <w:sz w:val="22"/>
          <w:szCs w:val="22"/>
        </w:rPr>
      </w:pPr>
      <w:r w:rsidRPr="006C68C4">
        <w:rPr>
          <w:rFonts w:ascii="Franklin Gothic Book" w:hAnsi="Franklin Gothic Book" w:cs="Times New Roman"/>
          <w:sz w:val="22"/>
          <w:szCs w:val="22"/>
        </w:rPr>
        <w:t>Lhůta splatnosti faktury je 40 kalendářních dnů od jejich doručení objednateli. Závazek</w:t>
      </w:r>
      <w:r w:rsidRPr="006C68C4">
        <w:rPr>
          <w:rFonts w:ascii="Franklin Gothic Book" w:hAnsi="Franklin Gothic Book"/>
          <w:sz w:val="22"/>
          <w:szCs w:val="22"/>
        </w:rPr>
        <w:t xml:space="preserve"> objednatele k zaplacení faktury je splněn okamžikem odepsání příslušné částky z účtu objednatele.</w:t>
      </w:r>
    </w:p>
    <w:p w:rsidR="00062163" w:rsidRPr="006C68C4" w:rsidRDefault="00062163" w:rsidP="0029370B">
      <w:pPr>
        <w:numPr>
          <w:ilvl w:val="0"/>
          <w:numId w:val="3"/>
        </w:numPr>
        <w:spacing w:after="120"/>
        <w:ind w:left="284"/>
        <w:jc w:val="both"/>
        <w:rPr>
          <w:rFonts w:ascii="Franklin Gothic Book" w:hAnsi="Franklin Gothic Book" w:cs="Times New Roman"/>
          <w:sz w:val="22"/>
          <w:szCs w:val="22"/>
        </w:rPr>
      </w:pPr>
      <w:r w:rsidRPr="006C68C4">
        <w:rPr>
          <w:rFonts w:ascii="Franklin Gothic Book" w:hAnsi="Franklin Gothic Book"/>
          <w:sz w:val="22"/>
          <w:szCs w:val="22"/>
        </w:rPr>
        <w:t>Faktura</w:t>
      </w:r>
      <w:r w:rsidRPr="006C68C4">
        <w:rPr>
          <w:rFonts w:ascii="Franklin Gothic Book" w:hAnsi="Franklin Gothic Book" w:cs="Times New Roman"/>
          <w:sz w:val="22"/>
          <w:szCs w:val="22"/>
        </w:rPr>
        <w:t xml:space="preserve"> musí obsahovat všechny náležitosti dle platných právních předpisů a této smlouvy. Nebude-li faktura obsahovat povinné náležitosti nebo v ní budou uvedeny nesprávné údaje, je objednatel oprávněn zhotoviteli fakturu vrátit. Nová doba splatnosti začne běžet doručením opravené faktury objednateli.</w:t>
      </w:r>
    </w:p>
    <w:p w:rsidR="00062163" w:rsidRPr="006C68C4" w:rsidRDefault="00062163" w:rsidP="0029370B">
      <w:pPr>
        <w:numPr>
          <w:ilvl w:val="0"/>
          <w:numId w:val="3"/>
        </w:numPr>
        <w:spacing w:after="120"/>
        <w:ind w:left="284"/>
        <w:jc w:val="both"/>
        <w:rPr>
          <w:rFonts w:ascii="Franklin Gothic Book" w:hAnsi="Franklin Gothic Book" w:cs="Times New Roman"/>
          <w:sz w:val="22"/>
          <w:szCs w:val="22"/>
        </w:rPr>
      </w:pPr>
      <w:r w:rsidRPr="006C68C4">
        <w:rPr>
          <w:rFonts w:ascii="Franklin Gothic Book" w:hAnsi="Franklin Gothic Book" w:cs="Times New Roman"/>
          <w:sz w:val="22"/>
          <w:szCs w:val="22"/>
        </w:rPr>
        <w:t>Objednatel neposkytuje zálohy. Smluvní strany se tímto dohodly na vyloučení aplikace ustanovení § 2611 občanského zákoníku.</w:t>
      </w:r>
    </w:p>
    <w:p w:rsidR="00062163" w:rsidRPr="006C68C4" w:rsidRDefault="00062163" w:rsidP="0029370B">
      <w:pPr>
        <w:numPr>
          <w:ilvl w:val="0"/>
          <w:numId w:val="3"/>
        </w:numPr>
        <w:spacing w:after="120"/>
        <w:ind w:left="284"/>
        <w:jc w:val="both"/>
        <w:rPr>
          <w:rFonts w:ascii="Franklin Gothic Book" w:hAnsi="Franklin Gothic Book" w:cs="Times New Roman"/>
          <w:sz w:val="22"/>
          <w:szCs w:val="22"/>
        </w:rPr>
      </w:pPr>
      <w:r w:rsidRPr="006C68C4">
        <w:rPr>
          <w:rFonts w:ascii="Franklin Gothic Book" w:hAnsi="Franklin Gothic Book" w:cs="Times New Roman"/>
          <w:sz w:val="22"/>
          <w:szCs w:val="22"/>
        </w:rPr>
        <w:t>Odměna</w:t>
      </w:r>
      <w:r>
        <w:rPr>
          <w:rFonts w:ascii="Franklin Gothic Book" w:hAnsi="Franklin Gothic Book" w:cs="Times New Roman"/>
          <w:sz w:val="22"/>
          <w:szCs w:val="22"/>
        </w:rPr>
        <w:t xml:space="preserve"> uvedená v tomto článku </w:t>
      </w:r>
      <w:r w:rsidRPr="006C68C4">
        <w:rPr>
          <w:rFonts w:ascii="Franklin Gothic Book" w:hAnsi="Franklin Gothic Book" w:cs="Times New Roman"/>
          <w:sz w:val="22"/>
          <w:szCs w:val="22"/>
        </w:rPr>
        <w:t>může být změněna pouze na základě písemného dodatku k této smlouvě.</w:t>
      </w:r>
    </w:p>
    <w:p w:rsidR="00062163" w:rsidRPr="006C68C4" w:rsidRDefault="00062163" w:rsidP="0029370B">
      <w:pPr>
        <w:numPr>
          <w:ilvl w:val="0"/>
          <w:numId w:val="3"/>
        </w:numPr>
        <w:spacing w:after="120"/>
        <w:ind w:left="284"/>
        <w:jc w:val="both"/>
        <w:rPr>
          <w:rFonts w:ascii="Franklin Gothic Book" w:hAnsi="Franklin Gothic Book" w:cs="Times New Roman"/>
          <w:sz w:val="22"/>
          <w:szCs w:val="22"/>
        </w:rPr>
      </w:pPr>
      <w:r w:rsidRPr="006C68C4">
        <w:rPr>
          <w:rFonts w:ascii="Franklin Gothic Book" w:hAnsi="Franklin Gothic Book" w:cs="Times New Roman"/>
          <w:sz w:val="22"/>
          <w:szCs w:val="22"/>
        </w:rPr>
        <w:t>Odměna zahrnuje veškeré náklady nezbytné k řádnému a včasnému provedení díla, resp. jeho jednotlivých částí (zejména kompletaci plnění, studium a zajišťování potřebných podkladů, cestovné atd.) a odstranění případných vad. Odměna zahrnuje i všechny práce a činnosti nutné k provedení díla, které nejsou ve smlouvě konkrétně uvedeny</w:t>
      </w:r>
      <w:r w:rsidRPr="006C68C4">
        <w:rPr>
          <w:rFonts w:ascii="Franklin Gothic Book" w:hAnsi="Franklin Gothic Book"/>
          <w:sz w:val="22"/>
          <w:szCs w:val="22"/>
        </w:rPr>
        <w:t>.</w:t>
      </w:r>
    </w:p>
    <w:p w:rsidR="00062163" w:rsidRPr="00AE351A" w:rsidRDefault="00062163" w:rsidP="00A95FC8">
      <w:pPr>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 xml:space="preserve">IV. </w:t>
      </w:r>
    </w:p>
    <w:p w:rsidR="00062163" w:rsidRPr="00AE351A" w:rsidRDefault="00062163" w:rsidP="002F27C6">
      <w:pPr>
        <w:spacing w:after="120"/>
        <w:jc w:val="center"/>
        <w:rPr>
          <w:rFonts w:ascii="Franklin Gothic Book" w:hAnsi="Franklin Gothic Book" w:cs="Times New Roman"/>
          <w:sz w:val="22"/>
          <w:szCs w:val="22"/>
        </w:rPr>
      </w:pPr>
      <w:r w:rsidRPr="00AE351A">
        <w:rPr>
          <w:rFonts w:ascii="Franklin Gothic Book" w:hAnsi="Franklin Gothic Book" w:cs="Times New Roman"/>
          <w:b/>
          <w:bCs/>
          <w:sz w:val="22"/>
          <w:szCs w:val="22"/>
        </w:rPr>
        <w:t>TERMÍNY PLNĚNÍ</w:t>
      </w:r>
    </w:p>
    <w:p w:rsidR="00062163" w:rsidRPr="00AE351A" w:rsidRDefault="00062163" w:rsidP="00701AB4">
      <w:pPr>
        <w:numPr>
          <w:ilvl w:val="0"/>
          <w:numId w:val="4"/>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se zavazuje provést předmět smlouvy v následujících termínech:</w:t>
      </w:r>
    </w:p>
    <w:p w:rsidR="00062163" w:rsidRPr="00022877" w:rsidRDefault="00062163" w:rsidP="00E2772E">
      <w:pPr>
        <w:numPr>
          <w:ilvl w:val="0"/>
          <w:numId w:val="15"/>
        </w:numPr>
        <w:spacing w:after="120"/>
        <w:ind w:left="709"/>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díla </w:t>
      </w:r>
      <w:r w:rsidRPr="00022877">
        <w:rPr>
          <w:rFonts w:ascii="Franklin Gothic Book" w:hAnsi="Franklin Gothic Book" w:cs="Times New Roman"/>
          <w:b/>
          <w:sz w:val="22"/>
          <w:szCs w:val="22"/>
        </w:rPr>
        <w:t xml:space="preserve">vypracování </w:t>
      </w:r>
      <w:r>
        <w:rPr>
          <w:rFonts w:ascii="Franklin Gothic Book" w:hAnsi="Franklin Gothic Book" w:cs="Times New Roman"/>
          <w:b/>
          <w:sz w:val="22"/>
          <w:szCs w:val="22"/>
        </w:rPr>
        <w:t>Studie</w:t>
      </w:r>
      <w:r w:rsidRPr="00022877">
        <w:rPr>
          <w:rFonts w:ascii="Franklin Gothic Book" w:hAnsi="Franklin Gothic Book" w:cs="Times New Roman"/>
          <w:sz w:val="22"/>
          <w:szCs w:val="22"/>
        </w:rPr>
        <w:t xml:space="preserve">, dle čl. II odst. </w:t>
      </w:r>
      <w:r>
        <w:rPr>
          <w:rFonts w:ascii="Franklin Gothic Book" w:hAnsi="Franklin Gothic Book" w:cs="Times New Roman"/>
          <w:sz w:val="22"/>
          <w:szCs w:val="22"/>
        </w:rPr>
        <w:t>2</w:t>
      </w:r>
      <w:r w:rsidRPr="00022877">
        <w:rPr>
          <w:rFonts w:ascii="Franklin Gothic Book" w:hAnsi="Franklin Gothic Book" w:cs="Times New Roman"/>
          <w:sz w:val="22"/>
          <w:szCs w:val="22"/>
        </w:rPr>
        <w:t>.</w:t>
      </w:r>
      <w:r>
        <w:rPr>
          <w:rFonts w:ascii="Franklin Gothic Book" w:hAnsi="Franklin Gothic Book" w:cs="Times New Roman"/>
          <w:sz w:val="22"/>
          <w:szCs w:val="22"/>
        </w:rPr>
        <w:t xml:space="preserve"> </w:t>
      </w:r>
      <w:r w:rsidRPr="00022877">
        <w:rPr>
          <w:rFonts w:ascii="Franklin Gothic Book" w:hAnsi="Franklin Gothic Book" w:cs="Times New Roman"/>
          <w:sz w:val="22"/>
          <w:szCs w:val="22"/>
        </w:rPr>
        <w:t>této smlouvy:</w:t>
      </w:r>
    </w:p>
    <w:p w:rsidR="00062163" w:rsidRDefault="00062163" w:rsidP="00E2772E">
      <w:pPr>
        <w:pStyle w:val="Odstavecseseznamem"/>
        <w:numPr>
          <w:ilvl w:val="0"/>
          <w:numId w:val="21"/>
        </w:numPr>
        <w:spacing w:after="120"/>
        <w:ind w:left="1134"/>
        <w:jc w:val="both"/>
        <w:rPr>
          <w:rFonts w:ascii="Franklin Gothic Book" w:hAnsi="Franklin Gothic Book"/>
          <w:sz w:val="22"/>
          <w:szCs w:val="22"/>
        </w:rPr>
      </w:pPr>
      <w:r w:rsidRPr="009011FE">
        <w:rPr>
          <w:rFonts w:ascii="Franklin Gothic Book" w:hAnsi="Franklin Gothic Book"/>
          <w:sz w:val="22"/>
          <w:szCs w:val="22"/>
        </w:rPr>
        <w:t xml:space="preserve">nejpozději do </w:t>
      </w:r>
      <w:r>
        <w:rPr>
          <w:rFonts w:ascii="Franklin Gothic Book" w:hAnsi="Franklin Gothic Book"/>
          <w:b/>
          <w:sz w:val="22"/>
          <w:szCs w:val="22"/>
        </w:rPr>
        <w:t>90</w:t>
      </w:r>
      <w:r w:rsidRPr="009011FE">
        <w:rPr>
          <w:rFonts w:ascii="Franklin Gothic Book" w:hAnsi="Franklin Gothic Book"/>
          <w:b/>
          <w:sz w:val="22"/>
          <w:szCs w:val="22"/>
        </w:rPr>
        <w:t xml:space="preserve"> dní </w:t>
      </w:r>
      <w:r w:rsidRPr="00880E86">
        <w:rPr>
          <w:rFonts w:ascii="Franklin Gothic Book" w:hAnsi="Franklin Gothic Book"/>
          <w:sz w:val="22"/>
          <w:szCs w:val="22"/>
        </w:rPr>
        <w:t>ode dne</w:t>
      </w:r>
      <w:r w:rsidRPr="009011FE">
        <w:rPr>
          <w:rFonts w:ascii="Franklin Gothic Book" w:hAnsi="Franklin Gothic Book"/>
          <w:b/>
          <w:sz w:val="22"/>
          <w:szCs w:val="22"/>
        </w:rPr>
        <w:t xml:space="preserve"> účinnosti smlouvy</w:t>
      </w:r>
      <w:r w:rsidRPr="009011FE" w:rsidDel="00E00118">
        <w:rPr>
          <w:rFonts w:ascii="Franklin Gothic Book" w:hAnsi="Franklin Gothic Book"/>
          <w:sz w:val="22"/>
          <w:szCs w:val="22"/>
        </w:rPr>
        <w:t>,</w:t>
      </w:r>
    </w:p>
    <w:p w:rsidR="00062163" w:rsidRDefault="00062163" w:rsidP="00D51CF3">
      <w:pPr>
        <w:numPr>
          <w:ilvl w:val="0"/>
          <w:numId w:val="15"/>
        </w:numPr>
        <w:spacing w:after="120"/>
        <w:ind w:left="709"/>
        <w:jc w:val="both"/>
        <w:rPr>
          <w:rFonts w:ascii="Franklin Gothic Book" w:hAnsi="Franklin Gothic Book"/>
          <w:sz w:val="22"/>
          <w:szCs w:val="22"/>
        </w:rPr>
      </w:pPr>
      <w:r>
        <w:rPr>
          <w:rFonts w:ascii="Franklin Gothic Book" w:hAnsi="Franklin Gothic Book" w:cs="Times New Roman"/>
          <w:sz w:val="22"/>
          <w:szCs w:val="22"/>
        </w:rPr>
        <w:t xml:space="preserve"> </w:t>
      </w:r>
      <w:r w:rsidRPr="00022877">
        <w:rPr>
          <w:rFonts w:ascii="Franklin Gothic Book" w:hAnsi="Franklin Gothic Book" w:cs="Times New Roman"/>
          <w:sz w:val="22"/>
          <w:szCs w:val="22"/>
        </w:rPr>
        <w:t xml:space="preserve">část díla </w:t>
      </w:r>
      <w:r w:rsidRPr="00022877">
        <w:rPr>
          <w:rFonts w:ascii="Franklin Gothic Book" w:hAnsi="Franklin Gothic Book" w:cs="Times New Roman"/>
          <w:b/>
          <w:sz w:val="22"/>
          <w:szCs w:val="22"/>
        </w:rPr>
        <w:t xml:space="preserve">vypracování </w:t>
      </w:r>
      <w:r>
        <w:rPr>
          <w:rFonts w:ascii="Franklin Gothic Book" w:hAnsi="Franklin Gothic Book" w:cs="Times New Roman"/>
          <w:b/>
          <w:sz w:val="22"/>
          <w:szCs w:val="22"/>
        </w:rPr>
        <w:t>Dokumentace ( „DSP“)</w:t>
      </w:r>
      <w:r w:rsidRPr="00022877">
        <w:rPr>
          <w:rFonts w:ascii="Franklin Gothic Book" w:hAnsi="Franklin Gothic Book" w:cs="Times New Roman"/>
          <w:sz w:val="22"/>
          <w:szCs w:val="22"/>
        </w:rPr>
        <w:t xml:space="preserve">, </w:t>
      </w:r>
      <w:r w:rsidRPr="00AE351A">
        <w:rPr>
          <w:rFonts w:ascii="Franklin Gothic Book" w:hAnsi="Franklin Gothic Book"/>
          <w:sz w:val="22"/>
          <w:szCs w:val="22"/>
        </w:rPr>
        <w:t xml:space="preserve">dle čl. II odst. </w:t>
      </w:r>
      <w:r>
        <w:rPr>
          <w:rFonts w:ascii="Franklin Gothic Book" w:hAnsi="Franklin Gothic Book"/>
          <w:sz w:val="22"/>
          <w:szCs w:val="22"/>
        </w:rPr>
        <w:t xml:space="preserve">3 písm. b.) </w:t>
      </w:r>
      <w:r w:rsidRPr="00AE351A">
        <w:rPr>
          <w:rFonts w:ascii="Franklin Gothic Book" w:hAnsi="Franklin Gothic Book"/>
          <w:sz w:val="22"/>
          <w:szCs w:val="22"/>
        </w:rPr>
        <w:t xml:space="preserve">této </w:t>
      </w:r>
      <w:r>
        <w:rPr>
          <w:rFonts w:ascii="Franklin Gothic Book" w:hAnsi="Franklin Gothic Book"/>
          <w:sz w:val="22"/>
          <w:szCs w:val="22"/>
        </w:rPr>
        <w:t>smlouvy</w:t>
      </w:r>
    </w:p>
    <w:p w:rsidR="00062163" w:rsidRPr="00536E15" w:rsidRDefault="00062163" w:rsidP="00536E15">
      <w:pPr>
        <w:pStyle w:val="Odstavecseseznamem"/>
        <w:numPr>
          <w:ilvl w:val="0"/>
          <w:numId w:val="21"/>
        </w:numPr>
        <w:spacing w:after="120" w:line="276" w:lineRule="auto"/>
        <w:ind w:left="1134"/>
        <w:jc w:val="both"/>
        <w:rPr>
          <w:rFonts w:ascii="Franklin Gothic Book" w:hAnsi="Franklin Gothic Book"/>
          <w:sz w:val="22"/>
          <w:szCs w:val="22"/>
        </w:rPr>
      </w:pPr>
      <w:r w:rsidRPr="009011FE">
        <w:rPr>
          <w:rFonts w:ascii="Franklin Gothic Book" w:hAnsi="Franklin Gothic Book"/>
          <w:sz w:val="22"/>
          <w:szCs w:val="22"/>
        </w:rPr>
        <w:t xml:space="preserve">nejpozději do </w:t>
      </w:r>
      <w:r>
        <w:rPr>
          <w:rFonts w:ascii="Franklin Gothic Book" w:hAnsi="Franklin Gothic Book"/>
          <w:b/>
          <w:sz w:val="22"/>
          <w:szCs w:val="22"/>
        </w:rPr>
        <w:t>60</w:t>
      </w:r>
      <w:r w:rsidRPr="009011FE">
        <w:rPr>
          <w:rFonts w:ascii="Franklin Gothic Book" w:hAnsi="Franklin Gothic Book"/>
          <w:b/>
          <w:sz w:val="22"/>
          <w:szCs w:val="22"/>
        </w:rPr>
        <w:t xml:space="preserve"> dní </w:t>
      </w:r>
      <w:r w:rsidRPr="00880E86">
        <w:rPr>
          <w:rFonts w:ascii="Franklin Gothic Book" w:hAnsi="Franklin Gothic Book"/>
          <w:sz w:val="22"/>
          <w:szCs w:val="22"/>
        </w:rPr>
        <w:t>ode dne</w:t>
      </w:r>
      <w:r w:rsidRPr="009011FE">
        <w:rPr>
          <w:rFonts w:ascii="Franklin Gothic Book" w:hAnsi="Franklin Gothic Book"/>
          <w:b/>
          <w:sz w:val="22"/>
          <w:szCs w:val="22"/>
        </w:rPr>
        <w:t xml:space="preserve"> </w:t>
      </w:r>
      <w:r>
        <w:rPr>
          <w:rFonts w:ascii="Franklin Gothic Book" w:hAnsi="Franklin Gothic Book"/>
          <w:b/>
          <w:sz w:val="22"/>
          <w:szCs w:val="22"/>
        </w:rPr>
        <w:t>výzvy ke zpracování dokumentace</w:t>
      </w:r>
      <w:r w:rsidRPr="009011FE" w:rsidDel="00E00118">
        <w:rPr>
          <w:rFonts w:ascii="Franklin Gothic Book" w:hAnsi="Franklin Gothic Book"/>
          <w:sz w:val="22"/>
          <w:szCs w:val="22"/>
        </w:rPr>
        <w:t>,</w:t>
      </w:r>
    </w:p>
    <w:p w:rsidR="00062163" w:rsidRDefault="00062163" w:rsidP="00D51CF3">
      <w:pPr>
        <w:numPr>
          <w:ilvl w:val="0"/>
          <w:numId w:val="15"/>
        </w:numPr>
        <w:spacing w:after="120"/>
        <w:ind w:left="709"/>
        <w:jc w:val="both"/>
        <w:rPr>
          <w:rFonts w:ascii="Franklin Gothic Book" w:hAnsi="Franklin Gothic Book" w:cs="Times New Roman"/>
          <w:sz w:val="22"/>
          <w:szCs w:val="22"/>
        </w:rPr>
      </w:pPr>
      <w:r w:rsidRPr="00022877">
        <w:rPr>
          <w:rFonts w:ascii="Franklin Gothic Book" w:hAnsi="Franklin Gothic Book" w:cs="Times New Roman"/>
          <w:sz w:val="22"/>
          <w:szCs w:val="22"/>
        </w:rPr>
        <w:t xml:space="preserve">část díla </w:t>
      </w:r>
      <w:r w:rsidRPr="00022877">
        <w:rPr>
          <w:rFonts w:ascii="Franklin Gothic Book" w:hAnsi="Franklin Gothic Book" w:cs="Arial"/>
          <w:b/>
          <w:sz w:val="22"/>
          <w:szCs w:val="22"/>
        </w:rPr>
        <w:t>provedení</w:t>
      </w:r>
      <w:r w:rsidRPr="00022877">
        <w:rPr>
          <w:rFonts w:ascii="Franklin Gothic Book" w:hAnsi="Franklin Gothic Book" w:cs="Times New Roman"/>
          <w:b/>
          <w:sz w:val="22"/>
          <w:szCs w:val="22"/>
        </w:rPr>
        <w:t xml:space="preserve"> inženýrských činností </w:t>
      </w:r>
      <w:r w:rsidRPr="00022877">
        <w:rPr>
          <w:rFonts w:ascii="Franklin Gothic Book" w:hAnsi="Franklin Gothic Book" w:cs="Times New Roman"/>
          <w:sz w:val="22"/>
          <w:szCs w:val="22"/>
        </w:rPr>
        <w:t xml:space="preserve">dle č. II odst. </w:t>
      </w:r>
      <w:r>
        <w:rPr>
          <w:rFonts w:ascii="Franklin Gothic Book" w:hAnsi="Franklin Gothic Book" w:cs="Times New Roman"/>
          <w:sz w:val="22"/>
          <w:szCs w:val="22"/>
        </w:rPr>
        <w:t>4</w:t>
      </w:r>
      <w:r w:rsidRPr="00022877">
        <w:rPr>
          <w:rFonts w:ascii="Franklin Gothic Book" w:hAnsi="Franklin Gothic Book" w:cs="Times New Roman"/>
          <w:sz w:val="22"/>
          <w:szCs w:val="22"/>
        </w:rPr>
        <w:t xml:space="preserve"> této </w:t>
      </w:r>
      <w:r w:rsidRPr="00022877">
        <w:rPr>
          <w:rFonts w:ascii="Franklin Gothic Book" w:hAnsi="Franklin Gothic Book"/>
          <w:sz w:val="22"/>
          <w:szCs w:val="22"/>
        </w:rPr>
        <w:t>smlouvy:</w:t>
      </w:r>
    </w:p>
    <w:p w:rsidR="00062163" w:rsidRDefault="00062163" w:rsidP="00536E15">
      <w:pPr>
        <w:tabs>
          <w:tab w:val="left" w:pos="-7088"/>
          <w:tab w:val="left" w:pos="709"/>
        </w:tabs>
        <w:spacing w:before="120" w:line="276" w:lineRule="auto"/>
        <w:jc w:val="both"/>
        <w:rPr>
          <w:rFonts w:ascii="Franklin Gothic Book" w:hAnsi="Franklin Gothic Book"/>
          <w:sz w:val="22"/>
          <w:szCs w:val="22"/>
        </w:rPr>
      </w:pPr>
      <w:r>
        <w:rPr>
          <w:rFonts w:ascii="Franklin Gothic Book" w:hAnsi="Franklin Gothic Book"/>
          <w:sz w:val="22"/>
          <w:szCs w:val="22"/>
        </w:rPr>
        <w:t xml:space="preserve">              -      </w:t>
      </w:r>
      <w:r w:rsidRPr="009011FE">
        <w:rPr>
          <w:rFonts w:ascii="Franklin Gothic Book" w:hAnsi="Franklin Gothic Book"/>
          <w:sz w:val="22"/>
          <w:szCs w:val="22"/>
        </w:rPr>
        <w:t xml:space="preserve">nejpozději </w:t>
      </w:r>
      <w:r w:rsidRPr="00AF610E">
        <w:rPr>
          <w:rFonts w:ascii="Franklin Gothic Book" w:hAnsi="Franklin Gothic Book"/>
          <w:sz w:val="22"/>
          <w:szCs w:val="22"/>
        </w:rPr>
        <w:t xml:space="preserve">do </w:t>
      </w:r>
      <w:r>
        <w:rPr>
          <w:rFonts w:ascii="Franklin Gothic Book" w:hAnsi="Franklin Gothic Book"/>
          <w:b/>
          <w:sz w:val="22"/>
          <w:szCs w:val="22"/>
        </w:rPr>
        <w:t>120</w:t>
      </w:r>
      <w:r w:rsidRPr="00AF610E">
        <w:rPr>
          <w:rFonts w:ascii="Franklin Gothic Book" w:hAnsi="Franklin Gothic Book"/>
          <w:b/>
          <w:sz w:val="22"/>
          <w:szCs w:val="22"/>
        </w:rPr>
        <w:t xml:space="preserve"> dní</w:t>
      </w:r>
      <w:r w:rsidRPr="009011FE">
        <w:rPr>
          <w:rFonts w:ascii="Franklin Gothic Book" w:hAnsi="Franklin Gothic Book"/>
          <w:b/>
          <w:sz w:val="22"/>
          <w:szCs w:val="22"/>
        </w:rPr>
        <w:t xml:space="preserve"> </w:t>
      </w:r>
      <w:r w:rsidRPr="00880E86">
        <w:rPr>
          <w:rFonts w:ascii="Franklin Gothic Book" w:hAnsi="Franklin Gothic Book"/>
          <w:sz w:val="22"/>
          <w:szCs w:val="22"/>
        </w:rPr>
        <w:t>ode dne</w:t>
      </w:r>
      <w:r w:rsidRPr="009011FE">
        <w:rPr>
          <w:rFonts w:ascii="Franklin Gothic Book" w:hAnsi="Franklin Gothic Book"/>
          <w:b/>
          <w:sz w:val="22"/>
          <w:szCs w:val="22"/>
        </w:rPr>
        <w:t xml:space="preserve"> </w:t>
      </w:r>
      <w:r>
        <w:rPr>
          <w:rFonts w:ascii="Franklin Gothic Book" w:hAnsi="Franklin Gothic Book"/>
          <w:b/>
          <w:sz w:val="22"/>
          <w:szCs w:val="22"/>
        </w:rPr>
        <w:t>předání a převzetí dokumentace „DSP“</w:t>
      </w:r>
      <w:r w:rsidRPr="009011FE">
        <w:rPr>
          <w:rFonts w:ascii="Franklin Gothic Book" w:hAnsi="Franklin Gothic Book"/>
          <w:sz w:val="22"/>
          <w:szCs w:val="22"/>
        </w:rPr>
        <w:t>,</w:t>
      </w:r>
      <w:r w:rsidRPr="00536E15">
        <w:rPr>
          <w:rFonts w:ascii="Franklin Gothic Book" w:hAnsi="Franklin Gothic Book"/>
          <w:sz w:val="22"/>
          <w:szCs w:val="22"/>
        </w:rPr>
        <w:t xml:space="preserve"> </w:t>
      </w:r>
    </w:p>
    <w:p w:rsidR="00062163" w:rsidRDefault="00062163" w:rsidP="00D51CF3">
      <w:pPr>
        <w:numPr>
          <w:ilvl w:val="0"/>
          <w:numId w:val="15"/>
        </w:numPr>
        <w:spacing w:after="120"/>
        <w:ind w:left="709"/>
        <w:jc w:val="both"/>
        <w:rPr>
          <w:rFonts w:ascii="Franklin Gothic Book" w:hAnsi="Franklin Gothic Book"/>
          <w:sz w:val="22"/>
          <w:szCs w:val="22"/>
        </w:rPr>
      </w:pPr>
      <w:r>
        <w:rPr>
          <w:rFonts w:ascii="Franklin Gothic Book" w:hAnsi="Franklin Gothic Book"/>
          <w:sz w:val="22"/>
          <w:szCs w:val="22"/>
        </w:rPr>
        <w:t xml:space="preserve">     </w:t>
      </w:r>
      <w:r w:rsidRPr="00022877">
        <w:rPr>
          <w:rFonts w:ascii="Franklin Gothic Book" w:hAnsi="Franklin Gothic Book" w:cs="Times New Roman"/>
          <w:sz w:val="22"/>
          <w:szCs w:val="22"/>
        </w:rPr>
        <w:t xml:space="preserve">část díla </w:t>
      </w:r>
      <w:r w:rsidRPr="00022877">
        <w:rPr>
          <w:rFonts w:ascii="Franklin Gothic Book" w:hAnsi="Franklin Gothic Book" w:cs="Times New Roman"/>
          <w:b/>
          <w:sz w:val="22"/>
          <w:szCs w:val="22"/>
        </w:rPr>
        <w:t xml:space="preserve">vypracování </w:t>
      </w:r>
      <w:r>
        <w:rPr>
          <w:rFonts w:ascii="Franklin Gothic Book" w:hAnsi="Franklin Gothic Book" w:cs="Times New Roman"/>
          <w:b/>
          <w:sz w:val="22"/>
          <w:szCs w:val="22"/>
        </w:rPr>
        <w:t>Dokumentace („DPS“)</w:t>
      </w:r>
      <w:r w:rsidRPr="00022877">
        <w:rPr>
          <w:rFonts w:ascii="Franklin Gothic Book" w:hAnsi="Franklin Gothic Book" w:cs="Times New Roman"/>
          <w:sz w:val="22"/>
          <w:szCs w:val="22"/>
        </w:rPr>
        <w:t xml:space="preserve">, </w:t>
      </w:r>
      <w:r w:rsidRPr="00AE351A">
        <w:rPr>
          <w:rFonts w:ascii="Franklin Gothic Book" w:hAnsi="Franklin Gothic Book"/>
          <w:sz w:val="22"/>
          <w:szCs w:val="22"/>
        </w:rPr>
        <w:t xml:space="preserve">dle čl. II odst. </w:t>
      </w:r>
      <w:r>
        <w:rPr>
          <w:rFonts w:ascii="Franklin Gothic Book" w:hAnsi="Franklin Gothic Book"/>
          <w:sz w:val="22"/>
          <w:szCs w:val="22"/>
        </w:rPr>
        <w:t xml:space="preserve">3 písm. </w:t>
      </w:r>
      <w:proofErr w:type="spellStart"/>
      <w:r>
        <w:rPr>
          <w:rFonts w:ascii="Franklin Gothic Book" w:hAnsi="Franklin Gothic Book"/>
          <w:sz w:val="22"/>
          <w:szCs w:val="22"/>
        </w:rPr>
        <w:t>c.,d.,e</w:t>
      </w:r>
      <w:proofErr w:type="spellEnd"/>
      <w:r>
        <w:rPr>
          <w:rFonts w:ascii="Franklin Gothic Book" w:hAnsi="Franklin Gothic Book"/>
          <w:sz w:val="22"/>
          <w:szCs w:val="22"/>
        </w:rPr>
        <w:t xml:space="preserve">.) </w:t>
      </w:r>
      <w:r w:rsidRPr="00AE351A">
        <w:rPr>
          <w:rFonts w:ascii="Franklin Gothic Book" w:hAnsi="Franklin Gothic Book"/>
          <w:sz w:val="22"/>
          <w:szCs w:val="22"/>
        </w:rPr>
        <w:t xml:space="preserve">této </w:t>
      </w:r>
      <w:r>
        <w:rPr>
          <w:rFonts w:ascii="Franklin Gothic Book" w:hAnsi="Franklin Gothic Book"/>
          <w:sz w:val="22"/>
          <w:szCs w:val="22"/>
        </w:rPr>
        <w:t>smlouvy</w:t>
      </w:r>
    </w:p>
    <w:p w:rsidR="00062163" w:rsidRPr="009011FE" w:rsidRDefault="00062163" w:rsidP="00536E15">
      <w:pPr>
        <w:pStyle w:val="Odstavecseseznamem"/>
        <w:numPr>
          <w:ilvl w:val="0"/>
          <w:numId w:val="21"/>
        </w:numPr>
        <w:spacing w:after="120"/>
        <w:ind w:left="1134"/>
        <w:jc w:val="both"/>
        <w:rPr>
          <w:rFonts w:ascii="Franklin Gothic Book" w:hAnsi="Franklin Gothic Book"/>
          <w:sz w:val="22"/>
          <w:szCs w:val="22"/>
        </w:rPr>
      </w:pPr>
      <w:r w:rsidRPr="009011FE">
        <w:rPr>
          <w:rFonts w:ascii="Franklin Gothic Book" w:hAnsi="Franklin Gothic Book"/>
          <w:sz w:val="22"/>
          <w:szCs w:val="22"/>
        </w:rPr>
        <w:t xml:space="preserve">nejpozději do </w:t>
      </w:r>
      <w:r>
        <w:rPr>
          <w:rFonts w:ascii="Franklin Gothic Book" w:hAnsi="Franklin Gothic Book"/>
          <w:b/>
          <w:sz w:val="22"/>
          <w:szCs w:val="22"/>
        </w:rPr>
        <w:t>50</w:t>
      </w:r>
      <w:r w:rsidRPr="009011FE">
        <w:rPr>
          <w:rFonts w:ascii="Franklin Gothic Book" w:hAnsi="Franklin Gothic Book"/>
          <w:b/>
          <w:sz w:val="22"/>
          <w:szCs w:val="22"/>
        </w:rPr>
        <w:t xml:space="preserve"> dní </w:t>
      </w:r>
      <w:r w:rsidRPr="00880E86">
        <w:rPr>
          <w:rFonts w:ascii="Franklin Gothic Book" w:hAnsi="Franklin Gothic Book"/>
          <w:sz w:val="22"/>
          <w:szCs w:val="22"/>
        </w:rPr>
        <w:t>ode dne</w:t>
      </w:r>
      <w:r w:rsidRPr="009011FE">
        <w:rPr>
          <w:rFonts w:ascii="Franklin Gothic Book" w:hAnsi="Franklin Gothic Book"/>
          <w:b/>
          <w:sz w:val="22"/>
          <w:szCs w:val="22"/>
        </w:rPr>
        <w:t xml:space="preserve"> </w:t>
      </w:r>
      <w:r>
        <w:rPr>
          <w:rFonts w:ascii="Franklin Gothic Book" w:hAnsi="Franklin Gothic Book"/>
          <w:b/>
          <w:sz w:val="22"/>
          <w:szCs w:val="22"/>
        </w:rPr>
        <w:t>převzetí pravomocného Rozhodnutí</w:t>
      </w:r>
      <w:r w:rsidRPr="009011FE" w:rsidDel="00E00118">
        <w:rPr>
          <w:rFonts w:ascii="Franklin Gothic Book" w:hAnsi="Franklin Gothic Book"/>
          <w:sz w:val="22"/>
          <w:szCs w:val="22"/>
        </w:rPr>
        <w:t>,</w:t>
      </w:r>
    </w:p>
    <w:p w:rsidR="00062163" w:rsidRDefault="00062163" w:rsidP="0078158F">
      <w:pPr>
        <w:numPr>
          <w:ilvl w:val="0"/>
          <w:numId w:val="15"/>
        </w:numPr>
        <w:spacing w:after="120"/>
        <w:ind w:left="709"/>
        <w:jc w:val="both"/>
        <w:rPr>
          <w:rFonts w:ascii="Franklin Gothic Book" w:hAnsi="Franklin Gothic Book" w:cs="Times New Roman"/>
          <w:sz w:val="22"/>
          <w:szCs w:val="22"/>
        </w:rPr>
      </w:pPr>
      <w:r w:rsidRPr="009450E9">
        <w:rPr>
          <w:rFonts w:ascii="Franklin Gothic Book" w:hAnsi="Franklin Gothic Book" w:cs="Times New Roman"/>
          <w:b/>
          <w:sz w:val="22"/>
          <w:szCs w:val="22"/>
        </w:rPr>
        <w:t>autorský dozor</w:t>
      </w:r>
      <w:r w:rsidRPr="0036492E">
        <w:rPr>
          <w:rFonts w:ascii="Franklin Gothic Book" w:hAnsi="Franklin Gothic Book" w:cs="Times New Roman"/>
          <w:sz w:val="22"/>
          <w:szCs w:val="22"/>
        </w:rPr>
        <w:t xml:space="preserve"> </w:t>
      </w:r>
      <w:r>
        <w:rPr>
          <w:rFonts w:ascii="Franklin Gothic Book" w:hAnsi="Franklin Gothic Book" w:cs="Times New Roman"/>
          <w:sz w:val="22"/>
          <w:szCs w:val="22"/>
        </w:rPr>
        <w:t>dle čl. II odst. 5 této smlouvy:</w:t>
      </w:r>
    </w:p>
    <w:p w:rsidR="00062163" w:rsidRPr="0036492E" w:rsidRDefault="00062163" w:rsidP="0030431E">
      <w:pPr>
        <w:pStyle w:val="Odstavecseseznamem"/>
        <w:numPr>
          <w:ilvl w:val="0"/>
          <w:numId w:val="21"/>
        </w:numPr>
        <w:spacing w:after="120"/>
        <w:ind w:left="1134"/>
        <w:jc w:val="both"/>
        <w:rPr>
          <w:rFonts w:ascii="Franklin Gothic Book" w:hAnsi="Franklin Gothic Book"/>
          <w:sz w:val="22"/>
          <w:szCs w:val="22"/>
        </w:rPr>
      </w:pPr>
      <w:r w:rsidRPr="0036492E">
        <w:rPr>
          <w:rFonts w:ascii="Franklin Gothic Book" w:hAnsi="Franklin Gothic Book"/>
          <w:sz w:val="22"/>
          <w:szCs w:val="22"/>
        </w:rPr>
        <w:t xml:space="preserve">bude vykonáván </w:t>
      </w:r>
      <w:r w:rsidRPr="00404E7E">
        <w:rPr>
          <w:rFonts w:ascii="Franklin Gothic Book" w:hAnsi="Franklin Gothic Book"/>
          <w:b/>
          <w:sz w:val="22"/>
          <w:szCs w:val="22"/>
        </w:rPr>
        <w:t>po celou dobu realizace stavby</w:t>
      </w:r>
      <w:r w:rsidRPr="0036492E">
        <w:rPr>
          <w:rFonts w:ascii="Franklin Gothic Book" w:hAnsi="Franklin Gothic Book"/>
          <w:sz w:val="22"/>
          <w:szCs w:val="22"/>
        </w:rPr>
        <w:t>,</w:t>
      </w:r>
    </w:p>
    <w:p w:rsidR="00062163" w:rsidRPr="009450E9" w:rsidRDefault="00062163" w:rsidP="0078158F">
      <w:pPr>
        <w:numPr>
          <w:ilvl w:val="0"/>
          <w:numId w:val="15"/>
        </w:numPr>
        <w:spacing w:after="120"/>
        <w:ind w:left="709"/>
        <w:jc w:val="both"/>
        <w:rPr>
          <w:rFonts w:ascii="Franklin Gothic Book" w:hAnsi="Franklin Gothic Book" w:cs="Times New Roman"/>
          <w:sz w:val="22"/>
          <w:szCs w:val="22"/>
        </w:rPr>
      </w:pPr>
      <w:r>
        <w:rPr>
          <w:rFonts w:ascii="Franklin Gothic Book" w:hAnsi="Franklin Gothic Book" w:cs="Times New Roman"/>
          <w:b/>
          <w:sz w:val="22"/>
          <w:szCs w:val="22"/>
        </w:rPr>
        <w:t xml:space="preserve">součinnost a </w:t>
      </w:r>
      <w:r w:rsidRPr="009450E9">
        <w:rPr>
          <w:rFonts w:ascii="Franklin Gothic Book" w:hAnsi="Franklin Gothic Book" w:cs="Times New Roman"/>
          <w:b/>
          <w:sz w:val="22"/>
          <w:szCs w:val="22"/>
        </w:rPr>
        <w:t>odborné konzultace</w:t>
      </w:r>
      <w:r>
        <w:rPr>
          <w:rFonts w:ascii="Franklin Gothic Book" w:hAnsi="Franklin Gothic Book" w:cs="Times New Roman"/>
          <w:b/>
          <w:sz w:val="22"/>
          <w:szCs w:val="22"/>
        </w:rPr>
        <w:t xml:space="preserve"> </w:t>
      </w:r>
      <w:r>
        <w:rPr>
          <w:rFonts w:ascii="Franklin Gothic Book" w:hAnsi="Franklin Gothic Book" w:cs="Times New Roman"/>
          <w:sz w:val="22"/>
          <w:szCs w:val="22"/>
        </w:rPr>
        <w:t xml:space="preserve">dle </w:t>
      </w:r>
      <w:proofErr w:type="spellStart"/>
      <w:r>
        <w:rPr>
          <w:rFonts w:ascii="Franklin Gothic Book" w:hAnsi="Franklin Gothic Book" w:cs="Times New Roman"/>
          <w:sz w:val="22"/>
          <w:szCs w:val="22"/>
        </w:rPr>
        <w:t>čl</w:t>
      </w:r>
      <w:proofErr w:type="spellEnd"/>
      <w:r>
        <w:rPr>
          <w:rFonts w:ascii="Franklin Gothic Book" w:hAnsi="Franklin Gothic Book" w:cs="Times New Roman"/>
          <w:sz w:val="22"/>
          <w:szCs w:val="22"/>
        </w:rPr>
        <w:t xml:space="preserve"> II. odst. 3.</w:t>
      </w:r>
      <w:r w:rsidRPr="00274281">
        <w:rPr>
          <w:rFonts w:ascii="Franklin Gothic Book" w:hAnsi="Franklin Gothic Book" w:cs="Times New Roman"/>
          <w:sz w:val="22"/>
          <w:szCs w:val="22"/>
        </w:rPr>
        <w:t xml:space="preserve"> </w:t>
      </w:r>
      <w:r>
        <w:rPr>
          <w:rFonts w:ascii="Franklin Gothic Book" w:hAnsi="Franklin Gothic Book" w:cs="Times New Roman"/>
          <w:sz w:val="22"/>
          <w:szCs w:val="22"/>
        </w:rPr>
        <w:t xml:space="preserve">písmene f.) </w:t>
      </w:r>
      <w:r w:rsidRPr="00274281">
        <w:rPr>
          <w:rFonts w:ascii="Franklin Gothic Book" w:hAnsi="Franklin Gothic Book" w:cs="Times New Roman"/>
          <w:sz w:val="22"/>
          <w:szCs w:val="22"/>
        </w:rPr>
        <w:t>budou poskytovány v průběhu zadáva</w:t>
      </w:r>
      <w:r>
        <w:rPr>
          <w:rFonts w:ascii="Franklin Gothic Book" w:hAnsi="Franklin Gothic Book" w:cs="Times New Roman"/>
          <w:sz w:val="22"/>
          <w:szCs w:val="22"/>
        </w:rPr>
        <w:t xml:space="preserve">cího řízení o veřejnou zakázku </w:t>
      </w:r>
      <w:r w:rsidRPr="00274281">
        <w:rPr>
          <w:rFonts w:ascii="Franklin Gothic Book" w:hAnsi="Franklin Gothic Book" w:cs="Times New Roman"/>
          <w:sz w:val="22"/>
          <w:szCs w:val="22"/>
        </w:rPr>
        <w:t>ve fázi zadávacího řízení dle ZZVZ.</w:t>
      </w:r>
    </w:p>
    <w:p w:rsidR="00062163" w:rsidRPr="009450E9" w:rsidRDefault="00062163" w:rsidP="0078158F">
      <w:pPr>
        <w:pStyle w:val="Odstavecseseznamem"/>
        <w:numPr>
          <w:ilvl w:val="0"/>
          <w:numId w:val="21"/>
        </w:numPr>
        <w:spacing w:after="120"/>
        <w:ind w:left="1134"/>
        <w:jc w:val="both"/>
        <w:rPr>
          <w:rFonts w:ascii="Franklin Gothic Book" w:hAnsi="Franklin Gothic Book"/>
          <w:sz w:val="22"/>
          <w:szCs w:val="22"/>
        </w:rPr>
      </w:pPr>
      <w:r>
        <w:rPr>
          <w:rFonts w:ascii="Franklin Gothic Book" w:hAnsi="Franklin Gothic Book" w:cs="Arial"/>
          <w:sz w:val="22"/>
          <w:szCs w:val="22"/>
        </w:rPr>
        <w:lastRenderedPageBreak/>
        <w:t>n</w:t>
      </w:r>
      <w:r w:rsidRPr="009450E9">
        <w:rPr>
          <w:rFonts w:ascii="Franklin Gothic Book" w:hAnsi="Franklin Gothic Book" w:cs="Arial"/>
          <w:sz w:val="22"/>
          <w:szCs w:val="22"/>
        </w:rPr>
        <w:t xml:space="preserve">ávrhy </w:t>
      </w:r>
      <w:r w:rsidRPr="009450E9">
        <w:rPr>
          <w:rFonts w:ascii="Franklin Gothic Book" w:hAnsi="Franklin Gothic Book"/>
          <w:sz w:val="22"/>
          <w:szCs w:val="22"/>
        </w:rPr>
        <w:t>odpovědí</w:t>
      </w:r>
      <w:r w:rsidRPr="009450E9">
        <w:rPr>
          <w:rFonts w:ascii="Franklin Gothic Book" w:hAnsi="Franklin Gothic Book" w:cs="Arial"/>
          <w:sz w:val="22"/>
          <w:szCs w:val="22"/>
        </w:rPr>
        <w:t xml:space="preserve"> na</w:t>
      </w:r>
      <w:r>
        <w:rPr>
          <w:rFonts w:ascii="Franklin Gothic Book" w:hAnsi="Franklin Gothic Book" w:cs="Arial"/>
          <w:sz w:val="22"/>
          <w:szCs w:val="22"/>
        </w:rPr>
        <w:t xml:space="preserve"> dotazy k zadávací dokumentaci </w:t>
      </w:r>
      <w:r w:rsidRPr="009450E9">
        <w:rPr>
          <w:rFonts w:ascii="Franklin Gothic Book" w:hAnsi="Franklin Gothic Book" w:cs="Arial"/>
          <w:sz w:val="22"/>
          <w:szCs w:val="22"/>
        </w:rPr>
        <w:t xml:space="preserve">do </w:t>
      </w:r>
      <w:r w:rsidRPr="009450E9">
        <w:rPr>
          <w:rFonts w:ascii="Franklin Gothic Book" w:hAnsi="Franklin Gothic Book" w:cs="Arial"/>
          <w:b/>
          <w:sz w:val="22"/>
          <w:szCs w:val="22"/>
        </w:rPr>
        <w:t>2 pracovních dnů</w:t>
      </w:r>
      <w:r w:rsidRPr="009450E9">
        <w:rPr>
          <w:rFonts w:ascii="Franklin Gothic Book" w:hAnsi="Franklin Gothic Book" w:cs="Arial"/>
          <w:sz w:val="22"/>
          <w:szCs w:val="22"/>
        </w:rPr>
        <w:t xml:space="preserve"> od okamžiku jejich doručení zhotoviteli</w:t>
      </w:r>
      <w:r>
        <w:rPr>
          <w:rFonts w:ascii="Franklin Gothic Book" w:hAnsi="Franklin Gothic Book" w:cs="Arial"/>
          <w:sz w:val="22"/>
          <w:szCs w:val="22"/>
        </w:rPr>
        <w:t xml:space="preserve">, </w:t>
      </w:r>
      <w:r w:rsidRPr="008B0B2D">
        <w:rPr>
          <w:rFonts w:ascii="Franklin Gothic Book" w:hAnsi="Franklin Gothic Book" w:cs="Arial"/>
          <w:sz w:val="22"/>
          <w:szCs w:val="22"/>
        </w:rPr>
        <w:t>nebude-li dohodnuto jinak</w:t>
      </w:r>
      <w:r>
        <w:rPr>
          <w:rFonts w:ascii="Franklin Gothic Book" w:hAnsi="Franklin Gothic Book" w:cs="Arial"/>
          <w:sz w:val="22"/>
          <w:szCs w:val="22"/>
        </w:rPr>
        <w:t>.</w:t>
      </w:r>
    </w:p>
    <w:p w:rsidR="00062163" w:rsidRDefault="00062163" w:rsidP="0078158F">
      <w:pPr>
        <w:pStyle w:val="Odstavecseseznamem"/>
        <w:numPr>
          <w:ilvl w:val="0"/>
          <w:numId w:val="21"/>
        </w:numPr>
        <w:spacing w:after="120"/>
        <w:ind w:left="1134"/>
        <w:jc w:val="both"/>
        <w:rPr>
          <w:rFonts w:ascii="Franklin Gothic Book" w:hAnsi="Franklin Gothic Book"/>
          <w:sz w:val="22"/>
          <w:szCs w:val="22"/>
        </w:rPr>
      </w:pPr>
      <w:r>
        <w:rPr>
          <w:rFonts w:ascii="Franklin Gothic Book" w:hAnsi="Franklin Gothic Book" w:cs="Arial"/>
          <w:sz w:val="22"/>
          <w:szCs w:val="22"/>
        </w:rPr>
        <w:t>p</w:t>
      </w:r>
      <w:r w:rsidRPr="0078158F">
        <w:rPr>
          <w:rFonts w:ascii="Franklin Gothic Book" w:hAnsi="Franklin Gothic Book" w:cs="Arial"/>
          <w:sz w:val="22"/>
          <w:szCs w:val="22"/>
        </w:rPr>
        <w:t>osouzení</w:t>
      </w:r>
      <w:r w:rsidRPr="009450E9">
        <w:rPr>
          <w:rFonts w:ascii="Franklin Gothic Book" w:hAnsi="Franklin Gothic Book"/>
          <w:sz w:val="22"/>
          <w:szCs w:val="22"/>
        </w:rPr>
        <w:t xml:space="preserve"> nabídek zadaných v rámci zadávacího řízení</w:t>
      </w:r>
      <w:r>
        <w:rPr>
          <w:rFonts w:ascii="Franklin Gothic Book" w:hAnsi="Franklin Gothic Book"/>
          <w:sz w:val="22"/>
          <w:szCs w:val="22"/>
        </w:rPr>
        <w:t xml:space="preserve"> </w:t>
      </w:r>
      <w:r w:rsidRPr="009450E9">
        <w:rPr>
          <w:rFonts w:ascii="Franklin Gothic Book" w:hAnsi="Franklin Gothic Book"/>
          <w:sz w:val="22"/>
          <w:szCs w:val="22"/>
        </w:rPr>
        <w:t xml:space="preserve">do </w:t>
      </w:r>
      <w:r w:rsidRPr="009450E9">
        <w:rPr>
          <w:rFonts w:ascii="Franklin Gothic Book" w:hAnsi="Franklin Gothic Book"/>
          <w:b/>
          <w:sz w:val="22"/>
          <w:szCs w:val="22"/>
        </w:rPr>
        <w:t>5 pracovních dní</w:t>
      </w:r>
      <w:r w:rsidRPr="009450E9">
        <w:rPr>
          <w:rFonts w:ascii="Franklin Gothic Book" w:hAnsi="Franklin Gothic Book"/>
          <w:sz w:val="22"/>
          <w:szCs w:val="22"/>
        </w:rPr>
        <w:t xml:space="preserve"> od </w:t>
      </w:r>
      <w:r>
        <w:rPr>
          <w:rFonts w:ascii="Franklin Gothic Book" w:hAnsi="Franklin Gothic Book"/>
          <w:sz w:val="22"/>
          <w:szCs w:val="22"/>
        </w:rPr>
        <w:t>doručení</w:t>
      </w:r>
      <w:r w:rsidRPr="009450E9">
        <w:rPr>
          <w:rFonts w:ascii="Franklin Gothic Book" w:hAnsi="Franklin Gothic Book"/>
          <w:sz w:val="22"/>
          <w:szCs w:val="22"/>
        </w:rPr>
        <w:t xml:space="preserve"> nabídek </w:t>
      </w:r>
      <w:r w:rsidRPr="008B0B2D">
        <w:rPr>
          <w:rFonts w:ascii="Franklin Gothic Book" w:hAnsi="Franklin Gothic Book" w:cs="Arial"/>
          <w:sz w:val="22"/>
          <w:szCs w:val="22"/>
        </w:rPr>
        <w:t>zhotoviteli</w:t>
      </w:r>
      <w:r>
        <w:rPr>
          <w:rFonts w:ascii="Franklin Gothic Book" w:hAnsi="Franklin Gothic Book" w:cs="Arial"/>
          <w:sz w:val="22"/>
          <w:szCs w:val="22"/>
        </w:rPr>
        <w:t>, nebude-li dohodnuto jinak.</w:t>
      </w:r>
      <w:r w:rsidRPr="00EE7F2D">
        <w:rPr>
          <w:rFonts w:ascii="Franklin Gothic Book" w:hAnsi="Franklin Gothic Book"/>
          <w:sz w:val="22"/>
          <w:szCs w:val="22"/>
        </w:rPr>
        <w:t>,</w:t>
      </w:r>
    </w:p>
    <w:p w:rsidR="00062163" w:rsidRPr="00AE351A" w:rsidRDefault="00062163" w:rsidP="00701AB4">
      <w:pPr>
        <w:numPr>
          <w:ilvl w:val="0"/>
          <w:numId w:val="4"/>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bCs/>
          <w:sz w:val="22"/>
          <w:szCs w:val="22"/>
        </w:rPr>
        <w:t>Bude-</w:t>
      </w:r>
      <w:r w:rsidRPr="00AE351A">
        <w:rPr>
          <w:rFonts w:ascii="Franklin Gothic Book" w:hAnsi="Franklin Gothic Book" w:cs="Times New Roman"/>
          <w:sz w:val="22"/>
          <w:szCs w:val="22"/>
        </w:rPr>
        <w:t>li</w:t>
      </w:r>
      <w:r w:rsidRPr="00AE351A">
        <w:rPr>
          <w:rFonts w:ascii="Franklin Gothic Book" w:hAnsi="Franklin Gothic Book" w:cs="Times New Roman"/>
          <w:bCs/>
          <w:sz w:val="22"/>
          <w:szCs w:val="22"/>
        </w:rPr>
        <w:t xml:space="preserve"> zhotovitel v prodlení s jakýmkoliv termínem plnění po dobu delší než 15 kalendářních dnů</w:t>
      </w:r>
      <w:r w:rsidRPr="00AE351A">
        <w:rPr>
          <w:rFonts w:ascii="Franklin Gothic Book" w:hAnsi="Franklin Gothic Book" w:cs="Times New Roman"/>
          <w:sz w:val="22"/>
          <w:szCs w:val="22"/>
        </w:rPr>
        <w:t>, je objednatel oprávněn odstoupit od smlouvy.</w:t>
      </w:r>
    </w:p>
    <w:p w:rsidR="00062163" w:rsidRDefault="00062163" w:rsidP="00701AB4">
      <w:pPr>
        <w:numPr>
          <w:ilvl w:val="0"/>
          <w:numId w:val="4"/>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Zhotovitel není v prodlení s plněním, pokud toto prodlení je zapříčiněno rozhodnutím, činností či nečinností orgánu veřejné správy a toto zdržení není způsobeno</w:t>
      </w:r>
      <w:r>
        <w:rPr>
          <w:rFonts w:ascii="Franklin Gothic Book" w:hAnsi="Franklin Gothic Book" w:cs="Times New Roman"/>
          <w:bCs/>
          <w:sz w:val="22"/>
          <w:szCs w:val="22"/>
        </w:rPr>
        <w:t xml:space="preserve"> z důvodů na straně zhotovitele.</w:t>
      </w:r>
    </w:p>
    <w:p w:rsidR="00062163" w:rsidRPr="00AE351A" w:rsidRDefault="00062163" w:rsidP="00701AB4">
      <w:pPr>
        <w:numPr>
          <w:ilvl w:val="0"/>
          <w:numId w:val="4"/>
        </w:numPr>
        <w:spacing w:after="120"/>
        <w:ind w:left="284"/>
        <w:jc w:val="both"/>
        <w:rPr>
          <w:rFonts w:ascii="Franklin Gothic Book" w:hAnsi="Franklin Gothic Book" w:cs="Times New Roman"/>
          <w:bCs/>
          <w:sz w:val="22"/>
          <w:szCs w:val="22"/>
        </w:rPr>
      </w:pPr>
      <w:r>
        <w:rPr>
          <w:rFonts w:ascii="Franklin Gothic Book" w:hAnsi="Franklin Gothic Book" w:cs="Times New Roman"/>
          <w:bCs/>
          <w:sz w:val="22"/>
          <w:szCs w:val="22"/>
        </w:rPr>
        <w:t xml:space="preserve">Zhotovitel není v prodlení s plněním, pokud je </w:t>
      </w:r>
      <w:r w:rsidRPr="00AE351A">
        <w:rPr>
          <w:rFonts w:ascii="Franklin Gothic Book" w:hAnsi="Franklin Gothic Book" w:cs="Times New Roman"/>
          <w:bCs/>
          <w:sz w:val="22"/>
          <w:szCs w:val="22"/>
        </w:rPr>
        <w:t>plnění závislé na včasném spolupůsobení objednatele a ten je se svým spolupůsobením v prodlení.</w:t>
      </w:r>
    </w:p>
    <w:p w:rsidR="00062163" w:rsidRPr="00AE351A" w:rsidRDefault="00062163" w:rsidP="00A95FC8">
      <w:pPr>
        <w:jc w:val="center"/>
        <w:rPr>
          <w:rFonts w:ascii="Franklin Gothic Book" w:hAnsi="Franklin Gothic Book" w:cs="Times New Roman"/>
          <w:b/>
          <w:bCs/>
          <w:sz w:val="22"/>
          <w:szCs w:val="22"/>
        </w:rPr>
      </w:pPr>
      <w:r>
        <w:rPr>
          <w:rFonts w:ascii="Franklin Gothic Book" w:hAnsi="Franklin Gothic Book" w:cs="Times New Roman"/>
          <w:b/>
          <w:bCs/>
          <w:sz w:val="22"/>
          <w:szCs w:val="22"/>
        </w:rPr>
        <w:t>V.</w:t>
      </w:r>
    </w:p>
    <w:p w:rsidR="00062163" w:rsidRPr="00AE351A" w:rsidRDefault="00062163"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PROVÁDĚNÍ PLNĚNÍ</w:t>
      </w:r>
    </w:p>
    <w:p w:rsidR="00062163" w:rsidRDefault="00062163" w:rsidP="0030431E">
      <w:pPr>
        <w:numPr>
          <w:ilvl w:val="0"/>
          <w:numId w:val="7"/>
        </w:numPr>
        <w:spacing w:after="120"/>
        <w:ind w:left="283" w:hanging="357"/>
        <w:jc w:val="both"/>
        <w:rPr>
          <w:rFonts w:ascii="Franklin Gothic Book" w:hAnsi="Franklin Gothic Book" w:cs="Times New Roman"/>
          <w:sz w:val="22"/>
          <w:szCs w:val="22"/>
          <w:lang w:eastAsia="en-US"/>
        </w:rPr>
      </w:pPr>
      <w:r w:rsidRPr="00AE351A">
        <w:rPr>
          <w:rFonts w:ascii="Franklin Gothic Book" w:hAnsi="Franklin Gothic Book" w:cs="Arial"/>
          <w:sz w:val="22"/>
          <w:szCs w:val="22"/>
        </w:rPr>
        <w:t>Zhotovitel</w:t>
      </w:r>
      <w:r w:rsidRPr="00AE351A">
        <w:rPr>
          <w:rFonts w:ascii="Franklin Gothic Book" w:hAnsi="Franklin Gothic Book" w:cs="Times New Roman"/>
          <w:sz w:val="22"/>
          <w:szCs w:val="22"/>
          <w:lang w:eastAsia="en-US"/>
        </w:rPr>
        <w:t xml:space="preserve"> zodpovídá za realizovatelnost a uživatelnost stavby. Zhotovitel zodpovídá za to, že </w:t>
      </w:r>
      <w:r>
        <w:rPr>
          <w:rFonts w:ascii="Franklin Gothic Book" w:hAnsi="Franklin Gothic Book" w:cs="Times New Roman"/>
          <w:sz w:val="22"/>
          <w:szCs w:val="22"/>
          <w:lang w:eastAsia="en-US"/>
        </w:rPr>
        <w:t xml:space="preserve">zpracovaná </w:t>
      </w:r>
      <w:r w:rsidRPr="00AE351A">
        <w:rPr>
          <w:rFonts w:ascii="Franklin Gothic Book" w:hAnsi="Franklin Gothic Book" w:cs="Times New Roman"/>
          <w:sz w:val="22"/>
          <w:szCs w:val="22"/>
          <w:lang w:eastAsia="en-US"/>
        </w:rPr>
        <w:t xml:space="preserve">dokumentace je </w:t>
      </w:r>
      <w:r>
        <w:rPr>
          <w:rFonts w:ascii="Franklin Gothic Book" w:hAnsi="Franklin Gothic Book" w:cs="Times New Roman"/>
          <w:sz w:val="22"/>
          <w:szCs w:val="22"/>
          <w:lang w:eastAsia="en-US"/>
        </w:rPr>
        <w:t xml:space="preserve">kompletní a je </w:t>
      </w:r>
      <w:r w:rsidRPr="00AE351A">
        <w:rPr>
          <w:rFonts w:ascii="Franklin Gothic Book" w:hAnsi="Franklin Gothic Book" w:cs="Times New Roman"/>
          <w:sz w:val="22"/>
          <w:szCs w:val="22"/>
          <w:lang w:eastAsia="en-US"/>
        </w:rPr>
        <w:t>zpracována správně, bezchybně a úplně, čímž vytváří podklad pro povolení stavby, pro výběr dodavatele stavby a pro úspěšnou realizaci stavby.</w:t>
      </w:r>
    </w:p>
    <w:p w:rsidR="00062163" w:rsidRPr="00AE351A" w:rsidRDefault="00062163"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 xml:space="preserve">Při návrhu stavby bude </w:t>
      </w:r>
      <w:r>
        <w:rPr>
          <w:rFonts w:ascii="Franklin Gothic Book" w:hAnsi="Franklin Gothic Book" w:cs="Arial"/>
          <w:sz w:val="22"/>
          <w:szCs w:val="22"/>
        </w:rPr>
        <w:t>zhotovitel</w:t>
      </w:r>
      <w:r w:rsidRPr="00AE351A">
        <w:rPr>
          <w:rFonts w:ascii="Franklin Gothic Book" w:hAnsi="Franklin Gothic Book" w:cs="Arial"/>
          <w:sz w:val="22"/>
          <w:szCs w:val="22"/>
        </w:rPr>
        <w:t xml:space="preserve"> dodržovat pravidla hospodárnosti a účelnosti vynaložených finančních prostředků s ohledem na realizační a budoucí provozní náklady stavby.</w:t>
      </w:r>
    </w:p>
    <w:p w:rsidR="00062163" w:rsidRDefault="00062163"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Zhotovitel má povinnost v dokumentaci řešit veškeré známé, předpokládané či vzniklé skutečnosti, bez přenášení řešení případných problémů do realizace stavby, do jiných projektových stupňů či na jiný subjekt.</w:t>
      </w:r>
    </w:p>
    <w:p w:rsidR="00062163" w:rsidRPr="00AE351A" w:rsidRDefault="00062163" w:rsidP="00B474BC">
      <w:pPr>
        <w:numPr>
          <w:ilvl w:val="0"/>
          <w:numId w:val="7"/>
        </w:numPr>
        <w:spacing w:after="120"/>
        <w:ind w:left="284"/>
        <w:jc w:val="both"/>
        <w:rPr>
          <w:rFonts w:ascii="Franklin Gothic Book" w:hAnsi="Franklin Gothic Book" w:cs="Arial"/>
          <w:sz w:val="22"/>
          <w:szCs w:val="22"/>
        </w:rPr>
      </w:pPr>
      <w:r w:rsidRPr="00B474BC">
        <w:rPr>
          <w:rFonts w:ascii="Franklin Gothic Book" w:hAnsi="Franklin Gothic Book" w:cs="Arial"/>
          <w:sz w:val="22"/>
          <w:szCs w:val="22"/>
        </w:rPr>
        <w:t>Stavba sestává z jednotlivých stavebních resp. provozních objektů, jejichž soupis bude odsouhlasen s objednatelem na začátku projekčních prací. Objednatel si vyhrazuje právo požadovat předání kompletní projektové dokumentace po částech nebo jím specifikovaných celcích</w:t>
      </w:r>
      <w:r>
        <w:rPr>
          <w:rFonts w:ascii="Franklin Gothic Book" w:hAnsi="Franklin Gothic Book" w:cs="Arial"/>
          <w:sz w:val="22"/>
          <w:szCs w:val="22"/>
        </w:rPr>
        <w:t>.</w:t>
      </w:r>
    </w:p>
    <w:p w:rsidR="00062163" w:rsidRPr="00AE351A" w:rsidRDefault="00062163"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 xml:space="preserve">Elektronická </w:t>
      </w:r>
      <w:r w:rsidRPr="00FE74D9">
        <w:rPr>
          <w:rFonts w:ascii="Franklin Gothic Book" w:hAnsi="Franklin Gothic Book" w:cs="Arial"/>
          <w:sz w:val="22"/>
          <w:szCs w:val="22"/>
        </w:rPr>
        <w:t>podoba předané</w:t>
      </w:r>
      <w:r>
        <w:rPr>
          <w:rFonts w:ascii="Franklin Gothic Book" w:hAnsi="Franklin Gothic Book" w:cs="Arial"/>
          <w:sz w:val="22"/>
          <w:szCs w:val="22"/>
        </w:rPr>
        <w:t xml:space="preserve"> </w:t>
      </w:r>
      <w:r w:rsidRPr="00AE351A">
        <w:rPr>
          <w:rFonts w:ascii="Franklin Gothic Book" w:hAnsi="Franklin Gothic Book" w:cs="Arial"/>
          <w:sz w:val="22"/>
          <w:szCs w:val="22"/>
        </w:rPr>
        <w:t xml:space="preserve">dokumentace bude vždy identická s tištěnou podobou. Veškeré soubory v otevřených formátech musí umožnit plnou </w:t>
      </w:r>
      <w:proofErr w:type="spellStart"/>
      <w:r w:rsidRPr="00AE351A">
        <w:rPr>
          <w:rFonts w:ascii="Franklin Gothic Book" w:hAnsi="Franklin Gothic Book" w:cs="Arial"/>
          <w:sz w:val="22"/>
          <w:szCs w:val="22"/>
        </w:rPr>
        <w:t>editovatelnost</w:t>
      </w:r>
      <w:proofErr w:type="spellEnd"/>
      <w:r w:rsidRPr="00AE351A">
        <w:rPr>
          <w:rFonts w:ascii="Franklin Gothic Book" w:hAnsi="Franklin Gothic Book" w:cs="Arial"/>
          <w:sz w:val="22"/>
          <w:szCs w:val="22"/>
        </w:rPr>
        <w:t>.</w:t>
      </w:r>
    </w:p>
    <w:p w:rsidR="00062163" w:rsidRPr="00AE351A" w:rsidRDefault="00062163" w:rsidP="00EA3582">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Geodetické zaměření a situační výkresy v elektronickém formátu budou v souřadném systému umožňujícím odečítat reálné souřadnice libovolného bodu v systému JTSK.</w:t>
      </w:r>
    </w:p>
    <w:p w:rsidR="00062163" w:rsidRPr="00AE351A" w:rsidRDefault="00062163" w:rsidP="00701AB4">
      <w:pPr>
        <w:numPr>
          <w:ilvl w:val="0"/>
          <w:numId w:val="7"/>
        </w:numPr>
        <w:spacing w:after="120"/>
        <w:ind w:left="284"/>
        <w:jc w:val="both"/>
        <w:rPr>
          <w:rFonts w:ascii="Franklin Gothic Book" w:hAnsi="Franklin Gothic Book" w:cs="Arial"/>
          <w:sz w:val="22"/>
          <w:szCs w:val="22"/>
        </w:rPr>
      </w:pPr>
      <w:r w:rsidRPr="00AE351A">
        <w:rPr>
          <w:rFonts w:ascii="Franklin Gothic Book" w:hAnsi="Franklin Gothic Book" w:cs="Arial"/>
          <w:sz w:val="22"/>
          <w:szCs w:val="22"/>
        </w:rPr>
        <w:t>Součástí projektové dokumentace budou vždy příslušné textové části (např. průvodní, souhrnná či jednotlivé technické zprávy) a to i v případě, že není zákonná povinnost textovou část dokládat.</w:t>
      </w:r>
    </w:p>
    <w:p w:rsidR="00062163" w:rsidRDefault="00062163" w:rsidP="00701AB4">
      <w:pPr>
        <w:numPr>
          <w:ilvl w:val="0"/>
          <w:numId w:val="7"/>
        </w:numPr>
        <w:spacing w:after="120"/>
        <w:ind w:left="284"/>
        <w:jc w:val="both"/>
        <w:rPr>
          <w:rFonts w:ascii="Franklin Gothic Book" w:hAnsi="Franklin Gothic Book" w:cs="Times New Roman"/>
          <w:sz w:val="22"/>
          <w:szCs w:val="22"/>
        </w:rPr>
      </w:pPr>
      <w:r>
        <w:rPr>
          <w:rFonts w:ascii="Franklin Gothic Book" w:hAnsi="Franklin Gothic Book" w:cs="Times New Roman"/>
          <w:sz w:val="22"/>
          <w:szCs w:val="22"/>
        </w:rPr>
        <w:t>Kontrolní dny:</w:t>
      </w:r>
    </w:p>
    <w:p w:rsidR="00062163" w:rsidRDefault="00062163" w:rsidP="00FE74D9">
      <w:pPr>
        <w:numPr>
          <w:ilvl w:val="1"/>
          <w:numId w:val="8"/>
        </w:numPr>
        <w:ind w:left="568" w:hanging="284"/>
        <w:jc w:val="both"/>
        <w:rPr>
          <w:rFonts w:ascii="Franklin Gothic Book" w:hAnsi="Franklin Gothic Book" w:cs="Times New Roman"/>
          <w:sz w:val="22"/>
          <w:szCs w:val="22"/>
        </w:rPr>
      </w:pPr>
      <w:r>
        <w:rPr>
          <w:rFonts w:ascii="Franklin Gothic Book" w:hAnsi="Franklin Gothic Book" w:cs="Times New Roman"/>
          <w:sz w:val="22"/>
          <w:szCs w:val="22"/>
        </w:rPr>
        <w:t xml:space="preserve">Pro každý stupeň zpracování předmětu díla (t.j. </w:t>
      </w:r>
      <w:r w:rsidRPr="00FE74D9">
        <w:rPr>
          <w:rFonts w:ascii="Franklin Gothic Book" w:hAnsi="Franklin Gothic Book" w:cs="Times New Roman"/>
          <w:b/>
          <w:sz w:val="22"/>
          <w:szCs w:val="22"/>
        </w:rPr>
        <w:t>„Studie</w:t>
      </w:r>
      <w:r>
        <w:rPr>
          <w:rFonts w:ascii="Franklin Gothic Book" w:hAnsi="Franklin Gothic Book" w:cs="Times New Roman"/>
          <w:b/>
          <w:sz w:val="22"/>
          <w:szCs w:val="22"/>
        </w:rPr>
        <w:t>“ a</w:t>
      </w:r>
      <w:r>
        <w:rPr>
          <w:rFonts w:ascii="Franklin Gothic Book" w:hAnsi="Franklin Gothic Book" w:cs="Times New Roman"/>
          <w:sz w:val="22"/>
          <w:szCs w:val="22"/>
        </w:rPr>
        <w:t xml:space="preserve"> „</w:t>
      </w:r>
      <w:r>
        <w:rPr>
          <w:rFonts w:ascii="Franklin Gothic Book" w:hAnsi="Franklin Gothic Book" w:cs="Times New Roman"/>
          <w:b/>
          <w:sz w:val="22"/>
          <w:szCs w:val="22"/>
        </w:rPr>
        <w:t>D</w:t>
      </w:r>
      <w:r w:rsidRPr="00FE74D9">
        <w:rPr>
          <w:rFonts w:ascii="Franklin Gothic Book" w:hAnsi="Franklin Gothic Book" w:cs="Times New Roman"/>
          <w:b/>
          <w:sz w:val="22"/>
          <w:szCs w:val="22"/>
        </w:rPr>
        <w:t>okumentace</w:t>
      </w:r>
      <w:r>
        <w:rPr>
          <w:rFonts w:ascii="Franklin Gothic Book" w:hAnsi="Franklin Gothic Book" w:cs="Times New Roman"/>
          <w:b/>
          <w:sz w:val="22"/>
          <w:szCs w:val="22"/>
        </w:rPr>
        <w:t xml:space="preserve"> DSP a DPS“</w:t>
      </w:r>
      <w:r>
        <w:rPr>
          <w:rFonts w:ascii="Franklin Gothic Book" w:hAnsi="Franklin Gothic Book" w:cs="Times New Roman"/>
          <w:sz w:val="22"/>
          <w:szCs w:val="22"/>
        </w:rPr>
        <w:t>) bude realizován KD.</w:t>
      </w:r>
    </w:p>
    <w:p w:rsidR="00062163" w:rsidRPr="00FE74D9" w:rsidRDefault="00062163" w:rsidP="00FE74D9">
      <w:pPr>
        <w:ind w:left="568"/>
        <w:jc w:val="both"/>
        <w:rPr>
          <w:rFonts w:ascii="Franklin Gothic Book" w:hAnsi="Franklin Gothic Book" w:cs="Times New Roman"/>
          <w:sz w:val="22"/>
          <w:szCs w:val="22"/>
        </w:rPr>
      </w:pPr>
      <w:r w:rsidRPr="00FE74D9">
        <w:rPr>
          <w:rFonts w:ascii="Franklin Gothic Book" w:hAnsi="Franklin Gothic Book" w:cs="Times New Roman"/>
          <w:sz w:val="22"/>
          <w:szCs w:val="22"/>
        </w:rPr>
        <w:t>Konkrétní termín bude stanoven dohodou smluvních stran.</w:t>
      </w:r>
    </w:p>
    <w:p w:rsidR="00062163" w:rsidRDefault="00062163" w:rsidP="00F00D8B">
      <w:pPr>
        <w:numPr>
          <w:ilvl w:val="1"/>
          <w:numId w:val="8"/>
        </w:numPr>
        <w:spacing w:before="120"/>
        <w:ind w:left="568" w:hanging="284"/>
        <w:jc w:val="both"/>
        <w:rPr>
          <w:rFonts w:ascii="Franklin Gothic Book" w:hAnsi="Franklin Gothic Book" w:cs="Times New Roman"/>
          <w:sz w:val="22"/>
          <w:szCs w:val="22"/>
        </w:rPr>
      </w:pPr>
      <w:r w:rsidRPr="002C3F16">
        <w:rPr>
          <w:rFonts w:ascii="Franklin Gothic Book" w:hAnsi="Franklin Gothic Book" w:cs="Times New Roman"/>
          <w:sz w:val="22"/>
          <w:szCs w:val="22"/>
        </w:rPr>
        <w:t>Na kontrolních dnech je zhotovitel povinen předložit k projednání dílo v odpovídajícím stupni rozp</w:t>
      </w:r>
      <w:r>
        <w:rPr>
          <w:rFonts w:ascii="Franklin Gothic Book" w:hAnsi="Franklin Gothic Book" w:cs="Times New Roman"/>
          <w:sz w:val="22"/>
          <w:szCs w:val="22"/>
        </w:rPr>
        <w:t>racovanosti, které bude</w:t>
      </w:r>
      <w:r w:rsidRPr="002C3F16">
        <w:rPr>
          <w:rFonts w:ascii="Franklin Gothic Book" w:hAnsi="Franklin Gothic Book" w:cs="Times New Roman"/>
          <w:sz w:val="22"/>
          <w:szCs w:val="22"/>
        </w:rPr>
        <w:t xml:space="preserve"> konzultováno a schvalováno.</w:t>
      </w:r>
    </w:p>
    <w:p w:rsidR="00062163" w:rsidRPr="00AE351A" w:rsidRDefault="00062163" w:rsidP="002C3F16">
      <w:pPr>
        <w:numPr>
          <w:ilvl w:val="1"/>
          <w:numId w:val="8"/>
        </w:numPr>
        <w:spacing w:before="120"/>
        <w:ind w:left="568" w:hanging="284"/>
        <w:jc w:val="both"/>
        <w:rPr>
          <w:rFonts w:ascii="Franklin Gothic Book" w:hAnsi="Franklin Gothic Book" w:cs="Times New Roman"/>
          <w:sz w:val="22"/>
          <w:szCs w:val="22"/>
        </w:rPr>
      </w:pPr>
      <w:r w:rsidRPr="00AE351A">
        <w:rPr>
          <w:rFonts w:ascii="Franklin Gothic Book" w:hAnsi="Franklin Gothic Book" w:cs="Times New Roman"/>
          <w:sz w:val="22"/>
          <w:szCs w:val="22"/>
        </w:rPr>
        <w:t>Na kontrolních dnech je zhotovitel povinen předložit objednateli k odsouhlasení další postup v rámci provádění díla.</w:t>
      </w:r>
    </w:p>
    <w:p w:rsidR="00062163" w:rsidRPr="00AE351A" w:rsidRDefault="00062163" w:rsidP="002C3F16">
      <w:pPr>
        <w:numPr>
          <w:ilvl w:val="1"/>
          <w:numId w:val="8"/>
        </w:numPr>
        <w:spacing w:before="120"/>
        <w:ind w:left="568" w:hanging="284"/>
        <w:jc w:val="both"/>
        <w:rPr>
          <w:rFonts w:ascii="Franklin Gothic Book" w:hAnsi="Franklin Gothic Book" w:cs="Times New Roman"/>
          <w:sz w:val="22"/>
          <w:szCs w:val="22"/>
        </w:rPr>
      </w:pPr>
      <w:r w:rsidRPr="00AE351A">
        <w:rPr>
          <w:rFonts w:ascii="Franklin Gothic Book" w:hAnsi="Franklin Gothic Book" w:cs="Times New Roman"/>
          <w:sz w:val="22"/>
          <w:szCs w:val="22"/>
        </w:rPr>
        <w:t>O průběhu a závěrech kontrolního dne se pořídí zápis, přičemž opatření uvedená v zápisu jsou pro smluvní strany závazná, jso</w:t>
      </w:r>
      <w:r>
        <w:rPr>
          <w:rFonts w:ascii="Franklin Gothic Book" w:hAnsi="Franklin Gothic Book" w:cs="Times New Roman"/>
          <w:sz w:val="22"/>
          <w:szCs w:val="22"/>
        </w:rPr>
        <w:t>u-li v souladu s touto smlouvou</w:t>
      </w:r>
      <w:r w:rsidRPr="00AE351A">
        <w:rPr>
          <w:rFonts w:ascii="Franklin Gothic Book" w:hAnsi="Franklin Gothic Book" w:cs="Times New Roman"/>
          <w:sz w:val="22"/>
          <w:szCs w:val="22"/>
        </w:rPr>
        <w:t>.</w:t>
      </w:r>
    </w:p>
    <w:p w:rsidR="00062163" w:rsidRPr="002C3F16" w:rsidRDefault="00062163" w:rsidP="00687D71">
      <w:pPr>
        <w:numPr>
          <w:ilvl w:val="0"/>
          <w:numId w:val="7"/>
        </w:numPr>
        <w:spacing w:before="120"/>
        <w:ind w:left="283" w:hanging="357"/>
        <w:jc w:val="both"/>
        <w:rPr>
          <w:rFonts w:ascii="Franklin Gothic Book" w:hAnsi="Franklin Gothic Book" w:cs="Times New Roman"/>
          <w:sz w:val="22"/>
          <w:szCs w:val="22"/>
        </w:rPr>
      </w:pPr>
      <w:r w:rsidRPr="002C3F16">
        <w:rPr>
          <w:rFonts w:ascii="Franklin Gothic Book" w:hAnsi="Franklin Gothic Book" w:cs="Times New Roman"/>
          <w:sz w:val="22"/>
          <w:szCs w:val="22"/>
        </w:rPr>
        <w:t>Zhotovitel se při provádění předmětu plnění zavazuje konzultovat svou činnost s DOSS</w:t>
      </w:r>
      <w:r w:rsidRPr="002C3F16">
        <w:rPr>
          <w:rFonts w:ascii="Franklin Gothic Book" w:hAnsi="Franklin Gothic Book"/>
          <w:sz w:val="22"/>
          <w:szCs w:val="22"/>
        </w:rPr>
        <w:t xml:space="preserve"> a je povinen informovat objednatele o veškerých svých činnostech.</w:t>
      </w:r>
      <w:r w:rsidRPr="002C3F16">
        <w:rPr>
          <w:rFonts w:ascii="Franklin Gothic Book" w:hAnsi="Franklin Gothic Book" w:cs="Arial"/>
          <w:sz w:val="22"/>
          <w:szCs w:val="22"/>
        </w:rPr>
        <w:t xml:space="preserve"> Ze všech jednání s DOSS provede zhotovitel zápis, který zašle objednateli.</w:t>
      </w:r>
      <w:r>
        <w:rPr>
          <w:rFonts w:ascii="Franklin Gothic Book" w:hAnsi="Franklin Gothic Book" w:cs="Arial"/>
          <w:sz w:val="22"/>
          <w:szCs w:val="22"/>
        </w:rPr>
        <w:t xml:space="preserve"> </w:t>
      </w:r>
      <w:r w:rsidRPr="002C3F16">
        <w:rPr>
          <w:rFonts w:ascii="Franklin Gothic Book" w:hAnsi="Franklin Gothic Book" w:cs="Times New Roman"/>
          <w:sz w:val="22"/>
          <w:szCs w:val="22"/>
        </w:rPr>
        <w:t>Veškerá stanoviska budou vydána na jméno objednatele.</w:t>
      </w:r>
    </w:p>
    <w:p w:rsidR="00062163" w:rsidRPr="00AE351A" w:rsidRDefault="00062163" w:rsidP="00687D71">
      <w:pPr>
        <w:numPr>
          <w:ilvl w:val="0"/>
          <w:numId w:val="7"/>
        </w:numPr>
        <w:spacing w:before="120"/>
        <w:ind w:left="283" w:hanging="357"/>
        <w:jc w:val="both"/>
        <w:rPr>
          <w:rFonts w:ascii="Franklin Gothic Book" w:hAnsi="Franklin Gothic Book" w:cs="Arial"/>
          <w:sz w:val="22"/>
          <w:szCs w:val="22"/>
        </w:rPr>
      </w:pPr>
      <w:r w:rsidRPr="00AE351A">
        <w:rPr>
          <w:rFonts w:ascii="Franklin Gothic Book" w:hAnsi="Franklin Gothic Book" w:cs="Arial"/>
          <w:sz w:val="22"/>
          <w:szCs w:val="22"/>
        </w:rPr>
        <w:t xml:space="preserve">V </w:t>
      </w:r>
      <w:r w:rsidRPr="00687D71">
        <w:rPr>
          <w:rFonts w:ascii="Franklin Gothic Book" w:hAnsi="Franklin Gothic Book" w:cs="Times New Roman"/>
          <w:sz w:val="22"/>
          <w:szCs w:val="22"/>
        </w:rPr>
        <w:t>průběhu</w:t>
      </w:r>
      <w:r w:rsidRPr="00AE351A">
        <w:rPr>
          <w:rFonts w:ascii="Franklin Gothic Book" w:hAnsi="Franklin Gothic Book" w:cs="Arial"/>
          <w:sz w:val="22"/>
          <w:szCs w:val="22"/>
        </w:rPr>
        <w:t xml:space="preserve"> provádění inženýrské činnosti, výběru zhotovitele stavby a v průběhu realizace stavby </w:t>
      </w:r>
      <w:r>
        <w:rPr>
          <w:rFonts w:ascii="Franklin Gothic Book" w:hAnsi="Franklin Gothic Book" w:cs="Arial"/>
          <w:sz w:val="22"/>
          <w:szCs w:val="22"/>
        </w:rPr>
        <w:t>zhotovitel</w:t>
      </w:r>
      <w:r w:rsidRPr="00AE351A">
        <w:rPr>
          <w:rFonts w:ascii="Franklin Gothic Book" w:hAnsi="Franklin Gothic Book" w:cs="Arial"/>
          <w:sz w:val="22"/>
          <w:szCs w:val="22"/>
        </w:rPr>
        <w:t xml:space="preserve"> dle potřeby průběžně doplňuje či opravuje projektovou dokumentací pro všechna tištěná </w:t>
      </w:r>
      <w:proofErr w:type="spellStart"/>
      <w:r w:rsidRPr="00AE351A">
        <w:rPr>
          <w:rFonts w:ascii="Franklin Gothic Book" w:hAnsi="Franklin Gothic Book" w:cs="Arial"/>
          <w:sz w:val="22"/>
          <w:szCs w:val="22"/>
        </w:rPr>
        <w:t>paré</w:t>
      </w:r>
      <w:proofErr w:type="spellEnd"/>
      <w:r w:rsidRPr="00AE351A">
        <w:rPr>
          <w:rFonts w:ascii="Franklin Gothic Book" w:hAnsi="Franklin Gothic Book" w:cs="Arial"/>
          <w:sz w:val="22"/>
          <w:szCs w:val="22"/>
        </w:rPr>
        <w:t xml:space="preserve"> objednatele.</w:t>
      </w:r>
    </w:p>
    <w:p w:rsidR="00062163" w:rsidRDefault="00062163" w:rsidP="00F00D8B">
      <w:pPr>
        <w:numPr>
          <w:ilvl w:val="0"/>
          <w:numId w:val="7"/>
        </w:numPr>
        <w:spacing w:before="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Objednatel je povinen předat zhotoviteli veškeré věci a informace nezbytné k řádnému provedení předmětu plnění této smlouvy. Tyto podklady zůstávají ve vlastnictví objednatele a budou mu </w:t>
      </w:r>
      <w:r w:rsidRPr="00AE351A">
        <w:rPr>
          <w:rFonts w:ascii="Franklin Gothic Book" w:hAnsi="Franklin Gothic Book" w:cs="Times New Roman"/>
          <w:sz w:val="22"/>
          <w:szCs w:val="22"/>
        </w:rPr>
        <w:lastRenderedPageBreak/>
        <w:t>zhotovitelem vráceny při dokončení, resp. případném předčasném ukončení jeho činností a služeb. V případě neposkytnutí součinnosti objednatele spočívající v neposkytnutí věcí a informací nezbytných a nutných k plnění povinností zhotovitele, není zhotovitel s plněním takových povinností v prodlení.</w:t>
      </w:r>
    </w:p>
    <w:p w:rsidR="00062163" w:rsidRPr="004E66AB" w:rsidRDefault="00062163" w:rsidP="00E14216">
      <w:pPr>
        <w:numPr>
          <w:ilvl w:val="0"/>
          <w:numId w:val="7"/>
        </w:numPr>
        <w:spacing w:before="120"/>
        <w:ind w:left="283" w:hanging="357"/>
        <w:jc w:val="both"/>
        <w:rPr>
          <w:rFonts w:ascii="Franklin Gothic Book" w:hAnsi="Franklin Gothic Book" w:cs="Times New Roman"/>
          <w:sz w:val="22"/>
          <w:szCs w:val="22"/>
        </w:rPr>
      </w:pPr>
      <w:r w:rsidRPr="004E66AB">
        <w:rPr>
          <w:rFonts w:ascii="Franklin Gothic Book" w:hAnsi="Franklin Gothic Book" w:cs="Times New Roman"/>
          <w:sz w:val="22"/>
          <w:szCs w:val="22"/>
        </w:rPr>
        <w:t>Objednatel se zavazuje, že na otázky technické charakteru ze strany zhotovitele poskytne odpovědi do 2 pracovních dnů.</w:t>
      </w:r>
    </w:p>
    <w:p w:rsidR="00062163" w:rsidRPr="00AE351A" w:rsidRDefault="00062163" w:rsidP="00F00D8B">
      <w:pPr>
        <w:numPr>
          <w:ilvl w:val="0"/>
          <w:numId w:val="7"/>
        </w:numPr>
        <w:spacing w:before="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objednatele prokazatelně a v dostatečném předstihu informovat o rozsahu a povaze věcí a informací, které jsou nezbytné a nutné k řádnému a včasnému výkonu jeho povinností dle této smlouvy, jinak odpovídá za škodu způsobenou v důsledku takového opomenutí.</w:t>
      </w:r>
    </w:p>
    <w:p w:rsidR="00062163" w:rsidRPr="00AE351A" w:rsidRDefault="00062163" w:rsidP="00F00D8B">
      <w:pPr>
        <w:numPr>
          <w:ilvl w:val="0"/>
          <w:numId w:val="7"/>
        </w:numPr>
        <w:spacing w:before="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písemně objednateli oznámit všechny okolnosti, které při plnění svých povinností zjistil a které mohou mít vliv na změnu objednatelových pokynů. Zhotovitel je povinen písemně upozornit objednatele na nevhodnost jeho pokynů. Neupozorní-li zhotovitel objednatele na nevhodnost takového pokynu objednatele písemně před jeho provedením, odpovídá zhotovitel za veškeré škody, které v důsledku provedení takového pokynu objednateli vzniknou.</w:t>
      </w:r>
    </w:p>
    <w:p w:rsidR="00062163" w:rsidRPr="00B00ADE" w:rsidRDefault="00062163" w:rsidP="00F00D8B">
      <w:pPr>
        <w:numPr>
          <w:ilvl w:val="0"/>
          <w:numId w:val="7"/>
        </w:numPr>
        <w:spacing w:before="120"/>
        <w:ind w:left="283" w:hanging="357"/>
        <w:jc w:val="both"/>
        <w:rPr>
          <w:rFonts w:ascii="Franklin Gothic Book" w:hAnsi="Franklin Gothic Book" w:cs="Times New Roman"/>
          <w:sz w:val="22"/>
          <w:szCs w:val="22"/>
        </w:rPr>
      </w:pPr>
      <w:r w:rsidRPr="00B00ADE">
        <w:rPr>
          <w:rFonts w:ascii="Franklin Gothic Book" w:hAnsi="Franklin Gothic Book" w:cs="Times New Roman"/>
          <w:sz w:val="22"/>
          <w:szCs w:val="22"/>
        </w:rPr>
        <w:t>Zhotovitel prohlašuje, že má ke dni podpisu této smlouvy platně uzavřenou smlouvu o pojištění odpovědnosti za škodu způsobenou při výkonu své podnikatelské činnosti kryjící případné škody způsobené při přípravě a provádění díla a plnění s dílem souvisejících závazků objednateli či třetím osobám ve výši minimálně 200 000,- Kč na každý škodní případ po celou dobu provádění díla. Zhotovitel se zavazuje mít svou činnost takto pojištěnou po celou dobu provádění plnění. V případě porušení tohoto závazku a vzniku škody je zhotovitel povinen uhradit objednateli vzniklou škodu ve lhůtě do dvou měsíců od zjištění výše škody.</w:t>
      </w:r>
    </w:p>
    <w:p w:rsidR="00062163" w:rsidRPr="00022ED1" w:rsidRDefault="00062163" w:rsidP="00F00D8B">
      <w:pPr>
        <w:numPr>
          <w:ilvl w:val="0"/>
          <w:numId w:val="7"/>
        </w:numPr>
        <w:spacing w:before="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Zhotovitel prohlašuje, že ke dni podpisu smlouvy není nespolehlivým plátcem DPH ve smyslu § 106a zákona č. 235/2004 Sb., o dani z přidané hodnoty, v platném znění, a že není veden v registru nespolehlivých plátců DPH. Zhotovitel souhlasí s tím, aby v případě jeho vedení v uvedeném registru byla objednatelem odváděna DPH přímo správci daně. Zhotovitel se dále zavazuje, že v případě, pokud se stane nespolehlivým plátce daně, bude nejpozději do 5 kalendářních dnů ode dne, kdy tato skutečnost nastala, o ní objednatele informovat. </w:t>
      </w:r>
      <w:r w:rsidRPr="00022ED1">
        <w:rPr>
          <w:rFonts w:ascii="Franklin Gothic Book" w:hAnsi="Franklin Gothic Book" w:cs="Times New Roman"/>
          <w:sz w:val="22"/>
          <w:szCs w:val="22"/>
        </w:rPr>
        <w:t>„Informováním“ se rozumí den, kdy objednatel předmětnou informaci prokazatelně obdržel.</w:t>
      </w:r>
    </w:p>
    <w:p w:rsidR="00062163" w:rsidRPr="00F00D8B" w:rsidRDefault="00062163" w:rsidP="00F00D8B">
      <w:pPr>
        <w:numPr>
          <w:ilvl w:val="0"/>
          <w:numId w:val="7"/>
        </w:numPr>
        <w:spacing w:before="120"/>
        <w:ind w:left="283" w:hanging="357"/>
        <w:jc w:val="both"/>
        <w:rPr>
          <w:rFonts w:ascii="Franklin Gothic Book" w:hAnsi="Franklin Gothic Book" w:cs="Times New Roman"/>
          <w:sz w:val="22"/>
          <w:szCs w:val="22"/>
        </w:rPr>
      </w:pPr>
      <w:r w:rsidRPr="00AE351A">
        <w:rPr>
          <w:rFonts w:ascii="Franklin Gothic Book" w:hAnsi="Franklin Gothic Book" w:cs="Arial"/>
          <w:sz w:val="22"/>
          <w:szCs w:val="22"/>
        </w:rPr>
        <w:t xml:space="preserve">Zhotovitel </w:t>
      </w:r>
      <w:r w:rsidRPr="00F00D8B">
        <w:rPr>
          <w:rFonts w:ascii="Franklin Gothic Book" w:hAnsi="Franklin Gothic Book" w:cs="Times New Roman"/>
          <w:sz w:val="22"/>
          <w:szCs w:val="22"/>
        </w:rPr>
        <w:t>je</w:t>
      </w:r>
      <w:r w:rsidRPr="00AE351A">
        <w:rPr>
          <w:rFonts w:ascii="Franklin Gothic Book" w:hAnsi="Franklin Gothic Book" w:cs="Arial"/>
          <w:sz w:val="22"/>
          <w:szCs w:val="22"/>
        </w:rPr>
        <w:t xml:space="preserve"> povinen</w:t>
      </w:r>
      <w:r>
        <w:rPr>
          <w:rFonts w:ascii="Franklin Gothic Book" w:hAnsi="Franklin Gothic Book" w:cs="Arial"/>
          <w:sz w:val="22"/>
          <w:szCs w:val="22"/>
        </w:rPr>
        <w:t xml:space="preserve"> </w:t>
      </w:r>
      <w:r w:rsidRPr="00F00D8B">
        <w:rPr>
          <w:rFonts w:ascii="Franklin Gothic Book" w:hAnsi="Franklin Gothic Book" w:cs="Times New Roman"/>
          <w:sz w:val="22"/>
          <w:szCs w:val="22"/>
        </w:rPr>
        <w:t>při plnění svých povinností postupovat vždy v zájmu objednatele</w:t>
      </w:r>
      <w:r>
        <w:rPr>
          <w:rFonts w:ascii="Franklin Gothic Book" w:hAnsi="Franklin Gothic Book" w:cs="Times New Roman"/>
          <w:sz w:val="22"/>
          <w:szCs w:val="22"/>
        </w:rPr>
        <w:t xml:space="preserve"> </w:t>
      </w:r>
      <w:r>
        <w:rPr>
          <w:rFonts w:ascii="Franklin Gothic Book" w:hAnsi="Franklin Gothic Book" w:cs="Arial"/>
          <w:sz w:val="22"/>
          <w:szCs w:val="22"/>
        </w:rPr>
        <w:t xml:space="preserve">a </w:t>
      </w:r>
      <w:r w:rsidRPr="00F00D8B">
        <w:rPr>
          <w:rFonts w:ascii="Franklin Gothic Book" w:hAnsi="Franklin Gothic Book" w:cs="Arial"/>
          <w:sz w:val="22"/>
          <w:szCs w:val="22"/>
        </w:rPr>
        <w:t>dodržovat obecně závazné právní předpisy, technické</w:t>
      </w:r>
      <w:r w:rsidRPr="00F00D8B">
        <w:rPr>
          <w:rFonts w:ascii="Franklin Gothic Book" w:hAnsi="Franklin Gothic Book" w:cs="Times New Roman"/>
          <w:sz w:val="22"/>
          <w:szCs w:val="22"/>
        </w:rPr>
        <w:t xml:space="preserve"> normy a pokyny objednatele.</w:t>
      </w:r>
    </w:p>
    <w:p w:rsidR="00062163" w:rsidRPr="00F00D8B" w:rsidRDefault="00062163" w:rsidP="00E924AE">
      <w:pPr>
        <w:numPr>
          <w:ilvl w:val="0"/>
          <w:numId w:val="7"/>
        </w:numPr>
        <w:spacing w:before="120"/>
        <w:ind w:left="283" w:hanging="357"/>
        <w:jc w:val="both"/>
        <w:rPr>
          <w:rFonts w:ascii="Franklin Gothic Book" w:hAnsi="Franklin Gothic Book" w:cs="Times New Roman"/>
          <w:sz w:val="22"/>
          <w:szCs w:val="22"/>
        </w:rPr>
      </w:pPr>
      <w:r w:rsidRPr="00AE351A">
        <w:rPr>
          <w:rFonts w:ascii="Franklin Gothic Book" w:hAnsi="Franklin Gothic Book" w:cs="Arial"/>
          <w:sz w:val="22"/>
          <w:szCs w:val="22"/>
        </w:rPr>
        <w:t xml:space="preserve">Zhotovitel </w:t>
      </w:r>
      <w:r w:rsidRPr="00F00D8B">
        <w:rPr>
          <w:rFonts w:ascii="Franklin Gothic Book" w:hAnsi="Franklin Gothic Book" w:cs="Times New Roman"/>
          <w:sz w:val="22"/>
          <w:szCs w:val="22"/>
        </w:rPr>
        <w:t>je</w:t>
      </w:r>
      <w:r w:rsidRPr="00AE351A">
        <w:rPr>
          <w:rFonts w:ascii="Franklin Gothic Book" w:hAnsi="Franklin Gothic Book" w:cs="Arial"/>
          <w:sz w:val="22"/>
          <w:szCs w:val="22"/>
        </w:rPr>
        <w:t xml:space="preserve"> povinen</w:t>
      </w:r>
      <w:r>
        <w:rPr>
          <w:rFonts w:ascii="Franklin Gothic Book" w:hAnsi="Franklin Gothic Book" w:cs="Arial"/>
          <w:sz w:val="22"/>
          <w:szCs w:val="22"/>
        </w:rPr>
        <w:t xml:space="preserve"> </w:t>
      </w:r>
      <w:r w:rsidRPr="00AE351A">
        <w:rPr>
          <w:rFonts w:ascii="Franklin Gothic Book" w:hAnsi="Franklin Gothic Book" w:cs="Times New Roman"/>
          <w:sz w:val="22"/>
          <w:szCs w:val="22"/>
        </w:rPr>
        <w:t>provést předmět plnění dle této smlouvy na svůj náklad, odpovědnost a na své nebezpečí ve sjednané době</w:t>
      </w:r>
      <w:r w:rsidRPr="00AE351A">
        <w:rPr>
          <w:rFonts w:ascii="Franklin Gothic Book" w:hAnsi="Franklin Gothic Book"/>
          <w:sz w:val="22"/>
          <w:szCs w:val="22"/>
        </w:rPr>
        <w:t>.</w:t>
      </w:r>
    </w:p>
    <w:p w:rsidR="00062163" w:rsidRPr="00AE351A" w:rsidRDefault="00062163" w:rsidP="00A95FC8">
      <w:pPr>
        <w:jc w:val="center"/>
        <w:rPr>
          <w:rFonts w:ascii="Franklin Gothic Book" w:hAnsi="Franklin Gothic Book" w:cs="Times New Roman"/>
          <w:b/>
          <w:bCs/>
          <w:sz w:val="22"/>
          <w:szCs w:val="22"/>
        </w:rPr>
      </w:pPr>
      <w:r>
        <w:rPr>
          <w:rFonts w:ascii="Franklin Gothic Book" w:hAnsi="Franklin Gothic Book" w:cs="Times New Roman"/>
          <w:b/>
          <w:bCs/>
          <w:sz w:val="22"/>
          <w:szCs w:val="22"/>
        </w:rPr>
        <w:t>VI</w:t>
      </w:r>
      <w:r w:rsidRPr="00AE351A">
        <w:rPr>
          <w:rFonts w:ascii="Franklin Gothic Book" w:hAnsi="Franklin Gothic Book" w:cs="Times New Roman"/>
          <w:b/>
          <w:bCs/>
          <w:sz w:val="22"/>
          <w:szCs w:val="22"/>
        </w:rPr>
        <w:t>.</w:t>
      </w:r>
    </w:p>
    <w:p w:rsidR="00062163" w:rsidRPr="00674282" w:rsidRDefault="00062163" w:rsidP="002F27C6">
      <w:pPr>
        <w:spacing w:after="120"/>
        <w:jc w:val="center"/>
        <w:rPr>
          <w:rFonts w:ascii="Franklin Gothic Book" w:hAnsi="Franklin Gothic Book" w:cs="Times New Roman"/>
          <w:b/>
          <w:bCs/>
          <w:sz w:val="22"/>
          <w:szCs w:val="22"/>
        </w:rPr>
      </w:pPr>
      <w:r w:rsidRPr="00674282">
        <w:rPr>
          <w:rFonts w:ascii="Franklin Gothic Book" w:hAnsi="Franklin Gothic Book" w:cs="Times New Roman"/>
          <w:b/>
          <w:bCs/>
          <w:sz w:val="22"/>
          <w:szCs w:val="22"/>
        </w:rPr>
        <w:t>PŘEDÁNÍ A PŘEVZETÍ PLNĚNÍ</w:t>
      </w:r>
    </w:p>
    <w:p w:rsidR="00062163" w:rsidRDefault="00062163" w:rsidP="00701AB4">
      <w:pPr>
        <w:numPr>
          <w:ilvl w:val="0"/>
          <w:numId w:val="8"/>
        </w:numPr>
        <w:spacing w:after="120"/>
        <w:ind w:left="284"/>
        <w:jc w:val="both"/>
        <w:rPr>
          <w:rFonts w:ascii="Franklin Gothic Book" w:hAnsi="Franklin Gothic Book" w:cs="Times New Roman"/>
          <w:sz w:val="22"/>
          <w:szCs w:val="22"/>
        </w:rPr>
      </w:pPr>
      <w:r w:rsidRPr="00674282">
        <w:rPr>
          <w:rFonts w:ascii="Franklin Gothic Book" w:hAnsi="Franklin Gothic Book" w:cs="Times New Roman"/>
          <w:sz w:val="22"/>
          <w:szCs w:val="22"/>
        </w:rPr>
        <w:t xml:space="preserve">Plnění dle čl. II odst. </w:t>
      </w:r>
      <w:r w:rsidRPr="00FD0734">
        <w:rPr>
          <w:rFonts w:ascii="Franklin Gothic Book" w:hAnsi="Franklin Gothic Book" w:cs="Times New Roman"/>
          <w:sz w:val="22"/>
          <w:szCs w:val="22"/>
        </w:rPr>
        <w:t xml:space="preserve">2 </w:t>
      </w:r>
      <w:r w:rsidRPr="00F06293">
        <w:rPr>
          <w:rFonts w:ascii="Franklin Gothic Book" w:hAnsi="Franklin Gothic Book" w:cs="Times New Roman"/>
          <w:b/>
          <w:sz w:val="22"/>
          <w:szCs w:val="22"/>
        </w:rPr>
        <w:t xml:space="preserve">(„Studie“) </w:t>
      </w:r>
      <w:r w:rsidRPr="00FD0734">
        <w:rPr>
          <w:rFonts w:ascii="Franklin Gothic Book" w:hAnsi="Franklin Gothic Book" w:cs="Times New Roman"/>
          <w:sz w:val="22"/>
          <w:szCs w:val="22"/>
        </w:rPr>
        <w:t>je</w:t>
      </w:r>
      <w:r w:rsidRPr="00674282">
        <w:rPr>
          <w:rFonts w:ascii="Franklin Gothic Book" w:hAnsi="Franklin Gothic Book" w:cs="Times New Roman"/>
          <w:sz w:val="22"/>
          <w:szCs w:val="22"/>
        </w:rPr>
        <w:t xml:space="preserve"> provedeno řádným dokončením a předáním dokumentace objednateli.</w:t>
      </w:r>
    </w:p>
    <w:p w:rsidR="00062163" w:rsidRPr="00F32102" w:rsidRDefault="00062163" w:rsidP="004A43DD">
      <w:pPr>
        <w:numPr>
          <w:ilvl w:val="1"/>
          <w:numId w:val="8"/>
        </w:numPr>
        <w:spacing w:before="120"/>
        <w:ind w:left="568" w:hanging="284"/>
        <w:jc w:val="both"/>
        <w:rPr>
          <w:rFonts w:ascii="Franklin Gothic Book" w:hAnsi="Franklin Gothic Book" w:cs="Times New Roman"/>
          <w:sz w:val="22"/>
          <w:szCs w:val="22"/>
        </w:rPr>
      </w:pPr>
      <w:r w:rsidRPr="00F32102">
        <w:rPr>
          <w:rFonts w:ascii="Franklin Gothic Book" w:hAnsi="Franklin Gothic Book" w:cs="Times New Roman"/>
          <w:sz w:val="22"/>
          <w:szCs w:val="22"/>
        </w:rPr>
        <w:t>Způsob předání a schválení dokumentace:</w:t>
      </w:r>
    </w:p>
    <w:p w:rsidR="00062163" w:rsidRPr="00F32102" w:rsidRDefault="00062163" w:rsidP="000345F5">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 xml:space="preserve">Zhotovitel vyzve objednatele ke kontrole </w:t>
      </w:r>
      <w:r>
        <w:rPr>
          <w:rFonts w:ascii="Franklin Gothic Book" w:hAnsi="Franklin Gothic Book"/>
          <w:sz w:val="22"/>
          <w:szCs w:val="22"/>
        </w:rPr>
        <w:t>„Studie“</w:t>
      </w:r>
      <w:r w:rsidRPr="00F32102">
        <w:rPr>
          <w:rFonts w:ascii="Franklin Gothic Book" w:hAnsi="Franklin Gothic Book"/>
          <w:sz w:val="22"/>
          <w:szCs w:val="22"/>
        </w:rPr>
        <w:t xml:space="preserve"> v dostatečném předstihu před termínem odevzdání. Kompletní </w:t>
      </w:r>
      <w:r>
        <w:rPr>
          <w:rFonts w:ascii="Franklin Gothic Book" w:hAnsi="Franklin Gothic Book"/>
          <w:sz w:val="22"/>
          <w:szCs w:val="22"/>
        </w:rPr>
        <w:t>„Studii“</w:t>
      </w:r>
      <w:r w:rsidRPr="00F32102">
        <w:rPr>
          <w:rFonts w:ascii="Franklin Gothic Book" w:hAnsi="Franklin Gothic Book"/>
          <w:sz w:val="22"/>
          <w:szCs w:val="22"/>
        </w:rPr>
        <w:t xml:space="preserve"> předloží zhotovitel ke kontrole v elektronickém formátu e-mailem. Objednatel si vyhrazuje právo na kontrolu předaného díla s maximální lhůtou 5 pracovních dnů. Kontrola není předáním díla.</w:t>
      </w:r>
    </w:p>
    <w:p w:rsidR="00062163" w:rsidRPr="00F32102" w:rsidRDefault="00062163" w:rsidP="004A43DD">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 xml:space="preserve">Po předání </w:t>
      </w:r>
      <w:r>
        <w:rPr>
          <w:rFonts w:ascii="Franklin Gothic Book" w:hAnsi="Franklin Gothic Book"/>
          <w:sz w:val="22"/>
          <w:szCs w:val="22"/>
        </w:rPr>
        <w:t>odsouhlasené „Studie“</w:t>
      </w:r>
      <w:r w:rsidRPr="00F32102">
        <w:rPr>
          <w:rFonts w:ascii="Franklin Gothic Book" w:hAnsi="Franklin Gothic Book"/>
          <w:sz w:val="22"/>
          <w:szCs w:val="22"/>
        </w:rPr>
        <w:t xml:space="preserve"> bez vad a nedodělků </w:t>
      </w:r>
      <w:r>
        <w:rPr>
          <w:rFonts w:ascii="Franklin Gothic Book" w:hAnsi="Franklin Gothic Book"/>
          <w:sz w:val="22"/>
          <w:szCs w:val="22"/>
        </w:rPr>
        <w:t xml:space="preserve">v termínu dle této smlouvy </w:t>
      </w:r>
      <w:r w:rsidRPr="00F32102">
        <w:rPr>
          <w:rFonts w:ascii="Franklin Gothic Book" w:hAnsi="Franklin Gothic Book"/>
          <w:sz w:val="22"/>
          <w:szCs w:val="22"/>
        </w:rPr>
        <w:t xml:space="preserve">vystaví objednatel „Protokol o </w:t>
      </w:r>
      <w:r>
        <w:rPr>
          <w:rFonts w:ascii="Franklin Gothic Book" w:hAnsi="Franklin Gothic Book"/>
          <w:sz w:val="22"/>
          <w:szCs w:val="22"/>
        </w:rPr>
        <w:t>předání a převzetí</w:t>
      </w:r>
      <w:r w:rsidRPr="00F32102">
        <w:rPr>
          <w:rFonts w:ascii="Franklin Gothic Book" w:hAnsi="Franklin Gothic Book"/>
          <w:sz w:val="22"/>
          <w:szCs w:val="22"/>
        </w:rPr>
        <w:t>“, který je následně podkladem k fakturaci.</w:t>
      </w:r>
    </w:p>
    <w:p w:rsidR="00062163" w:rsidRPr="00F32102" w:rsidRDefault="00062163" w:rsidP="004A43DD">
      <w:pPr>
        <w:numPr>
          <w:ilvl w:val="1"/>
          <w:numId w:val="8"/>
        </w:numPr>
        <w:spacing w:before="120"/>
        <w:ind w:left="568" w:hanging="284"/>
        <w:jc w:val="both"/>
        <w:rPr>
          <w:rFonts w:ascii="Franklin Gothic Book" w:hAnsi="Franklin Gothic Book" w:cs="Arial"/>
          <w:sz w:val="22"/>
          <w:szCs w:val="22"/>
        </w:rPr>
      </w:pPr>
      <w:r w:rsidRPr="00F32102">
        <w:rPr>
          <w:rFonts w:ascii="Franklin Gothic Book" w:hAnsi="Franklin Gothic Book" w:cs="Times New Roman"/>
          <w:sz w:val="22"/>
          <w:szCs w:val="22"/>
        </w:rPr>
        <w:t>Forma</w:t>
      </w:r>
      <w:r w:rsidRPr="00F32102">
        <w:rPr>
          <w:rFonts w:ascii="Franklin Gothic Book" w:hAnsi="Franklin Gothic Book" w:cs="Arial"/>
          <w:sz w:val="22"/>
          <w:szCs w:val="22"/>
        </w:rPr>
        <w:t xml:space="preserve"> předání </w:t>
      </w:r>
      <w:r>
        <w:rPr>
          <w:rFonts w:ascii="Franklin Gothic Book" w:hAnsi="Franklin Gothic Book" w:cs="Arial"/>
          <w:sz w:val="22"/>
          <w:szCs w:val="22"/>
        </w:rPr>
        <w:t>studie:</w:t>
      </w:r>
    </w:p>
    <w:p w:rsidR="00062163" w:rsidRPr="00F32102" w:rsidRDefault="00062163" w:rsidP="004A43DD">
      <w:pPr>
        <w:pStyle w:val="Odstavecseseznamem"/>
        <w:numPr>
          <w:ilvl w:val="0"/>
          <w:numId w:val="23"/>
        </w:numPr>
        <w:spacing w:before="60"/>
        <w:ind w:left="714" w:hanging="357"/>
        <w:jc w:val="both"/>
        <w:rPr>
          <w:rFonts w:ascii="Franklin Gothic Book" w:hAnsi="Franklin Gothic Book" w:cs="Arial"/>
          <w:sz w:val="22"/>
          <w:szCs w:val="22"/>
        </w:rPr>
      </w:pPr>
      <w:r>
        <w:rPr>
          <w:rFonts w:ascii="Franklin Gothic Book" w:hAnsi="Franklin Gothic Book"/>
          <w:sz w:val="22"/>
          <w:szCs w:val="22"/>
        </w:rPr>
        <w:t>„Studie“ bez vad a nedodělků</w:t>
      </w:r>
      <w:r w:rsidRPr="00F32102">
        <w:rPr>
          <w:rFonts w:ascii="Franklin Gothic Book" w:hAnsi="Franklin Gothic Book" w:cs="Arial"/>
          <w:sz w:val="22"/>
          <w:szCs w:val="22"/>
        </w:rPr>
        <w:t xml:space="preserve"> bude zhotovitelem objednateli předána </w:t>
      </w:r>
      <w:r>
        <w:rPr>
          <w:rFonts w:ascii="Franklin Gothic Book" w:hAnsi="Franklin Gothic Book" w:cs="Arial"/>
          <w:sz w:val="22"/>
          <w:szCs w:val="22"/>
        </w:rPr>
        <w:t xml:space="preserve">v termínu dle této smlouvy </w:t>
      </w:r>
      <w:r w:rsidRPr="00F32102">
        <w:rPr>
          <w:rFonts w:ascii="Franklin Gothic Book" w:hAnsi="Franklin Gothic Book" w:cs="Arial"/>
          <w:sz w:val="22"/>
          <w:szCs w:val="22"/>
        </w:rPr>
        <w:t>v listinné podobě minimálně v</w:t>
      </w:r>
      <w:r>
        <w:rPr>
          <w:rFonts w:ascii="Franklin Gothic Book" w:hAnsi="Franklin Gothic Book" w:cs="Arial"/>
          <w:sz w:val="22"/>
          <w:szCs w:val="22"/>
        </w:rPr>
        <w:t>e</w:t>
      </w:r>
      <w:r w:rsidRPr="00F32102">
        <w:rPr>
          <w:rFonts w:ascii="Franklin Gothic Book" w:hAnsi="Franklin Gothic Book" w:cs="Arial"/>
          <w:sz w:val="22"/>
          <w:szCs w:val="22"/>
        </w:rPr>
        <w:t xml:space="preserve"> </w:t>
      </w:r>
      <w:r>
        <w:rPr>
          <w:rFonts w:ascii="Franklin Gothic Book" w:hAnsi="Franklin Gothic Book" w:cs="Arial"/>
          <w:sz w:val="22"/>
          <w:szCs w:val="22"/>
        </w:rPr>
        <w:t>4</w:t>
      </w:r>
      <w:r w:rsidRPr="00F32102">
        <w:rPr>
          <w:rFonts w:ascii="Franklin Gothic Book" w:hAnsi="Franklin Gothic Book" w:cs="Arial"/>
          <w:sz w:val="22"/>
          <w:szCs w:val="22"/>
        </w:rPr>
        <w:t xml:space="preserve"> vyhotoveních a v elektronické podobě na vhodném datovém nosiči (CD/DVD/USB/</w:t>
      </w:r>
      <w:proofErr w:type="spellStart"/>
      <w:r w:rsidRPr="00F32102">
        <w:rPr>
          <w:rFonts w:ascii="Franklin Gothic Book" w:hAnsi="Franklin Gothic Book" w:cs="Arial"/>
          <w:sz w:val="22"/>
          <w:szCs w:val="22"/>
        </w:rPr>
        <w:t>flash</w:t>
      </w:r>
      <w:proofErr w:type="spellEnd"/>
      <w:r w:rsidRPr="00F32102">
        <w:rPr>
          <w:rFonts w:ascii="Franklin Gothic Book" w:hAnsi="Franklin Gothic Book" w:cs="Arial"/>
          <w:sz w:val="22"/>
          <w:szCs w:val="22"/>
        </w:rPr>
        <w:t xml:space="preserve"> disk) minimálně v </w:t>
      </w:r>
      <w:r>
        <w:rPr>
          <w:rFonts w:ascii="Franklin Gothic Book" w:hAnsi="Franklin Gothic Book" w:cs="Arial"/>
          <w:sz w:val="22"/>
          <w:szCs w:val="22"/>
        </w:rPr>
        <w:t>1</w:t>
      </w:r>
      <w:r w:rsidRPr="00F32102">
        <w:rPr>
          <w:rFonts w:ascii="Franklin Gothic Book" w:hAnsi="Franklin Gothic Book" w:cs="Arial"/>
          <w:sz w:val="22"/>
          <w:szCs w:val="22"/>
        </w:rPr>
        <w:t xml:space="preserve"> vyhotovení. Veškeré soubory budou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 a dále textové části ve formátu „*.doc“ nebo „*.</w:t>
      </w:r>
      <w:proofErr w:type="spellStart"/>
      <w:r w:rsidRPr="00F32102">
        <w:rPr>
          <w:rFonts w:ascii="Franklin Gothic Book" w:hAnsi="Franklin Gothic Book" w:cs="Arial"/>
          <w:sz w:val="22"/>
          <w:szCs w:val="22"/>
        </w:rPr>
        <w:t>rtf</w:t>
      </w:r>
      <w:proofErr w:type="spellEnd"/>
      <w:r w:rsidRPr="00F32102">
        <w:rPr>
          <w:rFonts w:ascii="Franklin Gothic Book" w:hAnsi="Franklin Gothic Book" w:cs="Arial"/>
          <w:sz w:val="22"/>
          <w:szCs w:val="22"/>
        </w:rPr>
        <w:t>“, výkresové ve formátu „*.</w:t>
      </w:r>
      <w:proofErr w:type="spellStart"/>
      <w:r w:rsidRPr="00F32102">
        <w:rPr>
          <w:rFonts w:ascii="Franklin Gothic Book" w:hAnsi="Franklin Gothic Book" w:cs="Arial"/>
          <w:sz w:val="22"/>
          <w:szCs w:val="22"/>
        </w:rPr>
        <w:t>dwg</w:t>
      </w:r>
      <w:proofErr w:type="spellEnd"/>
      <w:r w:rsidRPr="00F32102">
        <w:rPr>
          <w:rFonts w:ascii="Franklin Gothic Book" w:hAnsi="Franklin Gothic Book" w:cs="Arial"/>
          <w:sz w:val="22"/>
          <w:szCs w:val="22"/>
        </w:rPr>
        <w:t>“</w:t>
      </w:r>
      <w:r>
        <w:rPr>
          <w:rFonts w:ascii="Franklin Gothic Book" w:hAnsi="Franklin Gothic Book" w:cs="Arial"/>
          <w:sz w:val="22"/>
          <w:szCs w:val="22"/>
        </w:rPr>
        <w:t xml:space="preserve"> případně i „</w:t>
      </w:r>
      <w:proofErr w:type="spellStart"/>
      <w:r>
        <w:rPr>
          <w:rFonts w:ascii="Franklin Gothic Book" w:hAnsi="Franklin Gothic Book" w:cs="Arial"/>
          <w:sz w:val="22"/>
          <w:szCs w:val="22"/>
        </w:rPr>
        <w:t>ndw</w:t>
      </w:r>
      <w:proofErr w:type="spellEnd"/>
      <w:r>
        <w:rPr>
          <w:rFonts w:ascii="Franklin Gothic Book" w:hAnsi="Franklin Gothic Book" w:cs="Arial"/>
          <w:sz w:val="22"/>
          <w:szCs w:val="22"/>
        </w:rPr>
        <w:t>“</w:t>
      </w:r>
      <w:r w:rsidRPr="00F32102">
        <w:rPr>
          <w:rFonts w:ascii="Franklin Gothic Book" w:hAnsi="Franklin Gothic Book" w:cs="Arial"/>
          <w:sz w:val="22"/>
          <w:szCs w:val="22"/>
        </w:rPr>
        <w:t>.</w:t>
      </w:r>
    </w:p>
    <w:p w:rsidR="00062163" w:rsidRDefault="00062163" w:rsidP="004A43DD">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lastRenderedPageBreak/>
        <w:t xml:space="preserve">Geodetické zaměření, zaměření objektu a zprávy k provedeným průzkumům, pokud nebudou součástí </w:t>
      </w:r>
      <w:r>
        <w:rPr>
          <w:rFonts w:ascii="Franklin Gothic Book" w:hAnsi="Franklin Gothic Book"/>
          <w:sz w:val="22"/>
          <w:szCs w:val="22"/>
        </w:rPr>
        <w:t>studie</w:t>
      </w:r>
      <w:r w:rsidRPr="00F32102">
        <w:rPr>
          <w:rFonts w:ascii="Franklin Gothic Book" w:hAnsi="Franklin Gothic Book"/>
          <w:sz w:val="22"/>
          <w:szCs w:val="22"/>
        </w:rPr>
        <w:t>, budou objednateli předány samostatně 1x v tištěné a 1x v elektronické podobě (</w:t>
      </w:r>
      <w:r w:rsidRPr="00F32102">
        <w:rPr>
          <w:rFonts w:ascii="Franklin Gothic Book" w:hAnsi="Franklin Gothic Book" w:cs="Arial"/>
          <w:sz w:val="22"/>
          <w:szCs w:val="22"/>
        </w:rPr>
        <w:t>Veškeré soubory budou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 a dále textové části ve formátu „*.doc“, „*.</w:t>
      </w:r>
      <w:proofErr w:type="spellStart"/>
      <w:r w:rsidRPr="00F32102">
        <w:rPr>
          <w:rFonts w:ascii="Franklin Gothic Book" w:hAnsi="Franklin Gothic Book" w:cs="Arial"/>
          <w:sz w:val="22"/>
          <w:szCs w:val="22"/>
        </w:rPr>
        <w:t>rtf</w:t>
      </w:r>
      <w:proofErr w:type="spellEnd"/>
      <w:r w:rsidRPr="00F32102">
        <w:rPr>
          <w:rFonts w:ascii="Franklin Gothic Book" w:hAnsi="Franklin Gothic Book" w:cs="Arial"/>
          <w:sz w:val="22"/>
          <w:szCs w:val="22"/>
        </w:rPr>
        <w:t>“ nebo „*.</w:t>
      </w:r>
      <w:proofErr w:type="spellStart"/>
      <w:r w:rsidRPr="00F32102">
        <w:rPr>
          <w:rFonts w:ascii="Franklin Gothic Book" w:hAnsi="Franklin Gothic Book" w:cs="Arial"/>
          <w:sz w:val="22"/>
          <w:szCs w:val="22"/>
        </w:rPr>
        <w:t>xls</w:t>
      </w:r>
      <w:proofErr w:type="spellEnd"/>
      <w:r w:rsidRPr="00F32102">
        <w:rPr>
          <w:rFonts w:ascii="Franklin Gothic Book" w:hAnsi="Franklin Gothic Book" w:cs="Arial"/>
          <w:sz w:val="22"/>
          <w:szCs w:val="22"/>
        </w:rPr>
        <w:t>“, výkresové ve formátu „*.</w:t>
      </w:r>
      <w:proofErr w:type="spellStart"/>
      <w:r w:rsidRPr="00F32102">
        <w:rPr>
          <w:rFonts w:ascii="Franklin Gothic Book" w:hAnsi="Franklin Gothic Book" w:cs="Arial"/>
          <w:sz w:val="22"/>
          <w:szCs w:val="22"/>
        </w:rPr>
        <w:t>dwg</w:t>
      </w:r>
      <w:proofErr w:type="spellEnd"/>
      <w:r w:rsidRPr="00F32102">
        <w:rPr>
          <w:rFonts w:ascii="Franklin Gothic Book" w:hAnsi="Franklin Gothic Book" w:cs="Arial"/>
          <w:sz w:val="22"/>
          <w:szCs w:val="22"/>
        </w:rPr>
        <w:t>“</w:t>
      </w:r>
      <w:r w:rsidRPr="00F32102">
        <w:rPr>
          <w:rFonts w:ascii="Franklin Gothic Book" w:hAnsi="Franklin Gothic Book"/>
          <w:sz w:val="22"/>
          <w:szCs w:val="22"/>
        </w:rPr>
        <w:t>).</w:t>
      </w:r>
    </w:p>
    <w:p w:rsidR="00062163" w:rsidRPr="00F32102" w:rsidRDefault="00062163" w:rsidP="000345F5">
      <w:pPr>
        <w:pStyle w:val="Odstavecseseznamem"/>
        <w:numPr>
          <w:ilvl w:val="0"/>
          <w:numId w:val="0"/>
        </w:numPr>
        <w:spacing w:before="60"/>
        <w:ind w:left="714"/>
        <w:jc w:val="both"/>
        <w:rPr>
          <w:rFonts w:ascii="Franklin Gothic Book" w:hAnsi="Franklin Gothic Book"/>
          <w:sz w:val="22"/>
          <w:szCs w:val="22"/>
        </w:rPr>
      </w:pPr>
    </w:p>
    <w:p w:rsidR="00062163" w:rsidRDefault="00062163" w:rsidP="00701AB4">
      <w:pPr>
        <w:numPr>
          <w:ilvl w:val="0"/>
          <w:numId w:val="8"/>
        </w:numPr>
        <w:spacing w:after="120"/>
        <w:ind w:left="284"/>
        <w:jc w:val="both"/>
        <w:rPr>
          <w:rFonts w:ascii="Franklin Gothic Book" w:hAnsi="Franklin Gothic Book" w:cs="Times New Roman"/>
          <w:sz w:val="22"/>
          <w:szCs w:val="22"/>
        </w:rPr>
      </w:pPr>
      <w:r w:rsidRPr="00674282">
        <w:rPr>
          <w:rFonts w:ascii="Franklin Gothic Book" w:hAnsi="Franklin Gothic Book" w:cs="Times New Roman"/>
          <w:sz w:val="22"/>
          <w:szCs w:val="22"/>
        </w:rPr>
        <w:t xml:space="preserve">Plnění dle čl. II odst. </w:t>
      </w:r>
      <w:r>
        <w:rPr>
          <w:rFonts w:ascii="Franklin Gothic Book" w:hAnsi="Franklin Gothic Book" w:cs="Times New Roman"/>
          <w:sz w:val="22"/>
          <w:szCs w:val="22"/>
        </w:rPr>
        <w:t>3</w:t>
      </w:r>
      <w:r w:rsidRPr="00674282">
        <w:rPr>
          <w:rFonts w:ascii="Franklin Gothic Book" w:hAnsi="Franklin Gothic Book" w:cs="Times New Roman"/>
          <w:sz w:val="22"/>
          <w:szCs w:val="22"/>
        </w:rPr>
        <w:t xml:space="preserve"> </w:t>
      </w:r>
      <w:r>
        <w:rPr>
          <w:rFonts w:ascii="Franklin Gothic Book" w:hAnsi="Franklin Gothic Book" w:cs="Times New Roman"/>
          <w:sz w:val="22"/>
          <w:szCs w:val="22"/>
        </w:rPr>
        <w:t xml:space="preserve">písm. b., c.) </w:t>
      </w:r>
      <w:r w:rsidRPr="00674282">
        <w:rPr>
          <w:rFonts w:ascii="Franklin Gothic Book" w:hAnsi="Franklin Gothic Book" w:cs="Times New Roman"/>
          <w:sz w:val="22"/>
          <w:szCs w:val="22"/>
        </w:rPr>
        <w:t>(zpracování dokumentace</w:t>
      </w:r>
      <w:r>
        <w:rPr>
          <w:rFonts w:ascii="Franklin Gothic Book" w:hAnsi="Franklin Gothic Book" w:cs="Times New Roman"/>
          <w:sz w:val="22"/>
          <w:szCs w:val="22"/>
        </w:rPr>
        <w:t xml:space="preserve"> ve stupni „DSP“ a „DPS“ </w:t>
      </w:r>
      <w:r w:rsidRPr="00674282">
        <w:rPr>
          <w:rFonts w:ascii="Franklin Gothic Book" w:hAnsi="Franklin Gothic Book" w:cs="Times New Roman"/>
          <w:sz w:val="22"/>
          <w:szCs w:val="22"/>
        </w:rPr>
        <w:t>) je provedeno řádným dokončením a předáním dokumentace objednateli.</w:t>
      </w:r>
    </w:p>
    <w:p w:rsidR="00062163" w:rsidRPr="00F32102" w:rsidRDefault="00062163" w:rsidP="005C7924">
      <w:pPr>
        <w:numPr>
          <w:ilvl w:val="1"/>
          <w:numId w:val="8"/>
        </w:numPr>
        <w:spacing w:before="120"/>
        <w:ind w:left="568" w:hanging="284"/>
        <w:jc w:val="both"/>
        <w:rPr>
          <w:rFonts w:ascii="Franklin Gothic Book" w:hAnsi="Franklin Gothic Book" w:cs="Times New Roman"/>
          <w:sz w:val="22"/>
          <w:szCs w:val="22"/>
        </w:rPr>
      </w:pPr>
      <w:r w:rsidRPr="00F32102">
        <w:rPr>
          <w:rFonts w:ascii="Franklin Gothic Book" w:hAnsi="Franklin Gothic Book" w:cs="Times New Roman"/>
          <w:sz w:val="22"/>
          <w:szCs w:val="22"/>
        </w:rPr>
        <w:t>Způsob předání a schválení dokumentace:</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Zhotovitel vyzve objednatele ke kontrole dokumentace v dostatečném předstihu před termínem odevzdání. Kompletní dokumentaci, tj. včetně všech zpráv, soupisu prací apod., předloží zhotovitel ke kontrole v elektronickém formátu e-mailem. Objednatel si vyhrazuje právo na kontrolu před</w:t>
      </w:r>
      <w:r>
        <w:rPr>
          <w:rFonts w:ascii="Franklin Gothic Book" w:hAnsi="Franklin Gothic Book"/>
          <w:sz w:val="22"/>
          <w:szCs w:val="22"/>
        </w:rPr>
        <w:t>áva</w:t>
      </w:r>
      <w:r w:rsidRPr="00F32102">
        <w:rPr>
          <w:rFonts w:ascii="Franklin Gothic Book" w:hAnsi="Franklin Gothic Book"/>
          <w:sz w:val="22"/>
          <w:szCs w:val="22"/>
        </w:rPr>
        <w:t>ného díla s maximální lhůtou 5 pracovních dnů. Kontrola není předáním díla.</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Předání kompletní dokumentace provede zhotovitel v termínu dle této smlouvy. Objednatel není povinen část díla převzít, pokud vykazuje zjevné vady a nedodělky. Protokol o předání není podkladem pro fakturaci.</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Do 5 pracovních dnů od předání kompletní dokumentace předloží objednatel případné připomínky k předané dokumentaci ve formě soupisu vad a nedodělků. Zhotovitel případné vady odstraní ve lhůtě max. 10 pracovních dnů, pokud nebude dohodnuto jinak.</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 xml:space="preserve">Po předání kompletní dokumentace bez vad a nedodělků vystaví objednatel „Protokol o </w:t>
      </w:r>
      <w:r>
        <w:rPr>
          <w:rFonts w:ascii="Franklin Gothic Book" w:hAnsi="Franklin Gothic Book"/>
          <w:sz w:val="22"/>
          <w:szCs w:val="22"/>
        </w:rPr>
        <w:t>předání a převzetí</w:t>
      </w:r>
      <w:r w:rsidRPr="00F32102">
        <w:rPr>
          <w:rFonts w:ascii="Franklin Gothic Book" w:hAnsi="Franklin Gothic Book"/>
          <w:sz w:val="22"/>
          <w:szCs w:val="22"/>
        </w:rPr>
        <w:t>“, který je následně podkladem k fakturaci.</w:t>
      </w:r>
    </w:p>
    <w:p w:rsidR="00062163" w:rsidRPr="00F32102" w:rsidRDefault="00062163" w:rsidP="005C7924">
      <w:pPr>
        <w:numPr>
          <w:ilvl w:val="1"/>
          <w:numId w:val="8"/>
        </w:numPr>
        <w:spacing w:before="120"/>
        <w:ind w:left="568" w:hanging="284"/>
        <w:jc w:val="both"/>
        <w:rPr>
          <w:rFonts w:ascii="Franklin Gothic Book" w:hAnsi="Franklin Gothic Book" w:cs="Arial"/>
          <w:sz w:val="22"/>
          <w:szCs w:val="22"/>
        </w:rPr>
      </w:pPr>
      <w:r w:rsidRPr="00F32102">
        <w:rPr>
          <w:rFonts w:ascii="Franklin Gothic Book" w:hAnsi="Franklin Gothic Book" w:cs="Times New Roman"/>
          <w:sz w:val="22"/>
          <w:szCs w:val="22"/>
        </w:rPr>
        <w:t>Forma</w:t>
      </w:r>
      <w:r w:rsidRPr="00F32102">
        <w:rPr>
          <w:rFonts w:ascii="Franklin Gothic Book" w:hAnsi="Franklin Gothic Book" w:cs="Arial"/>
          <w:sz w:val="22"/>
          <w:szCs w:val="22"/>
        </w:rPr>
        <w:t xml:space="preserve"> předání dokumentace</w:t>
      </w:r>
      <w:r>
        <w:rPr>
          <w:rFonts w:ascii="Franklin Gothic Book" w:hAnsi="Franklin Gothic Book" w:cs="Arial"/>
          <w:sz w:val="22"/>
          <w:szCs w:val="22"/>
        </w:rPr>
        <w:t>:</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cs="Arial"/>
          <w:sz w:val="22"/>
          <w:szCs w:val="22"/>
        </w:rPr>
      </w:pPr>
      <w:r w:rsidRPr="00F32102">
        <w:rPr>
          <w:rFonts w:ascii="Franklin Gothic Book" w:hAnsi="Franklin Gothic Book"/>
          <w:sz w:val="22"/>
          <w:szCs w:val="22"/>
        </w:rPr>
        <w:t>Dokumentace</w:t>
      </w:r>
      <w:r w:rsidRPr="00F32102">
        <w:rPr>
          <w:rFonts w:ascii="Franklin Gothic Book" w:hAnsi="Franklin Gothic Book" w:cs="Arial"/>
          <w:sz w:val="22"/>
          <w:szCs w:val="22"/>
        </w:rPr>
        <w:t xml:space="preserve"> bude zhotovitelem objednateli předána v listinné podobě minimálně v </w:t>
      </w:r>
      <w:r>
        <w:rPr>
          <w:rFonts w:ascii="Franklin Gothic Book" w:hAnsi="Franklin Gothic Book" w:cs="Arial"/>
          <w:sz w:val="22"/>
          <w:szCs w:val="22"/>
        </w:rPr>
        <w:t>6</w:t>
      </w:r>
      <w:r w:rsidRPr="00F32102">
        <w:rPr>
          <w:rFonts w:ascii="Franklin Gothic Book" w:hAnsi="Franklin Gothic Book" w:cs="Arial"/>
          <w:sz w:val="22"/>
          <w:szCs w:val="22"/>
        </w:rPr>
        <w:t xml:space="preserve"> vyhotoveních a v elektronické podobě na vhodném datovém nosiči (CD/DVD/USB/</w:t>
      </w:r>
      <w:proofErr w:type="spellStart"/>
      <w:r w:rsidRPr="00F32102">
        <w:rPr>
          <w:rFonts w:ascii="Franklin Gothic Book" w:hAnsi="Franklin Gothic Book" w:cs="Arial"/>
          <w:sz w:val="22"/>
          <w:szCs w:val="22"/>
        </w:rPr>
        <w:t>flash</w:t>
      </w:r>
      <w:proofErr w:type="spellEnd"/>
      <w:r w:rsidRPr="00F32102">
        <w:rPr>
          <w:rFonts w:ascii="Franklin Gothic Book" w:hAnsi="Franklin Gothic Book" w:cs="Arial"/>
          <w:sz w:val="22"/>
          <w:szCs w:val="22"/>
        </w:rPr>
        <w:t xml:space="preserve"> disk) minimálně v </w:t>
      </w:r>
      <w:r>
        <w:rPr>
          <w:rFonts w:ascii="Franklin Gothic Book" w:hAnsi="Franklin Gothic Book" w:cs="Arial"/>
          <w:sz w:val="22"/>
          <w:szCs w:val="22"/>
        </w:rPr>
        <w:t>1</w:t>
      </w:r>
      <w:r w:rsidRPr="00F32102">
        <w:rPr>
          <w:rFonts w:ascii="Franklin Gothic Book" w:hAnsi="Franklin Gothic Book" w:cs="Arial"/>
          <w:sz w:val="22"/>
          <w:szCs w:val="22"/>
        </w:rPr>
        <w:t xml:space="preserve"> vyhotovení. Veškeré soubory budou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 a dále textové části ve formátu „*.doc“ nebo „*.</w:t>
      </w:r>
      <w:proofErr w:type="spellStart"/>
      <w:r w:rsidRPr="00F32102">
        <w:rPr>
          <w:rFonts w:ascii="Franklin Gothic Book" w:hAnsi="Franklin Gothic Book" w:cs="Arial"/>
          <w:sz w:val="22"/>
          <w:szCs w:val="22"/>
        </w:rPr>
        <w:t>rtf</w:t>
      </w:r>
      <w:proofErr w:type="spellEnd"/>
      <w:r w:rsidRPr="00F32102">
        <w:rPr>
          <w:rFonts w:ascii="Franklin Gothic Book" w:hAnsi="Franklin Gothic Book" w:cs="Arial"/>
          <w:sz w:val="22"/>
          <w:szCs w:val="22"/>
        </w:rPr>
        <w:t>“, výkresové ve formátu „*.</w:t>
      </w:r>
      <w:proofErr w:type="spellStart"/>
      <w:r w:rsidRPr="00F32102">
        <w:rPr>
          <w:rFonts w:ascii="Franklin Gothic Book" w:hAnsi="Franklin Gothic Book" w:cs="Arial"/>
          <w:sz w:val="22"/>
          <w:szCs w:val="22"/>
        </w:rPr>
        <w:t>dwg</w:t>
      </w:r>
      <w:proofErr w:type="spellEnd"/>
      <w:r w:rsidRPr="00F32102">
        <w:rPr>
          <w:rFonts w:ascii="Franklin Gothic Book" w:hAnsi="Franklin Gothic Book" w:cs="Arial"/>
          <w:sz w:val="22"/>
          <w:szCs w:val="22"/>
        </w:rPr>
        <w:t>“.</w:t>
      </w:r>
      <w:r w:rsidRPr="00F32102">
        <w:rPr>
          <w:rFonts w:ascii="Franklin Gothic Book" w:hAnsi="Franklin Gothic Book"/>
          <w:sz w:val="22"/>
          <w:szCs w:val="22"/>
        </w:rPr>
        <w:t xml:space="preserve"> </w:t>
      </w:r>
      <w:r w:rsidRPr="00F32102">
        <w:rPr>
          <w:rFonts w:ascii="Franklin Gothic Book" w:hAnsi="Franklin Gothic Book" w:cs="Arial"/>
          <w:sz w:val="22"/>
          <w:szCs w:val="22"/>
        </w:rPr>
        <w:t xml:space="preserve">V uvedeném počtu vyhotovení není započítána dokumentace pro zajištění stanovisek DOSS a vydání rozhodnutí umožňující provedení stavby, které zpracuje zhotovitel podle požadavku jednotlivých úřadů. V uvedeném počtu </w:t>
      </w:r>
      <w:proofErr w:type="spellStart"/>
      <w:r w:rsidRPr="00F32102">
        <w:rPr>
          <w:rFonts w:ascii="Franklin Gothic Book" w:hAnsi="Franklin Gothic Book" w:cs="Arial"/>
          <w:sz w:val="22"/>
          <w:szCs w:val="22"/>
        </w:rPr>
        <w:t>paré</w:t>
      </w:r>
      <w:proofErr w:type="spellEnd"/>
      <w:r w:rsidRPr="00F32102">
        <w:rPr>
          <w:rFonts w:ascii="Franklin Gothic Book" w:hAnsi="Franklin Gothic Book" w:cs="Arial"/>
          <w:sz w:val="22"/>
          <w:szCs w:val="22"/>
        </w:rPr>
        <w:t xml:space="preserve"> není rovněž zahrnuta dokumentace pro výkon autorského dozoru, kterou si zhotovitel zpracuje dle vlastní potřeby.</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cs="Arial"/>
          <w:sz w:val="22"/>
          <w:szCs w:val="22"/>
        </w:rPr>
      </w:pPr>
      <w:r w:rsidRPr="00F32102">
        <w:rPr>
          <w:rFonts w:ascii="Franklin Gothic Book" w:hAnsi="Franklin Gothic Book"/>
          <w:sz w:val="22"/>
          <w:szCs w:val="22"/>
        </w:rPr>
        <w:t>Veškerá</w:t>
      </w:r>
      <w:r w:rsidRPr="00F32102">
        <w:rPr>
          <w:rFonts w:ascii="Franklin Gothic Book" w:hAnsi="Franklin Gothic Book" w:cs="Arial"/>
          <w:sz w:val="22"/>
          <w:szCs w:val="22"/>
        </w:rPr>
        <w:t xml:space="preserve"> </w:t>
      </w:r>
      <w:r w:rsidRPr="00F32102">
        <w:rPr>
          <w:rFonts w:ascii="Franklin Gothic Book" w:hAnsi="Franklin Gothic Book"/>
          <w:sz w:val="22"/>
          <w:szCs w:val="22"/>
        </w:rPr>
        <w:t>listinná</w:t>
      </w:r>
      <w:r w:rsidRPr="00F32102">
        <w:rPr>
          <w:rFonts w:ascii="Franklin Gothic Book" w:hAnsi="Franklin Gothic Book" w:cs="Arial"/>
          <w:sz w:val="22"/>
          <w:szCs w:val="22"/>
        </w:rPr>
        <w:t xml:space="preserve"> dokumentace bude opatřena autorizačním razítkem a podpisem oprávněné autorizované osoby.</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Soupis prací a Rozpočet nebudou začleněny do struktury předávané projektové dokumentace, ale budou objednateli předány samostatně 1x v tištěné a 1x v elektronické podobě (ve formátu *.</w:t>
      </w:r>
      <w:proofErr w:type="spellStart"/>
      <w:r w:rsidRPr="00F32102">
        <w:rPr>
          <w:rFonts w:ascii="Franklin Gothic Book" w:hAnsi="Franklin Gothic Book"/>
          <w:sz w:val="22"/>
          <w:szCs w:val="22"/>
        </w:rPr>
        <w:t>pdf</w:t>
      </w:r>
      <w:proofErr w:type="spellEnd"/>
      <w:r w:rsidRPr="00F32102">
        <w:rPr>
          <w:rFonts w:ascii="Franklin Gothic Book" w:hAnsi="Franklin Gothic Book"/>
          <w:sz w:val="22"/>
          <w:szCs w:val="22"/>
        </w:rPr>
        <w:t xml:space="preserve"> a *.</w:t>
      </w:r>
      <w:proofErr w:type="spellStart"/>
      <w:r w:rsidRPr="00F32102">
        <w:rPr>
          <w:rFonts w:ascii="Franklin Gothic Book" w:hAnsi="Franklin Gothic Book"/>
          <w:sz w:val="22"/>
          <w:szCs w:val="22"/>
        </w:rPr>
        <w:t>xls</w:t>
      </w:r>
      <w:proofErr w:type="spellEnd"/>
      <w:r w:rsidRPr="00F32102">
        <w:rPr>
          <w:rFonts w:ascii="Franklin Gothic Book" w:hAnsi="Franklin Gothic Book"/>
          <w:sz w:val="22"/>
          <w:szCs w:val="22"/>
        </w:rPr>
        <w:t>).</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sz w:val="22"/>
          <w:szCs w:val="22"/>
        </w:rPr>
        <w:t>Geodetické zaměření, zaměření objektu a zprávy k provedeným průzkumům, pokud nebudou součástí projektové dokumentace, budou objednateli předány samostatně 1x v tištěné a 1x v elektronické podobě (</w:t>
      </w:r>
      <w:r w:rsidRPr="00F32102">
        <w:rPr>
          <w:rFonts w:ascii="Franklin Gothic Book" w:hAnsi="Franklin Gothic Book" w:cs="Arial"/>
          <w:sz w:val="22"/>
          <w:szCs w:val="22"/>
        </w:rPr>
        <w:t>Veškeré soubory budou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 a dále textové části ve formátu „*.doc“, „*.</w:t>
      </w:r>
      <w:proofErr w:type="spellStart"/>
      <w:r w:rsidRPr="00F32102">
        <w:rPr>
          <w:rFonts w:ascii="Franklin Gothic Book" w:hAnsi="Franklin Gothic Book" w:cs="Arial"/>
          <w:sz w:val="22"/>
          <w:szCs w:val="22"/>
        </w:rPr>
        <w:t>rtf</w:t>
      </w:r>
      <w:proofErr w:type="spellEnd"/>
      <w:r w:rsidRPr="00F32102">
        <w:rPr>
          <w:rFonts w:ascii="Franklin Gothic Book" w:hAnsi="Franklin Gothic Book" w:cs="Arial"/>
          <w:sz w:val="22"/>
          <w:szCs w:val="22"/>
        </w:rPr>
        <w:t>“ nebo „*.</w:t>
      </w:r>
      <w:proofErr w:type="spellStart"/>
      <w:r w:rsidRPr="00F32102">
        <w:rPr>
          <w:rFonts w:ascii="Franklin Gothic Book" w:hAnsi="Franklin Gothic Book" w:cs="Arial"/>
          <w:sz w:val="22"/>
          <w:szCs w:val="22"/>
        </w:rPr>
        <w:t>xls</w:t>
      </w:r>
      <w:proofErr w:type="spellEnd"/>
      <w:r w:rsidRPr="00F32102">
        <w:rPr>
          <w:rFonts w:ascii="Franklin Gothic Book" w:hAnsi="Franklin Gothic Book" w:cs="Arial"/>
          <w:sz w:val="22"/>
          <w:szCs w:val="22"/>
        </w:rPr>
        <w:t>“, výkresové ve formátu „*.</w:t>
      </w:r>
      <w:proofErr w:type="spellStart"/>
      <w:r w:rsidRPr="00F32102">
        <w:rPr>
          <w:rFonts w:ascii="Franklin Gothic Book" w:hAnsi="Franklin Gothic Book" w:cs="Arial"/>
          <w:sz w:val="22"/>
          <w:szCs w:val="22"/>
        </w:rPr>
        <w:t>dwg</w:t>
      </w:r>
      <w:proofErr w:type="spellEnd"/>
      <w:r w:rsidRPr="00F32102">
        <w:rPr>
          <w:rFonts w:ascii="Franklin Gothic Book" w:hAnsi="Franklin Gothic Book" w:cs="Arial"/>
          <w:sz w:val="22"/>
          <w:szCs w:val="22"/>
        </w:rPr>
        <w:t>“</w:t>
      </w:r>
      <w:r w:rsidRPr="00F32102">
        <w:rPr>
          <w:rFonts w:ascii="Franklin Gothic Book" w:hAnsi="Franklin Gothic Book"/>
          <w:sz w:val="22"/>
          <w:szCs w:val="22"/>
        </w:rPr>
        <w:t>).</w:t>
      </w:r>
    </w:p>
    <w:p w:rsidR="00062163" w:rsidRDefault="00062163" w:rsidP="005C7924">
      <w:pPr>
        <w:numPr>
          <w:ilvl w:val="0"/>
          <w:numId w:val="8"/>
        </w:numPr>
        <w:spacing w:before="120"/>
        <w:ind w:left="283" w:hanging="357"/>
        <w:jc w:val="both"/>
        <w:rPr>
          <w:rFonts w:ascii="Franklin Gothic Book" w:hAnsi="Franklin Gothic Book"/>
          <w:sz w:val="22"/>
          <w:szCs w:val="22"/>
        </w:rPr>
      </w:pPr>
      <w:r w:rsidRPr="00674282">
        <w:rPr>
          <w:rFonts w:ascii="Franklin Gothic Book" w:hAnsi="Franklin Gothic Book"/>
          <w:sz w:val="22"/>
          <w:szCs w:val="22"/>
        </w:rPr>
        <w:t xml:space="preserve">Plnění dle čl. II odst. </w:t>
      </w:r>
      <w:r>
        <w:rPr>
          <w:rFonts w:ascii="Franklin Gothic Book" w:hAnsi="Franklin Gothic Book"/>
          <w:sz w:val="22"/>
          <w:szCs w:val="22"/>
        </w:rPr>
        <w:t>4</w:t>
      </w:r>
      <w:r w:rsidRPr="00674282">
        <w:rPr>
          <w:rFonts w:ascii="Franklin Gothic Book" w:hAnsi="Franklin Gothic Book"/>
          <w:sz w:val="22"/>
          <w:szCs w:val="22"/>
        </w:rPr>
        <w:t xml:space="preserve"> </w:t>
      </w:r>
      <w:r>
        <w:rPr>
          <w:rFonts w:ascii="Franklin Gothic Book" w:hAnsi="Franklin Gothic Book"/>
          <w:sz w:val="22"/>
          <w:szCs w:val="22"/>
        </w:rPr>
        <w:t xml:space="preserve">(inženýrské činnosti) </w:t>
      </w:r>
      <w:r w:rsidRPr="00674282">
        <w:rPr>
          <w:rFonts w:ascii="Franklin Gothic Book" w:hAnsi="Franklin Gothic Book"/>
          <w:sz w:val="22"/>
          <w:szCs w:val="22"/>
        </w:rPr>
        <w:t>je provedeno řádným dokončením a předáním požadovaných výstupů objednateli.</w:t>
      </w:r>
    </w:p>
    <w:p w:rsidR="00062163" w:rsidRPr="00F32102" w:rsidRDefault="00062163" w:rsidP="00DB6FB8">
      <w:pPr>
        <w:numPr>
          <w:ilvl w:val="1"/>
          <w:numId w:val="8"/>
        </w:numPr>
        <w:spacing w:before="120"/>
        <w:ind w:left="568" w:hanging="284"/>
        <w:jc w:val="both"/>
        <w:rPr>
          <w:rFonts w:ascii="Franklin Gothic Book" w:hAnsi="Franklin Gothic Book"/>
          <w:sz w:val="22"/>
          <w:szCs w:val="22"/>
        </w:rPr>
      </w:pPr>
      <w:r w:rsidRPr="00F32102">
        <w:rPr>
          <w:rFonts w:ascii="Franklin Gothic Book" w:hAnsi="Franklin Gothic Book" w:cs="Times New Roman"/>
          <w:sz w:val="22"/>
          <w:szCs w:val="22"/>
        </w:rPr>
        <w:t>Forma</w:t>
      </w:r>
      <w:r w:rsidRPr="00F32102">
        <w:rPr>
          <w:rFonts w:ascii="Franklin Gothic Book" w:hAnsi="Franklin Gothic Book"/>
          <w:sz w:val="22"/>
          <w:szCs w:val="22"/>
        </w:rPr>
        <w:t xml:space="preserve"> předání:</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cs="Arial"/>
          <w:sz w:val="22"/>
          <w:szCs w:val="22"/>
        </w:rPr>
      </w:pPr>
      <w:r w:rsidRPr="00F32102">
        <w:rPr>
          <w:rFonts w:ascii="Franklin Gothic Book" w:hAnsi="Franklin Gothic Book"/>
          <w:sz w:val="22"/>
          <w:szCs w:val="22"/>
        </w:rPr>
        <w:t>Rozhodnutí</w:t>
      </w:r>
      <w:r w:rsidRPr="00F32102">
        <w:rPr>
          <w:rFonts w:ascii="Franklin Gothic Book" w:hAnsi="Franklin Gothic Book" w:cs="Arial"/>
          <w:sz w:val="22"/>
          <w:szCs w:val="22"/>
        </w:rPr>
        <w:t xml:space="preserve"> umožňující provedení stavby, stanoviska DOSS a zápisy z jednání, spolu s jejich seznamem, budou zhotovitelem objednateli předána v listinné podobě minimálně ve dvou (2) vyhotoveních (originál a kopie) a v elektronické podobě na vhodném datovém nosiči (CD/DVD/USB/</w:t>
      </w:r>
      <w:proofErr w:type="spellStart"/>
      <w:r w:rsidRPr="00F32102">
        <w:rPr>
          <w:rFonts w:ascii="Franklin Gothic Book" w:hAnsi="Franklin Gothic Book" w:cs="Arial"/>
          <w:sz w:val="22"/>
          <w:szCs w:val="22"/>
        </w:rPr>
        <w:t>flash</w:t>
      </w:r>
      <w:proofErr w:type="spellEnd"/>
      <w:r w:rsidRPr="00F32102">
        <w:rPr>
          <w:rFonts w:ascii="Franklin Gothic Book" w:hAnsi="Franklin Gothic Book" w:cs="Arial"/>
          <w:sz w:val="22"/>
          <w:szCs w:val="22"/>
        </w:rPr>
        <w:t xml:space="preserve"> disk) minimálně v jednom (1) vyhotovení ve formátu „</w:t>
      </w:r>
      <w:r w:rsidRPr="00F32102">
        <w:rPr>
          <w:rFonts w:ascii="Franklin Gothic Book" w:hAnsi="Franklin Gothic Book"/>
          <w:sz w:val="22"/>
          <w:szCs w:val="22"/>
        </w:rPr>
        <w:t>*</w:t>
      </w:r>
      <w:r w:rsidRPr="00F32102">
        <w:rPr>
          <w:rFonts w:ascii="Franklin Gothic Book" w:hAnsi="Franklin Gothic Book" w:cs="Arial"/>
          <w:sz w:val="22"/>
          <w:szCs w:val="22"/>
        </w:rPr>
        <w:t>.</w:t>
      </w:r>
      <w:proofErr w:type="spellStart"/>
      <w:r w:rsidRPr="00F32102">
        <w:rPr>
          <w:rFonts w:ascii="Franklin Gothic Book" w:hAnsi="Franklin Gothic Book" w:cs="Arial"/>
          <w:sz w:val="22"/>
          <w:szCs w:val="22"/>
        </w:rPr>
        <w:t>pdf</w:t>
      </w:r>
      <w:proofErr w:type="spellEnd"/>
      <w:r w:rsidRPr="00F32102">
        <w:rPr>
          <w:rFonts w:ascii="Franklin Gothic Book" w:hAnsi="Franklin Gothic Book" w:cs="Arial"/>
          <w:sz w:val="22"/>
          <w:szCs w:val="22"/>
        </w:rPr>
        <w:t>“.</w:t>
      </w:r>
    </w:p>
    <w:p w:rsidR="00062163" w:rsidRPr="00F32102" w:rsidRDefault="00062163" w:rsidP="005C7924">
      <w:pPr>
        <w:pStyle w:val="Odstavecseseznamem"/>
        <w:numPr>
          <w:ilvl w:val="0"/>
          <w:numId w:val="23"/>
        </w:numPr>
        <w:spacing w:before="60"/>
        <w:ind w:left="714" w:hanging="357"/>
        <w:jc w:val="both"/>
        <w:rPr>
          <w:rFonts w:ascii="Franklin Gothic Book" w:hAnsi="Franklin Gothic Book"/>
          <w:sz w:val="22"/>
          <w:szCs w:val="22"/>
        </w:rPr>
      </w:pPr>
      <w:r w:rsidRPr="00F32102">
        <w:rPr>
          <w:rFonts w:ascii="Franklin Gothic Book" w:hAnsi="Franklin Gothic Book" w:cs="Arial"/>
          <w:sz w:val="22"/>
          <w:szCs w:val="22"/>
        </w:rPr>
        <w:t>Úplná konečná projektová dokumentace s potvrzeními stavebního úřadu bude zhotovitelem objednateli předána v jednom (1) vyhotovení v listinné podobě a v jednom (1) vyhotovení v elektronické podobě v rozsahu dle odstavce 2 tohoto článku.</w:t>
      </w:r>
    </w:p>
    <w:p w:rsidR="00062163" w:rsidRDefault="00062163" w:rsidP="00925EDA">
      <w:pPr>
        <w:numPr>
          <w:ilvl w:val="0"/>
          <w:numId w:val="8"/>
        </w:numPr>
        <w:spacing w:before="120"/>
        <w:ind w:left="283" w:hanging="357"/>
        <w:jc w:val="both"/>
        <w:rPr>
          <w:rFonts w:ascii="Franklin Gothic Book" w:hAnsi="Franklin Gothic Book"/>
          <w:sz w:val="22"/>
          <w:szCs w:val="22"/>
        </w:rPr>
      </w:pPr>
      <w:r>
        <w:rPr>
          <w:rFonts w:ascii="Franklin Gothic Book" w:hAnsi="Franklin Gothic Book"/>
          <w:sz w:val="22"/>
          <w:szCs w:val="22"/>
        </w:rPr>
        <w:t>Plnění dle čl. II odst. 5</w:t>
      </w:r>
      <w:r w:rsidRPr="00674282">
        <w:rPr>
          <w:rFonts w:ascii="Franklin Gothic Book" w:hAnsi="Franklin Gothic Book"/>
          <w:sz w:val="22"/>
          <w:szCs w:val="22"/>
        </w:rPr>
        <w:t xml:space="preserve"> </w:t>
      </w:r>
      <w:r>
        <w:rPr>
          <w:rFonts w:ascii="Franklin Gothic Book" w:hAnsi="Franklin Gothic Book"/>
          <w:sz w:val="22"/>
          <w:szCs w:val="22"/>
        </w:rPr>
        <w:t xml:space="preserve">(autorský dozor) </w:t>
      </w:r>
      <w:r w:rsidRPr="00674282">
        <w:rPr>
          <w:rFonts w:ascii="Franklin Gothic Book" w:hAnsi="Franklin Gothic Book"/>
          <w:sz w:val="22"/>
          <w:szCs w:val="22"/>
        </w:rPr>
        <w:t>je provedeno řádným dokončením a předáním požadovaných výstupů objednateli.</w:t>
      </w:r>
    </w:p>
    <w:p w:rsidR="00062163" w:rsidRPr="00925EDA" w:rsidRDefault="00062163" w:rsidP="00925EDA">
      <w:pPr>
        <w:numPr>
          <w:ilvl w:val="0"/>
          <w:numId w:val="8"/>
        </w:numPr>
        <w:spacing w:before="120"/>
        <w:ind w:left="283" w:hanging="357"/>
        <w:jc w:val="both"/>
        <w:rPr>
          <w:rFonts w:ascii="Franklin Gothic Book" w:hAnsi="Franklin Gothic Book"/>
          <w:sz w:val="22"/>
          <w:szCs w:val="22"/>
        </w:rPr>
      </w:pPr>
      <w:r w:rsidRPr="00925EDA">
        <w:rPr>
          <w:rFonts w:ascii="Franklin Gothic Book" w:hAnsi="Franklin Gothic Book"/>
          <w:sz w:val="22"/>
          <w:szCs w:val="22"/>
        </w:rPr>
        <w:t xml:space="preserve">O předání a převzetí plnění, resp. jeho části bude smluvními stranami </w:t>
      </w:r>
      <w:r>
        <w:rPr>
          <w:rFonts w:ascii="Franklin Gothic Book" w:hAnsi="Franklin Gothic Book"/>
          <w:sz w:val="22"/>
          <w:szCs w:val="22"/>
        </w:rPr>
        <w:t xml:space="preserve">vždy </w:t>
      </w:r>
      <w:r w:rsidRPr="00925EDA">
        <w:rPr>
          <w:rFonts w:ascii="Franklin Gothic Book" w:hAnsi="Franklin Gothic Book"/>
          <w:sz w:val="22"/>
          <w:szCs w:val="22"/>
        </w:rPr>
        <w:t>sepsán a podepsán protokol o předání a převzetí plnění.</w:t>
      </w:r>
    </w:p>
    <w:p w:rsidR="00062163" w:rsidRPr="00925EDA" w:rsidRDefault="00062163" w:rsidP="00925EDA">
      <w:pPr>
        <w:numPr>
          <w:ilvl w:val="0"/>
          <w:numId w:val="8"/>
        </w:numPr>
        <w:spacing w:before="120"/>
        <w:ind w:left="283" w:hanging="357"/>
        <w:jc w:val="both"/>
        <w:rPr>
          <w:rFonts w:ascii="Franklin Gothic Book" w:hAnsi="Franklin Gothic Book"/>
          <w:sz w:val="22"/>
          <w:szCs w:val="22"/>
        </w:rPr>
      </w:pPr>
      <w:r w:rsidRPr="00925EDA">
        <w:rPr>
          <w:rFonts w:ascii="Franklin Gothic Book" w:hAnsi="Franklin Gothic Book"/>
          <w:sz w:val="22"/>
          <w:szCs w:val="22"/>
        </w:rPr>
        <w:lastRenderedPageBreak/>
        <w:t xml:space="preserve">Objednatel je oprávněn předávané plnění, resp. jeho část převzít, i v případě, že plnění vykazuje ojedinělé drobné vady, které samy o sobě ani ve spojení s jinými nebrání jeho užívání, ani jeho užívání podstatným způsobem </w:t>
      </w:r>
      <w:r>
        <w:rPr>
          <w:rFonts w:ascii="Franklin Gothic Book" w:hAnsi="Franklin Gothic Book"/>
          <w:sz w:val="22"/>
          <w:szCs w:val="22"/>
        </w:rPr>
        <w:t>neomezují</w:t>
      </w:r>
      <w:r w:rsidRPr="00925EDA">
        <w:rPr>
          <w:rFonts w:ascii="Franklin Gothic Book" w:hAnsi="Franklin Gothic Book"/>
          <w:sz w:val="22"/>
          <w:szCs w:val="22"/>
        </w:rPr>
        <w:t>.</w:t>
      </w:r>
    </w:p>
    <w:p w:rsidR="00062163" w:rsidRPr="00925EDA" w:rsidRDefault="00062163" w:rsidP="00925EDA">
      <w:pPr>
        <w:numPr>
          <w:ilvl w:val="0"/>
          <w:numId w:val="8"/>
        </w:numPr>
        <w:spacing w:before="120"/>
        <w:ind w:left="283" w:hanging="357"/>
        <w:jc w:val="both"/>
        <w:rPr>
          <w:rFonts w:ascii="Franklin Gothic Book" w:hAnsi="Franklin Gothic Book"/>
          <w:sz w:val="22"/>
          <w:szCs w:val="22"/>
        </w:rPr>
      </w:pPr>
      <w:r w:rsidRPr="00925EDA">
        <w:rPr>
          <w:rFonts w:ascii="Franklin Gothic Book" w:hAnsi="Franklin Gothic Book"/>
          <w:sz w:val="22"/>
          <w:szCs w:val="22"/>
        </w:rPr>
        <w:t>V případě, že objednatel plnění, resp. jeho část nepřevezme, bude mezi smluvními stranami sepsán zápis s uvedením důvodu nepřevzetí plnění a s uvedením stanovisek obou smluvních stran. V případě nepřevzetí plnění dohodnou smluvní strany náhradní termín předání a převzetí plnění.</w:t>
      </w:r>
    </w:p>
    <w:p w:rsidR="00062163" w:rsidRDefault="00062163" w:rsidP="00925EDA">
      <w:pPr>
        <w:numPr>
          <w:ilvl w:val="0"/>
          <w:numId w:val="8"/>
        </w:numPr>
        <w:spacing w:before="120"/>
        <w:ind w:left="283" w:hanging="357"/>
        <w:jc w:val="both"/>
        <w:rPr>
          <w:rFonts w:ascii="Franklin Gothic Book" w:hAnsi="Franklin Gothic Book" w:cs="Times New Roman"/>
          <w:sz w:val="22"/>
          <w:szCs w:val="22"/>
        </w:rPr>
      </w:pPr>
      <w:r w:rsidRPr="00925EDA">
        <w:rPr>
          <w:rFonts w:ascii="Franklin Gothic Book" w:hAnsi="Franklin Gothic Book"/>
          <w:sz w:val="22"/>
          <w:szCs w:val="22"/>
        </w:rPr>
        <w:t>Plnění, resp. jeho část je považováno za předané, je-li oboustranně podepsaný protokol o předání a převzetí plnění.</w:t>
      </w:r>
    </w:p>
    <w:p w:rsidR="00062163" w:rsidRPr="00AE351A" w:rsidRDefault="00062163" w:rsidP="000722F0">
      <w:pPr>
        <w:jc w:val="center"/>
        <w:rPr>
          <w:rFonts w:ascii="Franklin Gothic Book" w:hAnsi="Franklin Gothic Book" w:cs="Times New Roman"/>
          <w:b/>
          <w:bCs/>
          <w:sz w:val="22"/>
          <w:szCs w:val="22"/>
        </w:rPr>
      </w:pPr>
      <w:r>
        <w:rPr>
          <w:rFonts w:ascii="Franklin Gothic Book" w:hAnsi="Franklin Gothic Book" w:cs="Times New Roman"/>
          <w:b/>
          <w:bCs/>
          <w:sz w:val="22"/>
          <w:szCs w:val="22"/>
        </w:rPr>
        <w:t>VII.</w:t>
      </w:r>
    </w:p>
    <w:p w:rsidR="00062163" w:rsidRPr="00AE351A" w:rsidRDefault="00062163" w:rsidP="000722F0">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SMLUVNÍ SANKCE</w:t>
      </w:r>
    </w:p>
    <w:p w:rsidR="00062163" w:rsidRPr="00AE351A" w:rsidRDefault="00062163"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Smluvní strany si sjednávají smluvní pokuty ve prospěch objednatele:</w:t>
      </w:r>
    </w:p>
    <w:p w:rsidR="00062163" w:rsidRPr="009576DF" w:rsidRDefault="00062163" w:rsidP="000722F0">
      <w:pPr>
        <w:numPr>
          <w:ilvl w:val="1"/>
          <w:numId w:val="6"/>
        </w:numPr>
        <w:spacing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za prodlení zhotovitele s dokončením a předáním </w:t>
      </w:r>
      <w:r>
        <w:rPr>
          <w:rFonts w:ascii="Franklin Gothic Book" w:hAnsi="Franklin Gothic Book" w:cs="Times New Roman"/>
          <w:sz w:val="22"/>
          <w:szCs w:val="22"/>
        </w:rPr>
        <w:t>dokumentace</w:t>
      </w:r>
      <w:r w:rsidRPr="00AE351A">
        <w:rPr>
          <w:rFonts w:ascii="Franklin Gothic Book" w:hAnsi="Franklin Gothic Book" w:cs="Times New Roman"/>
          <w:sz w:val="22"/>
          <w:szCs w:val="22"/>
        </w:rPr>
        <w:t>, a to ve výši 0,3 % z odměny příslušné pro danou část plnění dle čl. II</w:t>
      </w:r>
      <w:r>
        <w:rPr>
          <w:rFonts w:ascii="Franklin Gothic Book" w:hAnsi="Franklin Gothic Book" w:cs="Times New Roman"/>
          <w:sz w:val="22"/>
          <w:szCs w:val="22"/>
        </w:rPr>
        <w:t>I</w:t>
      </w:r>
      <w:r w:rsidRPr="00AE351A">
        <w:rPr>
          <w:rFonts w:ascii="Franklin Gothic Book" w:hAnsi="Franklin Gothic Book" w:cs="Times New Roman"/>
          <w:sz w:val="22"/>
          <w:szCs w:val="22"/>
        </w:rPr>
        <w:t xml:space="preserve"> odst. 2 písm. a</w:t>
      </w:r>
      <w:r>
        <w:rPr>
          <w:rFonts w:ascii="Franklin Gothic Book" w:hAnsi="Franklin Gothic Book" w:cs="Times New Roman"/>
          <w:sz w:val="22"/>
          <w:szCs w:val="22"/>
        </w:rPr>
        <w:t xml:space="preserve">.), b.), c.),d.) </w:t>
      </w:r>
      <w:r w:rsidRPr="00AE351A">
        <w:rPr>
          <w:rFonts w:ascii="Franklin Gothic Book" w:hAnsi="Franklin Gothic Book" w:cs="Times New Roman"/>
          <w:sz w:val="22"/>
          <w:szCs w:val="22"/>
        </w:rPr>
        <w:t>této smlouvy za každý, byť započatý, den prodlení,</w:t>
      </w:r>
    </w:p>
    <w:p w:rsidR="00062163" w:rsidRPr="00AE351A" w:rsidRDefault="00062163" w:rsidP="000722F0">
      <w:pPr>
        <w:numPr>
          <w:ilvl w:val="1"/>
          <w:numId w:val="6"/>
        </w:numPr>
        <w:spacing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 xml:space="preserve">za porušení jakékoliv povinnosti zhotovitele při výkonu autorského dozoru, přestože byl na takové porušení objednatelem alespoň jednou písemně upozorněn a ze strany objednatele mu byla dána náhradní lhůta pro splnění takové povinnosti, která marně uplynula, a to ve výši 3.000,- Kč za každé takové porušení povinnosti, </w:t>
      </w:r>
    </w:p>
    <w:p w:rsidR="00062163" w:rsidRPr="00AE351A" w:rsidRDefault="00062163" w:rsidP="000722F0">
      <w:pPr>
        <w:numPr>
          <w:ilvl w:val="1"/>
          <w:numId w:val="6"/>
        </w:numPr>
        <w:spacing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za prodlení zhotovitele s odstraňováním vad plnění, a to ve výši 1.000,- Kč za každou takovou jednotlivou vadu a za každý, byť započatý, den prodlen</w:t>
      </w:r>
      <w:r>
        <w:rPr>
          <w:rFonts w:ascii="Franklin Gothic Book" w:hAnsi="Franklin Gothic Book" w:cs="Times New Roman"/>
          <w:sz w:val="22"/>
          <w:szCs w:val="22"/>
        </w:rPr>
        <w:t>í,</w:t>
      </w:r>
    </w:p>
    <w:p w:rsidR="00062163" w:rsidRPr="00E14216" w:rsidRDefault="00062163" w:rsidP="00E14216">
      <w:pPr>
        <w:numPr>
          <w:ilvl w:val="1"/>
          <w:numId w:val="6"/>
        </w:numPr>
        <w:spacing w:after="120"/>
        <w:ind w:left="709"/>
        <w:jc w:val="both"/>
        <w:rPr>
          <w:rFonts w:ascii="Franklin Gothic Book" w:hAnsi="Franklin Gothic Book" w:cs="Times New Roman"/>
          <w:sz w:val="22"/>
          <w:szCs w:val="22"/>
        </w:rPr>
      </w:pPr>
      <w:r w:rsidRPr="00AE351A">
        <w:rPr>
          <w:rFonts w:ascii="Franklin Gothic Book" w:hAnsi="Franklin Gothic Book" w:cs="Times New Roman"/>
          <w:sz w:val="22"/>
          <w:szCs w:val="22"/>
        </w:rPr>
        <w:t>za nesplnění nebo opožděné splnění povinnosti zhotovitele informovat objednatele o skutečnosti, že se zhotovitel stal nespolehlivým plátcem DPH, ve výši 50.000,- Kč,</w:t>
      </w:r>
    </w:p>
    <w:p w:rsidR="00062163" w:rsidRPr="00AE351A" w:rsidRDefault="00062163"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Bude-li objednateli v souvislosti s prováděním stavby vyměřena pokuta, správní poplatek nebo jakákoli sankce (včetně odebrání dotace na realizaci stavby nebo její části) z důvodů zcela či zčásti ležících na straně zhotovitele, zavazuje se zhotovitel k úplné a včasné náhradě takovéto škody objednateli, ledaže okolnosti, které k uložení pokuty, správního poplatku či sankce vedly, byly zaviněny výhradně objednatelem nebo byly zapříčiněny výhradně zhotovitelem stavby, bez porušení povinnosti zhotovitele.</w:t>
      </w:r>
    </w:p>
    <w:p w:rsidR="00062163" w:rsidRPr="00AE351A" w:rsidRDefault="00062163"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odpovídá za škodu na věcech převzatých od objednatele k plnění svých povinností dle této smlouvy a na věcech převzatých k plnění svých povinností dle této smlouvy od třetích osob, ledaže tuto škodu nemohl odvrátit ani při vynaložení odborné péče a pokud prokáže, že by ke škodě došlo i jinak.</w:t>
      </w:r>
    </w:p>
    <w:p w:rsidR="00062163" w:rsidRPr="00AE351A" w:rsidRDefault="00062163" w:rsidP="000722F0">
      <w:pPr>
        <w:numPr>
          <w:ilvl w:val="0"/>
          <w:numId w:val="5"/>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V případě prodlení objednatele s uhrazením daňového dokladu je objednatel povinen uhradit zhotoviteli zákonný úrok z prodlení.</w:t>
      </w:r>
    </w:p>
    <w:p w:rsidR="00062163" w:rsidRPr="00337FAD" w:rsidRDefault="00062163" w:rsidP="000722F0">
      <w:pPr>
        <w:numPr>
          <w:ilvl w:val="0"/>
          <w:numId w:val="5"/>
        </w:numPr>
        <w:spacing w:after="120"/>
        <w:ind w:left="284"/>
        <w:jc w:val="both"/>
        <w:rPr>
          <w:rFonts w:ascii="Franklin Gothic Book" w:hAnsi="Franklin Gothic Book" w:cs="Times New Roman"/>
          <w:sz w:val="22"/>
          <w:szCs w:val="22"/>
        </w:rPr>
      </w:pPr>
      <w:r w:rsidRPr="00337FAD">
        <w:rPr>
          <w:rFonts w:ascii="Franklin Gothic Book" w:hAnsi="Franklin Gothic Book" w:cs="Times New Roman"/>
          <w:sz w:val="22"/>
          <w:szCs w:val="22"/>
        </w:rPr>
        <w:t>V případě, že objednateli vznikne z ujednání této smlouvy nárok na smluvní pokutu vůči zhotoviteli, je objednatel oprávněn započíst tuto svoji pohledávku na úhradu smluvní pokuty vůči kterékoliv pohledávce zhotovitele, zejména pohledávce na úhradu odměny.</w:t>
      </w:r>
    </w:p>
    <w:p w:rsidR="00062163" w:rsidRPr="00674282" w:rsidRDefault="00062163" w:rsidP="0030431E">
      <w:pPr>
        <w:numPr>
          <w:ilvl w:val="0"/>
          <w:numId w:val="5"/>
        </w:numPr>
        <w:spacing w:after="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Ujednáními této smlouvy o smluvních pokutách není dotčeno právo objednatele na náhradu škody vzniklé mu v důsledku porušení povinností zhotovitele sankcionovaných smluvní pokutou. Objednatel je oprávněn požadovat náhradu škody i v rozsa</w:t>
      </w:r>
      <w:r>
        <w:rPr>
          <w:rFonts w:ascii="Franklin Gothic Book" w:hAnsi="Franklin Gothic Book" w:cs="Times New Roman"/>
          <w:sz w:val="22"/>
          <w:szCs w:val="22"/>
        </w:rPr>
        <w:t>hu převyšujícím smluvní pokutu.</w:t>
      </w:r>
    </w:p>
    <w:p w:rsidR="00532617" w:rsidRDefault="00532617" w:rsidP="00E73100">
      <w:pPr>
        <w:spacing w:before="120"/>
        <w:jc w:val="center"/>
        <w:rPr>
          <w:rFonts w:ascii="Franklin Gothic Book" w:hAnsi="Franklin Gothic Book" w:cs="Times New Roman"/>
          <w:b/>
          <w:bCs/>
          <w:sz w:val="22"/>
          <w:szCs w:val="22"/>
        </w:rPr>
      </w:pPr>
    </w:p>
    <w:p w:rsidR="00062163" w:rsidRPr="00AE351A" w:rsidRDefault="00062163" w:rsidP="00E73100">
      <w:pPr>
        <w:spacing w:before="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VIII.</w:t>
      </w:r>
    </w:p>
    <w:p w:rsidR="00062163" w:rsidRPr="00AE351A" w:rsidRDefault="00062163"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ZÁRUKA</w:t>
      </w:r>
    </w:p>
    <w:p w:rsidR="00062163" w:rsidRPr="00AE351A" w:rsidRDefault="00062163"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odpovídá za vady, jež má plnění v době jeho předání, a za vady plnění, které se vyskytnou v záruční době. Zhotovitel touto smlouvou poskytuje objednateli záruku za jakost v rozsahu uvedeném v tomto článku (dále jen „</w:t>
      </w:r>
      <w:r w:rsidRPr="00AE351A">
        <w:rPr>
          <w:rFonts w:ascii="Franklin Gothic Book" w:hAnsi="Franklin Gothic Book" w:cs="Times New Roman"/>
          <w:b/>
          <w:sz w:val="22"/>
          <w:szCs w:val="22"/>
        </w:rPr>
        <w:t>záruka</w:t>
      </w:r>
      <w:r w:rsidRPr="00AE351A">
        <w:rPr>
          <w:rFonts w:ascii="Franklin Gothic Book" w:hAnsi="Franklin Gothic Book" w:cs="Times New Roman"/>
          <w:sz w:val="22"/>
          <w:szCs w:val="22"/>
        </w:rPr>
        <w:t>“).</w:t>
      </w:r>
    </w:p>
    <w:p w:rsidR="00062163" w:rsidRPr="00AE351A" w:rsidRDefault="00062163"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poskytuje objednateli záruku na zhotovené plnění - dílčích projektových celků či oddílů</w:t>
      </w:r>
      <w:r w:rsidRPr="00AE351A" w:rsidDel="00F82AD8">
        <w:rPr>
          <w:rFonts w:ascii="Franklin Gothic Book" w:hAnsi="Franklin Gothic Book" w:cs="Times New Roman"/>
          <w:sz w:val="22"/>
          <w:szCs w:val="22"/>
        </w:rPr>
        <w:t xml:space="preserve"> </w:t>
      </w:r>
      <w:r w:rsidRPr="00AE351A">
        <w:rPr>
          <w:rFonts w:ascii="Franklin Gothic Book" w:hAnsi="Franklin Gothic Book" w:cs="Times New Roman"/>
          <w:sz w:val="22"/>
          <w:szCs w:val="22"/>
        </w:rPr>
        <w:t xml:space="preserve">s tím, že záruka skončí uplynutím </w:t>
      </w:r>
      <w:r>
        <w:rPr>
          <w:rFonts w:ascii="Franklin Gothic Book" w:hAnsi="Franklin Gothic Book" w:cs="Times New Roman"/>
          <w:sz w:val="22"/>
          <w:szCs w:val="22"/>
        </w:rPr>
        <w:t>60</w:t>
      </w:r>
      <w:r w:rsidRPr="00AE351A">
        <w:rPr>
          <w:rFonts w:ascii="Franklin Gothic Book" w:hAnsi="Franklin Gothic Book" w:cs="Times New Roman"/>
          <w:sz w:val="22"/>
          <w:szCs w:val="22"/>
        </w:rPr>
        <w:t xml:space="preserve"> měsíců kalendářních měsíců od předání a převzetí plnění objednatelem.</w:t>
      </w:r>
    </w:p>
    <w:p w:rsidR="00062163" w:rsidRPr="00AE351A" w:rsidRDefault="00062163"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lastRenderedPageBreak/>
        <w:t xml:space="preserve">Záruční lhůta počíná běžet dnem předání </w:t>
      </w:r>
      <w:r>
        <w:rPr>
          <w:rFonts w:ascii="Franklin Gothic Book" w:hAnsi="Franklin Gothic Book" w:cs="Times New Roman"/>
          <w:sz w:val="22"/>
          <w:szCs w:val="22"/>
        </w:rPr>
        <w:t xml:space="preserve">a převzetí </w:t>
      </w:r>
      <w:r w:rsidRPr="00AE351A">
        <w:rPr>
          <w:rFonts w:ascii="Franklin Gothic Book" w:hAnsi="Franklin Gothic Book" w:cs="Times New Roman"/>
          <w:sz w:val="22"/>
          <w:szCs w:val="22"/>
        </w:rPr>
        <w:t>plnění</w:t>
      </w:r>
      <w:r>
        <w:rPr>
          <w:rFonts w:ascii="Franklin Gothic Book" w:hAnsi="Franklin Gothic Book" w:cs="Times New Roman"/>
          <w:sz w:val="22"/>
          <w:szCs w:val="22"/>
        </w:rPr>
        <w:t xml:space="preserve"> dle čl. VI</w:t>
      </w:r>
      <w:r w:rsidRPr="00AE351A">
        <w:rPr>
          <w:rFonts w:ascii="Franklin Gothic Book" w:hAnsi="Franklin Gothic Book" w:cs="Times New Roman"/>
          <w:sz w:val="22"/>
          <w:szCs w:val="22"/>
        </w:rPr>
        <w:t xml:space="preserve"> této smlouvy.</w:t>
      </w:r>
    </w:p>
    <w:p w:rsidR="00062163" w:rsidRPr="00AE351A" w:rsidRDefault="00062163"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povinen odstranit každou vadu ve lhůtě stanovené objednatelem, která nebude kratší než 48 hodin, nebude-li smluvními stranami dohodnuto jinak, a to bez ohledu na to, zda zhotovitel reklamaci uznává či neuznává. Náklady na odstranění v těchto sporných případech nese, a to až do případného rozhodnutí soudu zhotovitel. Lhůta pro odstranění vady musí být přiměřená povaze vady.</w:t>
      </w:r>
    </w:p>
    <w:p w:rsidR="00062163" w:rsidRPr="00AE351A" w:rsidRDefault="00062163" w:rsidP="00701AB4">
      <w:pPr>
        <w:numPr>
          <w:ilvl w:val="0"/>
          <w:numId w:val="9"/>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Neodstraní-li zhotovitel ve stanovené lhůtě vadu sám, je objednatel oprávněn zajistit odstranění vady třetí osobou, přičemž náklady na odstranění takové vady nese zhotovitel. Zhotovitel je povinen uhradit náklady se lhůtou splatnosti 30 kalendářních dnů po předložení vyúčtování objednatelem.</w:t>
      </w:r>
    </w:p>
    <w:p w:rsidR="00062163" w:rsidRPr="00AE351A" w:rsidRDefault="00062163" w:rsidP="00701AB4">
      <w:pPr>
        <w:pStyle w:val="Normlnweb"/>
        <w:numPr>
          <w:ilvl w:val="0"/>
          <w:numId w:val="9"/>
        </w:numPr>
        <w:spacing w:before="0" w:after="120"/>
        <w:ind w:left="284" w:hanging="426"/>
        <w:jc w:val="both"/>
        <w:rPr>
          <w:rFonts w:ascii="Franklin Gothic Book" w:hAnsi="Franklin Gothic Book"/>
          <w:sz w:val="22"/>
          <w:szCs w:val="22"/>
        </w:rPr>
      </w:pPr>
      <w:r w:rsidRPr="00AE351A">
        <w:rPr>
          <w:rFonts w:ascii="Franklin Gothic Book" w:hAnsi="Franklin Gothic Book"/>
          <w:sz w:val="22"/>
          <w:szCs w:val="22"/>
        </w:rPr>
        <w:t>Reklamaci lze uplatnit nejpozději do posledního dne záruční lhůty, přičemž i reklamace odeslaná objednatelem v poslední den záruční lhůty se považuje za včas uplatněnou. Smluvní strany dohodou vylučují použití ustanovení § 2618, resp. § 2629 občanského zákoníku a sjednávají výslovně, že objednatel je oprávněn reklamovat kteroukoliv vadu předmětu plnění kdykoliv po dobu záruky bez ohledu na to, kdy vadu zjistil, přičemž jeho nároky z odpovědnosti zhotovitele za vady nejsou nikterak omezeny případným opožděným oznámením vad zhotoviteli.</w:t>
      </w:r>
    </w:p>
    <w:p w:rsidR="00062163" w:rsidRPr="00AE351A" w:rsidRDefault="00062163" w:rsidP="00701AB4">
      <w:pPr>
        <w:pStyle w:val="Normlnweb"/>
        <w:numPr>
          <w:ilvl w:val="0"/>
          <w:numId w:val="9"/>
        </w:numPr>
        <w:spacing w:before="0" w:after="120"/>
        <w:ind w:left="284" w:hanging="426"/>
        <w:jc w:val="both"/>
        <w:rPr>
          <w:rFonts w:ascii="Franklin Gothic Book" w:hAnsi="Franklin Gothic Book"/>
          <w:sz w:val="22"/>
          <w:szCs w:val="22"/>
        </w:rPr>
      </w:pPr>
      <w:r w:rsidRPr="00AE351A">
        <w:rPr>
          <w:rFonts w:ascii="Franklin Gothic Book" w:hAnsi="Franklin Gothic Book"/>
          <w:sz w:val="22"/>
          <w:szCs w:val="22"/>
        </w:rPr>
        <w:t>Za vadu plnění se považuje mimo jiné nesoulad plnění, resp. jeho části s právními předpisy a normami platnými ke dni předání takového plnění objednateli a dále chyby, které znemožňují či ztěžují řádnou realizaci stavby na základě předané projektové dokumentace, rozpočtu a výkazu výměr.</w:t>
      </w:r>
    </w:p>
    <w:p w:rsidR="00062163" w:rsidRDefault="00062163" w:rsidP="00A95FC8">
      <w:pPr>
        <w:pStyle w:val="Normlnweb"/>
        <w:numPr>
          <w:ilvl w:val="0"/>
          <w:numId w:val="9"/>
        </w:numPr>
        <w:spacing w:before="0" w:after="120"/>
        <w:ind w:left="283" w:hanging="425"/>
        <w:jc w:val="both"/>
        <w:rPr>
          <w:rFonts w:ascii="Franklin Gothic Book" w:hAnsi="Franklin Gothic Book"/>
          <w:sz w:val="22"/>
          <w:szCs w:val="22"/>
        </w:rPr>
      </w:pPr>
      <w:r w:rsidRPr="00AE351A">
        <w:rPr>
          <w:rFonts w:ascii="Franklin Gothic Book" w:hAnsi="Franklin Gothic Book"/>
          <w:sz w:val="22"/>
          <w:szCs w:val="22"/>
        </w:rPr>
        <w:t>Za vady uvedené v předchozím odstavci tohoto článku zodpovídá zhotovitel po celou dobu realizace stavby realizované na základě plnění dle této smlouvy.</w:t>
      </w:r>
    </w:p>
    <w:p w:rsidR="00062163" w:rsidRPr="000011A6" w:rsidRDefault="00062163" w:rsidP="000011A6">
      <w:pPr>
        <w:pStyle w:val="Odstavecseseznamem"/>
        <w:numPr>
          <w:ilvl w:val="0"/>
          <w:numId w:val="9"/>
        </w:numPr>
        <w:ind w:left="284" w:hanging="426"/>
        <w:rPr>
          <w:rFonts w:ascii="Franklin Gothic Book" w:hAnsi="Franklin Gothic Book"/>
          <w:kern w:val="1"/>
          <w:sz w:val="22"/>
          <w:szCs w:val="22"/>
          <w:lang w:eastAsia="zh-CN" w:bidi="hi-IN"/>
        </w:rPr>
      </w:pPr>
      <w:r w:rsidRPr="000011A6">
        <w:rPr>
          <w:rFonts w:ascii="Franklin Gothic Book" w:hAnsi="Franklin Gothic Book"/>
          <w:kern w:val="1"/>
          <w:sz w:val="22"/>
          <w:szCs w:val="22"/>
          <w:lang w:eastAsia="zh-CN" w:bidi="hi-IN"/>
        </w:rPr>
        <w:t>O každé vadě, oznámené objednatelem, sepíší smluvní strany protokol, v němž uvedou způsob a termíny odstranění vad a konstatují prodloužení záruky.</w:t>
      </w:r>
    </w:p>
    <w:p w:rsidR="00062163" w:rsidRPr="00AE351A" w:rsidRDefault="00062163" w:rsidP="000011A6">
      <w:pPr>
        <w:pStyle w:val="Normlnweb"/>
        <w:spacing w:before="0" w:after="120"/>
        <w:ind w:left="283"/>
        <w:jc w:val="both"/>
        <w:rPr>
          <w:rFonts w:ascii="Franklin Gothic Book" w:hAnsi="Franklin Gothic Book"/>
          <w:sz w:val="22"/>
          <w:szCs w:val="22"/>
        </w:rPr>
      </w:pPr>
    </w:p>
    <w:p w:rsidR="00062163" w:rsidRPr="00AE351A" w:rsidRDefault="00062163" w:rsidP="00A95FC8">
      <w:pPr>
        <w:spacing w:before="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IX.</w:t>
      </w:r>
    </w:p>
    <w:p w:rsidR="00062163" w:rsidRPr="00AE351A" w:rsidRDefault="00062163" w:rsidP="002F27C6">
      <w:pPr>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VYŠŠÍ MOC</w:t>
      </w:r>
    </w:p>
    <w:p w:rsidR="00062163" w:rsidRPr="00AE351A" w:rsidRDefault="00062163" w:rsidP="00701AB4">
      <w:pPr>
        <w:numPr>
          <w:ilvl w:val="0"/>
          <w:numId w:val="10"/>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Pro účely této smlouvy se za vyšší moc považují případy, které nejsou závislé na vůli smluvních stran a které smluvní strany nemohou ovlivnit. Jedná se např. o válku, mobilizaci, povstání, živelné pohromy apod.</w:t>
      </w:r>
    </w:p>
    <w:p w:rsidR="00062163" w:rsidRDefault="00062163" w:rsidP="00A95FC8">
      <w:pPr>
        <w:numPr>
          <w:ilvl w:val="0"/>
          <w:numId w:val="10"/>
        </w:numPr>
        <w:spacing w:after="120"/>
        <w:ind w:left="283" w:hanging="357"/>
        <w:jc w:val="both"/>
        <w:rPr>
          <w:rFonts w:ascii="Franklin Gothic Book" w:hAnsi="Franklin Gothic Book" w:cs="Times New Roman"/>
          <w:sz w:val="22"/>
          <w:szCs w:val="22"/>
        </w:rPr>
      </w:pPr>
      <w:r w:rsidRPr="00AE351A">
        <w:rPr>
          <w:rFonts w:ascii="Franklin Gothic Book" w:hAnsi="Franklin Gothic Book" w:cs="Times New Roman"/>
          <w:sz w:val="22"/>
          <w:szCs w:val="22"/>
        </w:rPr>
        <w:t>Pokud se splnění této smlouvy stane nemožným v důsledku vyšší moci, strana, která se bude chtít na vyšší moc odvolat, požádá druhou stranu o úpravu smlouvy ve vztahu k předmětu, odměně a době plnění. Pokud nedojde k dohodě, má strana, která se odvolala na vyšší moc právo odstoupit od smlouvy. Účinnost odstoupení nastává v tomto případě dnem doručení oznámení.</w:t>
      </w:r>
    </w:p>
    <w:p w:rsidR="00062163" w:rsidRPr="00AE351A" w:rsidRDefault="00062163" w:rsidP="00A95FC8">
      <w:pPr>
        <w:numPr>
          <w:ilvl w:val="0"/>
          <w:numId w:val="10"/>
        </w:numPr>
        <w:spacing w:after="120"/>
        <w:ind w:left="283" w:hanging="357"/>
        <w:jc w:val="both"/>
        <w:rPr>
          <w:rFonts w:ascii="Franklin Gothic Book" w:hAnsi="Franklin Gothic Book" w:cs="Times New Roman"/>
          <w:sz w:val="22"/>
          <w:szCs w:val="22"/>
        </w:rPr>
      </w:pPr>
      <w:r>
        <w:rPr>
          <w:rFonts w:ascii="Franklin Gothic Book" w:hAnsi="Franklin Gothic Book" w:cs="Times New Roman"/>
          <w:sz w:val="22"/>
          <w:szCs w:val="22"/>
        </w:rPr>
        <w:t>Za vyšší moc se nepovažují případy šíření onemocnění COVID 19.</w:t>
      </w:r>
    </w:p>
    <w:p w:rsidR="00062163" w:rsidRPr="00AE351A" w:rsidRDefault="00062163" w:rsidP="00A95FC8">
      <w:pPr>
        <w:spacing w:before="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X.</w:t>
      </w:r>
    </w:p>
    <w:p w:rsidR="00062163" w:rsidRPr="00AE351A" w:rsidRDefault="00062163" w:rsidP="00C41E56">
      <w:pPr>
        <w:keepNext/>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ZMĚNA A UKONČENÍ SMLOUVY</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Tuto smlouvu lze měnit pouze písemným oboustranně podepsanými dodatky očíslovanými podle pořadových čísel. Zápisy, protokoly či další obdobné dokumenty změnu smlouvy nezakládají.</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sz w:val="22"/>
          <w:szCs w:val="22"/>
        </w:rPr>
        <w:t>Smluvní</w:t>
      </w:r>
      <w:r w:rsidRPr="00AE351A">
        <w:rPr>
          <w:rFonts w:ascii="Franklin Gothic Book" w:hAnsi="Franklin Gothic Book" w:cs="Times New Roman"/>
          <w:bCs/>
          <w:sz w:val="22"/>
          <w:szCs w:val="22"/>
        </w:rPr>
        <w:t xml:space="preserve"> strany mohou tuto smlouvu ukončit písemnou dohodou.</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Pro odstoupení od smlouvy platí příslušná ustanovení občanského zákoníku, s vyloučením ustanovení § 1765, § 1766 a § 2612 odst. 2 občanského zákoníku.</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Objednatel je oprávněn od této smlouvy odstoupit nad rámec úpravy dle platných právních předpisů z následujících důvodů:</w:t>
      </w:r>
    </w:p>
    <w:p w:rsidR="00062163" w:rsidRPr="00AE351A" w:rsidRDefault="00062163" w:rsidP="00701AB4">
      <w:pPr>
        <w:numPr>
          <w:ilvl w:val="1"/>
          <w:numId w:val="12"/>
        </w:numPr>
        <w:spacing w:after="120"/>
        <w:ind w:left="709"/>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plnění ze strany objednatele dle této smlouvy nebude kryto rozpočtem objednatele, nebo</w:t>
      </w:r>
    </w:p>
    <w:p w:rsidR="00062163" w:rsidRPr="00AE351A" w:rsidRDefault="00062163" w:rsidP="00701AB4">
      <w:pPr>
        <w:numPr>
          <w:ilvl w:val="1"/>
          <w:numId w:val="12"/>
        </w:numPr>
        <w:spacing w:after="120"/>
        <w:ind w:left="709"/>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objednateli nebudou přiděleny nebo budou kráceny finanční prostředky z dotace určené na financování projektu, nebo</w:t>
      </w:r>
    </w:p>
    <w:p w:rsidR="00062163" w:rsidRPr="00AE351A" w:rsidRDefault="00062163" w:rsidP="00701AB4">
      <w:pPr>
        <w:numPr>
          <w:ilvl w:val="1"/>
          <w:numId w:val="12"/>
        </w:numPr>
        <w:spacing w:after="120"/>
        <w:ind w:left="709"/>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v insolvenčním řízení, v němž bude zhotovitel vystupovat v postavení dlužníka, bude rozhodnuto o úpadku nebo insolvenční návrh bude odmítnut pro nedostatek majetku dlužníka.</w:t>
      </w:r>
    </w:p>
    <w:p w:rsidR="00062163" w:rsidRPr="00AE351A" w:rsidRDefault="00062163" w:rsidP="00701AB4">
      <w:pPr>
        <w:numPr>
          <w:ilvl w:val="0"/>
          <w:numId w:val="11"/>
        </w:numPr>
        <w:spacing w:after="120"/>
        <w:ind w:left="284"/>
        <w:jc w:val="both"/>
        <w:rPr>
          <w:rFonts w:ascii="Franklin Gothic Book" w:hAnsi="Franklin Gothic Book" w:cs="Times New Roman"/>
          <w:sz w:val="22"/>
          <w:szCs w:val="22"/>
        </w:rPr>
      </w:pPr>
      <w:r w:rsidRPr="00AE351A">
        <w:rPr>
          <w:rFonts w:ascii="Franklin Gothic Book" w:hAnsi="Franklin Gothic Book" w:cs="Times New Roman"/>
          <w:sz w:val="22"/>
          <w:szCs w:val="22"/>
        </w:rPr>
        <w:t>Zhotovitel je oprávněn odstoupit od této smlouvy výhradně v případě, pokud je objednatel v </w:t>
      </w:r>
      <w:r w:rsidRPr="00AE351A">
        <w:rPr>
          <w:rFonts w:ascii="Franklin Gothic Book" w:hAnsi="Franklin Gothic Book" w:cs="Times New Roman"/>
          <w:bCs/>
          <w:sz w:val="22"/>
          <w:szCs w:val="22"/>
        </w:rPr>
        <w:t>prodlení</w:t>
      </w:r>
      <w:r w:rsidRPr="00AE351A">
        <w:rPr>
          <w:rFonts w:ascii="Franklin Gothic Book" w:hAnsi="Franklin Gothic Book" w:cs="Times New Roman"/>
          <w:sz w:val="22"/>
          <w:szCs w:val="22"/>
        </w:rPr>
        <w:t xml:space="preserve"> </w:t>
      </w:r>
      <w:r w:rsidRPr="00AE351A">
        <w:rPr>
          <w:rFonts w:ascii="Franklin Gothic Book" w:hAnsi="Franklin Gothic Book" w:cs="Times New Roman"/>
          <w:sz w:val="22"/>
          <w:szCs w:val="22"/>
        </w:rPr>
        <w:lastRenderedPageBreak/>
        <w:t>s plněním svých peněžitých závazků vyplývajících pro něj z této smlouvy vůči zhotoviteli delším než 60 (šedesáti) kalendářních dnů a toto porušení své povinnosti nenapraví ani v přiměřené dodatečné lhůtě uvedené v písemné výzvě zhotovitele k nápravě, která nesmí být kratší než 30 (třiceti) kalendářních dnů ode dne, kdy objednatel tuto výzvu od zhotovitele obdrží.</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V případě, </w:t>
      </w:r>
      <w:r w:rsidRPr="00AE351A">
        <w:rPr>
          <w:rFonts w:ascii="Franklin Gothic Book" w:hAnsi="Franklin Gothic Book" w:cs="Times New Roman"/>
          <w:sz w:val="22"/>
          <w:szCs w:val="22"/>
        </w:rPr>
        <w:t>že od této smlouvy oprávněně odstoupí objednatel před řádným dokončením předmětu smlouvy je oprávněn zadat dokončení předmětu smlouvy třetí osobě. Dojde-li v důsledku dokončení plnění jiným zhotovitelem ke zvýšení odměny plnění sjednané smluvními stranami touto smlouvou, zavazuje se zhotovitel příslušný rozdíl objednateli uhradit v případě, že důvod, pro který objednatel odstoupil od této smlouvy, spočíval v porušení povinností na straně zhotovitele.</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Zhotovitel má v případě odstoupení nárok na část odměny (příp. sníženou o náhradu škody, smluvní pokuty a jiné nároky objednatele vůči zhotoviteli) za práci řádně provedenou na plnění do okamžiku odstoupení kterékoliv smluvní strany, rozhodne-li se objednatel takto nedokončené plnění převzít.</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bCs/>
          <w:sz w:val="22"/>
          <w:szCs w:val="22"/>
        </w:rPr>
        <w:t xml:space="preserve">Odstoupením od smlouvy </w:t>
      </w:r>
      <w:r w:rsidRPr="00AE351A">
        <w:rPr>
          <w:rFonts w:ascii="Franklin Gothic Book" w:hAnsi="Franklin Gothic Book" w:cs="Times New Roman"/>
          <w:sz w:val="22"/>
          <w:szCs w:val="22"/>
        </w:rPr>
        <w:t>zůstávají nedotčena ustanovení této smlouvy o náhradě škody, smluvních pokutách, dále ustanovení o odpovědnosti zhotovitele za vady plnění, o záruce a záruční lhůtě, o řešení sporů či jiná ustanovení, která podle projevené vůle smluvních stran nebo vzhledem ke své povaze mají trvat i po ukončení smlouvy.</w:t>
      </w:r>
    </w:p>
    <w:p w:rsidR="00062163" w:rsidRPr="00AE351A" w:rsidRDefault="00062163" w:rsidP="00701AB4">
      <w:pPr>
        <w:numPr>
          <w:ilvl w:val="0"/>
          <w:numId w:val="11"/>
        </w:numPr>
        <w:spacing w:after="120"/>
        <w:ind w:left="284"/>
        <w:jc w:val="both"/>
        <w:rPr>
          <w:rFonts w:ascii="Franklin Gothic Book" w:hAnsi="Franklin Gothic Book" w:cs="Times New Roman"/>
          <w:bCs/>
          <w:sz w:val="22"/>
          <w:szCs w:val="22"/>
        </w:rPr>
      </w:pPr>
      <w:r w:rsidRPr="00AE351A">
        <w:rPr>
          <w:rFonts w:ascii="Franklin Gothic Book" w:hAnsi="Franklin Gothic Book" w:cs="Times New Roman"/>
          <w:sz w:val="22"/>
          <w:szCs w:val="22"/>
        </w:rPr>
        <w:t xml:space="preserve">Odstoupit je možné i pouze od části této smlouvy. </w:t>
      </w:r>
      <w:r w:rsidRPr="00AE351A">
        <w:rPr>
          <w:rFonts w:ascii="Franklin Gothic Book" w:hAnsi="Franklin Gothic Book"/>
          <w:sz w:val="22"/>
          <w:szCs w:val="22"/>
        </w:rPr>
        <w:t xml:space="preserve">Dohodnou-li se smluvní strany na zrušení smlouvy, nebo dojde-li k zániku smlouvy na základě odstoupení, jsou smluvní strany povinny v souladu s občanským zákoníkem učinit tyto kroky: </w:t>
      </w:r>
    </w:p>
    <w:p w:rsidR="00062163" w:rsidRPr="00AE351A" w:rsidRDefault="00062163" w:rsidP="00701AB4">
      <w:pPr>
        <w:pStyle w:val="Textkomente"/>
        <w:numPr>
          <w:ilvl w:val="1"/>
          <w:numId w:val="11"/>
        </w:numPr>
        <w:ind w:left="567" w:hanging="283"/>
        <w:jc w:val="both"/>
        <w:rPr>
          <w:rFonts w:ascii="Franklin Gothic Book" w:hAnsi="Franklin Gothic Book"/>
          <w:sz w:val="22"/>
          <w:szCs w:val="22"/>
        </w:rPr>
      </w:pPr>
      <w:r w:rsidRPr="00AE351A">
        <w:rPr>
          <w:rFonts w:ascii="Franklin Gothic Book" w:hAnsi="Franklin Gothic Book"/>
          <w:sz w:val="22"/>
          <w:szCs w:val="22"/>
        </w:rPr>
        <w:t>zhotovitel zpracuje do 10 pracovních dnů soupis všech provedených prací na předmětu smlouvy,</w:t>
      </w:r>
    </w:p>
    <w:p w:rsidR="00062163" w:rsidRPr="00AE351A" w:rsidRDefault="00062163" w:rsidP="00701AB4">
      <w:pPr>
        <w:pStyle w:val="Textkomente"/>
        <w:numPr>
          <w:ilvl w:val="1"/>
          <w:numId w:val="11"/>
        </w:numPr>
        <w:ind w:left="567" w:hanging="283"/>
        <w:jc w:val="both"/>
        <w:rPr>
          <w:rFonts w:ascii="Franklin Gothic Book" w:hAnsi="Franklin Gothic Book"/>
          <w:sz w:val="22"/>
          <w:szCs w:val="22"/>
        </w:rPr>
      </w:pPr>
      <w:r w:rsidRPr="00AE351A">
        <w:rPr>
          <w:rFonts w:ascii="Franklin Gothic Book" w:hAnsi="Franklin Gothic Book"/>
          <w:sz w:val="22"/>
          <w:szCs w:val="22"/>
        </w:rPr>
        <w:t xml:space="preserve">zhotovitel zpracuje finanční vyčíslení provedených prací, vypracuje konečný daňový doklad a předá jej neprodleně objednateli k odsouhlasení, </w:t>
      </w:r>
    </w:p>
    <w:p w:rsidR="00062163" w:rsidRPr="00AE351A" w:rsidRDefault="00062163" w:rsidP="00701AB4">
      <w:pPr>
        <w:pStyle w:val="Textkomente"/>
        <w:numPr>
          <w:ilvl w:val="1"/>
          <w:numId w:val="11"/>
        </w:numPr>
        <w:ind w:left="567" w:hanging="283"/>
        <w:jc w:val="both"/>
        <w:rPr>
          <w:rFonts w:ascii="Franklin Gothic Book" w:hAnsi="Franklin Gothic Book"/>
          <w:sz w:val="22"/>
          <w:szCs w:val="22"/>
        </w:rPr>
      </w:pPr>
      <w:r w:rsidRPr="00AE351A">
        <w:rPr>
          <w:rFonts w:ascii="Franklin Gothic Book" w:hAnsi="Franklin Gothic Book"/>
          <w:sz w:val="22"/>
          <w:szCs w:val="22"/>
        </w:rPr>
        <w:t>zhotovitel vyzve objednatele k dílčímu předání a převzetí rozpracované části předmětu smlouvy, odměna bude přiměřeně upravena s přihlédnutím k možnostem jeho dalšího využití,</w:t>
      </w:r>
    </w:p>
    <w:p w:rsidR="00062163" w:rsidRPr="00AE351A" w:rsidRDefault="00062163" w:rsidP="00701AB4">
      <w:pPr>
        <w:pStyle w:val="Textkomente"/>
        <w:numPr>
          <w:ilvl w:val="1"/>
          <w:numId w:val="11"/>
        </w:numPr>
        <w:ind w:left="567" w:hanging="283"/>
        <w:jc w:val="both"/>
        <w:rPr>
          <w:rFonts w:ascii="Franklin Gothic Book" w:hAnsi="Franklin Gothic Book"/>
          <w:sz w:val="22"/>
          <w:szCs w:val="22"/>
        </w:rPr>
      </w:pPr>
      <w:r w:rsidRPr="00AE351A">
        <w:rPr>
          <w:rFonts w:ascii="Franklin Gothic Book" w:hAnsi="Franklin Gothic Book"/>
          <w:sz w:val="22"/>
          <w:szCs w:val="22"/>
        </w:rPr>
        <w:t>obě smluvní strany vypracují do 10 pracovních dnů ode dne vzájemného odsouhlasení konečného daňového dokladu seznam jim vzniklých škod, včetně jejich finančního vyčíslení a předají jej druhé smluvní straně,</w:t>
      </w:r>
    </w:p>
    <w:p w:rsidR="00062163" w:rsidRPr="00AE351A" w:rsidRDefault="00062163" w:rsidP="00701AB4">
      <w:pPr>
        <w:pStyle w:val="Textkomente"/>
        <w:numPr>
          <w:ilvl w:val="1"/>
          <w:numId w:val="11"/>
        </w:numPr>
        <w:ind w:left="567" w:hanging="283"/>
        <w:jc w:val="both"/>
        <w:rPr>
          <w:rFonts w:ascii="Franklin Gothic Book" w:hAnsi="Franklin Gothic Book"/>
          <w:bCs/>
          <w:sz w:val="22"/>
          <w:szCs w:val="22"/>
        </w:rPr>
      </w:pPr>
      <w:r w:rsidRPr="00AE351A">
        <w:rPr>
          <w:rFonts w:ascii="Franklin Gothic Book" w:hAnsi="Franklin Gothic Book"/>
          <w:sz w:val="22"/>
          <w:szCs w:val="22"/>
        </w:rPr>
        <w:t>smluvní strana, která porušila své smluvní povinnosti, nebo na jejíž straně leží důvod zániku smlouvy, je povinna uhradit druhé smluvní straně veškeré prokazatelné náklady a škody, které jí vznikly z důvodu zrušení smlouvy, ledaže k zániku smlouvy došlo pro okolnosti vylučující odpovědnost.</w:t>
      </w:r>
    </w:p>
    <w:p w:rsidR="00062163" w:rsidRPr="00AE351A" w:rsidRDefault="00062163" w:rsidP="00A95FC8">
      <w:pPr>
        <w:keepNext/>
        <w:spacing w:before="120"/>
        <w:jc w:val="center"/>
        <w:rPr>
          <w:rFonts w:ascii="Franklin Gothic Book" w:hAnsi="Franklin Gothic Book" w:cs="Times New Roman"/>
          <w:b/>
          <w:bCs/>
          <w:sz w:val="22"/>
          <w:szCs w:val="22"/>
        </w:rPr>
      </w:pPr>
      <w:r>
        <w:rPr>
          <w:rFonts w:ascii="Franklin Gothic Book" w:hAnsi="Franklin Gothic Book" w:cs="Times New Roman"/>
          <w:b/>
          <w:bCs/>
          <w:sz w:val="22"/>
          <w:szCs w:val="22"/>
        </w:rPr>
        <w:t>XI.</w:t>
      </w:r>
    </w:p>
    <w:p w:rsidR="00062163" w:rsidRPr="00AE351A" w:rsidRDefault="00062163" w:rsidP="00A95FC8">
      <w:pPr>
        <w:keepNext/>
        <w:spacing w:after="120"/>
        <w:jc w:val="center"/>
        <w:rPr>
          <w:rFonts w:ascii="Franklin Gothic Book" w:hAnsi="Franklin Gothic Book" w:cs="Times New Roman"/>
          <w:b/>
          <w:bCs/>
          <w:sz w:val="22"/>
          <w:szCs w:val="22"/>
        </w:rPr>
      </w:pPr>
      <w:r w:rsidRPr="00AE351A">
        <w:rPr>
          <w:rFonts w:ascii="Franklin Gothic Book" w:hAnsi="Franklin Gothic Book" w:cs="Times New Roman"/>
          <w:b/>
          <w:bCs/>
          <w:sz w:val="22"/>
          <w:szCs w:val="22"/>
        </w:rPr>
        <w:t>LICENČNÍ UJEDNÁNÍ</w:t>
      </w:r>
    </w:p>
    <w:p w:rsidR="00062163" w:rsidRDefault="00062163" w:rsidP="002539B1">
      <w:pPr>
        <w:pStyle w:val="Textkomente"/>
        <w:jc w:val="both"/>
        <w:rPr>
          <w:rFonts w:ascii="Franklin Gothic Book" w:hAnsi="Franklin Gothic Book"/>
          <w:sz w:val="22"/>
          <w:szCs w:val="22"/>
        </w:rPr>
      </w:pPr>
      <w:r>
        <w:rPr>
          <w:rFonts w:ascii="Franklin Gothic Book" w:hAnsi="Franklin Gothic Book"/>
          <w:sz w:val="22"/>
          <w:szCs w:val="22"/>
        </w:rPr>
        <w:t xml:space="preserve">1.     </w:t>
      </w:r>
      <w:r w:rsidRPr="00AE351A">
        <w:rPr>
          <w:rFonts w:ascii="Franklin Gothic Book" w:hAnsi="Franklin Gothic Book"/>
          <w:sz w:val="22"/>
          <w:szCs w:val="22"/>
        </w:rPr>
        <w:t xml:space="preserve">Bude-li výsledkem plnění nebo jiné činnosti zhotovitele prováděné dle této smlouvy autorské dílo, </w:t>
      </w:r>
    </w:p>
    <w:p w:rsidR="00532617" w:rsidRDefault="00062163" w:rsidP="00337FAD">
      <w:pPr>
        <w:pStyle w:val="Textkomente"/>
        <w:jc w:val="both"/>
        <w:rPr>
          <w:rFonts w:ascii="Franklin Gothic Book" w:hAnsi="Franklin Gothic Book"/>
          <w:sz w:val="22"/>
          <w:szCs w:val="22"/>
        </w:rPr>
      </w:pPr>
      <w:r>
        <w:rPr>
          <w:rFonts w:ascii="Franklin Gothic Book" w:hAnsi="Franklin Gothic Book"/>
          <w:sz w:val="22"/>
          <w:szCs w:val="22"/>
        </w:rPr>
        <w:t xml:space="preserve">         </w:t>
      </w:r>
      <w:r w:rsidRPr="00AE351A">
        <w:rPr>
          <w:rFonts w:ascii="Franklin Gothic Book" w:hAnsi="Franklin Gothic Book"/>
          <w:sz w:val="22"/>
          <w:szCs w:val="22"/>
        </w:rPr>
        <w:t xml:space="preserve">které požívá ochrany autorského díla podle zákona č. 121/2000 Sb., o právu autorském, </w:t>
      </w:r>
    </w:p>
    <w:p w:rsidR="00532617" w:rsidRDefault="00532617" w:rsidP="00337FAD">
      <w:pPr>
        <w:pStyle w:val="Textkomente"/>
        <w:jc w:val="both"/>
        <w:rPr>
          <w:rFonts w:ascii="Franklin Gothic Book" w:hAnsi="Franklin Gothic Book"/>
          <w:sz w:val="22"/>
          <w:szCs w:val="22"/>
        </w:rPr>
      </w:pPr>
      <w:r>
        <w:rPr>
          <w:rFonts w:ascii="Franklin Gothic Book" w:hAnsi="Franklin Gothic Book"/>
          <w:sz w:val="22"/>
          <w:szCs w:val="22"/>
        </w:rPr>
        <w:t xml:space="preserve">         </w:t>
      </w:r>
      <w:r w:rsidR="00062163" w:rsidRPr="00AE351A">
        <w:rPr>
          <w:rFonts w:ascii="Franklin Gothic Book" w:hAnsi="Franklin Gothic Book"/>
          <w:sz w:val="22"/>
          <w:szCs w:val="22"/>
        </w:rPr>
        <w:t xml:space="preserve">o </w:t>
      </w:r>
      <w:r>
        <w:rPr>
          <w:rFonts w:ascii="Franklin Gothic Book" w:hAnsi="Franklin Gothic Book"/>
          <w:sz w:val="22"/>
          <w:szCs w:val="22"/>
        </w:rPr>
        <w:t xml:space="preserve">právech </w:t>
      </w:r>
      <w:r w:rsidR="00062163" w:rsidRPr="00AE351A">
        <w:rPr>
          <w:rFonts w:ascii="Franklin Gothic Book" w:hAnsi="Franklin Gothic Book"/>
          <w:sz w:val="22"/>
          <w:szCs w:val="22"/>
        </w:rPr>
        <w:t xml:space="preserve">souvisejících s právem autorským a o změně některých zákonů (autorský zákon), ve </w:t>
      </w:r>
    </w:p>
    <w:p w:rsidR="00532617" w:rsidRDefault="00532617" w:rsidP="00337FAD">
      <w:pPr>
        <w:pStyle w:val="Textkomente"/>
        <w:jc w:val="both"/>
        <w:rPr>
          <w:rFonts w:ascii="Franklin Gothic Book" w:hAnsi="Franklin Gothic Book"/>
          <w:sz w:val="22"/>
          <w:szCs w:val="22"/>
        </w:rPr>
      </w:pPr>
      <w:r>
        <w:rPr>
          <w:rFonts w:ascii="Franklin Gothic Book" w:hAnsi="Franklin Gothic Book"/>
          <w:sz w:val="22"/>
          <w:szCs w:val="22"/>
        </w:rPr>
        <w:t xml:space="preserve">         znění </w:t>
      </w:r>
      <w:r w:rsidR="00062163" w:rsidRPr="00AE351A">
        <w:rPr>
          <w:rFonts w:ascii="Franklin Gothic Book" w:hAnsi="Franklin Gothic Book"/>
          <w:sz w:val="22"/>
          <w:szCs w:val="22"/>
        </w:rPr>
        <w:t xml:space="preserve">pozdějších předpisů, poskytuje zhotovitel objednateli dnem předání plnění objednateli </w:t>
      </w:r>
    </w:p>
    <w:p w:rsidR="00532617" w:rsidRDefault="00532617" w:rsidP="00337FAD">
      <w:pPr>
        <w:pStyle w:val="Textkomente"/>
        <w:jc w:val="both"/>
        <w:rPr>
          <w:rFonts w:ascii="Franklin Gothic Book" w:hAnsi="Franklin Gothic Book"/>
          <w:sz w:val="22"/>
          <w:szCs w:val="22"/>
        </w:rPr>
      </w:pPr>
      <w:r>
        <w:rPr>
          <w:rFonts w:ascii="Franklin Gothic Book" w:hAnsi="Franklin Gothic Book"/>
          <w:sz w:val="22"/>
          <w:szCs w:val="22"/>
        </w:rPr>
        <w:t xml:space="preserve">         výhradní </w:t>
      </w:r>
      <w:r w:rsidR="00062163" w:rsidRPr="00AE351A">
        <w:rPr>
          <w:rFonts w:ascii="Franklin Gothic Book" w:hAnsi="Franklin Gothic Book"/>
          <w:sz w:val="22"/>
          <w:szCs w:val="22"/>
        </w:rPr>
        <w:t xml:space="preserve">licenci užít takovéto autorské dílo všemi způsoby nezbytnými či vhodnými k naplnění </w:t>
      </w:r>
    </w:p>
    <w:p w:rsidR="00532617" w:rsidRDefault="00532617" w:rsidP="00337FAD">
      <w:pPr>
        <w:pStyle w:val="Textkomente"/>
        <w:jc w:val="both"/>
        <w:rPr>
          <w:rFonts w:ascii="Franklin Gothic Book" w:hAnsi="Franklin Gothic Book"/>
          <w:sz w:val="22"/>
          <w:szCs w:val="22"/>
        </w:rPr>
      </w:pPr>
      <w:r>
        <w:rPr>
          <w:rFonts w:ascii="Franklin Gothic Book" w:hAnsi="Franklin Gothic Book"/>
          <w:sz w:val="22"/>
          <w:szCs w:val="22"/>
        </w:rPr>
        <w:t xml:space="preserve">         účelu </w:t>
      </w:r>
      <w:r w:rsidR="00062163" w:rsidRPr="00AE351A">
        <w:rPr>
          <w:rFonts w:ascii="Franklin Gothic Book" w:hAnsi="Franklin Gothic Book"/>
          <w:sz w:val="22"/>
          <w:szCs w:val="22"/>
        </w:rPr>
        <w:t xml:space="preserve">vyplývajícímu z této smlouvy, a to po celou dobu trvání autorského práva k autorskému dílu, </w:t>
      </w:r>
    </w:p>
    <w:p w:rsidR="00062163" w:rsidRDefault="00532617" w:rsidP="00337FAD">
      <w:pPr>
        <w:pStyle w:val="Textkomente"/>
        <w:jc w:val="both"/>
        <w:rPr>
          <w:rFonts w:ascii="Franklin Gothic Book" w:hAnsi="Franklin Gothic Book"/>
          <w:sz w:val="22"/>
          <w:szCs w:val="22"/>
        </w:rPr>
      </w:pPr>
      <w:r>
        <w:rPr>
          <w:rFonts w:ascii="Franklin Gothic Book" w:hAnsi="Franklin Gothic Book"/>
          <w:sz w:val="22"/>
          <w:szCs w:val="22"/>
        </w:rPr>
        <w:t xml:space="preserve">         </w:t>
      </w:r>
      <w:proofErr w:type="spellStart"/>
      <w:r>
        <w:rPr>
          <w:rFonts w:ascii="Franklin Gothic Book" w:hAnsi="Franklin Gothic Book"/>
          <w:sz w:val="22"/>
          <w:szCs w:val="22"/>
        </w:rPr>
        <w:t>resp.</w:t>
      </w:r>
      <w:r w:rsidR="00062163" w:rsidRPr="00AE351A">
        <w:rPr>
          <w:rFonts w:ascii="Franklin Gothic Book" w:hAnsi="Franklin Gothic Book"/>
          <w:sz w:val="22"/>
          <w:szCs w:val="22"/>
        </w:rPr>
        <w:t>po</w:t>
      </w:r>
      <w:proofErr w:type="spellEnd"/>
      <w:r w:rsidR="00062163" w:rsidRPr="00AE351A">
        <w:rPr>
          <w:rFonts w:ascii="Franklin Gothic Book" w:hAnsi="Franklin Gothic Book"/>
          <w:sz w:val="22"/>
          <w:szCs w:val="22"/>
        </w:rPr>
        <w:t xml:space="preserve"> dobu autorsko-právní ochrany, bez omezení rozsahu množstevního, technologického či </w:t>
      </w:r>
      <w:r w:rsidR="00062163">
        <w:rPr>
          <w:rFonts w:ascii="Franklin Gothic Book" w:hAnsi="Franklin Gothic Book"/>
          <w:sz w:val="22"/>
          <w:szCs w:val="22"/>
        </w:rPr>
        <w:t xml:space="preserve">  </w:t>
      </w:r>
    </w:p>
    <w:p w:rsidR="00062163" w:rsidRDefault="00062163" w:rsidP="00337FAD">
      <w:pPr>
        <w:pStyle w:val="Textkomente"/>
        <w:jc w:val="both"/>
        <w:rPr>
          <w:rFonts w:ascii="Franklin Gothic Book" w:hAnsi="Franklin Gothic Book"/>
          <w:sz w:val="22"/>
          <w:szCs w:val="22"/>
        </w:rPr>
      </w:pPr>
      <w:r>
        <w:rPr>
          <w:rFonts w:ascii="Franklin Gothic Book" w:hAnsi="Franklin Gothic Book"/>
          <w:sz w:val="22"/>
          <w:szCs w:val="22"/>
        </w:rPr>
        <w:t xml:space="preserve">         </w:t>
      </w:r>
      <w:r w:rsidRPr="00AE351A">
        <w:rPr>
          <w:rFonts w:ascii="Franklin Gothic Book" w:hAnsi="Franklin Gothic Book"/>
          <w:sz w:val="22"/>
          <w:szCs w:val="22"/>
        </w:rPr>
        <w:t>teritoriálního (dále jen „</w:t>
      </w:r>
      <w:r w:rsidRPr="00AE351A">
        <w:rPr>
          <w:rFonts w:ascii="Franklin Gothic Book" w:hAnsi="Franklin Gothic Book"/>
          <w:b/>
          <w:sz w:val="22"/>
          <w:szCs w:val="22"/>
        </w:rPr>
        <w:t>licence</w:t>
      </w:r>
      <w:r w:rsidRPr="00AE351A">
        <w:rPr>
          <w:rFonts w:ascii="Franklin Gothic Book" w:hAnsi="Franklin Gothic Book"/>
          <w:sz w:val="22"/>
          <w:szCs w:val="22"/>
        </w:rPr>
        <w:t xml:space="preserve">“). </w:t>
      </w:r>
    </w:p>
    <w:p w:rsidR="00062163" w:rsidRDefault="00062163" w:rsidP="00A21C39">
      <w:pPr>
        <w:pStyle w:val="Textkomente"/>
        <w:jc w:val="both"/>
        <w:rPr>
          <w:rFonts w:ascii="Franklin Gothic Book" w:hAnsi="Franklin Gothic Book"/>
          <w:sz w:val="22"/>
          <w:szCs w:val="22"/>
        </w:rPr>
      </w:pPr>
    </w:p>
    <w:p w:rsidR="00062163" w:rsidRDefault="00062163" w:rsidP="00A21C39">
      <w:pPr>
        <w:pStyle w:val="Textkomente"/>
        <w:numPr>
          <w:ilvl w:val="0"/>
          <w:numId w:val="12"/>
        </w:numPr>
        <w:jc w:val="both"/>
        <w:rPr>
          <w:rFonts w:ascii="Franklin Gothic Book" w:hAnsi="Franklin Gothic Book"/>
          <w:sz w:val="22"/>
          <w:szCs w:val="22"/>
        </w:rPr>
      </w:pPr>
      <w:r>
        <w:rPr>
          <w:rFonts w:ascii="Franklin Gothic Book" w:hAnsi="Franklin Gothic Book"/>
          <w:sz w:val="22"/>
          <w:szCs w:val="22"/>
        </w:rPr>
        <w:t xml:space="preserve"> </w:t>
      </w:r>
      <w:r w:rsidRPr="00AE351A">
        <w:rPr>
          <w:rFonts w:ascii="Franklin Gothic Book" w:hAnsi="Franklin Gothic Book"/>
          <w:sz w:val="22"/>
          <w:szCs w:val="22"/>
        </w:rPr>
        <w:t xml:space="preserve">Zhotovitel se zavazuje, že práva poskytovaná objednateli jako výhradní sám neužije, ani je </w:t>
      </w:r>
      <w:r>
        <w:rPr>
          <w:rFonts w:ascii="Franklin Gothic Book" w:hAnsi="Franklin Gothic Book"/>
          <w:sz w:val="22"/>
          <w:szCs w:val="22"/>
        </w:rPr>
        <w:t xml:space="preserve">                    </w:t>
      </w:r>
    </w:p>
    <w:p w:rsidR="00062163" w:rsidRDefault="00062163" w:rsidP="00A21C39">
      <w:pPr>
        <w:pStyle w:val="Textkomente"/>
        <w:ind w:left="360"/>
        <w:jc w:val="both"/>
        <w:rPr>
          <w:rFonts w:ascii="Franklin Gothic Book" w:hAnsi="Franklin Gothic Book"/>
          <w:sz w:val="22"/>
          <w:szCs w:val="22"/>
        </w:rPr>
      </w:pPr>
      <w:r>
        <w:rPr>
          <w:rFonts w:ascii="Franklin Gothic Book" w:hAnsi="Franklin Gothic Book"/>
          <w:sz w:val="22"/>
          <w:szCs w:val="22"/>
        </w:rPr>
        <w:t xml:space="preserve"> neposkytne </w:t>
      </w:r>
      <w:r w:rsidRPr="00AE351A">
        <w:rPr>
          <w:rFonts w:ascii="Franklin Gothic Book" w:hAnsi="Franklin Gothic Book"/>
          <w:sz w:val="22"/>
          <w:szCs w:val="22"/>
        </w:rPr>
        <w:t>jiné osobě.</w:t>
      </w:r>
      <w:r w:rsidRPr="00337FAD">
        <w:rPr>
          <w:rFonts w:ascii="Georgia" w:hAnsi="Georgia"/>
          <w:sz w:val="22"/>
          <w:szCs w:val="22"/>
        </w:rPr>
        <w:t xml:space="preserve"> </w:t>
      </w:r>
      <w:r w:rsidRPr="00337FAD">
        <w:rPr>
          <w:rFonts w:ascii="Franklin Gothic Book" w:hAnsi="Franklin Gothic Book"/>
          <w:sz w:val="22"/>
          <w:szCs w:val="22"/>
        </w:rPr>
        <w:t xml:space="preserve">Zhotoviteli náleží právo své plnění veřejně prezentovat po předchozím </w:t>
      </w:r>
      <w:r>
        <w:rPr>
          <w:rFonts w:ascii="Franklin Gothic Book" w:hAnsi="Franklin Gothic Book"/>
          <w:sz w:val="22"/>
          <w:szCs w:val="22"/>
        </w:rPr>
        <w:t xml:space="preserve"> </w:t>
      </w:r>
    </w:p>
    <w:p w:rsidR="00062163" w:rsidRDefault="00062163" w:rsidP="00A21C39">
      <w:pPr>
        <w:pStyle w:val="Textkomente"/>
        <w:ind w:left="360"/>
        <w:jc w:val="both"/>
        <w:rPr>
          <w:rFonts w:ascii="Franklin Gothic Book" w:hAnsi="Franklin Gothic Book"/>
          <w:sz w:val="22"/>
          <w:szCs w:val="22"/>
        </w:rPr>
      </w:pPr>
      <w:r>
        <w:rPr>
          <w:rFonts w:ascii="Franklin Gothic Book" w:hAnsi="Franklin Gothic Book"/>
          <w:sz w:val="22"/>
          <w:szCs w:val="22"/>
        </w:rPr>
        <w:t xml:space="preserve">  </w:t>
      </w:r>
      <w:r w:rsidRPr="00337FAD">
        <w:rPr>
          <w:rFonts w:ascii="Franklin Gothic Book" w:hAnsi="Franklin Gothic Book"/>
          <w:sz w:val="22"/>
          <w:szCs w:val="22"/>
        </w:rPr>
        <w:t>souhlasu  objednatele, který jej bez vážného důvodu neodepře</w:t>
      </w:r>
      <w:r>
        <w:rPr>
          <w:rFonts w:ascii="Franklin Gothic Book" w:hAnsi="Franklin Gothic Book"/>
          <w:sz w:val="22"/>
          <w:szCs w:val="22"/>
        </w:rPr>
        <w:t>.</w:t>
      </w:r>
    </w:p>
    <w:p w:rsidR="00062163" w:rsidRDefault="00062163" w:rsidP="00337FAD">
      <w:pPr>
        <w:pStyle w:val="Textkomente"/>
        <w:jc w:val="both"/>
        <w:rPr>
          <w:rFonts w:ascii="Franklin Gothic Book" w:hAnsi="Franklin Gothic Book"/>
          <w:sz w:val="22"/>
          <w:szCs w:val="22"/>
        </w:rPr>
      </w:pPr>
    </w:p>
    <w:p w:rsidR="00062163" w:rsidRDefault="00062163" w:rsidP="00A21C39">
      <w:pPr>
        <w:pStyle w:val="Textkomente"/>
        <w:numPr>
          <w:ilvl w:val="0"/>
          <w:numId w:val="12"/>
        </w:numPr>
        <w:jc w:val="both"/>
        <w:rPr>
          <w:rFonts w:ascii="Franklin Gothic Book" w:hAnsi="Franklin Gothic Book"/>
          <w:sz w:val="22"/>
          <w:szCs w:val="22"/>
        </w:rPr>
      </w:pPr>
      <w:r w:rsidRPr="00337FAD">
        <w:rPr>
          <w:rFonts w:ascii="Franklin Gothic Book" w:hAnsi="Franklin Gothic Book"/>
          <w:sz w:val="22"/>
          <w:szCs w:val="22"/>
        </w:rPr>
        <w:t xml:space="preserve">Součástí licence je rovněž neomezené právo objednatele poskytnout třetím osobám podlicenci </w:t>
      </w:r>
      <w:r>
        <w:rPr>
          <w:rFonts w:ascii="Franklin Gothic Book" w:hAnsi="Franklin Gothic Book"/>
          <w:sz w:val="22"/>
          <w:szCs w:val="22"/>
        </w:rPr>
        <w:t xml:space="preserve">         </w:t>
      </w:r>
    </w:p>
    <w:p w:rsidR="00062163" w:rsidRDefault="00062163" w:rsidP="002539B1">
      <w:pPr>
        <w:pStyle w:val="Textkomente"/>
        <w:jc w:val="both"/>
        <w:rPr>
          <w:rFonts w:ascii="Franklin Gothic Book" w:hAnsi="Franklin Gothic Book" w:cs="Thorndale"/>
          <w:sz w:val="22"/>
          <w:szCs w:val="22"/>
        </w:rPr>
      </w:pPr>
      <w:r>
        <w:rPr>
          <w:rFonts w:ascii="Franklin Gothic Book" w:hAnsi="Franklin Gothic Book"/>
          <w:sz w:val="22"/>
          <w:szCs w:val="22"/>
        </w:rPr>
        <w:t xml:space="preserve">       </w:t>
      </w:r>
      <w:r w:rsidRPr="00337FAD">
        <w:rPr>
          <w:rFonts w:ascii="Franklin Gothic Book" w:hAnsi="Franklin Gothic Book"/>
          <w:sz w:val="22"/>
          <w:szCs w:val="22"/>
        </w:rPr>
        <w:t xml:space="preserve">k užití autorského díla v rozsahu shodném s rozsahem </w:t>
      </w:r>
      <w:r w:rsidRPr="00337FAD">
        <w:rPr>
          <w:rFonts w:ascii="Franklin Gothic Book" w:hAnsi="Franklin Gothic Book" w:cs="Thorndale"/>
          <w:sz w:val="22"/>
          <w:szCs w:val="22"/>
        </w:rPr>
        <w:t xml:space="preserve">licence, jakož i souhlas zhotovitele k </w:t>
      </w:r>
      <w:r>
        <w:rPr>
          <w:rFonts w:ascii="Franklin Gothic Book" w:hAnsi="Franklin Gothic Book" w:cs="Thorndale"/>
          <w:sz w:val="22"/>
          <w:szCs w:val="22"/>
        </w:rPr>
        <w:t xml:space="preserve"> </w:t>
      </w:r>
    </w:p>
    <w:p w:rsidR="00062163" w:rsidRDefault="00062163" w:rsidP="002539B1">
      <w:pPr>
        <w:pStyle w:val="Textkomente"/>
        <w:jc w:val="both"/>
        <w:rPr>
          <w:rFonts w:ascii="Franklin Gothic Book" w:hAnsi="Franklin Gothic Book"/>
          <w:sz w:val="22"/>
          <w:szCs w:val="22"/>
        </w:rPr>
      </w:pPr>
      <w:r>
        <w:rPr>
          <w:rFonts w:ascii="Franklin Gothic Book" w:hAnsi="Franklin Gothic Book" w:cs="Thorndale"/>
          <w:sz w:val="22"/>
          <w:szCs w:val="22"/>
        </w:rPr>
        <w:t xml:space="preserve">       </w:t>
      </w:r>
      <w:r w:rsidRPr="00337FAD">
        <w:rPr>
          <w:rFonts w:ascii="Franklin Gothic Book" w:hAnsi="Franklin Gothic Book" w:cs="Thorndale"/>
          <w:sz w:val="22"/>
          <w:szCs w:val="22"/>
        </w:rPr>
        <w:t xml:space="preserve">postoupení </w:t>
      </w:r>
      <w:r>
        <w:rPr>
          <w:rFonts w:ascii="Franklin Gothic Book" w:hAnsi="Franklin Gothic Book" w:cs="Thorndale"/>
          <w:sz w:val="22"/>
          <w:szCs w:val="22"/>
        </w:rPr>
        <w:t xml:space="preserve"> </w:t>
      </w:r>
      <w:r w:rsidRPr="00337FAD">
        <w:rPr>
          <w:rFonts w:ascii="Franklin Gothic Book" w:hAnsi="Franklin Gothic Book" w:cs="Thorndale"/>
          <w:sz w:val="22"/>
          <w:szCs w:val="22"/>
        </w:rPr>
        <w:t>licence na třetí osobu.</w:t>
      </w:r>
      <w:r w:rsidRPr="00337FAD">
        <w:rPr>
          <w:rFonts w:ascii="Franklin Gothic Book" w:hAnsi="Franklin Gothic Book"/>
          <w:sz w:val="22"/>
          <w:szCs w:val="22"/>
        </w:rPr>
        <w:t xml:space="preserve"> Pro vyloučení všech pochybností platí, že součástí licence podle </w:t>
      </w:r>
    </w:p>
    <w:p w:rsidR="00062163" w:rsidRDefault="00062163" w:rsidP="002539B1">
      <w:pPr>
        <w:pStyle w:val="Textkomente"/>
        <w:jc w:val="both"/>
        <w:rPr>
          <w:rFonts w:ascii="Franklin Gothic Book" w:hAnsi="Franklin Gothic Book" w:cs="Thorndale"/>
          <w:sz w:val="22"/>
          <w:szCs w:val="22"/>
        </w:rPr>
      </w:pPr>
      <w:r>
        <w:rPr>
          <w:rFonts w:ascii="Franklin Gothic Book" w:hAnsi="Franklin Gothic Book"/>
          <w:sz w:val="22"/>
          <w:szCs w:val="22"/>
        </w:rPr>
        <w:t xml:space="preserve">       </w:t>
      </w:r>
      <w:r w:rsidRPr="00337FAD">
        <w:rPr>
          <w:rFonts w:ascii="Franklin Gothic Book" w:hAnsi="Franklin Gothic Book"/>
          <w:sz w:val="22"/>
          <w:szCs w:val="22"/>
        </w:rPr>
        <w:t>tohoto od</w:t>
      </w:r>
      <w:r>
        <w:rPr>
          <w:rFonts w:ascii="Franklin Gothic Book" w:hAnsi="Franklin Gothic Book" w:cs="Thorndale"/>
          <w:sz w:val="22"/>
          <w:szCs w:val="22"/>
        </w:rPr>
        <w:t xml:space="preserve">stavce </w:t>
      </w:r>
      <w:r w:rsidRPr="00337FAD">
        <w:rPr>
          <w:rFonts w:ascii="Franklin Gothic Book" w:hAnsi="Franklin Gothic Book" w:cs="Thorndale"/>
          <w:sz w:val="22"/>
          <w:szCs w:val="22"/>
        </w:rPr>
        <w:t xml:space="preserve">je rovněž právo objednatele měnit či upravovat plnění, k němuž byla poskytnuta </w:t>
      </w:r>
    </w:p>
    <w:p w:rsidR="00062163" w:rsidRPr="00A21C39" w:rsidRDefault="00062163" w:rsidP="002539B1">
      <w:pPr>
        <w:pStyle w:val="Textkomente"/>
        <w:jc w:val="both"/>
        <w:rPr>
          <w:rFonts w:ascii="Franklin Gothic Book" w:hAnsi="Franklin Gothic Book"/>
          <w:sz w:val="22"/>
          <w:szCs w:val="22"/>
        </w:rPr>
      </w:pPr>
      <w:r>
        <w:rPr>
          <w:rFonts w:ascii="Franklin Gothic Book" w:hAnsi="Franklin Gothic Book" w:cs="Thorndale"/>
          <w:sz w:val="22"/>
          <w:szCs w:val="22"/>
        </w:rPr>
        <w:t xml:space="preserve">       </w:t>
      </w:r>
      <w:r w:rsidRPr="00337FAD">
        <w:rPr>
          <w:rFonts w:ascii="Franklin Gothic Book" w:hAnsi="Franklin Gothic Book" w:cs="Thorndale"/>
          <w:sz w:val="22"/>
          <w:szCs w:val="22"/>
        </w:rPr>
        <w:t>licence podle tohoto odstavce, a to buď samostatně, nebo prostřednictvím třetí osoby.</w:t>
      </w:r>
    </w:p>
    <w:p w:rsidR="00062163" w:rsidRDefault="00062163" w:rsidP="002539B1">
      <w:pPr>
        <w:pStyle w:val="Textkomente"/>
        <w:jc w:val="both"/>
        <w:rPr>
          <w:rFonts w:ascii="Franklin Gothic Book" w:hAnsi="Franklin Gothic Book" w:cs="Thorndale"/>
          <w:sz w:val="22"/>
          <w:szCs w:val="22"/>
        </w:rPr>
      </w:pPr>
    </w:p>
    <w:p w:rsidR="00062163" w:rsidRDefault="00062163" w:rsidP="002539B1">
      <w:pPr>
        <w:pStyle w:val="Textkomente"/>
        <w:jc w:val="both"/>
        <w:rPr>
          <w:rFonts w:ascii="Franklin Gothic Book" w:hAnsi="Franklin Gothic Book"/>
          <w:sz w:val="22"/>
          <w:szCs w:val="22"/>
        </w:rPr>
      </w:pPr>
      <w:r>
        <w:rPr>
          <w:rFonts w:ascii="Franklin Gothic Book" w:hAnsi="Franklin Gothic Book" w:cs="Thorndale"/>
          <w:sz w:val="22"/>
          <w:szCs w:val="22"/>
        </w:rPr>
        <w:t xml:space="preserve">4.    </w:t>
      </w:r>
      <w:r w:rsidRPr="002539B1">
        <w:rPr>
          <w:rFonts w:ascii="Franklin Gothic Book" w:hAnsi="Franklin Gothic Book"/>
          <w:sz w:val="22"/>
          <w:szCs w:val="22"/>
        </w:rPr>
        <w:t>Cena licence je zahrnuta v odměně dle čl. II</w:t>
      </w:r>
      <w:r>
        <w:rPr>
          <w:rFonts w:ascii="Franklin Gothic Book" w:hAnsi="Franklin Gothic Book"/>
          <w:sz w:val="22"/>
          <w:szCs w:val="22"/>
        </w:rPr>
        <w:t>I</w:t>
      </w:r>
      <w:r w:rsidRPr="002539B1">
        <w:rPr>
          <w:rFonts w:ascii="Franklin Gothic Book" w:hAnsi="Franklin Gothic Book"/>
          <w:sz w:val="22"/>
          <w:szCs w:val="22"/>
        </w:rPr>
        <w:t xml:space="preserve">. odst. 1 této smlouvy, když zhotovitel tuto skutečnost </w:t>
      </w:r>
    </w:p>
    <w:p w:rsidR="00062163" w:rsidRDefault="00062163" w:rsidP="002539B1">
      <w:pPr>
        <w:pStyle w:val="Textkomente"/>
        <w:jc w:val="both"/>
        <w:rPr>
          <w:rFonts w:ascii="Franklin Gothic Book" w:hAnsi="Franklin Gothic Book"/>
          <w:sz w:val="22"/>
          <w:szCs w:val="22"/>
        </w:rPr>
      </w:pPr>
      <w:r>
        <w:rPr>
          <w:rFonts w:ascii="Franklin Gothic Book" w:hAnsi="Franklin Gothic Book"/>
          <w:sz w:val="22"/>
          <w:szCs w:val="22"/>
        </w:rPr>
        <w:lastRenderedPageBreak/>
        <w:t xml:space="preserve">        </w:t>
      </w:r>
      <w:r w:rsidRPr="002539B1">
        <w:rPr>
          <w:rFonts w:ascii="Franklin Gothic Book" w:hAnsi="Franklin Gothic Book"/>
          <w:sz w:val="22"/>
          <w:szCs w:val="22"/>
        </w:rPr>
        <w:t>vzal v úvahu při stanovení výše své odměny dle této smlouvy.</w:t>
      </w:r>
    </w:p>
    <w:p w:rsidR="00062163" w:rsidRPr="002539B1" w:rsidRDefault="00062163" w:rsidP="002539B1">
      <w:pPr>
        <w:pStyle w:val="Textkomente"/>
        <w:jc w:val="both"/>
        <w:rPr>
          <w:rFonts w:ascii="Franklin Gothic Book" w:hAnsi="Franklin Gothic Book" w:cs="Thorndale"/>
          <w:sz w:val="22"/>
          <w:szCs w:val="22"/>
        </w:rPr>
      </w:pPr>
    </w:p>
    <w:p w:rsidR="00062163" w:rsidRDefault="00062163" w:rsidP="002539B1">
      <w:pPr>
        <w:jc w:val="both"/>
        <w:rPr>
          <w:rFonts w:ascii="Franklin Gothic Book" w:hAnsi="Franklin Gothic Book" w:cs="Times New Roman"/>
          <w:sz w:val="22"/>
          <w:szCs w:val="22"/>
        </w:rPr>
      </w:pPr>
      <w:r>
        <w:rPr>
          <w:rFonts w:ascii="Franklin Gothic Book" w:hAnsi="Franklin Gothic Book" w:cs="Times New Roman"/>
          <w:sz w:val="22"/>
          <w:szCs w:val="22"/>
        </w:rPr>
        <w:t xml:space="preserve">5.   </w:t>
      </w:r>
      <w:r w:rsidRPr="002539B1">
        <w:rPr>
          <w:rFonts w:ascii="Franklin Gothic Book" w:hAnsi="Franklin Gothic Book" w:cs="Times New Roman"/>
          <w:sz w:val="22"/>
          <w:szCs w:val="22"/>
        </w:rPr>
        <w:t xml:space="preserve">Zhotovitel je povinen ošetřit svůj smluvní vztah k jednotlivým členům realizačního týmu tak, aby </w:t>
      </w:r>
      <w:r>
        <w:rPr>
          <w:rFonts w:ascii="Franklin Gothic Book" w:hAnsi="Franklin Gothic Book" w:cs="Times New Roman"/>
          <w:sz w:val="22"/>
          <w:szCs w:val="22"/>
        </w:rPr>
        <w:t xml:space="preserve">      </w:t>
      </w:r>
    </w:p>
    <w:p w:rsidR="00062163" w:rsidRDefault="00062163" w:rsidP="00065BA6">
      <w:pPr>
        <w:jc w:val="both"/>
        <w:rPr>
          <w:ins w:id="0" w:author="Blanka" w:date="2021-11-19T08:38:00Z"/>
          <w:rFonts w:ascii="Franklin Gothic Book" w:hAnsi="Franklin Gothic Book" w:cs="Times New Roman"/>
          <w:sz w:val="22"/>
          <w:szCs w:val="22"/>
        </w:rPr>
      </w:pPr>
      <w:r>
        <w:rPr>
          <w:rFonts w:ascii="Franklin Gothic Book" w:hAnsi="Franklin Gothic Book" w:cs="Times New Roman"/>
          <w:sz w:val="22"/>
          <w:szCs w:val="22"/>
        </w:rPr>
        <w:t xml:space="preserve">       </w:t>
      </w:r>
      <w:r w:rsidRPr="002539B1">
        <w:rPr>
          <w:rFonts w:ascii="Franklin Gothic Book" w:hAnsi="Franklin Gothic Book" w:cs="Times New Roman"/>
          <w:sz w:val="22"/>
          <w:szCs w:val="22"/>
        </w:rPr>
        <w:t xml:space="preserve">nemohlo dojít k narušení či zpochybnění práv objednatele plynoucích z licenčních ujednání </w:t>
      </w:r>
      <w:ins w:id="1" w:author="Blanka" w:date="2021-11-19T08:38:00Z">
        <w:r>
          <w:rPr>
            <w:rFonts w:ascii="Franklin Gothic Book" w:hAnsi="Franklin Gothic Book" w:cs="Times New Roman"/>
            <w:sz w:val="22"/>
            <w:szCs w:val="22"/>
          </w:rPr>
          <w:t xml:space="preserve"> </w:t>
        </w:r>
      </w:ins>
    </w:p>
    <w:p w:rsidR="00062163" w:rsidRPr="002539B1" w:rsidRDefault="00062163" w:rsidP="00065BA6">
      <w:pPr>
        <w:jc w:val="both"/>
      </w:pPr>
      <w:r>
        <w:rPr>
          <w:rFonts w:ascii="Franklin Gothic Book" w:hAnsi="Franklin Gothic Book" w:cs="Times New Roman"/>
          <w:sz w:val="22"/>
          <w:szCs w:val="22"/>
        </w:rPr>
        <w:t xml:space="preserve">        </w:t>
      </w:r>
      <w:r w:rsidRPr="002539B1">
        <w:rPr>
          <w:rFonts w:ascii="Franklin Gothic Book" w:hAnsi="Franklin Gothic Book" w:cs="Times New Roman"/>
          <w:sz w:val="22"/>
          <w:szCs w:val="22"/>
        </w:rPr>
        <w:t>smlouvy.</w:t>
      </w:r>
    </w:p>
    <w:p w:rsidR="00062163" w:rsidRDefault="00062163" w:rsidP="00337FAD">
      <w:pPr>
        <w:pStyle w:val="Textkomente"/>
        <w:jc w:val="both"/>
        <w:rPr>
          <w:rFonts w:ascii="Franklin Gothic Book" w:hAnsi="Franklin Gothic Book"/>
          <w:b/>
          <w:bCs/>
          <w:sz w:val="22"/>
          <w:szCs w:val="22"/>
        </w:rPr>
      </w:pPr>
    </w:p>
    <w:p w:rsidR="00062163" w:rsidRPr="00AE351A" w:rsidRDefault="00062163" w:rsidP="00337FAD">
      <w:pPr>
        <w:pStyle w:val="Textkomente"/>
        <w:jc w:val="center"/>
        <w:rPr>
          <w:rFonts w:ascii="Franklin Gothic Book" w:hAnsi="Franklin Gothic Book"/>
          <w:b/>
          <w:bCs/>
          <w:sz w:val="22"/>
          <w:szCs w:val="22"/>
        </w:rPr>
      </w:pPr>
      <w:r w:rsidRPr="00AE351A">
        <w:rPr>
          <w:rFonts w:ascii="Franklin Gothic Book" w:hAnsi="Franklin Gothic Book"/>
          <w:b/>
          <w:bCs/>
          <w:sz w:val="22"/>
          <w:szCs w:val="22"/>
        </w:rPr>
        <w:t>XII.</w:t>
      </w:r>
    </w:p>
    <w:p w:rsidR="00062163" w:rsidRPr="00AE351A" w:rsidRDefault="00062163" w:rsidP="002F27C6">
      <w:pPr>
        <w:spacing w:after="120"/>
        <w:jc w:val="center"/>
        <w:rPr>
          <w:rFonts w:ascii="Franklin Gothic Book" w:hAnsi="Franklin Gothic Book" w:cs="Times New Roman"/>
          <w:sz w:val="22"/>
          <w:szCs w:val="22"/>
        </w:rPr>
      </w:pPr>
      <w:r w:rsidRPr="00AE351A">
        <w:rPr>
          <w:rFonts w:ascii="Franklin Gothic Book" w:hAnsi="Franklin Gothic Book" w:cs="Times New Roman"/>
          <w:b/>
          <w:bCs/>
          <w:sz w:val="22"/>
          <w:szCs w:val="22"/>
        </w:rPr>
        <w:t>ZÁVĚREČNÁ USTANOVENÍ</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Zhotovitel je povinen uchovávat veškerou dokumentaci související s plněním této smlouvy včetně účetních dokladů dle platných českých právních předpisů.</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Pokud tato smlouva nestanoví něco jiného, platí pro obě smluvní strany ustanovení občanského zákoníku.</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Zhotovitel není oprávněn postoupit práva a povinnosti vyplývající z této smlouvy na třetí osobu bez předchozího písemného souhlasu objednatele.</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Plní-li smluvní strana cokoli nad rámec svých povinností dle této smlouvy, nezakládá tato skutečnost zavedenou praxi stran ani nárok zhotovitele na jakékoliv plnění ze strany objednatele nad rámec této smlouvy.</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Zhotovitel si je vědom, že se podílí na dodávkách zboží nebo služeb hrazených z veřejných výdajů, tudíž je ve smyslu § 2, písm. e) zákona č. 320/2001 Sb., o finanční kontrole ve veřejné správě, osobou povinnou spolupůsobit při výkonu finanční kontroly.</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Zhotovitel si je vědom, že objednatel je subjektem veřejného práva hospodařícím s veřejnými prostředky a tato smlouva, všechny její přílohy a dodatky mohou být zveřejněny. Poskytnutí informace o příjemci a rozsahu veřejných prostředků se nepovažuje za porušení obchodního tajemství.</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Zhotovitel je povinen poskytovat příslušným orgánům státní správy jimi požadované informace a dokumentaci související s plněním této smlouvy a je povinen vytvořit podmínky k provedení kontroly vztahující se k plnění této smlouvy a poskytnout při provádění kontroly součinnost.</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Povinnost uveřejnění této smlouvy a poskytování informací za podmínek uvedených touto smlouvou tím není dotčena.</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Zhotovitel se zavazuje během plnění smlouvy i po ukončení smlouvy zachovávat mlčenlivost o všech skutečnostech, o kterých se dozvěděl od objednatele či jinak v souvislosti s plněním smlouvy.</w:t>
      </w:r>
      <w:r w:rsidRPr="002539B1">
        <w:rPr>
          <w:rFonts w:ascii="Franklin Gothic Book" w:hAnsi="Franklin Gothic Book"/>
        </w:rPr>
        <w:t xml:space="preserve"> </w:t>
      </w:r>
      <w:r w:rsidRPr="002539B1">
        <w:rPr>
          <w:rFonts w:ascii="Franklin Gothic Book" w:hAnsi="Franklin Gothic Book" w:cs="Times New Roman"/>
          <w:sz w:val="22"/>
          <w:szCs w:val="22"/>
        </w:rPr>
        <w:t>Zhotovitel je povinen zpracovávat osobní údaje v souladu se zákonem č. 110/2019 Sb., o zpracování osobních údajů, ve znění pozdějších předpisů, a obecným nařízení o ochraně osobních údajů Evropského parlamentu a Rady č. 2016/679, ze dne 27. dubna 2016, o ochraně fyzických osob v souvislosti se zpracováním osobních údajů a o volném pohybu těchto údajů (tzv. GDPR).</w:t>
      </w:r>
      <w:r w:rsidRPr="002539B1">
        <w:rPr>
          <w:rFonts w:ascii="Franklin Gothic Book" w:hAnsi="Franklin Gothic Book"/>
        </w:rPr>
        <w:t xml:space="preserve"> </w:t>
      </w:r>
      <w:r w:rsidRPr="002539B1">
        <w:rPr>
          <w:rFonts w:ascii="Franklin Gothic Book" w:hAnsi="Franklin Gothic Book" w:cs="Times New Roman"/>
          <w:sz w:val="22"/>
          <w:szCs w:val="22"/>
        </w:rPr>
        <w:t>Zhotovitel je oprávněn zpracovávat osobní údaje pouze za účelem poskytování plnění pro účely této smlouvy a s osobními údaji je zhotovitel oprávněn nakládat výhradně pro účely poskytování plnění dle této smlouvy a se zachováním všech platných a účinných předpisů o bezpečnosti ochrany osobních údajů a jejich zpracování.</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Smluvní strany tímto souhlasí s tím, že tato smlouva společně s údaji o identifikaci smluvních stran, jejím předmětu, odměně, či hodnotě a datu jejího uzavření bude uveřejněna ve veřejně přístupném registru smluv (dále jen „</w:t>
      </w:r>
      <w:r w:rsidRPr="002539B1">
        <w:rPr>
          <w:rFonts w:ascii="Franklin Gothic Book" w:hAnsi="Franklin Gothic Book" w:cs="Times New Roman"/>
          <w:b/>
          <w:sz w:val="22"/>
          <w:szCs w:val="22"/>
        </w:rPr>
        <w:t>Registr smluv</w:t>
      </w:r>
      <w:r w:rsidRPr="002539B1">
        <w:rPr>
          <w:rFonts w:ascii="Franklin Gothic Book" w:hAnsi="Franklin Gothic Book" w:cs="Times New Roman"/>
          <w:sz w:val="22"/>
          <w:szCs w:val="22"/>
        </w:rPr>
        <w:t>“) zřízeném podle zákona č. 340/2015 Sb., o zvláštních podmínkách účinnosti některých smluv, uveřejňování těchto smluv a o registru smluv (zákon o registru smluv), v platném znění (dále „</w:t>
      </w:r>
      <w:r w:rsidRPr="002539B1">
        <w:rPr>
          <w:rFonts w:ascii="Franklin Gothic Book" w:hAnsi="Franklin Gothic Book" w:cs="Times New Roman"/>
          <w:b/>
          <w:sz w:val="22"/>
          <w:szCs w:val="22"/>
        </w:rPr>
        <w:t>zákon o registru smluv</w:t>
      </w:r>
      <w:r w:rsidRPr="002539B1">
        <w:rPr>
          <w:rFonts w:ascii="Franklin Gothic Book" w:hAnsi="Franklin Gothic Book" w:cs="Times New Roman"/>
          <w:sz w:val="22"/>
          <w:szCs w:val="22"/>
        </w:rPr>
        <w:t xml:space="preserve">“). Smluvní strany shodně prohlašují, že údaje a další skutečnosti uvedené v této smlouvě nepovažují za obchodní tajemství ve smyslu ustanovení § 504 občanského zákoníku, a že tyto údaje a další skutečnosti obchodní tajemství </w:t>
      </w:r>
      <w:r w:rsidRPr="002539B1">
        <w:rPr>
          <w:rFonts w:ascii="Franklin Gothic Book" w:hAnsi="Franklin Gothic Book" w:cs="Times New Roman"/>
          <w:sz w:val="22"/>
          <w:szCs w:val="22"/>
        </w:rPr>
        <w:lastRenderedPageBreak/>
        <w:t>netvoří. Smluvní strany tak výslovně souhlasí s uveřejněním všech údajů a skutečností obsažených v této smlouvě v Registru smluv, a to bez stanovení jakýchkoli dalších podmínek. Zveřejnění této smlouvy v Registru smluv zajistí výhradně objednatel.</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Tato smlouva nabývá platnosti a účinnosti dnem jejího podpisu oběma smluvními stranami. Vztahuje-li se na smlouvu povinnost jejího uveřejnění prostřednictvím registru smluv, nabývá účinnosti dnem jejího zveřejnění. Nebude-li smlouva, na niž se vztahuje povinnost uveřejnění prostřednictvím registru smluv, uveřejněna do tří měsíců od jejího uzavření, platí, že je od počátku zrušena.</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Uzavírá-li se smlouva v listinné podobě, vyhotovují se tři vyhotovení s platností originálu, z nichž objednatel obdrží 2 vyhotovení a zhotovitel 1 vyhotovení. Uzavírá-li se smlouva v elektronické podobě, sdílejí smluvní strany originální vyhotovení, ke kterému jsou připojeny elektronické podpisy obou smluvních stran, a to zaručené založené na kvalifikovaném certifikátu.</w:t>
      </w:r>
    </w:p>
    <w:p w:rsidR="00062163" w:rsidRPr="002539B1" w:rsidRDefault="00062163" w:rsidP="002539B1">
      <w:pPr>
        <w:numPr>
          <w:ilvl w:val="0"/>
          <w:numId w:val="25"/>
        </w:numPr>
        <w:spacing w:before="120"/>
        <w:ind w:left="426" w:hanging="426"/>
        <w:jc w:val="both"/>
        <w:rPr>
          <w:rFonts w:ascii="Franklin Gothic Book" w:hAnsi="Franklin Gothic Book"/>
          <w:sz w:val="22"/>
          <w:szCs w:val="22"/>
        </w:rPr>
      </w:pPr>
      <w:r w:rsidRPr="002539B1">
        <w:rPr>
          <w:rFonts w:ascii="Franklin Gothic Book" w:hAnsi="Franklin Gothic Book" w:cs="Times New Roman"/>
          <w:sz w:val="22"/>
          <w:szCs w:val="22"/>
        </w:rPr>
        <w:t>Smluvní</w:t>
      </w:r>
      <w:r w:rsidRPr="002539B1">
        <w:rPr>
          <w:rFonts w:ascii="Franklin Gothic Book" w:hAnsi="Franklin Gothic Book"/>
          <w:sz w:val="22"/>
          <w:szCs w:val="22"/>
        </w:rPr>
        <w:t xml:space="preserve"> strany se dohodly, že změny osob pověřených realizací smlouvy uvedených v záhlaví smlouvy nevyžadují písemný dodatek ke smlouvě. Dostačující je jednostranná písemná informace zaslaná druhé smluvní straně na adresu uvedenou v záhlaví smlouvy.</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Nedílnou součástí této smlouvy jsou následující přílohy:</w:t>
      </w:r>
    </w:p>
    <w:p w:rsidR="00062163" w:rsidRPr="00440156" w:rsidRDefault="00062163" w:rsidP="002539B1">
      <w:pPr>
        <w:spacing w:before="120"/>
        <w:ind w:left="1701" w:hanging="1275"/>
        <w:jc w:val="both"/>
        <w:rPr>
          <w:rFonts w:ascii="Franklin Gothic Book" w:hAnsi="Franklin Gothic Book" w:cs="Times New Roman"/>
          <w:b/>
          <w:sz w:val="22"/>
          <w:szCs w:val="22"/>
        </w:rPr>
      </w:pPr>
      <w:r w:rsidRPr="00440156">
        <w:rPr>
          <w:rFonts w:ascii="Franklin Gothic Book" w:hAnsi="Franklin Gothic Book" w:cs="Times New Roman"/>
          <w:b/>
          <w:sz w:val="22"/>
          <w:szCs w:val="22"/>
        </w:rPr>
        <w:t xml:space="preserve">Příloha č. 1 – Bližší specifikace předmětu smlouvy </w:t>
      </w:r>
    </w:p>
    <w:p w:rsidR="00062163" w:rsidRPr="002539B1" w:rsidRDefault="00062163" w:rsidP="002539B1">
      <w:pPr>
        <w:numPr>
          <w:ilvl w:val="0"/>
          <w:numId w:val="25"/>
        </w:numPr>
        <w:spacing w:before="120"/>
        <w:ind w:left="426" w:hanging="426"/>
        <w:jc w:val="both"/>
        <w:rPr>
          <w:rFonts w:ascii="Franklin Gothic Book" w:hAnsi="Franklin Gothic Book" w:cs="Times New Roman"/>
          <w:sz w:val="22"/>
          <w:szCs w:val="22"/>
        </w:rPr>
      </w:pPr>
      <w:r w:rsidRPr="002539B1">
        <w:rPr>
          <w:rFonts w:ascii="Franklin Gothic Book" w:hAnsi="Franklin Gothic Book" w:cs="Times New Roman"/>
          <w:sz w:val="22"/>
          <w:szCs w:val="22"/>
        </w:rPr>
        <w:t>Smlouva byla sepsána na základě pravé a svobodné vůle smluvních stran, prosté všeho omylu. Na důkaz shora uvedeného smluvní strany níže připojují své vlastnoruční podpisy.</w:t>
      </w:r>
    </w:p>
    <w:p w:rsidR="00062163" w:rsidRPr="002539B1" w:rsidRDefault="00062163" w:rsidP="00B00ADE">
      <w:pPr>
        <w:spacing w:after="120"/>
        <w:jc w:val="both"/>
        <w:rPr>
          <w:rFonts w:ascii="Franklin Gothic Book" w:hAnsi="Franklin Gothic Book" w:cs="Times New Roman"/>
          <w:sz w:val="22"/>
          <w:szCs w:val="22"/>
        </w:rPr>
      </w:pPr>
    </w:p>
    <w:tbl>
      <w:tblPr>
        <w:tblW w:w="10206" w:type="dxa"/>
        <w:tblInd w:w="108" w:type="dxa"/>
        <w:tblLayout w:type="fixed"/>
        <w:tblLook w:val="0000" w:firstRow="0" w:lastRow="0" w:firstColumn="0" w:lastColumn="0" w:noHBand="0" w:noVBand="0"/>
      </w:tblPr>
      <w:tblGrid>
        <w:gridCol w:w="5103"/>
        <w:gridCol w:w="5103"/>
      </w:tblGrid>
      <w:tr w:rsidR="00062163" w:rsidRPr="00AE351A" w:rsidTr="00C846DD">
        <w:trPr>
          <w:cantSplit/>
          <w:trHeight w:val="80"/>
        </w:trPr>
        <w:tc>
          <w:tcPr>
            <w:tcW w:w="5103" w:type="dxa"/>
          </w:tcPr>
          <w:p w:rsidR="00062163" w:rsidRPr="007C3C0E" w:rsidRDefault="00062163" w:rsidP="00651650">
            <w:pPr>
              <w:pStyle w:val="Text"/>
              <w:tabs>
                <w:tab w:val="clear" w:pos="227"/>
              </w:tabs>
              <w:spacing w:line="240" w:lineRule="auto"/>
              <w:ind w:right="15"/>
              <w:jc w:val="center"/>
              <w:rPr>
                <w:rFonts w:ascii="Franklin Gothic Book" w:hAnsi="Franklin Gothic Book"/>
                <w:b/>
                <w:color w:val="auto"/>
                <w:sz w:val="22"/>
                <w:szCs w:val="22"/>
                <w:lang w:val="cs-CZ"/>
              </w:rPr>
            </w:pPr>
            <w:bookmarkStart w:id="2" w:name="OLE_LINK1"/>
            <w:bookmarkStart w:id="3" w:name="OLE_LINK2"/>
          </w:p>
          <w:p w:rsidR="00062163" w:rsidRPr="007C3C0E" w:rsidRDefault="00062163" w:rsidP="00440156">
            <w:pPr>
              <w:pStyle w:val="Text"/>
              <w:tabs>
                <w:tab w:val="clear" w:pos="227"/>
              </w:tabs>
              <w:spacing w:line="240" w:lineRule="auto"/>
              <w:ind w:right="15"/>
              <w:rPr>
                <w:rFonts w:ascii="Franklin Gothic Book" w:hAnsi="Franklin Gothic Book"/>
                <w:color w:val="auto"/>
                <w:sz w:val="22"/>
                <w:szCs w:val="22"/>
                <w:lang w:val="cs-CZ"/>
              </w:rPr>
            </w:pPr>
            <w:r w:rsidRPr="007C3C0E">
              <w:rPr>
                <w:rFonts w:ascii="Franklin Gothic Book" w:hAnsi="Franklin Gothic Book"/>
                <w:color w:val="auto"/>
                <w:sz w:val="22"/>
                <w:szCs w:val="22"/>
                <w:lang w:val="cs-CZ"/>
              </w:rPr>
              <w:t>V</w:t>
            </w:r>
            <w:r w:rsidR="00440156" w:rsidRPr="007C3C0E">
              <w:rPr>
                <w:rFonts w:ascii="Franklin Gothic Book" w:hAnsi="Franklin Gothic Book"/>
                <w:color w:val="auto"/>
                <w:sz w:val="22"/>
                <w:szCs w:val="22"/>
                <w:lang w:val="cs-CZ"/>
              </w:rPr>
              <w:t> Praze</w:t>
            </w:r>
            <w:r w:rsidRPr="007C3C0E">
              <w:rPr>
                <w:rFonts w:ascii="Franklin Gothic Book" w:hAnsi="Franklin Gothic Book"/>
                <w:color w:val="auto"/>
                <w:sz w:val="22"/>
                <w:szCs w:val="22"/>
                <w:lang w:val="cs-CZ"/>
              </w:rPr>
              <w:t xml:space="preserve"> dne </w:t>
            </w:r>
          </w:p>
          <w:p w:rsidR="00062163" w:rsidRPr="007C3C0E" w:rsidRDefault="00062163" w:rsidP="009E3753">
            <w:pPr>
              <w:pStyle w:val="Text"/>
              <w:tabs>
                <w:tab w:val="clear" w:pos="227"/>
              </w:tabs>
              <w:spacing w:line="240" w:lineRule="auto"/>
              <w:ind w:right="15"/>
              <w:jc w:val="center"/>
              <w:rPr>
                <w:rFonts w:ascii="Franklin Gothic Book" w:hAnsi="Franklin Gothic Book"/>
                <w:b/>
                <w:color w:val="auto"/>
                <w:sz w:val="22"/>
                <w:szCs w:val="22"/>
                <w:lang w:val="cs-CZ"/>
              </w:rPr>
            </w:pPr>
            <w:bookmarkStart w:id="4" w:name="_GoBack"/>
            <w:bookmarkEnd w:id="4"/>
          </w:p>
          <w:p w:rsidR="00062163" w:rsidRPr="007C3C0E" w:rsidRDefault="00062163" w:rsidP="009E3753">
            <w:pPr>
              <w:pStyle w:val="Text"/>
              <w:tabs>
                <w:tab w:val="clear" w:pos="227"/>
              </w:tabs>
              <w:spacing w:line="240" w:lineRule="auto"/>
              <w:ind w:right="15"/>
              <w:jc w:val="center"/>
              <w:rPr>
                <w:rFonts w:ascii="Franklin Gothic Book" w:hAnsi="Franklin Gothic Book"/>
                <w:b/>
                <w:color w:val="auto"/>
                <w:sz w:val="22"/>
                <w:szCs w:val="22"/>
                <w:lang w:val="cs-CZ"/>
              </w:rPr>
            </w:pPr>
          </w:p>
          <w:p w:rsidR="00062163" w:rsidRPr="007C3C0E" w:rsidRDefault="00062163" w:rsidP="009E3753">
            <w:pPr>
              <w:pStyle w:val="Text"/>
              <w:tabs>
                <w:tab w:val="clear" w:pos="227"/>
              </w:tabs>
              <w:spacing w:line="240" w:lineRule="auto"/>
              <w:ind w:right="15"/>
              <w:jc w:val="center"/>
              <w:rPr>
                <w:rFonts w:ascii="Franklin Gothic Book" w:hAnsi="Franklin Gothic Book"/>
                <w:b/>
                <w:color w:val="auto"/>
                <w:sz w:val="22"/>
                <w:szCs w:val="22"/>
                <w:lang w:val="cs-CZ"/>
              </w:rPr>
            </w:pPr>
          </w:p>
          <w:p w:rsidR="00062163" w:rsidRPr="007C3C0E" w:rsidRDefault="00062163" w:rsidP="009E3753">
            <w:pPr>
              <w:pStyle w:val="Text"/>
              <w:tabs>
                <w:tab w:val="clear" w:pos="227"/>
              </w:tabs>
              <w:spacing w:line="240" w:lineRule="auto"/>
              <w:ind w:right="15"/>
              <w:jc w:val="center"/>
              <w:rPr>
                <w:rFonts w:ascii="Franklin Gothic Book" w:hAnsi="Franklin Gothic Book"/>
                <w:b/>
                <w:color w:val="auto"/>
                <w:sz w:val="22"/>
                <w:szCs w:val="22"/>
                <w:lang w:val="cs-CZ"/>
              </w:rPr>
            </w:pPr>
          </w:p>
          <w:p w:rsidR="00062163" w:rsidRPr="007C3C0E" w:rsidRDefault="00062163" w:rsidP="009E3753">
            <w:pPr>
              <w:pStyle w:val="Text"/>
              <w:tabs>
                <w:tab w:val="clear" w:pos="227"/>
              </w:tabs>
              <w:spacing w:line="240" w:lineRule="auto"/>
              <w:ind w:right="15"/>
              <w:jc w:val="center"/>
              <w:rPr>
                <w:rFonts w:ascii="Franklin Gothic Book" w:hAnsi="Franklin Gothic Book"/>
                <w:color w:val="auto"/>
                <w:sz w:val="22"/>
                <w:szCs w:val="22"/>
                <w:lang w:val="cs-CZ"/>
              </w:rPr>
            </w:pPr>
            <w:r w:rsidRPr="007C3C0E">
              <w:rPr>
                <w:rFonts w:ascii="Franklin Gothic Book" w:hAnsi="Franklin Gothic Book"/>
                <w:color w:val="auto"/>
                <w:sz w:val="22"/>
                <w:szCs w:val="22"/>
                <w:lang w:val="cs-CZ"/>
              </w:rPr>
              <w:t>.………………………………………………………………..……….</w:t>
            </w:r>
          </w:p>
          <w:p w:rsidR="00062163" w:rsidRPr="007C3C0E" w:rsidRDefault="00062163" w:rsidP="009E3753">
            <w:pPr>
              <w:pStyle w:val="Text"/>
              <w:tabs>
                <w:tab w:val="clear" w:pos="227"/>
              </w:tabs>
              <w:spacing w:line="240" w:lineRule="auto"/>
              <w:ind w:right="15"/>
              <w:jc w:val="center"/>
              <w:rPr>
                <w:rFonts w:ascii="Franklin Gothic Book" w:hAnsi="Franklin Gothic Book"/>
                <w:b/>
                <w:color w:val="auto"/>
                <w:sz w:val="22"/>
                <w:szCs w:val="22"/>
                <w:lang w:val="cs-CZ"/>
              </w:rPr>
            </w:pPr>
            <w:proofErr w:type="spellStart"/>
            <w:r w:rsidRPr="007C3C0E">
              <w:rPr>
                <w:rFonts w:ascii="Franklin Gothic Book" w:hAnsi="Franklin Gothic Book"/>
                <w:b/>
                <w:color w:val="auto"/>
                <w:sz w:val="22"/>
                <w:szCs w:val="22"/>
                <w:lang w:val="cs-CZ"/>
              </w:rPr>
              <w:t>Aquion</w:t>
            </w:r>
            <w:proofErr w:type="spellEnd"/>
            <w:r w:rsidRPr="007C3C0E">
              <w:rPr>
                <w:rFonts w:ascii="Franklin Gothic Book" w:hAnsi="Franklin Gothic Book"/>
                <w:b/>
                <w:color w:val="auto"/>
                <w:sz w:val="22"/>
                <w:szCs w:val="22"/>
                <w:lang w:val="cs-CZ"/>
              </w:rPr>
              <w:t>, s.r.o.</w:t>
            </w:r>
          </w:p>
          <w:p w:rsidR="00062163" w:rsidRPr="00AE351A" w:rsidRDefault="00062163" w:rsidP="009E3753">
            <w:pPr>
              <w:pStyle w:val="Text"/>
              <w:tabs>
                <w:tab w:val="clear" w:pos="227"/>
              </w:tabs>
              <w:spacing w:line="240" w:lineRule="auto"/>
              <w:ind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(zhotovitel)</w:t>
            </w:r>
          </w:p>
        </w:tc>
        <w:tc>
          <w:tcPr>
            <w:tcW w:w="5103" w:type="dxa"/>
          </w:tcPr>
          <w:p w:rsidR="00062163" w:rsidRPr="00AE351A" w:rsidRDefault="00062163" w:rsidP="0036492E">
            <w:pPr>
              <w:pStyle w:val="Text"/>
              <w:tabs>
                <w:tab w:val="clear" w:pos="227"/>
              </w:tabs>
              <w:spacing w:line="240" w:lineRule="auto"/>
              <w:ind w:right="15"/>
              <w:rPr>
                <w:rFonts w:ascii="Franklin Gothic Book" w:hAnsi="Franklin Gothic Book"/>
                <w:color w:val="auto"/>
                <w:sz w:val="22"/>
                <w:szCs w:val="22"/>
                <w:lang w:val="cs-CZ"/>
              </w:rPr>
            </w:pPr>
          </w:p>
          <w:p w:rsidR="00062163" w:rsidRDefault="00062163" w:rsidP="00440156">
            <w:pPr>
              <w:pStyle w:val="Text"/>
              <w:tabs>
                <w:tab w:val="clear" w:pos="227"/>
              </w:tabs>
              <w:spacing w:line="240" w:lineRule="auto"/>
              <w:ind w:left="-108" w:right="15"/>
              <w:rPr>
                <w:rFonts w:ascii="Franklin Gothic Book" w:hAnsi="Franklin Gothic Book"/>
                <w:color w:val="auto"/>
                <w:sz w:val="22"/>
                <w:szCs w:val="22"/>
                <w:lang w:val="cs-CZ"/>
              </w:rPr>
            </w:pPr>
            <w:r>
              <w:rPr>
                <w:rFonts w:ascii="Franklin Gothic Book" w:hAnsi="Franklin Gothic Book"/>
                <w:color w:val="auto"/>
                <w:sz w:val="22"/>
                <w:szCs w:val="22"/>
                <w:lang w:val="cs-CZ"/>
              </w:rPr>
              <w:t xml:space="preserve">V Praze </w:t>
            </w:r>
            <w:r w:rsidRPr="00AE351A">
              <w:rPr>
                <w:rFonts w:ascii="Franklin Gothic Book" w:hAnsi="Franklin Gothic Book"/>
                <w:color w:val="auto"/>
                <w:sz w:val="22"/>
                <w:szCs w:val="22"/>
                <w:lang w:val="cs-CZ"/>
              </w:rPr>
              <w:t xml:space="preserve">dne           </w:t>
            </w:r>
            <w:r>
              <w:rPr>
                <w:rFonts w:ascii="Franklin Gothic Book" w:hAnsi="Franklin Gothic Book"/>
                <w:color w:val="auto"/>
                <w:sz w:val="22"/>
                <w:szCs w:val="22"/>
                <w:lang w:val="cs-CZ"/>
              </w:rPr>
              <w:t xml:space="preserve">     </w:t>
            </w:r>
            <w:r w:rsidRPr="00AE351A">
              <w:rPr>
                <w:rFonts w:ascii="Franklin Gothic Book" w:hAnsi="Franklin Gothic Book"/>
                <w:color w:val="auto"/>
                <w:sz w:val="22"/>
                <w:szCs w:val="22"/>
                <w:lang w:val="cs-CZ"/>
              </w:rPr>
              <w:t xml:space="preserve">    </w:t>
            </w:r>
            <w:r>
              <w:rPr>
                <w:rFonts w:ascii="Franklin Gothic Book" w:hAnsi="Franklin Gothic Book"/>
                <w:color w:val="auto"/>
                <w:sz w:val="22"/>
                <w:szCs w:val="22"/>
                <w:lang w:val="cs-CZ"/>
              </w:rPr>
              <w:t xml:space="preserve">  </w:t>
            </w:r>
            <w:r w:rsidR="00440156">
              <w:rPr>
                <w:rFonts w:ascii="Franklin Gothic Book" w:hAnsi="Franklin Gothic Book"/>
                <w:color w:val="auto"/>
                <w:sz w:val="22"/>
                <w:szCs w:val="22"/>
                <w:lang w:val="cs-CZ"/>
              </w:rPr>
              <w:t xml:space="preserve">   </w:t>
            </w:r>
          </w:p>
          <w:p w:rsidR="00062163" w:rsidRDefault="00062163" w:rsidP="009E3753">
            <w:pPr>
              <w:pStyle w:val="Text"/>
              <w:tabs>
                <w:tab w:val="clear" w:pos="227"/>
              </w:tabs>
              <w:spacing w:line="240" w:lineRule="auto"/>
              <w:ind w:left="-108" w:right="15"/>
              <w:jc w:val="center"/>
              <w:rPr>
                <w:rFonts w:ascii="Franklin Gothic Book" w:hAnsi="Franklin Gothic Book"/>
                <w:color w:val="auto"/>
                <w:sz w:val="22"/>
                <w:szCs w:val="22"/>
                <w:lang w:val="cs-CZ"/>
              </w:rPr>
            </w:pPr>
          </w:p>
          <w:p w:rsidR="00062163" w:rsidRDefault="00062163" w:rsidP="009E3753">
            <w:pPr>
              <w:pStyle w:val="Text"/>
              <w:tabs>
                <w:tab w:val="clear" w:pos="227"/>
              </w:tabs>
              <w:spacing w:line="240" w:lineRule="auto"/>
              <w:ind w:left="-108" w:right="15"/>
              <w:jc w:val="center"/>
              <w:rPr>
                <w:rFonts w:ascii="Franklin Gothic Book" w:hAnsi="Franklin Gothic Book"/>
                <w:color w:val="auto"/>
                <w:sz w:val="22"/>
                <w:szCs w:val="22"/>
                <w:lang w:val="cs-CZ"/>
              </w:rPr>
            </w:pPr>
          </w:p>
          <w:p w:rsidR="00062163" w:rsidRPr="00AE351A" w:rsidRDefault="00062163" w:rsidP="009E3753">
            <w:pPr>
              <w:pStyle w:val="Text"/>
              <w:tabs>
                <w:tab w:val="clear" w:pos="227"/>
              </w:tabs>
              <w:spacing w:line="240" w:lineRule="auto"/>
              <w:ind w:left="-108" w:right="15"/>
              <w:jc w:val="center"/>
              <w:rPr>
                <w:rFonts w:ascii="Franklin Gothic Book" w:hAnsi="Franklin Gothic Book"/>
                <w:color w:val="auto"/>
                <w:sz w:val="22"/>
                <w:szCs w:val="22"/>
                <w:lang w:val="cs-CZ"/>
              </w:rPr>
            </w:pPr>
          </w:p>
          <w:p w:rsidR="00062163" w:rsidRPr="00AE351A" w:rsidRDefault="00062163" w:rsidP="009E3753">
            <w:pPr>
              <w:pStyle w:val="Text"/>
              <w:tabs>
                <w:tab w:val="clear" w:pos="227"/>
              </w:tabs>
              <w:spacing w:line="240" w:lineRule="auto"/>
              <w:ind w:left="-108" w:right="15"/>
              <w:jc w:val="center"/>
              <w:rPr>
                <w:rFonts w:ascii="Franklin Gothic Book" w:hAnsi="Franklin Gothic Book"/>
                <w:color w:val="auto"/>
                <w:sz w:val="22"/>
                <w:szCs w:val="22"/>
                <w:lang w:val="cs-CZ"/>
              </w:rPr>
            </w:pPr>
          </w:p>
          <w:p w:rsidR="00062163" w:rsidRPr="00AE351A" w:rsidRDefault="00062163" w:rsidP="009E3753">
            <w:pPr>
              <w:pStyle w:val="Text"/>
              <w:tabs>
                <w:tab w:val="clear" w:pos="227"/>
              </w:tabs>
              <w:spacing w:line="240" w:lineRule="auto"/>
              <w:ind w:left="-108" w:right="15"/>
              <w:jc w:val="center"/>
              <w:rPr>
                <w:rFonts w:ascii="Franklin Gothic Book" w:hAnsi="Franklin Gothic Book"/>
                <w:color w:val="auto"/>
                <w:sz w:val="22"/>
                <w:szCs w:val="22"/>
                <w:lang w:val="cs-CZ"/>
              </w:rPr>
            </w:pPr>
            <w:r w:rsidRPr="00AE351A">
              <w:rPr>
                <w:rFonts w:ascii="Franklin Gothic Book" w:hAnsi="Franklin Gothic Book"/>
                <w:color w:val="auto"/>
                <w:sz w:val="22"/>
                <w:szCs w:val="22"/>
                <w:lang w:val="cs-CZ"/>
              </w:rPr>
              <w:t>…………………………………………..…….…………………………</w:t>
            </w:r>
          </w:p>
          <w:p w:rsidR="00062163" w:rsidRPr="00AE351A" w:rsidRDefault="00062163" w:rsidP="009E3753">
            <w:pPr>
              <w:pStyle w:val="Text"/>
              <w:tabs>
                <w:tab w:val="clear" w:pos="227"/>
              </w:tabs>
              <w:spacing w:line="240" w:lineRule="auto"/>
              <w:ind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 xml:space="preserve">Národní zemědělské muzeum, </w:t>
            </w:r>
            <w:proofErr w:type="spellStart"/>
            <w:r w:rsidRPr="00AE351A">
              <w:rPr>
                <w:rFonts w:ascii="Franklin Gothic Book" w:hAnsi="Franklin Gothic Book"/>
                <w:b/>
                <w:color w:val="auto"/>
                <w:sz w:val="22"/>
                <w:szCs w:val="22"/>
                <w:lang w:val="cs-CZ"/>
              </w:rPr>
              <w:t>s.p.o</w:t>
            </w:r>
            <w:proofErr w:type="spellEnd"/>
            <w:r w:rsidRPr="00AE351A">
              <w:rPr>
                <w:rFonts w:ascii="Franklin Gothic Book" w:hAnsi="Franklin Gothic Book"/>
                <w:b/>
                <w:color w:val="auto"/>
                <w:sz w:val="22"/>
                <w:szCs w:val="22"/>
                <w:lang w:val="cs-CZ"/>
              </w:rPr>
              <w:t>.,</w:t>
            </w:r>
          </w:p>
          <w:p w:rsidR="00062163" w:rsidRPr="00AE351A" w:rsidRDefault="007C3C0E" w:rsidP="009E3753">
            <w:pPr>
              <w:pStyle w:val="Text"/>
              <w:tabs>
                <w:tab w:val="clear" w:pos="227"/>
              </w:tabs>
              <w:spacing w:line="240" w:lineRule="auto"/>
              <w:ind w:left="-108" w:right="15"/>
              <w:jc w:val="center"/>
              <w:rPr>
                <w:rFonts w:ascii="Franklin Gothic Book" w:hAnsi="Franklin Gothic Book"/>
                <w:b/>
                <w:color w:val="auto"/>
                <w:sz w:val="22"/>
                <w:szCs w:val="22"/>
                <w:lang w:val="cs-CZ"/>
              </w:rPr>
            </w:pPr>
            <w:r w:rsidRPr="00AE351A">
              <w:rPr>
                <w:rFonts w:ascii="Franklin Gothic Book" w:hAnsi="Franklin Gothic Book"/>
                <w:b/>
                <w:color w:val="auto"/>
                <w:sz w:val="22"/>
                <w:szCs w:val="22"/>
                <w:lang w:val="cs-CZ"/>
              </w:rPr>
              <w:t xml:space="preserve"> </w:t>
            </w:r>
            <w:r w:rsidR="00062163" w:rsidRPr="00AE351A">
              <w:rPr>
                <w:rFonts w:ascii="Franklin Gothic Book" w:hAnsi="Franklin Gothic Book"/>
                <w:b/>
                <w:color w:val="auto"/>
                <w:sz w:val="22"/>
                <w:szCs w:val="22"/>
                <w:lang w:val="cs-CZ"/>
              </w:rPr>
              <w:t>(objednatel)</w:t>
            </w:r>
          </w:p>
        </w:tc>
      </w:tr>
      <w:tr w:rsidR="00062163" w:rsidRPr="00AE351A" w:rsidTr="00C846DD">
        <w:trPr>
          <w:cantSplit/>
          <w:trHeight w:val="80"/>
        </w:trPr>
        <w:tc>
          <w:tcPr>
            <w:tcW w:w="5103" w:type="dxa"/>
          </w:tcPr>
          <w:p w:rsidR="00062163" w:rsidRPr="00AE351A" w:rsidRDefault="00062163" w:rsidP="00651650">
            <w:pPr>
              <w:pStyle w:val="Text"/>
              <w:tabs>
                <w:tab w:val="clear" w:pos="227"/>
              </w:tabs>
              <w:spacing w:line="240" w:lineRule="auto"/>
              <w:ind w:right="15"/>
              <w:jc w:val="center"/>
              <w:rPr>
                <w:rFonts w:ascii="Franklin Gothic Book" w:hAnsi="Franklin Gothic Book"/>
                <w:color w:val="auto"/>
                <w:sz w:val="22"/>
                <w:szCs w:val="22"/>
                <w:lang w:val="cs-CZ"/>
              </w:rPr>
            </w:pPr>
          </w:p>
        </w:tc>
        <w:tc>
          <w:tcPr>
            <w:tcW w:w="5103" w:type="dxa"/>
          </w:tcPr>
          <w:p w:rsidR="00062163" w:rsidRPr="00AE351A" w:rsidRDefault="00062163" w:rsidP="0036492E">
            <w:pPr>
              <w:pStyle w:val="Text"/>
              <w:tabs>
                <w:tab w:val="clear" w:pos="227"/>
              </w:tabs>
              <w:spacing w:line="240" w:lineRule="auto"/>
              <w:ind w:right="15"/>
              <w:rPr>
                <w:rFonts w:ascii="Franklin Gothic Book" w:hAnsi="Franklin Gothic Book"/>
                <w:color w:val="auto"/>
                <w:sz w:val="22"/>
                <w:szCs w:val="22"/>
                <w:lang w:val="cs-CZ"/>
              </w:rPr>
            </w:pPr>
          </w:p>
        </w:tc>
      </w:tr>
      <w:bookmarkEnd w:id="2"/>
      <w:bookmarkEnd w:id="3"/>
    </w:tbl>
    <w:p w:rsidR="00062163" w:rsidRPr="00AE351A" w:rsidRDefault="00062163" w:rsidP="00DC56E2">
      <w:pPr>
        <w:jc w:val="center"/>
        <w:rPr>
          <w:rFonts w:ascii="Franklin Gothic Book" w:hAnsi="Franklin Gothic Book" w:cs="Times New Roman"/>
          <w:sz w:val="22"/>
          <w:szCs w:val="22"/>
        </w:rPr>
      </w:pPr>
    </w:p>
    <w:sectPr w:rsidR="00062163" w:rsidRPr="00AE351A" w:rsidSect="00163C27">
      <w:headerReference w:type="default" r:id="rId7"/>
      <w:footerReference w:type="default" r:id="rId8"/>
      <w:headerReference w:type="first" r:id="rId9"/>
      <w:footerReference w:type="first" r:id="rId10"/>
      <w:pgSz w:w="11906" w:h="16838"/>
      <w:pgMar w:top="1134" w:right="1134" w:bottom="1134" w:left="1134" w:header="709" w:footer="992"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06" w:rsidRDefault="00491206">
      <w:r>
        <w:separator/>
      </w:r>
    </w:p>
    <w:p w:rsidR="00491206" w:rsidRDefault="00491206"/>
  </w:endnote>
  <w:endnote w:type="continuationSeparator" w:id="0">
    <w:p w:rsidR="00491206" w:rsidRDefault="00491206">
      <w:r>
        <w:continuationSeparator/>
      </w:r>
    </w:p>
    <w:p w:rsidR="00491206" w:rsidRDefault="00491206"/>
  </w:endnote>
  <w:endnote w:type="continuationNotice" w:id="1">
    <w:p w:rsidR="00491206" w:rsidRDefault="00491206"/>
    <w:p w:rsidR="00491206" w:rsidRDefault="00491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tarSymbol">
    <w:altName w:val="MS Gothic"/>
    <w:charset w:val="80"/>
    <w:family w:val="auto"/>
    <w:pitch w:val="default"/>
  </w:font>
  <w:font w:name="Nimbus Roman No9 L">
    <w:altName w:val="Arial Unicode MS"/>
    <w:charset w:val="80"/>
    <w:family w:val="auto"/>
    <w:pitch w:val="variable"/>
  </w:font>
  <w:font w:name="Helvetica">
    <w:panose1 w:val="020B0504020202020204"/>
    <w:charset w:val="00"/>
    <w:family w:val="swiss"/>
    <w:pitch w:val="variable"/>
    <w:sig w:usb0="00000003" w:usb1="00000000" w:usb2="00000000" w:usb3="00000000" w:csb0="00000001" w:csb1="00000000"/>
  </w:font>
  <w:font w:name="HG Mincho Light J">
    <w:altName w:val="MS Gothic"/>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63" w:rsidRPr="00D64BBD" w:rsidRDefault="00491206" w:rsidP="00D64BBD">
    <w:pPr>
      <w:pStyle w:val="Zpat"/>
      <w:jc w:val="center"/>
      <w:rPr>
        <w:rFonts w:ascii="Times New Roman" w:hAnsi="Times New Roman"/>
        <w:sz w:val="2"/>
        <w:szCs w:val="2"/>
      </w:rPr>
    </w:pPr>
    <w:r>
      <w:rPr>
        <w:rFonts w:ascii="Times New Roman" w:hAnsi="Times New Roman"/>
        <w:sz w:val="2"/>
        <w:szCs w:val="2"/>
      </w:rPr>
      <w:pict>
        <v:rect id="_x0000_i1025" style="width:0;height:1.5pt" o:hralign="center" o:hrstd="t" o:hr="t" fillcolor="#a0a0a0" stroked="f"/>
      </w:pict>
    </w:r>
  </w:p>
  <w:p w:rsidR="00062163" w:rsidRPr="00D64BBD" w:rsidRDefault="00062163" w:rsidP="00D64BBD">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7C3C0E">
      <w:rPr>
        <w:rFonts w:ascii="Times New Roman" w:hAnsi="Times New Roman"/>
        <w:noProof/>
        <w:sz w:val="20"/>
      </w:rPr>
      <w:t>2</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7C3C0E">
      <w:rPr>
        <w:rFonts w:ascii="Times New Roman" w:hAnsi="Times New Roman"/>
        <w:noProof/>
        <w:sz w:val="20"/>
      </w:rPr>
      <w:t>13</w:t>
    </w:r>
    <w:r w:rsidRPr="00D64BBD">
      <w:rPr>
        <w:rFonts w:ascii="Times New Roman" w:hAnsi="Times New Roman"/>
        <w:noProof/>
        <w:sz w:val="20"/>
      </w:rPr>
      <w:fldChar w:fldCharType="end"/>
    </w:r>
    <w:r w:rsidRPr="00D64BBD">
      <w:rPr>
        <w:rFonts w:ascii="Times New Roman" w:hAnsi="Times New Roman"/>
        <w:noProof/>
        <w:sz w:val="20"/>
      </w:rPr>
      <w:t>)</w:t>
    </w:r>
  </w:p>
  <w:p w:rsidR="00062163" w:rsidRDefault="000621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63" w:rsidRPr="00D64BBD" w:rsidRDefault="00491206" w:rsidP="00B34CBB">
    <w:pPr>
      <w:pStyle w:val="Zpat"/>
      <w:jc w:val="center"/>
      <w:rPr>
        <w:rFonts w:ascii="Times New Roman" w:hAnsi="Times New Roman"/>
        <w:sz w:val="2"/>
        <w:szCs w:val="2"/>
      </w:rPr>
    </w:pPr>
    <w:r>
      <w:rPr>
        <w:rFonts w:ascii="Times New Roman" w:hAnsi="Times New Roman"/>
        <w:sz w:val="2"/>
        <w:szCs w:val="2"/>
      </w:rPr>
      <w:pict>
        <v:rect id="_x0000_i1026" style="width:0;height:1.5pt" o:hralign="center" o:hrstd="t" o:hr="t" fillcolor="#a0a0a0" stroked="f"/>
      </w:pict>
    </w:r>
  </w:p>
  <w:p w:rsidR="00062163" w:rsidRPr="00D64BBD" w:rsidRDefault="00062163" w:rsidP="00B34CBB">
    <w:pPr>
      <w:pStyle w:val="Zpat"/>
      <w:jc w:val="center"/>
      <w:rPr>
        <w:rFonts w:ascii="Times New Roman" w:hAnsi="Times New Roman"/>
        <w:sz w:val="20"/>
      </w:rPr>
    </w:pPr>
    <w:r w:rsidRPr="00D64BBD">
      <w:rPr>
        <w:rFonts w:ascii="Times New Roman" w:hAnsi="Times New Roman"/>
        <w:noProof/>
        <w:sz w:val="20"/>
      </w:rPr>
      <w:t xml:space="preserve">Strana </w:t>
    </w:r>
    <w:r w:rsidRPr="00D64BBD">
      <w:rPr>
        <w:rFonts w:ascii="Times New Roman" w:hAnsi="Times New Roman"/>
        <w:noProof/>
        <w:sz w:val="20"/>
      </w:rPr>
      <w:fldChar w:fldCharType="begin"/>
    </w:r>
    <w:r w:rsidRPr="00D64BBD">
      <w:rPr>
        <w:rFonts w:ascii="Times New Roman" w:hAnsi="Times New Roman"/>
        <w:noProof/>
        <w:sz w:val="20"/>
      </w:rPr>
      <w:instrText xml:space="preserve"> PAGE </w:instrText>
    </w:r>
    <w:r w:rsidRPr="00D64BBD">
      <w:rPr>
        <w:rFonts w:ascii="Times New Roman" w:hAnsi="Times New Roman"/>
        <w:noProof/>
        <w:sz w:val="20"/>
      </w:rPr>
      <w:fldChar w:fldCharType="separate"/>
    </w:r>
    <w:r w:rsidR="007C3C0E">
      <w:rPr>
        <w:rFonts w:ascii="Times New Roman" w:hAnsi="Times New Roman"/>
        <w:noProof/>
        <w:sz w:val="20"/>
      </w:rPr>
      <w:t>1</w:t>
    </w:r>
    <w:r w:rsidRPr="00D64BBD">
      <w:rPr>
        <w:rFonts w:ascii="Times New Roman" w:hAnsi="Times New Roman"/>
        <w:noProof/>
        <w:sz w:val="20"/>
      </w:rPr>
      <w:fldChar w:fldCharType="end"/>
    </w:r>
    <w:r w:rsidRPr="00D64BBD">
      <w:rPr>
        <w:rFonts w:ascii="Times New Roman" w:hAnsi="Times New Roman"/>
        <w:noProof/>
        <w:sz w:val="20"/>
      </w:rPr>
      <w:t xml:space="preserve"> (celkem </w:t>
    </w:r>
    <w:r w:rsidRPr="00D64BBD">
      <w:rPr>
        <w:rFonts w:ascii="Times New Roman" w:hAnsi="Times New Roman"/>
        <w:noProof/>
        <w:sz w:val="20"/>
      </w:rPr>
      <w:fldChar w:fldCharType="begin"/>
    </w:r>
    <w:r w:rsidRPr="00D64BBD">
      <w:rPr>
        <w:rFonts w:ascii="Times New Roman" w:hAnsi="Times New Roman"/>
        <w:noProof/>
        <w:sz w:val="20"/>
      </w:rPr>
      <w:instrText xml:space="preserve"> NUMPAGES </w:instrText>
    </w:r>
    <w:r w:rsidRPr="00D64BBD">
      <w:rPr>
        <w:rFonts w:ascii="Times New Roman" w:hAnsi="Times New Roman"/>
        <w:noProof/>
        <w:sz w:val="20"/>
      </w:rPr>
      <w:fldChar w:fldCharType="separate"/>
    </w:r>
    <w:r w:rsidR="007C3C0E">
      <w:rPr>
        <w:rFonts w:ascii="Times New Roman" w:hAnsi="Times New Roman"/>
        <w:noProof/>
        <w:sz w:val="20"/>
      </w:rPr>
      <w:t>13</w:t>
    </w:r>
    <w:r w:rsidRPr="00D64BBD">
      <w:rPr>
        <w:rFonts w:ascii="Times New Roman" w:hAnsi="Times New Roman"/>
        <w:noProof/>
        <w:sz w:val="20"/>
      </w:rPr>
      <w:fldChar w:fldCharType="end"/>
    </w:r>
    <w:r w:rsidRPr="00D64BBD">
      <w:rPr>
        <w:rFonts w:ascii="Times New Roman" w:hAnsi="Times New Roman"/>
        <w:noProof/>
        <w:sz w:val="20"/>
      </w:rPr>
      <w:t>)</w:t>
    </w:r>
  </w:p>
  <w:p w:rsidR="00062163" w:rsidRDefault="000621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06" w:rsidRDefault="00491206">
      <w:r>
        <w:separator/>
      </w:r>
    </w:p>
    <w:p w:rsidR="00491206" w:rsidRDefault="00491206"/>
  </w:footnote>
  <w:footnote w:type="continuationSeparator" w:id="0">
    <w:p w:rsidR="00491206" w:rsidRDefault="00491206">
      <w:r>
        <w:continuationSeparator/>
      </w:r>
    </w:p>
    <w:p w:rsidR="00491206" w:rsidRDefault="00491206"/>
  </w:footnote>
  <w:footnote w:type="continuationNotice" w:id="1">
    <w:p w:rsidR="00491206" w:rsidRDefault="00491206"/>
    <w:p w:rsidR="00491206" w:rsidRDefault="004912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63" w:rsidRPr="00C710EB" w:rsidRDefault="00062163" w:rsidP="007D3BAD">
    <w:pPr>
      <w:pStyle w:val="Zpat"/>
      <w:jc w:val="center"/>
      <w:rPr>
        <w:rFonts w:ascii="Times New Roman" w:hAnsi="Times New Roman"/>
        <w:sz w:val="2"/>
        <w:szCs w:val="2"/>
      </w:rPr>
    </w:pPr>
  </w:p>
  <w:p w:rsidR="00062163" w:rsidRDefault="0006216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63" w:rsidRDefault="00A405FD" w:rsidP="007B50D4">
    <w:pPr>
      <w:pStyle w:val="Zhlav"/>
    </w:pPr>
    <w:r>
      <w:rPr>
        <w:noProof/>
        <w:lang w:eastAsia="cs-CZ"/>
      </w:rPr>
      <w:drawing>
        <wp:inline distT="0" distB="0" distL="0" distR="0">
          <wp:extent cx="1514475" cy="628650"/>
          <wp:effectExtent l="0" t="0" r="0" b="0"/>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76"/>
        </w:tabs>
      </w:pPr>
      <w:rPr>
        <w:rFonts w:cs="Times New Roman"/>
      </w:rPr>
    </w:lvl>
    <w:lvl w:ilvl="1">
      <w:start w:val="1"/>
      <w:numFmt w:val="none"/>
      <w:pStyle w:val="Nadpis2"/>
      <w:suff w:val="nothing"/>
      <w:lvlText w:val=""/>
      <w:lvlJc w:val="left"/>
      <w:pPr>
        <w:tabs>
          <w:tab w:val="num" w:pos="-76"/>
        </w:tabs>
      </w:pPr>
      <w:rPr>
        <w:rFonts w:cs="Times New Roman"/>
      </w:rPr>
    </w:lvl>
    <w:lvl w:ilvl="2">
      <w:start w:val="1"/>
      <w:numFmt w:val="none"/>
      <w:pStyle w:val="Nadpis3"/>
      <w:suff w:val="nothing"/>
      <w:lvlText w:val=""/>
      <w:lvlJc w:val="left"/>
      <w:pPr>
        <w:tabs>
          <w:tab w:val="num" w:pos="-76"/>
        </w:tabs>
      </w:pPr>
      <w:rPr>
        <w:rFonts w:cs="Times New Roman"/>
      </w:rPr>
    </w:lvl>
    <w:lvl w:ilvl="3">
      <w:start w:val="1"/>
      <w:numFmt w:val="none"/>
      <w:pStyle w:val="Nadpis4"/>
      <w:suff w:val="nothing"/>
      <w:lvlText w:val=""/>
      <w:lvlJc w:val="left"/>
      <w:pPr>
        <w:tabs>
          <w:tab w:val="num" w:pos="-76"/>
        </w:tabs>
      </w:pPr>
      <w:rPr>
        <w:rFonts w:cs="Times New Roman"/>
      </w:rPr>
    </w:lvl>
    <w:lvl w:ilvl="4">
      <w:start w:val="1"/>
      <w:numFmt w:val="none"/>
      <w:pStyle w:val="Nadpis5"/>
      <w:suff w:val="nothing"/>
      <w:lvlText w:val=""/>
      <w:lvlJc w:val="left"/>
      <w:pPr>
        <w:tabs>
          <w:tab w:val="num" w:pos="-76"/>
        </w:tabs>
      </w:pPr>
      <w:rPr>
        <w:rFonts w:cs="Times New Roman"/>
      </w:rPr>
    </w:lvl>
    <w:lvl w:ilvl="5">
      <w:start w:val="1"/>
      <w:numFmt w:val="none"/>
      <w:pStyle w:val="Nadpis6"/>
      <w:suff w:val="nothing"/>
      <w:lvlText w:val=""/>
      <w:lvlJc w:val="left"/>
      <w:pPr>
        <w:tabs>
          <w:tab w:val="num" w:pos="-76"/>
        </w:tabs>
      </w:pPr>
      <w:rPr>
        <w:rFonts w:cs="Times New Roman"/>
      </w:rPr>
    </w:lvl>
    <w:lvl w:ilvl="6">
      <w:start w:val="1"/>
      <w:numFmt w:val="none"/>
      <w:pStyle w:val="Nadpis7"/>
      <w:suff w:val="nothing"/>
      <w:lvlText w:val=""/>
      <w:lvlJc w:val="left"/>
      <w:pPr>
        <w:tabs>
          <w:tab w:val="num" w:pos="-76"/>
        </w:tabs>
      </w:pPr>
      <w:rPr>
        <w:rFonts w:cs="Times New Roman"/>
      </w:rPr>
    </w:lvl>
    <w:lvl w:ilvl="7">
      <w:start w:val="1"/>
      <w:numFmt w:val="none"/>
      <w:pStyle w:val="Nadpis8"/>
      <w:suff w:val="nothing"/>
      <w:lvlText w:val=""/>
      <w:lvlJc w:val="left"/>
      <w:pPr>
        <w:tabs>
          <w:tab w:val="num" w:pos="-76"/>
        </w:tabs>
      </w:pPr>
      <w:rPr>
        <w:rFonts w:cs="Times New Roman"/>
      </w:rPr>
    </w:lvl>
    <w:lvl w:ilvl="8">
      <w:start w:val="1"/>
      <w:numFmt w:val="none"/>
      <w:pStyle w:val="Nadpis9"/>
      <w:suff w:val="nothing"/>
      <w:lvlText w:val=""/>
      <w:lvlJc w:val="left"/>
      <w:pPr>
        <w:tabs>
          <w:tab w:val="num" w:pos="-76"/>
        </w:tabs>
      </w:pPr>
      <w:rPr>
        <w:rFonts w:cs="Times New Roman"/>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2520"/>
      </w:pPr>
      <w:rPr>
        <w:rFonts w:cs="Times New Roman"/>
      </w:rPr>
    </w:lvl>
    <w:lvl w:ilvl="1">
      <w:start w:val="1"/>
      <w:numFmt w:val="decimal"/>
      <w:suff w:val="nothing"/>
      <w:lvlText w:val="%2)"/>
      <w:lvlJc w:val="left"/>
      <w:pPr>
        <w:tabs>
          <w:tab w:val="num" w:pos="0"/>
        </w:tabs>
        <w:ind w:left="2520"/>
      </w:pPr>
      <w:rPr>
        <w:rFonts w:cs="Times New Roman"/>
      </w:rPr>
    </w:lvl>
    <w:lvl w:ilvl="2">
      <w:start w:val="1"/>
      <w:numFmt w:val="decimal"/>
      <w:suff w:val="nothing"/>
      <w:lvlText w:val="%3)"/>
      <w:lvlJc w:val="left"/>
      <w:pPr>
        <w:tabs>
          <w:tab w:val="num" w:pos="0"/>
        </w:tabs>
        <w:ind w:left="2520"/>
      </w:pPr>
      <w:rPr>
        <w:rFonts w:cs="Times New Roman"/>
      </w:rPr>
    </w:lvl>
    <w:lvl w:ilvl="3">
      <w:start w:val="1"/>
      <w:numFmt w:val="decimal"/>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2520"/>
      </w:pPr>
      <w:rPr>
        <w:rFonts w:cs="Times New Roman"/>
      </w:rPr>
    </w:lvl>
    <w:lvl w:ilvl="5">
      <w:start w:val="1"/>
      <w:numFmt w:val="decimal"/>
      <w:suff w:val="nothing"/>
      <w:lvlText w:val="%6)"/>
      <w:lvlJc w:val="left"/>
      <w:pPr>
        <w:tabs>
          <w:tab w:val="num" w:pos="0"/>
        </w:tabs>
        <w:ind w:left="2520"/>
      </w:pPr>
      <w:rPr>
        <w:rFonts w:cs="Times New Roman"/>
      </w:rPr>
    </w:lvl>
    <w:lvl w:ilvl="6">
      <w:start w:val="1"/>
      <w:numFmt w:val="decimal"/>
      <w:suff w:val="nothing"/>
      <w:lvlText w:val="%7)"/>
      <w:lvlJc w:val="left"/>
      <w:pPr>
        <w:tabs>
          <w:tab w:val="num" w:pos="0"/>
        </w:tabs>
        <w:ind w:left="2520"/>
      </w:pPr>
      <w:rPr>
        <w:rFonts w:cs="Times New Roman"/>
      </w:rPr>
    </w:lvl>
    <w:lvl w:ilvl="7">
      <w:start w:val="1"/>
      <w:numFmt w:val="decimal"/>
      <w:suff w:val="nothing"/>
      <w:lvlText w:val="%8)"/>
      <w:lvlJc w:val="left"/>
      <w:pPr>
        <w:tabs>
          <w:tab w:val="num" w:pos="0"/>
        </w:tabs>
        <w:ind w:left="2520"/>
      </w:pPr>
      <w:rPr>
        <w:rFonts w:cs="Times New Roman"/>
      </w:rPr>
    </w:lvl>
    <w:lvl w:ilvl="8">
      <w:start w:val="1"/>
      <w:numFmt w:val="decimal"/>
      <w:suff w:val="nothing"/>
      <w:lvlText w:val="%9)"/>
      <w:lvlJc w:val="left"/>
      <w:pPr>
        <w:tabs>
          <w:tab w:val="num" w:pos="0"/>
        </w:tabs>
        <w:ind w:left="2520"/>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6F16B33"/>
    <w:multiLevelType w:val="hybridMultilevel"/>
    <w:tmpl w:val="DC9C05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0B783AE2"/>
    <w:multiLevelType w:val="hybridMultilevel"/>
    <w:tmpl w:val="46164192"/>
    <w:lvl w:ilvl="0" w:tplc="C02AA2D8">
      <w:start w:val="1"/>
      <w:numFmt w:val="bullet"/>
      <w:lvlText w:val="-"/>
      <w:lvlJc w:val="left"/>
      <w:pPr>
        <w:ind w:left="720" w:hanging="360"/>
      </w:pPr>
      <w:rPr>
        <w:rFonts w:ascii="Franklin Gothic Book" w:hAnsi="Franklin Gothic Book" w:hint="default"/>
        <w:caps w:val="0"/>
        <w:strike w:val="0"/>
        <w:dstrike w:val="0"/>
        <w:vanish w:val="0"/>
        <w:color w:val="auto"/>
        <w:vertAlign w:val="baseli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312C45"/>
    <w:multiLevelType w:val="hybridMultilevel"/>
    <w:tmpl w:val="0018E0CC"/>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15:restartNumberingAfterBreak="0">
    <w:nsid w:val="19300E00"/>
    <w:multiLevelType w:val="hybridMultilevel"/>
    <w:tmpl w:val="86FC0CD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AA73F36"/>
    <w:multiLevelType w:val="multilevel"/>
    <w:tmpl w:val="AC94177E"/>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BD26C5A"/>
    <w:multiLevelType w:val="hybridMultilevel"/>
    <w:tmpl w:val="2D48AFBA"/>
    <w:lvl w:ilvl="0" w:tplc="04050019">
      <w:start w:val="1"/>
      <w:numFmt w:val="lowerLetter"/>
      <w:lvlText w:val="%1."/>
      <w:lvlJc w:val="left"/>
      <w:pPr>
        <w:ind w:left="502" w:hanging="360"/>
      </w:pPr>
      <w:rPr>
        <w:rFonts w:cs="Times New Roman"/>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1C063A17"/>
    <w:multiLevelType w:val="hybridMultilevel"/>
    <w:tmpl w:val="4F1E86A0"/>
    <w:lvl w:ilvl="0" w:tplc="CAEA2D6E">
      <w:numFmt w:val="bullet"/>
      <w:lvlText w:val="-"/>
      <w:lvlJc w:val="left"/>
      <w:pPr>
        <w:ind w:left="720" w:hanging="360"/>
      </w:pPr>
      <w:rPr>
        <w:rFonts w:ascii="Franklin Gothic Book" w:eastAsia="Times New Roman" w:hAnsi="Franklin Gothic Book"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CB732F"/>
    <w:multiLevelType w:val="multilevel"/>
    <w:tmpl w:val="57EEBC64"/>
    <w:lvl w:ilvl="0">
      <w:start w:val="1"/>
      <w:numFmt w:val="decimal"/>
      <w:lvlText w:val="%1."/>
      <w:lvlJc w:val="left"/>
      <w:pPr>
        <w:tabs>
          <w:tab w:val="num" w:pos="720"/>
        </w:tabs>
        <w:ind w:left="72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Roman"/>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437B60"/>
    <w:multiLevelType w:val="hybridMultilevel"/>
    <w:tmpl w:val="789EB54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32C155C6"/>
    <w:multiLevelType w:val="hybridMultilevel"/>
    <w:tmpl w:val="ACA2759C"/>
    <w:lvl w:ilvl="0" w:tplc="0405000F">
      <w:start w:val="1"/>
      <w:numFmt w:val="decimal"/>
      <w:lvlText w:val="%1."/>
      <w:lvlJc w:val="left"/>
      <w:pPr>
        <w:ind w:left="36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338B1CD4"/>
    <w:multiLevelType w:val="hybridMultilevel"/>
    <w:tmpl w:val="F3081098"/>
    <w:lvl w:ilvl="0" w:tplc="97648182">
      <w:numFmt w:val="bullet"/>
      <w:lvlText w:val="•"/>
      <w:lvlJc w:val="left"/>
      <w:pPr>
        <w:ind w:left="1069" w:hanging="360"/>
      </w:pPr>
      <w:rPr>
        <w:rFonts w:ascii="Calibri" w:eastAsia="Times New Roman" w:hAnsi="Calibri" w:hint="default"/>
      </w:rPr>
    </w:lvl>
    <w:lvl w:ilvl="1" w:tplc="04050003">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5360BCF"/>
    <w:multiLevelType w:val="hybridMultilevel"/>
    <w:tmpl w:val="DC9C050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6AE6580"/>
    <w:multiLevelType w:val="hybridMultilevel"/>
    <w:tmpl w:val="714CF352"/>
    <w:lvl w:ilvl="0" w:tplc="16A8AB92">
      <w:start w:val="1"/>
      <w:numFmt w:val="decimal"/>
      <w:lvlText w:val="%1."/>
      <w:lvlJc w:val="left"/>
      <w:pPr>
        <w:ind w:left="870" w:hanging="51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F9738B4"/>
    <w:multiLevelType w:val="hybridMultilevel"/>
    <w:tmpl w:val="79784CB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222571C"/>
    <w:multiLevelType w:val="hybridMultilevel"/>
    <w:tmpl w:val="1AAED760"/>
    <w:lvl w:ilvl="0" w:tplc="04050017">
      <w:start w:val="1"/>
      <w:numFmt w:val="lowerLetter"/>
      <w:lvlText w:val="%1)"/>
      <w:lvlJc w:val="left"/>
      <w:pPr>
        <w:ind w:left="643"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1" w15:restartNumberingAfterBreak="0">
    <w:nsid w:val="44BB0C5C"/>
    <w:multiLevelType w:val="hybridMultilevel"/>
    <w:tmpl w:val="01FC9E74"/>
    <w:lvl w:ilvl="0" w:tplc="0405000F">
      <w:start w:val="1"/>
      <w:numFmt w:val="decimal"/>
      <w:lvlText w:val="%1."/>
      <w:lvlJc w:val="left"/>
      <w:pPr>
        <w:ind w:left="720" w:hanging="360"/>
      </w:pPr>
      <w:rPr>
        <w:rFonts w:cs="Times New Roman"/>
      </w:rPr>
    </w:lvl>
    <w:lvl w:ilvl="1" w:tplc="04050019">
      <w:start w:val="1"/>
      <w:numFmt w:val="lowerLetter"/>
      <w:lvlText w:val="%2."/>
      <w:lvlJc w:val="left"/>
      <w:pPr>
        <w:ind w:left="502" w:hanging="360"/>
      </w:pPr>
      <w:rPr>
        <w:rFonts w:cs="Times New Roman"/>
      </w:rPr>
    </w:lvl>
    <w:lvl w:ilvl="2" w:tplc="C02AA2D8">
      <w:start w:val="1"/>
      <w:numFmt w:val="bullet"/>
      <w:lvlText w:val="-"/>
      <w:lvlJc w:val="left"/>
      <w:pPr>
        <w:ind w:left="2160" w:hanging="180"/>
      </w:pPr>
      <w:rPr>
        <w:rFonts w:ascii="Franklin Gothic Book" w:hAnsi="Franklin Gothic Book" w:hint="default"/>
        <w:caps w:val="0"/>
        <w:strike w:val="0"/>
        <w:dstrike w:val="0"/>
        <w:vanish w:val="0"/>
        <w:color w:val="auto"/>
        <w:vertAlign w:val="baseline"/>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587121F"/>
    <w:multiLevelType w:val="hybridMultilevel"/>
    <w:tmpl w:val="79784CB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6C54DFE"/>
    <w:multiLevelType w:val="hybridMultilevel"/>
    <w:tmpl w:val="4CB4FC5A"/>
    <w:lvl w:ilvl="0" w:tplc="0405000F">
      <w:start w:val="1"/>
      <w:numFmt w:val="decimal"/>
      <w:lvlText w:val="%1."/>
      <w:lvlJc w:val="left"/>
      <w:pPr>
        <w:ind w:left="720" w:hanging="360"/>
      </w:pPr>
      <w:rPr>
        <w:rFonts w:cs="Times New Roman"/>
      </w:rPr>
    </w:lvl>
    <w:lvl w:ilvl="1" w:tplc="04050017">
      <w:start w:val="1"/>
      <w:numFmt w:val="lowerLetter"/>
      <w:lvlText w:val="%2)"/>
      <w:lvlJc w:val="left"/>
      <w:pPr>
        <w:ind w:left="502"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CC21D7D"/>
    <w:multiLevelType w:val="hybridMultilevel"/>
    <w:tmpl w:val="6B643528"/>
    <w:lvl w:ilvl="0" w:tplc="C02AA2D8">
      <w:start w:val="1"/>
      <w:numFmt w:val="bullet"/>
      <w:lvlText w:val="-"/>
      <w:lvlJc w:val="left"/>
      <w:pPr>
        <w:ind w:left="1004" w:hanging="360"/>
      </w:pPr>
      <w:rPr>
        <w:rFonts w:ascii="Franklin Gothic Book" w:hAnsi="Franklin Gothic Book" w:hint="default"/>
        <w:caps w:val="0"/>
        <w:strike w:val="0"/>
        <w:dstrike w:val="0"/>
        <w:vanish w:val="0"/>
        <w:color w:val="auto"/>
        <w:vertAlign w:val="baseline"/>
      </w:rPr>
    </w:lvl>
    <w:lvl w:ilvl="1" w:tplc="04050001">
      <w:start w:val="1"/>
      <w:numFmt w:val="bullet"/>
      <w:lvlText w:val=""/>
      <w:lvlJc w:val="left"/>
      <w:pPr>
        <w:ind w:left="1724" w:hanging="360"/>
      </w:pPr>
      <w:rPr>
        <w:rFonts w:ascii="Symbol" w:hAnsi="Symbol" w:hint="default"/>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5" w15:restartNumberingAfterBreak="0">
    <w:nsid w:val="6DAA51BB"/>
    <w:multiLevelType w:val="hybridMultilevel"/>
    <w:tmpl w:val="86EC81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0303C6B"/>
    <w:multiLevelType w:val="hybridMultilevel"/>
    <w:tmpl w:val="2252083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942198"/>
    <w:multiLevelType w:val="hybridMultilevel"/>
    <w:tmpl w:val="D9786DA8"/>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15808A5"/>
    <w:multiLevelType w:val="hybridMultilevel"/>
    <w:tmpl w:val="1F82294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1D601B0"/>
    <w:multiLevelType w:val="hybridMultilevel"/>
    <w:tmpl w:val="9F74D2FE"/>
    <w:lvl w:ilvl="0" w:tplc="0405000F">
      <w:start w:val="1"/>
      <w:numFmt w:val="decimal"/>
      <w:lvlText w:val="%1."/>
      <w:lvlJc w:val="left"/>
      <w:pPr>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F17BC3"/>
    <w:multiLevelType w:val="hybridMultilevel"/>
    <w:tmpl w:val="79784C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76B6685B"/>
    <w:multiLevelType w:val="hybridMultilevel"/>
    <w:tmpl w:val="66647EFA"/>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2" w15:restartNumberingAfterBreak="0">
    <w:nsid w:val="77717AFE"/>
    <w:multiLevelType w:val="hybridMultilevel"/>
    <w:tmpl w:val="709EBA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4716C6"/>
    <w:multiLevelType w:val="hybridMultilevel"/>
    <w:tmpl w:val="9F74D2FE"/>
    <w:lvl w:ilvl="0" w:tplc="0405000F">
      <w:start w:val="1"/>
      <w:numFmt w:val="decimal"/>
      <w:lvlText w:val="%1."/>
      <w:lvlJc w:val="left"/>
      <w:pPr>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9"/>
  </w:num>
  <w:num w:numId="3">
    <w:abstractNumId w:val="23"/>
  </w:num>
  <w:num w:numId="4">
    <w:abstractNumId w:val="30"/>
  </w:num>
  <w:num w:numId="5">
    <w:abstractNumId w:val="19"/>
  </w:num>
  <w:num w:numId="6">
    <w:abstractNumId w:val="27"/>
  </w:num>
  <w:num w:numId="7">
    <w:abstractNumId w:val="22"/>
  </w:num>
  <w:num w:numId="8">
    <w:abstractNumId w:val="21"/>
  </w:num>
  <w:num w:numId="9">
    <w:abstractNumId w:val="17"/>
  </w:num>
  <w:num w:numId="10">
    <w:abstractNumId w:val="6"/>
  </w:num>
  <w:num w:numId="11">
    <w:abstractNumId w:val="28"/>
  </w:num>
  <w:num w:numId="12">
    <w:abstractNumId w:val="15"/>
  </w:num>
  <w:num w:numId="13">
    <w:abstractNumId w:val="33"/>
  </w:num>
  <w:num w:numId="14">
    <w:abstractNumId w:val="24"/>
  </w:num>
  <w:num w:numId="15">
    <w:abstractNumId w:val="20"/>
  </w:num>
  <w:num w:numId="16">
    <w:abstractNumId w:val="16"/>
  </w:num>
  <w:num w:numId="17">
    <w:abstractNumId w:val="8"/>
  </w:num>
  <w:num w:numId="18">
    <w:abstractNumId w:val="14"/>
  </w:num>
  <w:num w:numId="19">
    <w:abstractNumId w:val="13"/>
  </w:num>
  <w:num w:numId="20">
    <w:abstractNumId w:val="10"/>
  </w:num>
  <w:num w:numId="21">
    <w:abstractNumId w:val="12"/>
  </w:num>
  <w:num w:numId="22">
    <w:abstractNumId w:val="31"/>
  </w:num>
  <w:num w:numId="23">
    <w:abstractNumId w:val="7"/>
  </w:num>
  <w:num w:numId="24">
    <w:abstractNumId w:val="11"/>
  </w:num>
  <w:num w:numId="25">
    <w:abstractNumId w:val="29"/>
  </w:num>
  <w:num w:numId="26">
    <w:abstractNumId w:val="25"/>
  </w:num>
  <w:num w:numId="27">
    <w:abstractNumId w:val="18"/>
  </w:num>
  <w:num w:numId="28">
    <w:abstractNumId w:val="26"/>
  </w:num>
  <w:num w:numId="29">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B8"/>
    <w:rsid w:val="000008A4"/>
    <w:rsid w:val="00001193"/>
    <w:rsid w:val="000011A6"/>
    <w:rsid w:val="00001F53"/>
    <w:rsid w:val="0000221E"/>
    <w:rsid w:val="0000541D"/>
    <w:rsid w:val="00012963"/>
    <w:rsid w:val="00012CB3"/>
    <w:rsid w:val="00015355"/>
    <w:rsid w:val="00022877"/>
    <w:rsid w:val="00022ED1"/>
    <w:rsid w:val="00023560"/>
    <w:rsid w:val="00024033"/>
    <w:rsid w:val="000244D5"/>
    <w:rsid w:val="00024E4F"/>
    <w:rsid w:val="0002504E"/>
    <w:rsid w:val="00025269"/>
    <w:rsid w:val="000267AE"/>
    <w:rsid w:val="0003154B"/>
    <w:rsid w:val="0003298D"/>
    <w:rsid w:val="000345F5"/>
    <w:rsid w:val="00034A28"/>
    <w:rsid w:val="00035859"/>
    <w:rsid w:val="00035A13"/>
    <w:rsid w:val="000402C6"/>
    <w:rsid w:val="000413B4"/>
    <w:rsid w:val="00045C79"/>
    <w:rsid w:val="000525AF"/>
    <w:rsid w:val="00056317"/>
    <w:rsid w:val="00062163"/>
    <w:rsid w:val="00062523"/>
    <w:rsid w:val="00063CED"/>
    <w:rsid w:val="00064DCF"/>
    <w:rsid w:val="00065BA6"/>
    <w:rsid w:val="000709DB"/>
    <w:rsid w:val="000722F0"/>
    <w:rsid w:val="00072555"/>
    <w:rsid w:val="000733CB"/>
    <w:rsid w:val="00074492"/>
    <w:rsid w:val="00074751"/>
    <w:rsid w:val="00074D6D"/>
    <w:rsid w:val="00075991"/>
    <w:rsid w:val="00075EDD"/>
    <w:rsid w:val="000760E2"/>
    <w:rsid w:val="000775F8"/>
    <w:rsid w:val="00077819"/>
    <w:rsid w:val="00077831"/>
    <w:rsid w:val="0008127A"/>
    <w:rsid w:val="0008235E"/>
    <w:rsid w:val="00083757"/>
    <w:rsid w:val="00084197"/>
    <w:rsid w:val="00087A3C"/>
    <w:rsid w:val="00087E60"/>
    <w:rsid w:val="000947EF"/>
    <w:rsid w:val="00095684"/>
    <w:rsid w:val="00096AAD"/>
    <w:rsid w:val="000A223C"/>
    <w:rsid w:val="000A3759"/>
    <w:rsid w:val="000A518C"/>
    <w:rsid w:val="000A5756"/>
    <w:rsid w:val="000B054F"/>
    <w:rsid w:val="000B0790"/>
    <w:rsid w:val="000B7DB1"/>
    <w:rsid w:val="000C1E37"/>
    <w:rsid w:val="000C1EE4"/>
    <w:rsid w:val="000C7573"/>
    <w:rsid w:val="000D04CD"/>
    <w:rsid w:val="000D11A0"/>
    <w:rsid w:val="000D2FEA"/>
    <w:rsid w:val="000D5426"/>
    <w:rsid w:val="000D6BFA"/>
    <w:rsid w:val="000D77D2"/>
    <w:rsid w:val="000E0AAB"/>
    <w:rsid w:val="000E377A"/>
    <w:rsid w:val="000F341F"/>
    <w:rsid w:val="000F5483"/>
    <w:rsid w:val="00106F9B"/>
    <w:rsid w:val="001145A0"/>
    <w:rsid w:val="00117D2C"/>
    <w:rsid w:val="00120DD0"/>
    <w:rsid w:val="00121486"/>
    <w:rsid w:val="001234F4"/>
    <w:rsid w:val="00125D79"/>
    <w:rsid w:val="001267A3"/>
    <w:rsid w:val="00126981"/>
    <w:rsid w:val="00126A7A"/>
    <w:rsid w:val="00131602"/>
    <w:rsid w:val="00133AD7"/>
    <w:rsid w:val="00134540"/>
    <w:rsid w:val="001369E0"/>
    <w:rsid w:val="00137168"/>
    <w:rsid w:val="0014111B"/>
    <w:rsid w:val="00141674"/>
    <w:rsid w:val="00145268"/>
    <w:rsid w:val="00154480"/>
    <w:rsid w:val="00156C5E"/>
    <w:rsid w:val="001571D0"/>
    <w:rsid w:val="00160AC4"/>
    <w:rsid w:val="00163549"/>
    <w:rsid w:val="00163C27"/>
    <w:rsid w:val="00164044"/>
    <w:rsid w:val="00165064"/>
    <w:rsid w:val="0016551C"/>
    <w:rsid w:val="00167E13"/>
    <w:rsid w:val="00170663"/>
    <w:rsid w:val="00173A79"/>
    <w:rsid w:val="00173F15"/>
    <w:rsid w:val="0018520B"/>
    <w:rsid w:val="001853E1"/>
    <w:rsid w:val="00186526"/>
    <w:rsid w:val="0018660F"/>
    <w:rsid w:val="00191DAB"/>
    <w:rsid w:val="00192365"/>
    <w:rsid w:val="0019252A"/>
    <w:rsid w:val="00192FAF"/>
    <w:rsid w:val="00193F8B"/>
    <w:rsid w:val="0019710B"/>
    <w:rsid w:val="001A3B3B"/>
    <w:rsid w:val="001A57F1"/>
    <w:rsid w:val="001B1B81"/>
    <w:rsid w:val="001B5210"/>
    <w:rsid w:val="001B6279"/>
    <w:rsid w:val="001B66AF"/>
    <w:rsid w:val="001B6CA0"/>
    <w:rsid w:val="001C030E"/>
    <w:rsid w:val="001C5645"/>
    <w:rsid w:val="001C6137"/>
    <w:rsid w:val="001C6432"/>
    <w:rsid w:val="001D36DC"/>
    <w:rsid w:val="001D39B0"/>
    <w:rsid w:val="001D403A"/>
    <w:rsid w:val="001D4ACE"/>
    <w:rsid w:val="001D7214"/>
    <w:rsid w:val="001E001B"/>
    <w:rsid w:val="001E146D"/>
    <w:rsid w:val="001E2347"/>
    <w:rsid w:val="001E2673"/>
    <w:rsid w:val="001E28A2"/>
    <w:rsid w:val="001E7630"/>
    <w:rsid w:val="001F4037"/>
    <w:rsid w:val="001F7037"/>
    <w:rsid w:val="00200A1B"/>
    <w:rsid w:val="00204EDD"/>
    <w:rsid w:val="0020611A"/>
    <w:rsid w:val="00216B56"/>
    <w:rsid w:val="002170DB"/>
    <w:rsid w:val="002207CB"/>
    <w:rsid w:val="002259D3"/>
    <w:rsid w:val="00230056"/>
    <w:rsid w:val="002322E7"/>
    <w:rsid w:val="00233A4C"/>
    <w:rsid w:val="0023647B"/>
    <w:rsid w:val="0023716C"/>
    <w:rsid w:val="0024025F"/>
    <w:rsid w:val="0024084A"/>
    <w:rsid w:val="00240A2A"/>
    <w:rsid w:val="00241063"/>
    <w:rsid w:val="00241241"/>
    <w:rsid w:val="00243EF4"/>
    <w:rsid w:val="002441ED"/>
    <w:rsid w:val="002539B1"/>
    <w:rsid w:val="00260006"/>
    <w:rsid w:val="00262581"/>
    <w:rsid w:val="00263423"/>
    <w:rsid w:val="002661F6"/>
    <w:rsid w:val="00267EED"/>
    <w:rsid w:val="002706AD"/>
    <w:rsid w:val="00271863"/>
    <w:rsid w:val="00271F02"/>
    <w:rsid w:val="002725D2"/>
    <w:rsid w:val="00273AF3"/>
    <w:rsid w:val="00273E56"/>
    <w:rsid w:val="00274281"/>
    <w:rsid w:val="00275701"/>
    <w:rsid w:val="0028516F"/>
    <w:rsid w:val="002864C0"/>
    <w:rsid w:val="00287EBE"/>
    <w:rsid w:val="00292605"/>
    <w:rsid w:val="0029370B"/>
    <w:rsid w:val="002939FD"/>
    <w:rsid w:val="00294EB2"/>
    <w:rsid w:val="0029561B"/>
    <w:rsid w:val="002A23C3"/>
    <w:rsid w:val="002A377F"/>
    <w:rsid w:val="002A7637"/>
    <w:rsid w:val="002B0891"/>
    <w:rsid w:val="002B1D09"/>
    <w:rsid w:val="002B3D70"/>
    <w:rsid w:val="002C0563"/>
    <w:rsid w:val="002C0E4E"/>
    <w:rsid w:val="002C1472"/>
    <w:rsid w:val="002C3F16"/>
    <w:rsid w:val="002C702C"/>
    <w:rsid w:val="002C74A2"/>
    <w:rsid w:val="002D0B30"/>
    <w:rsid w:val="002D246F"/>
    <w:rsid w:val="002D3760"/>
    <w:rsid w:val="002D4033"/>
    <w:rsid w:val="002D4903"/>
    <w:rsid w:val="002D5A1D"/>
    <w:rsid w:val="002D6136"/>
    <w:rsid w:val="002D7B3F"/>
    <w:rsid w:val="002E4D3F"/>
    <w:rsid w:val="002E4F6D"/>
    <w:rsid w:val="002F27C6"/>
    <w:rsid w:val="002F5A76"/>
    <w:rsid w:val="002F6573"/>
    <w:rsid w:val="0030431E"/>
    <w:rsid w:val="0030489C"/>
    <w:rsid w:val="00304EC2"/>
    <w:rsid w:val="00307143"/>
    <w:rsid w:val="003106E3"/>
    <w:rsid w:val="0031218D"/>
    <w:rsid w:val="00313004"/>
    <w:rsid w:val="00313AFA"/>
    <w:rsid w:val="00316CFC"/>
    <w:rsid w:val="003228CE"/>
    <w:rsid w:val="003229E9"/>
    <w:rsid w:val="00324E04"/>
    <w:rsid w:val="00332A16"/>
    <w:rsid w:val="00334960"/>
    <w:rsid w:val="00334CE2"/>
    <w:rsid w:val="0033533C"/>
    <w:rsid w:val="0033546E"/>
    <w:rsid w:val="00335B95"/>
    <w:rsid w:val="00337FAD"/>
    <w:rsid w:val="0034220B"/>
    <w:rsid w:val="00343FB1"/>
    <w:rsid w:val="00344A83"/>
    <w:rsid w:val="00345A32"/>
    <w:rsid w:val="00350A29"/>
    <w:rsid w:val="00351EB2"/>
    <w:rsid w:val="0035515D"/>
    <w:rsid w:val="00356437"/>
    <w:rsid w:val="00356D7E"/>
    <w:rsid w:val="00363080"/>
    <w:rsid w:val="00363E1D"/>
    <w:rsid w:val="003641F3"/>
    <w:rsid w:val="00364228"/>
    <w:rsid w:val="0036492E"/>
    <w:rsid w:val="00365797"/>
    <w:rsid w:val="00365D21"/>
    <w:rsid w:val="00366700"/>
    <w:rsid w:val="00370ED8"/>
    <w:rsid w:val="00371D84"/>
    <w:rsid w:val="00373E15"/>
    <w:rsid w:val="00376BFA"/>
    <w:rsid w:val="00377E75"/>
    <w:rsid w:val="00383224"/>
    <w:rsid w:val="003838A9"/>
    <w:rsid w:val="00392B94"/>
    <w:rsid w:val="00393595"/>
    <w:rsid w:val="0039546E"/>
    <w:rsid w:val="0039651A"/>
    <w:rsid w:val="00397BC9"/>
    <w:rsid w:val="00397F54"/>
    <w:rsid w:val="003A094C"/>
    <w:rsid w:val="003A10E0"/>
    <w:rsid w:val="003A2C17"/>
    <w:rsid w:val="003A5F19"/>
    <w:rsid w:val="003A63EA"/>
    <w:rsid w:val="003A72CD"/>
    <w:rsid w:val="003A77C9"/>
    <w:rsid w:val="003B653D"/>
    <w:rsid w:val="003B66C0"/>
    <w:rsid w:val="003C0F3A"/>
    <w:rsid w:val="003C1117"/>
    <w:rsid w:val="003C47D6"/>
    <w:rsid w:val="003C7BED"/>
    <w:rsid w:val="003D2227"/>
    <w:rsid w:val="003E067E"/>
    <w:rsid w:val="003E173E"/>
    <w:rsid w:val="003E4C43"/>
    <w:rsid w:val="003E61E4"/>
    <w:rsid w:val="003E6F62"/>
    <w:rsid w:val="003F2612"/>
    <w:rsid w:val="003F3560"/>
    <w:rsid w:val="003F7527"/>
    <w:rsid w:val="00404E7E"/>
    <w:rsid w:val="00405B0F"/>
    <w:rsid w:val="004072E4"/>
    <w:rsid w:val="00407712"/>
    <w:rsid w:val="00413823"/>
    <w:rsid w:val="0041420F"/>
    <w:rsid w:val="00414E1A"/>
    <w:rsid w:val="004205EE"/>
    <w:rsid w:val="004222D4"/>
    <w:rsid w:val="00423224"/>
    <w:rsid w:val="00423FE0"/>
    <w:rsid w:val="0042467E"/>
    <w:rsid w:val="00427A8A"/>
    <w:rsid w:val="00427AFF"/>
    <w:rsid w:val="00427DAB"/>
    <w:rsid w:val="00431311"/>
    <w:rsid w:val="004355AC"/>
    <w:rsid w:val="00440156"/>
    <w:rsid w:val="0044302D"/>
    <w:rsid w:val="004446BD"/>
    <w:rsid w:val="00446379"/>
    <w:rsid w:val="0045191A"/>
    <w:rsid w:val="00452D68"/>
    <w:rsid w:val="00454B63"/>
    <w:rsid w:val="004612AB"/>
    <w:rsid w:val="00462780"/>
    <w:rsid w:val="00472AB0"/>
    <w:rsid w:val="004734C1"/>
    <w:rsid w:val="004763F9"/>
    <w:rsid w:val="00483958"/>
    <w:rsid w:val="00490DFE"/>
    <w:rsid w:val="00491206"/>
    <w:rsid w:val="004920D2"/>
    <w:rsid w:val="00492B5A"/>
    <w:rsid w:val="004A0F45"/>
    <w:rsid w:val="004A2A9A"/>
    <w:rsid w:val="004A2BCE"/>
    <w:rsid w:val="004A3AFB"/>
    <w:rsid w:val="004A43DD"/>
    <w:rsid w:val="004B048D"/>
    <w:rsid w:val="004B68A8"/>
    <w:rsid w:val="004C33DC"/>
    <w:rsid w:val="004C52C5"/>
    <w:rsid w:val="004D04EC"/>
    <w:rsid w:val="004D28E2"/>
    <w:rsid w:val="004D698A"/>
    <w:rsid w:val="004E1B8F"/>
    <w:rsid w:val="004E64F6"/>
    <w:rsid w:val="004E66AB"/>
    <w:rsid w:val="004E66F7"/>
    <w:rsid w:val="004E76B7"/>
    <w:rsid w:val="004E7B16"/>
    <w:rsid w:val="004F0741"/>
    <w:rsid w:val="004F44F5"/>
    <w:rsid w:val="004F4E2A"/>
    <w:rsid w:val="004F6884"/>
    <w:rsid w:val="004F7EA6"/>
    <w:rsid w:val="005007C0"/>
    <w:rsid w:val="00501622"/>
    <w:rsid w:val="00503015"/>
    <w:rsid w:val="00503EAA"/>
    <w:rsid w:val="005106C8"/>
    <w:rsid w:val="00511EE6"/>
    <w:rsid w:val="005127A0"/>
    <w:rsid w:val="00515172"/>
    <w:rsid w:val="00522690"/>
    <w:rsid w:val="00523C37"/>
    <w:rsid w:val="00525D91"/>
    <w:rsid w:val="00531B72"/>
    <w:rsid w:val="00532617"/>
    <w:rsid w:val="00533F57"/>
    <w:rsid w:val="00535495"/>
    <w:rsid w:val="00536E15"/>
    <w:rsid w:val="00542837"/>
    <w:rsid w:val="00543F24"/>
    <w:rsid w:val="0054441B"/>
    <w:rsid w:val="0054713D"/>
    <w:rsid w:val="00550795"/>
    <w:rsid w:val="0055465C"/>
    <w:rsid w:val="00557912"/>
    <w:rsid w:val="00561FA4"/>
    <w:rsid w:val="00564AEB"/>
    <w:rsid w:val="005651DD"/>
    <w:rsid w:val="005665CC"/>
    <w:rsid w:val="00570217"/>
    <w:rsid w:val="00571098"/>
    <w:rsid w:val="0057167F"/>
    <w:rsid w:val="00572212"/>
    <w:rsid w:val="005745A2"/>
    <w:rsid w:val="005778D5"/>
    <w:rsid w:val="00577DAC"/>
    <w:rsid w:val="005804C7"/>
    <w:rsid w:val="005841D4"/>
    <w:rsid w:val="00584F90"/>
    <w:rsid w:val="00585611"/>
    <w:rsid w:val="005862F8"/>
    <w:rsid w:val="00596567"/>
    <w:rsid w:val="005A2191"/>
    <w:rsid w:val="005A5381"/>
    <w:rsid w:val="005B466C"/>
    <w:rsid w:val="005B46C3"/>
    <w:rsid w:val="005B5ABD"/>
    <w:rsid w:val="005B7690"/>
    <w:rsid w:val="005B7BAC"/>
    <w:rsid w:val="005B7D40"/>
    <w:rsid w:val="005B7D58"/>
    <w:rsid w:val="005C7924"/>
    <w:rsid w:val="005D0D03"/>
    <w:rsid w:val="005D1B4B"/>
    <w:rsid w:val="005D3495"/>
    <w:rsid w:val="005D4FA5"/>
    <w:rsid w:val="005D7368"/>
    <w:rsid w:val="005E006B"/>
    <w:rsid w:val="005E336F"/>
    <w:rsid w:val="005E4275"/>
    <w:rsid w:val="005E5794"/>
    <w:rsid w:val="005E5FCA"/>
    <w:rsid w:val="005F20B8"/>
    <w:rsid w:val="005F7546"/>
    <w:rsid w:val="00600FD5"/>
    <w:rsid w:val="00604805"/>
    <w:rsid w:val="00605700"/>
    <w:rsid w:val="00607550"/>
    <w:rsid w:val="00607B6D"/>
    <w:rsid w:val="00610D27"/>
    <w:rsid w:val="006139CF"/>
    <w:rsid w:val="00613C84"/>
    <w:rsid w:val="00621D9C"/>
    <w:rsid w:val="0062392C"/>
    <w:rsid w:val="00623988"/>
    <w:rsid w:val="00632010"/>
    <w:rsid w:val="0063403E"/>
    <w:rsid w:val="0063535D"/>
    <w:rsid w:val="006361E3"/>
    <w:rsid w:val="00636633"/>
    <w:rsid w:val="00636FAB"/>
    <w:rsid w:val="00640758"/>
    <w:rsid w:val="006415A1"/>
    <w:rsid w:val="006415FD"/>
    <w:rsid w:val="00645764"/>
    <w:rsid w:val="00646576"/>
    <w:rsid w:val="00646961"/>
    <w:rsid w:val="00646D10"/>
    <w:rsid w:val="00651142"/>
    <w:rsid w:val="00651650"/>
    <w:rsid w:val="0065370D"/>
    <w:rsid w:val="006537FE"/>
    <w:rsid w:val="006547A2"/>
    <w:rsid w:val="0065607D"/>
    <w:rsid w:val="00656810"/>
    <w:rsid w:val="00657EC3"/>
    <w:rsid w:val="0066008E"/>
    <w:rsid w:val="00660B2E"/>
    <w:rsid w:val="00663E53"/>
    <w:rsid w:val="00664540"/>
    <w:rsid w:val="00665A3E"/>
    <w:rsid w:val="00671B13"/>
    <w:rsid w:val="00674017"/>
    <w:rsid w:val="00674282"/>
    <w:rsid w:val="00674706"/>
    <w:rsid w:val="00675E24"/>
    <w:rsid w:val="00675FAA"/>
    <w:rsid w:val="00676B52"/>
    <w:rsid w:val="0068081B"/>
    <w:rsid w:val="00681BF9"/>
    <w:rsid w:val="0068252E"/>
    <w:rsid w:val="00682F8E"/>
    <w:rsid w:val="00687567"/>
    <w:rsid w:val="00687D71"/>
    <w:rsid w:val="00692486"/>
    <w:rsid w:val="00692C19"/>
    <w:rsid w:val="006933E8"/>
    <w:rsid w:val="00694524"/>
    <w:rsid w:val="00694D2E"/>
    <w:rsid w:val="00696500"/>
    <w:rsid w:val="00697570"/>
    <w:rsid w:val="006A149F"/>
    <w:rsid w:val="006A27C1"/>
    <w:rsid w:val="006A40AE"/>
    <w:rsid w:val="006A5387"/>
    <w:rsid w:val="006A6F67"/>
    <w:rsid w:val="006B58D1"/>
    <w:rsid w:val="006B769F"/>
    <w:rsid w:val="006C68C4"/>
    <w:rsid w:val="006C79F5"/>
    <w:rsid w:val="006D1AB8"/>
    <w:rsid w:val="006E04AB"/>
    <w:rsid w:val="006E2951"/>
    <w:rsid w:val="006E3D07"/>
    <w:rsid w:val="006E741E"/>
    <w:rsid w:val="006F2ECD"/>
    <w:rsid w:val="006F5D19"/>
    <w:rsid w:val="006F6676"/>
    <w:rsid w:val="00701AB4"/>
    <w:rsid w:val="00702FF2"/>
    <w:rsid w:val="00703254"/>
    <w:rsid w:val="0070351D"/>
    <w:rsid w:val="00707173"/>
    <w:rsid w:val="007077B1"/>
    <w:rsid w:val="00712085"/>
    <w:rsid w:val="00713918"/>
    <w:rsid w:val="007160F8"/>
    <w:rsid w:val="00716F4F"/>
    <w:rsid w:val="00722914"/>
    <w:rsid w:val="00723F4E"/>
    <w:rsid w:val="00723F8C"/>
    <w:rsid w:val="00724C94"/>
    <w:rsid w:val="00724DC6"/>
    <w:rsid w:val="007349CF"/>
    <w:rsid w:val="00740AFF"/>
    <w:rsid w:val="00742E9C"/>
    <w:rsid w:val="0074448E"/>
    <w:rsid w:val="007449FA"/>
    <w:rsid w:val="007475A7"/>
    <w:rsid w:val="00747933"/>
    <w:rsid w:val="007508D7"/>
    <w:rsid w:val="00752ED2"/>
    <w:rsid w:val="00752FE4"/>
    <w:rsid w:val="00753FF4"/>
    <w:rsid w:val="007556AD"/>
    <w:rsid w:val="007570D1"/>
    <w:rsid w:val="00763638"/>
    <w:rsid w:val="007641BD"/>
    <w:rsid w:val="007647AE"/>
    <w:rsid w:val="0076484E"/>
    <w:rsid w:val="0077144A"/>
    <w:rsid w:val="00773A4C"/>
    <w:rsid w:val="00775786"/>
    <w:rsid w:val="00775CD8"/>
    <w:rsid w:val="00775DD1"/>
    <w:rsid w:val="0078158F"/>
    <w:rsid w:val="007842F8"/>
    <w:rsid w:val="00784915"/>
    <w:rsid w:val="00792129"/>
    <w:rsid w:val="00794FC2"/>
    <w:rsid w:val="00795087"/>
    <w:rsid w:val="00795B96"/>
    <w:rsid w:val="007963DF"/>
    <w:rsid w:val="007A0020"/>
    <w:rsid w:val="007A431B"/>
    <w:rsid w:val="007B50D4"/>
    <w:rsid w:val="007B5E60"/>
    <w:rsid w:val="007B7119"/>
    <w:rsid w:val="007B7274"/>
    <w:rsid w:val="007C11BC"/>
    <w:rsid w:val="007C2229"/>
    <w:rsid w:val="007C2AC1"/>
    <w:rsid w:val="007C3C0E"/>
    <w:rsid w:val="007C5A77"/>
    <w:rsid w:val="007C6938"/>
    <w:rsid w:val="007D30DC"/>
    <w:rsid w:val="007D31EA"/>
    <w:rsid w:val="007D3BAD"/>
    <w:rsid w:val="007D53F3"/>
    <w:rsid w:val="007D5B3E"/>
    <w:rsid w:val="007D7C71"/>
    <w:rsid w:val="007E4BE2"/>
    <w:rsid w:val="007E5BA7"/>
    <w:rsid w:val="007E5CFF"/>
    <w:rsid w:val="007F02F5"/>
    <w:rsid w:val="007F0961"/>
    <w:rsid w:val="007F0EDB"/>
    <w:rsid w:val="007F12DD"/>
    <w:rsid w:val="007F38A1"/>
    <w:rsid w:val="007F4C5E"/>
    <w:rsid w:val="007F5EC0"/>
    <w:rsid w:val="007F60BF"/>
    <w:rsid w:val="00800163"/>
    <w:rsid w:val="0080270C"/>
    <w:rsid w:val="008044CD"/>
    <w:rsid w:val="00804BEE"/>
    <w:rsid w:val="00806FE6"/>
    <w:rsid w:val="008113F4"/>
    <w:rsid w:val="00813B89"/>
    <w:rsid w:val="00814D8E"/>
    <w:rsid w:val="008215EA"/>
    <w:rsid w:val="0082501B"/>
    <w:rsid w:val="00830589"/>
    <w:rsid w:val="00831AB6"/>
    <w:rsid w:val="00832589"/>
    <w:rsid w:val="00833790"/>
    <w:rsid w:val="00833D37"/>
    <w:rsid w:val="008378E5"/>
    <w:rsid w:val="00841E92"/>
    <w:rsid w:val="00844536"/>
    <w:rsid w:val="00844578"/>
    <w:rsid w:val="00844652"/>
    <w:rsid w:val="00846D30"/>
    <w:rsid w:val="00850368"/>
    <w:rsid w:val="008511CE"/>
    <w:rsid w:val="0085489A"/>
    <w:rsid w:val="008560C2"/>
    <w:rsid w:val="00856A94"/>
    <w:rsid w:val="0085743E"/>
    <w:rsid w:val="00857483"/>
    <w:rsid w:val="00860BCB"/>
    <w:rsid w:val="00861C6F"/>
    <w:rsid w:val="008641F2"/>
    <w:rsid w:val="00876995"/>
    <w:rsid w:val="008805BA"/>
    <w:rsid w:val="00880CD1"/>
    <w:rsid w:val="00880E86"/>
    <w:rsid w:val="00883ABD"/>
    <w:rsid w:val="0088455E"/>
    <w:rsid w:val="00885799"/>
    <w:rsid w:val="008858D3"/>
    <w:rsid w:val="00887195"/>
    <w:rsid w:val="00887ACA"/>
    <w:rsid w:val="0089004F"/>
    <w:rsid w:val="00891B03"/>
    <w:rsid w:val="008922AD"/>
    <w:rsid w:val="008930F2"/>
    <w:rsid w:val="00896190"/>
    <w:rsid w:val="00896FD6"/>
    <w:rsid w:val="00897D30"/>
    <w:rsid w:val="008A25B6"/>
    <w:rsid w:val="008A2D92"/>
    <w:rsid w:val="008A3F0B"/>
    <w:rsid w:val="008A51D4"/>
    <w:rsid w:val="008B0636"/>
    <w:rsid w:val="008B0B2D"/>
    <w:rsid w:val="008B1211"/>
    <w:rsid w:val="008B1A96"/>
    <w:rsid w:val="008B270D"/>
    <w:rsid w:val="008B42D8"/>
    <w:rsid w:val="008C05B4"/>
    <w:rsid w:val="008C3731"/>
    <w:rsid w:val="008C73B4"/>
    <w:rsid w:val="008C76C2"/>
    <w:rsid w:val="008D05F3"/>
    <w:rsid w:val="008D12A2"/>
    <w:rsid w:val="008D3F44"/>
    <w:rsid w:val="008D538F"/>
    <w:rsid w:val="008D5794"/>
    <w:rsid w:val="008E23CB"/>
    <w:rsid w:val="008E3395"/>
    <w:rsid w:val="008E4395"/>
    <w:rsid w:val="008F02A3"/>
    <w:rsid w:val="008F035F"/>
    <w:rsid w:val="008F0689"/>
    <w:rsid w:val="008F101D"/>
    <w:rsid w:val="008F25A6"/>
    <w:rsid w:val="00900481"/>
    <w:rsid w:val="009011FE"/>
    <w:rsid w:val="009018C5"/>
    <w:rsid w:val="00901CDC"/>
    <w:rsid w:val="00910125"/>
    <w:rsid w:val="00910ED4"/>
    <w:rsid w:val="00913D73"/>
    <w:rsid w:val="00914A3C"/>
    <w:rsid w:val="00914C78"/>
    <w:rsid w:val="00914D0C"/>
    <w:rsid w:val="00914D4A"/>
    <w:rsid w:val="00914D53"/>
    <w:rsid w:val="0092536D"/>
    <w:rsid w:val="00925EDA"/>
    <w:rsid w:val="009273BC"/>
    <w:rsid w:val="00927A51"/>
    <w:rsid w:val="00930726"/>
    <w:rsid w:val="009317F4"/>
    <w:rsid w:val="00943F86"/>
    <w:rsid w:val="009450E9"/>
    <w:rsid w:val="00946F9A"/>
    <w:rsid w:val="00947658"/>
    <w:rsid w:val="00957502"/>
    <w:rsid w:val="009576DF"/>
    <w:rsid w:val="00960684"/>
    <w:rsid w:val="00961495"/>
    <w:rsid w:val="00963E9A"/>
    <w:rsid w:val="00964306"/>
    <w:rsid w:val="009657E4"/>
    <w:rsid w:val="00965C90"/>
    <w:rsid w:val="009666BE"/>
    <w:rsid w:val="009679A8"/>
    <w:rsid w:val="00967AC9"/>
    <w:rsid w:val="00972B4D"/>
    <w:rsid w:val="009738AD"/>
    <w:rsid w:val="00973BFA"/>
    <w:rsid w:val="00976982"/>
    <w:rsid w:val="00981F09"/>
    <w:rsid w:val="0098292F"/>
    <w:rsid w:val="0098320A"/>
    <w:rsid w:val="00993A63"/>
    <w:rsid w:val="00995350"/>
    <w:rsid w:val="00995DB5"/>
    <w:rsid w:val="00996BBB"/>
    <w:rsid w:val="009978D1"/>
    <w:rsid w:val="009A11D6"/>
    <w:rsid w:val="009A1678"/>
    <w:rsid w:val="009A5FD2"/>
    <w:rsid w:val="009A69C6"/>
    <w:rsid w:val="009B17FF"/>
    <w:rsid w:val="009B2581"/>
    <w:rsid w:val="009B616E"/>
    <w:rsid w:val="009C1AAB"/>
    <w:rsid w:val="009D38C7"/>
    <w:rsid w:val="009D4558"/>
    <w:rsid w:val="009D5F9A"/>
    <w:rsid w:val="009D78AA"/>
    <w:rsid w:val="009E072B"/>
    <w:rsid w:val="009E3753"/>
    <w:rsid w:val="009E3979"/>
    <w:rsid w:val="009E3F22"/>
    <w:rsid w:val="009E4075"/>
    <w:rsid w:val="009F15F2"/>
    <w:rsid w:val="009F17FD"/>
    <w:rsid w:val="009F1F51"/>
    <w:rsid w:val="009F7D34"/>
    <w:rsid w:val="00A04CA1"/>
    <w:rsid w:val="00A1127F"/>
    <w:rsid w:val="00A11828"/>
    <w:rsid w:val="00A12104"/>
    <w:rsid w:val="00A16DB8"/>
    <w:rsid w:val="00A17191"/>
    <w:rsid w:val="00A211E5"/>
    <w:rsid w:val="00A21C39"/>
    <w:rsid w:val="00A233EB"/>
    <w:rsid w:val="00A25177"/>
    <w:rsid w:val="00A25BD8"/>
    <w:rsid w:val="00A27BC5"/>
    <w:rsid w:val="00A319A4"/>
    <w:rsid w:val="00A34C86"/>
    <w:rsid w:val="00A34FCB"/>
    <w:rsid w:val="00A3606A"/>
    <w:rsid w:val="00A3676A"/>
    <w:rsid w:val="00A405FD"/>
    <w:rsid w:val="00A41B11"/>
    <w:rsid w:val="00A45448"/>
    <w:rsid w:val="00A46E7E"/>
    <w:rsid w:val="00A476F9"/>
    <w:rsid w:val="00A60FBA"/>
    <w:rsid w:val="00A660A0"/>
    <w:rsid w:val="00A67CD3"/>
    <w:rsid w:val="00A7369C"/>
    <w:rsid w:val="00A76059"/>
    <w:rsid w:val="00A8313F"/>
    <w:rsid w:val="00A8411F"/>
    <w:rsid w:val="00A852DB"/>
    <w:rsid w:val="00A85EE8"/>
    <w:rsid w:val="00A86090"/>
    <w:rsid w:val="00A8646C"/>
    <w:rsid w:val="00A90773"/>
    <w:rsid w:val="00A914C0"/>
    <w:rsid w:val="00A940E0"/>
    <w:rsid w:val="00A943A8"/>
    <w:rsid w:val="00A95A1E"/>
    <w:rsid w:val="00A95FC8"/>
    <w:rsid w:val="00A96C60"/>
    <w:rsid w:val="00A96DDC"/>
    <w:rsid w:val="00AA3261"/>
    <w:rsid w:val="00AA3D40"/>
    <w:rsid w:val="00AB083B"/>
    <w:rsid w:val="00AB2297"/>
    <w:rsid w:val="00AB3B68"/>
    <w:rsid w:val="00AB496E"/>
    <w:rsid w:val="00AB720C"/>
    <w:rsid w:val="00AC0069"/>
    <w:rsid w:val="00AC2D0C"/>
    <w:rsid w:val="00AC30DA"/>
    <w:rsid w:val="00AC32A8"/>
    <w:rsid w:val="00AC4BF4"/>
    <w:rsid w:val="00AC5B47"/>
    <w:rsid w:val="00AC5D5D"/>
    <w:rsid w:val="00AC74DD"/>
    <w:rsid w:val="00AC7CE6"/>
    <w:rsid w:val="00AD39DC"/>
    <w:rsid w:val="00AD4F66"/>
    <w:rsid w:val="00AD6332"/>
    <w:rsid w:val="00AE320D"/>
    <w:rsid w:val="00AE351A"/>
    <w:rsid w:val="00AE6E8C"/>
    <w:rsid w:val="00AE7AC6"/>
    <w:rsid w:val="00AF3952"/>
    <w:rsid w:val="00AF397D"/>
    <w:rsid w:val="00AF5100"/>
    <w:rsid w:val="00AF610E"/>
    <w:rsid w:val="00B00ADE"/>
    <w:rsid w:val="00B00CB5"/>
    <w:rsid w:val="00B00FD7"/>
    <w:rsid w:val="00B030E8"/>
    <w:rsid w:val="00B0385E"/>
    <w:rsid w:val="00B03B2F"/>
    <w:rsid w:val="00B03F95"/>
    <w:rsid w:val="00B06028"/>
    <w:rsid w:val="00B06277"/>
    <w:rsid w:val="00B13F0B"/>
    <w:rsid w:val="00B15B30"/>
    <w:rsid w:val="00B16046"/>
    <w:rsid w:val="00B20E00"/>
    <w:rsid w:val="00B3380D"/>
    <w:rsid w:val="00B34596"/>
    <w:rsid w:val="00B3459F"/>
    <w:rsid w:val="00B34CBB"/>
    <w:rsid w:val="00B34E66"/>
    <w:rsid w:val="00B34F3C"/>
    <w:rsid w:val="00B35D76"/>
    <w:rsid w:val="00B36BCA"/>
    <w:rsid w:val="00B37059"/>
    <w:rsid w:val="00B370E2"/>
    <w:rsid w:val="00B401A6"/>
    <w:rsid w:val="00B40CFA"/>
    <w:rsid w:val="00B41017"/>
    <w:rsid w:val="00B474BC"/>
    <w:rsid w:val="00B51EEF"/>
    <w:rsid w:val="00B51F84"/>
    <w:rsid w:val="00B57624"/>
    <w:rsid w:val="00B60B4E"/>
    <w:rsid w:val="00B64630"/>
    <w:rsid w:val="00B6521E"/>
    <w:rsid w:val="00B65600"/>
    <w:rsid w:val="00B74AE4"/>
    <w:rsid w:val="00B801E2"/>
    <w:rsid w:val="00B81605"/>
    <w:rsid w:val="00B845D7"/>
    <w:rsid w:val="00B86278"/>
    <w:rsid w:val="00B90449"/>
    <w:rsid w:val="00B92F80"/>
    <w:rsid w:val="00B94881"/>
    <w:rsid w:val="00B96FB4"/>
    <w:rsid w:val="00BA1328"/>
    <w:rsid w:val="00BA332C"/>
    <w:rsid w:val="00BB1562"/>
    <w:rsid w:val="00BB4A3E"/>
    <w:rsid w:val="00BB50E6"/>
    <w:rsid w:val="00BB5AE1"/>
    <w:rsid w:val="00BC6113"/>
    <w:rsid w:val="00BD0F91"/>
    <w:rsid w:val="00BD11BD"/>
    <w:rsid w:val="00BD1B21"/>
    <w:rsid w:val="00BD3B7C"/>
    <w:rsid w:val="00BD3D7A"/>
    <w:rsid w:val="00BD5F1E"/>
    <w:rsid w:val="00BD64E3"/>
    <w:rsid w:val="00BD6A71"/>
    <w:rsid w:val="00BD733A"/>
    <w:rsid w:val="00BE6727"/>
    <w:rsid w:val="00C004F2"/>
    <w:rsid w:val="00C01CE9"/>
    <w:rsid w:val="00C060BE"/>
    <w:rsid w:val="00C11DCD"/>
    <w:rsid w:val="00C12F56"/>
    <w:rsid w:val="00C16FB2"/>
    <w:rsid w:val="00C209E4"/>
    <w:rsid w:val="00C2405F"/>
    <w:rsid w:val="00C24FBA"/>
    <w:rsid w:val="00C26A6C"/>
    <w:rsid w:val="00C27E38"/>
    <w:rsid w:val="00C31114"/>
    <w:rsid w:val="00C31EC2"/>
    <w:rsid w:val="00C32E50"/>
    <w:rsid w:val="00C33FD6"/>
    <w:rsid w:val="00C41E56"/>
    <w:rsid w:val="00C42733"/>
    <w:rsid w:val="00C42DB7"/>
    <w:rsid w:val="00C430DF"/>
    <w:rsid w:val="00C504B3"/>
    <w:rsid w:val="00C510FB"/>
    <w:rsid w:val="00C5173D"/>
    <w:rsid w:val="00C52324"/>
    <w:rsid w:val="00C53840"/>
    <w:rsid w:val="00C5465F"/>
    <w:rsid w:val="00C57998"/>
    <w:rsid w:val="00C61400"/>
    <w:rsid w:val="00C61D29"/>
    <w:rsid w:val="00C6312E"/>
    <w:rsid w:val="00C66BD5"/>
    <w:rsid w:val="00C67933"/>
    <w:rsid w:val="00C67AE9"/>
    <w:rsid w:val="00C702BA"/>
    <w:rsid w:val="00C710EB"/>
    <w:rsid w:val="00C716CF"/>
    <w:rsid w:val="00C73652"/>
    <w:rsid w:val="00C765EE"/>
    <w:rsid w:val="00C80D2F"/>
    <w:rsid w:val="00C8249A"/>
    <w:rsid w:val="00C82ED6"/>
    <w:rsid w:val="00C83BD8"/>
    <w:rsid w:val="00C846DD"/>
    <w:rsid w:val="00C866AE"/>
    <w:rsid w:val="00C87762"/>
    <w:rsid w:val="00C91C75"/>
    <w:rsid w:val="00C968A5"/>
    <w:rsid w:val="00C96E77"/>
    <w:rsid w:val="00C97894"/>
    <w:rsid w:val="00CA36E0"/>
    <w:rsid w:val="00CA535D"/>
    <w:rsid w:val="00CA617A"/>
    <w:rsid w:val="00CA7B4B"/>
    <w:rsid w:val="00CB1BA7"/>
    <w:rsid w:val="00CB275C"/>
    <w:rsid w:val="00CB3EF2"/>
    <w:rsid w:val="00CB416B"/>
    <w:rsid w:val="00CB59B3"/>
    <w:rsid w:val="00CB6852"/>
    <w:rsid w:val="00CB6C6B"/>
    <w:rsid w:val="00CB7795"/>
    <w:rsid w:val="00CC00B3"/>
    <w:rsid w:val="00CC00B5"/>
    <w:rsid w:val="00CC3BC1"/>
    <w:rsid w:val="00CC5C55"/>
    <w:rsid w:val="00CC655E"/>
    <w:rsid w:val="00CC7C74"/>
    <w:rsid w:val="00CD140C"/>
    <w:rsid w:val="00CD4F79"/>
    <w:rsid w:val="00CD6A6A"/>
    <w:rsid w:val="00CE11B7"/>
    <w:rsid w:val="00CE2C14"/>
    <w:rsid w:val="00CE3514"/>
    <w:rsid w:val="00CE4928"/>
    <w:rsid w:val="00CE5371"/>
    <w:rsid w:val="00CE7E3D"/>
    <w:rsid w:val="00CF49DC"/>
    <w:rsid w:val="00CF70F6"/>
    <w:rsid w:val="00CF7C44"/>
    <w:rsid w:val="00D070D8"/>
    <w:rsid w:val="00D128CB"/>
    <w:rsid w:val="00D12FA4"/>
    <w:rsid w:val="00D22825"/>
    <w:rsid w:val="00D24C64"/>
    <w:rsid w:val="00D25277"/>
    <w:rsid w:val="00D2601A"/>
    <w:rsid w:val="00D26CAB"/>
    <w:rsid w:val="00D30B8F"/>
    <w:rsid w:val="00D31887"/>
    <w:rsid w:val="00D3269C"/>
    <w:rsid w:val="00D42662"/>
    <w:rsid w:val="00D44952"/>
    <w:rsid w:val="00D46D51"/>
    <w:rsid w:val="00D47930"/>
    <w:rsid w:val="00D51CF3"/>
    <w:rsid w:val="00D528E8"/>
    <w:rsid w:val="00D529B4"/>
    <w:rsid w:val="00D565FC"/>
    <w:rsid w:val="00D56984"/>
    <w:rsid w:val="00D62067"/>
    <w:rsid w:val="00D649F5"/>
    <w:rsid w:val="00D64BBD"/>
    <w:rsid w:val="00D64EC3"/>
    <w:rsid w:val="00D65A3A"/>
    <w:rsid w:val="00D65F20"/>
    <w:rsid w:val="00D66EA1"/>
    <w:rsid w:val="00D71800"/>
    <w:rsid w:val="00D72C49"/>
    <w:rsid w:val="00D73B3F"/>
    <w:rsid w:val="00D745B0"/>
    <w:rsid w:val="00D74CBE"/>
    <w:rsid w:val="00D770F0"/>
    <w:rsid w:val="00D77F70"/>
    <w:rsid w:val="00D83C02"/>
    <w:rsid w:val="00D84028"/>
    <w:rsid w:val="00D84DDC"/>
    <w:rsid w:val="00D85174"/>
    <w:rsid w:val="00D85F03"/>
    <w:rsid w:val="00D91C3C"/>
    <w:rsid w:val="00D953C6"/>
    <w:rsid w:val="00D97514"/>
    <w:rsid w:val="00DA1A9A"/>
    <w:rsid w:val="00DA3360"/>
    <w:rsid w:val="00DA35A1"/>
    <w:rsid w:val="00DA4DFB"/>
    <w:rsid w:val="00DA722A"/>
    <w:rsid w:val="00DB140F"/>
    <w:rsid w:val="00DB1FCE"/>
    <w:rsid w:val="00DB41DE"/>
    <w:rsid w:val="00DB4937"/>
    <w:rsid w:val="00DB493C"/>
    <w:rsid w:val="00DB6D56"/>
    <w:rsid w:val="00DB6FB8"/>
    <w:rsid w:val="00DB72AB"/>
    <w:rsid w:val="00DB77A1"/>
    <w:rsid w:val="00DC1A0F"/>
    <w:rsid w:val="00DC1A48"/>
    <w:rsid w:val="00DC3BEA"/>
    <w:rsid w:val="00DC48F7"/>
    <w:rsid w:val="00DC56E2"/>
    <w:rsid w:val="00DC7844"/>
    <w:rsid w:val="00DD0AFF"/>
    <w:rsid w:val="00DD3CCB"/>
    <w:rsid w:val="00DD4DF9"/>
    <w:rsid w:val="00DD6BF4"/>
    <w:rsid w:val="00DD7424"/>
    <w:rsid w:val="00DD7D8E"/>
    <w:rsid w:val="00DE0711"/>
    <w:rsid w:val="00DE2E33"/>
    <w:rsid w:val="00DE600E"/>
    <w:rsid w:val="00DF4764"/>
    <w:rsid w:val="00DF754F"/>
    <w:rsid w:val="00E00118"/>
    <w:rsid w:val="00E14216"/>
    <w:rsid w:val="00E16CAE"/>
    <w:rsid w:val="00E173F4"/>
    <w:rsid w:val="00E178F2"/>
    <w:rsid w:val="00E2070F"/>
    <w:rsid w:val="00E20B08"/>
    <w:rsid w:val="00E2242C"/>
    <w:rsid w:val="00E22904"/>
    <w:rsid w:val="00E2708D"/>
    <w:rsid w:val="00E2772E"/>
    <w:rsid w:val="00E27AF0"/>
    <w:rsid w:val="00E3293F"/>
    <w:rsid w:val="00E359B2"/>
    <w:rsid w:val="00E45366"/>
    <w:rsid w:val="00E46B11"/>
    <w:rsid w:val="00E50CA8"/>
    <w:rsid w:val="00E50E30"/>
    <w:rsid w:val="00E54446"/>
    <w:rsid w:val="00E56F44"/>
    <w:rsid w:val="00E57AA9"/>
    <w:rsid w:val="00E57FD2"/>
    <w:rsid w:val="00E61ABC"/>
    <w:rsid w:val="00E63F9A"/>
    <w:rsid w:val="00E65C6D"/>
    <w:rsid w:val="00E72479"/>
    <w:rsid w:val="00E73100"/>
    <w:rsid w:val="00E765C3"/>
    <w:rsid w:val="00E76FBE"/>
    <w:rsid w:val="00E80851"/>
    <w:rsid w:val="00E837FF"/>
    <w:rsid w:val="00E85293"/>
    <w:rsid w:val="00E924AE"/>
    <w:rsid w:val="00E9398A"/>
    <w:rsid w:val="00E94ACF"/>
    <w:rsid w:val="00E95F57"/>
    <w:rsid w:val="00E96962"/>
    <w:rsid w:val="00EA023B"/>
    <w:rsid w:val="00EA15DE"/>
    <w:rsid w:val="00EA2197"/>
    <w:rsid w:val="00EA2BBB"/>
    <w:rsid w:val="00EA3582"/>
    <w:rsid w:val="00EB0D36"/>
    <w:rsid w:val="00EB4143"/>
    <w:rsid w:val="00EC15D6"/>
    <w:rsid w:val="00EC2838"/>
    <w:rsid w:val="00EC2E99"/>
    <w:rsid w:val="00EC3037"/>
    <w:rsid w:val="00EC59DD"/>
    <w:rsid w:val="00EC78D9"/>
    <w:rsid w:val="00ED0F46"/>
    <w:rsid w:val="00ED395B"/>
    <w:rsid w:val="00ED5758"/>
    <w:rsid w:val="00ED6F7E"/>
    <w:rsid w:val="00EE08A3"/>
    <w:rsid w:val="00EE1B7D"/>
    <w:rsid w:val="00EE447C"/>
    <w:rsid w:val="00EE4AE4"/>
    <w:rsid w:val="00EE4D20"/>
    <w:rsid w:val="00EE7F2D"/>
    <w:rsid w:val="00EF0515"/>
    <w:rsid w:val="00EF29B9"/>
    <w:rsid w:val="00EF363F"/>
    <w:rsid w:val="00F00D8B"/>
    <w:rsid w:val="00F01834"/>
    <w:rsid w:val="00F0261E"/>
    <w:rsid w:val="00F02DBE"/>
    <w:rsid w:val="00F034AD"/>
    <w:rsid w:val="00F06293"/>
    <w:rsid w:val="00F100AD"/>
    <w:rsid w:val="00F1069E"/>
    <w:rsid w:val="00F169B3"/>
    <w:rsid w:val="00F21B05"/>
    <w:rsid w:val="00F24A16"/>
    <w:rsid w:val="00F25A5D"/>
    <w:rsid w:val="00F3087B"/>
    <w:rsid w:val="00F30E4B"/>
    <w:rsid w:val="00F317E7"/>
    <w:rsid w:val="00F31E11"/>
    <w:rsid w:val="00F32102"/>
    <w:rsid w:val="00F36910"/>
    <w:rsid w:val="00F37112"/>
    <w:rsid w:val="00F3792D"/>
    <w:rsid w:val="00F379D3"/>
    <w:rsid w:val="00F37C92"/>
    <w:rsid w:val="00F40E77"/>
    <w:rsid w:val="00F518B1"/>
    <w:rsid w:val="00F51FAD"/>
    <w:rsid w:val="00F57796"/>
    <w:rsid w:val="00F57E29"/>
    <w:rsid w:val="00F65C4B"/>
    <w:rsid w:val="00F70B4A"/>
    <w:rsid w:val="00F71D3E"/>
    <w:rsid w:val="00F7386B"/>
    <w:rsid w:val="00F7544D"/>
    <w:rsid w:val="00F75B7C"/>
    <w:rsid w:val="00F76584"/>
    <w:rsid w:val="00F77CFF"/>
    <w:rsid w:val="00F8027F"/>
    <w:rsid w:val="00F82370"/>
    <w:rsid w:val="00F82698"/>
    <w:rsid w:val="00F827DC"/>
    <w:rsid w:val="00F82AD8"/>
    <w:rsid w:val="00F82C62"/>
    <w:rsid w:val="00F8357E"/>
    <w:rsid w:val="00F83E6F"/>
    <w:rsid w:val="00F8417A"/>
    <w:rsid w:val="00F847F3"/>
    <w:rsid w:val="00F85449"/>
    <w:rsid w:val="00F86690"/>
    <w:rsid w:val="00F87170"/>
    <w:rsid w:val="00F91762"/>
    <w:rsid w:val="00FA0CC5"/>
    <w:rsid w:val="00FB0A31"/>
    <w:rsid w:val="00FB0A4E"/>
    <w:rsid w:val="00FB5216"/>
    <w:rsid w:val="00FB531B"/>
    <w:rsid w:val="00FC027D"/>
    <w:rsid w:val="00FC1A22"/>
    <w:rsid w:val="00FC1AC4"/>
    <w:rsid w:val="00FC56A5"/>
    <w:rsid w:val="00FC78D8"/>
    <w:rsid w:val="00FD0734"/>
    <w:rsid w:val="00FD1D9B"/>
    <w:rsid w:val="00FD24E2"/>
    <w:rsid w:val="00FD2CCB"/>
    <w:rsid w:val="00FD3806"/>
    <w:rsid w:val="00FD4A62"/>
    <w:rsid w:val="00FD6E71"/>
    <w:rsid w:val="00FE0120"/>
    <w:rsid w:val="00FE4964"/>
    <w:rsid w:val="00FE74D9"/>
    <w:rsid w:val="00FE7EE6"/>
    <w:rsid w:val="00FF59EE"/>
    <w:rsid w:val="00FF5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6073AEA"/>
  <w15:docId w15:val="{F61AF342-F919-4B27-A0C3-D66FD268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17F4"/>
    <w:pPr>
      <w:widowControl w:val="0"/>
      <w:suppressAutoHyphens/>
    </w:pPr>
    <w:rPr>
      <w:rFonts w:ascii="Thorndale" w:hAnsi="Thorndale" w:cs="Thorndale"/>
      <w:sz w:val="24"/>
      <w:lang w:eastAsia="zh-CN"/>
    </w:rPr>
  </w:style>
  <w:style w:type="paragraph" w:styleId="Nadpis1">
    <w:name w:val="heading 1"/>
    <w:basedOn w:val="Normln"/>
    <w:next w:val="Normln"/>
    <w:link w:val="Nadpis1Char"/>
    <w:uiPriority w:val="99"/>
    <w:qFormat/>
    <w:rsid w:val="009317F4"/>
    <w:pPr>
      <w:keepNext/>
      <w:numPr>
        <w:numId w:val="1"/>
      </w:numPr>
      <w:tabs>
        <w:tab w:val="left" w:pos="0"/>
      </w:tabs>
      <w:jc w:val="both"/>
      <w:outlineLvl w:val="0"/>
    </w:pPr>
    <w:rPr>
      <w:b/>
      <w:sz w:val="20"/>
    </w:rPr>
  </w:style>
  <w:style w:type="paragraph" w:styleId="Nadpis2">
    <w:name w:val="heading 2"/>
    <w:basedOn w:val="Normln"/>
    <w:next w:val="Normln"/>
    <w:link w:val="Nadpis2Char"/>
    <w:uiPriority w:val="99"/>
    <w:qFormat/>
    <w:rsid w:val="009317F4"/>
    <w:pPr>
      <w:keepNext/>
      <w:numPr>
        <w:ilvl w:val="1"/>
        <w:numId w:val="1"/>
      </w:numPr>
      <w:tabs>
        <w:tab w:val="left" w:pos="0"/>
      </w:tabs>
      <w:jc w:val="both"/>
      <w:outlineLvl w:val="1"/>
    </w:pPr>
    <w:rPr>
      <w:i/>
      <w:sz w:val="20"/>
    </w:rPr>
  </w:style>
  <w:style w:type="paragraph" w:styleId="Nadpis3">
    <w:name w:val="heading 3"/>
    <w:basedOn w:val="Normln"/>
    <w:next w:val="Normln"/>
    <w:link w:val="Nadpis3Char"/>
    <w:uiPriority w:val="99"/>
    <w:qFormat/>
    <w:rsid w:val="009317F4"/>
    <w:pPr>
      <w:keepNext/>
      <w:widowControl/>
      <w:numPr>
        <w:ilvl w:val="2"/>
        <w:numId w:val="1"/>
      </w:numPr>
      <w:tabs>
        <w:tab w:val="left" w:pos="0"/>
      </w:tabs>
      <w:overflowPunct w:val="0"/>
      <w:autoSpaceDE w:val="0"/>
      <w:textAlignment w:val="baseline"/>
      <w:outlineLvl w:val="2"/>
    </w:pPr>
    <w:rPr>
      <w:color w:val="FF0000"/>
    </w:rPr>
  </w:style>
  <w:style w:type="paragraph" w:styleId="Nadpis4">
    <w:name w:val="heading 4"/>
    <w:basedOn w:val="Normln"/>
    <w:next w:val="Normln"/>
    <w:link w:val="Nadpis4Char"/>
    <w:uiPriority w:val="99"/>
    <w:qFormat/>
    <w:rsid w:val="009317F4"/>
    <w:pPr>
      <w:keepNext/>
      <w:numPr>
        <w:ilvl w:val="3"/>
        <w:numId w:val="1"/>
      </w:numPr>
      <w:tabs>
        <w:tab w:val="left" w:pos="0"/>
      </w:tabs>
      <w:jc w:val="center"/>
      <w:outlineLvl w:val="3"/>
    </w:pPr>
    <w:rPr>
      <w:b/>
    </w:rPr>
  </w:style>
  <w:style w:type="paragraph" w:styleId="Nadpis5">
    <w:name w:val="heading 5"/>
    <w:basedOn w:val="Normln"/>
    <w:next w:val="Normln"/>
    <w:link w:val="Nadpis5Char"/>
    <w:uiPriority w:val="99"/>
    <w:qFormat/>
    <w:rsid w:val="009317F4"/>
    <w:pPr>
      <w:keepNext/>
      <w:numPr>
        <w:ilvl w:val="4"/>
        <w:numId w:val="1"/>
      </w:numPr>
      <w:tabs>
        <w:tab w:val="left" w:pos="0"/>
      </w:tabs>
      <w:jc w:val="center"/>
      <w:outlineLvl w:val="4"/>
    </w:pPr>
    <w:rPr>
      <w:b/>
      <w:color w:val="FF0000"/>
      <w:sz w:val="22"/>
    </w:rPr>
  </w:style>
  <w:style w:type="paragraph" w:styleId="Nadpis6">
    <w:name w:val="heading 6"/>
    <w:basedOn w:val="Normln"/>
    <w:next w:val="Normln"/>
    <w:link w:val="Nadpis6Char"/>
    <w:uiPriority w:val="99"/>
    <w:qFormat/>
    <w:rsid w:val="009317F4"/>
    <w:pPr>
      <w:keepNext/>
      <w:numPr>
        <w:ilvl w:val="5"/>
        <w:numId w:val="1"/>
      </w:numPr>
      <w:tabs>
        <w:tab w:val="left" w:pos="0"/>
      </w:tabs>
      <w:jc w:val="center"/>
      <w:outlineLvl w:val="5"/>
    </w:pPr>
    <w:rPr>
      <w:b/>
      <w:sz w:val="22"/>
    </w:rPr>
  </w:style>
  <w:style w:type="paragraph" w:styleId="Nadpis7">
    <w:name w:val="heading 7"/>
    <w:basedOn w:val="Normln"/>
    <w:next w:val="Normln"/>
    <w:link w:val="Nadpis7Char"/>
    <w:uiPriority w:val="99"/>
    <w:qFormat/>
    <w:rsid w:val="009317F4"/>
    <w:pPr>
      <w:keepNext/>
      <w:numPr>
        <w:ilvl w:val="6"/>
        <w:numId w:val="1"/>
      </w:numPr>
      <w:tabs>
        <w:tab w:val="left" w:pos="-7636"/>
        <w:tab w:val="num" w:pos="0"/>
      </w:tabs>
      <w:ind w:left="-360"/>
      <w:outlineLvl w:val="6"/>
    </w:pPr>
    <w:rPr>
      <w:b/>
      <w:bCs/>
      <w:sz w:val="22"/>
    </w:rPr>
  </w:style>
  <w:style w:type="paragraph" w:styleId="Nadpis8">
    <w:name w:val="heading 8"/>
    <w:basedOn w:val="Normln"/>
    <w:next w:val="Normln"/>
    <w:link w:val="Nadpis8Char"/>
    <w:uiPriority w:val="99"/>
    <w:qFormat/>
    <w:rsid w:val="009317F4"/>
    <w:pPr>
      <w:keepNext/>
      <w:numPr>
        <w:ilvl w:val="7"/>
        <w:numId w:val="1"/>
      </w:numPr>
      <w:tabs>
        <w:tab w:val="left" w:pos="0"/>
      </w:tabs>
      <w:outlineLvl w:val="7"/>
    </w:pPr>
  </w:style>
  <w:style w:type="paragraph" w:styleId="Nadpis9">
    <w:name w:val="heading 9"/>
    <w:basedOn w:val="Normln"/>
    <w:next w:val="Normln"/>
    <w:link w:val="Nadpis9Char"/>
    <w:uiPriority w:val="99"/>
    <w:qFormat/>
    <w:rsid w:val="009317F4"/>
    <w:pPr>
      <w:keepNext/>
      <w:numPr>
        <w:ilvl w:val="8"/>
        <w:numId w:val="1"/>
      </w:numPr>
      <w:tabs>
        <w:tab w:val="left" w:pos="0"/>
      </w:tabs>
      <w:jc w:val="center"/>
      <w:outlineLvl w:val="8"/>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6F6E8E"/>
    <w:rPr>
      <w:rFonts w:ascii="Cambria" w:eastAsia="Times New Roman" w:hAnsi="Cambria" w:cs="Times New Roman"/>
      <w:b/>
      <w:bCs/>
      <w:kern w:val="32"/>
      <w:sz w:val="32"/>
      <w:szCs w:val="32"/>
      <w:lang w:eastAsia="zh-CN"/>
    </w:rPr>
  </w:style>
  <w:style w:type="character" w:customStyle="1" w:styleId="Nadpis2Char">
    <w:name w:val="Nadpis 2 Char"/>
    <w:link w:val="Nadpis2"/>
    <w:uiPriority w:val="9"/>
    <w:semiHidden/>
    <w:rsid w:val="006F6E8E"/>
    <w:rPr>
      <w:rFonts w:ascii="Cambria" w:eastAsia="Times New Roman" w:hAnsi="Cambria" w:cs="Times New Roman"/>
      <w:b/>
      <w:bCs/>
      <w:i/>
      <w:iCs/>
      <w:sz w:val="28"/>
      <w:szCs w:val="28"/>
      <w:lang w:eastAsia="zh-CN"/>
    </w:rPr>
  </w:style>
  <w:style w:type="character" w:customStyle="1" w:styleId="Nadpis3Char">
    <w:name w:val="Nadpis 3 Char"/>
    <w:link w:val="Nadpis3"/>
    <w:uiPriority w:val="9"/>
    <w:semiHidden/>
    <w:rsid w:val="006F6E8E"/>
    <w:rPr>
      <w:rFonts w:ascii="Cambria" w:eastAsia="Times New Roman" w:hAnsi="Cambria" w:cs="Times New Roman"/>
      <w:b/>
      <w:bCs/>
      <w:sz w:val="26"/>
      <w:szCs w:val="26"/>
      <w:lang w:eastAsia="zh-CN"/>
    </w:rPr>
  </w:style>
  <w:style w:type="character" w:customStyle="1" w:styleId="Nadpis4Char">
    <w:name w:val="Nadpis 4 Char"/>
    <w:link w:val="Nadpis4"/>
    <w:uiPriority w:val="9"/>
    <w:semiHidden/>
    <w:rsid w:val="006F6E8E"/>
    <w:rPr>
      <w:rFonts w:ascii="Calibri" w:eastAsia="Times New Roman" w:hAnsi="Calibri" w:cs="Times New Roman"/>
      <w:b/>
      <w:bCs/>
      <w:sz w:val="28"/>
      <w:szCs w:val="28"/>
      <w:lang w:eastAsia="zh-CN"/>
    </w:rPr>
  </w:style>
  <w:style w:type="character" w:customStyle="1" w:styleId="Nadpis5Char">
    <w:name w:val="Nadpis 5 Char"/>
    <w:link w:val="Nadpis5"/>
    <w:uiPriority w:val="9"/>
    <w:semiHidden/>
    <w:rsid w:val="006F6E8E"/>
    <w:rPr>
      <w:rFonts w:ascii="Calibri" w:eastAsia="Times New Roman" w:hAnsi="Calibri" w:cs="Times New Roman"/>
      <w:b/>
      <w:bCs/>
      <w:i/>
      <w:iCs/>
      <w:sz w:val="26"/>
      <w:szCs w:val="26"/>
      <w:lang w:eastAsia="zh-CN"/>
    </w:rPr>
  </w:style>
  <w:style w:type="character" w:customStyle="1" w:styleId="Nadpis6Char">
    <w:name w:val="Nadpis 6 Char"/>
    <w:link w:val="Nadpis6"/>
    <w:uiPriority w:val="9"/>
    <w:semiHidden/>
    <w:rsid w:val="006F6E8E"/>
    <w:rPr>
      <w:rFonts w:ascii="Calibri" w:eastAsia="Times New Roman" w:hAnsi="Calibri" w:cs="Times New Roman"/>
      <w:b/>
      <w:bCs/>
      <w:lang w:eastAsia="zh-CN"/>
    </w:rPr>
  </w:style>
  <w:style w:type="character" w:customStyle="1" w:styleId="Nadpis7Char">
    <w:name w:val="Nadpis 7 Char"/>
    <w:link w:val="Nadpis7"/>
    <w:uiPriority w:val="9"/>
    <w:semiHidden/>
    <w:rsid w:val="006F6E8E"/>
    <w:rPr>
      <w:rFonts w:ascii="Calibri" w:eastAsia="Times New Roman" w:hAnsi="Calibri" w:cs="Times New Roman"/>
      <w:sz w:val="24"/>
      <w:szCs w:val="24"/>
      <w:lang w:eastAsia="zh-CN"/>
    </w:rPr>
  </w:style>
  <w:style w:type="character" w:customStyle="1" w:styleId="Nadpis8Char">
    <w:name w:val="Nadpis 8 Char"/>
    <w:link w:val="Nadpis8"/>
    <w:uiPriority w:val="9"/>
    <w:semiHidden/>
    <w:rsid w:val="006F6E8E"/>
    <w:rPr>
      <w:rFonts w:ascii="Calibri" w:eastAsia="Times New Roman" w:hAnsi="Calibri" w:cs="Times New Roman"/>
      <w:i/>
      <w:iCs/>
      <w:sz w:val="24"/>
      <w:szCs w:val="24"/>
      <w:lang w:eastAsia="zh-CN"/>
    </w:rPr>
  </w:style>
  <w:style w:type="character" w:customStyle="1" w:styleId="Nadpis9Char">
    <w:name w:val="Nadpis 9 Char"/>
    <w:link w:val="Nadpis9"/>
    <w:uiPriority w:val="9"/>
    <w:semiHidden/>
    <w:rsid w:val="006F6E8E"/>
    <w:rPr>
      <w:rFonts w:ascii="Cambria" w:eastAsia="Times New Roman" w:hAnsi="Cambria" w:cs="Times New Roman"/>
      <w:lang w:eastAsia="zh-CN"/>
    </w:rPr>
  </w:style>
  <w:style w:type="character" w:customStyle="1" w:styleId="Standardnpsmoodstavce9">
    <w:name w:val="Standardní písmo odstavce9"/>
    <w:uiPriority w:val="99"/>
    <w:rsid w:val="009317F4"/>
  </w:style>
  <w:style w:type="character" w:customStyle="1" w:styleId="Absatz-Standardschriftart">
    <w:name w:val="Absatz-Standardschriftart"/>
    <w:uiPriority w:val="99"/>
    <w:rsid w:val="009317F4"/>
  </w:style>
  <w:style w:type="character" w:customStyle="1" w:styleId="WW-Absatz-Standardschriftart">
    <w:name w:val="WW-Absatz-Standardschriftart"/>
    <w:uiPriority w:val="99"/>
    <w:rsid w:val="009317F4"/>
  </w:style>
  <w:style w:type="character" w:customStyle="1" w:styleId="WW-Absatz-Standardschriftart1">
    <w:name w:val="WW-Absatz-Standardschriftart1"/>
    <w:uiPriority w:val="99"/>
    <w:rsid w:val="009317F4"/>
  </w:style>
  <w:style w:type="character" w:customStyle="1" w:styleId="WW-Absatz-Standardschriftart11">
    <w:name w:val="WW-Absatz-Standardschriftart11"/>
    <w:uiPriority w:val="99"/>
    <w:rsid w:val="009317F4"/>
  </w:style>
  <w:style w:type="character" w:customStyle="1" w:styleId="WW-Absatz-Standardschriftart111">
    <w:name w:val="WW-Absatz-Standardschriftart111"/>
    <w:uiPriority w:val="99"/>
    <w:rsid w:val="009317F4"/>
  </w:style>
  <w:style w:type="character" w:customStyle="1" w:styleId="WW-Absatz-Standardschriftart1111">
    <w:name w:val="WW-Absatz-Standardschriftart1111"/>
    <w:uiPriority w:val="99"/>
    <w:rsid w:val="009317F4"/>
  </w:style>
  <w:style w:type="character" w:customStyle="1" w:styleId="WW-Absatz-Standardschriftart11111">
    <w:name w:val="WW-Absatz-Standardschriftart11111"/>
    <w:uiPriority w:val="99"/>
    <w:rsid w:val="009317F4"/>
  </w:style>
  <w:style w:type="character" w:customStyle="1" w:styleId="WW-Absatz-Standardschriftart111111">
    <w:name w:val="WW-Absatz-Standardschriftart111111"/>
    <w:uiPriority w:val="99"/>
    <w:rsid w:val="009317F4"/>
  </w:style>
  <w:style w:type="character" w:customStyle="1" w:styleId="WW-Absatz-Standardschriftart1111111">
    <w:name w:val="WW-Absatz-Standardschriftart1111111"/>
    <w:uiPriority w:val="99"/>
    <w:rsid w:val="009317F4"/>
  </w:style>
  <w:style w:type="character" w:customStyle="1" w:styleId="WW-Absatz-Standardschriftart11111111">
    <w:name w:val="WW-Absatz-Standardschriftart11111111"/>
    <w:uiPriority w:val="99"/>
    <w:rsid w:val="009317F4"/>
  </w:style>
  <w:style w:type="character" w:customStyle="1" w:styleId="WW-Absatz-Standardschriftart111111111">
    <w:name w:val="WW-Absatz-Standardschriftart111111111"/>
    <w:uiPriority w:val="99"/>
    <w:rsid w:val="009317F4"/>
  </w:style>
  <w:style w:type="character" w:customStyle="1" w:styleId="WW-Absatz-Standardschriftart1111111111">
    <w:name w:val="WW-Absatz-Standardschriftart1111111111"/>
    <w:uiPriority w:val="99"/>
    <w:rsid w:val="009317F4"/>
  </w:style>
  <w:style w:type="character" w:customStyle="1" w:styleId="WW-Absatz-Standardschriftart11111111111">
    <w:name w:val="WW-Absatz-Standardschriftart11111111111"/>
    <w:uiPriority w:val="99"/>
    <w:rsid w:val="009317F4"/>
  </w:style>
  <w:style w:type="character" w:customStyle="1" w:styleId="WW-Absatz-Standardschriftart111111111111">
    <w:name w:val="WW-Absatz-Standardschriftart111111111111"/>
    <w:uiPriority w:val="99"/>
    <w:rsid w:val="009317F4"/>
  </w:style>
  <w:style w:type="character" w:customStyle="1" w:styleId="Symbolyproslovn">
    <w:name w:val="Symboly pro číslování"/>
    <w:uiPriority w:val="99"/>
    <w:rsid w:val="009317F4"/>
  </w:style>
  <w:style w:type="character" w:customStyle="1" w:styleId="Odrky">
    <w:name w:val="Odrážky"/>
    <w:uiPriority w:val="99"/>
    <w:rsid w:val="009317F4"/>
    <w:rPr>
      <w:rFonts w:ascii="StarSymbol" w:eastAsia="StarSymbol" w:hAnsi="StarSymbol"/>
      <w:sz w:val="18"/>
    </w:rPr>
  </w:style>
  <w:style w:type="character" w:customStyle="1" w:styleId="Standardnpsmoodstavce1">
    <w:name w:val="Standardní písmo odstavce1"/>
    <w:uiPriority w:val="99"/>
    <w:rsid w:val="009317F4"/>
  </w:style>
  <w:style w:type="character" w:styleId="Hypertextovodkaz">
    <w:name w:val="Hyperlink"/>
    <w:uiPriority w:val="99"/>
    <w:rsid w:val="009317F4"/>
    <w:rPr>
      <w:rFonts w:cs="Times New Roman"/>
      <w:color w:val="0000FF"/>
      <w:u w:val="single"/>
    </w:rPr>
  </w:style>
  <w:style w:type="character" w:customStyle="1" w:styleId="WW-Absatz-Standardschriftart1111111111111">
    <w:name w:val="WW-Absatz-Standardschriftart1111111111111"/>
    <w:uiPriority w:val="99"/>
    <w:rsid w:val="009317F4"/>
  </w:style>
  <w:style w:type="character" w:customStyle="1" w:styleId="WW-Absatz-Standardschriftart11111111111111">
    <w:name w:val="WW-Absatz-Standardschriftart11111111111111"/>
    <w:uiPriority w:val="99"/>
    <w:rsid w:val="009317F4"/>
  </w:style>
  <w:style w:type="character" w:customStyle="1" w:styleId="WW-Absatz-Standardschriftart111111111111111">
    <w:name w:val="WW-Absatz-Standardschriftart111111111111111"/>
    <w:uiPriority w:val="99"/>
    <w:rsid w:val="009317F4"/>
  </w:style>
  <w:style w:type="character" w:customStyle="1" w:styleId="WW-Absatz-Standardschriftart1111111111111111">
    <w:name w:val="WW-Absatz-Standardschriftart1111111111111111"/>
    <w:uiPriority w:val="99"/>
    <w:rsid w:val="009317F4"/>
  </w:style>
  <w:style w:type="character" w:customStyle="1" w:styleId="WW8Num2z0">
    <w:name w:val="WW8Num2z0"/>
    <w:uiPriority w:val="99"/>
    <w:rsid w:val="009317F4"/>
    <w:rPr>
      <w:rFonts w:ascii="Symbol" w:hAnsi="Symbol"/>
      <w:sz w:val="18"/>
    </w:rPr>
  </w:style>
  <w:style w:type="character" w:customStyle="1" w:styleId="WW8Num14z0">
    <w:name w:val="WW8Num14z0"/>
    <w:uiPriority w:val="99"/>
    <w:rsid w:val="009317F4"/>
    <w:rPr>
      <w:rFonts w:ascii="Times New Roman" w:eastAsia="Times New Roman" w:hAnsi="Times New Roman"/>
    </w:rPr>
  </w:style>
  <w:style w:type="character" w:customStyle="1" w:styleId="WW8Num14z1">
    <w:name w:val="WW8Num14z1"/>
    <w:uiPriority w:val="99"/>
    <w:rsid w:val="009317F4"/>
    <w:rPr>
      <w:rFonts w:ascii="Courier New" w:hAnsi="Courier New"/>
    </w:rPr>
  </w:style>
  <w:style w:type="character" w:customStyle="1" w:styleId="WW8Num14z2">
    <w:name w:val="WW8Num14z2"/>
    <w:uiPriority w:val="99"/>
    <w:rsid w:val="009317F4"/>
    <w:rPr>
      <w:rFonts w:ascii="Wingdings" w:hAnsi="Wingdings"/>
    </w:rPr>
  </w:style>
  <w:style w:type="character" w:customStyle="1" w:styleId="WW8Num14z3">
    <w:name w:val="WW8Num14z3"/>
    <w:uiPriority w:val="99"/>
    <w:rsid w:val="009317F4"/>
    <w:rPr>
      <w:rFonts w:ascii="Symbol" w:hAnsi="Symbol"/>
    </w:rPr>
  </w:style>
  <w:style w:type="character" w:customStyle="1" w:styleId="Standardnpsmoodstavce8">
    <w:name w:val="Standardní písmo odstavce8"/>
    <w:uiPriority w:val="99"/>
    <w:rsid w:val="009317F4"/>
  </w:style>
  <w:style w:type="character" w:customStyle="1" w:styleId="WW-Absatz-Standardschriftart11111111111111111">
    <w:name w:val="WW-Absatz-Standardschriftart11111111111111111"/>
    <w:uiPriority w:val="99"/>
    <w:rsid w:val="009317F4"/>
  </w:style>
  <w:style w:type="character" w:customStyle="1" w:styleId="WW-Absatz-Standardschriftart111111111111111111">
    <w:name w:val="WW-Absatz-Standardschriftart111111111111111111"/>
    <w:uiPriority w:val="99"/>
    <w:rsid w:val="009317F4"/>
  </w:style>
  <w:style w:type="character" w:customStyle="1" w:styleId="WW-Absatz-Standardschriftart1111111111111111111">
    <w:name w:val="WW-Absatz-Standardschriftart1111111111111111111"/>
    <w:uiPriority w:val="99"/>
    <w:rsid w:val="009317F4"/>
  </w:style>
  <w:style w:type="character" w:customStyle="1" w:styleId="WW-Absatz-Standardschriftart11111111111111111111">
    <w:name w:val="WW-Absatz-Standardschriftart11111111111111111111"/>
    <w:uiPriority w:val="99"/>
    <w:rsid w:val="009317F4"/>
  </w:style>
  <w:style w:type="character" w:customStyle="1" w:styleId="WW-Absatz-Standardschriftart111111111111111111111">
    <w:name w:val="WW-Absatz-Standardschriftart111111111111111111111"/>
    <w:uiPriority w:val="99"/>
    <w:rsid w:val="009317F4"/>
  </w:style>
  <w:style w:type="character" w:customStyle="1" w:styleId="WW-Absatz-Standardschriftart1111111111111111111111">
    <w:name w:val="WW-Absatz-Standardschriftart1111111111111111111111"/>
    <w:uiPriority w:val="99"/>
    <w:rsid w:val="009317F4"/>
  </w:style>
  <w:style w:type="character" w:customStyle="1" w:styleId="WW-Absatz-Standardschriftart11111111111111111111111">
    <w:name w:val="WW-Absatz-Standardschriftart11111111111111111111111"/>
    <w:uiPriority w:val="99"/>
    <w:rsid w:val="009317F4"/>
  </w:style>
  <w:style w:type="character" w:customStyle="1" w:styleId="WW-Absatz-Standardschriftart111111111111111111111111">
    <w:name w:val="WW-Absatz-Standardschriftart111111111111111111111111"/>
    <w:uiPriority w:val="99"/>
    <w:rsid w:val="009317F4"/>
  </w:style>
  <w:style w:type="character" w:customStyle="1" w:styleId="WW-Absatz-Standardschriftart1111111111111111111111111">
    <w:name w:val="WW-Absatz-Standardschriftart1111111111111111111111111"/>
    <w:uiPriority w:val="99"/>
    <w:rsid w:val="009317F4"/>
  </w:style>
  <w:style w:type="character" w:customStyle="1" w:styleId="WW-Absatz-Standardschriftart11111111111111111111111111">
    <w:name w:val="WW-Absatz-Standardschriftart11111111111111111111111111"/>
    <w:uiPriority w:val="99"/>
    <w:rsid w:val="009317F4"/>
  </w:style>
  <w:style w:type="character" w:customStyle="1" w:styleId="WW-Absatz-Standardschriftart111111111111111111111111111">
    <w:name w:val="WW-Absatz-Standardschriftart111111111111111111111111111"/>
    <w:uiPriority w:val="99"/>
    <w:rsid w:val="009317F4"/>
  </w:style>
  <w:style w:type="character" w:customStyle="1" w:styleId="WW-Absatz-Standardschriftart1111111111111111111111111111">
    <w:name w:val="WW-Absatz-Standardschriftart1111111111111111111111111111"/>
    <w:uiPriority w:val="99"/>
    <w:rsid w:val="009317F4"/>
  </w:style>
  <w:style w:type="character" w:customStyle="1" w:styleId="WW8Num1z0">
    <w:name w:val="WW8Num1z0"/>
    <w:uiPriority w:val="99"/>
    <w:rsid w:val="009317F4"/>
    <w:rPr>
      <w:rFonts w:ascii="Symbol" w:hAnsi="Symbol"/>
      <w:sz w:val="18"/>
    </w:rPr>
  </w:style>
  <w:style w:type="character" w:customStyle="1" w:styleId="WW-Absatz-Standardschriftart11111111111111111111111111111">
    <w:name w:val="WW-Absatz-Standardschriftart11111111111111111111111111111"/>
    <w:uiPriority w:val="99"/>
    <w:rsid w:val="009317F4"/>
  </w:style>
  <w:style w:type="character" w:customStyle="1" w:styleId="WW-Absatz-Standardschriftart111111111111111111111111111111">
    <w:name w:val="WW-Absatz-Standardschriftart111111111111111111111111111111"/>
    <w:uiPriority w:val="99"/>
    <w:rsid w:val="009317F4"/>
  </w:style>
  <w:style w:type="character" w:customStyle="1" w:styleId="WW-Absatz-Standardschriftart1111111111111111111111111111111">
    <w:name w:val="WW-Absatz-Standardschriftart1111111111111111111111111111111"/>
    <w:uiPriority w:val="99"/>
    <w:rsid w:val="009317F4"/>
  </w:style>
  <w:style w:type="character" w:customStyle="1" w:styleId="WW-Absatz-Standardschriftart11111111111111111111111111111111">
    <w:name w:val="WW-Absatz-Standardschriftart11111111111111111111111111111111"/>
    <w:uiPriority w:val="99"/>
    <w:rsid w:val="009317F4"/>
  </w:style>
  <w:style w:type="character" w:customStyle="1" w:styleId="WW8Num15z0">
    <w:name w:val="WW8Num15z0"/>
    <w:uiPriority w:val="99"/>
    <w:rsid w:val="009317F4"/>
    <w:rPr>
      <w:rFonts w:ascii="Symbol" w:hAnsi="Symbol"/>
      <w:sz w:val="18"/>
    </w:rPr>
  </w:style>
  <w:style w:type="character" w:customStyle="1" w:styleId="Standardnpsmoodstavce7">
    <w:name w:val="Standardní písmo odstavce7"/>
    <w:uiPriority w:val="99"/>
    <w:rsid w:val="009317F4"/>
  </w:style>
  <w:style w:type="character" w:customStyle="1" w:styleId="WW-Absatz-Standardschriftart111111111111111111111111111111111">
    <w:name w:val="WW-Absatz-Standardschriftart111111111111111111111111111111111"/>
    <w:uiPriority w:val="99"/>
    <w:rsid w:val="009317F4"/>
  </w:style>
  <w:style w:type="character" w:customStyle="1" w:styleId="WW-Absatz-Standardschriftart1111111111111111111111111111111111">
    <w:name w:val="WW-Absatz-Standardschriftart1111111111111111111111111111111111"/>
    <w:uiPriority w:val="99"/>
    <w:rsid w:val="009317F4"/>
  </w:style>
  <w:style w:type="character" w:customStyle="1" w:styleId="WW8Num22z0">
    <w:name w:val="WW8Num22z0"/>
    <w:uiPriority w:val="99"/>
    <w:rsid w:val="009317F4"/>
    <w:rPr>
      <w:rFonts w:ascii="Symbol" w:hAnsi="Symbol"/>
      <w:sz w:val="18"/>
    </w:rPr>
  </w:style>
  <w:style w:type="character" w:customStyle="1" w:styleId="WW8Num23z0">
    <w:name w:val="WW8Num23z0"/>
    <w:uiPriority w:val="99"/>
    <w:rsid w:val="009317F4"/>
    <w:rPr>
      <w:rFonts w:ascii="Symbol" w:hAnsi="Symbol"/>
      <w:sz w:val="18"/>
    </w:rPr>
  </w:style>
  <w:style w:type="character" w:customStyle="1" w:styleId="WW-Absatz-Standardschriftart11111111111111111111111111111111111">
    <w:name w:val="WW-Absatz-Standardschriftart11111111111111111111111111111111111"/>
    <w:uiPriority w:val="99"/>
    <w:rsid w:val="009317F4"/>
  </w:style>
  <w:style w:type="character" w:customStyle="1" w:styleId="WW8Num24z0">
    <w:name w:val="WW8Num24z0"/>
    <w:uiPriority w:val="99"/>
    <w:rsid w:val="009317F4"/>
    <w:rPr>
      <w:rFonts w:ascii="Symbol" w:hAnsi="Symbol"/>
      <w:sz w:val="18"/>
    </w:rPr>
  </w:style>
  <w:style w:type="character" w:customStyle="1" w:styleId="WW-Absatz-Standardschriftart111111111111111111111111111111111111">
    <w:name w:val="WW-Absatz-Standardschriftart111111111111111111111111111111111111"/>
    <w:uiPriority w:val="99"/>
    <w:rsid w:val="009317F4"/>
  </w:style>
  <w:style w:type="character" w:customStyle="1" w:styleId="WW-Absatz-Standardschriftart1111111111111111111111111111111111111">
    <w:name w:val="WW-Absatz-Standardschriftart1111111111111111111111111111111111111"/>
    <w:uiPriority w:val="99"/>
    <w:rsid w:val="009317F4"/>
  </w:style>
  <w:style w:type="character" w:customStyle="1" w:styleId="Standardnpsmoodstavce6">
    <w:name w:val="Standardní písmo odstavce6"/>
    <w:uiPriority w:val="99"/>
    <w:rsid w:val="009317F4"/>
  </w:style>
  <w:style w:type="character" w:customStyle="1" w:styleId="WW-Absatz-Standardschriftart11111111111111111111111111111111111111">
    <w:name w:val="WW-Absatz-Standardschriftart11111111111111111111111111111111111111"/>
    <w:uiPriority w:val="99"/>
    <w:rsid w:val="009317F4"/>
  </w:style>
  <w:style w:type="character" w:customStyle="1" w:styleId="Standardnpsmoodstavce5">
    <w:name w:val="Standardní písmo odstavce5"/>
    <w:uiPriority w:val="99"/>
    <w:rsid w:val="009317F4"/>
  </w:style>
  <w:style w:type="character" w:customStyle="1" w:styleId="WW-Absatz-Standardschriftart111111111111111111111111111111111111111">
    <w:name w:val="WW-Absatz-Standardschriftart111111111111111111111111111111111111111"/>
    <w:uiPriority w:val="99"/>
    <w:rsid w:val="009317F4"/>
  </w:style>
  <w:style w:type="character" w:customStyle="1" w:styleId="WW-Absatz-Standardschriftart1111111111111111111111111111111111111111">
    <w:name w:val="WW-Absatz-Standardschriftart1111111111111111111111111111111111111111"/>
    <w:uiPriority w:val="99"/>
    <w:rsid w:val="009317F4"/>
  </w:style>
  <w:style w:type="character" w:customStyle="1" w:styleId="WW-Absatz-Standardschriftart11111111111111111111111111111111111111111">
    <w:name w:val="WW-Absatz-Standardschriftart11111111111111111111111111111111111111111"/>
    <w:uiPriority w:val="99"/>
    <w:rsid w:val="009317F4"/>
  </w:style>
  <w:style w:type="character" w:customStyle="1" w:styleId="WW-Absatz-Standardschriftart111111111111111111111111111111111111111111">
    <w:name w:val="WW-Absatz-Standardschriftart111111111111111111111111111111111111111111"/>
    <w:uiPriority w:val="99"/>
    <w:rsid w:val="009317F4"/>
  </w:style>
  <w:style w:type="character" w:customStyle="1" w:styleId="WW8Num25z0">
    <w:name w:val="WW8Num25z0"/>
    <w:uiPriority w:val="99"/>
    <w:rsid w:val="009317F4"/>
    <w:rPr>
      <w:rFonts w:ascii="StarSymbol" w:eastAsia="StarSymbol"/>
      <w:sz w:val="18"/>
    </w:rPr>
  </w:style>
  <w:style w:type="character" w:customStyle="1" w:styleId="WW-Absatz-Standardschriftart1111111111111111111111111111111111111111111">
    <w:name w:val="WW-Absatz-Standardschriftart1111111111111111111111111111111111111111111"/>
    <w:uiPriority w:val="99"/>
    <w:rsid w:val="009317F4"/>
  </w:style>
  <w:style w:type="character" w:customStyle="1" w:styleId="WW8Num18z0">
    <w:name w:val="WW8Num18z0"/>
    <w:uiPriority w:val="99"/>
    <w:rsid w:val="009317F4"/>
    <w:rPr>
      <w:rFonts w:ascii="StarSymbol" w:eastAsia="StarSymbol"/>
      <w:sz w:val="18"/>
    </w:rPr>
  </w:style>
  <w:style w:type="character" w:customStyle="1" w:styleId="WW8Num21z0">
    <w:name w:val="WW8Num21z0"/>
    <w:uiPriority w:val="99"/>
    <w:rsid w:val="009317F4"/>
    <w:rPr>
      <w:rFonts w:ascii="StarSymbol" w:eastAsia="StarSymbol"/>
      <w:sz w:val="18"/>
    </w:rPr>
  </w:style>
  <w:style w:type="character" w:customStyle="1" w:styleId="WW8Num28z0">
    <w:name w:val="WW8Num28z0"/>
    <w:uiPriority w:val="99"/>
    <w:rsid w:val="009317F4"/>
    <w:rPr>
      <w:rFonts w:ascii="StarSymbol" w:eastAsia="StarSymbol"/>
      <w:sz w:val="18"/>
    </w:rPr>
  </w:style>
  <w:style w:type="character" w:customStyle="1" w:styleId="WW-Absatz-Standardschriftart11111111111111111111111111111111111111111111">
    <w:name w:val="WW-Absatz-Standardschriftart11111111111111111111111111111111111111111111"/>
    <w:uiPriority w:val="99"/>
    <w:rsid w:val="009317F4"/>
  </w:style>
  <w:style w:type="character" w:customStyle="1" w:styleId="WW-Absatz-Standardschriftart111111111111111111111111111111111111111111111">
    <w:name w:val="WW-Absatz-Standardschriftart111111111111111111111111111111111111111111111"/>
    <w:uiPriority w:val="99"/>
    <w:rsid w:val="009317F4"/>
  </w:style>
  <w:style w:type="character" w:customStyle="1" w:styleId="WW8Num29z0">
    <w:name w:val="WW8Num29z0"/>
    <w:uiPriority w:val="99"/>
    <w:rsid w:val="009317F4"/>
    <w:rPr>
      <w:rFonts w:ascii="Symbol" w:hAnsi="Symbol"/>
      <w:sz w:val="18"/>
    </w:rPr>
  </w:style>
  <w:style w:type="character" w:customStyle="1" w:styleId="WW-Absatz-Standardschriftart1111111111111111111111111111111111111111111111">
    <w:name w:val="WW-Absatz-Standardschriftart1111111111111111111111111111111111111111111111"/>
    <w:uiPriority w:val="99"/>
    <w:rsid w:val="009317F4"/>
  </w:style>
  <w:style w:type="character" w:customStyle="1" w:styleId="WW-Absatz-Standardschriftart11111111111111111111111111111111111111111111111">
    <w:name w:val="WW-Absatz-Standardschriftart11111111111111111111111111111111111111111111111"/>
    <w:uiPriority w:val="99"/>
    <w:rsid w:val="009317F4"/>
  </w:style>
  <w:style w:type="character" w:customStyle="1" w:styleId="WW-Absatz-Standardschriftart111111111111111111111111111111111111111111111111">
    <w:name w:val="WW-Absatz-Standardschriftart111111111111111111111111111111111111111111111111"/>
    <w:uiPriority w:val="99"/>
    <w:rsid w:val="009317F4"/>
  </w:style>
  <w:style w:type="character" w:customStyle="1" w:styleId="WW8Num3z0">
    <w:name w:val="WW8Num3z0"/>
    <w:uiPriority w:val="99"/>
    <w:rsid w:val="009317F4"/>
    <w:rPr>
      <w:rFonts w:ascii="Symbol" w:hAnsi="Symbol"/>
      <w:sz w:val="18"/>
    </w:rPr>
  </w:style>
  <w:style w:type="character" w:customStyle="1" w:styleId="WW-Absatz-Standardschriftart1111111111111111111111111111111111111111111111111">
    <w:name w:val="WW-Absatz-Standardschriftart1111111111111111111111111111111111111111111111111"/>
    <w:uiPriority w:val="99"/>
    <w:rsid w:val="009317F4"/>
  </w:style>
  <w:style w:type="character" w:customStyle="1" w:styleId="Standardnpsmoodstavce4">
    <w:name w:val="Standardní písmo odstavce4"/>
    <w:uiPriority w:val="99"/>
    <w:rsid w:val="009317F4"/>
  </w:style>
  <w:style w:type="character" w:customStyle="1" w:styleId="WW8Num2z1">
    <w:name w:val="WW8Num2z1"/>
    <w:uiPriority w:val="99"/>
    <w:rsid w:val="009317F4"/>
    <w:rPr>
      <w:rFonts w:ascii="Symbol" w:hAnsi="Symbol"/>
      <w:sz w:val="18"/>
    </w:rPr>
  </w:style>
  <w:style w:type="character" w:customStyle="1" w:styleId="Standardnpsmoodstavce3">
    <w:name w:val="Standardní písmo odstavce3"/>
    <w:uiPriority w:val="99"/>
    <w:rsid w:val="009317F4"/>
  </w:style>
  <w:style w:type="character" w:customStyle="1" w:styleId="WW-Absatz-Standardschriftart11111111111111111111111111111111111111111111111111">
    <w:name w:val="WW-Absatz-Standardschriftart11111111111111111111111111111111111111111111111111"/>
    <w:uiPriority w:val="99"/>
    <w:rsid w:val="009317F4"/>
  </w:style>
  <w:style w:type="character" w:customStyle="1" w:styleId="WW-Absatz-Standardschriftart111111111111111111111111111111111111111111111111111">
    <w:name w:val="WW-Absatz-Standardschriftart111111111111111111111111111111111111111111111111111"/>
    <w:uiPriority w:val="99"/>
    <w:rsid w:val="009317F4"/>
  </w:style>
  <w:style w:type="character" w:customStyle="1" w:styleId="WW-Absatz-Standardschriftart1111111111111111111111111111111111111111111111111111">
    <w:name w:val="WW-Absatz-Standardschriftart1111111111111111111111111111111111111111111111111111"/>
    <w:uiPriority w:val="99"/>
    <w:rsid w:val="009317F4"/>
  </w:style>
  <w:style w:type="character" w:customStyle="1" w:styleId="WW-Absatz-Standardschriftart11111111111111111111111111111111111111111111111111111">
    <w:name w:val="WW-Absatz-Standardschriftart11111111111111111111111111111111111111111111111111111"/>
    <w:uiPriority w:val="99"/>
    <w:rsid w:val="009317F4"/>
  </w:style>
  <w:style w:type="character" w:customStyle="1" w:styleId="WW-Absatz-Standardschriftart111111111111111111111111111111111111111111111111111111">
    <w:name w:val="WW-Absatz-Standardschriftart111111111111111111111111111111111111111111111111111111"/>
    <w:uiPriority w:val="99"/>
    <w:rsid w:val="009317F4"/>
  </w:style>
  <w:style w:type="character" w:customStyle="1" w:styleId="Standardnpsmoodstavce2">
    <w:name w:val="Standardní písmo odstavce2"/>
    <w:uiPriority w:val="99"/>
    <w:rsid w:val="009317F4"/>
  </w:style>
  <w:style w:type="character" w:customStyle="1" w:styleId="WW-Absatz-Standardschriftart1111111111111111111111111111111111111111111111111111111">
    <w:name w:val="WW-Absatz-Standardschriftart1111111111111111111111111111111111111111111111111111111"/>
    <w:uiPriority w:val="99"/>
    <w:rsid w:val="009317F4"/>
  </w:style>
  <w:style w:type="character" w:customStyle="1" w:styleId="WW-Absatz-Standardschriftart11111111111111111111111111111111111111111111111111111111">
    <w:name w:val="WW-Absatz-Standardschriftart11111111111111111111111111111111111111111111111111111111"/>
    <w:uiPriority w:val="99"/>
    <w:rsid w:val="009317F4"/>
  </w:style>
  <w:style w:type="character" w:customStyle="1" w:styleId="WW-Absatz-Standardschriftart111111111111111111111111111111111111111111111111111111111">
    <w:name w:val="WW-Absatz-Standardschriftart111111111111111111111111111111111111111111111111111111111"/>
    <w:uiPriority w:val="99"/>
    <w:rsid w:val="009317F4"/>
  </w:style>
  <w:style w:type="character" w:customStyle="1" w:styleId="WW-Absatz-Standardschriftart1111111111111111111111111111111111111111111111111111111111">
    <w:name w:val="WW-Absatz-Standardschriftart1111111111111111111111111111111111111111111111111111111111"/>
    <w:uiPriority w:val="99"/>
    <w:rsid w:val="009317F4"/>
  </w:style>
  <w:style w:type="character" w:customStyle="1" w:styleId="WW8Num4z0">
    <w:name w:val="WW8Num4z0"/>
    <w:uiPriority w:val="99"/>
    <w:rsid w:val="009317F4"/>
    <w:rPr>
      <w:rFonts w:ascii="Symbol" w:hAnsi="Symbol"/>
      <w:sz w:val="18"/>
    </w:rPr>
  </w:style>
  <w:style w:type="character" w:customStyle="1" w:styleId="WW8Num5z0">
    <w:name w:val="WW8Num5z0"/>
    <w:uiPriority w:val="99"/>
    <w:rsid w:val="009317F4"/>
    <w:rPr>
      <w:rFonts w:ascii="Symbol" w:hAnsi="Symbol"/>
      <w:sz w:val="18"/>
    </w:rPr>
  </w:style>
  <w:style w:type="character" w:customStyle="1" w:styleId="WW-Absatz-Standardschriftart11111111111111111111111111111111111111111111111111111111111">
    <w:name w:val="WW-Absatz-Standardschriftart11111111111111111111111111111111111111111111111111111111111"/>
    <w:uiPriority w:val="99"/>
    <w:rsid w:val="009317F4"/>
  </w:style>
  <w:style w:type="character" w:customStyle="1" w:styleId="WW-Absatz-Standardschriftart111111111111111111111111111111111111111111111111111111111111">
    <w:name w:val="WW-Absatz-Standardschriftart111111111111111111111111111111111111111111111111111111111111"/>
    <w:uiPriority w:val="99"/>
    <w:rsid w:val="009317F4"/>
  </w:style>
  <w:style w:type="character" w:customStyle="1" w:styleId="WW-Absatz-Standardschriftart1111111111111111111111111111111111111111111111111111111111111">
    <w:name w:val="WW-Absatz-Standardschriftart1111111111111111111111111111111111111111111111111111111111111"/>
    <w:uiPriority w:val="99"/>
    <w:rsid w:val="009317F4"/>
  </w:style>
  <w:style w:type="character" w:customStyle="1" w:styleId="WW-Absatz-Standardschriftart11111111111111111111111111111111111111111111111111111111111111">
    <w:name w:val="WW-Absatz-Standardschriftart11111111111111111111111111111111111111111111111111111111111111"/>
    <w:uiPriority w:val="99"/>
    <w:rsid w:val="009317F4"/>
  </w:style>
  <w:style w:type="character" w:customStyle="1" w:styleId="WW-Absatz-Standardschriftart111111111111111111111111111111111111111111111111111111111111111">
    <w:name w:val="WW-Absatz-Standardschriftart111111111111111111111111111111111111111111111111111111111111111"/>
    <w:uiPriority w:val="99"/>
    <w:rsid w:val="009317F4"/>
  </w:style>
  <w:style w:type="character" w:customStyle="1" w:styleId="WW-Absatz-Standardschriftart1111111111111111111111111111111111111111111111111111111111111111">
    <w:name w:val="WW-Absatz-Standardschriftart1111111111111111111111111111111111111111111111111111111111111111"/>
    <w:uiPriority w:val="99"/>
    <w:rsid w:val="009317F4"/>
  </w:style>
  <w:style w:type="character" w:customStyle="1" w:styleId="WW-Absatz-Standardschriftart11111111111111111111111111111111111111111111111111111111111111111">
    <w:name w:val="WW-Absatz-Standardschriftart11111111111111111111111111111111111111111111111111111111111111111"/>
    <w:uiPriority w:val="99"/>
    <w:rsid w:val="009317F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317F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317F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317F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317F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317F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317F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317F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317F4"/>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9317F4"/>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9317F4"/>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9317F4"/>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9317F4"/>
  </w:style>
  <w:style w:type="character" w:customStyle="1" w:styleId="WW8Num20z0">
    <w:name w:val="WW8Num20z0"/>
    <w:uiPriority w:val="99"/>
    <w:rsid w:val="009317F4"/>
    <w:rPr>
      <w:rFonts w:ascii="Symbol" w:hAnsi="Symbol"/>
      <w:sz w:val="18"/>
    </w:rPr>
  </w:style>
  <w:style w:type="character" w:customStyle="1" w:styleId="WW8Num27z0">
    <w:name w:val="WW8Num27z0"/>
    <w:uiPriority w:val="99"/>
    <w:rsid w:val="009317F4"/>
    <w:rPr>
      <w:rFonts w:ascii="Symbol" w:hAnsi="Symbol"/>
      <w:sz w:val="18"/>
    </w:rPr>
  </w:style>
  <w:style w:type="character" w:customStyle="1" w:styleId="WW8Num30z0">
    <w:name w:val="WW8Num30z0"/>
    <w:uiPriority w:val="99"/>
    <w:rsid w:val="009317F4"/>
    <w:rPr>
      <w:rFonts w:ascii="Symbol" w:hAnsi="Symbol"/>
      <w:sz w:val="18"/>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9317F4"/>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9317F4"/>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9317F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9317F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9317F4"/>
  </w:style>
  <w:style w:type="character" w:customStyle="1" w:styleId="WW8Num19z0">
    <w:name w:val="WW8Num19z0"/>
    <w:uiPriority w:val="99"/>
    <w:rsid w:val="009317F4"/>
    <w:rPr>
      <w:rFonts w:ascii="Symbol" w:hAnsi="Symbol"/>
      <w:sz w:val="18"/>
    </w:rPr>
  </w:style>
  <w:style w:type="character" w:customStyle="1" w:styleId="WW8Num26z0">
    <w:name w:val="WW8Num26z0"/>
    <w:uiPriority w:val="99"/>
    <w:rsid w:val="009317F4"/>
    <w:rPr>
      <w:rFonts w:ascii="Symbol" w:hAnsi="Symbol"/>
      <w:sz w:val="18"/>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9317F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9317F4"/>
  </w:style>
  <w:style w:type="character" w:customStyle="1" w:styleId="WW-Standardnpsmoodstavce">
    <w:name w:val="WW-Standardní písmo odstavce"/>
    <w:uiPriority w:val="99"/>
    <w:rsid w:val="009317F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9317F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9317F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9317F4"/>
  </w:style>
  <w:style w:type="character" w:customStyle="1" w:styleId="Symbolyproodrky">
    <w:name w:val="Symboly pro odrážky"/>
    <w:uiPriority w:val="99"/>
    <w:rsid w:val="009317F4"/>
    <w:rPr>
      <w:rFonts w:ascii="StarSymbol" w:eastAsia="StarSymbol" w:hAnsi="StarSymbol"/>
      <w:sz w:val="18"/>
    </w:rPr>
  </w:style>
  <w:style w:type="character" w:customStyle="1" w:styleId="WW8Num8z0">
    <w:name w:val="WW8Num8z0"/>
    <w:uiPriority w:val="99"/>
    <w:rsid w:val="009317F4"/>
    <w:rPr>
      <w:rFonts w:ascii="StarSymbol" w:eastAsia="StarSymbol"/>
      <w:sz w:val="18"/>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9317F4"/>
  </w:style>
  <w:style w:type="character" w:customStyle="1" w:styleId="WW-Symbolyproslovn">
    <w:name w:val="WW-Symboly pro číslování"/>
    <w:uiPriority w:val="99"/>
    <w:rsid w:val="009317F4"/>
  </w:style>
  <w:style w:type="character" w:customStyle="1" w:styleId="WW-Symbolyproodrky">
    <w:name w:val="WW-Symboly pro odrážky"/>
    <w:uiPriority w:val="99"/>
    <w:rsid w:val="009317F4"/>
    <w:rPr>
      <w:rFonts w:ascii="StarSymbol" w:eastAsia="StarSymbol" w:hAnsi="StarSymbol"/>
      <w:sz w:val="18"/>
    </w:rPr>
  </w:style>
  <w:style w:type="character" w:customStyle="1" w:styleId="platne1">
    <w:name w:val="platne1"/>
    <w:uiPriority w:val="99"/>
    <w:rsid w:val="009317F4"/>
    <w:rPr>
      <w:rFonts w:ascii="Nimbus Roman No9 L" w:eastAsia="Nimbus Roman No9 L" w:hAnsi="Nimbus Roman No9 L"/>
      <w:color w:val="auto"/>
      <w:sz w:val="24"/>
      <w:lang w:val="cs-CZ"/>
    </w:rPr>
  </w:style>
  <w:style w:type="character" w:styleId="Siln">
    <w:name w:val="Strong"/>
    <w:uiPriority w:val="99"/>
    <w:qFormat/>
    <w:rsid w:val="009317F4"/>
    <w:rPr>
      <w:rFonts w:cs="Times New Roman"/>
      <w:b/>
    </w:rPr>
  </w:style>
  <w:style w:type="paragraph" w:customStyle="1" w:styleId="Nadpis">
    <w:name w:val="Nadpis"/>
    <w:basedOn w:val="Normln"/>
    <w:next w:val="Zkladntext"/>
    <w:uiPriority w:val="99"/>
    <w:rsid w:val="009317F4"/>
    <w:pPr>
      <w:keepNext/>
      <w:spacing w:before="240" w:after="120"/>
    </w:pPr>
    <w:rPr>
      <w:rFonts w:ascii="Helvetica" w:eastAsia="HG Mincho Light J" w:hAnsi="Helvetica" w:cs="Lucida Sans Unicode"/>
      <w:sz w:val="28"/>
      <w:szCs w:val="28"/>
    </w:rPr>
  </w:style>
  <w:style w:type="paragraph" w:styleId="Zkladntext">
    <w:name w:val="Body Text"/>
    <w:basedOn w:val="Normln"/>
    <w:link w:val="ZkladntextChar"/>
    <w:uiPriority w:val="99"/>
    <w:rsid w:val="009317F4"/>
    <w:pPr>
      <w:spacing w:after="120"/>
    </w:pPr>
  </w:style>
  <w:style w:type="character" w:customStyle="1" w:styleId="ZkladntextChar">
    <w:name w:val="Základní text Char"/>
    <w:link w:val="Zkladntext"/>
    <w:uiPriority w:val="99"/>
    <w:semiHidden/>
    <w:rsid w:val="006F6E8E"/>
    <w:rPr>
      <w:rFonts w:ascii="Thorndale" w:hAnsi="Thorndale" w:cs="Thorndale"/>
      <w:sz w:val="24"/>
      <w:szCs w:val="20"/>
      <w:lang w:eastAsia="zh-CN"/>
    </w:rPr>
  </w:style>
  <w:style w:type="paragraph" w:styleId="Seznam">
    <w:name w:val="List"/>
    <w:basedOn w:val="Zkladntext"/>
    <w:uiPriority w:val="99"/>
    <w:rsid w:val="009317F4"/>
    <w:rPr>
      <w:rFonts w:cs="Lucida Sans Unicode"/>
    </w:rPr>
  </w:style>
  <w:style w:type="paragraph" w:styleId="Titulek">
    <w:name w:val="caption"/>
    <w:basedOn w:val="Normln"/>
    <w:uiPriority w:val="99"/>
    <w:qFormat/>
    <w:rsid w:val="009317F4"/>
    <w:pPr>
      <w:suppressLineNumbers/>
      <w:spacing w:before="120" w:after="120"/>
    </w:pPr>
    <w:rPr>
      <w:rFonts w:cs="Lucida Sans Unicode"/>
      <w:i/>
      <w:iCs/>
      <w:sz w:val="20"/>
    </w:rPr>
  </w:style>
  <w:style w:type="paragraph" w:customStyle="1" w:styleId="Rejstk">
    <w:name w:val="Rejstřík"/>
    <w:basedOn w:val="Normln"/>
    <w:uiPriority w:val="99"/>
    <w:rsid w:val="009317F4"/>
    <w:pPr>
      <w:suppressLineNumbers/>
    </w:pPr>
    <w:rPr>
      <w:rFonts w:cs="Lucida Sans Unicode"/>
    </w:rPr>
  </w:style>
  <w:style w:type="paragraph" w:styleId="Zkladntextodsazen">
    <w:name w:val="Body Text Indent"/>
    <w:basedOn w:val="Normln"/>
    <w:link w:val="ZkladntextodsazenChar"/>
    <w:uiPriority w:val="99"/>
    <w:rsid w:val="009317F4"/>
    <w:pPr>
      <w:tabs>
        <w:tab w:val="left" w:pos="6531"/>
      </w:tabs>
      <w:ind w:left="284" w:hanging="284"/>
    </w:pPr>
    <w:rPr>
      <w:sz w:val="22"/>
    </w:rPr>
  </w:style>
  <w:style w:type="character" w:customStyle="1" w:styleId="ZkladntextodsazenChar">
    <w:name w:val="Základní text odsazený Char"/>
    <w:link w:val="Zkladntextodsazen"/>
    <w:uiPriority w:val="99"/>
    <w:semiHidden/>
    <w:rsid w:val="006F6E8E"/>
    <w:rPr>
      <w:rFonts w:ascii="Thorndale" w:hAnsi="Thorndale" w:cs="Thorndale"/>
      <w:sz w:val="24"/>
      <w:szCs w:val="20"/>
      <w:lang w:eastAsia="zh-CN"/>
    </w:rPr>
  </w:style>
  <w:style w:type="paragraph" w:styleId="Zhlav">
    <w:name w:val="header"/>
    <w:basedOn w:val="Normln"/>
    <w:link w:val="ZhlavChar"/>
    <w:uiPriority w:val="99"/>
    <w:rsid w:val="009317F4"/>
    <w:pPr>
      <w:suppressLineNumbers/>
      <w:tabs>
        <w:tab w:val="center" w:pos="4818"/>
        <w:tab w:val="right" w:pos="9637"/>
      </w:tabs>
    </w:pPr>
    <w:rPr>
      <w:rFonts w:cs="Times New Roman"/>
    </w:rPr>
  </w:style>
  <w:style w:type="character" w:customStyle="1" w:styleId="ZhlavChar">
    <w:name w:val="Záhlaví Char"/>
    <w:link w:val="Zhlav"/>
    <w:uiPriority w:val="99"/>
    <w:locked/>
    <w:rsid w:val="00B36BCA"/>
    <w:rPr>
      <w:rFonts w:ascii="Thorndale" w:eastAsia="Times New Roman" w:hAnsi="Thorndale"/>
      <w:sz w:val="24"/>
      <w:lang w:eastAsia="zh-CN"/>
    </w:rPr>
  </w:style>
  <w:style w:type="paragraph" w:styleId="Zpat">
    <w:name w:val="footer"/>
    <w:basedOn w:val="Normln"/>
    <w:link w:val="ZpatChar"/>
    <w:uiPriority w:val="99"/>
    <w:rsid w:val="009317F4"/>
    <w:pPr>
      <w:tabs>
        <w:tab w:val="center" w:pos="4536"/>
        <w:tab w:val="right" w:pos="9072"/>
      </w:tabs>
    </w:pPr>
    <w:rPr>
      <w:rFonts w:cs="Times New Roman"/>
    </w:rPr>
  </w:style>
  <w:style w:type="character" w:customStyle="1" w:styleId="ZpatChar">
    <w:name w:val="Zápatí Char"/>
    <w:link w:val="Zpat"/>
    <w:uiPriority w:val="99"/>
    <w:locked/>
    <w:rsid w:val="00D64BBD"/>
    <w:rPr>
      <w:rFonts w:ascii="Thorndale" w:eastAsia="Times New Roman" w:hAnsi="Thorndale"/>
      <w:sz w:val="24"/>
      <w:lang w:eastAsia="zh-CN"/>
    </w:rPr>
  </w:style>
  <w:style w:type="paragraph" w:customStyle="1" w:styleId="Obsahrmce">
    <w:name w:val="Obsah rámce"/>
    <w:basedOn w:val="Zkladntext"/>
    <w:uiPriority w:val="99"/>
    <w:rsid w:val="009317F4"/>
  </w:style>
  <w:style w:type="paragraph" w:styleId="Nzev">
    <w:name w:val="Title"/>
    <w:basedOn w:val="Normln"/>
    <w:next w:val="Podnadpis"/>
    <w:link w:val="NzevChar"/>
    <w:uiPriority w:val="99"/>
    <w:qFormat/>
    <w:rsid w:val="009317F4"/>
    <w:pPr>
      <w:spacing w:before="240" w:after="60"/>
      <w:jc w:val="center"/>
    </w:pPr>
    <w:rPr>
      <w:rFonts w:ascii="Arial" w:hAnsi="Arial" w:cs="Arial"/>
      <w:b/>
      <w:kern w:val="1"/>
      <w:sz w:val="32"/>
    </w:rPr>
  </w:style>
  <w:style w:type="character" w:customStyle="1" w:styleId="NzevChar">
    <w:name w:val="Název Char"/>
    <w:link w:val="Nzev"/>
    <w:uiPriority w:val="10"/>
    <w:rsid w:val="006F6E8E"/>
    <w:rPr>
      <w:rFonts w:ascii="Cambria" w:eastAsia="Times New Roman" w:hAnsi="Cambria" w:cs="Times New Roman"/>
      <w:b/>
      <w:bCs/>
      <w:kern w:val="28"/>
      <w:sz w:val="32"/>
      <w:szCs w:val="32"/>
      <w:lang w:eastAsia="zh-CN"/>
    </w:rPr>
  </w:style>
  <w:style w:type="paragraph" w:styleId="Podnadpis">
    <w:name w:val="Subtitle"/>
    <w:basedOn w:val="Nadpis"/>
    <w:next w:val="Zkladntext"/>
    <w:link w:val="PodnadpisChar"/>
    <w:uiPriority w:val="99"/>
    <w:qFormat/>
    <w:rsid w:val="009317F4"/>
    <w:pPr>
      <w:jc w:val="center"/>
    </w:pPr>
    <w:rPr>
      <w:i/>
      <w:iCs/>
    </w:rPr>
  </w:style>
  <w:style w:type="character" w:customStyle="1" w:styleId="PodnadpisChar">
    <w:name w:val="Podnadpis Char"/>
    <w:link w:val="Podnadpis"/>
    <w:uiPriority w:val="11"/>
    <w:rsid w:val="006F6E8E"/>
    <w:rPr>
      <w:rFonts w:ascii="Cambria" w:eastAsia="Times New Roman" w:hAnsi="Cambria" w:cs="Times New Roman"/>
      <w:sz w:val="24"/>
      <w:szCs w:val="24"/>
      <w:lang w:eastAsia="zh-CN"/>
    </w:rPr>
  </w:style>
  <w:style w:type="paragraph" w:customStyle="1" w:styleId="WW-Nadpis">
    <w:name w:val="WW-Nadpis"/>
    <w:basedOn w:val="Normln"/>
    <w:next w:val="Zkladntext"/>
    <w:uiPriority w:val="99"/>
    <w:rsid w:val="009317F4"/>
    <w:pPr>
      <w:keepNext/>
      <w:spacing w:before="240" w:after="120"/>
    </w:pPr>
    <w:rPr>
      <w:rFonts w:ascii="Helvetica" w:eastAsia="HG Mincho Light J" w:hAnsi="Helvetica" w:cs="Lucida Sans Unicode"/>
      <w:sz w:val="28"/>
      <w:szCs w:val="28"/>
    </w:rPr>
  </w:style>
  <w:style w:type="paragraph" w:customStyle="1" w:styleId="WW-Popisek">
    <w:name w:val="WW-Popisek"/>
    <w:basedOn w:val="Normln"/>
    <w:uiPriority w:val="99"/>
    <w:rsid w:val="009317F4"/>
    <w:pPr>
      <w:suppressLineNumbers/>
      <w:spacing w:before="120" w:after="120"/>
    </w:pPr>
    <w:rPr>
      <w:rFonts w:cs="Lucida Sans Unicode"/>
      <w:i/>
      <w:iCs/>
      <w:sz w:val="20"/>
    </w:rPr>
  </w:style>
  <w:style w:type="paragraph" w:customStyle="1" w:styleId="WW-Rejstk">
    <w:name w:val="WW-Rejstřík"/>
    <w:basedOn w:val="Normln"/>
    <w:uiPriority w:val="99"/>
    <w:rsid w:val="009317F4"/>
    <w:pPr>
      <w:suppressLineNumbers/>
    </w:pPr>
    <w:rPr>
      <w:rFonts w:cs="Lucida Sans Unicode"/>
    </w:rPr>
  </w:style>
  <w:style w:type="paragraph" w:customStyle="1" w:styleId="Normln1">
    <w:name w:val="Normální1"/>
    <w:uiPriority w:val="99"/>
    <w:rsid w:val="009317F4"/>
    <w:pPr>
      <w:widowControl w:val="0"/>
      <w:suppressAutoHyphens/>
      <w:spacing w:line="240" w:lineRule="atLeast"/>
    </w:pPr>
    <w:rPr>
      <w:rFonts w:ascii="Times" w:hAnsi="Times" w:cs="Times"/>
      <w:color w:val="000000"/>
      <w:sz w:val="24"/>
      <w:lang w:val="en-US" w:eastAsia="zh-CN"/>
    </w:rPr>
  </w:style>
  <w:style w:type="paragraph" w:customStyle="1" w:styleId="Nzev1">
    <w:name w:val="Název1"/>
    <w:basedOn w:val="Normln1"/>
    <w:uiPriority w:val="99"/>
    <w:rsid w:val="009317F4"/>
    <w:pPr>
      <w:jc w:val="center"/>
    </w:pPr>
    <w:rPr>
      <w:b/>
      <w:bCs/>
      <w:sz w:val="28"/>
      <w:szCs w:val="28"/>
    </w:rPr>
  </w:style>
  <w:style w:type="paragraph" w:customStyle="1" w:styleId="Zkladntext21">
    <w:name w:val="Základní text 21"/>
    <w:basedOn w:val="Normln"/>
    <w:uiPriority w:val="99"/>
    <w:rsid w:val="009317F4"/>
    <w:rPr>
      <w:b/>
      <w:u w:val="single"/>
    </w:rPr>
  </w:style>
  <w:style w:type="paragraph" w:customStyle="1" w:styleId="Zkladntext31">
    <w:name w:val="Základní text 31"/>
    <w:basedOn w:val="Normln"/>
    <w:uiPriority w:val="99"/>
    <w:rsid w:val="009317F4"/>
    <w:pPr>
      <w:jc w:val="both"/>
    </w:pPr>
  </w:style>
  <w:style w:type="paragraph" w:customStyle="1" w:styleId="Zkladntextodsazen21">
    <w:name w:val="Základní text odsazený 21"/>
    <w:basedOn w:val="Normln"/>
    <w:uiPriority w:val="99"/>
    <w:rsid w:val="009317F4"/>
    <w:pPr>
      <w:ind w:firstLine="284"/>
    </w:pPr>
    <w:rPr>
      <w:sz w:val="22"/>
    </w:rPr>
  </w:style>
  <w:style w:type="paragraph" w:customStyle="1" w:styleId="WW-Vchoz">
    <w:name w:val="WW-Výchozí"/>
    <w:uiPriority w:val="99"/>
    <w:rsid w:val="009317F4"/>
    <w:pPr>
      <w:widowControl w:val="0"/>
      <w:suppressAutoHyphens/>
    </w:pPr>
    <w:rPr>
      <w:rFonts w:cs="Nimbus Roman No9 L"/>
      <w:lang w:val="en-US" w:eastAsia="zh-CN"/>
    </w:rPr>
  </w:style>
  <w:style w:type="paragraph" w:customStyle="1" w:styleId="WW-Zkladntext31">
    <w:name w:val="WW-Základní text 31"/>
    <w:basedOn w:val="Normln"/>
    <w:uiPriority w:val="99"/>
    <w:rsid w:val="009317F4"/>
    <w:pPr>
      <w:jc w:val="both"/>
    </w:pPr>
  </w:style>
  <w:style w:type="paragraph" w:customStyle="1" w:styleId="WW-Zkladntext21">
    <w:name w:val="WW-Základní text 21"/>
    <w:basedOn w:val="Normln"/>
    <w:uiPriority w:val="99"/>
    <w:rsid w:val="009317F4"/>
  </w:style>
  <w:style w:type="paragraph" w:customStyle="1" w:styleId="WW-Zkladntext3">
    <w:name w:val="WW-Základní text 3"/>
    <w:basedOn w:val="Normln"/>
    <w:uiPriority w:val="99"/>
    <w:rsid w:val="009317F4"/>
    <w:rPr>
      <w:color w:val="FF0000"/>
    </w:rPr>
  </w:style>
  <w:style w:type="paragraph" w:customStyle="1" w:styleId="Standard">
    <w:name w:val="Standard"/>
    <w:uiPriority w:val="99"/>
    <w:rsid w:val="009317F4"/>
    <w:pPr>
      <w:widowControl w:val="0"/>
      <w:suppressAutoHyphens/>
      <w:textAlignment w:val="baseline"/>
    </w:pPr>
    <w:rPr>
      <w:rFonts w:ascii="Thorndale" w:hAnsi="Thorndale" w:cs="Thorndale"/>
      <w:kern w:val="1"/>
      <w:sz w:val="24"/>
      <w:lang w:eastAsia="zh-CN"/>
    </w:rPr>
  </w:style>
  <w:style w:type="paragraph" w:styleId="Textbubliny">
    <w:name w:val="Balloon Text"/>
    <w:basedOn w:val="Normln"/>
    <w:link w:val="TextbublinyChar"/>
    <w:uiPriority w:val="99"/>
    <w:semiHidden/>
    <w:rsid w:val="00850368"/>
    <w:rPr>
      <w:rFonts w:ascii="Segoe UI" w:hAnsi="Segoe UI" w:cs="Times New Roman"/>
      <w:sz w:val="18"/>
      <w:szCs w:val="18"/>
    </w:rPr>
  </w:style>
  <w:style w:type="character" w:customStyle="1" w:styleId="TextbublinyChar">
    <w:name w:val="Text bubliny Char"/>
    <w:link w:val="Textbubliny"/>
    <w:uiPriority w:val="99"/>
    <w:semiHidden/>
    <w:locked/>
    <w:rsid w:val="00850368"/>
    <w:rPr>
      <w:rFonts w:ascii="Segoe UI" w:eastAsia="Times New Roman" w:hAnsi="Segoe UI"/>
      <w:sz w:val="18"/>
      <w:lang w:eastAsia="zh-CN"/>
    </w:rPr>
  </w:style>
  <w:style w:type="character" w:styleId="Odkaznakoment">
    <w:name w:val="annotation reference"/>
    <w:uiPriority w:val="99"/>
    <w:rsid w:val="00313AFA"/>
    <w:rPr>
      <w:rFonts w:cs="Times New Roman"/>
      <w:sz w:val="16"/>
    </w:rPr>
  </w:style>
  <w:style w:type="paragraph" w:styleId="Textkomente">
    <w:name w:val="annotation text"/>
    <w:basedOn w:val="Normln"/>
    <w:link w:val="TextkomenteChar"/>
    <w:uiPriority w:val="99"/>
    <w:rsid w:val="009B2581"/>
    <w:rPr>
      <w:rFonts w:cs="Times New Roman"/>
      <w:sz w:val="20"/>
    </w:rPr>
  </w:style>
  <w:style w:type="character" w:customStyle="1" w:styleId="TextkomenteChar">
    <w:name w:val="Text komentáře Char"/>
    <w:link w:val="Textkomente"/>
    <w:uiPriority w:val="99"/>
    <w:locked/>
    <w:rsid w:val="00313AFA"/>
    <w:rPr>
      <w:rFonts w:ascii="Thorndale" w:eastAsia="Times New Roman" w:hAnsi="Thorndale"/>
      <w:lang w:eastAsia="zh-CN"/>
    </w:rPr>
  </w:style>
  <w:style w:type="paragraph" w:styleId="Pedmtkomente">
    <w:name w:val="annotation subject"/>
    <w:basedOn w:val="Textkomente"/>
    <w:next w:val="Textkomente"/>
    <w:link w:val="PedmtkomenteChar"/>
    <w:uiPriority w:val="99"/>
    <w:semiHidden/>
    <w:rsid w:val="00313AFA"/>
    <w:rPr>
      <w:b/>
      <w:bCs/>
    </w:rPr>
  </w:style>
  <w:style w:type="character" w:customStyle="1" w:styleId="PedmtkomenteChar">
    <w:name w:val="Předmět komentáře Char"/>
    <w:link w:val="Pedmtkomente"/>
    <w:uiPriority w:val="99"/>
    <w:semiHidden/>
    <w:locked/>
    <w:rsid w:val="00313AFA"/>
    <w:rPr>
      <w:rFonts w:ascii="Thorndale" w:eastAsia="Times New Roman" w:hAnsi="Thorndale"/>
      <w:b/>
      <w:lang w:eastAsia="zh-CN"/>
    </w:rPr>
  </w:style>
  <w:style w:type="paragraph" w:styleId="Normlnweb">
    <w:name w:val="Normal (Web)"/>
    <w:basedOn w:val="Normln"/>
    <w:uiPriority w:val="99"/>
    <w:rsid w:val="00B00CB5"/>
    <w:pPr>
      <w:widowControl/>
      <w:suppressAutoHyphens w:val="0"/>
      <w:spacing w:before="100" w:after="119"/>
    </w:pPr>
    <w:rPr>
      <w:rFonts w:ascii="Times New Roman" w:hAnsi="Times New Roman" w:cs="Times New Roman"/>
      <w:kern w:val="1"/>
      <w:szCs w:val="24"/>
      <w:lang w:bidi="hi-IN"/>
    </w:rPr>
  </w:style>
  <w:style w:type="paragraph" w:customStyle="1" w:styleId="BodyText26">
    <w:name w:val="Body Text 26"/>
    <w:basedOn w:val="Normln"/>
    <w:uiPriority w:val="99"/>
    <w:rsid w:val="00B00CB5"/>
    <w:pPr>
      <w:widowControl/>
      <w:tabs>
        <w:tab w:val="left" w:pos="284"/>
      </w:tabs>
      <w:suppressAutoHyphens w:val="0"/>
      <w:ind w:left="284" w:hanging="284"/>
      <w:jc w:val="both"/>
    </w:pPr>
    <w:rPr>
      <w:rFonts w:ascii="Arial" w:hAnsi="Arial" w:cs="Times New Roman"/>
      <w:sz w:val="22"/>
      <w:lang w:eastAsia="cs-CZ"/>
    </w:rPr>
  </w:style>
  <w:style w:type="paragraph" w:styleId="Revize">
    <w:name w:val="Revision"/>
    <w:hidden/>
    <w:uiPriority w:val="99"/>
    <w:semiHidden/>
    <w:rsid w:val="00CD140C"/>
    <w:rPr>
      <w:rFonts w:ascii="Thorndale" w:hAnsi="Thorndale" w:cs="Thorndale"/>
      <w:sz w:val="24"/>
      <w:lang w:eastAsia="zh-CN"/>
    </w:rPr>
  </w:style>
  <w:style w:type="character" w:customStyle="1" w:styleId="color3">
    <w:name w:val="color3"/>
    <w:uiPriority w:val="99"/>
    <w:rsid w:val="00292605"/>
  </w:style>
  <w:style w:type="paragraph" w:customStyle="1" w:styleId="Text">
    <w:name w:val="Text"/>
    <w:basedOn w:val="Normln"/>
    <w:uiPriority w:val="99"/>
    <w:rsid w:val="000B7DB1"/>
    <w:pPr>
      <w:widowControl/>
      <w:tabs>
        <w:tab w:val="left" w:pos="227"/>
      </w:tabs>
      <w:suppressAutoHyphens w:val="0"/>
      <w:spacing w:line="220" w:lineRule="exact"/>
      <w:jc w:val="both"/>
    </w:pPr>
    <w:rPr>
      <w:rFonts w:ascii="Book Antiqua" w:eastAsia="SimSun" w:hAnsi="Book Antiqua" w:cs="Times New Roman"/>
      <w:color w:val="000000"/>
      <w:sz w:val="18"/>
      <w:lang w:val="en-US" w:eastAsia="cs-CZ"/>
    </w:rPr>
  </w:style>
  <w:style w:type="paragraph" w:customStyle="1" w:styleId="Smlouva">
    <w:name w:val="Smlouva"/>
    <w:basedOn w:val="Normln"/>
    <w:uiPriority w:val="99"/>
    <w:rsid w:val="007A431B"/>
    <w:pPr>
      <w:widowControl/>
      <w:tabs>
        <w:tab w:val="num" w:pos="4701"/>
      </w:tabs>
      <w:suppressAutoHyphens w:val="0"/>
      <w:overflowPunct w:val="0"/>
      <w:autoSpaceDE w:val="0"/>
      <w:autoSpaceDN w:val="0"/>
      <w:adjustRightInd w:val="0"/>
      <w:ind w:left="3261"/>
      <w:textAlignment w:val="baseline"/>
    </w:pPr>
    <w:rPr>
      <w:rFonts w:ascii="Times New Roman" w:hAnsi="Times New Roman" w:cs="Times New Roman"/>
      <w:sz w:val="20"/>
      <w:lang w:eastAsia="en-US"/>
    </w:rPr>
  </w:style>
  <w:style w:type="paragraph" w:styleId="Odstavecseseznamem">
    <w:name w:val="List Paragraph"/>
    <w:basedOn w:val="Normln"/>
    <w:uiPriority w:val="99"/>
    <w:qFormat/>
    <w:rsid w:val="007A431B"/>
    <w:pPr>
      <w:widowControl/>
      <w:numPr>
        <w:ilvl w:val="2"/>
      </w:numPr>
      <w:tabs>
        <w:tab w:val="num" w:pos="720"/>
      </w:tabs>
      <w:suppressAutoHyphens w:val="0"/>
      <w:overflowPunct w:val="0"/>
      <w:autoSpaceDE w:val="0"/>
      <w:autoSpaceDN w:val="0"/>
      <w:adjustRightInd w:val="0"/>
      <w:ind w:left="720" w:hanging="432"/>
      <w:contextualSpacing/>
      <w:textAlignment w:val="baseline"/>
    </w:pPr>
    <w:rPr>
      <w:rFonts w:ascii="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0839">
      <w:marLeft w:val="0"/>
      <w:marRight w:val="0"/>
      <w:marTop w:val="0"/>
      <w:marBottom w:val="0"/>
      <w:divBdr>
        <w:top w:val="none" w:sz="0" w:space="0" w:color="auto"/>
        <w:left w:val="none" w:sz="0" w:space="0" w:color="auto"/>
        <w:bottom w:val="none" w:sz="0" w:space="0" w:color="auto"/>
        <w:right w:val="none" w:sz="0" w:space="0" w:color="auto"/>
      </w:divBdr>
    </w:div>
    <w:div w:id="538860843">
      <w:marLeft w:val="0"/>
      <w:marRight w:val="0"/>
      <w:marTop w:val="0"/>
      <w:marBottom w:val="0"/>
      <w:divBdr>
        <w:top w:val="none" w:sz="0" w:space="0" w:color="auto"/>
        <w:left w:val="none" w:sz="0" w:space="0" w:color="auto"/>
        <w:bottom w:val="none" w:sz="0" w:space="0" w:color="auto"/>
        <w:right w:val="none" w:sz="0" w:space="0" w:color="auto"/>
      </w:divBdr>
      <w:divsChild>
        <w:div w:id="538860840">
          <w:marLeft w:val="720"/>
          <w:marRight w:val="0"/>
          <w:marTop w:val="0"/>
          <w:marBottom w:val="0"/>
          <w:divBdr>
            <w:top w:val="none" w:sz="0" w:space="0" w:color="auto"/>
            <w:left w:val="none" w:sz="0" w:space="0" w:color="auto"/>
            <w:bottom w:val="none" w:sz="0" w:space="0" w:color="auto"/>
            <w:right w:val="none" w:sz="0" w:space="0" w:color="auto"/>
          </w:divBdr>
        </w:div>
        <w:div w:id="538860841">
          <w:marLeft w:val="720"/>
          <w:marRight w:val="0"/>
          <w:marTop w:val="0"/>
          <w:marBottom w:val="0"/>
          <w:divBdr>
            <w:top w:val="none" w:sz="0" w:space="0" w:color="auto"/>
            <w:left w:val="none" w:sz="0" w:space="0" w:color="auto"/>
            <w:bottom w:val="none" w:sz="0" w:space="0" w:color="auto"/>
            <w:right w:val="none" w:sz="0" w:space="0" w:color="auto"/>
          </w:divBdr>
        </w:div>
        <w:div w:id="538860842">
          <w:marLeft w:val="720"/>
          <w:marRight w:val="0"/>
          <w:marTop w:val="0"/>
          <w:marBottom w:val="0"/>
          <w:divBdr>
            <w:top w:val="none" w:sz="0" w:space="0" w:color="auto"/>
            <w:left w:val="none" w:sz="0" w:space="0" w:color="auto"/>
            <w:bottom w:val="none" w:sz="0" w:space="0" w:color="auto"/>
            <w:right w:val="none" w:sz="0" w:space="0" w:color="auto"/>
          </w:divBdr>
        </w:div>
        <w:div w:id="538860847">
          <w:marLeft w:val="720"/>
          <w:marRight w:val="0"/>
          <w:marTop w:val="0"/>
          <w:marBottom w:val="0"/>
          <w:divBdr>
            <w:top w:val="none" w:sz="0" w:space="0" w:color="auto"/>
            <w:left w:val="none" w:sz="0" w:space="0" w:color="auto"/>
            <w:bottom w:val="none" w:sz="0" w:space="0" w:color="auto"/>
            <w:right w:val="none" w:sz="0" w:space="0" w:color="auto"/>
          </w:divBdr>
        </w:div>
      </w:divsChild>
    </w:div>
    <w:div w:id="538860844">
      <w:marLeft w:val="0"/>
      <w:marRight w:val="0"/>
      <w:marTop w:val="0"/>
      <w:marBottom w:val="0"/>
      <w:divBdr>
        <w:top w:val="none" w:sz="0" w:space="0" w:color="auto"/>
        <w:left w:val="none" w:sz="0" w:space="0" w:color="auto"/>
        <w:bottom w:val="none" w:sz="0" w:space="0" w:color="auto"/>
        <w:right w:val="none" w:sz="0" w:space="0" w:color="auto"/>
      </w:divBdr>
    </w:div>
    <w:div w:id="538860845">
      <w:marLeft w:val="0"/>
      <w:marRight w:val="0"/>
      <w:marTop w:val="0"/>
      <w:marBottom w:val="0"/>
      <w:divBdr>
        <w:top w:val="none" w:sz="0" w:space="0" w:color="auto"/>
        <w:left w:val="none" w:sz="0" w:space="0" w:color="auto"/>
        <w:bottom w:val="none" w:sz="0" w:space="0" w:color="auto"/>
        <w:right w:val="none" w:sz="0" w:space="0" w:color="auto"/>
      </w:divBdr>
    </w:div>
    <w:div w:id="538860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6072</Words>
  <Characters>35831</Characters>
  <DocSecurity>0</DocSecurity>
  <Lines>298</Lines>
  <Paragraphs>83</Paragraphs>
  <ScaleCrop>false</ScaleCrop>
  <HeadingPairs>
    <vt:vector size="2" baseType="variant">
      <vt:variant>
        <vt:lpstr>Název</vt:lpstr>
      </vt:variant>
      <vt:variant>
        <vt:i4>1</vt:i4>
      </vt:variant>
    </vt:vector>
  </HeadingPairs>
  <TitlesOfParts>
    <vt:vector size="1" baseType="lpstr">
      <vt:lpstr>návrhu smlouvy o dílo</vt:lpstr>
    </vt:vector>
  </TitlesOfParts>
  <LinksUpToDate>false</LinksUpToDate>
  <CharactersWithSpaces>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2020-08-27T20:04:00Z</cp:lastPrinted>
  <dcterms:created xsi:type="dcterms:W3CDTF">2021-12-01T14:12:00Z</dcterms:created>
  <dcterms:modified xsi:type="dcterms:W3CDTF">2021-12-01T14:15:00Z</dcterms:modified>
</cp:coreProperties>
</file>