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A3" w:rsidRDefault="00302EA3" w:rsidP="001E5A36">
      <w:pPr>
        <w:pStyle w:val="BodyText1"/>
        <w:jc w:val="center"/>
        <w:rPr>
          <w:rFonts w:ascii="Georgia" w:hAnsi="Georgia" w:cs="Arial"/>
          <w:b/>
          <w:sz w:val="22"/>
          <w:szCs w:val="22"/>
        </w:rPr>
      </w:pPr>
    </w:p>
    <w:p w:rsidR="00302EA3" w:rsidRDefault="00302EA3" w:rsidP="001E5A36">
      <w:pPr>
        <w:pStyle w:val="BodyText1"/>
        <w:jc w:val="center"/>
        <w:rPr>
          <w:rFonts w:ascii="Georgia" w:hAnsi="Georgia" w:cs="Arial"/>
          <w:b/>
          <w:sz w:val="22"/>
          <w:szCs w:val="22"/>
        </w:rPr>
      </w:pPr>
    </w:p>
    <w:p w:rsidR="00302EA3" w:rsidRDefault="00D4764E" w:rsidP="00302EA3">
      <w:pPr>
        <w:pStyle w:val="Nze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>
                <wp:simplePos x="0" y="0"/>
                <wp:positionH relativeFrom="page">
                  <wp:posOffset>1296035</wp:posOffset>
                </wp:positionH>
                <wp:positionV relativeFrom="page">
                  <wp:posOffset>6911340</wp:posOffset>
                </wp:positionV>
                <wp:extent cx="5363845" cy="2879725"/>
                <wp:effectExtent l="0" t="0" r="8255" b="1587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EA3" w:rsidRPr="00302EA3" w:rsidRDefault="00302EA3" w:rsidP="00302EA3">
                            <w:pPr>
                              <w:ind w:firstLine="0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číslo</w:t>
                            </w:r>
                            <w:r w:rsidRPr="00302EA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smlouvy objednatele: </w:t>
                            </w:r>
                            <w:r w:rsidR="00377A0D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17/S/320/73</w:t>
                            </w:r>
                            <w:bookmarkStart w:id="0" w:name="_GoBack"/>
                            <w:bookmarkEnd w:id="0"/>
                          </w:p>
                          <w:p w:rsidR="00302EA3" w:rsidRPr="00302EA3" w:rsidRDefault="00302EA3" w:rsidP="00302EA3">
                            <w:pPr>
                              <w:ind w:firstLine="0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302EA3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číslo smlouvy dodavatele:</w:t>
                            </w:r>
                          </w:p>
                          <w:p w:rsidR="00302EA3" w:rsidRDefault="00302EA3" w:rsidP="00302EA3"/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02.05pt;margin-top:544.2pt;width:422.35pt;height:2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" o:allowoverlap="f" filled="f" fillcolor="#e7f4fa" stroked="f">
                <v:textbox inset="0,0,0,0">
                  <w:txbxContent>
                    <w:p w:rsidR="00302EA3" w:rsidRPr="00302EA3" w:rsidRDefault="00302EA3" w:rsidP="00302EA3">
                      <w:pPr>
                        <w:ind w:firstLine="0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>číslo</w:t>
                      </w:r>
                      <w:r w:rsidRPr="00302EA3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smlouvy objednatele: </w:t>
                      </w:r>
                      <w:r w:rsidR="00377A0D">
                        <w:rPr>
                          <w:rFonts w:ascii="Georgia" w:hAnsi="Georgia"/>
                          <w:sz w:val="22"/>
                          <w:szCs w:val="22"/>
                        </w:rPr>
                        <w:t>17/S/320/73</w:t>
                      </w:r>
                      <w:bookmarkStart w:id="1" w:name="_GoBack"/>
                      <w:bookmarkEnd w:id="1"/>
                    </w:p>
                    <w:p w:rsidR="00302EA3" w:rsidRPr="00302EA3" w:rsidRDefault="00302EA3" w:rsidP="00302EA3">
                      <w:pPr>
                        <w:ind w:firstLine="0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302EA3">
                        <w:rPr>
                          <w:rFonts w:ascii="Georgia" w:hAnsi="Georgia"/>
                          <w:sz w:val="22"/>
                          <w:szCs w:val="22"/>
                        </w:rPr>
                        <w:t>číslo smlouvy dodavatele:</w:t>
                      </w:r>
                    </w:p>
                    <w:p w:rsidR="00302EA3" w:rsidRDefault="00302EA3" w:rsidP="00302EA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0" t="0" r="8255" b="1587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EA3" w:rsidRDefault="0095203C" w:rsidP="00302EA3">
                            <w:pPr>
                              <w:pStyle w:val="Nzev"/>
                            </w:pPr>
                            <w:r>
                              <w:t>Česká centrála cestovního ruchu - CzechTourism</w:t>
                            </w:r>
                          </w:p>
                          <w:p w:rsidR="00302EA3" w:rsidRDefault="00302EA3" w:rsidP="00302EA3">
                            <w:pPr>
                              <w:pStyle w:val="Nzev"/>
                            </w:pPr>
                          </w:p>
                          <w:p w:rsidR="00302EA3" w:rsidRDefault="00302EA3" w:rsidP="00302EA3">
                            <w:pPr>
                              <w:pStyle w:val="Nzev"/>
                            </w:pPr>
                            <w:r>
                              <w:t>a</w:t>
                            </w:r>
                          </w:p>
                          <w:p w:rsidR="00302EA3" w:rsidRDefault="00302EA3" w:rsidP="00302EA3">
                            <w:pPr>
                              <w:pStyle w:val="Nzev"/>
                            </w:pPr>
                          </w:p>
                          <w:p w:rsidR="00302EA3" w:rsidRDefault="00A74F0C" w:rsidP="00302EA3">
                            <w:pPr>
                              <w:pStyle w:val="Nzev"/>
                            </w:pPr>
                            <w:r>
                              <w:t>Tiskárna Polygraf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" o:spid="_x0000_s1027" type="#_x0000_t202" style="position:absolute;margin-left:102.05pt;margin-top:280.65pt;width:422.35pt;height:2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" o:allowoverlap="f" filled="f" fillcolor="#e7f4fa" stroked="f">
                <v:textbox inset="0,0,0,0">
                  <w:txbxContent>
                    <w:p w:rsidR="00302EA3" w:rsidRDefault="0095203C" w:rsidP="00302EA3">
                      <w:pPr>
                        <w:pStyle w:val="Nzev"/>
                      </w:pPr>
                      <w:r>
                        <w:t>Česká centrála cestovního ruchu - CzechTourism</w:t>
                      </w:r>
                    </w:p>
                    <w:p w:rsidR="00302EA3" w:rsidRDefault="00302EA3" w:rsidP="00302EA3">
                      <w:pPr>
                        <w:pStyle w:val="Nzev"/>
                      </w:pPr>
                    </w:p>
                    <w:p w:rsidR="00302EA3" w:rsidRDefault="00302EA3" w:rsidP="00302EA3">
                      <w:pPr>
                        <w:pStyle w:val="Nzev"/>
                      </w:pPr>
                      <w:r>
                        <w:t>a</w:t>
                      </w:r>
                    </w:p>
                    <w:p w:rsidR="00302EA3" w:rsidRDefault="00302EA3" w:rsidP="00302EA3">
                      <w:pPr>
                        <w:pStyle w:val="Nzev"/>
                      </w:pPr>
                    </w:p>
                    <w:p w:rsidR="00302EA3" w:rsidRDefault="00A74F0C" w:rsidP="00302EA3">
                      <w:pPr>
                        <w:pStyle w:val="Nzev"/>
                      </w:pPr>
                      <w:r>
                        <w:t>Tiskárna Polygraf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page">
                  <wp:posOffset>1296035</wp:posOffset>
                </wp:positionH>
                <wp:positionV relativeFrom="page">
                  <wp:posOffset>1764030</wp:posOffset>
                </wp:positionV>
                <wp:extent cx="5363845" cy="1440180"/>
                <wp:effectExtent l="0" t="0" r="8255" b="762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EA3" w:rsidRDefault="00302EA3" w:rsidP="00302EA3">
                            <w:pPr>
                              <w:pStyle w:val="BodyText1"/>
                              <w:jc w:val="center"/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02EA3" w:rsidRPr="00302EA3" w:rsidRDefault="00302EA3" w:rsidP="00302EA3">
                            <w:pPr>
                              <w:pStyle w:val="BodyText1"/>
                              <w:rPr>
                                <w:rFonts w:ascii="Georgia" w:eastAsia="Calibri" w:hAnsi="Georgia" w:cs="Arial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302EA3">
                              <w:rPr>
                                <w:rFonts w:ascii="Georgia" w:eastAsia="Calibri" w:hAnsi="Georgia" w:cs="Arial"/>
                                <w:color w:val="auto"/>
                                <w:sz w:val="32"/>
                                <w:szCs w:val="32"/>
                              </w:rPr>
                              <w:t>Smlouva o dílo/zajištění služeb</w:t>
                            </w:r>
                          </w:p>
                          <w:p w:rsidR="00302EA3" w:rsidRPr="00315E6F" w:rsidRDefault="00302EA3" w:rsidP="00302EA3">
                            <w:pPr>
                              <w:ind w:firstLine="0"/>
                              <w:jc w:val="center"/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02EA3" w:rsidRPr="00315E6F" w:rsidRDefault="00302EA3" w:rsidP="00302EA3">
                            <w:pPr>
                              <w:jc w:val="center"/>
                              <w:rPr>
                                <w:rFonts w:ascii="Georgia" w:hAnsi="Georgia" w:cs="Arial"/>
                                <w:sz w:val="22"/>
                                <w:szCs w:val="22"/>
                              </w:rPr>
                            </w:pPr>
                          </w:p>
                          <w:p w:rsidR="00302EA3" w:rsidRDefault="00302EA3" w:rsidP="00302EA3">
                            <w:pPr>
                              <w:pStyle w:val="Nzev"/>
                            </w:pPr>
                            <w:r>
                              <w:t>mezi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28" type="#_x0000_t202" style="position:absolute;margin-left:102.05pt;margin-top:138.9pt;width:422.3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" o:allowoverlap="f" filled="f" fillcolor="#e7f4fa" stroked="f">
                <v:textbox inset="0,0,0,0">
                  <w:txbxContent>
                    <w:p w:rsidR="00302EA3" w:rsidRDefault="00302EA3" w:rsidP="00302EA3">
                      <w:pPr>
                        <w:pStyle w:val="BodyText1"/>
                        <w:jc w:val="center"/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</w:p>
                    <w:p w:rsidR="00302EA3" w:rsidRPr="00302EA3" w:rsidRDefault="00302EA3" w:rsidP="00302EA3">
                      <w:pPr>
                        <w:pStyle w:val="BodyText1"/>
                        <w:rPr>
                          <w:rFonts w:ascii="Georgia" w:eastAsia="Calibri" w:hAnsi="Georgia" w:cs="Arial"/>
                          <w:color w:val="auto"/>
                          <w:sz w:val="32"/>
                          <w:szCs w:val="32"/>
                        </w:rPr>
                      </w:pPr>
                      <w:r w:rsidRPr="00302EA3">
                        <w:rPr>
                          <w:rFonts w:ascii="Georgia" w:eastAsia="Calibri" w:hAnsi="Georgia" w:cs="Arial"/>
                          <w:color w:val="auto"/>
                          <w:sz w:val="32"/>
                          <w:szCs w:val="32"/>
                        </w:rPr>
                        <w:t>Smlouva o dílo/zajištění služeb</w:t>
                      </w:r>
                    </w:p>
                    <w:p w:rsidR="00302EA3" w:rsidRPr="00315E6F" w:rsidRDefault="00302EA3" w:rsidP="00302EA3">
                      <w:pPr>
                        <w:ind w:firstLine="0"/>
                        <w:jc w:val="center"/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</w:p>
                    <w:p w:rsidR="00302EA3" w:rsidRPr="00315E6F" w:rsidRDefault="00302EA3" w:rsidP="00302EA3">
                      <w:pPr>
                        <w:jc w:val="center"/>
                        <w:rPr>
                          <w:rFonts w:ascii="Georgia" w:hAnsi="Georgia" w:cs="Arial"/>
                          <w:sz w:val="22"/>
                          <w:szCs w:val="22"/>
                        </w:rPr>
                      </w:pPr>
                    </w:p>
                    <w:p w:rsidR="00302EA3" w:rsidRDefault="00302EA3" w:rsidP="00302EA3">
                      <w:pPr>
                        <w:pStyle w:val="Nzev"/>
                      </w:pPr>
                      <w:r>
                        <w:t>mezi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2EA3">
        <w:br w:type="page"/>
      </w:r>
    </w:p>
    <w:p w:rsidR="00302EA3" w:rsidRPr="00302EA3" w:rsidRDefault="00302EA3" w:rsidP="00302EA3">
      <w:pPr>
        <w:pStyle w:val="Heading1CzechTourism"/>
        <w:jc w:val="both"/>
        <w:rPr>
          <w:b w:val="0"/>
          <w:sz w:val="22"/>
          <w:szCs w:val="22"/>
        </w:rPr>
      </w:pPr>
    </w:p>
    <w:p w:rsidR="00302EA3" w:rsidRDefault="00302EA3" w:rsidP="00302EA3">
      <w:pPr>
        <w:pStyle w:val="Heading1CzechTourism"/>
      </w:pPr>
      <w:r>
        <w:t>Smlouva</w:t>
      </w:r>
    </w:p>
    <w:p w:rsidR="00302EA3" w:rsidRPr="00D65955" w:rsidRDefault="00302EA3" w:rsidP="00302EA3">
      <w:pPr>
        <w:pStyle w:val="Heading1CzechTourism"/>
        <w:jc w:val="both"/>
        <w:rPr>
          <w:b w:val="0"/>
          <w:sz w:val="22"/>
          <w:szCs w:val="22"/>
        </w:rPr>
      </w:pPr>
      <w:r w:rsidRPr="00D65955">
        <w:rPr>
          <w:b w:val="0"/>
          <w:sz w:val="22"/>
          <w:szCs w:val="22"/>
        </w:rPr>
        <w:t xml:space="preserve">uzavřená podle ustanovení § </w:t>
      </w:r>
      <w:r w:rsidR="00197386">
        <w:rPr>
          <w:b w:val="0"/>
          <w:sz w:val="22"/>
          <w:szCs w:val="22"/>
        </w:rPr>
        <w:t>2586</w:t>
      </w:r>
      <w:r w:rsidRPr="00D65955">
        <w:rPr>
          <w:b w:val="0"/>
          <w:sz w:val="22"/>
          <w:szCs w:val="22"/>
        </w:rPr>
        <w:t xml:space="preserve"> zákona č. 89/2012 Sb., občanský zákoník, ve znění pozdějších předpisů</w:t>
      </w:r>
      <w:r w:rsidRPr="00C84095">
        <w:t xml:space="preserve"> </w:t>
      </w:r>
    </w:p>
    <w:p w:rsidR="00302EA3" w:rsidRDefault="00302EA3" w:rsidP="00302EA3"/>
    <w:p w:rsidR="00302EA3" w:rsidRDefault="00302EA3" w:rsidP="00302EA3">
      <w:pPr>
        <w:pStyle w:val="Heading1CzechTourism"/>
      </w:pPr>
      <w:r>
        <w:t>Smluvní strany</w:t>
      </w:r>
    </w:p>
    <w:p w:rsidR="00302EA3" w:rsidRDefault="00302EA3" w:rsidP="00302EA3">
      <w:pPr>
        <w:pStyle w:val="Heading2CzechTourism"/>
        <w:tabs>
          <w:tab w:val="clear" w:pos="1474"/>
        </w:tabs>
        <w:ind w:left="0" w:firstLine="0"/>
      </w:pPr>
      <w:r>
        <w:t xml:space="preserve">Česká centrála cestovního ruchu – CzechTourism </w:t>
      </w:r>
    </w:p>
    <w:p w:rsidR="00302EA3" w:rsidRDefault="00302EA3" w:rsidP="00302EA3"/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6"/>
        <w:gridCol w:w="4536"/>
      </w:tblGrid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se sídlem: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Vinohradská 46, 20 41 Praha 2</w:t>
            </w:r>
          </w:p>
        </w:tc>
      </w:tr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 xml:space="preserve">IČ: 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49 27 76 00</w:t>
            </w:r>
          </w:p>
        </w:tc>
      </w:tr>
      <w:tr w:rsidR="00302EA3" w:rsidRPr="00101C08" w:rsidTr="00DD7A50"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DIČ:</w:t>
            </w:r>
          </w:p>
        </w:tc>
        <w:tc>
          <w:tcPr>
            <w:tcW w:w="2500" w:type="pct"/>
            <w:shd w:val="clear" w:color="auto" w:fill="auto"/>
          </w:tcPr>
          <w:p w:rsidR="00302EA3" w:rsidRPr="00101C08" w:rsidRDefault="00302EA3" w:rsidP="00DD7A50">
            <w:pPr>
              <w:pStyle w:val="TableTextCzechTourism"/>
            </w:pPr>
            <w:r w:rsidRPr="00101C08">
              <w:t>CZ 49 27 76 00</w:t>
            </w:r>
          </w:p>
        </w:tc>
      </w:tr>
    </w:tbl>
    <w:p w:rsidR="00302EA3" w:rsidRDefault="00302EA3" w:rsidP="00302EA3"/>
    <w:p w:rsidR="00302EA3" w:rsidRDefault="00302EA3" w:rsidP="00302EA3">
      <w:pPr>
        <w:pStyle w:val="Zhlavzprvy"/>
      </w:pPr>
      <w:r>
        <w:t>(dále jen „objednatel“)</w:t>
      </w:r>
    </w:p>
    <w:p w:rsidR="00302EA3" w:rsidRDefault="00302EA3" w:rsidP="00302EA3"/>
    <w:p w:rsidR="00302EA3" w:rsidRDefault="00302EA3" w:rsidP="00302EA3">
      <w:r>
        <w:t>a</w:t>
      </w:r>
    </w:p>
    <w:p w:rsidR="00302EA3" w:rsidRDefault="00302EA3" w:rsidP="00302EA3"/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6"/>
        <w:gridCol w:w="4536"/>
      </w:tblGrid>
      <w:tr w:rsidR="00302EA3" w:rsidRPr="007279A7" w:rsidTr="00DD7A50">
        <w:tc>
          <w:tcPr>
            <w:tcW w:w="2500" w:type="pct"/>
            <w:shd w:val="clear" w:color="auto" w:fill="auto"/>
          </w:tcPr>
          <w:p w:rsidR="00302EA3" w:rsidRPr="008C7225" w:rsidRDefault="00302EA3" w:rsidP="00DD7A50">
            <w:pPr>
              <w:pStyle w:val="TableTextCzechTourism"/>
            </w:pPr>
            <w:r w:rsidRPr="008C7225">
              <w:t>Firma:</w:t>
            </w:r>
          </w:p>
        </w:tc>
        <w:tc>
          <w:tcPr>
            <w:tcW w:w="2500" w:type="pct"/>
            <w:shd w:val="clear" w:color="auto" w:fill="auto"/>
          </w:tcPr>
          <w:p w:rsidR="00302EA3" w:rsidRPr="008C7225" w:rsidRDefault="00A74F0C" w:rsidP="00A74F0C">
            <w:pPr>
              <w:pStyle w:val="TableTextCzechTourism"/>
            </w:pPr>
            <w:r w:rsidRPr="008C7225">
              <w:t>Tiskárna Polygraf, s.r.o</w:t>
            </w:r>
          </w:p>
        </w:tc>
      </w:tr>
      <w:tr w:rsidR="00302EA3" w:rsidRPr="007279A7" w:rsidTr="00DD7A50">
        <w:tc>
          <w:tcPr>
            <w:tcW w:w="2500" w:type="pct"/>
            <w:shd w:val="clear" w:color="auto" w:fill="auto"/>
          </w:tcPr>
          <w:p w:rsidR="00302EA3" w:rsidRPr="008C7225" w:rsidRDefault="00302EA3" w:rsidP="00DD7A50">
            <w:pPr>
              <w:pStyle w:val="TableTextCzechTourism"/>
            </w:pPr>
            <w:r w:rsidRPr="008C7225">
              <w:t>Sídlo:</w:t>
            </w:r>
          </w:p>
        </w:tc>
        <w:tc>
          <w:tcPr>
            <w:tcW w:w="2500" w:type="pct"/>
            <w:shd w:val="clear" w:color="auto" w:fill="auto"/>
          </w:tcPr>
          <w:p w:rsidR="00302EA3" w:rsidRPr="008C7225" w:rsidRDefault="00A74F0C" w:rsidP="00DD7A50">
            <w:pPr>
              <w:pStyle w:val="TableTextCzechTourism"/>
            </w:pPr>
            <w:r w:rsidRPr="008C7225">
              <w:t>Modřišice 156, 511 01, Turnov</w:t>
            </w:r>
          </w:p>
        </w:tc>
      </w:tr>
      <w:tr w:rsidR="00302EA3" w:rsidRPr="007279A7" w:rsidTr="00DD7A50">
        <w:tc>
          <w:tcPr>
            <w:tcW w:w="2500" w:type="pct"/>
            <w:shd w:val="clear" w:color="auto" w:fill="auto"/>
          </w:tcPr>
          <w:p w:rsidR="00302EA3" w:rsidRPr="008C7225" w:rsidRDefault="00302EA3" w:rsidP="00DD7A50">
            <w:pPr>
              <w:pStyle w:val="TableTextCzechTourism"/>
            </w:pPr>
            <w:r w:rsidRPr="008C7225">
              <w:t>Zastoupená:</w:t>
            </w:r>
          </w:p>
        </w:tc>
        <w:tc>
          <w:tcPr>
            <w:tcW w:w="2500" w:type="pct"/>
            <w:shd w:val="clear" w:color="auto" w:fill="auto"/>
          </w:tcPr>
          <w:p w:rsidR="00302EA3" w:rsidRPr="008C7225" w:rsidRDefault="00A74F0C" w:rsidP="00A74F0C">
            <w:pPr>
              <w:pStyle w:val="TableTextCzechTourism"/>
            </w:pPr>
            <w:r w:rsidRPr="008C7225">
              <w:t>Daniel Vomáčka, jednatel</w:t>
            </w:r>
          </w:p>
        </w:tc>
      </w:tr>
    </w:tbl>
    <w:p w:rsidR="00302EA3" w:rsidRPr="007279A7" w:rsidRDefault="00302EA3" w:rsidP="00302EA3">
      <w:pPr>
        <w:pBdr>
          <w:top w:val="single" w:sz="4" w:space="1" w:color="auto"/>
        </w:pBdr>
        <w:rPr>
          <w:highlight w:val="yellow"/>
        </w:rPr>
      </w:pP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6"/>
        <w:gridCol w:w="4536"/>
      </w:tblGrid>
      <w:tr w:rsidR="00302EA3" w:rsidRPr="007279A7" w:rsidTr="00DD7A50">
        <w:tc>
          <w:tcPr>
            <w:tcW w:w="2500" w:type="pct"/>
            <w:shd w:val="clear" w:color="auto" w:fill="auto"/>
          </w:tcPr>
          <w:p w:rsidR="00302EA3" w:rsidRPr="008C7225" w:rsidRDefault="00302EA3" w:rsidP="00DD7A50">
            <w:pPr>
              <w:pStyle w:val="TableTextCzechTourism"/>
            </w:pPr>
            <w:r w:rsidRPr="008C7225">
              <w:t xml:space="preserve">IČ: </w:t>
            </w:r>
          </w:p>
        </w:tc>
        <w:tc>
          <w:tcPr>
            <w:tcW w:w="2500" w:type="pct"/>
            <w:shd w:val="clear" w:color="auto" w:fill="auto"/>
          </w:tcPr>
          <w:p w:rsidR="00302EA3" w:rsidRPr="008C7225" w:rsidRDefault="00A74F0C" w:rsidP="00A74F0C">
            <w:pPr>
              <w:pStyle w:val="TableTextCzechTourism"/>
            </w:pPr>
            <w:r w:rsidRPr="008C7225">
              <w:t>25942824</w:t>
            </w:r>
          </w:p>
        </w:tc>
      </w:tr>
      <w:tr w:rsidR="00302EA3" w:rsidRPr="007279A7" w:rsidTr="00DD7A50">
        <w:tc>
          <w:tcPr>
            <w:tcW w:w="2500" w:type="pct"/>
            <w:shd w:val="clear" w:color="auto" w:fill="auto"/>
          </w:tcPr>
          <w:p w:rsidR="00302EA3" w:rsidRPr="008C7225" w:rsidRDefault="00302EA3" w:rsidP="00DD7A50">
            <w:pPr>
              <w:pStyle w:val="TableTextCzechTourism"/>
            </w:pPr>
            <w:r w:rsidRPr="008C7225">
              <w:t>DIČ:</w:t>
            </w:r>
          </w:p>
        </w:tc>
        <w:tc>
          <w:tcPr>
            <w:tcW w:w="2500" w:type="pct"/>
            <w:shd w:val="clear" w:color="auto" w:fill="auto"/>
          </w:tcPr>
          <w:p w:rsidR="00302EA3" w:rsidRPr="008C7225" w:rsidRDefault="00A74F0C" w:rsidP="00DD7A50">
            <w:pPr>
              <w:pStyle w:val="TableTextCzechTourism"/>
            </w:pPr>
            <w:r w:rsidRPr="008C7225">
              <w:t>CZ 25942824</w:t>
            </w:r>
          </w:p>
        </w:tc>
      </w:tr>
      <w:tr w:rsidR="00A74F0C" w:rsidRPr="00101C08" w:rsidTr="003B337E">
        <w:tc>
          <w:tcPr>
            <w:tcW w:w="2500" w:type="pct"/>
            <w:shd w:val="clear" w:color="auto" w:fill="auto"/>
          </w:tcPr>
          <w:p w:rsidR="00A74F0C" w:rsidRPr="008C7225" w:rsidRDefault="00A74F0C" w:rsidP="003B337E">
            <w:pPr>
              <w:pStyle w:val="TableTextCzechTourism"/>
            </w:pPr>
            <w:r w:rsidRPr="008C7225">
              <w:t>Bankovní spojení: č. účtu</w:t>
            </w:r>
          </w:p>
        </w:tc>
        <w:tc>
          <w:tcPr>
            <w:tcW w:w="2500" w:type="pct"/>
            <w:shd w:val="clear" w:color="auto" w:fill="auto"/>
          </w:tcPr>
          <w:p w:rsidR="00A74F0C" w:rsidRPr="00101C08" w:rsidRDefault="00EC4793" w:rsidP="003B337E">
            <w:pPr>
              <w:pStyle w:val="TableTextCzechTourism"/>
            </w:pPr>
            <w:r>
              <w:rPr>
                <w:b/>
                <w:bCs/>
                <w:lang w:eastAsia="cs-CZ"/>
              </w:rPr>
              <w:t>27-6144150267/0100</w:t>
            </w:r>
          </w:p>
        </w:tc>
      </w:tr>
      <w:tr w:rsidR="00302EA3" w:rsidRPr="007279A7" w:rsidTr="00DD7A50">
        <w:tc>
          <w:tcPr>
            <w:tcW w:w="2500" w:type="pct"/>
            <w:shd w:val="clear" w:color="auto" w:fill="auto"/>
          </w:tcPr>
          <w:p w:rsidR="00302EA3" w:rsidRPr="007279A7" w:rsidRDefault="00302EA3" w:rsidP="00DD7A50">
            <w:pPr>
              <w:pStyle w:val="TableTextCzechTourism"/>
              <w:rPr>
                <w:highlight w:val="yellow"/>
              </w:rPr>
            </w:pPr>
          </w:p>
        </w:tc>
        <w:tc>
          <w:tcPr>
            <w:tcW w:w="2500" w:type="pct"/>
            <w:shd w:val="clear" w:color="auto" w:fill="auto"/>
          </w:tcPr>
          <w:p w:rsidR="00302EA3" w:rsidRPr="007279A7" w:rsidRDefault="00302EA3" w:rsidP="00DD7A50">
            <w:pPr>
              <w:pStyle w:val="TableTextCzechTourism"/>
              <w:rPr>
                <w:highlight w:val="yellow"/>
              </w:rPr>
            </w:pPr>
          </w:p>
        </w:tc>
      </w:tr>
    </w:tbl>
    <w:p w:rsidR="00302EA3" w:rsidRDefault="00302EA3" w:rsidP="00302EA3"/>
    <w:p w:rsidR="00302EA3" w:rsidRDefault="00302EA3" w:rsidP="00302EA3">
      <w:pPr>
        <w:pStyle w:val="Zhlavzprvy"/>
      </w:pPr>
      <w:r>
        <w:t>(dále jen „dodavatel“)</w:t>
      </w:r>
    </w:p>
    <w:p w:rsidR="00302EA3" w:rsidRDefault="00302EA3" w:rsidP="007279A7">
      <w:pPr>
        <w:ind w:firstLine="0"/>
      </w:pPr>
    </w:p>
    <w:p w:rsidR="00124C5F" w:rsidRPr="002E5D97" w:rsidRDefault="00124C5F" w:rsidP="000C5E81">
      <w:pPr>
        <w:spacing w:line="276" w:lineRule="auto"/>
        <w:ind w:firstLine="0"/>
        <w:rPr>
          <w:rFonts w:ascii="Arial" w:hAnsi="Arial" w:cs="Arial"/>
          <w:sz w:val="22"/>
        </w:rPr>
      </w:pPr>
    </w:p>
    <w:p w:rsidR="006F7609" w:rsidRPr="00315E6F" w:rsidRDefault="0045279C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315E6F">
        <w:rPr>
          <w:rFonts w:ascii="Georgia" w:hAnsi="Georgia" w:cs="Arial"/>
          <w:sz w:val="22"/>
          <w:szCs w:val="22"/>
        </w:rPr>
        <w:t>Předmět smlouvy</w:t>
      </w:r>
    </w:p>
    <w:p w:rsidR="007E0B69" w:rsidRPr="008C7225" w:rsidRDefault="003F327B" w:rsidP="007B3F20">
      <w:pPr>
        <w:pStyle w:val="Text0"/>
        <w:numPr>
          <w:ilvl w:val="0"/>
          <w:numId w:val="17"/>
        </w:numPr>
        <w:jc w:val="both"/>
        <w:rPr>
          <w:rFonts w:ascii="Georgia" w:hAnsi="Georgia"/>
          <w:szCs w:val="22"/>
        </w:rPr>
      </w:pPr>
      <w:bookmarkStart w:id="2" w:name="_Toc153595136"/>
      <w:bookmarkStart w:id="3" w:name="_Toc153797532"/>
      <w:bookmarkStart w:id="4" w:name="_Toc153797651"/>
      <w:bookmarkStart w:id="5" w:name="_Toc153808368"/>
      <w:bookmarkStart w:id="6" w:name="_Toc153941142"/>
      <w:bookmarkStart w:id="7" w:name="_Toc153941287"/>
      <w:bookmarkStart w:id="8" w:name="_Toc154462844"/>
      <w:bookmarkStart w:id="9" w:name="_Toc163543476"/>
      <w:bookmarkStart w:id="10" w:name="_Toc164137947"/>
      <w:bookmarkStart w:id="11" w:name="_Toc202955379"/>
      <w:bookmarkStart w:id="12" w:name="_Toc203276578"/>
      <w:bookmarkStart w:id="13" w:name="_Toc203291564"/>
      <w:bookmarkStart w:id="14" w:name="_Toc203292584"/>
      <w:bookmarkStart w:id="15" w:name="_Toc203306973"/>
      <w:bookmarkStart w:id="16" w:name="_Toc204476141"/>
      <w:bookmarkStart w:id="17" w:name="_Toc235235100"/>
      <w:bookmarkStart w:id="18" w:name="_Toc238266051"/>
      <w:bookmarkStart w:id="19" w:name="_Toc240357470"/>
      <w:bookmarkStart w:id="20" w:name="_Toc240444506"/>
      <w:bookmarkStart w:id="21" w:name="_Toc240703972"/>
      <w:bookmarkStart w:id="22" w:name="_Toc240704346"/>
      <w:bookmarkStart w:id="23" w:name="_Toc240792063"/>
      <w:bookmarkStart w:id="24" w:name="_Toc240792923"/>
      <w:bookmarkStart w:id="25" w:name="_Toc241496087"/>
      <w:bookmarkStart w:id="26" w:name="_Toc241501188"/>
      <w:bookmarkStart w:id="27" w:name="_Toc241501585"/>
      <w:bookmarkStart w:id="28" w:name="_Toc241657902"/>
      <w:bookmarkStart w:id="29" w:name="_Toc243380725"/>
      <w:bookmarkStart w:id="30" w:name="_Toc274231382"/>
      <w:bookmarkStart w:id="31" w:name="_Toc274234499"/>
      <w:r w:rsidRPr="008C7225">
        <w:rPr>
          <w:rFonts w:ascii="Georgia" w:hAnsi="Georgia"/>
          <w:szCs w:val="22"/>
        </w:rPr>
        <w:t>Dodavatel</w:t>
      </w:r>
      <w:r w:rsidR="004A76A2" w:rsidRPr="008C7225">
        <w:rPr>
          <w:rFonts w:ascii="Georgia" w:hAnsi="Georgia"/>
          <w:szCs w:val="22"/>
        </w:rPr>
        <w:t xml:space="preserve"> se zavazuje podle této smlouvy na svůj náklad</w:t>
      </w:r>
      <w:r w:rsidR="00197386" w:rsidRPr="008C7225">
        <w:rPr>
          <w:rFonts w:ascii="Georgia" w:hAnsi="Georgia"/>
          <w:szCs w:val="22"/>
        </w:rPr>
        <w:t xml:space="preserve"> a nebezpečí </w:t>
      </w:r>
      <w:r w:rsidR="002D52A9" w:rsidRPr="008C7225">
        <w:rPr>
          <w:rFonts w:ascii="Georgia" w:hAnsi="Georgia"/>
          <w:szCs w:val="22"/>
        </w:rPr>
        <w:t xml:space="preserve">poskytnout objednateli: </w:t>
      </w:r>
      <w:bookmarkStart w:id="32" w:name="_Toc203291565"/>
      <w:bookmarkStart w:id="33" w:name="_Toc203292585"/>
      <w:bookmarkStart w:id="34" w:name="_Toc203306974"/>
      <w:bookmarkStart w:id="35" w:name="_Toc204476142"/>
      <w:bookmarkStart w:id="36" w:name="_Toc235235101"/>
      <w:bookmarkStart w:id="37" w:name="_Toc238266052"/>
      <w:bookmarkStart w:id="38" w:name="_Toc240357471"/>
      <w:bookmarkStart w:id="39" w:name="_Toc240444507"/>
      <w:bookmarkStart w:id="40" w:name="_Toc240703973"/>
      <w:bookmarkStart w:id="41" w:name="_Toc240704347"/>
      <w:bookmarkStart w:id="42" w:name="_Toc240792064"/>
      <w:bookmarkStart w:id="43" w:name="_Toc240792924"/>
      <w:bookmarkStart w:id="44" w:name="_Toc241496088"/>
      <w:bookmarkStart w:id="45" w:name="_Toc241501189"/>
      <w:bookmarkStart w:id="46" w:name="_Toc241501586"/>
      <w:bookmarkStart w:id="47" w:name="_Toc241657903"/>
      <w:bookmarkStart w:id="48" w:name="_Toc243380726"/>
      <w:bookmarkStart w:id="49" w:name="_Toc274231383"/>
      <w:bookmarkStart w:id="50" w:name="_Toc27423450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="00CE1D6D" w:rsidRPr="008C7225">
        <w:rPr>
          <w:rFonts w:ascii="Georgia" w:hAnsi="Georgia"/>
          <w:szCs w:val="22"/>
        </w:rPr>
        <w:t xml:space="preserve">tisk, knihařské zpracování, balení a dodání 3 publikací v různých jazykových mutacích dle specifikace </w:t>
      </w:r>
      <w:r w:rsidR="008C7225">
        <w:rPr>
          <w:rFonts w:ascii="Georgia" w:hAnsi="Georgia"/>
          <w:szCs w:val="22"/>
        </w:rPr>
        <w:t>v příloze č. 1 této smlouvy. Jedná se</w:t>
      </w:r>
      <w:r w:rsidR="00CE1D6D" w:rsidRPr="008C7225">
        <w:rPr>
          <w:rFonts w:ascii="Georgia" w:hAnsi="Georgia"/>
          <w:szCs w:val="22"/>
        </w:rPr>
        <w:t xml:space="preserve"> o mapu a dvě brožury.</w:t>
      </w:r>
    </w:p>
    <w:p w:rsidR="00CE1D6D" w:rsidRDefault="00CE1D6D" w:rsidP="00CE1D6D">
      <w:pPr>
        <w:pStyle w:val="Text0"/>
        <w:ind w:left="0"/>
        <w:jc w:val="both"/>
        <w:rPr>
          <w:rFonts w:ascii="Georgia" w:hAnsi="Georgia"/>
          <w:szCs w:val="22"/>
        </w:rPr>
      </w:pPr>
    </w:p>
    <w:p w:rsidR="00CE1D6D" w:rsidRPr="008C7225" w:rsidRDefault="00CE1D6D" w:rsidP="00CE1D6D">
      <w:pPr>
        <w:pStyle w:val="Text0"/>
        <w:ind w:left="0"/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1.2. </w:t>
      </w:r>
      <w:r>
        <w:rPr>
          <w:rFonts w:ascii="Georgia" w:hAnsi="Georgia"/>
          <w:szCs w:val="22"/>
        </w:rPr>
        <w:tab/>
      </w:r>
      <w:r w:rsidRPr="008C7225">
        <w:rPr>
          <w:rFonts w:ascii="Georgia" w:hAnsi="Georgia"/>
          <w:szCs w:val="22"/>
        </w:rPr>
        <w:t xml:space="preserve">Předmětem Smlouvy je také zabalení (fólie, příp. krabice) a dodání publikací do </w:t>
      </w:r>
      <w:r w:rsidRPr="008C7225">
        <w:rPr>
          <w:rFonts w:ascii="Georgia" w:hAnsi="Georgia"/>
          <w:szCs w:val="22"/>
        </w:rPr>
        <w:tab/>
        <w:t>skladu Objednatele.</w:t>
      </w:r>
    </w:p>
    <w:p w:rsidR="00CE1D6D" w:rsidRPr="008C7225" w:rsidRDefault="00CE1D6D" w:rsidP="00CE1D6D">
      <w:pPr>
        <w:pStyle w:val="Text0"/>
        <w:ind w:left="0"/>
        <w:jc w:val="both"/>
        <w:rPr>
          <w:rFonts w:ascii="Georgia" w:hAnsi="Georgia"/>
          <w:szCs w:val="22"/>
        </w:rPr>
      </w:pPr>
    </w:p>
    <w:p w:rsidR="00CE1D6D" w:rsidRPr="008C7225" w:rsidRDefault="00CE1D6D" w:rsidP="00CE1D6D">
      <w:pPr>
        <w:pStyle w:val="Text0"/>
        <w:ind w:left="0"/>
        <w:jc w:val="both"/>
        <w:rPr>
          <w:rFonts w:ascii="Georgia" w:hAnsi="Georgia"/>
          <w:szCs w:val="22"/>
        </w:rPr>
      </w:pPr>
      <w:r w:rsidRPr="008C7225">
        <w:rPr>
          <w:rFonts w:ascii="Georgia" w:hAnsi="Georgia"/>
          <w:szCs w:val="22"/>
        </w:rPr>
        <w:lastRenderedPageBreak/>
        <w:t xml:space="preserve">1.3. </w:t>
      </w:r>
      <w:r w:rsidRPr="008C7225">
        <w:rPr>
          <w:rFonts w:ascii="Georgia" w:hAnsi="Georgia"/>
          <w:szCs w:val="22"/>
        </w:rPr>
        <w:tab/>
        <w:t xml:space="preserve">Přesná specifikace předmětu plnění je uvedena v příloze č. 1 této </w:t>
      </w:r>
      <w:r w:rsidR="00B660BA" w:rsidRPr="008C7225">
        <w:rPr>
          <w:rFonts w:ascii="Georgia" w:hAnsi="Georgia"/>
          <w:szCs w:val="22"/>
        </w:rPr>
        <w:t>S</w:t>
      </w:r>
      <w:r w:rsidRPr="008C7225">
        <w:rPr>
          <w:rFonts w:ascii="Georgia" w:hAnsi="Georgia"/>
          <w:szCs w:val="22"/>
        </w:rPr>
        <w:t>mlouvy.</w:t>
      </w:r>
    </w:p>
    <w:p w:rsidR="00CE1D6D" w:rsidRPr="008C7225" w:rsidRDefault="00CE1D6D" w:rsidP="00CE1D6D">
      <w:pPr>
        <w:pStyle w:val="Text0"/>
        <w:ind w:left="0"/>
        <w:jc w:val="both"/>
        <w:rPr>
          <w:rFonts w:ascii="Georgia" w:hAnsi="Georgia"/>
          <w:szCs w:val="22"/>
        </w:rPr>
      </w:pPr>
    </w:p>
    <w:p w:rsidR="00CE1D6D" w:rsidRDefault="00CE1D6D" w:rsidP="00CE1D6D">
      <w:pPr>
        <w:pStyle w:val="Text0"/>
        <w:ind w:left="0"/>
        <w:jc w:val="both"/>
        <w:rPr>
          <w:rFonts w:ascii="Georgia" w:hAnsi="Georgia"/>
          <w:szCs w:val="22"/>
        </w:rPr>
      </w:pPr>
      <w:r w:rsidRPr="008C7225">
        <w:rPr>
          <w:rFonts w:ascii="Georgia" w:hAnsi="Georgia"/>
          <w:szCs w:val="22"/>
        </w:rPr>
        <w:t xml:space="preserve">1.4. </w:t>
      </w:r>
      <w:r w:rsidRPr="008C7225">
        <w:rPr>
          <w:rFonts w:ascii="Georgia" w:hAnsi="Georgia"/>
          <w:szCs w:val="22"/>
        </w:rPr>
        <w:tab/>
        <w:t xml:space="preserve">Dodavatel se zavazuje dodat publikace specifikované v příloze č. 1 Smlouvy do skladu </w:t>
      </w:r>
      <w:r w:rsidRPr="008C7225">
        <w:rPr>
          <w:rFonts w:ascii="Georgia" w:hAnsi="Georgia"/>
          <w:szCs w:val="22"/>
        </w:rPr>
        <w:tab/>
      </w:r>
      <w:r w:rsidR="008C7225">
        <w:rPr>
          <w:rFonts w:ascii="Georgia" w:hAnsi="Georgia"/>
          <w:szCs w:val="22"/>
        </w:rPr>
        <w:t xml:space="preserve">určeného </w:t>
      </w:r>
      <w:r w:rsidRPr="008C7225">
        <w:rPr>
          <w:rFonts w:ascii="Georgia" w:hAnsi="Georgia"/>
          <w:szCs w:val="22"/>
        </w:rPr>
        <w:t>Objednatele</w:t>
      </w:r>
      <w:r w:rsidR="008C7225">
        <w:rPr>
          <w:rFonts w:ascii="Georgia" w:hAnsi="Georgia"/>
          <w:szCs w:val="22"/>
        </w:rPr>
        <w:t>m</w:t>
      </w:r>
      <w:r w:rsidRPr="008C7225">
        <w:rPr>
          <w:rFonts w:ascii="Georgia" w:hAnsi="Georgia"/>
          <w:szCs w:val="22"/>
        </w:rPr>
        <w:t xml:space="preserve"> nejdéle do 5. 4. 2017.</w:t>
      </w:r>
    </w:p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p w:rsidR="0007554A" w:rsidRPr="00315E6F" w:rsidRDefault="00315E6F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315E6F">
        <w:rPr>
          <w:rFonts w:ascii="Georgia" w:hAnsi="Georgia" w:cs="Arial"/>
          <w:sz w:val="22"/>
          <w:szCs w:val="22"/>
        </w:rPr>
        <w:t>Odměna</w:t>
      </w:r>
    </w:p>
    <w:p w:rsidR="002D52A9" w:rsidRDefault="006542A8" w:rsidP="007B3F20">
      <w:pPr>
        <w:pStyle w:val="Text0"/>
        <w:numPr>
          <w:ilvl w:val="1"/>
          <w:numId w:val="18"/>
        </w:numPr>
        <w:jc w:val="both"/>
        <w:rPr>
          <w:rFonts w:ascii="Georgia" w:hAnsi="Georgia"/>
          <w:szCs w:val="22"/>
        </w:rPr>
      </w:pPr>
      <w:r w:rsidRPr="001C7C8C">
        <w:rPr>
          <w:rFonts w:ascii="Georgia" w:hAnsi="Georgia"/>
          <w:szCs w:val="22"/>
        </w:rPr>
        <w:t>Za poskytnuté služby uvedené v</w:t>
      </w:r>
      <w:r w:rsidR="004C73DF" w:rsidRPr="001C7C8C">
        <w:rPr>
          <w:rFonts w:ascii="Georgia" w:hAnsi="Georgia"/>
          <w:szCs w:val="22"/>
        </w:rPr>
        <w:t> čl.</w:t>
      </w:r>
      <w:r w:rsidR="000A1A42">
        <w:rPr>
          <w:rFonts w:ascii="Georgia" w:hAnsi="Georgia"/>
          <w:szCs w:val="22"/>
        </w:rPr>
        <w:t xml:space="preserve"> 1</w:t>
      </w:r>
      <w:r w:rsidR="004C73DF" w:rsidRPr="001C7C8C">
        <w:rPr>
          <w:rFonts w:ascii="Georgia" w:hAnsi="Georgia"/>
          <w:szCs w:val="22"/>
        </w:rPr>
        <w:t xml:space="preserve"> této smlouvy se objednatel </w:t>
      </w:r>
      <w:r w:rsidR="001C7C8C" w:rsidRPr="001C7C8C">
        <w:rPr>
          <w:rFonts w:ascii="Georgia" w:hAnsi="Georgia"/>
          <w:szCs w:val="22"/>
        </w:rPr>
        <w:t>zavazuje zaplat</w:t>
      </w:r>
      <w:r w:rsidR="00494608">
        <w:rPr>
          <w:rFonts w:ascii="Georgia" w:hAnsi="Georgia"/>
          <w:szCs w:val="22"/>
        </w:rPr>
        <w:t xml:space="preserve">it </w:t>
      </w:r>
      <w:r w:rsidR="003F327B">
        <w:rPr>
          <w:rFonts w:ascii="Georgia" w:hAnsi="Georgia"/>
          <w:szCs w:val="22"/>
        </w:rPr>
        <w:t>dodavatel</w:t>
      </w:r>
      <w:r w:rsidR="00494608">
        <w:rPr>
          <w:rFonts w:ascii="Georgia" w:hAnsi="Georgia"/>
          <w:szCs w:val="22"/>
        </w:rPr>
        <w:t xml:space="preserve">i odměnu ve </w:t>
      </w:r>
      <w:r w:rsidR="00494608" w:rsidRPr="008C7225">
        <w:rPr>
          <w:rFonts w:ascii="Georgia" w:hAnsi="Georgia"/>
          <w:szCs w:val="22"/>
        </w:rPr>
        <w:t>výši</w:t>
      </w:r>
      <w:r w:rsidR="002D52A9" w:rsidRPr="008C7225">
        <w:rPr>
          <w:rFonts w:ascii="Georgia" w:hAnsi="Georgia"/>
          <w:szCs w:val="22"/>
        </w:rPr>
        <w:t xml:space="preserve"> </w:t>
      </w:r>
      <w:r w:rsidR="00EC4793" w:rsidRPr="008C7225">
        <w:rPr>
          <w:rFonts w:ascii="Georgia" w:hAnsi="Georgia"/>
          <w:szCs w:val="22"/>
        </w:rPr>
        <w:t>199 999</w:t>
      </w:r>
      <w:r w:rsidR="001C7C8C" w:rsidRPr="008C7225">
        <w:rPr>
          <w:rFonts w:ascii="Georgia" w:hAnsi="Georgia"/>
          <w:szCs w:val="22"/>
        </w:rPr>
        <w:t xml:space="preserve"> </w:t>
      </w:r>
      <w:r w:rsidR="00EC4793" w:rsidRPr="008C7225">
        <w:rPr>
          <w:rFonts w:ascii="Georgia" w:hAnsi="Georgia"/>
          <w:szCs w:val="22"/>
        </w:rPr>
        <w:t xml:space="preserve">(slovy sto devadesát devět tisíc devět set devadesát devět) </w:t>
      </w:r>
      <w:r w:rsidR="001C7C8C" w:rsidRPr="008C7225">
        <w:rPr>
          <w:rFonts w:ascii="Georgia" w:hAnsi="Georgia"/>
          <w:szCs w:val="22"/>
        </w:rPr>
        <w:t>Kč bez DPH</w:t>
      </w:r>
      <w:r w:rsidR="007279A7" w:rsidRPr="008C7225">
        <w:rPr>
          <w:rFonts w:ascii="Georgia" w:hAnsi="Georgia"/>
          <w:szCs w:val="22"/>
        </w:rPr>
        <w:t>. J</w:t>
      </w:r>
      <w:r w:rsidR="001C7C8C" w:rsidRPr="008C7225">
        <w:rPr>
          <w:rFonts w:ascii="Georgia" w:hAnsi="Georgia"/>
          <w:szCs w:val="22"/>
        </w:rPr>
        <w:t>edn</w:t>
      </w:r>
      <w:r w:rsidR="001C7C8C">
        <w:rPr>
          <w:rFonts w:ascii="Georgia" w:hAnsi="Georgia"/>
          <w:szCs w:val="22"/>
        </w:rPr>
        <w:t>á se o cenu konečnou zahrnující veškeré nákl</w:t>
      </w:r>
      <w:r w:rsidR="002D38BF">
        <w:rPr>
          <w:rFonts w:ascii="Georgia" w:hAnsi="Georgia"/>
          <w:szCs w:val="22"/>
        </w:rPr>
        <w:t>a</w:t>
      </w:r>
      <w:r w:rsidR="001C7C8C">
        <w:rPr>
          <w:rFonts w:ascii="Georgia" w:hAnsi="Georgia"/>
          <w:szCs w:val="22"/>
        </w:rPr>
        <w:t xml:space="preserve">dy </w:t>
      </w:r>
      <w:r w:rsidR="003F327B">
        <w:rPr>
          <w:rFonts w:ascii="Georgia" w:hAnsi="Georgia"/>
          <w:szCs w:val="22"/>
        </w:rPr>
        <w:t>dodavatel</w:t>
      </w:r>
      <w:r w:rsidR="001C7C8C">
        <w:rPr>
          <w:rFonts w:ascii="Georgia" w:hAnsi="Georgia"/>
          <w:szCs w:val="22"/>
        </w:rPr>
        <w:t>e potřebné k poskytnutí plnění.</w:t>
      </w:r>
    </w:p>
    <w:p w:rsidR="0007554A" w:rsidRPr="001C7C8C" w:rsidRDefault="001C7C8C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1C7C8C">
        <w:rPr>
          <w:rFonts w:ascii="Georgia" w:hAnsi="Georgia" w:cs="Arial"/>
          <w:sz w:val="22"/>
          <w:szCs w:val="22"/>
        </w:rPr>
        <w:t>Platební podmínky</w:t>
      </w:r>
    </w:p>
    <w:p w:rsidR="002F151D" w:rsidRDefault="008C7225" w:rsidP="002F151D">
      <w:pPr>
        <w:pStyle w:val="Text0"/>
        <w:numPr>
          <w:ilvl w:val="1"/>
          <w:numId w:val="2"/>
        </w:numPr>
        <w:ind w:left="426"/>
        <w:jc w:val="both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     </w:t>
      </w:r>
      <w:r w:rsidR="001C7C8C" w:rsidRPr="00A24C3A">
        <w:rPr>
          <w:rFonts w:ascii="Georgia" w:hAnsi="Georgia"/>
          <w:szCs w:val="22"/>
        </w:rPr>
        <w:t xml:space="preserve">Dohodnutá </w:t>
      </w:r>
      <w:r w:rsidR="00A24C3A" w:rsidRPr="00A24C3A">
        <w:rPr>
          <w:rFonts w:ascii="Georgia" w:hAnsi="Georgia"/>
          <w:szCs w:val="22"/>
        </w:rPr>
        <w:t xml:space="preserve">odměna za </w:t>
      </w:r>
      <w:r w:rsidR="00AA0D78">
        <w:rPr>
          <w:rFonts w:ascii="Georgia" w:hAnsi="Georgia"/>
          <w:szCs w:val="22"/>
        </w:rPr>
        <w:t>předané dílo /</w:t>
      </w:r>
      <w:r w:rsidR="00A24C3A" w:rsidRPr="00A24C3A">
        <w:rPr>
          <w:rFonts w:ascii="Georgia" w:hAnsi="Georgia"/>
          <w:szCs w:val="22"/>
        </w:rPr>
        <w:t xml:space="preserve">poskytnuté služby bude na základě předané </w:t>
      </w:r>
      <w:r w:rsidR="002F151D">
        <w:rPr>
          <w:rFonts w:ascii="Georgia" w:hAnsi="Georgia"/>
          <w:szCs w:val="22"/>
        </w:rPr>
        <w:tab/>
      </w:r>
      <w:r w:rsidR="00A24C3A" w:rsidRPr="00A24C3A">
        <w:rPr>
          <w:rFonts w:ascii="Georgia" w:hAnsi="Georgia"/>
          <w:szCs w:val="22"/>
        </w:rPr>
        <w:t>fakt</w:t>
      </w:r>
      <w:r w:rsidR="002D52A9">
        <w:rPr>
          <w:rFonts w:ascii="Georgia" w:hAnsi="Georgia"/>
          <w:szCs w:val="22"/>
        </w:rPr>
        <w:t xml:space="preserve">ury poukazována na </w:t>
      </w:r>
      <w:r w:rsidR="002D52A9" w:rsidRPr="00EC4793">
        <w:rPr>
          <w:rFonts w:ascii="Georgia" w:hAnsi="Georgia"/>
          <w:szCs w:val="22"/>
        </w:rPr>
        <w:t xml:space="preserve">účet </w:t>
      </w:r>
      <w:r w:rsidR="00EC4793" w:rsidRPr="008C7225">
        <w:rPr>
          <w:rFonts w:ascii="Georgia" w:hAnsi="Georgia" w:cs="Arial"/>
          <w:bCs/>
          <w:szCs w:val="22"/>
        </w:rPr>
        <w:t>27-6144150267/0100</w:t>
      </w:r>
      <w:r w:rsidR="00A24C3A" w:rsidRPr="008C7225">
        <w:rPr>
          <w:rFonts w:ascii="Georgia" w:hAnsi="Georgia"/>
          <w:szCs w:val="22"/>
        </w:rPr>
        <w:t>.</w:t>
      </w:r>
      <w:r w:rsidR="00A24C3A" w:rsidRPr="00A24C3A">
        <w:rPr>
          <w:rFonts w:ascii="Georgia" w:hAnsi="Georgia"/>
          <w:szCs w:val="22"/>
        </w:rPr>
        <w:t xml:space="preserve"> </w:t>
      </w:r>
      <w:bookmarkStart w:id="51" w:name="_Toc203291568"/>
      <w:bookmarkStart w:id="52" w:name="_Toc203292588"/>
      <w:bookmarkStart w:id="53" w:name="_Toc203306977"/>
      <w:bookmarkStart w:id="54" w:name="_Toc204476145"/>
      <w:bookmarkStart w:id="55" w:name="_Toc235235104"/>
      <w:bookmarkStart w:id="56" w:name="_Toc238266055"/>
      <w:bookmarkStart w:id="57" w:name="_Toc240357474"/>
      <w:bookmarkStart w:id="58" w:name="_Toc240444510"/>
      <w:bookmarkStart w:id="59" w:name="_Toc240703976"/>
      <w:bookmarkStart w:id="60" w:name="_Toc240704350"/>
      <w:bookmarkStart w:id="61" w:name="_Toc240792067"/>
      <w:bookmarkStart w:id="62" w:name="_Toc240792927"/>
      <w:bookmarkStart w:id="63" w:name="_Toc241496091"/>
      <w:bookmarkStart w:id="64" w:name="_Toc241501192"/>
      <w:bookmarkStart w:id="65" w:name="_Toc241501589"/>
      <w:bookmarkStart w:id="66" w:name="_Toc241657906"/>
      <w:bookmarkStart w:id="67" w:name="_Toc243380729"/>
      <w:bookmarkStart w:id="68" w:name="_Toc274231386"/>
      <w:bookmarkStart w:id="69" w:name="_Toc274234503"/>
    </w:p>
    <w:p w:rsidR="002F151D" w:rsidRPr="008C7225" w:rsidRDefault="002F151D" w:rsidP="002F151D">
      <w:pPr>
        <w:pStyle w:val="Text0"/>
        <w:numPr>
          <w:ilvl w:val="1"/>
          <w:numId w:val="2"/>
        </w:numPr>
        <w:ind w:left="426"/>
        <w:jc w:val="both"/>
        <w:rPr>
          <w:rFonts w:ascii="Georgia" w:hAnsi="Georgia"/>
          <w:szCs w:val="22"/>
        </w:rPr>
      </w:pPr>
      <w:r w:rsidRPr="00B660BA">
        <w:rPr>
          <w:rFonts w:ascii="Georgia" w:hAnsi="Georgia"/>
          <w:szCs w:val="22"/>
        </w:rPr>
        <w:t xml:space="preserve">     </w:t>
      </w:r>
      <w:r w:rsidRPr="008C7225">
        <w:rPr>
          <w:rFonts w:ascii="Georgia" w:hAnsi="Georgia"/>
          <w:szCs w:val="22"/>
        </w:rPr>
        <w:t xml:space="preserve">Faktura bude mít splatnost 30 dní od vystavení na základě protokolárního předání </w:t>
      </w:r>
      <w:r w:rsidRPr="008C7225">
        <w:rPr>
          <w:rFonts w:ascii="Georgia" w:hAnsi="Georgia"/>
          <w:szCs w:val="22"/>
        </w:rPr>
        <w:tab/>
        <w:t>výstupu služeb.</w:t>
      </w:r>
    </w:p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p w:rsidR="0007554A" w:rsidRPr="00A24C3A" w:rsidRDefault="00A24C3A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A24C3A">
        <w:rPr>
          <w:rFonts w:ascii="Georgia" w:hAnsi="Georgia" w:cs="Arial"/>
          <w:sz w:val="22"/>
          <w:szCs w:val="22"/>
        </w:rPr>
        <w:t>Místo plnění</w:t>
      </w:r>
    </w:p>
    <w:p w:rsidR="005F69B6" w:rsidRPr="00A24C3A" w:rsidRDefault="00C10083" w:rsidP="00C10083">
      <w:pPr>
        <w:pStyle w:val="Text0"/>
        <w:numPr>
          <w:ilvl w:val="1"/>
          <w:numId w:val="2"/>
        </w:numPr>
        <w:ind w:left="426"/>
        <w:jc w:val="both"/>
        <w:rPr>
          <w:rFonts w:ascii="Georgia" w:hAnsi="Georgia"/>
          <w:szCs w:val="22"/>
        </w:rPr>
      </w:pPr>
      <w:bookmarkStart w:id="70" w:name="_Ref67371666"/>
      <w:r>
        <w:rPr>
          <w:rFonts w:ascii="Georgia" w:hAnsi="Georgia"/>
          <w:szCs w:val="22"/>
        </w:rPr>
        <w:t xml:space="preserve">     </w:t>
      </w:r>
      <w:r w:rsidR="00A24C3A" w:rsidRPr="00A24C3A">
        <w:rPr>
          <w:rFonts w:ascii="Georgia" w:hAnsi="Georgia"/>
          <w:szCs w:val="22"/>
        </w:rPr>
        <w:t>Mí</w:t>
      </w:r>
      <w:r w:rsidR="002D52A9">
        <w:rPr>
          <w:rFonts w:ascii="Georgia" w:hAnsi="Georgia"/>
          <w:szCs w:val="22"/>
        </w:rPr>
        <w:t xml:space="preserve">stem plnění je </w:t>
      </w:r>
      <w:r w:rsidR="007279A7" w:rsidRPr="007279A7">
        <w:rPr>
          <w:rFonts w:ascii="Georgia" w:hAnsi="Georgia"/>
          <w:szCs w:val="22"/>
        </w:rPr>
        <w:t>Praha</w:t>
      </w:r>
      <w:r w:rsidR="00A24C3A" w:rsidRPr="00A24C3A">
        <w:rPr>
          <w:rFonts w:ascii="Georgia" w:hAnsi="Georgia"/>
          <w:szCs w:val="22"/>
        </w:rPr>
        <w:t>.</w:t>
      </w:r>
    </w:p>
    <w:p w:rsidR="003E437E" w:rsidRPr="00677F36" w:rsidRDefault="003E437E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bookmarkStart w:id="71" w:name="_Toc203291569"/>
      <w:bookmarkStart w:id="72" w:name="_Toc203292589"/>
      <w:bookmarkStart w:id="73" w:name="_Toc203306978"/>
      <w:bookmarkStart w:id="74" w:name="_Toc204476146"/>
      <w:bookmarkStart w:id="75" w:name="_Toc235235105"/>
      <w:bookmarkStart w:id="76" w:name="_Toc238266056"/>
      <w:bookmarkStart w:id="77" w:name="_Toc240357475"/>
      <w:bookmarkStart w:id="78" w:name="_Toc240444511"/>
      <w:bookmarkStart w:id="79" w:name="_Toc240703977"/>
      <w:bookmarkStart w:id="80" w:name="_Toc240704351"/>
      <w:bookmarkStart w:id="81" w:name="_Toc240792068"/>
      <w:bookmarkStart w:id="82" w:name="_Toc240792928"/>
      <w:bookmarkStart w:id="83" w:name="_Toc241496092"/>
      <w:bookmarkStart w:id="84" w:name="_Toc241501193"/>
      <w:bookmarkStart w:id="85" w:name="_Toc241501590"/>
      <w:bookmarkStart w:id="86" w:name="_Toc241657907"/>
      <w:bookmarkStart w:id="87" w:name="_Toc243380730"/>
      <w:bookmarkStart w:id="88" w:name="_Toc274231387"/>
      <w:bookmarkStart w:id="89" w:name="_Toc274234504"/>
      <w:r>
        <w:rPr>
          <w:rFonts w:ascii="Georgia" w:hAnsi="Georgia" w:cs="Arial"/>
          <w:sz w:val="22"/>
          <w:szCs w:val="22"/>
        </w:rPr>
        <w:t>P</w:t>
      </w:r>
      <w:r w:rsidR="0007554A" w:rsidRPr="00A24C3A">
        <w:rPr>
          <w:rFonts w:ascii="Georgia" w:hAnsi="Georgia" w:cs="Arial"/>
          <w:sz w:val="22"/>
          <w:szCs w:val="22"/>
        </w:rPr>
        <w:t xml:space="preserve">ovinnosti 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 w:rsidR="003F327B">
        <w:rPr>
          <w:rFonts w:ascii="Georgia" w:hAnsi="Georgia" w:cs="Arial"/>
          <w:sz w:val="22"/>
          <w:szCs w:val="22"/>
        </w:rPr>
        <w:t>dodavatel</w:t>
      </w:r>
      <w:r w:rsidR="00CA74E8" w:rsidRPr="00A24C3A">
        <w:rPr>
          <w:rFonts w:ascii="Georgia" w:hAnsi="Georgia" w:cs="Arial"/>
          <w:sz w:val="22"/>
          <w:szCs w:val="22"/>
        </w:rPr>
        <w:t>e</w:t>
      </w:r>
    </w:p>
    <w:p w:rsidR="00A24C3A" w:rsidRDefault="003F327B" w:rsidP="007B3F20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A24C3A" w:rsidRPr="003E437E">
        <w:rPr>
          <w:rFonts w:ascii="Georgia" w:eastAsia="Calibri" w:hAnsi="Georgia" w:cs="Arial"/>
          <w:b w:val="0"/>
          <w:sz w:val="22"/>
        </w:rPr>
        <w:t xml:space="preserve"> poskytuje služby objednateli podle aktuální potřeby objednatele </w:t>
      </w:r>
      <w:r w:rsidR="000A7F80">
        <w:rPr>
          <w:rFonts w:ascii="Georgia" w:eastAsia="Calibri" w:hAnsi="Georgia" w:cs="Arial"/>
          <w:b w:val="0"/>
          <w:sz w:val="22"/>
        </w:rPr>
        <w:t xml:space="preserve">s potřebnou péčí </w:t>
      </w:r>
      <w:r w:rsidR="00A24C3A" w:rsidRPr="003E437E">
        <w:rPr>
          <w:rFonts w:ascii="Georgia" w:eastAsia="Calibri" w:hAnsi="Georgia" w:cs="Arial"/>
          <w:b w:val="0"/>
          <w:sz w:val="22"/>
        </w:rPr>
        <w:t xml:space="preserve">v odpovídající kvalitě a ve sjednaném termínu. </w:t>
      </w: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A24C3A" w:rsidRPr="003E437E">
        <w:rPr>
          <w:rFonts w:ascii="Georgia" w:eastAsia="Calibri" w:hAnsi="Georgia" w:cs="Arial"/>
          <w:b w:val="0"/>
          <w:sz w:val="22"/>
        </w:rPr>
        <w:t xml:space="preserve"> odpovídá za řádné provedení plnění a za to, aby provedením nevznikla objednateli ani třetím osobám újma.</w:t>
      </w:r>
    </w:p>
    <w:p w:rsidR="003E437E" w:rsidRDefault="003E437E" w:rsidP="003E437E">
      <w:pPr>
        <w:rPr>
          <w:rFonts w:eastAsia="Calibri"/>
          <w:lang w:eastAsia="cs-CZ" w:bidi="ar-SA"/>
        </w:rPr>
      </w:pPr>
    </w:p>
    <w:p w:rsidR="00A24C3A" w:rsidRDefault="003F327B" w:rsidP="007B3F20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A24C3A" w:rsidRPr="003E437E">
        <w:rPr>
          <w:rFonts w:ascii="Georgia" w:eastAsia="Calibri" w:hAnsi="Georgia" w:cs="Arial"/>
          <w:b w:val="0"/>
          <w:sz w:val="22"/>
        </w:rPr>
        <w:t xml:space="preserve"> je při plnění činností pro objednatele povi</w:t>
      </w:r>
      <w:r w:rsidR="00AE1D06" w:rsidRPr="003E437E">
        <w:rPr>
          <w:rFonts w:ascii="Georgia" w:eastAsia="Calibri" w:hAnsi="Georgia" w:cs="Arial"/>
          <w:b w:val="0"/>
          <w:sz w:val="22"/>
        </w:rPr>
        <w:t>n</w:t>
      </w:r>
      <w:r w:rsidR="00A24C3A" w:rsidRPr="003E437E">
        <w:rPr>
          <w:rFonts w:ascii="Georgia" w:eastAsia="Calibri" w:hAnsi="Georgia" w:cs="Arial"/>
          <w:b w:val="0"/>
          <w:sz w:val="22"/>
        </w:rPr>
        <w:t>en řídit se bezpečnostními a protipožárními předpisy, jakož i směrnicemi objednatele.</w:t>
      </w:r>
      <w:r w:rsidR="00FA6749" w:rsidRPr="003E437E">
        <w:rPr>
          <w:rFonts w:ascii="Georgia" w:eastAsia="Calibri" w:hAnsi="Georgia" w:cs="Arial"/>
          <w:b w:val="0"/>
          <w:sz w:val="22"/>
        </w:rPr>
        <w:t xml:space="preserve"> </w:t>
      </w:r>
    </w:p>
    <w:p w:rsidR="003E437E" w:rsidRPr="003E437E" w:rsidRDefault="003E437E" w:rsidP="003E437E">
      <w:pPr>
        <w:ind w:firstLine="0"/>
        <w:rPr>
          <w:rFonts w:eastAsia="Calibri"/>
          <w:lang w:eastAsia="cs-CZ" w:bidi="ar-SA"/>
        </w:rPr>
      </w:pPr>
    </w:p>
    <w:p w:rsidR="008C7225" w:rsidRPr="008C7225" w:rsidRDefault="003F327B" w:rsidP="008C7225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FA6749" w:rsidRPr="003E437E">
        <w:rPr>
          <w:rFonts w:ascii="Georgia" w:eastAsia="Calibri" w:hAnsi="Georgia" w:cs="Arial"/>
          <w:b w:val="0"/>
          <w:sz w:val="22"/>
        </w:rPr>
        <w:t xml:space="preserve"> prohlašuje, že disponuje všemi potřebnými oprávněními k řádné realizaci plnění dle této smlouvy a že proti němu není vedené žádné řízení, které by mělo za následek ztrátu či omezení těchto oprávnění.</w:t>
      </w:r>
      <w:r w:rsidR="00C22149" w:rsidRPr="003E437E">
        <w:rPr>
          <w:rFonts w:ascii="Georgia" w:eastAsia="Calibri" w:hAnsi="Georgia" w:cs="Arial"/>
          <w:b w:val="0"/>
          <w:sz w:val="22"/>
        </w:rPr>
        <w:t xml:space="preserve"> Jakékoliv změny týkající se oprávnění dle tohoto odstavce je </w:t>
      </w:r>
      <w:r w:rsidRPr="003E437E">
        <w:rPr>
          <w:rFonts w:ascii="Georgia" w:eastAsia="Calibri" w:hAnsi="Georgia" w:cs="Arial"/>
          <w:b w:val="0"/>
          <w:sz w:val="22"/>
        </w:rPr>
        <w:t>dodavatel</w:t>
      </w:r>
      <w:r w:rsidR="00C22149" w:rsidRPr="003E437E">
        <w:rPr>
          <w:rFonts w:ascii="Georgia" w:eastAsia="Calibri" w:hAnsi="Georgia" w:cs="Arial"/>
          <w:b w:val="0"/>
          <w:sz w:val="22"/>
        </w:rPr>
        <w:t xml:space="preserve"> povinen neprodleně objednateli oznámit.</w:t>
      </w:r>
    </w:p>
    <w:bookmarkEnd w:id="70"/>
    <w:p w:rsidR="00B76E22" w:rsidRDefault="00C22149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C22149">
        <w:rPr>
          <w:rFonts w:ascii="Georgia" w:hAnsi="Georgia" w:cs="Arial"/>
          <w:sz w:val="22"/>
          <w:szCs w:val="22"/>
        </w:rPr>
        <w:t>Povinnosti objednatele</w:t>
      </w:r>
    </w:p>
    <w:p w:rsidR="007B3F20" w:rsidRPr="007B3F20" w:rsidRDefault="007B3F20" w:rsidP="007B3F20">
      <w:pPr>
        <w:pStyle w:val="Odstavecseseznamem"/>
        <w:keepNext/>
        <w:numPr>
          <w:ilvl w:val="0"/>
          <w:numId w:val="12"/>
        </w:numPr>
        <w:spacing w:before="120" w:after="0" w:line="240" w:lineRule="auto"/>
        <w:ind w:right="-58"/>
        <w:contextualSpacing w:val="0"/>
        <w:rPr>
          <w:rFonts w:ascii="Georgia" w:eastAsia="Calibri" w:hAnsi="Georgia" w:cs="Arial"/>
          <w:vanish/>
          <w:color w:val="auto"/>
          <w:sz w:val="22"/>
          <w:lang w:eastAsia="cs-CZ" w:bidi="ar-SA"/>
        </w:rPr>
      </w:pPr>
    </w:p>
    <w:p w:rsidR="0095203C" w:rsidRPr="0095203C" w:rsidRDefault="00C72F98" w:rsidP="0095203C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left="792" w:right="-58"/>
        <w:jc w:val="both"/>
        <w:rPr>
          <w:rFonts w:ascii="Georgia" w:eastAsia="Calibri" w:hAnsi="Georgia" w:cs="Arial"/>
          <w:b w:val="0"/>
          <w:sz w:val="22"/>
        </w:rPr>
      </w:pPr>
      <w:r w:rsidRPr="00AA0D78">
        <w:rPr>
          <w:rFonts w:ascii="Georgia" w:eastAsia="Calibri" w:hAnsi="Georgia" w:cs="Arial"/>
          <w:b w:val="0"/>
          <w:sz w:val="22"/>
        </w:rPr>
        <w:t xml:space="preserve">Objednatel se zavazuje při poskytování služeb s dodavatelem spolupracovat </w:t>
      </w:r>
      <w:r w:rsidR="008C7225">
        <w:rPr>
          <w:rFonts w:ascii="Georgia" w:eastAsia="Calibri" w:hAnsi="Georgia" w:cs="Arial"/>
          <w:b w:val="0"/>
          <w:sz w:val="22"/>
        </w:rPr>
        <w:t xml:space="preserve">                        </w:t>
      </w:r>
      <w:r w:rsidRPr="00AA0D78">
        <w:rPr>
          <w:rFonts w:ascii="Georgia" w:eastAsia="Calibri" w:hAnsi="Georgia" w:cs="Arial"/>
          <w:b w:val="0"/>
          <w:sz w:val="22"/>
        </w:rPr>
        <w:t xml:space="preserve">a poskytnout mu nezbytnou součinnost pro </w:t>
      </w:r>
      <w:r w:rsidR="000A7F80" w:rsidRPr="00AA0D78">
        <w:rPr>
          <w:rFonts w:ascii="Georgia" w:eastAsia="Calibri" w:hAnsi="Georgia" w:cs="Arial"/>
          <w:b w:val="0"/>
          <w:sz w:val="22"/>
        </w:rPr>
        <w:t>naplnění předmětu smlouvy.</w:t>
      </w:r>
      <w:r w:rsidR="00AA0D78">
        <w:rPr>
          <w:rFonts w:ascii="Georgia" w:eastAsia="Calibri" w:hAnsi="Georgia" w:cs="Arial"/>
          <w:b w:val="0"/>
          <w:sz w:val="22"/>
        </w:rPr>
        <w:t xml:space="preserve"> </w:t>
      </w:r>
      <w:r w:rsidRPr="00AA0D78">
        <w:rPr>
          <w:rFonts w:ascii="Georgia" w:eastAsia="Calibri" w:hAnsi="Georgia" w:cs="Arial"/>
          <w:b w:val="0"/>
          <w:sz w:val="22"/>
        </w:rPr>
        <w:t>Kontaktní osobou za objednatele je</w:t>
      </w:r>
      <w:r w:rsidR="00AA0D78">
        <w:rPr>
          <w:rFonts w:ascii="Georgia" w:eastAsia="Calibri" w:hAnsi="Georgia" w:cs="Arial"/>
          <w:b w:val="0"/>
          <w:sz w:val="22"/>
        </w:rPr>
        <w:t xml:space="preserve">: </w:t>
      </w:r>
      <w:r w:rsidR="0095203C">
        <w:rPr>
          <w:rFonts w:ascii="Georgia" w:eastAsia="Calibri" w:hAnsi="Georgia" w:cs="Arial"/>
          <w:b w:val="0"/>
          <w:sz w:val="22"/>
        </w:rPr>
        <w:t xml:space="preserve">Lenka Davidová, </w:t>
      </w:r>
      <w:hyperlink r:id="rId10" w:history="1">
        <w:r w:rsidR="0095203C" w:rsidRPr="002C56D0">
          <w:rPr>
            <w:rStyle w:val="Hypertextovodkaz"/>
            <w:rFonts w:ascii="Georgia" w:eastAsia="Calibri" w:hAnsi="Georgia" w:cs="Arial"/>
            <w:b w:val="0"/>
            <w:sz w:val="22"/>
          </w:rPr>
          <w:t>davidova@czechtourism.cz</w:t>
        </w:r>
      </w:hyperlink>
      <w:r w:rsidR="0095203C">
        <w:rPr>
          <w:rFonts w:ascii="Georgia" w:eastAsia="Calibri" w:hAnsi="Georgia" w:cs="Arial"/>
          <w:b w:val="0"/>
          <w:sz w:val="22"/>
        </w:rPr>
        <w:t xml:space="preserve"> .</w:t>
      </w:r>
    </w:p>
    <w:p w:rsidR="00C72F98" w:rsidRDefault="00C72F98" w:rsidP="00C72F98">
      <w:pPr>
        <w:pStyle w:val="Textnormln"/>
      </w:pPr>
    </w:p>
    <w:p w:rsidR="008C7225" w:rsidRPr="00C72F98" w:rsidRDefault="008C7225" w:rsidP="00C72F98">
      <w:pPr>
        <w:pStyle w:val="Textnormln"/>
      </w:pPr>
    </w:p>
    <w:p w:rsidR="00C72F98" w:rsidRPr="008C7225" w:rsidRDefault="0007554A" w:rsidP="008C7225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bookmarkStart w:id="90" w:name="_Toc203291570"/>
      <w:bookmarkStart w:id="91" w:name="_Toc203292590"/>
      <w:bookmarkStart w:id="92" w:name="_Toc203306979"/>
      <w:bookmarkStart w:id="93" w:name="_Toc204476147"/>
      <w:bookmarkStart w:id="94" w:name="_Toc235235106"/>
      <w:bookmarkStart w:id="95" w:name="_Toc238266057"/>
      <w:bookmarkStart w:id="96" w:name="_Toc240357476"/>
      <w:bookmarkStart w:id="97" w:name="_Toc240444512"/>
      <w:bookmarkStart w:id="98" w:name="_Toc240703978"/>
      <w:bookmarkStart w:id="99" w:name="_Toc240704352"/>
      <w:bookmarkStart w:id="100" w:name="_Toc240792069"/>
      <w:bookmarkStart w:id="101" w:name="_Toc240792929"/>
      <w:bookmarkStart w:id="102" w:name="_Toc241496093"/>
      <w:bookmarkStart w:id="103" w:name="_Toc241501194"/>
      <w:bookmarkStart w:id="104" w:name="_Toc241501591"/>
      <w:bookmarkStart w:id="105" w:name="_Toc241657908"/>
      <w:bookmarkStart w:id="106" w:name="_Toc243380731"/>
      <w:bookmarkStart w:id="107" w:name="_Toc274231388"/>
      <w:bookmarkStart w:id="108" w:name="_Toc274234505"/>
      <w:r w:rsidRPr="002D38BF">
        <w:rPr>
          <w:rFonts w:ascii="Georgia" w:hAnsi="Georgia" w:cs="Arial"/>
          <w:sz w:val="22"/>
          <w:szCs w:val="22"/>
        </w:rPr>
        <w:lastRenderedPageBreak/>
        <w:t>O</w:t>
      </w:r>
      <w:bookmarkStart w:id="109" w:name="_Toc153595140"/>
      <w:bookmarkStart w:id="110" w:name="_Toc153797536"/>
      <w:bookmarkStart w:id="111" w:name="_Toc153797655"/>
      <w:bookmarkStart w:id="112" w:name="_Toc153808372"/>
      <w:bookmarkStart w:id="113" w:name="_Toc153941148"/>
      <w:bookmarkStart w:id="114" w:name="_Toc153941293"/>
      <w:bookmarkStart w:id="115" w:name="_Toc154462850"/>
      <w:bookmarkStart w:id="116" w:name="_Toc163543482"/>
      <w:bookmarkStart w:id="117" w:name="_Toc164137953"/>
      <w:bookmarkStart w:id="118" w:name="_Toc202955385"/>
      <w:bookmarkStart w:id="119" w:name="_Toc203276584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r w:rsidR="00BE2153">
        <w:rPr>
          <w:rFonts w:ascii="Georgia" w:hAnsi="Georgia" w:cs="Arial"/>
          <w:sz w:val="22"/>
          <w:szCs w:val="22"/>
        </w:rPr>
        <w:t>dpovědnost za škodu</w:t>
      </w:r>
    </w:p>
    <w:p w:rsidR="007B3F20" w:rsidRPr="007B3F20" w:rsidRDefault="007B3F20" w:rsidP="007B3F20">
      <w:pPr>
        <w:pStyle w:val="Odstavecseseznamem"/>
        <w:keepNext/>
        <w:numPr>
          <w:ilvl w:val="0"/>
          <w:numId w:val="12"/>
        </w:numPr>
        <w:spacing w:before="120" w:after="0" w:line="240" w:lineRule="auto"/>
        <w:ind w:right="-58"/>
        <w:contextualSpacing w:val="0"/>
        <w:rPr>
          <w:rFonts w:ascii="Georgia" w:eastAsia="Calibri" w:hAnsi="Georgia" w:cs="Arial"/>
          <w:vanish/>
          <w:color w:val="auto"/>
          <w:sz w:val="22"/>
          <w:lang w:eastAsia="cs-CZ" w:bidi="ar-SA"/>
        </w:rPr>
      </w:pPr>
    </w:p>
    <w:p w:rsidR="00C72F98" w:rsidRDefault="00C72F98" w:rsidP="007B3F20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677F36">
        <w:rPr>
          <w:rFonts w:ascii="Georgia" w:eastAsia="Calibri" w:hAnsi="Georgia" w:cs="Arial"/>
          <w:b w:val="0"/>
          <w:sz w:val="22"/>
        </w:rPr>
        <w:t xml:space="preserve">Dodavatel </w:t>
      </w:r>
      <w:r w:rsidRPr="00C72F98">
        <w:rPr>
          <w:rFonts w:ascii="Georgia" w:eastAsia="Calibri" w:hAnsi="Georgia" w:cs="Arial"/>
          <w:b w:val="0"/>
          <w:sz w:val="22"/>
        </w:rPr>
        <w:t>odpovídá za škody způsobené na majetku o</w:t>
      </w:r>
      <w:r w:rsidR="000A7F80">
        <w:rPr>
          <w:rFonts w:ascii="Georgia" w:eastAsia="Calibri" w:hAnsi="Georgia" w:cs="Arial"/>
          <w:b w:val="0"/>
          <w:sz w:val="22"/>
        </w:rPr>
        <w:t>bjednatele</w:t>
      </w:r>
      <w:r w:rsidRPr="00C72F98">
        <w:rPr>
          <w:rFonts w:ascii="Georgia" w:eastAsia="Calibri" w:hAnsi="Georgia" w:cs="Arial"/>
          <w:b w:val="0"/>
          <w:sz w:val="22"/>
        </w:rPr>
        <w:t>, eventuálně na zdraví jeho zaměstnanců nebo třetích osob, vzniklé protiprávním jednáním dodavatele. Dodavatel se zavazuje uhradit způsobenou škodu v plném rozsahu.</w:t>
      </w:r>
    </w:p>
    <w:p w:rsidR="005F69B6" w:rsidRPr="00C72F98" w:rsidRDefault="003F327B" w:rsidP="007B3F20">
      <w:pPr>
        <w:pStyle w:val="slolnku"/>
        <w:numPr>
          <w:ilvl w:val="1"/>
          <w:numId w:val="12"/>
        </w:numPr>
        <w:tabs>
          <w:tab w:val="clear" w:pos="0"/>
          <w:tab w:val="clear" w:pos="284"/>
          <w:tab w:val="clear" w:pos="1701"/>
        </w:tabs>
        <w:spacing w:before="120" w:after="0"/>
        <w:ind w:right="-58"/>
        <w:jc w:val="both"/>
        <w:rPr>
          <w:rFonts w:ascii="Georgia" w:eastAsia="Calibri" w:hAnsi="Georgia" w:cs="Arial"/>
          <w:b w:val="0"/>
          <w:sz w:val="22"/>
        </w:rPr>
      </w:pPr>
      <w:r w:rsidRPr="00C72F98">
        <w:rPr>
          <w:rFonts w:ascii="Georgia" w:eastAsia="Calibri" w:hAnsi="Georgia" w:cs="Arial"/>
          <w:b w:val="0"/>
          <w:sz w:val="22"/>
        </w:rPr>
        <w:t>Dodavatel</w:t>
      </w:r>
      <w:r w:rsidR="003D26AA" w:rsidRPr="00C72F98">
        <w:rPr>
          <w:rFonts w:ascii="Georgia" w:eastAsia="Calibri" w:hAnsi="Georgia" w:cs="Arial"/>
          <w:b w:val="0"/>
          <w:sz w:val="22"/>
        </w:rPr>
        <w:t xml:space="preserve"> se zavazuje učinit vše, aby bylo zabráněno jakékoliv </w:t>
      </w:r>
      <w:r w:rsidR="00394F38" w:rsidRPr="00C72F98">
        <w:rPr>
          <w:rFonts w:ascii="Georgia" w:eastAsia="Calibri" w:hAnsi="Georgia" w:cs="Arial"/>
          <w:b w:val="0"/>
          <w:sz w:val="22"/>
        </w:rPr>
        <w:t>újmě objednatele nebo třetích osob a provést všechna předepsaná opatření k uchování a zabezpečení majetku objednatele.</w:t>
      </w:r>
    </w:p>
    <w:p w:rsidR="00B50605" w:rsidRPr="00677F36" w:rsidRDefault="00394F38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 w:rsidRPr="00160CF6">
        <w:rPr>
          <w:rFonts w:ascii="Georgia" w:hAnsi="Georgia" w:cs="Arial"/>
          <w:sz w:val="22"/>
          <w:szCs w:val="22"/>
        </w:rPr>
        <w:t>Platnost smlouvy</w:t>
      </w:r>
    </w:p>
    <w:p w:rsidR="00AA0D78" w:rsidRDefault="00394F38" w:rsidP="00AA0D78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B50605">
        <w:rPr>
          <w:rFonts w:ascii="Georgia" w:hAnsi="Georgia"/>
          <w:b w:val="0"/>
          <w:sz w:val="22"/>
          <w:szCs w:val="22"/>
        </w:rPr>
        <w:t>Tato Smlouva se uzavírá na dobu určitou, a</w:t>
      </w:r>
      <w:r w:rsidR="002D52A9" w:rsidRPr="00B50605">
        <w:rPr>
          <w:rFonts w:ascii="Georgia" w:hAnsi="Georgia"/>
          <w:b w:val="0"/>
          <w:sz w:val="22"/>
          <w:szCs w:val="22"/>
        </w:rPr>
        <w:t xml:space="preserve"> to do doby vyčerpání částky </w:t>
      </w:r>
      <w:r w:rsidR="00AA0D78" w:rsidRPr="008C7225">
        <w:rPr>
          <w:rFonts w:ascii="Georgia" w:hAnsi="Georgia"/>
          <w:b w:val="0"/>
          <w:sz w:val="22"/>
          <w:szCs w:val="22"/>
        </w:rPr>
        <w:t>199</w:t>
      </w:r>
      <w:r w:rsidRPr="008C7225">
        <w:rPr>
          <w:rFonts w:ascii="Georgia" w:hAnsi="Georgia"/>
          <w:b w:val="0"/>
          <w:sz w:val="22"/>
          <w:szCs w:val="22"/>
        </w:rPr>
        <w:t> </w:t>
      </w:r>
      <w:r w:rsidR="00AA0D78" w:rsidRPr="008C7225">
        <w:rPr>
          <w:rFonts w:ascii="Georgia" w:hAnsi="Georgia"/>
          <w:b w:val="0"/>
          <w:sz w:val="22"/>
          <w:szCs w:val="22"/>
        </w:rPr>
        <w:t>999</w:t>
      </w:r>
      <w:r w:rsidRPr="008C7225">
        <w:rPr>
          <w:rFonts w:ascii="Georgia" w:hAnsi="Georgia"/>
          <w:b w:val="0"/>
          <w:sz w:val="22"/>
          <w:szCs w:val="22"/>
        </w:rPr>
        <w:t>,- Kč</w:t>
      </w:r>
      <w:r w:rsidRPr="00B50605">
        <w:rPr>
          <w:rFonts w:ascii="Georgia" w:hAnsi="Georgia"/>
          <w:b w:val="0"/>
          <w:sz w:val="22"/>
          <w:szCs w:val="22"/>
        </w:rPr>
        <w:t xml:space="preserve"> bez DPH jako celkové odměny za všechny vykonané služby.</w:t>
      </w:r>
    </w:p>
    <w:p w:rsidR="008B2DA2" w:rsidRDefault="008B2DA2" w:rsidP="008B2DA2">
      <w:pPr>
        <w:ind w:firstLine="0"/>
        <w:rPr>
          <w:lang w:eastAsia="cs-CZ" w:bidi="ar-SA"/>
        </w:rPr>
      </w:pPr>
    </w:p>
    <w:p w:rsidR="00B50605" w:rsidRDefault="00160CF6" w:rsidP="007B3F20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ins w:id="120" w:author="Špačková Lenka, Mgr." w:date="2017-01-11T14:59:00Z"/>
          <w:rFonts w:ascii="Georgia" w:hAnsi="Georgia"/>
          <w:b w:val="0"/>
          <w:sz w:val="22"/>
          <w:szCs w:val="22"/>
        </w:rPr>
      </w:pPr>
      <w:r w:rsidRPr="00B50605">
        <w:rPr>
          <w:rFonts w:ascii="Georgia" w:hAnsi="Georgia"/>
          <w:b w:val="0"/>
          <w:sz w:val="22"/>
          <w:szCs w:val="22"/>
        </w:rPr>
        <w:t>Ob</w:t>
      </w:r>
      <w:r w:rsidR="00AA0D78">
        <w:rPr>
          <w:rFonts w:ascii="Georgia" w:hAnsi="Georgia"/>
          <w:b w:val="0"/>
          <w:sz w:val="22"/>
          <w:szCs w:val="22"/>
        </w:rPr>
        <w:t xml:space="preserve">jednatel je oprávněn smlouvu </w:t>
      </w:r>
      <w:r w:rsidRPr="00B50605">
        <w:rPr>
          <w:rFonts w:ascii="Georgia" w:hAnsi="Georgia"/>
          <w:b w:val="0"/>
          <w:sz w:val="22"/>
          <w:szCs w:val="22"/>
        </w:rPr>
        <w:t>bez udání důvodu vypovědět, výpovědní doba činí 1 měsíc a počíná běžet ode dne doručení výpovědi.</w:t>
      </w:r>
    </w:p>
    <w:p w:rsidR="00AA0D78" w:rsidRPr="00AA0D78" w:rsidRDefault="00AA0D78" w:rsidP="00AA0D78">
      <w:pPr>
        <w:ind w:firstLine="0"/>
        <w:rPr>
          <w:lang w:eastAsia="cs-CZ" w:bidi="ar-SA"/>
        </w:rPr>
      </w:pPr>
    </w:p>
    <w:p w:rsidR="003A5216" w:rsidRPr="00AA0D78" w:rsidRDefault="00CD3AC1" w:rsidP="00AA0D78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AA0D78">
        <w:rPr>
          <w:rFonts w:ascii="Georgia" w:hAnsi="Georgia"/>
          <w:b w:val="0"/>
          <w:sz w:val="22"/>
          <w:szCs w:val="22"/>
        </w:rPr>
        <w:t xml:space="preserve">Dodavatel bere na vědomí, že skutečnosti v této smlouvě uvedené můžou být zveřejněny v souladu se zákonem č.106/1999 Sb., o svobodném přístupu k informacím a v souladu se zákonem č. 340/2015 Sb., o registru smluv. Pokud smlouva podléhá povinnosti zveřejnění v registru smluv, objednatele se zavazuje smlouvu v tomto registru zveřejnit.  </w:t>
      </w:r>
    </w:p>
    <w:p w:rsidR="003A5216" w:rsidRPr="00AA0D78" w:rsidRDefault="003A5216" w:rsidP="00AA0D78"/>
    <w:p w:rsidR="008B2746" w:rsidRPr="00AA0D78" w:rsidRDefault="00CD3AC1" w:rsidP="00AA0D78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AA0D78">
        <w:rPr>
          <w:rFonts w:ascii="Georgia" w:hAnsi="Georgia"/>
          <w:b w:val="0"/>
          <w:sz w:val="22"/>
          <w:szCs w:val="22"/>
        </w:rPr>
        <w:t xml:space="preserve">Objednatel je oprávněn od této </w:t>
      </w:r>
      <w:r w:rsidR="008B2746" w:rsidRPr="00AA0D78">
        <w:rPr>
          <w:rFonts w:ascii="Georgia" w:hAnsi="Georgia"/>
          <w:b w:val="0"/>
          <w:sz w:val="22"/>
          <w:szCs w:val="22"/>
        </w:rPr>
        <w:t>s</w:t>
      </w:r>
      <w:r w:rsidRPr="00AA0D78">
        <w:rPr>
          <w:rFonts w:ascii="Georgia" w:hAnsi="Georgia"/>
          <w:b w:val="0"/>
          <w:sz w:val="22"/>
          <w:szCs w:val="22"/>
        </w:rPr>
        <w:t xml:space="preserve">mlouvy odstoupit, a to i částečně, v případě porušení smluvní nebo zákonné povinnosti </w:t>
      </w:r>
      <w:r w:rsidR="008B2746" w:rsidRPr="00AA0D78">
        <w:rPr>
          <w:rFonts w:ascii="Georgia" w:hAnsi="Georgia"/>
          <w:b w:val="0"/>
          <w:sz w:val="22"/>
          <w:szCs w:val="22"/>
        </w:rPr>
        <w:t>dodavatele</w:t>
      </w:r>
      <w:r w:rsidRPr="00AA0D78">
        <w:rPr>
          <w:rFonts w:ascii="Georgia" w:hAnsi="Georgia"/>
          <w:b w:val="0"/>
          <w:sz w:val="22"/>
          <w:szCs w:val="22"/>
        </w:rPr>
        <w:t xml:space="preserve">. </w:t>
      </w:r>
    </w:p>
    <w:p w:rsidR="00AA0D78" w:rsidRPr="00AA0D78" w:rsidRDefault="00AA0D78" w:rsidP="00AA0D78">
      <w:pPr>
        <w:rPr>
          <w:lang w:eastAsia="cs-CZ" w:bidi="ar-SA"/>
        </w:rPr>
      </w:pPr>
    </w:p>
    <w:p w:rsidR="003A5216" w:rsidRPr="008C7225" w:rsidRDefault="00CD3AC1" w:rsidP="008C7225">
      <w:pPr>
        <w:ind w:left="709" w:firstLine="0"/>
        <w:rPr>
          <w:rFonts w:ascii="Georgia" w:hAnsi="Georgia"/>
          <w:sz w:val="22"/>
          <w:szCs w:val="22"/>
        </w:rPr>
      </w:pPr>
      <w:r w:rsidRPr="00AA0D78">
        <w:rPr>
          <w:rFonts w:ascii="Georgia" w:hAnsi="Georgia"/>
          <w:sz w:val="22"/>
          <w:szCs w:val="22"/>
        </w:rPr>
        <w:t>Za porušení smluvní</w:t>
      </w:r>
      <w:r w:rsidR="008C7225">
        <w:rPr>
          <w:rFonts w:ascii="Georgia" w:hAnsi="Georgia"/>
          <w:sz w:val="22"/>
          <w:szCs w:val="22"/>
        </w:rPr>
        <w:t xml:space="preserve"> povinnosti se považuje zejména </w:t>
      </w:r>
      <w:r w:rsidRPr="00AA0D78">
        <w:rPr>
          <w:rFonts w:ascii="Georgia" w:hAnsi="Georgia"/>
          <w:sz w:val="22"/>
          <w:szCs w:val="22"/>
        </w:rPr>
        <w:t xml:space="preserve">provádění plnění </w:t>
      </w:r>
      <w:r w:rsidR="008B2746">
        <w:rPr>
          <w:rFonts w:ascii="Georgia" w:hAnsi="Georgia"/>
          <w:sz w:val="22"/>
          <w:szCs w:val="22"/>
        </w:rPr>
        <w:t xml:space="preserve">smlouvy </w:t>
      </w:r>
      <w:r w:rsidRPr="00AA0D78">
        <w:rPr>
          <w:rFonts w:ascii="Georgia" w:hAnsi="Georgia"/>
          <w:sz w:val="22"/>
          <w:szCs w:val="22"/>
        </w:rPr>
        <w:t>v rozporu s</w:t>
      </w:r>
      <w:r w:rsidR="008B2746">
        <w:rPr>
          <w:rFonts w:ascii="Georgia" w:hAnsi="Georgia"/>
          <w:sz w:val="22"/>
          <w:szCs w:val="22"/>
        </w:rPr>
        <w:t> pokyny o</w:t>
      </w:r>
      <w:r w:rsidRPr="00AA0D78">
        <w:rPr>
          <w:rFonts w:ascii="Georgia" w:hAnsi="Georgia"/>
          <w:sz w:val="22"/>
          <w:szCs w:val="22"/>
        </w:rPr>
        <w:t>bjednatele</w:t>
      </w:r>
      <w:r w:rsidR="00CC7487">
        <w:rPr>
          <w:rFonts w:ascii="Georgia" w:hAnsi="Georgia"/>
          <w:sz w:val="22"/>
          <w:szCs w:val="22"/>
        </w:rPr>
        <w:t xml:space="preserve"> nebo v rozporu s jakýmkoliv ustanovením této smlouvy, pokud nebude dosaženo nápravy ani po předchozí </w:t>
      </w:r>
      <w:r w:rsidR="00AA0D78">
        <w:rPr>
          <w:rFonts w:ascii="Georgia" w:hAnsi="Georgia"/>
          <w:sz w:val="22"/>
          <w:szCs w:val="22"/>
        </w:rPr>
        <w:t>písemné výzvě k odstraně</w:t>
      </w:r>
      <w:r w:rsidR="00CC7487">
        <w:rPr>
          <w:rFonts w:ascii="Georgia" w:hAnsi="Georgia"/>
          <w:sz w:val="22"/>
          <w:szCs w:val="22"/>
        </w:rPr>
        <w:t xml:space="preserve">ní nedostatků plnění v dodatečné lhůtě 3 dnů </w:t>
      </w:r>
      <w:r w:rsidRPr="00BE2153">
        <w:rPr>
          <w:rFonts w:ascii="Georgia" w:hAnsi="Georgia"/>
          <w:sz w:val="22"/>
          <w:szCs w:val="22"/>
        </w:rPr>
        <w:t xml:space="preserve">Odstoupení od této smlouvy musí mít písemnou formu, přičemž písemný projev vůle odstoupit od této smlouvy musí být druhé smluvní straně řádně doručen. Účinky každého odstoupení od </w:t>
      </w:r>
      <w:r w:rsidR="00CC7487" w:rsidRPr="00BE2153">
        <w:rPr>
          <w:rFonts w:ascii="Georgia" w:hAnsi="Georgia"/>
          <w:sz w:val="22"/>
          <w:szCs w:val="22"/>
        </w:rPr>
        <w:t>s</w:t>
      </w:r>
      <w:r w:rsidRPr="00BE2153">
        <w:rPr>
          <w:rFonts w:ascii="Georgia" w:hAnsi="Georgia"/>
          <w:sz w:val="22"/>
          <w:szCs w:val="22"/>
        </w:rPr>
        <w:t xml:space="preserve">mlouvy nastávají okamžikem doručení písemného projevu vůle odstoupit od této </w:t>
      </w:r>
      <w:r w:rsidR="00CC7487" w:rsidRPr="00BE2153">
        <w:rPr>
          <w:rFonts w:ascii="Georgia" w:hAnsi="Georgia"/>
          <w:sz w:val="22"/>
          <w:szCs w:val="22"/>
        </w:rPr>
        <w:t>s</w:t>
      </w:r>
      <w:r w:rsidRPr="00BE2153">
        <w:rPr>
          <w:rFonts w:ascii="Georgia" w:hAnsi="Georgia"/>
          <w:sz w:val="22"/>
          <w:szCs w:val="22"/>
        </w:rPr>
        <w:t>mlouvy druhé</w:t>
      </w:r>
      <w:r w:rsidR="00CC7487" w:rsidRPr="00BE2153">
        <w:rPr>
          <w:rFonts w:ascii="Georgia" w:hAnsi="Georgia"/>
          <w:sz w:val="22"/>
          <w:szCs w:val="22"/>
        </w:rPr>
        <w:t xml:space="preserve"> smluvní straně. Odstoupení od s</w:t>
      </w:r>
      <w:r w:rsidRPr="00BE2153">
        <w:rPr>
          <w:rFonts w:ascii="Georgia" w:hAnsi="Georgia"/>
          <w:sz w:val="22"/>
          <w:szCs w:val="22"/>
        </w:rPr>
        <w:t xml:space="preserve">mlouvy se nedotýká nároku na náhradu škody vzniklé porušením této Smlouvy ani nároku na zaplacení smluvních </w:t>
      </w:r>
      <w:r w:rsidR="008C7225" w:rsidRPr="00BE2153">
        <w:rPr>
          <w:rFonts w:ascii="Georgia" w:hAnsi="Georgia"/>
          <w:sz w:val="22"/>
          <w:szCs w:val="22"/>
        </w:rPr>
        <w:t>pokut.</w:t>
      </w:r>
      <w:r w:rsidR="008C7225">
        <w:rPr>
          <w:rFonts w:ascii="Georgia" w:hAnsi="Georgia"/>
          <w:sz w:val="22"/>
          <w:szCs w:val="22"/>
        </w:rPr>
        <w:t xml:space="preserve"> </w:t>
      </w:r>
      <w:r w:rsidR="008C7225" w:rsidRPr="00BE2153">
        <w:rPr>
          <w:rFonts w:ascii="Georgia" w:hAnsi="Georgia"/>
          <w:sz w:val="22"/>
          <w:szCs w:val="22"/>
        </w:rPr>
        <w:t>Závazky</w:t>
      </w:r>
      <w:r w:rsidRPr="00BE2153">
        <w:rPr>
          <w:rFonts w:ascii="Georgia" w:hAnsi="Georgia"/>
          <w:sz w:val="22"/>
          <w:szCs w:val="22"/>
        </w:rPr>
        <w:t xml:space="preserve"> smluvních stran vzniklé v důsledku odstoupení od </w:t>
      </w:r>
      <w:r w:rsidR="00CC7487" w:rsidRPr="00BE2153">
        <w:rPr>
          <w:rFonts w:ascii="Georgia" w:hAnsi="Georgia"/>
          <w:sz w:val="22"/>
          <w:szCs w:val="22"/>
        </w:rPr>
        <w:t>s</w:t>
      </w:r>
      <w:r w:rsidRPr="00BE2153">
        <w:rPr>
          <w:rFonts w:ascii="Georgia" w:hAnsi="Georgia"/>
          <w:sz w:val="22"/>
          <w:szCs w:val="22"/>
        </w:rPr>
        <w:t>mlouvy budou vypořádány následujícím způsobem. V případě odstoupení od </w:t>
      </w:r>
      <w:r w:rsidR="00CC7487" w:rsidRPr="00BE2153">
        <w:rPr>
          <w:rFonts w:ascii="Georgia" w:hAnsi="Georgia"/>
          <w:sz w:val="22"/>
          <w:szCs w:val="22"/>
        </w:rPr>
        <w:t>s</w:t>
      </w:r>
      <w:r w:rsidRPr="00BE2153">
        <w:rPr>
          <w:rFonts w:ascii="Georgia" w:hAnsi="Georgia"/>
          <w:sz w:val="22"/>
          <w:szCs w:val="22"/>
        </w:rPr>
        <w:t xml:space="preserve">mlouvy je </w:t>
      </w:r>
      <w:r w:rsidR="00CC7487" w:rsidRPr="00BE2153">
        <w:rPr>
          <w:rFonts w:ascii="Georgia" w:hAnsi="Georgia"/>
          <w:sz w:val="22"/>
          <w:szCs w:val="22"/>
        </w:rPr>
        <w:t>dodavatel  povinen neprodleně předat o</w:t>
      </w:r>
      <w:r w:rsidRPr="00BE2153">
        <w:rPr>
          <w:rFonts w:ascii="Georgia" w:hAnsi="Georgia"/>
          <w:sz w:val="22"/>
          <w:szCs w:val="22"/>
        </w:rPr>
        <w:t xml:space="preserve">bjednateli plnění v aktuálně rozpracovaném stavu. Pro případ odstoupení od </w:t>
      </w:r>
      <w:r w:rsidR="00CC7487" w:rsidRPr="00BE2153">
        <w:rPr>
          <w:rFonts w:ascii="Georgia" w:hAnsi="Georgia"/>
          <w:sz w:val="22"/>
          <w:szCs w:val="22"/>
        </w:rPr>
        <w:t>s</w:t>
      </w:r>
      <w:r w:rsidRPr="00BE2153">
        <w:rPr>
          <w:rFonts w:ascii="Georgia" w:hAnsi="Georgia"/>
          <w:sz w:val="22"/>
          <w:szCs w:val="22"/>
        </w:rPr>
        <w:t xml:space="preserve">mlouvy z důvodů na straně </w:t>
      </w:r>
      <w:r w:rsidR="00CC7487" w:rsidRPr="00BE2153">
        <w:rPr>
          <w:rFonts w:ascii="Georgia" w:hAnsi="Georgia"/>
          <w:sz w:val="22"/>
          <w:szCs w:val="22"/>
        </w:rPr>
        <w:t>objednatele má dodavatel</w:t>
      </w:r>
      <w:r w:rsidRPr="00BE2153">
        <w:rPr>
          <w:rFonts w:ascii="Georgia" w:hAnsi="Georgia"/>
          <w:sz w:val="22"/>
          <w:szCs w:val="22"/>
        </w:rPr>
        <w:t xml:space="preserve"> nárok na poměrnou část </w:t>
      </w:r>
      <w:r w:rsidR="00CC7487" w:rsidRPr="00BE2153">
        <w:rPr>
          <w:rFonts w:ascii="Georgia" w:hAnsi="Georgia"/>
          <w:sz w:val="22"/>
          <w:szCs w:val="22"/>
        </w:rPr>
        <w:t>c</w:t>
      </w:r>
      <w:r w:rsidRPr="00BE2153">
        <w:rPr>
          <w:rFonts w:ascii="Georgia" w:hAnsi="Georgia"/>
          <w:sz w:val="22"/>
          <w:szCs w:val="22"/>
        </w:rPr>
        <w:t xml:space="preserve">eny odpovídající rozsahu jím provedeného plnění. V případě odstoupení od </w:t>
      </w:r>
      <w:r w:rsidR="00CC7487" w:rsidRPr="00BE2153">
        <w:rPr>
          <w:rFonts w:ascii="Georgia" w:hAnsi="Georgia"/>
          <w:sz w:val="22"/>
          <w:szCs w:val="22"/>
        </w:rPr>
        <w:t>s</w:t>
      </w:r>
      <w:r w:rsidRPr="00BE2153">
        <w:rPr>
          <w:rFonts w:ascii="Georgia" w:hAnsi="Georgia"/>
          <w:sz w:val="22"/>
          <w:szCs w:val="22"/>
        </w:rPr>
        <w:t xml:space="preserve">mlouvy z důvodů na straně </w:t>
      </w:r>
      <w:r w:rsidR="00CC7487" w:rsidRPr="00BE2153">
        <w:rPr>
          <w:rFonts w:ascii="Georgia" w:hAnsi="Georgia"/>
          <w:sz w:val="22"/>
          <w:szCs w:val="22"/>
        </w:rPr>
        <w:t>dodavatele m</w:t>
      </w:r>
      <w:r w:rsidRPr="00BE2153">
        <w:rPr>
          <w:rFonts w:ascii="Georgia" w:hAnsi="Georgia"/>
          <w:sz w:val="22"/>
          <w:szCs w:val="22"/>
        </w:rPr>
        <w:t xml:space="preserve">á </w:t>
      </w:r>
      <w:r w:rsidR="00CC7487" w:rsidRPr="00BE2153">
        <w:rPr>
          <w:rFonts w:ascii="Georgia" w:hAnsi="Georgia"/>
          <w:sz w:val="22"/>
          <w:szCs w:val="22"/>
        </w:rPr>
        <w:t>dodavate</w:t>
      </w:r>
      <w:r w:rsidRPr="00BE2153">
        <w:rPr>
          <w:rFonts w:ascii="Georgia" w:hAnsi="Georgia"/>
          <w:sz w:val="22"/>
          <w:szCs w:val="22"/>
        </w:rPr>
        <w:t>l nárok na náhradu nutných nákladů, které prokazatelně vynaložil na provedení plnění.</w:t>
      </w:r>
    </w:p>
    <w:p w:rsidR="003A5216" w:rsidRPr="00BE2153" w:rsidRDefault="00CD3AC1" w:rsidP="00AA0D78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BE2153">
        <w:rPr>
          <w:rFonts w:ascii="Georgia" w:hAnsi="Georgia"/>
          <w:b w:val="0"/>
          <w:sz w:val="22"/>
          <w:szCs w:val="22"/>
        </w:rPr>
        <w:t xml:space="preserve">V případě předčasného ukončení této </w:t>
      </w:r>
      <w:r w:rsidR="00CC7487" w:rsidRPr="00BE2153">
        <w:rPr>
          <w:rFonts w:ascii="Georgia" w:hAnsi="Georgia"/>
          <w:b w:val="0"/>
          <w:sz w:val="22"/>
          <w:szCs w:val="22"/>
        </w:rPr>
        <w:t>s</w:t>
      </w:r>
      <w:r w:rsidRPr="00BE2153">
        <w:rPr>
          <w:rFonts w:ascii="Georgia" w:hAnsi="Georgia"/>
          <w:b w:val="0"/>
          <w:sz w:val="22"/>
          <w:szCs w:val="22"/>
        </w:rPr>
        <w:t xml:space="preserve">mlouvy je </w:t>
      </w:r>
      <w:r w:rsidR="00CC7487" w:rsidRPr="00BE2153">
        <w:rPr>
          <w:rFonts w:ascii="Georgia" w:hAnsi="Georgia"/>
          <w:b w:val="0"/>
          <w:sz w:val="22"/>
          <w:szCs w:val="22"/>
        </w:rPr>
        <w:t>dodavatel p</w:t>
      </w:r>
      <w:r w:rsidRPr="00BE2153">
        <w:rPr>
          <w:rFonts w:ascii="Georgia" w:hAnsi="Georgia"/>
          <w:b w:val="0"/>
          <w:sz w:val="22"/>
          <w:szCs w:val="22"/>
        </w:rPr>
        <w:t xml:space="preserve">ovinen poskytnout </w:t>
      </w:r>
      <w:r w:rsidR="00CC7487" w:rsidRPr="00BE2153">
        <w:rPr>
          <w:rFonts w:ascii="Georgia" w:hAnsi="Georgia"/>
          <w:b w:val="0"/>
          <w:sz w:val="22"/>
          <w:szCs w:val="22"/>
        </w:rPr>
        <w:t>o</w:t>
      </w:r>
      <w:r w:rsidRPr="00BE2153">
        <w:rPr>
          <w:rFonts w:ascii="Georgia" w:hAnsi="Georgia"/>
          <w:b w:val="0"/>
          <w:sz w:val="22"/>
          <w:szCs w:val="22"/>
        </w:rPr>
        <w:t xml:space="preserve">bjednateli nezbytnou součinnost tak, aby </w:t>
      </w:r>
      <w:r w:rsidR="00CC7487" w:rsidRPr="00BE2153">
        <w:rPr>
          <w:rFonts w:ascii="Georgia" w:hAnsi="Georgia"/>
          <w:b w:val="0"/>
          <w:sz w:val="22"/>
          <w:szCs w:val="22"/>
        </w:rPr>
        <w:t>o</w:t>
      </w:r>
      <w:r w:rsidRPr="00BE2153">
        <w:rPr>
          <w:rFonts w:ascii="Georgia" w:hAnsi="Georgia"/>
          <w:b w:val="0"/>
          <w:sz w:val="22"/>
          <w:szCs w:val="22"/>
        </w:rPr>
        <w:t>bjednateli nevznikla škoda.</w:t>
      </w:r>
    </w:p>
    <w:p w:rsidR="00633682" w:rsidRDefault="00160CF6" w:rsidP="007B3F20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BE2153">
        <w:rPr>
          <w:rFonts w:ascii="Georgia" w:hAnsi="Georgia"/>
          <w:b w:val="0"/>
          <w:sz w:val="22"/>
          <w:szCs w:val="22"/>
        </w:rPr>
        <w:t xml:space="preserve">Tato smlouva může být </w:t>
      </w:r>
      <w:r w:rsidR="00CC7487" w:rsidRPr="00BE2153">
        <w:rPr>
          <w:rFonts w:ascii="Georgia" w:hAnsi="Georgia"/>
          <w:b w:val="0"/>
          <w:sz w:val="22"/>
          <w:szCs w:val="22"/>
        </w:rPr>
        <w:t xml:space="preserve">také </w:t>
      </w:r>
      <w:r w:rsidRPr="00BE2153">
        <w:rPr>
          <w:rFonts w:ascii="Georgia" w:hAnsi="Georgia"/>
          <w:b w:val="0"/>
          <w:sz w:val="22"/>
          <w:szCs w:val="22"/>
        </w:rPr>
        <w:t>ukončena dohodou smluvních stran.</w:t>
      </w:r>
    </w:p>
    <w:p w:rsidR="008C7225" w:rsidRPr="008C7225" w:rsidRDefault="008C7225" w:rsidP="008C7225">
      <w:pPr>
        <w:rPr>
          <w:lang w:eastAsia="cs-CZ" w:bidi="ar-SA"/>
        </w:rPr>
      </w:pPr>
    </w:p>
    <w:p w:rsidR="002D52A9" w:rsidRDefault="002D52A9" w:rsidP="007B3F20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Sankce</w:t>
      </w:r>
    </w:p>
    <w:p w:rsidR="007B3F20" w:rsidRPr="007B3F20" w:rsidRDefault="007B3F20" w:rsidP="007B3F20">
      <w:pPr>
        <w:pStyle w:val="Odstavecseseznamem"/>
        <w:keepNext/>
        <w:numPr>
          <w:ilvl w:val="0"/>
          <w:numId w:val="14"/>
        </w:numPr>
        <w:spacing w:before="120" w:after="0" w:line="240" w:lineRule="auto"/>
        <w:contextualSpacing w:val="0"/>
        <w:rPr>
          <w:rFonts w:ascii="Georgia" w:hAnsi="Georgia"/>
          <w:vanish/>
          <w:color w:val="auto"/>
          <w:sz w:val="22"/>
          <w:szCs w:val="22"/>
          <w:lang w:eastAsia="cs-CZ" w:bidi="ar-SA"/>
        </w:rPr>
      </w:pPr>
    </w:p>
    <w:p w:rsidR="00B50605" w:rsidRPr="00B50605" w:rsidRDefault="00CC7487" w:rsidP="007B3F20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>
        <w:rPr>
          <w:rFonts w:ascii="Georgia" w:hAnsi="Georgia"/>
          <w:b w:val="0"/>
          <w:sz w:val="22"/>
          <w:szCs w:val="22"/>
        </w:rPr>
        <w:t xml:space="preserve">V případě, že dodavatel bude v </w:t>
      </w:r>
      <w:r w:rsidR="002D52A9" w:rsidRPr="00B50605">
        <w:rPr>
          <w:rFonts w:ascii="Georgia" w:hAnsi="Georgia"/>
          <w:b w:val="0"/>
          <w:sz w:val="22"/>
          <w:szCs w:val="22"/>
        </w:rPr>
        <w:t>prodlení</w:t>
      </w:r>
      <w:r w:rsidR="00E1013B" w:rsidRPr="00B50605">
        <w:rPr>
          <w:rFonts w:ascii="Georgia" w:hAnsi="Georgia"/>
          <w:b w:val="0"/>
          <w:sz w:val="22"/>
          <w:szCs w:val="22"/>
        </w:rPr>
        <w:t xml:space="preserve"> s předáním díla</w:t>
      </w:r>
      <w:r>
        <w:rPr>
          <w:rFonts w:ascii="Georgia" w:hAnsi="Georgia"/>
          <w:b w:val="0"/>
          <w:sz w:val="22"/>
          <w:szCs w:val="22"/>
        </w:rPr>
        <w:t>, má objednatel právo na smluvní pokutu ve</w:t>
      </w:r>
      <w:r w:rsidR="00F2455E">
        <w:rPr>
          <w:rFonts w:ascii="Georgia" w:hAnsi="Georgia"/>
          <w:b w:val="0"/>
          <w:sz w:val="22"/>
          <w:szCs w:val="22"/>
        </w:rPr>
        <w:t xml:space="preserve"> </w:t>
      </w:r>
      <w:r>
        <w:rPr>
          <w:rFonts w:ascii="Georgia" w:hAnsi="Georgia"/>
          <w:b w:val="0"/>
          <w:sz w:val="22"/>
          <w:szCs w:val="22"/>
        </w:rPr>
        <w:t xml:space="preserve">výši </w:t>
      </w:r>
      <w:r w:rsidR="00E1013B" w:rsidRPr="00B50605">
        <w:rPr>
          <w:rFonts w:ascii="Georgia" w:hAnsi="Georgia"/>
          <w:b w:val="0"/>
          <w:sz w:val="22"/>
          <w:szCs w:val="22"/>
        </w:rPr>
        <w:t xml:space="preserve">0,05 % z ceny díla </w:t>
      </w:r>
      <w:r w:rsidR="002D52A9" w:rsidRPr="00B50605">
        <w:rPr>
          <w:rFonts w:ascii="Georgia" w:hAnsi="Georgia"/>
          <w:b w:val="0"/>
          <w:sz w:val="22"/>
          <w:szCs w:val="22"/>
        </w:rPr>
        <w:t>za každý den prodlení s</w:t>
      </w:r>
      <w:r w:rsidR="00F2455E">
        <w:rPr>
          <w:rFonts w:ascii="Georgia" w:hAnsi="Georgia"/>
          <w:b w:val="0"/>
          <w:sz w:val="22"/>
          <w:szCs w:val="22"/>
        </w:rPr>
        <w:t> plněním této smlouvy.</w:t>
      </w:r>
    </w:p>
    <w:p w:rsidR="003A5216" w:rsidRPr="00BE2153" w:rsidRDefault="00CD3AC1" w:rsidP="00AA0D78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BE2153">
        <w:rPr>
          <w:rFonts w:ascii="Georgia" w:hAnsi="Georgia"/>
          <w:b w:val="0"/>
          <w:sz w:val="22"/>
          <w:szCs w:val="22"/>
        </w:rPr>
        <w:t xml:space="preserve">Vznikem povinnosti hradit smluvní pokutu, uplatněním nároku na zaplacení smluvní pokuty ani jejím faktickým zaplacením nezanikne povinnost </w:t>
      </w:r>
      <w:r w:rsidR="00EA097F" w:rsidRPr="00BE2153">
        <w:rPr>
          <w:rFonts w:ascii="Georgia" w:hAnsi="Georgia"/>
          <w:b w:val="0"/>
          <w:sz w:val="22"/>
          <w:szCs w:val="22"/>
        </w:rPr>
        <w:t xml:space="preserve">dodavatele </w:t>
      </w:r>
      <w:r w:rsidRPr="00BE2153">
        <w:rPr>
          <w:rFonts w:ascii="Georgia" w:hAnsi="Georgia"/>
          <w:b w:val="0"/>
          <w:sz w:val="22"/>
          <w:szCs w:val="22"/>
        </w:rPr>
        <w:t xml:space="preserve">splnit povinnost, jejíž plnění bylo zajištěno smluvní pokutou. </w:t>
      </w:r>
      <w:r w:rsidR="00EA097F" w:rsidRPr="00BE2153">
        <w:rPr>
          <w:rFonts w:ascii="Georgia" w:hAnsi="Georgia"/>
          <w:b w:val="0"/>
          <w:sz w:val="22"/>
          <w:szCs w:val="22"/>
        </w:rPr>
        <w:t>Dodavatel</w:t>
      </w:r>
      <w:r w:rsidRPr="00BE2153">
        <w:rPr>
          <w:rFonts w:ascii="Georgia" w:hAnsi="Georgia"/>
          <w:b w:val="0"/>
          <w:sz w:val="22"/>
          <w:szCs w:val="22"/>
        </w:rPr>
        <w:t xml:space="preserve"> tak bude i nadále povinen ke splnění takovéto povinnosti.</w:t>
      </w:r>
    </w:p>
    <w:p w:rsidR="003A5216" w:rsidRPr="00BE2153" w:rsidRDefault="00CD3AC1" w:rsidP="00AA0D78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BE2153">
        <w:rPr>
          <w:rFonts w:ascii="Georgia" w:hAnsi="Georgia"/>
          <w:b w:val="0"/>
          <w:sz w:val="22"/>
          <w:szCs w:val="22"/>
        </w:rPr>
        <w:t xml:space="preserve">Vznikem povinnosti hradit smluvní pokutu ani jejím faktickým zaplacením není dotčen nárok </w:t>
      </w:r>
      <w:r w:rsidR="00EA097F" w:rsidRPr="00BE2153">
        <w:rPr>
          <w:rFonts w:ascii="Georgia" w:hAnsi="Georgia"/>
          <w:b w:val="0"/>
          <w:sz w:val="22"/>
          <w:szCs w:val="22"/>
        </w:rPr>
        <w:t>o</w:t>
      </w:r>
      <w:r w:rsidRPr="00BE2153">
        <w:rPr>
          <w:rFonts w:ascii="Georgia" w:hAnsi="Georgia"/>
          <w:b w:val="0"/>
          <w:sz w:val="22"/>
          <w:szCs w:val="22"/>
        </w:rPr>
        <w:t>bjednatele na náhradu škody v </w:t>
      </w:r>
      <w:r w:rsidR="00EA097F" w:rsidRPr="00BE2153">
        <w:rPr>
          <w:rFonts w:ascii="Georgia" w:hAnsi="Georgia"/>
          <w:b w:val="0"/>
          <w:sz w:val="22"/>
          <w:szCs w:val="22"/>
        </w:rPr>
        <w:t>plné výši ani na odstoupení od s</w:t>
      </w:r>
      <w:r w:rsidRPr="00BE2153">
        <w:rPr>
          <w:rFonts w:ascii="Georgia" w:hAnsi="Georgia"/>
          <w:b w:val="0"/>
          <w:sz w:val="22"/>
          <w:szCs w:val="22"/>
        </w:rPr>
        <w:t>mlouvy. Odstoupením od </w:t>
      </w:r>
      <w:r w:rsidR="00EA097F" w:rsidRPr="00BE2153">
        <w:rPr>
          <w:rFonts w:ascii="Georgia" w:hAnsi="Georgia"/>
          <w:b w:val="0"/>
          <w:sz w:val="22"/>
          <w:szCs w:val="22"/>
        </w:rPr>
        <w:t>s</w:t>
      </w:r>
      <w:r w:rsidRPr="00BE2153">
        <w:rPr>
          <w:rFonts w:ascii="Georgia" w:hAnsi="Georgia"/>
          <w:b w:val="0"/>
          <w:sz w:val="22"/>
          <w:szCs w:val="22"/>
        </w:rPr>
        <w:t>mlouvy nárok na již uplatněnou smluvní pokutu nezaniká.</w:t>
      </w:r>
    </w:p>
    <w:p w:rsidR="003A5216" w:rsidRPr="00BE2153" w:rsidRDefault="00CD3AC1" w:rsidP="00AA0D78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BE2153">
        <w:rPr>
          <w:rFonts w:ascii="Georgia" w:hAnsi="Georgia"/>
          <w:b w:val="0"/>
          <w:sz w:val="22"/>
          <w:szCs w:val="22"/>
        </w:rPr>
        <w:t xml:space="preserve">Smluvní pokuta je splatná doručením písemného oznámení o jejím uplatnění </w:t>
      </w:r>
      <w:r w:rsidR="00EA097F" w:rsidRPr="00BE2153">
        <w:rPr>
          <w:rFonts w:ascii="Georgia" w:hAnsi="Georgia"/>
          <w:b w:val="0"/>
          <w:sz w:val="22"/>
          <w:szCs w:val="22"/>
        </w:rPr>
        <w:t>dodavateli</w:t>
      </w:r>
      <w:r w:rsidRPr="00BE2153">
        <w:rPr>
          <w:rFonts w:ascii="Georgia" w:hAnsi="Georgia"/>
          <w:b w:val="0"/>
          <w:sz w:val="22"/>
          <w:szCs w:val="22"/>
        </w:rPr>
        <w:t xml:space="preserve">. Objednatel je oprávněn svou pohledávku z titulu smluvní pokuty započíst oproti splatné pohledávce </w:t>
      </w:r>
      <w:r w:rsidR="00EA097F" w:rsidRPr="00BE2153">
        <w:rPr>
          <w:rFonts w:ascii="Georgia" w:hAnsi="Georgia"/>
          <w:b w:val="0"/>
          <w:sz w:val="22"/>
          <w:szCs w:val="22"/>
        </w:rPr>
        <w:t>dodavatele na zaplacení c</w:t>
      </w:r>
      <w:r w:rsidRPr="00BE2153">
        <w:rPr>
          <w:rFonts w:ascii="Georgia" w:hAnsi="Georgia"/>
          <w:b w:val="0"/>
          <w:sz w:val="22"/>
          <w:szCs w:val="22"/>
        </w:rPr>
        <w:t>eny.</w:t>
      </w:r>
    </w:p>
    <w:p w:rsidR="009554E3" w:rsidRPr="008C7225" w:rsidRDefault="00EA097F" w:rsidP="008C7225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>
        <w:rPr>
          <w:rFonts w:ascii="Georgia" w:hAnsi="Georgia"/>
          <w:b w:val="0"/>
          <w:sz w:val="22"/>
          <w:szCs w:val="22"/>
        </w:rPr>
        <w:t>S</w:t>
      </w:r>
      <w:r w:rsidR="00CD3AC1" w:rsidRPr="00AA0D78">
        <w:rPr>
          <w:rFonts w:ascii="Georgia" w:hAnsi="Georgia"/>
          <w:b w:val="0"/>
          <w:sz w:val="22"/>
          <w:szCs w:val="22"/>
        </w:rPr>
        <w:t>mluvní strany shodně prohlašují, že s ohledem na charakter povinností, jejichž splnění je zajištěno smluvními pokutami, jakož i s ohledem na veřejný zájem na jejich splnění, považují smluvní pokuty uvedené v tomto článku za přiměřené.</w:t>
      </w:r>
    </w:p>
    <w:p w:rsidR="00677F36" w:rsidRPr="00BE2153" w:rsidRDefault="009554E3" w:rsidP="00BE2153">
      <w:pPr>
        <w:pStyle w:val="Textnadpis1"/>
        <w:numPr>
          <w:ilvl w:val="0"/>
          <w:numId w:val="2"/>
        </w:numPr>
        <w:spacing w:before="480" w:after="240"/>
        <w:jc w:val="center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Z</w:t>
      </w:r>
      <w:r w:rsidR="00160CF6" w:rsidRPr="00160CF6">
        <w:rPr>
          <w:rFonts w:ascii="Georgia" w:hAnsi="Georgia" w:cs="Arial"/>
          <w:sz w:val="22"/>
          <w:szCs w:val="22"/>
        </w:rPr>
        <w:t>ávěrečná ustanovení</w:t>
      </w:r>
    </w:p>
    <w:p w:rsidR="00611534" w:rsidRPr="00611534" w:rsidRDefault="00611534" w:rsidP="00611534">
      <w:pPr>
        <w:pStyle w:val="Odstavecseseznamem"/>
        <w:keepNext/>
        <w:numPr>
          <w:ilvl w:val="0"/>
          <w:numId w:val="14"/>
        </w:numPr>
        <w:spacing w:before="120" w:after="0" w:line="240" w:lineRule="auto"/>
        <w:contextualSpacing w:val="0"/>
        <w:rPr>
          <w:rFonts w:ascii="Georgia" w:hAnsi="Georgia"/>
          <w:vanish/>
          <w:color w:val="auto"/>
          <w:sz w:val="22"/>
          <w:szCs w:val="22"/>
          <w:lang w:eastAsia="cs-CZ" w:bidi="ar-SA"/>
        </w:rPr>
      </w:pPr>
    </w:p>
    <w:p w:rsidR="00677F36" w:rsidRPr="00677F36" w:rsidRDefault="00160CF6" w:rsidP="00611534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Změny této smlouvy jsou možné pouze na zákl</w:t>
      </w:r>
      <w:r w:rsidR="00677F36" w:rsidRPr="00677F36">
        <w:rPr>
          <w:rFonts w:ascii="Georgia" w:hAnsi="Georgia"/>
          <w:b w:val="0"/>
          <w:sz w:val="22"/>
          <w:szCs w:val="22"/>
        </w:rPr>
        <w:t xml:space="preserve">adě dohody obou smluvních stran </w:t>
      </w:r>
      <w:r w:rsidR="00310AE4" w:rsidRPr="00677F36">
        <w:rPr>
          <w:rFonts w:ascii="Georgia" w:hAnsi="Georgia"/>
          <w:b w:val="0"/>
          <w:sz w:val="22"/>
          <w:szCs w:val="22"/>
        </w:rPr>
        <w:t>formou dodatků.</w:t>
      </w:r>
    </w:p>
    <w:p w:rsidR="00677F36" w:rsidRDefault="00310AE4" w:rsidP="007B3F20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Tato smlouva je vyhotovena ve dvou stejnopisech, z nichž každá smluvní strana obdrží jedno vyhotovení.</w:t>
      </w:r>
    </w:p>
    <w:p w:rsidR="00677F36" w:rsidRDefault="00310AE4" w:rsidP="007B3F20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Smlouva nabývá účinnosti dnem podpisu obou smluvních stran.</w:t>
      </w:r>
    </w:p>
    <w:p w:rsidR="00677F36" w:rsidRDefault="00310AE4" w:rsidP="007B3F20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Tato smlouva a vztahy z ní vyplývající se řídí právním řádem České republiky, zejména zákonem č. 89/2012 Sb., občanský zákoník.</w:t>
      </w:r>
    </w:p>
    <w:p w:rsidR="00310AE4" w:rsidRPr="00677F36" w:rsidRDefault="00310AE4" w:rsidP="007B3F20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/>
        <w:jc w:val="both"/>
        <w:rPr>
          <w:rFonts w:ascii="Georgia" w:hAnsi="Georgia"/>
          <w:b w:val="0"/>
          <w:sz w:val="22"/>
          <w:szCs w:val="22"/>
        </w:rPr>
      </w:pPr>
      <w:r w:rsidRPr="00677F36">
        <w:rPr>
          <w:rFonts w:ascii="Georgia" w:hAnsi="Georgia"/>
          <w:b w:val="0"/>
          <w:sz w:val="22"/>
          <w:szCs w:val="22"/>
        </w:rPr>
        <w:t>Smluvní strany prohlašují, že si tuto smlouvu přečetly, že s ní souhlasí a na důkaz své pravé a svobodné vůle připojují své podpisy.</w:t>
      </w:r>
    </w:p>
    <w:p w:rsidR="00E4713A" w:rsidRPr="005F69B6" w:rsidRDefault="00310AE4" w:rsidP="005F69B6">
      <w:pPr>
        <w:pStyle w:val="Normlnslovan"/>
        <w:numPr>
          <w:ilvl w:val="0"/>
          <w:numId w:val="0"/>
        </w:numPr>
        <w:tabs>
          <w:tab w:val="num" w:pos="709"/>
        </w:tabs>
        <w:spacing w:before="120" w:after="0" w:line="280" w:lineRule="atLeast"/>
        <w:ind w:left="709"/>
        <w:jc w:val="both"/>
        <w:rPr>
          <w:rFonts w:ascii="Arial" w:hAnsi="Arial" w:cs="Arial"/>
          <w:bCs/>
          <w:iCs/>
          <w:szCs w:val="22"/>
        </w:rPr>
      </w:pPr>
      <w:r>
        <w:rPr>
          <w:rFonts w:ascii="Georgia" w:hAnsi="Georgia"/>
          <w:szCs w:val="22"/>
        </w:rPr>
        <w:t xml:space="preserve"> 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75"/>
        <w:gridCol w:w="4797"/>
      </w:tblGrid>
      <w:tr w:rsidR="005E5030" w:rsidRPr="00547689" w:rsidTr="007D4B91">
        <w:tc>
          <w:tcPr>
            <w:tcW w:w="4275" w:type="dxa"/>
            <w:shd w:val="clear" w:color="auto" w:fill="auto"/>
            <w:vAlign w:val="center"/>
          </w:tcPr>
          <w:p w:rsidR="008C7225" w:rsidRDefault="008C7225" w:rsidP="008C7225">
            <w:pPr>
              <w:tabs>
                <w:tab w:val="left" w:pos="5103"/>
              </w:tabs>
              <w:spacing w:after="0" w:line="280" w:lineRule="atLeast"/>
              <w:ind w:firstLine="0"/>
              <w:rPr>
                <w:rFonts w:ascii="Georgia" w:hAnsi="Georgia"/>
                <w:sz w:val="22"/>
                <w:szCs w:val="22"/>
              </w:rPr>
            </w:pPr>
          </w:p>
          <w:p w:rsidR="008C7225" w:rsidRDefault="008C7225" w:rsidP="008C7225">
            <w:pPr>
              <w:tabs>
                <w:tab w:val="left" w:pos="5103"/>
              </w:tabs>
              <w:spacing w:after="0" w:line="280" w:lineRule="atLeast"/>
              <w:ind w:firstLine="0"/>
              <w:rPr>
                <w:rFonts w:ascii="Georgia" w:hAnsi="Georgia"/>
                <w:sz w:val="22"/>
                <w:szCs w:val="22"/>
              </w:rPr>
            </w:pPr>
          </w:p>
          <w:p w:rsidR="008C7225" w:rsidRDefault="008C7225" w:rsidP="008C7225">
            <w:pPr>
              <w:tabs>
                <w:tab w:val="left" w:pos="5103"/>
              </w:tabs>
              <w:spacing w:after="0" w:line="280" w:lineRule="atLeast"/>
              <w:ind w:firstLine="0"/>
              <w:rPr>
                <w:rFonts w:ascii="Georgia" w:hAnsi="Georgia"/>
                <w:sz w:val="22"/>
                <w:szCs w:val="22"/>
              </w:rPr>
            </w:pPr>
          </w:p>
          <w:p w:rsidR="008C7225" w:rsidRDefault="008C7225" w:rsidP="008C7225">
            <w:pPr>
              <w:tabs>
                <w:tab w:val="left" w:pos="5103"/>
              </w:tabs>
              <w:spacing w:after="0" w:line="280" w:lineRule="atLeast"/>
              <w:ind w:firstLine="0"/>
              <w:rPr>
                <w:rFonts w:ascii="Georgia" w:hAnsi="Georgia"/>
                <w:sz w:val="22"/>
                <w:szCs w:val="22"/>
              </w:rPr>
            </w:pPr>
          </w:p>
          <w:p w:rsidR="005E5030" w:rsidRPr="00310AE4" w:rsidRDefault="008C7225" w:rsidP="008C7225">
            <w:pPr>
              <w:tabs>
                <w:tab w:val="left" w:pos="5103"/>
              </w:tabs>
              <w:spacing w:after="0" w:line="280" w:lineRule="atLeast"/>
              <w:ind w:firstLine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   </w:t>
            </w:r>
            <w:r w:rsidR="005E5030" w:rsidRPr="00310AE4">
              <w:rPr>
                <w:rFonts w:ascii="Georgia" w:hAnsi="Georgia"/>
                <w:sz w:val="22"/>
                <w:szCs w:val="22"/>
              </w:rPr>
              <w:t xml:space="preserve">Za </w:t>
            </w:r>
            <w:r w:rsidR="003F327B">
              <w:rPr>
                <w:rFonts w:ascii="Georgia" w:hAnsi="Georgia"/>
                <w:sz w:val="22"/>
                <w:szCs w:val="22"/>
              </w:rPr>
              <w:t>dodavatel</w:t>
            </w:r>
            <w:r w:rsidR="005E5030" w:rsidRPr="00310AE4">
              <w:rPr>
                <w:rFonts w:ascii="Georgia" w:hAnsi="Georgia"/>
                <w:sz w:val="22"/>
                <w:szCs w:val="22"/>
              </w:rPr>
              <w:t>e:</w:t>
            </w:r>
          </w:p>
          <w:p w:rsidR="005E5030" w:rsidRPr="00310AE4" w:rsidRDefault="005E5030" w:rsidP="007D4B91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797" w:type="dxa"/>
            <w:shd w:val="clear" w:color="auto" w:fill="auto"/>
            <w:vAlign w:val="center"/>
          </w:tcPr>
          <w:p w:rsidR="008C7225" w:rsidRDefault="008C7225" w:rsidP="008C7225">
            <w:pPr>
              <w:tabs>
                <w:tab w:val="left" w:pos="5103"/>
              </w:tabs>
              <w:spacing w:after="0" w:line="280" w:lineRule="atLeast"/>
              <w:ind w:firstLine="0"/>
              <w:rPr>
                <w:rFonts w:ascii="Georgia" w:hAnsi="Georgia"/>
                <w:sz w:val="22"/>
                <w:szCs w:val="22"/>
              </w:rPr>
            </w:pPr>
          </w:p>
          <w:p w:rsidR="008C7225" w:rsidRDefault="008C7225" w:rsidP="008C7225">
            <w:pPr>
              <w:tabs>
                <w:tab w:val="left" w:pos="5103"/>
              </w:tabs>
              <w:spacing w:after="0" w:line="280" w:lineRule="atLeast"/>
              <w:ind w:firstLine="0"/>
              <w:rPr>
                <w:rFonts w:ascii="Georgia" w:hAnsi="Georgia"/>
                <w:sz w:val="22"/>
                <w:szCs w:val="22"/>
              </w:rPr>
            </w:pPr>
          </w:p>
          <w:p w:rsidR="008C7225" w:rsidRDefault="008C7225" w:rsidP="008C7225">
            <w:pPr>
              <w:tabs>
                <w:tab w:val="left" w:pos="5103"/>
              </w:tabs>
              <w:spacing w:after="0" w:line="280" w:lineRule="atLeast"/>
              <w:ind w:firstLine="0"/>
              <w:rPr>
                <w:rFonts w:ascii="Georgia" w:hAnsi="Georgia"/>
                <w:sz w:val="22"/>
                <w:szCs w:val="22"/>
              </w:rPr>
            </w:pPr>
          </w:p>
          <w:p w:rsidR="008C7225" w:rsidRDefault="008C7225" w:rsidP="008C7225">
            <w:pPr>
              <w:tabs>
                <w:tab w:val="left" w:pos="5103"/>
              </w:tabs>
              <w:spacing w:after="0" w:line="280" w:lineRule="atLeast"/>
              <w:ind w:firstLine="0"/>
              <w:rPr>
                <w:rFonts w:ascii="Georgia" w:hAnsi="Georgia"/>
                <w:sz w:val="22"/>
                <w:szCs w:val="22"/>
              </w:rPr>
            </w:pPr>
          </w:p>
          <w:p w:rsidR="005E5030" w:rsidRPr="00310AE4" w:rsidRDefault="008C7225" w:rsidP="008C7225">
            <w:pPr>
              <w:tabs>
                <w:tab w:val="left" w:pos="5103"/>
              </w:tabs>
              <w:spacing w:after="0" w:line="280" w:lineRule="atLeast"/>
              <w:ind w:firstLine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       </w:t>
            </w:r>
            <w:r w:rsidR="005E5030" w:rsidRPr="00310AE4">
              <w:rPr>
                <w:rFonts w:ascii="Georgia" w:hAnsi="Georgia"/>
                <w:sz w:val="22"/>
                <w:szCs w:val="22"/>
              </w:rPr>
              <w:t>Za objednatele:</w:t>
            </w:r>
          </w:p>
          <w:p w:rsidR="005E5030" w:rsidRPr="00310AE4" w:rsidRDefault="005E5030" w:rsidP="007D4B91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5E5030" w:rsidRPr="00547689" w:rsidTr="007D4B91">
        <w:tc>
          <w:tcPr>
            <w:tcW w:w="4275" w:type="dxa"/>
            <w:shd w:val="clear" w:color="auto" w:fill="auto"/>
            <w:vAlign w:val="bottom"/>
          </w:tcPr>
          <w:p w:rsidR="005E5030" w:rsidRPr="00310AE4" w:rsidRDefault="00E04384" w:rsidP="005842D4">
            <w:pPr>
              <w:tabs>
                <w:tab w:val="left" w:pos="5103"/>
              </w:tabs>
              <w:spacing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 w:rsidRPr="00310AE4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4797" w:type="dxa"/>
            <w:shd w:val="clear" w:color="auto" w:fill="auto"/>
            <w:vAlign w:val="bottom"/>
          </w:tcPr>
          <w:p w:rsidR="005E5030" w:rsidRPr="00310AE4" w:rsidRDefault="00E04384" w:rsidP="007D4B91">
            <w:pPr>
              <w:tabs>
                <w:tab w:val="left" w:pos="5103"/>
              </w:tabs>
              <w:spacing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 w:rsidRPr="00310AE4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5E5030" w:rsidRPr="00547689" w:rsidTr="007D4B91">
        <w:tc>
          <w:tcPr>
            <w:tcW w:w="4275" w:type="dxa"/>
            <w:shd w:val="clear" w:color="auto" w:fill="auto"/>
          </w:tcPr>
          <w:p w:rsidR="005E5030" w:rsidRPr="00310AE4" w:rsidRDefault="005E5030" w:rsidP="007D4B91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5E5030" w:rsidRPr="00310AE4" w:rsidRDefault="008C7225" w:rsidP="007D4B91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__________________________</w:t>
            </w:r>
          </w:p>
          <w:p w:rsidR="00110886" w:rsidRPr="00310AE4" w:rsidRDefault="00110886" w:rsidP="00110886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5E5030" w:rsidRPr="00310AE4" w:rsidRDefault="00110886" w:rsidP="005F69B6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 w:rsidRPr="00310AE4">
              <w:rPr>
                <w:rFonts w:ascii="Georgia" w:hAnsi="Georgia"/>
                <w:sz w:val="22"/>
                <w:szCs w:val="22"/>
              </w:rPr>
              <w:t xml:space="preserve"> </w:t>
            </w:r>
            <w:r w:rsidR="005F69B6" w:rsidRPr="00310AE4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4797" w:type="dxa"/>
            <w:shd w:val="clear" w:color="auto" w:fill="auto"/>
          </w:tcPr>
          <w:p w:rsidR="005E5030" w:rsidRPr="00310AE4" w:rsidRDefault="005E5030" w:rsidP="007D4B91">
            <w:pPr>
              <w:tabs>
                <w:tab w:val="left" w:pos="5103"/>
              </w:tabs>
              <w:spacing w:after="0" w:line="280" w:lineRule="atLeast"/>
              <w:rPr>
                <w:rFonts w:ascii="Georgia" w:hAnsi="Georgia"/>
                <w:sz w:val="22"/>
                <w:szCs w:val="22"/>
              </w:rPr>
            </w:pPr>
          </w:p>
          <w:p w:rsidR="005E5030" w:rsidRPr="00310AE4" w:rsidRDefault="008C7225" w:rsidP="007D4B91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___________________________</w:t>
            </w:r>
          </w:p>
          <w:p w:rsidR="005E5030" w:rsidRPr="00310AE4" w:rsidRDefault="005E5030" w:rsidP="007D4B91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5E5030" w:rsidRPr="00310AE4" w:rsidRDefault="003B19E7" w:rsidP="00E04384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Georgia" w:hAnsi="Georgia"/>
                <w:sz w:val="22"/>
                <w:szCs w:val="22"/>
              </w:rPr>
            </w:pPr>
            <w:r w:rsidRPr="00310AE4">
              <w:rPr>
                <w:rFonts w:ascii="Georgia" w:hAnsi="Georgia"/>
                <w:sz w:val="22"/>
                <w:szCs w:val="22"/>
              </w:rPr>
              <w:t xml:space="preserve"> </w:t>
            </w:r>
            <w:r w:rsidR="005F69B6" w:rsidRPr="00310AE4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</w:tbl>
    <w:p w:rsidR="0007554A" w:rsidRPr="00E42B2C" w:rsidRDefault="0007554A" w:rsidP="003F5899">
      <w:pPr>
        <w:pStyle w:val="Textodrkaa"/>
        <w:numPr>
          <w:ilvl w:val="0"/>
          <w:numId w:val="0"/>
        </w:numPr>
        <w:spacing w:before="60" w:line="280" w:lineRule="atLeast"/>
        <w:rPr>
          <w:rFonts w:cs="Arial"/>
          <w:sz w:val="22"/>
          <w:szCs w:val="22"/>
        </w:rPr>
      </w:pPr>
    </w:p>
    <w:sectPr w:rsidR="0007554A" w:rsidRPr="00E42B2C" w:rsidSect="00EA4D52">
      <w:headerReference w:type="default" r:id="rId11"/>
      <w:footerReference w:type="default" r:id="rId12"/>
      <w:pgSz w:w="11906" w:h="16838"/>
      <w:pgMar w:top="1701" w:right="1418" w:bottom="1418" w:left="1418" w:header="568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4F462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4F9" w:rsidRDefault="000074F9" w:rsidP="00E1754B">
      <w:pPr>
        <w:spacing w:after="0" w:line="240" w:lineRule="auto"/>
      </w:pPr>
      <w:r>
        <w:separator/>
      </w:r>
    </w:p>
  </w:endnote>
  <w:endnote w:type="continuationSeparator" w:id="0">
    <w:p w:rsidR="000074F9" w:rsidRDefault="000074F9" w:rsidP="00E1754B">
      <w:pPr>
        <w:spacing w:after="0" w:line="240" w:lineRule="auto"/>
      </w:pPr>
      <w:r>
        <w:continuationSeparator/>
      </w:r>
    </w:p>
  </w:endnote>
  <w:endnote w:type="continuationNotice" w:id="1">
    <w:p w:rsidR="000074F9" w:rsidRDefault="000074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866" w:rsidRDefault="007F2866">
    <w:pPr>
      <w:pStyle w:val="Zpat"/>
      <w:jc w:val="center"/>
    </w:pPr>
    <w:r>
      <w:t xml:space="preserve">Stránka </w:t>
    </w:r>
    <w:r w:rsidR="00CD3AC1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CD3AC1">
      <w:rPr>
        <w:b/>
        <w:bCs/>
        <w:sz w:val="24"/>
        <w:szCs w:val="24"/>
      </w:rPr>
      <w:fldChar w:fldCharType="separate"/>
    </w:r>
    <w:r w:rsidR="00377A0D">
      <w:rPr>
        <w:b/>
        <w:bCs/>
        <w:noProof/>
      </w:rPr>
      <w:t>2</w:t>
    </w:r>
    <w:r w:rsidR="00CD3AC1">
      <w:rPr>
        <w:b/>
        <w:bCs/>
        <w:sz w:val="24"/>
        <w:szCs w:val="24"/>
      </w:rPr>
      <w:fldChar w:fldCharType="end"/>
    </w:r>
    <w:r>
      <w:t xml:space="preserve"> z </w:t>
    </w:r>
    <w:r w:rsidR="00CD3AC1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CD3AC1">
      <w:rPr>
        <w:b/>
        <w:bCs/>
        <w:sz w:val="24"/>
        <w:szCs w:val="24"/>
      </w:rPr>
      <w:fldChar w:fldCharType="separate"/>
    </w:r>
    <w:r w:rsidR="00377A0D">
      <w:rPr>
        <w:b/>
        <w:bCs/>
        <w:noProof/>
      </w:rPr>
      <w:t>5</w:t>
    </w:r>
    <w:r w:rsidR="00CD3AC1">
      <w:rPr>
        <w:b/>
        <w:bCs/>
        <w:sz w:val="24"/>
        <w:szCs w:val="24"/>
      </w:rPr>
      <w:fldChar w:fldCharType="end"/>
    </w:r>
  </w:p>
  <w:p w:rsidR="007F2866" w:rsidRDefault="007F28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4F9" w:rsidRDefault="000074F9" w:rsidP="00E1754B">
      <w:pPr>
        <w:spacing w:after="0" w:line="240" w:lineRule="auto"/>
      </w:pPr>
      <w:r>
        <w:separator/>
      </w:r>
    </w:p>
  </w:footnote>
  <w:footnote w:type="continuationSeparator" w:id="0">
    <w:p w:rsidR="000074F9" w:rsidRDefault="000074F9" w:rsidP="00E1754B">
      <w:pPr>
        <w:spacing w:after="0" w:line="240" w:lineRule="auto"/>
      </w:pPr>
      <w:r>
        <w:continuationSeparator/>
      </w:r>
    </w:p>
  </w:footnote>
  <w:footnote w:type="continuationNotice" w:id="1">
    <w:p w:rsidR="000074F9" w:rsidRDefault="000074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866" w:rsidRDefault="007F2866" w:rsidP="00EA4D52">
    <w:pPr>
      <w:pStyle w:val="Zhlav"/>
      <w:jc w:val="right"/>
    </w:pPr>
    <w:r>
      <w:t xml:space="preserve"> </w:t>
    </w:r>
  </w:p>
  <w:p w:rsidR="0058480F" w:rsidRPr="006C7931" w:rsidRDefault="0058480F" w:rsidP="0058480F">
    <w:pPr>
      <w:pStyle w:val="DocumentTypeCzechTourism"/>
    </w:pPr>
    <w:r>
      <w:t>Smlouva</w:t>
    </w:r>
  </w:p>
  <w:p w:rsidR="0058480F" w:rsidRDefault="0058480F" w:rsidP="0058480F">
    <w:pPr>
      <w:pStyle w:val="Zhlav"/>
      <w:tabs>
        <w:tab w:val="clear" w:pos="4536"/>
        <w:tab w:val="clear" w:pos="9072"/>
        <w:tab w:val="left" w:pos="7185"/>
      </w:tabs>
    </w:pPr>
  </w:p>
  <w:p w:rsidR="007F2866" w:rsidRPr="00EA4D52" w:rsidRDefault="0058480F" w:rsidP="00EA4D52">
    <w:pPr>
      <w:pStyle w:val="Zhlav"/>
      <w:jc w:val="right"/>
      <w:rPr>
        <w:i/>
      </w:rPr>
    </w:pPr>
    <w:r>
      <w:rPr>
        <w:i/>
        <w:noProof/>
        <w:lang w:eastAsia="cs-CZ" w:bidi="ar-SA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42895" cy="1187450"/>
          <wp:effectExtent l="0" t="0" r="0" b="0"/>
          <wp:wrapNone/>
          <wp:docPr id="1" name="Obrázek 1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CA4EC0F2"/>
    <w:lvl w:ilvl="0">
      <w:start w:val="1"/>
      <w:numFmt w:val="bullet"/>
      <w:pStyle w:val="ListNumber-ContinueHeadingCzechTourism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15627F34"/>
    <w:multiLevelType w:val="multilevel"/>
    <w:tmpl w:val="C2803032"/>
    <w:styleLink w:val="numberingtext"/>
    <w:lvl w:ilvl="0">
      <w:start w:val="1"/>
      <w:numFmt w:val="decimal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2">
    <w:nsid w:val="15A503B5"/>
    <w:multiLevelType w:val="multilevel"/>
    <w:tmpl w:val="5E928FD0"/>
    <w:styleLink w:val="SchemeLetter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94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6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13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7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644" w:hanging="170"/>
      </w:pPr>
      <w:rPr>
        <w:rFonts w:ascii="Arial" w:hAnsi="Arial" w:hint="default"/>
        <w:color w:val="auto"/>
      </w:rPr>
    </w:lvl>
  </w:abstractNum>
  <w:abstractNum w:abstractNumId="3">
    <w:nsid w:val="1AC938A7"/>
    <w:multiLevelType w:val="multilevel"/>
    <w:tmpl w:val="39D60EC0"/>
    <w:lvl w:ilvl="0">
      <w:start w:val="5"/>
      <w:numFmt w:val="none"/>
      <w:lvlText w:val="1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ADD37C1"/>
    <w:multiLevelType w:val="hybridMultilevel"/>
    <w:tmpl w:val="9F0C2176"/>
    <w:lvl w:ilvl="0" w:tplc="8306187E">
      <w:start w:val="1"/>
      <w:numFmt w:val="lowerLetter"/>
      <w:pStyle w:val="Textodrkaa"/>
      <w:lvlText w:val="%1)"/>
      <w:lvlJc w:val="left"/>
      <w:pPr>
        <w:tabs>
          <w:tab w:val="num" w:pos="850"/>
        </w:tabs>
        <w:ind w:left="85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F2DA5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745EC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06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4081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FE85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AC9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4A4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F86E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36167"/>
    <w:multiLevelType w:val="hybridMultilevel"/>
    <w:tmpl w:val="F4AAB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FE1E7A"/>
    <w:multiLevelType w:val="multilevel"/>
    <w:tmpl w:val="C882B7AA"/>
    <w:numStyleLink w:val="Headings"/>
  </w:abstractNum>
  <w:abstractNum w:abstractNumId="7">
    <w:nsid w:val="30074C1B"/>
    <w:multiLevelType w:val="multilevel"/>
    <w:tmpl w:val="ED5456E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301849C2"/>
    <w:multiLevelType w:val="multilevel"/>
    <w:tmpl w:val="4D32D2FA"/>
    <w:lvl w:ilvl="0">
      <w:start w:val="5"/>
      <w:numFmt w:val="none"/>
      <w:lvlText w:val="4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362C6FCD"/>
    <w:multiLevelType w:val="multilevel"/>
    <w:tmpl w:val="A90CCA6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8DA54F5"/>
    <w:multiLevelType w:val="multilevel"/>
    <w:tmpl w:val="C87CC7E0"/>
    <w:lvl w:ilvl="0">
      <w:start w:val="5"/>
      <w:numFmt w:val="none"/>
      <w:lvlText w:val="3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45824DC1"/>
    <w:multiLevelType w:val="multilevel"/>
    <w:tmpl w:val="B1F47AE6"/>
    <w:styleLink w:val="Heading-Number-FollowNumber"/>
    <w:lvl w:ilvl="0">
      <w:start w:val="1"/>
      <w:numFmt w:val="upperRoman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12">
    <w:nsid w:val="4A6D6DF4"/>
    <w:multiLevelType w:val="multilevel"/>
    <w:tmpl w:val="C882B7AA"/>
    <w:styleLink w:val="Headings"/>
    <w:lvl w:ilvl="0">
      <w:start w:val="1"/>
      <w:numFmt w:val="none"/>
      <w:pStyle w:val="Heading1CzechTourism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CzechTourism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CzechTourism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3">
    <w:nsid w:val="51685B49"/>
    <w:multiLevelType w:val="multilevel"/>
    <w:tmpl w:val="C81A195E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lnslovan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667C6E87"/>
    <w:multiLevelType w:val="multilevel"/>
    <w:tmpl w:val="FA16B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5.1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6">
    <w:nsid w:val="6B270A33"/>
    <w:multiLevelType w:val="multilevel"/>
    <w:tmpl w:val="DAD49BA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719E1981"/>
    <w:multiLevelType w:val="multilevel"/>
    <w:tmpl w:val="C3B20C3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none"/>
      <w:lvlText w:val="7.1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721D0003"/>
    <w:multiLevelType w:val="multilevel"/>
    <w:tmpl w:val="D8E42092"/>
    <w:styleLink w:val="text"/>
    <w:lvl w:ilvl="0">
      <w:start w:val="1"/>
      <w:numFmt w:val="bullet"/>
      <w:pStyle w:val="Seznamsodrkami"/>
      <w:lvlText w:val="—"/>
      <w:lvlJc w:val="left"/>
      <w:pPr>
        <w:ind w:left="227" w:hanging="227"/>
      </w:pPr>
      <w:rPr>
        <w:rFonts w:ascii="Georgia" w:hAnsi="Georgia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454" w:hanging="227"/>
      </w:pPr>
      <w:rPr>
        <w:rFonts w:ascii="Georgia" w:hAnsi="Georgia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pStyle w:val="Seznamsodrkami4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pStyle w:val="Seznamsodrkami5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pStyle w:val="ListBullet6CzechTourism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pStyle w:val="ListBullet7CzechTourism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pStyle w:val="ListBullet8CzechTourism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pStyle w:val="ListBullet9CzechTourism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19">
    <w:nsid w:val="751D1914"/>
    <w:multiLevelType w:val="multilevel"/>
    <w:tmpl w:val="CF84884A"/>
    <w:lvl w:ilvl="0">
      <w:start w:val="5"/>
      <w:numFmt w:val="none"/>
      <w:lvlText w:val="1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7C9241AD"/>
    <w:multiLevelType w:val="multilevel"/>
    <w:tmpl w:val="D8E42092"/>
    <w:numStyleLink w:val="text"/>
  </w:abstractNum>
  <w:abstractNum w:abstractNumId="21">
    <w:nsid w:val="7F873016"/>
    <w:multiLevelType w:val="multilevel"/>
    <w:tmpl w:val="C2803032"/>
    <w:numStyleLink w:val="numberingtext"/>
  </w:abstractNum>
  <w:num w:numId="1">
    <w:abstractNumId w:val="4"/>
  </w:num>
  <w:num w:numId="2">
    <w:abstractNumId w:val="14"/>
  </w:num>
  <w:num w:numId="3">
    <w:abstractNumId w:val="15"/>
  </w:num>
  <w:num w:numId="4">
    <w:abstractNumId w:val="13"/>
  </w:num>
  <w:num w:numId="5">
    <w:abstractNumId w:val="9"/>
  </w:num>
  <w:num w:numId="6">
    <w:abstractNumId w:val="0"/>
  </w:num>
  <w:num w:numId="7">
    <w:abstractNumId w:val="11"/>
  </w:num>
  <w:num w:numId="8">
    <w:abstractNumId w:val="12"/>
  </w:num>
  <w:num w:numId="9">
    <w:abstractNumId w:val="6"/>
  </w:num>
  <w:num w:numId="10">
    <w:abstractNumId w:val="18"/>
  </w:num>
  <w:num w:numId="11">
    <w:abstractNumId w:val="20"/>
  </w:num>
  <w:num w:numId="12">
    <w:abstractNumId w:val="16"/>
  </w:num>
  <w:num w:numId="13">
    <w:abstractNumId w:val="17"/>
  </w:num>
  <w:num w:numId="14">
    <w:abstractNumId w:val="7"/>
  </w:num>
  <w:num w:numId="15">
    <w:abstractNumId w:val="1"/>
  </w:num>
  <w:num w:numId="16">
    <w:abstractNumId w:val="21"/>
  </w:num>
  <w:num w:numId="17">
    <w:abstractNumId w:val="3"/>
  </w:num>
  <w:num w:numId="18">
    <w:abstractNumId w:val="19"/>
  </w:num>
  <w:num w:numId="19">
    <w:abstractNumId w:val="10"/>
  </w:num>
  <w:num w:numId="20">
    <w:abstractNumId w:val="8"/>
  </w:num>
  <w:num w:numId="21">
    <w:abstractNumId w:val="2"/>
  </w:num>
  <w:num w:numId="22">
    <w:abstractNumId w:val="5"/>
  </w:num>
  <w:numIdMacAtCleanup w:val="2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ěra Fleischmannová">
    <w15:presenceInfo w15:providerId="None" w15:userId="Věra Fleischmann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4A"/>
    <w:rsid w:val="00001D42"/>
    <w:rsid w:val="000055B3"/>
    <w:rsid w:val="000074F9"/>
    <w:rsid w:val="00014C63"/>
    <w:rsid w:val="000211FB"/>
    <w:rsid w:val="00026AF2"/>
    <w:rsid w:val="00036ED4"/>
    <w:rsid w:val="00046F79"/>
    <w:rsid w:val="00050072"/>
    <w:rsid w:val="000551C0"/>
    <w:rsid w:val="0006413E"/>
    <w:rsid w:val="00065967"/>
    <w:rsid w:val="00066048"/>
    <w:rsid w:val="00071510"/>
    <w:rsid w:val="0007246F"/>
    <w:rsid w:val="0007437E"/>
    <w:rsid w:val="0007554A"/>
    <w:rsid w:val="0008565D"/>
    <w:rsid w:val="000873F5"/>
    <w:rsid w:val="00097A15"/>
    <w:rsid w:val="000A1A42"/>
    <w:rsid w:val="000A55D1"/>
    <w:rsid w:val="000A7F80"/>
    <w:rsid w:val="000B26B5"/>
    <w:rsid w:val="000C5E81"/>
    <w:rsid w:val="000C6D8F"/>
    <w:rsid w:val="000D02C8"/>
    <w:rsid w:val="000D1004"/>
    <w:rsid w:val="000E0255"/>
    <w:rsid w:val="000E1A9F"/>
    <w:rsid w:val="000F093B"/>
    <w:rsid w:val="000F6882"/>
    <w:rsid w:val="000F6DAB"/>
    <w:rsid w:val="001022E4"/>
    <w:rsid w:val="00104F60"/>
    <w:rsid w:val="001066CE"/>
    <w:rsid w:val="00110886"/>
    <w:rsid w:val="001244DE"/>
    <w:rsid w:val="00124C5F"/>
    <w:rsid w:val="00131AC8"/>
    <w:rsid w:val="0013463D"/>
    <w:rsid w:val="001436E6"/>
    <w:rsid w:val="00147170"/>
    <w:rsid w:val="001522FC"/>
    <w:rsid w:val="00153C78"/>
    <w:rsid w:val="00160CF6"/>
    <w:rsid w:val="0016413C"/>
    <w:rsid w:val="00167BC3"/>
    <w:rsid w:val="00172AB3"/>
    <w:rsid w:val="00174E8B"/>
    <w:rsid w:val="00182255"/>
    <w:rsid w:val="00182C17"/>
    <w:rsid w:val="001878AF"/>
    <w:rsid w:val="00193422"/>
    <w:rsid w:val="00197386"/>
    <w:rsid w:val="001A30C3"/>
    <w:rsid w:val="001A362E"/>
    <w:rsid w:val="001A3859"/>
    <w:rsid w:val="001A6203"/>
    <w:rsid w:val="001B2132"/>
    <w:rsid w:val="001B2BA8"/>
    <w:rsid w:val="001C7C8C"/>
    <w:rsid w:val="001D4323"/>
    <w:rsid w:val="001E58C9"/>
    <w:rsid w:val="001E5A36"/>
    <w:rsid w:val="001F0856"/>
    <w:rsid w:val="001F2FE6"/>
    <w:rsid w:val="001F3500"/>
    <w:rsid w:val="002419CD"/>
    <w:rsid w:val="0024474A"/>
    <w:rsid w:val="00246D74"/>
    <w:rsid w:val="00253934"/>
    <w:rsid w:val="00261791"/>
    <w:rsid w:val="00262D7C"/>
    <w:rsid w:val="00273F6C"/>
    <w:rsid w:val="00281DFE"/>
    <w:rsid w:val="002935AD"/>
    <w:rsid w:val="002935D4"/>
    <w:rsid w:val="00296FDD"/>
    <w:rsid w:val="002A1620"/>
    <w:rsid w:val="002B6D24"/>
    <w:rsid w:val="002B7084"/>
    <w:rsid w:val="002D38BF"/>
    <w:rsid w:val="002D52A9"/>
    <w:rsid w:val="002D5F5F"/>
    <w:rsid w:val="002D7B2E"/>
    <w:rsid w:val="002E2F88"/>
    <w:rsid w:val="002E3B90"/>
    <w:rsid w:val="002E5D72"/>
    <w:rsid w:val="002E5D97"/>
    <w:rsid w:val="002F151D"/>
    <w:rsid w:val="002F3C74"/>
    <w:rsid w:val="00300FCB"/>
    <w:rsid w:val="00302EA3"/>
    <w:rsid w:val="003071DE"/>
    <w:rsid w:val="00310AE4"/>
    <w:rsid w:val="00313E46"/>
    <w:rsid w:val="00314D21"/>
    <w:rsid w:val="00315E6F"/>
    <w:rsid w:val="00327369"/>
    <w:rsid w:val="00330A8A"/>
    <w:rsid w:val="003360D0"/>
    <w:rsid w:val="0034085F"/>
    <w:rsid w:val="00342E40"/>
    <w:rsid w:val="003456D8"/>
    <w:rsid w:val="00346A42"/>
    <w:rsid w:val="003554D0"/>
    <w:rsid w:val="00356952"/>
    <w:rsid w:val="00357818"/>
    <w:rsid w:val="003735BD"/>
    <w:rsid w:val="00377A0D"/>
    <w:rsid w:val="00381CE4"/>
    <w:rsid w:val="00393A4F"/>
    <w:rsid w:val="00394D88"/>
    <w:rsid w:val="00394F38"/>
    <w:rsid w:val="003972DD"/>
    <w:rsid w:val="0039763B"/>
    <w:rsid w:val="00397CC5"/>
    <w:rsid w:val="00397EFE"/>
    <w:rsid w:val="003A5216"/>
    <w:rsid w:val="003A5DD3"/>
    <w:rsid w:val="003B16D0"/>
    <w:rsid w:val="003B19E7"/>
    <w:rsid w:val="003C5AF8"/>
    <w:rsid w:val="003D0C7C"/>
    <w:rsid w:val="003D26AA"/>
    <w:rsid w:val="003D29C4"/>
    <w:rsid w:val="003D2D3A"/>
    <w:rsid w:val="003D4E32"/>
    <w:rsid w:val="003E437E"/>
    <w:rsid w:val="003E50C4"/>
    <w:rsid w:val="003F327B"/>
    <w:rsid w:val="003F5899"/>
    <w:rsid w:val="0040101A"/>
    <w:rsid w:val="0040649A"/>
    <w:rsid w:val="00413AF9"/>
    <w:rsid w:val="0042397F"/>
    <w:rsid w:val="00427076"/>
    <w:rsid w:val="0043151D"/>
    <w:rsid w:val="00431FDE"/>
    <w:rsid w:val="00432654"/>
    <w:rsid w:val="00433811"/>
    <w:rsid w:val="00435F47"/>
    <w:rsid w:val="0044101F"/>
    <w:rsid w:val="0044562B"/>
    <w:rsid w:val="0045279C"/>
    <w:rsid w:val="0045450E"/>
    <w:rsid w:val="004573C8"/>
    <w:rsid w:val="00462A8C"/>
    <w:rsid w:val="00467B98"/>
    <w:rsid w:val="00473718"/>
    <w:rsid w:val="00494608"/>
    <w:rsid w:val="004A2624"/>
    <w:rsid w:val="004A76A2"/>
    <w:rsid w:val="004A7DEA"/>
    <w:rsid w:val="004B0533"/>
    <w:rsid w:val="004C548B"/>
    <w:rsid w:val="004C66E8"/>
    <w:rsid w:val="004C73DF"/>
    <w:rsid w:val="004C7406"/>
    <w:rsid w:val="004D495F"/>
    <w:rsid w:val="004D4DD0"/>
    <w:rsid w:val="004E35A7"/>
    <w:rsid w:val="004E3BB6"/>
    <w:rsid w:val="004E7D61"/>
    <w:rsid w:val="004F3E47"/>
    <w:rsid w:val="0050031A"/>
    <w:rsid w:val="00505F47"/>
    <w:rsid w:val="00510BDE"/>
    <w:rsid w:val="00514BBD"/>
    <w:rsid w:val="00523437"/>
    <w:rsid w:val="00530152"/>
    <w:rsid w:val="00535653"/>
    <w:rsid w:val="00547689"/>
    <w:rsid w:val="00552579"/>
    <w:rsid w:val="005528F6"/>
    <w:rsid w:val="00554A27"/>
    <w:rsid w:val="00570842"/>
    <w:rsid w:val="00574D1F"/>
    <w:rsid w:val="0057692B"/>
    <w:rsid w:val="00577A73"/>
    <w:rsid w:val="00577F61"/>
    <w:rsid w:val="005842D4"/>
    <w:rsid w:val="0058480F"/>
    <w:rsid w:val="005966AD"/>
    <w:rsid w:val="0059748A"/>
    <w:rsid w:val="005A0463"/>
    <w:rsid w:val="005A2951"/>
    <w:rsid w:val="005A65BB"/>
    <w:rsid w:val="005A73B4"/>
    <w:rsid w:val="005B045A"/>
    <w:rsid w:val="005B5648"/>
    <w:rsid w:val="005B7994"/>
    <w:rsid w:val="005C74F3"/>
    <w:rsid w:val="005D1623"/>
    <w:rsid w:val="005D578C"/>
    <w:rsid w:val="005D751F"/>
    <w:rsid w:val="005E4267"/>
    <w:rsid w:val="005E5030"/>
    <w:rsid w:val="005E6578"/>
    <w:rsid w:val="005E7F2B"/>
    <w:rsid w:val="005F1444"/>
    <w:rsid w:val="005F2854"/>
    <w:rsid w:val="005F6800"/>
    <w:rsid w:val="005F69B6"/>
    <w:rsid w:val="00603F73"/>
    <w:rsid w:val="00604FF6"/>
    <w:rsid w:val="00611534"/>
    <w:rsid w:val="00612CE8"/>
    <w:rsid w:val="00614913"/>
    <w:rsid w:val="00614F22"/>
    <w:rsid w:val="00616432"/>
    <w:rsid w:val="00617025"/>
    <w:rsid w:val="00622430"/>
    <w:rsid w:val="0062797D"/>
    <w:rsid w:val="00631936"/>
    <w:rsid w:val="00633682"/>
    <w:rsid w:val="00633EA1"/>
    <w:rsid w:val="00640E75"/>
    <w:rsid w:val="00642108"/>
    <w:rsid w:val="00645B19"/>
    <w:rsid w:val="00652D06"/>
    <w:rsid w:val="006542A8"/>
    <w:rsid w:val="0066109F"/>
    <w:rsid w:val="00667F2A"/>
    <w:rsid w:val="00674DF1"/>
    <w:rsid w:val="00677F36"/>
    <w:rsid w:val="00685C6F"/>
    <w:rsid w:val="0069000B"/>
    <w:rsid w:val="006911AD"/>
    <w:rsid w:val="00695A2A"/>
    <w:rsid w:val="006A7CB4"/>
    <w:rsid w:val="006B08C9"/>
    <w:rsid w:val="006B570C"/>
    <w:rsid w:val="006D47DE"/>
    <w:rsid w:val="006E0DFE"/>
    <w:rsid w:val="006E4E8E"/>
    <w:rsid w:val="006E53F3"/>
    <w:rsid w:val="006F12D1"/>
    <w:rsid w:val="006F172C"/>
    <w:rsid w:val="006F7609"/>
    <w:rsid w:val="0070455B"/>
    <w:rsid w:val="00715D1C"/>
    <w:rsid w:val="007279A7"/>
    <w:rsid w:val="00731765"/>
    <w:rsid w:val="00733563"/>
    <w:rsid w:val="007371EB"/>
    <w:rsid w:val="00740530"/>
    <w:rsid w:val="00740D0A"/>
    <w:rsid w:val="00771359"/>
    <w:rsid w:val="00772E04"/>
    <w:rsid w:val="00777C11"/>
    <w:rsid w:val="007801D7"/>
    <w:rsid w:val="007867B7"/>
    <w:rsid w:val="00790AEA"/>
    <w:rsid w:val="00791C80"/>
    <w:rsid w:val="007A04B9"/>
    <w:rsid w:val="007A5B9E"/>
    <w:rsid w:val="007B3F20"/>
    <w:rsid w:val="007D0E46"/>
    <w:rsid w:val="007D118A"/>
    <w:rsid w:val="007D37BF"/>
    <w:rsid w:val="007D4B91"/>
    <w:rsid w:val="007E0B69"/>
    <w:rsid w:val="007F2866"/>
    <w:rsid w:val="007F38DF"/>
    <w:rsid w:val="00805336"/>
    <w:rsid w:val="0081368D"/>
    <w:rsid w:val="00821D0E"/>
    <w:rsid w:val="00851B29"/>
    <w:rsid w:val="008572E0"/>
    <w:rsid w:val="0086486F"/>
    <w:rsid w:val="00864CF1"/>
    <w:rsid w:val="0086657A"/>
    <w:rsid w:val="00870FF0"/>
    <w:rsid w:val="00885B7F"/>
    <w:rsid w:val="008873FE"/>
    <w:rsid w:val="008A2CC8"/>
    <w:rsid w:val="008B2746"/>
    <w:rsid w:val="008B2DA2"/>
    <w:rsid w:val="008C1C5B"/>
    <w:rsid w:val="008C6739"/>
    <w:rsid w:val="008C7225"/>
    <w:rsid w:val="008D2586"/>
    <w:rsid w:val="008F2F3B"/>
    <w:rsid w:val="009048A2"/>
    <w:rsid w:val="00907F1F"/>
    <w:rsid w:val="00910E83"/>
    <w:rsid w:val="0093187B"/>
    <w:rsid w:val="00933D96"/>
    <w:rsid w:val="00935413"/>
    <w:rsid w:val="0095203C"/>
    <w:rsid w:val="009554E3"/>
    <w:rsid w:val="00965195"/>
    <w:rsid w:val="00966EC5"/>
    <w:rsid w:val="00967F76"/>
    <w:rsid w:val="00971CF8"/>
    <w:rsid w:val="00977268"/>
    <w:rsid w:val="00977D5B"/>
    <w:rsid w:val="00981655"/>
    <w:rsid w:val="00985BF0"/>
    <w:rsid w:val="009B104A"/>
    <w:rsid w:val="009B287A"/>
    <w:rsid w:val="009B3094"/>
    <w:rsid w:val="009B3397"/>
    <w:rsid w:val="009B5781"/>
    <w:rsid w:val="009C516A"/>
    <w:rsid w:val="009C5527"/>
    <w:rsid w:val="009D21D1"/>
    <w:rsid w:val="009D5E1F"/>
    <w:rsid w:val="009E31E1"/>
    <w:rsid w:val="009E3872"/>
    <w:rsid w:val="009E7094"/>
    <w:rsid w:val="009F0BCE"/>
    <w:rsid w:val="00A12DD1"/>
    <w:rsid w:val="00A1447E"/>
    <w:rsid w:val="00A2134B"/>
    <w:rsid w:val="00A24C3A"/>
    <w:rsid w:val="00A30A65"/>
    <w:rsid w:val="00A3236B"/>
    <w:rsid w:val="00A3577C"/>
    <w:rsid w:val="00A4682D"/>
    <w:rsid w:val="00A555D6"/>
    <w:rsid w:val="00A55745"/>
    <w:rsid w:val="00A6148B"/>
    <w:rsid w:val="00A6205C"/>
    <w:rsid w:val="00A6768A"/>
    <w:rsid w:val="00A67EF8"/>
    <w:rsid w:val="00A72172"/>
    <w:rsid w:val="00A74DA1"/>
    <w:rsid w:val="00A74F0C"/>
    <w:rsid w:val="00A83816"/>
    <w:rsid w:val="00A83BB1"/>
    <w:rsid w:val="00A87544"/>
    <w:rsid w:val="00A902CE"/>
    <w:rsid w:val="00A91247"/>
    <w:rsid w:val="00A92090"/>
    <w:rsid w:val="00A96408"/>
    <w:rsid w:val="00AA0D78"/>
    <w:rsid w:val="00AA719C"/>
    <w:rsid w:val="00AC2F44"/>
    <w:rsid w:val="00AC4832"/>
    <w:rsid w:val="00AD4A47"/>
    <w:rsid w:val="00AD6E65"/>
    <w:rsid w:val="00AE1D06"/>
    <w:rsid w:val="00AF044F"/>
    <w:rsid w:val="00AF1D59"/>
    <w:rsid w:val="00AF3A1E"/>
    <w:rsid w:val="00AF57BC"/>
    <w:rsid w:val="00AF6057"/>
    <w:rsid w:val="00AF7F19"/>
    <w:rsid w:val="00B05250"/>
    <w:rsid w:val="00B07490"/>
    <w:rsid w:val="00B11637"/>
    <w:rsid w:val="00B1353A"/>
    <w:rsid w:val="00B456ED"/>
    <w:rsid w:val="00B50605"/>
    <w:rsid w:val="00B627AB"/>
    <w:rsid w:val="00B62BBF"/>
    <w:rsid w:val="00B660BA"/>
    <w:rsid w:val="00B76E22"/>
    <w:rsid w:val="00B834DE"/>
    <w:rsid w:val="00B84240"/>
    <w:rsid w:val="00B933C8"/>
    <w:rsid w:val="00B949CF"/>
    <w:rsid w:val="00BA1FD3"/>
    <w:rsid w:val="00BA5810"/>
    <w:rsid w:val="00BA7366"/>
    <w:rsid w:val="00BA75AB"/>
    <w:rsid w:val="00BB22EC"/>
    <w:rsid w:val="00BB64C2"/>
    <w:rsid w:val="00BB724C"/>
    <w:rsid w:val="00BB78AD"/>
    <w:rsid w:val="00BC5030"/>
    <w:rsid w:val="00BC7B29"/>
    <w:rsid w:val="00BE15A7"/>
    <w:rsid w:val="00BE2153"/>
    <w:rsid w:val="00BE4129"/>
    <w:rsid w:val="00BE520F"/>
    <w:rsid w:val="00BF1FDA"/>
    <w:rsid w:val="00C01CBF"/>
    <w:rsid w:val="00C0243A"/>
    <w:rsid w:val="00C10083"/>
    <w:rsid w:val="00C123A4"/>
    <w:rsid w:val="00C22149"/>
    <w:rsid w:val="00C2565F"/>
    <w:rsid w:val="00C33A77"/>
    <w:rsid w:val="00C37E1E"/>
    <w:rsid w:val="00C4233A"/>
    <w:rsid w:val="00C43787"/>
    <w:rsid w:val="00C46BA3"/>
    <w:rsid w:val="00C60621"/>
    <w:rsid w:val="00C63F37"/>
    <w:rsid w:val="00C72F98"/>
    <w:rsid w:val="00C8248F"/>
    <w:rsid w:val="00C93042"/>
    <w:rsid w:val="00C9403C"/>
    <w:rsid w:val="00C959A9"/>
    <w:rsid w:val="00CA4176"/>
    <w:rsid w:val="00CA4ADB"/>
    <w:rsid w:val="00CA74E8"/>
    <w:rsid w:val="00CB174C"/>
    <w:rsid w:val="00CB2C32"/>
    <w:rsid w:val="00CC7487"/>
    <w:rsid w:val="00CD0EAF"/>
    <w:rsid w:val="00CD3AC1"/>
    <w:rsid w:val="00CE1D6D"/>
    <w:rsid w:val="00CE553C"/>
    <w:rsid w:val="00D03158"/>
    <w:rsid w:val="00D06AF9"/>
    <w:rsid w:val="00D11C0D"/>
    <w:rsid w:val="00D15DAD"/>
    <w:rsid w:val="00D22ABA"/>
    <w:rsid w:val="00D2301D"/>
    <w:rsid w:val="00D26F9E"/>
    <w:rsid w:val="00D32463"/>
    <w:rsid w:val="00D324BD"/>
    <w:rsid w:val="00D34FC9"/>
    <w:rsid w:val="00D4764E"/>
    <w:rsid w:val="00D94121"/>
    <w:rsid w:val="00D94B17"/>
    <w:rsid w:val="00DA441D"/>
    <w:rsid w:val="00DB0571"/>
    <w:rsid w:val="00DB28DA"/>
    <w:rsid w:val="00DB338D"/>
    <w:rsid w:val="00DB69AE"/>
    <w:rsid w:val="00DC4634"/>
    <w:rsid w:val="00DD238C"/>
    <w:rsid w:val="00DD35D3"/>
    <w:rsid w:val="00DD77A8"/>
    <w:rsid w:val="00DE0D89"/>
    <w:rsid w:val="00DE3744"/>
    <w:rsid w:val="00DE7B0A"/>
    <w:rsid w:val="00DF1024"/>
    <w:rsid w:val="00DF3707"/>
    <w:rsid w:val="00DF5298"/>
    <w:rsid w:val="00DF5FAD"/>
    <w:rsid w:val="00E04384"/>
    <w:rsid w:val="00E1013B"/>
    <w:rsid w:val="00E1754B"/>
    <w:rsid w:val="00E23023"/>
    <w:rsid w:val="00E416DC"/>
    <w:rsid w:val="00E42B2C"/>
    <w:rsid w:val="00E46EF8"/>
    <w:rsid w:val="00E4713A"/>
    <w:rsid w:val="00E52A28"/>
    <w:rsid w:val="00E54A3F"/>
    <w:rsid w:val="00E56472"/>
    <w:rsid w:val="00E62322"/>
    <w:rsid w:val="00E653D8"/>
    <w:rsid w:val="00E72B6F"/>
    <w:rsid w:val="00E82C93"/>
    <w:rsid w:val="00EA097F"/>
    <w:rsid w:val="00EA4D52"/>
    <w:rsid w:val="00EA6517"/>
    <w:rsid w:val="00EB52F2"/>
    <w:rsid w:val="00EC2B2C"/>
    <w:rsid w:val="00EC4793"/>
    <w:rsid w:val="00ED04FF"/>
    <w:rsid w:val="00ED39FB"/>
    <w:rsid w:val="00ED7919"/>
    <w:rsid w:val="00EE1319"/>
    <w:rsid w:val="00EE5B7B"/>
    <w:rsid w:val="00EF0ED8"/>
    <w:rsid w:val="00F12659"/>
    <w:rsid w:val="00F14748"/>
    <w:rsid w:val="00F14B9E"/>
    <w:rsid w:val="00F2217A"/>
    <w:rsid w:val="00F2455E"/>
    <w:rsid w:val="00F26A94"/>
    <w:rsid w:val="00F26C2D"/>
    <w:rsid w:val="00F311F9"/>
    <w:rsid w:val="00F439C2"/>
    <w:rsid w:val="00F47458"/>
    <w:rsid w:val="00F52AA4"/>
    <w:rsid w:val="00F56B1A"/>
    <w:rsid w:val="00F63F24"/>
    <w:rsid w:val="00F76B00"/>
    <w:rsid w:val="00F810CA"/>
    <w:rsid w:val="00F84F90"/>
    <w:rsid w:val="00F86320"/>
    <w:rsid w:val="00F86400"/>
    <w:rsid w:val="00F91301"/>
    <w:rsid w:val="00F922E4"/>
    <w:rsid w:val="00F971DD"/>
    <w:rsid w:val="00FA4440"/>
    <w:rsid w:val="00FA6749"/>
    <w:rsid w:val="00FB3373"/>
    <w:rsid w:val="00FD0AA9"/>
    <w:rsid w:val="00FD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6" w:qFormat="1"/>
    <w:lsdException w:name="List Number" w:uiPriority="6" w:qFormat="1"/>
    <w:lsdException w:name="List Bullet 2" w:uiPriority="6"/>
    <w:lsdException w:name="List Bullet 3" w:uiPriority="6"/>
    <w:lsdException w:name="List Bullet 4" w:uiPriority="6"/>
    <w:lsdException w:name="List Bullet 5" w:uiPriority="6"/>
    <w:lsdException w:name="List Number 2" w:uiPriority="6"/>
    <w:lsdException w:name="List Number 3" w:uiPriority="6"/>
    <w:lsdException w:name="List Number 4" w:uiPriority="6"/>
    <w:lsdException w:name="List Number 5" w:uiPriority="6"/>
    <w:lsdException w:name="Title" w:semiHidden="0" w:uiPriority="3" w:unhideWhenUsed="0" w:qFormat="1"/>
    <w:lsdException w:name="Default Paragraph Font" w:uiPriority="1"/>
    <w:lsdException w:name="Message Header" w:uiPriority="5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54A"/>
    <w:pPr>
      <w:spacing w:after="120" w:line="264" w:lineRule="auto"/>
      <w:ind w:firstLine="284"/>
      <w:jc w:val="both"/>
    </w:pPr>
    <w:rPr>
      <w:rFonts w:ascii="Trebuchet MS" w:eastAsia="Times New Roman" w:hAnsi="Trebuchet MS"/>
      <w:color w:val="000000"/>
      <w:lang w:eastAsia="en-US" w:bidi="en-US"/>
    </w:rPr>
  </w:style>
  <w:style w:type="paragraph" w:styleId="Nadpis1">
    <w:name w:val="heading 1"/>
    <w:basedOn w:val="Normln"/>
    <w:next w:val="Normln"/>
    <w:link w:val="Nadpis1Char"/>
    <w:qFormat/>
    <w:rsid w:val="006F7609"/>
    <w:pPr>
      <w:keepNext/>
      <w:numPr>
        <w:numId w:val="4"/>
      </w:numPr>
      <w:tabs>
        <w:tab w:val="left" w:pos="454"/>
      </w:tabs>
      <w:spacing w:before="240" w:after="60" w:line="240" w:lineRule="auto"/>
      <w:jc w:val="left"/>
      <w:outlineLvl w:val="0"/>
    </w:pPr>
    <w:rPr>
      <w:rFonts w:ascii="Times New Roman" w:hAnsi="Times New Roman" w:cs="Arial"/>
      <w:b/>
      <w:bCs/>
      <w:color w:val="auto"/>
      <w:kern w:val="32"/>
      <w:sz w:val="28"/>
      <w:szCs w:val="32"/>
      <w:lang w:eastAsia="cs-CZ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02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2E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ormln">
    <w:name w:val="Text normální"/>
    <w:link w:val="TextnormlnChar"/>
    <w:rsid w:val="0007554A"/>
    <w:pPr>
      <w:overflowPunct w:val="0"/>
      <w:autoSpaceDE w:val="0"/>
      <w:autoSpaceDN w:val="0"/>
      <w:adjustRightInd w:val="0"/>
      <w:spacing w:before="60" w:after="80"/>
      <w:ind w:left="170"/>
    </w:pPr>
    <w:rPr>
      <w:rFonts w:ascii="Arial" w:eastAsia="Times New Roman" w:hAnsi="Arial"/>
      <w:szCs w:val="17"/>
    </w:rPr>
  </w:style>
  <w:style w:type="character" w:customStyle="1" w:styleId="TextnormlnChar">
    <w:name w:val="Text normální Char"/>
    <w:link w:val="Textnormln"/>
    <w:rsid w:val="0007554A"/>
    <w:rPr>
      <w:rFonts w:ascii="Arial" w:eastAsia="Times New Roman" w:hAnsi="Arial" w:cs="Times New Roman"/>
      <w:sz w:val="20"/>
      <w:szCs w:val="17"/>
      <w:lang w:eastAsia="cs-CZ"/>
    </w:rPr>
  </w:style>
  <w:style w:type="paragraph" w:customStyle="1" w:styleId="Textnormlntabulka">
    <w:name w:val="Text normální tabulka"/>
    <w:basedOn w:val="Textnormln"/>
    <w:next w:val="Textnormln"/>
    <w:rsid w:val="0007554A"/>
    <w:pPr>
      <w:spacing w:before="20" w:after="0"/>
      <w:ind w:left="0"/>
    </w:pPr>
  </w:style>
  <w:style w:type="paragraph" w:customStyle="1" w:styleId="Textnadpis1">
    <w:name w:val="Text nadpis1"/>
    <w:basedOn w:val="Textnormln"/>
    <w:next w:val="Textnormln"/>
    <w:link w:val="Textnadpis1CharChar"/>
    <w:rsid w:val="0007554A"/>
    <w:pPr>
      <w:spacing w:before="360" w:after="120" w:line="280" w:lineRule="atLeast"/>
      <w:ind w:left="0"/>
      <w:textAlignment w:val="baseline"/>
    </w:pPr>
    <w:rPr>
      <w:b/>
      <w:bCs/>
      <w:sz w:val="28"/>
      <w:szCs w:val="24"/>
    </w:rPr>
  </w:style>
  <w:style w:type="character" w:customStyle="1" w:styleId="Textnadpis1CharChar">
    <w:name w:val="Text nadpis1 Char Char"/>
    <w:link w:val="Textnadpis1"/>
    <w:rsid w:val="0007554A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customStyle="1" w:styleId="Textodrkaa">
    <w:name w:val="Text odrážka a"/>
    <w:aliases w:val="b"/>
    <w:basedOn w:val="Normln"/>
    <w:rsid w:val="0007554A"/>
    <w:pPr>
      <w:numPr>
        <w:numId w:val="1"/>
      </w:numPr>
      <w:overflowPunct w:val="0"/>
      <w:autoSpaceDE w:val="0"/>
      <w:autoSpaceDN w:val="0"/>
      <w:adjustRightInd w:val="0"/>
      <w:spacing w:before="40" w:after="40" w:line="240" w:lineRule="auto"/>
      <w:jc w:val="left"/>
      <w:textAlignment w:val="baseline"/>
    </w:pPr>
    <w:rPr>
      <w:rFonts w:ascii="Arial" w:hAnsi="Arial"/>
      <w:color w:val="auto"/>
      <w:szCs w:val="17"/>
      <w:lang w:eastAsia="cs-CZ" w:bidi="ar-SA"/>
    </w:rPr>
  </w:style>
  <w:style w:type="paragraph" w:customStyle="1" w:styleId="Textodstavec">
    <w:name w:val="Text odstavec"/>
    <w:basedOn w:val="Textnormln"/>
    <w:link w:val="TextodstavecChar"/>
    <w:rsid w:val="0007554A"/>
    <w:pPr>
      <w:spacing w:before="120"/>
    </w:pPr>
    <w:rPr>
      <w:b/>
      <w:szCs w:val="24"/>
    </w:rPr>
  </w:style>
  <w:style w:type="paragraph" w:styleId="Zkladntext">
    <w:name w:val="Body Text"/>
    <w:aliases w:val="Body Text (Czech Tourism)"/>
    <w:basedOn w:val="Normln"/>
    <w:link w:val="ZkladntextChar1"/>
    <w:uiPriority w:val="99"/>
    <w:rsid w:val="0007554A"/>
    <w:pPr>
      <w:spacing w:line="240" w:lineRule="auto"/>
      <w:ind w:firstLine="0"/>
    </w:pPr>
    <w:rPr>
      <w:rFonts w:ascii="Times New Roman" w:hAnsi="Times New Roman"/>
      <w:color w:val="auto"/>
      <w:szCs w:val="24"/>
      <w:lang w:eastAsia="cs-CZ" w:bidi="ar-SA"/>
    </w:rPr>
  </w:style>
  <w:style w:type="character" w:customStyle="1" w:styleId="ZkladntextChar">
    <w:name w:val="Základní text Char"/>
    <w:aliases w:val="Body Text (Czech Tourism) Char"/>
    <w:uiPriority w:val="99"/>
    <w:rsid w:val="0007554A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TextodstavecChar">
    <w:name w:val="Text odstavec Char"/>
    <w:link w:val="Textodstavec"/>
    <w:rsid w:val="0007554A"/>
    <w:rPr>
      <w:rFonts w:ascii="Arial" w:eastAsia="Times New Roman" w:hAnsi="Arial" w:cs="Times New Roman"/>
      <w:b/>
      <w:sz w:val="20"/>
      <w:szCs w:val="24"/>
      <w:lang w:eastAsia="cs-CZ"/>
    </w:rPr>
  </w:style>
  <w:style w:type="character" w:customStyle="1" w:styleId="ZkladntextChar1">
    <w:name w:val="Základní text Char1"/>
    <w:aliases w:val="Body Text (Czech Tourism) Char1"/>
    <w:link w:val="Zkladntext"/>
    <w:rsid w:val="0007554A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ext0">
    <w:name w:val="Text"/>
    <w:basedOn w:val="Normln"/>
    <w:rsid w:val="0007554A"/>
    <w:pPr>
      <w:spacing w:line="240" w:lineRule="auto"/>
      <w:ind w:left="170" w:firstLine="0"/>
      <w:jc w:val="left"/>
    </w:pPr>
    <w:rPr>
      <w:rFonts w:ascii="Arial" w:hAnsi="Arial"/>
      <w:snapToGrid w:val="0"/>
      <w:color w:val="auto"/>
      <w:sz w:val="22"/>
      <w:lang w:eastAsia="cs-CZ" w:bidi="ar-SA"/>
    </w:rPr>
  </w:style>
  <w:style w:type="paragraph" w:customStyle="1" w:styleId="StylTextnadpis112b">
    <w:name w:val="Styl Text nadpis1 + 12 b."/>
    <w:basedOn w:val="Textnadpis1"/>
    <w:rsid w:val="0007554A"/>
    <w:rPr>
      <w:i/>
      <w:sz w:val="24"/>
    </w:rPr>
  </w:style>
  <w:style w:type="paragraph" w:customStyle="1" w:styleId="TextnormlnslovanChar">
    <w:name w:val="Text normální číslovaný Char"/>
    <w:basedOn w:val="Textnormln"/>
    <w:next w:val="Text0"/>
    <w:link w:val="TextnormlnslovanCharChar"/>
    <w:rsid w:val="0007554A"/>
    <w:pPr>
      <w:tabs>
        <w:tab w:val="num" w:pos="170"/>
      </w:tabs>
      <w:overflowPunct/>
      <w:autoSpaceDE/>
      <w:autoSpaceDN/>
      <w:adjustRightInd/>
    </w:pPr>
    <w:rPr>
      <w:rFonts w:cs="Arial"/>
      <w:bCs/>
      <w:snapToGrid w:val="0"/>
    </w:rPr>
  </w:style>
  <w:style w:type="character" w:customStyle="1" w:styleId="TextnormlnslovanCharChar">
    <w:name w:val="Text normální číslovaný Char Char"/>
    <w:link w:val="TextnormlnslovanChar"/>
    <w:rsid w:val="0007554A"/>
    <w:rPr>
      <w:rFonts w:ascii="Arial" w:eastAsia="Times New Roman" w:hAnsi="Arial" w:cs="Arial"/>
      <w:bCs/>
      <w:snapToGrid w:val="0"/>
      <w:sz w:val="20"/>
      <w:szCs w:val="17"/>
      <w:lang w:eastAsia="cs-CZ"/>
    </w:rPr>
  </w:style>
  <w:style w:type="character" w:customStyle="1" w:styleId="StylTun">
    <w:name w:val="Styl Tučné"/>
    <w:rsid w:val="0007554A"/>
    <w:rPr>
      <w:rFonts w:ascii="Times New Roman" w:hAnsi="Times New Roman"/>
      <w:b/>
      <w:bCs/>
      <w:caps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1B29"/>
    <w:rPr>
      <w:rFonts w:ascii="Tahoma" w:eastAsia="Times New Roman" w:hAnsi="Tahoma" w:cs="Tahoma"/>
      <w:color w:val="000000"/>
      <w:sz w:val="16"/>
      <w:szCs w:val="16"/>
      <w:lang w:bidi="en-US"/>
    </w:rPr>
  </w:style>
  <w:style w:type="character" w:styleId="Odkaznakoment">
    <w:name w:val="annotation reference"/>
    <w:aliases w:val="Comment Reference (Czech Tourism)"/>
    <w:uiPriority w:val="99"/>
    <w:semiHidden/>
    <w:unhideWhenUsed/>
    <w:rsid w:val="0007246F"/>
    <w:rPr>
      <w:sz w:val="16"/>
      <w:szCs w:val="16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07246F"/>
    <w:pPr>
      <w:spacing w:line="240" w:lineRule="auto"/>
    </w:pPr>
  </w:style>
  <w:style w:type="character" w:customStyle="1" w:styleId="TextkomenteChar">
    <w:name w:val="Text komentáře Char"/>
    <w:aliases w:val="Comment Text (Czech Tourism) Char"/>
    <w:link w:val="Textkomente"/>
    <w:uiPriority w:val="99"/>
    <w:semiHidden/>
    <w:rsid w:val="0007246F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246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246F"/>
    <w:rPr>
      <w:rFonts w:ascii="Trebuchet MS" w:eastAsia="Times New Roman" w:hAnsi="Trebuchet MS" w:cs="Times New Roman"/>
      <w:b/>
      <w:bCs/>
      <w:color w:val="000000"/>
      <w:sz w:val="20"/>
      <w:szCs w:val="20"/>
      <w:lang w:bidi="en-US"/>
    </w:rPr>
  </w:style>
  <w:style w:type="character" w:styleId="Hypertextovodkaz">
    <w:name w:val="Hyperlink"/>
    <w:rsid w:val="002A1620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2A1620"/>
    <w:pPr>
      <w:spacing w:after="0" w:line="240" w:lineRule="auto"/>
      <w:ind w:firstLine="0"/>
      <w:jc w:val="left"/>
    </w:pPr>
    <w:rPr>
      <w:rFonts w:ascii="Courier New" w:hAnsi="Courier New" w:cs="Courier New"/>
      <w:color w:val="auto"/>
      <w:lang w:eastAsia="cs-CZ" w:bidi="ar-SA"/>
    </w:rPr>
  </w:style>
  <w:style w:type="character" w:customStyle="1" w:styleId="ProsttextChar">
    <w:name w:val="Prostý text Char"/>
    <w:link w:val="Prosttext"/>
    <w:uiPriority w:val="99"/>
    <w:rsid w:val="002A1620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2A1620"/>
    <w:pPr>
      <w:numPr>
        <w:ilvl w:val="6"/>
        <w:numId w:val="3"/>
      </w:numPr>
      <w:tabs>
        <w:tab w:val="left" w:pos="851"/>
      </w:tabs>
      <w:spacing w:before="120" w:line="240" w:lineRule="auto"/>
      <w:outlineLvl w:val="6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bodu">
    <w:name w:val="Text bodu"/>
    <w:basedOn w:val="Normln"/>
    <w:rsid w:val="002A1620"/>
    <w:pPr>
      <w:numPr>
        <w:ilvl w:val="8"/>
        <w:numId w:val="3"/>
      </w:numPr>
      <w:spacing w:after="0" w:line="240" w:lineRule="auto"/>
      <w:outlineLvl w:val="8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psmene">
    <w:name w:val="Text písmene"/>
    <w:basedOn w:val="Normln"/>
    <w:rsid w:val="002A1620"/>
    <w:pPr>
      <w:numPr>
        <w:ilvl w:val="7"/>
        <w:numId w:val="3"/>
      </w:numPr>
      <w:spacing w:after="0" w:line="240" w:lineRule="auto"/>
      <w:outlineLvl w:val="7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styleId="Odstavecseseznamem">
    <w:name w:val="List Paragraph"/>
    <w:aliases w:val="List Paragraph (Czech Tourism)"/>
    <w:basedOn w:val="Normln"/>
    <w:uiPriority w:val="34"/>
    <w:qFormat/>
    <w:rsid w:val="002A16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Nadpis1Char">
    <w:name w:val="Nadpis 1 Char"/>
    <w:link w:val="Nadpis1"/>
    <w:rsid w:val="006F7609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Normlnslovan">
    <w:name w:val="Normální číslovaný"/>
    <w:basedOn w:val="Normln"/>
    <w:rsid w:val="006F7609"/>
    <w:pPr>
      <w:numPr>
        <w:ilvl w:val="1"/>
        <w:numId w:val="4"/>
      </w:numPr>
      <w:spacing w:line="240" w:lineRule="auto"/>
      <w:jc w:val="left"/>
    </w:pPr>
    <w:rPr>
      <w:rFonts w:ascii="Times New Roman" w:hAnsi="Times New Roman"/>
      <w:color w:val="auto"/>
      <w:sz w:val="22"/>
      <w:szCs w:val="24"/>
      <w:lang w:eastAsia="cs-CZ" w:bidi="ar-SA"/>
    </w:rPr>
  </w:style>
  <w:style w:type="paragraph" w:customStyle="1" w:styleId="RLTextlnkuslovan">
    <w:name w:val="RL Text článku číslovaný"/>
    <w:basedOn w:val="Normln"/>
    <w:link w:val="RLTextlnkuslovanChar"/>
    <w:rsid w:val="006E4E8E"/>
    <w:pPr>
      <w:numPr>
        <w:ilvl w:val="1"/>
        <w:numId w:val="5"/>
      </w:numPr>
      <w:spacing w:line="280" w:lineRule="exact"/>
    </w:pPr>
    <w:rPr>
      <w:rFonts w:ascii="Arial" w:hAnsi="Arial"/>
      <w:color w:val="auto"/>
      <w:szCs w:val="24"/>
      <w:lang w:eastAsia="cs-CZ" w:bidi="ar-SA"/>
    </w:rPr>
  </w:style>
  <w:style w:type="character" w:customStyle="1" w:styleId="RLTextlnkuslovanChar">
    <w:name w:val="RL Text článku číslovaný Char"/>
    <w:link w:val="RLTextlnkuslovan"/>
    <w:rsid w:val="006E4E8E"/>
    <w:rPr>
      <w:rFonts w:ascii="Arial" w:eastAsia="Times New Roman" w:hAnsi="Arial"/>
      <w:szCs w:val="24"/>
    </w:rPr>
  </w:style>
  <w:style w:type="paragraph" w:customStyle="1" w:styleId="RLlneksmlouvy">
    <w:name w:val="RL Článek smlouvy"/>
    <w:basedOn w:val="Normln"/>
    <w:next w:val="RLTextlnkuslovan"/>
    <w:rsid w:val="006E4E8E"/>
    <w:pPr>
      <w:keepNext/>
      <w:numPr>
        <w:numId w:val="5"/>
      </w:numPr>
      <w:suppressAutoHyphens/>
      <w:spacing w:before="360" w:line="280" w:lineRule="exact"/>
      <w:outlineLvl w:val="0"/>
    </w:pPr>
    <w:rPr>
      <w:rFonts w:ascii="Arial" w:hAnsi="Arial"/>
      <w:b/>
      <w:color w:val="auto"/>
      <w:szCs w:val="24"/>
      <w:lang w:bidi="ar-SA"/>
    </w:rPr>
  </w:style>
  <w:style w:type="paragraph" w:styleId="Revize">
    <w:name w:val="Revision"/>
    <w:hidden/>
    <w:uiPriority w:val="99"/>
    <w:semiHidden/>
    <w:rsid w:val="00C0243A"/>
    <w:rPr>
      <w:rFonts w:ascii="Trebuchet MS" w:eastAsia="Times New Roman" w:hAnsi="Trebuchet MS"/>
      <w:color w:val="000000"/>
      <w:lang w:eastAsia="en-US" w:bidi="en-US"/>
    </w:rPr>
  </w:style>
  <w:style w:type="paragraph" w:customStyle="1" w:styleId="BodyText1">
    <w:name w:val="Body Text1"/>
    <w:link w:val="BodytextChar"/>
    <w:qFormat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character" w:customStyle="1" w:styleId="BodytextChar">
    <w:name w:val="Body text Char"/>
    <w:link w:val="BodyText1"/>
    <w:locked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paragraph" w:customStyle="1" w:styleId="Styl1">
    <w:name w:val="Styl1"/>
    <w:basedOn w:val="Prosttext"/>
    <w:rsid w:val="008A2CC8"/>
    <w:pPr>
      <w:tabs>
        <w:tab w:val="num" w:pos="360"/>
      </w:tabs>
      <w:ind w:left="360" w:hanging="360"/>
      <w:jc w:val="both"/>
    </w:pPr>
    <w:rPr>
      <w:rFonts w:ascii="Times New Roman" w:hAnsi="Times New Roman" w:cs="Times New Roman"/>
      <w:sz w:val="24"/>
    </w:rPr>
  </w:style>
  <w:style w:type="character" w:styleId="Siln">
    <w:name w:val="Strong"/>
    <w:basedOn w:val="Standardnpsmoodstavce"/>
    <w:uiPriority w:val="22"/>
    <w:qFormat/>
    <w:rsid w:val="00124C5F"/>
    <w:rPr>
      <w:b/>
      <w:bCs/>
      <w:color w:val="333333"/>
    </w:rPr>
  </w:style>
  <w:style w:type="paragraph" w:customStyle="1" w:styleId="ListNumber-ContinueHeadingCzechTourism">
    <w:name w:val="List Number - Continue Heading (Czech Tourism)"/>
    <w:basedOn w:val="Normln"/>
    <w:uiPriority w:val="99"/>
    <w:rsid w:val="007E0B69"/>
    <w:pPr>
      <w:numPr>
        <w:numId w:val="6"/>
      </w:numPr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numbering" w:customStyle="1" w:styleId="Heading-Number-FollowNumber">
    <w:name w:val="Heading - Number - Follow Number"/>
    <w:rsid w:val="007E0B69"/>
    <w:pPr>
      <w:numPr>
        <w:numId w:val="7"/>
      </w:numPr>
    </w:pPr>
  </w:style>
  <w:style w:type="paragraph" w:styleId="Bezmezer">
    <w:name w:val="No Spacing"/>
    <w:uiPriority w:val="1"/>
    <w:qFormat/>
    <w:rsid w:val="00981655"/>
    <w:pPr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DocumentTypeCzechTourism">
    <w:name w:val="Document Type (Czech Tourism)"/>
    <w:basedOn w:val="Normln"/>
    <w:uiPriority w:val="99"/>
    <w:rsid w:val="0058480F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right"/>
    </w:pPr>
    <w:rPr>
      <w:rFonts w:ascii="Arial" w:hAnsi="Arial" w:cs="Arial"/>
      <w:b/>
      <w:color w:val="E6001E"/>
      <w:sz w:val="30"/>
      <w:szCs w:val="30"/>
      <w:lang w:bidi="ar-SA"/>
    </w:rPr>
  </w:style>
  <w:style w:type="paragraph" w:styleId="Normlnweb">
    <w:name w:val="Normal (Web)"/>
    <w:basedOn w:val="Normln"/>
    <w:uiPriority w:val="99"/>
    <w:unhideWhenUsed/>
    <w:rsid w:val="0045279C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HAnsi" w:hAnsi="Times New Roman"/>
      <w:color w:val="auto"/>
      <w:sz w:val="24"/>
      <w:szCs w:val="24"/>
      <w:lang w:eastAsia="cs-CZ" w:bidi="ar-SA"/>
    </w:rPr>
  </w:style>
  <w:style w:type="paragraph" w:styleId="Nzev">
    <w:name w:val="Title"/>
    <w:aliases w:val="Title (Czech Tourism)"/>
    <w:basedOn w:val="Normln"/>
    <w:next w:val="Normln"/>
    <w:link w:val="NzevChar"/>
    <w:uiPriority w:val="3"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left"/>
    </w:pPr>
    <w:rPr>
      <w:rFonts w:ascii="Georgia" w:eastAsia="Calibri" w:hAnsi="Georgia" w:cs="Arial"/>
      <w:color w:val="auto"/>
      <w:sz w:val="32"/>
      <w:szCs w:val="32"/>
      <w:lang w:bidi="ar-SA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3"/>
    <w:rsid w:val="00302EA3"/>
    <w:rPr>
      <w:rFonts w:ascii="Georgia" w:hAnsi="Georgia" w:cs="Arial"/>
      <w:sz w:val="32"/>
      <w:szCs w:val="3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  <w:contextualSpacing w:val="0"/>
    </w:pPr>
    <w:rPr>
      <w:rFonts w:ascii="Georgia" w:eastAsia="Calibri" w:hAnsi="Georgia" w:cs="Arial"/>
      <w:b/>
      <w:szCs w:val="20"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5"/>
    <w:rsid w:val="00302EA3"/>
    <w:rPr>
      <w:rFonts w:ascii="Georgia" w:hAnsi="Georgia" w:cs="Arial"/>
      <w:b/>
      <w:sz w:val="22"/>
      <w:lang w:eastAsia="en-US"/>
    </w:rPr>
  </w:style>
  <w:style w:type="paragraph" w:customStyle="1" w:styleId="TableTextCzechTourism">
    <w:name w:val="Table Text (Czech Tourism)"/>
    <w:basedOn w:val="Normln"/>
    <w:uiPriority w:val="18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20" w:lineRule="exact"/>
      <w:ind w:firstLine="0"/>
      <w:jc w:val="left"/>
    </w:pPr>
    <w:rPr>
      <w:rFonts w:ascii="Arial" w:eastAsia="Calibri" w:hAnsi="Arial" w:cs="Arial"/>
      <w:color w:val="auto"/>
      <w:lang w:bidi="ar-SA"/>
    </w:rPr>
  </w:style>
  <w:style w:type="paragraph" w:customStyle="1" w:styleId="Heading2CzechTourism">
    <w:name w:val="Heading 2 (Czech Tourism)"/>
    <w:basedOn w:val="Nadpis2"/>
    <w:next w:val="Normln"/>
    <w:uiPriority w:val="11"/>
    <w:qFormat/>
    <w:rsid w:val="00302EA3"/>
    <w:pPr>
      <w:keepNext w:val="0"/>
      <w:keepLines w:val="0"/>
      <w:numPr>
        <w:ilvl w:val="1"/>
        <w:numId w:val="9"/>
      </w:numPr>
      <w:tabs>
        <w:tab w:val="left" w:pos="680"/>
        <w:tab w:val="left" w:pos="907"/>
        <w:tab w:val="left" w:pos="1134"/>
        <w:tab w:val="left" w:pos="1361"/>
        <w:tab w:val="num" w:pos="1474"/>
        <w:tab w:val="left" w:pos="1588"/>
        <w:tab w:val="left" w:pos="1814"/>
        <w:tab w:val="left" w:pos="2041"/>
        <w:tab w:val="left" w:pos="2268"/>
      </w:tabs>
      <w:spacing w:before="260" w:line="260" w:lineRule="exact"/>
      <w:ind w:left="1474" w:hanging="737"/>
      <w:jc w:val="left"/>
    </w:pPr>
    <w:rPr>
      <w:rFonts w:ascii="Georgia" w:eastAsia="Calibri" w:hAnsi="Georgia" w:cs="Arial"/>
      <w:bCs w:val="0"/>
      <w:color w:val="auto"/>
      <w:sz w:val="22"/>
      <w:szCs w:val="22"/>
      <w:lang w:bidi="ar-SA"/>
    </w:r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302EA3"/>
    <w:pPr>
      <w:keepNext w:val="0"/>
      <w:keepLines w:val="0"/>
      <w:numPr>
        <w:ilvl w:val="2"/>
        <w:numId w:val="9"/>
      </w:numPr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num" w:pos="2211"/>
        <w:tab w:val="left" w:pos="2268"/>
      </w:tabs>
      <w:spacing w:before="260" w:line="260" w:lineRule="exact"/>
      <w:ind w:left="2211" w:hanging="737"/>
      <w:jc w:val="left"/>
    </w:pPr>
    <w:rPr>
      <w:rFonts w:ascii="Georgia" w:eastAsia="Calibri" w:hAnsi="Georgia" w:cs="Arial"/>
      <w:b w:val="0"/>
      <w:bCs w:val="0"/>
      <w:color w:val="auto"/>
      <w:sz w:val="22"/>
      <w:szCs w:val="22"/>
      <w:lang w:bidi="ar-SA"/>
    </w:rPr>
  </w:style>
  <w:style w:type="numbering" w:customStyle="1" w:styleId="Headings">
    <w:name w:val="Headings"/>
    <w:uiPriority w:val="99"/>
    <w:rsid w:val="00302EA3"/>
    <w:pPr>
      <w:numPr>
        <w:numId w:val="8"/>
      </w:numPr>
    </w:pPr>
  </w:style>
  <w:style w:type="paragraph" w:customStyle="1" w:styleId="Heading1CzechTourism">
    <w:name w:val="Heading 1 (Czech Tourism)"/>
    <w:basedOn w:val="Nadpis1"/>
    <w:uiPriority w:val="11"/>
    <w:qFormat/>
    <w:rsid w:val="00302EA3"/>
    <w:pPr>
      <w:keepNext w:val="0"/>
      <w:numPr>
        <w:numId w:val="9"/>
      </w:numPr>
      <w:tabs>
        <w:tab w:val="clear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after="0" w:line="280" w:lineRule="exact"/>
      <w:jc w:val="center"/>
    </w:pPr>
    <w:rPr>
      <w:rFonts w:ascii="Georgia" w:eastAsia="Calibri" w:hAnsi="Georgia"/>
      <w:bCs w:val="0"/>
      <w:kern w:val="0"/>
      <w:sz w:val="26"/>
      <w:szCs w:val="2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lang w:eastAsia="en-US" w:bidi="en-US"/>
    </w:rPr>
  </w:style>
  <w:style w:type="numbering" w:customStyle="1" w:styleId="text">
    <w:name w:val="text"/>
    <w:uiPriority w:val="99"/>
    <w:rsid w:val="003E437E"/>
    <w:pPr>
      <w:numPr>
        <w:numId w:val="10"/>
      </w:numPr>
    </w:pPr>
  </w:style>
  <w:style w:type="paragraph" w:styleId="Seznamsodrkami">
    <w:name w:val="List Bullet"/>
    <w:aliases w:val="List Bullet (Czech Tourism)"/>
    <w:basedOn w:val="Normln"/>
    <w:uiPriority w:val="6"/>
    <w:qFormat/>
    <w:rsid w:val="003E437E"/>
    <w:pPr>
      <w:numPr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eznamsodrkami2">
    <w:name w:val="List Bullet 2"/>
    <w:aliases w:val="List Bullet 2 (Czech Tourism)"/>
    <w:basedOn w:val="Seznamsodrkami"/>
    <w:uiPriority w:val="6"/>
    <w:rsid w:val="003E437E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6"/>
    <w:semiHidden/>
    <w:unhideWhenUsed/>
    <w:rsid w:val="003E437E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6"/>
    <w:semiHidden/>
    <w:unhideWhenUsed/>
    <w:rsid w:val="003E437E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6"/>
    <w:semiHidden/>
    <w:unhideWhenUsed/>
    <w:rsid w:val="003E437E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6"/>
    <w:semiHidden/>
    <w:unhideWhenUsed/>
    <w:rsid w:val="003E437E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rsid w:val="003E437E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rsid w:val="003E437E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6"/>
    <w:semiHidden/>
    <w:unhideWhenUsed/>
    <w:rsid w:val="003E437E"/>
    <w:pPr>
      <w:numPr>
        <w:ilvl w:val="8"/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customStyle="1" w:styleId="slolnku">
    <w:name w:val="Číslo článku"/>
    <w:basedOn w:val="Normln"/>
    <w:next w:val="Normln"/>
    <w:uiPriority w:val="99"/>
    <w:rsid w:val="003E437E"/>
    <w:pPr>
      <w:keepNext/>
      <w:tabs>
        <w:tab w:val="left" w:pos="0"/>
        <w:tab w:val="left" w:pos="284"/>
        <w:tab w:val="left" w:pos="1701"/>
      </w:tabs>
      <w:spacing w:before="160" w:after="40" w:line="240" w:lineRule="auto"/>
      <w:ind w:firstLine="0"/>
      <w:jc w:val="center"/>
    </w:pPr>
    <w:rPr>
      <w:rFonts w:ascii="Times New Roman" w:hAnsi="Times New Roman"/>
      <w:b/>
      <w:color w:val="auto"/>
      <w:sz w:val="24"/>
      <w:lang w:eastAsia="cs-CZ" w:bidi="ar-SA"/>
    </w:rPr>
  </w:style>
  <w:style w:type="paragraph" w:styleId="slovanseznam">
    <w:name w:val="List Number"/>
    <w:aliases w:val="List Number (Czech Tourism)"/>
    <w:basedOn w:val="Normln"/>
    <w:uiPriority w:val="6"/>
    <w:qFormat/>
    <w:rsid w:val="00B50605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</w:tabs>
      <w:spacing w:after="0" w:line="260" w:lineRule="exact"/>
      <w:ind w:firstLine="0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lovanseznam2">
    <w:name w:val="List Number 2"/>
    <w:aliases w:val="List Number 2 (Czech Tourism)"/>
    <w:basedOn w:val="slovanseznam"/>
    <w:uiPriority w:val="6"/>
    <w:rsid w:val="00B50605"/>
    <w:p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6"/>
    <w:semiHidden/>
    <w:unhideWhenUsed/>
    <w:rsid w:val="00B50605"/>
    <w:p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6"/>
    <w:semiHidden/>
    <w:unhideWhenUsed/>
    <w:rsid w:val="00B50605"/>
    <w:pPr>
      <w:tabs>
        <w:tab w:val="clear" w:pos="2722"/>
        <w:tab w:val="clear" w:pos="3175"/>
      </w:tabs>
    </w:pPr>
  </w:style>
  <w:style w:type="paragraph" w:styleId="slovanseznam5">
    <w:name w:val="List Number 5"/>
    <w:aliases w:val="List Number 5 (Czech Tourism)"/>
    <w:basedOn w:val="slovanseznam4"/>
    <w:uiPriority w:val="6"/>
    <w:semiHidden/>
    <w:unhideWhenUsed/>
    <w:rsid w:val="00B50605"/>
    <w:pPr>
      <w:tabs>
        <w:tab w:val="left" w:pos="4536"/>
        <w:tab w:val="left" w:pos="4763"/>
      </w:tabs>
    </w:pPr>
  </w:style>
  <w:style w:type="numbering" w:customStyle="1" w:styleId="numberingtext">
    <w:name w:val="numbering (text)"/>
    <w:rsid w:val="00B50605"/>
    <w:pPr>
      <w:numPr>
        <w:numId w:val="15"/>
      </w:numPr>
    </w:pPr>
  </w:style>
  <w:style w:type="numbering" w:customStyle="1" w:styleId="SchemeLetter">
    <w:name w:val="SchemeLetter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6" w:qFormat="1"/>
    <w:lsdException w:name="List Number" w:uiPriority="6" w:qFormat="1"/>
    <w:lsdException w:name="List Bullet 2" w:uiPriority="6"/>
    <w:lsdException w:name="List Bullet 3" w:uiPriority="6"/>
    <w:lsdException w:name="List Bullet 4" w:uiPriority="6"/>
    <w:lsdException w:name="List Bullet 5" w:uiPriority="6"/>
    <w:lsdException w:name="List Number 2" w:uiPriority="6"/>
    <w:lsdException w:name="List Number 3" w:uiPriority="6"/>
    <w:lsdException w:name="List Number 4" w:uiPriority="6"/>
    <w:lsdException w:name="List Number 5" w:uiPriority="6"/>
    <w:lsdException w:name="Title" w:semiHidden="0" w:uiPriority="3" w:unhideWhenUsed="0" w:qFormat="1"/>
    <w:lsdException w:name="Default Paragraph Font" w:uiPriority="1"/>
    <w:lsdException w:name="Message Header" w:uiPriority="5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54A"/>
    <w:pPr>
      <w:spacing w:after="120" w:line="264" w:lineRule="auto"/>
      <w:ind w:firstLine="284"/>
      <w:jc w:val="both"/>
    </w:pPr>
    <w:rPr>
      <w:rFonts w:ascii="Trebuchet MS" w:eastAsia="Times New Roman" w:hAnsi="Trebuchet MS"/>
      <w:color w:val="000000"/>
      <w:lang w:eastAsia="en-US" w:bidi="en-US"/>
    </w:rPr>
  </w:style>
  <w:style w:type="paragraph" w:styleId="Nadpis1">
    <w:name w:val="heading 1"/>
    <w:basedOn w:val="Normln"/>
    <w:next w:val="Normln"/>
    <w:link w:val="Nadpis1Char"/>
    <w:qFormat/>
    <w:rsid w:val="006F7609"/>
    <w:pPr>
      <w:keepNext/>
      <w:numPr>
        <w:numId w:val="4"/>
      </w:numPr>
      <w:tabs>
        <w:tab w:val="left" w:pos="454"/>
      </w:tabs>
      <w:spacing w:before="240" w:after="60" w:line="240" w:lineRule="auto"/>
      <w:jc w:val="left"/>
      <w:outlineLvl w:val="0"/>
    </w:pPr>
    <w:rPr>
      <w:rFonts w:ascii="Times New Roman" w:hAnsi="Times New Roman" w:cs="Arial"/>
      <w:b/>
      <w:bCs/>
      <w:color w:val="auto"/>
      <w:kern w:val="32"/>
      <w:sz w:val="28"/>
      <w:szCs w:val="32"/>
      <w:lang w:eastAsia="cs-CZ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02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2E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ormln">
    <w:name w:val="Text normální"/>
    <w:link w:val="TextnormlnChar"/>
    <w:rsid w:val="0007554A"/>
    <w:pPr>
      <w:overflowPunct w:val="0"/>
      <w:autoSpaceDE w:val="0"/>
      <w:autoSpaceDN w:val="0"/>
      <w:adjustRightInd w:val="0"/>
      <w:spacing w:before="60" w:after="80"/>
      <w:ind w:left="170"/>
    </w:pPr>
    <w:rPr>
      <w:rFonts w:ascii="Arial" w:eastAsia="Times New Roman" w:hAnsi="Arial"/>
      <w:szCs w:val="17"/>
    </w:rPr>
  </w:style>
  <w:style w:type="character" w:customStyle="1" w:styleId="TextnormlnChar">
    <w:name w:val="Text normální Char"/>
    <w:link w:val="Textnormln"/>
    <w:rsid w:val="0007554A"/>
    <w:rPr>
      <w:rFonts w:ascii="Arial" w:eastAsia="Times New Roman" w:hAnsi="Arial" w:cs="Times New Roman"/>
      <w:sz w:val="20"/>
      <w:szCs w:val="17"/>
      <w:lang w:eastAsia="cs-CZ"/>
    </w:rPr>
  </w:style>
  <w:style w:type="paragraph" w:customStyle="1" w:styleId="Textnormlntabulka">
    <w:name w:val="Text normální tabulka"/>
    <w:basedOn w:val="Textnormln"/>
    <w:next w:val="Textnormln"/>
    <w:rsid w:val="0007554A"/>
    <w:pPr>
      <w:spacing w:before="20" w:after="0"/>
      <w:ind w:left="0"/>
    </w:pPr>
  </w:style>
  <w:style w:type="paragraph" w:customStyle="1" w:styleId="Textnadpis1">
    <w:name w:val="Text nadpis1"/>
    <w:basedOn w:val="Textnormln"/>
    <w:next w:val="Textnormln"/>
    <w:link w:val="Textnadpis1CharChar"/>
    <w:rsid w:val="0007554A"/>
    <w:pPr>
      <w:spacing w:before="360" w:after="120" w:line="280" w:lineRule="atLeast"/>
      <w:ind w:left="0"/>
      <w:textAlignment w:val="baseline"/>
    </w:pPr>
    <w:rPr>
      <w:b/>
      <w:bCs/>
      <w:sz w:val="28"/>
      <w:szCs w:val="24"/>
    </w:rPr>
  </w:style>
  <w:style w:type="character" w:customStyle="1" w:styleId="Textnadpis1CharChar">
    <w:name w:val="Text nadpis1 Char Char"/>
    <w:link w:val="Textnadpis1"/>
    <w:rsid w:val="0007554A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customStyle="1" w:styleId="Textodrkaa">
    <w:name w:val="Text odrážka a"/>
    <w:aliases w:val="b"/>
    <w:basedOn w:val="Normln"/>
    <w:rsid w:val="0007554A"/>
    <w:pPr>
      <w:numPr>
        <w:numId w:val="1"/>
      </w:numPr>
      <w:overflowPunct w:val="0"/>
      <w:autoSpaceDE w:val="0"/>
      <w:autoSpaceDN w:val="0"/>
      <w:adjustRightInd w:val="0"/>
      <w:spacing w:before="40" w:after="40" w:line="240" w:lineRule="auto"/>
      <w:jc w:val="left"/>
      <w:textAlignment w:val="baseline"/>
    </w:pPr>
    <w:rPr>
      <w:rFonts w:ascii="Arial" w:hAnsi="Arial"/>
      <w:color w:val="auto"/>
      <w:szCs w:val="17"/>
      <w:lang w:eastAsia="cs-CZ" w:bidi="ar-SA"/>
    </w:rPr>
  </w:style>
  <w:style w:type="paragraph" w:customStyle="1" w:styleId="Textodstavec">
    <w:name w:val="Text odstavec"/>
    <w:basedOn w:val="Textnormln"/>
    <w:link w:val="TextodstavecChar"/>
    <w:rsid w:val="0007554A"/>
    <w:pPr>
      <w:spacing w:before="120"/>
    </w:pPr>
    <w:rPr>
      <w:b/>
      <w:szCs w:val="24"/>
    </w:rPr>
  </w:style>
  <w:style w:type="paragraph" w:styleId="Zkladntext">
    <w:name w:val="Body Text"/>
    <w:aliases w:val="Body Text (Czech Tourism)"/>
    <w:basedOn w:val="Normln"/>
    <w:link w:val="ZkladntextChar1"/>
    <w:uiPriority w:val="99"/>
    <w:rsid w:val="0007554A"/>
    <w:pPr>
      <w:spacing w:line="240" w:lineRule="auto"/>
      <w:ind w:firstLine="0"/>
    </w:pPr>
    <w:rPr>
      <w:rFonts w:ascii="Times New Roman" w:hAnsi="Times New Roman"/>
      <w:color w:val="auto"/>
      <w:szCs w:val="24"/>
      <w:lang w:eastAsia="cs-CZ" w:bidi="ar-SA"/>
    </w:rPr>
  </w:style>
  <w:style w:type="character" w:customStyle="1" w:styleId="ZkladntextChar">
    <w:name w:val="Základní text Char"/>
    <w:aliases w:val="Body Text (Czech Tourism) Char"/>
    <w:uiPriority w:val="99"/>
    <w:rsid w:val="0007554A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TextodstavecChar">
    <w:name w:val="Text odstavec Char"/>
    <w:link w:val="Textodstavec"/>
    <w:rsid w:val="0007554A"/>
    <w:rPr>
      <w:rFonts w:ascii="Arial" w:eastAsia="Times New Roman" w:hAnsi="Arial" w:cs="Times New Roman"/>
      <w:b/>
      <w:sz w:val="20"/>
      <w:szCs w:val="24"/>
      <w:lang w:eastAsia="cs-CZ"/>
    </w:rPr>
  </w:style>
  <w:style w:type="character" w:customStyle="1" w:styleId="ZkladntextChar1">
    <w:name w:val="Základní text Char1"/>
    <w:aliases w:val="Body Text (Czech Tourism) Char1"/>
    <w:link w:val="Zkladntext"/>
    <w:rsid w:val="0007554A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ext0">
    <w:name w:val="Text"/>
    <w:basedOn w:val="Normln"/>
    <w:rsid w:val="0007554A"/>
    <w:pPr>
      <w:spacing w:line="240" w:lineRule="auto"/>
      <w:ind w:left="170" w:firstLine="0"/>
      <w:jc w:val="left"/>
    </w:pPr>
    <w:rPr>
      <w:rFonts w:ascii="Arial" w:hAnsi="Arial"/>
      <w:snapToGrid w:val="0"/>
      <w:color w:val="auto"/>
      <w:sz w:val="22"/>
      <w:lang w:eastAsia="cs-CZ" w:bidi="ar-SA"/>
    </w:rPr>
  </w:style>
  <w:style w:type="paragraph" w:customStyle="1" w:styleId="StylTextnadpis112b">
    <w:name w:val="Styl Text nadpis1 + 12 b."/>
    <w:basedOn w:val="Textnadpis1"/>
    <w:rsid w:val="0007554A"/>
    <w:rPr>
      <w:i/>
      <w:sz w:val="24"/>
    </w:rPr>
  </w:style>
  <w:style w:type="paragraph" w:customStyle="1" w:styleId="TextnormlnslovanChar">
    <w:name w:val="Text normální číslovaný Char"/>
    <w:basedOn w:val="Textnormln"/>
    <w:next w:val="Text0"/>
    <w:link w:val="TextnormlnslovanCharChar"/>
    <w:rsid w:val="0007554A"/>
    <w:pPr>
      <w:tabs>
        <w:tab w:val="num" w:pos="170"/>
      </w:tabs>
      <w:overflowPunct/>
      <w:autoSpaceDE/>
      <w:autoSpaceDN/>
      <w:adjustRightInd/>
    </w:pPr>
    <w:rPr>
      <w:rFonts w:cs="Arial"/>
      <w:bCs/>
      <w:snapToGrid w:val="0"/>
    </w:rPr>
  </w:style>
  <w:style w:type="character" w:customStyle="1" w:styleId="TextnormlnslovanCharChar">
    <w:name w:val="Text normální číslovaný Char Char"/>
    <w:link w:val="TextnormlnslovanChar"/>
    <w:rsid w:val="0007554A"/>
    <w:rPr>
      <w:rFonts w:ascii="Arial" w:eastAsia="Times New Roman" w:hAnsi="Arial" w:cs="Arial"/>
      <w:bCs/>
      <w:snapToGrid w:val="0"/>
      <w:sz w:val="20"/>
      <w:szCs w:val="17"/>
      <w:lang w:eastAsia="cs-CZ"/>
    </w:rPr>
  </w:style>
  <w:style w:type="character" w:customStyle="1" w:styleId="StylTun">
    <w:name w:val="Styl Tučné"/>
    <w:rsid w:val="0007554A"/>
    <w:rPr>
      <w:rFonts w:ascii="Times New Roman" w:hAnsi="Times New Roman"/>
      <w:b/>
      <w:bCs/>
      <w:caps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1B29"/>
    <w:rPr>
      <w:rFonts w:ascii="Tahoma" w:eastAsia="Times New Roman" w:hAnsi="Tahoma" w:cs="Tahoma"/>
      <w:color w:val="000000"/>
      <w:sz w:val="16"/>
      <w:szCs w:val="16"/>
      <w:lang w:bidi="en-US"/>
    </w:rPr>
  </w:style>
  <w:style w:type="character" w:styleId="Odkaznakoment">
    <w:name w:val="annotation reference"/>
    <w:aliases w:val="Comment Reference (Czech Tourism)"/>
    <w:uiPriority w:val="99"/>
    <w:semiHidden/>
    <w:unhideWhenUsed/>
    <w:rsid w:val="0007246F"/>
    <w:rPr>
      <w:sz w:val="16"/>
      <w:szCs w:val="16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07246F"/>
    <w:pPr>
      <w:spacing w:line="240" w:lineRule="auto"/>
    </w:pPr>
  </w:style>
  <w:style w:type="character" w:customStyle="1" w:styleId="TextkomenteChar">
    <w:name w:val="Text komentáře Char"/>
    <w:aliases w:val="Comment Text (Czech Tourism) Char"/>
    <w:link w:val="Textkomente"/>
    <w:uiPriority w:val="99"/>
    <w:semiHidden/>
    <w:rsid w:val="0007246F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246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246F"/>
    <w:rPr>
      <w:rFonts w:ascii="Trebuchet MS" w:eastAsia="Times New Roman" w:hAnsi="Trebuchet MS" w:cs="Times New Roman"/>
      <w:b/>
      <w:bCs/>
      <w:color w:val="000000"/>
      <w:sz w:val="20"/>
      <w:szCs w:val="20"/>
      <w:lang w:bidi="en-US"/>
    </w:rPr>
  </w:style>
  <w:style w:type="character" w:styleId="Hypertextovodkaz">
    <w:name w:val="Hyperlink"/>
    <w:rsid w:val="002A1620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2A1620"/>
    <w:pPr>
      <w:spacing w:after="0" w:line="240" w:lineRule="auto"/>
      <w:ind w:firstLine="0"/>
      <w:jc w:val="left"/>
    </w:pPr>
    <w:rPr>
      <w:rFonts w:ascii="Courier New" w:hAnsi="Courier New" w:cs="Courier New"/>
      <w:color w:val="auto"/>
      <w:lang w:eastAsia="cs-CZ" w:bidi="ar-SA"/>
    </w:rPr>
  </w:style>
  <w:style w:type="character" w:customStyle="1" w:styleId="ProsttextChar">
    <w:name w:val="Prostý text Char"/>
    <w:link w:val="Prosttext"/>
    <w:uiPriority w:val="99"/>
    <w:rsid w:val="002A1620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2A1620"/>
    <w:pPr>
      <w:numPr>
        <w:ilvl w:val="6"/>
        <w:numId w:val="3"/>
      </w:numPr>
      <w:tabs>
        <w:tab w:val="left" w:pos="851"/>
      </w:tabs>
      <w:spacing w:before="120" w:line="240" w:lineRule="auto"/>
      <w:outlineLvl w:val="6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bodu">
    <w:name w:val="Text bodu"/>
    <w:basedOn w:val="Normln"/>
    <w:rsid w:val="002A1620"/>
    <w:pPr>
      <w:numPr>
        <w:ilvl w:val="8"/>
        <w:numId w:val="3"/>
      </w:numPr>
      <w:spacing w:after="0" w:line="240" w:lineRule="auto"/>
      <w:outlineLvl w:val="8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psmene">
    <w:name w:val="Text písmene"/>
    <w:basedOn w:val="Normln"/>
    <w:rsid w:val="002A1620"/>
    <w:pPr>
      <w:numPr>
        <w:ilvl w:val="7"/>
        <w:numId w:val="3"/>
      </w:numPr>
      <w:spacing w:after="0" w:line="240" w:lineRule="auto"/>
      <w:outlineLvl w:val="7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styleId="Odstavecseseznamem">
    <w:name w:val="List Paragraph"/>
    <w:aliases w:val="List Paragraph (Czech Tourism)"/>
    <w:basedOn w:val="Normln"/>
    <w:uiPriority w:val="34"/>
    <w:qFormat/>
    <w:rsid w:val="002A16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Nadpis1Char">
    <w:name w:val="Nadpis 1 Char"/>
    <w:link w:val="Nadpis1"/>
    <w:rsid w:val="006F7609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Normlnslovan">
    <w:name w:val="Normální číslovaný"/>
    <w:basedOn w:val="Normln"/>
    <w:rsid w:val="006F7609"/>
    <w:pPr>
      <w:numPr>
        <w:ilvl w:val="1"/>
        <w:numId w:val="4"/>
      </w:numPr>
      <w:spacing w:line="240" w:lineRule="auto"/>
      <w:jc w:val="left"/>
    </w:pPr>
    <w:rPr>
      <w:rFonts w:ascii="Times New Roman" w:hAnsi="Times New Roman"/>
      <w:color w:val="auto"/>
      <w:sz w:val="22"/>
      <w:szCs w:val="24"/>
      <w:lang w:eastAsia="cs-CZ" w:bidi="ar-SA"/>
    </w:rPr>
  </w:style>
  <w:style w:type="paragraph" w:customStyle="1" w:styleId="RLTextlnkuslovan">
    <w:name w:val="RL Text článku číslovaný"/>
    <w:basedOn w:val="Normln"/>
    <w:link w:val="RLTextlnkuslovanChar"/>
    <w:rsid w:val="006E4E8E"/>
    <w:pPr>
      <w:numPr>
        <w:ilvl w:val="1"/>
        <w:numId w:val="5"/>
      </w:numPr>
      <w:spacing w:line="280" w:lineRule="exact"/>
    </w:pPr>
    <w:rPr>
      <w:rFonts w:ascii="Arial" w:hAnsi="Arial"/>
      <w:color w:val="auto"/>
      <w:szCs w:val="24"/>
      <w:lang w:eastAsia="cs-CZ" w:bidi="ar-SA"/>
    </w:rPr>
  </w:style>
  <w:style w:type="character" w:customStyle="1" w:styleId="RLTextlnkuslovanChar">
    <w:name w:val="RL Text článku číslovaný Char"/>
    <w:link w:val="RLTextlnkuslovan"/>
    <w:rsid w:val="006E4E8E"/>
    <w:rPr>
      <w:rFonts w:ascii="Arial" w:eastAsia="Times New Roman" w:hAnsi="Arial"/>
      <w:szCs w:val="24"/>
    </w:rPr>
  </w:style>
  <w:style w:type="paragraph" w:customStyle="1" w:styleId="RLlneksmlouvy">
    <w:name w:val="RL Článek smlouvy"/>
    <w:basedOn w:val="Normln"/>
    <w:next w:val="RLTextlnkuslovan"/>
    <w:rsid w:val="006E4E8E"/>
    <w:pPr>
      <w:keepNext/>
      <w:numPr>
        <w:numId w:val="5"/>
      </w:numPr>
      <w:suppressAutoHyphens/>
      <w:spacing w:before="360" w:line="280" w:lineRule="exact"/>
      <w:outlineLvl w:val="0"/>
    </w:pPr>
    <w:rPr>
      <w:rFonts w:ascii="Arial" w:hAnsi="Arial"/>
      <w:b/>
      <w:color w:val="auto"/>
      <w:szCs w:val="24"/>
      <w:lang w:bidi="ar-SA"/>
    </w:rPr>
  </w:style>
  <w:style w:type="paragraph" w:styleId="Revize">
    <w:name w:val="Revision"/>
    <w:hidden/>
    <w:uiPriority w:val="99"/>
    <w:semiHidden/>
    <w:rsid w:val="00C0243A"/>
    <w:rPr>
      <w:rFonts w:ascii="Trebuchet MS" w:eastAsia="Times New Roman" w:hAnsi="Trebuchet MS"/>
      <w:color w:val="000000"/>
      <w:lang w:eastAsia="en-US" w:bidi="en-US"/>
    </w:rPr>
  </w:style>
  <w:style w:type="paragraph" w:customStyle="1" w:styleId="BodyText1">
    <w:name w:val="Body Text1"/>
    <w:link w:val="BodytextChar"/>
    <w:qFormat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character" w:customStyle="1" w:styleId="BodytextChar">
    <w:name w:val="Body text Char"/>
    <w:link w:val="BodyText1"/>
    <w:locked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paragraph" w:customStyle="1" w:styleId="Styl1">
    <w:name w:val="Styl1"/>
    <w:basedOn w:val="Prosttext"/>
    <w:rsid w:val="008A2CC8"/>
    <w:pPr>
      <w:tabs>
        <w:tab w:val="num" w:pos="360"/>
      </w:tabs>
      <w:ind w:left="360" w:hanging="360"/>
      <w:jc w:val="both"/>
    </w:pPr>
    <w:rPr>
      <w:rFonts w:ascii="Times New Roman" w:hAnsi="Times New Roman" w:cs="Times New Roman"/>
      <w:sz w:val="24"/>
    </w:rPr>
  </w:style>
  <w:style w:type="character" w:styleId="Siln">
    <w:name w:val="Strong"/>
    <w:basedOn w:val="Standardnpsmoodstavce"/>
    <w:uiPriority w:val="22"/>
    <w:qFormat/>
    <w:rsid w:val="00124C5F"/>
    <w:rPr>
      <w:b/>
      <w:bCs/>
      <w:color w:val="333333"/>
    </w:rPr>
  </w:style>
  <w:style w:type="paragraph" w:customStyle="1" w:styleId="ListNumber-ContinueHeadingCzechTourism">
    <w:name w:val="List Number - Continue Heading (Czech Tourism)"/>
    <w:basedOn w:val="Normln"/>
    <w:uiPriority w:val="99"/>
    <w:rsid w:val="007E0B69"/>
    <w:pPr>
      <w:numPr>
        <w:numId w:val="6"/>
      </w:numPr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numbering" w:customStyle="1" w:styleId="Heading-Number-FollowNumber">
    <w:name w:val="Heading - Number - Follow Number"/>
    <w:rsid w:val="007E0B69"/>
    <w:pPr>
      <w:numPr>
        <w:numId w:val="7"/>
      </w:numPr>
    </w:pPr>
  </w:style>
  <w:style w:type="paragraph" w:styleId="Bezmezer">
    <w:name w:val="No Spacing"/>
    <w:uiPriority w:val="1"/>
    <w:qFormat/>
    <w:rsid w:val="00981655"/>
    <w:pPr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DocumentTypeCzechTourism">
    <w:name w:val="Document Type (Czech Tourism)"/>
    <w:basedOn w:val="Normln"/>
    <w:uiPriority w:val="99"/>
    <w:rsid w:val="0058480F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right"/>
    </w:pPr>
    <w:rPr>
      <w:rFonts w:ascii="Arial" w:hAnsi="Arial" w:cs="Arial"/>
      <w:b/>
      <w:color w:val="E6001E"/>
      <w:sz w:val="30"/>
      <w:szCs w:val="30"/>
      <w:lang w:bidi="ar-SA"/>
    </w:rPr>
  </w:style>
  <w:style w:type="paragraph" w:styleId="Normlnweb">
    <w:name w:val="Normal (Web)"/>
    <w:basedOn w:val="Normln"/>
    <w:uiPriority w:val="99"/>
    <w:unhideWhenUsed/>
    <w:rsid w:val="0045279C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HAnsi" w:hAnsi="Times New Roman"/>
      <w:color w:val="auto"/>
      <w:sz w:val="24"/>
      <w:szCs w:val="24"/>
      <w:lang w:eastAsia="cs-CZ" w:bidi="ar-SA"/>
    </w:rPr>
  </w:style>
  <w:style w:type="paragraph" w:styleId="Nzev">
    <w:name w:val="Title"/>
    <w:aliases w:val="Title (Czech Tourism)"/>
    <w:basedOn w:val="Normln"/>
    <w:next w:val="Normln"/>
    <w:link w:val="NzevChar"/>
    <w:uiPriority w:val="3"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left"/>
    </w:pPr>
    <w:rPr>
      <w:rFonts w:ascii="Georgia" w:eastAsia="Calibri" w:hAnsi="Georgia" w:cs="Arial"/>
      <w:color w:val="auto"/>
      <w:sz w:val="32"/>
      <w:szCs w:val="32"/>
      <w:lang w:bidi="ar-SA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3"/>
    <w:rsid w:val="00302EA3"/>
    <w:rPr>
      <w:rFonts w:ascii="Georgia" w:hAnsi="Georgia" w:cs="Arial"/>
      <w:sz w:val="32"/>
      <w:szCs w:val="3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  <w:contextualSpacing w:val="0"/>
    </w:pPr>
    <w:rPr>
      <w:rFonts w:ascii="Georgia" w:eastAsia="Calibri" w:hAnsi="Georgia" w:cs="Arial"/>
      <w:b/>
      <w:szCs w:val="20"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5"/>
    <w:rsid w:val="00302EA3"/>
    <w:rPr>
      <w:rFonts w:ascii="Georgia" w:hAnsi="Georgia" w:cs="Arial"/>
      <w:b/>
      <w:sz w:val="22"/>
      <w:lang w:eastAsia="en-US"/>
    </w:rPr>
  </w:style>
  <w:style w:type="paragraph" w:customStyle="1" w:styleId="TableTextCzechTourism">
    <w:name w:val="Table Text (Czech Tourism)"/>
    <w:basedOn w:val="Normln"/>
    <w:uiPriority w:val="18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20" w:lineRule="exact"/>
      <w:ind w:firstLine="0"/>
      <w:jc w:val="left"/>
    </w:pPr>
    <w:rPr>
      <w:rFonts w:ascii="Arial" w:eastAsia="Calibri" w:hAnsi="Arial" w:cs="Arial"/>
      <w:color w:val="auto"/>
      <w:lang w:bidi="ar-SA"/>
    </w:rPr>
  </w:style>
  <w:style w:type="paragraph" w:customStyle="1" w:styleId="Heading2CzechTourism">
    <w:name w:val="Heading 2 (Czech Tourism)"/>
    <w:basedOn w:val="Nadpis2"/>
    <w:next w:val="Normln"/>
    <w:uiPriority w:val="11"/>
    <w:qFormat/>
    <w:rsid w:val="00302EA3"/>
    <w:pPr>
      <w:keepNext w:val="0"/>
      <w:keepLines w:val="0"/>
      <w:numPr>
        <w:ilvl w:val="1"/>
        <w:numId w:val="9"/>
      </w:numPr>
      <w:tabs>
        <w:tab w:val="left" w:pos="680"/>
        <w:tab w:val="left" w:pos="907"/>
        <w:tab w:val="left" w:pos="1134"/>
        <w:tab w:val="left" w:pos="1361"/>
        <w:tab w:val="num" w:pos="1474"/>
        <w:tab w:val="left" w:pos="1588"/>
        <w:tab w:val="left" w:pos="1814"/>
        <w:tab w:val="left" w:pos="2041"/>
        <w:tab w:val="left" w:pos="2268"/>
      </w:tabs>
      <w:spacing w:before="260" w:line="260" w:lineRule="exact"/>
      <w:ind w:left="1474" w:hanging="737"/>
      <w:jc w:val="left"/>
    </w:pPr>
    <w:rPr>
      <w:rFonts w:ascii="Georgia" w:eastAsia="Calibri" w:hAnsi="Georgia" w:cs="Arial"/>
      <w:bCs w:val="0"/>
      <w:color w:val="auto"/>
      <w:sz w:val="22"/>
      <w:szCs w:val="22"/>
      <w:lang w:bidi="ar-SA"/>
    </w:r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302EA3"/>
    <w:pPr>
      <w:keepNext w:val="0"/>
      <w:keepLines w:val="0"/>
      <w:numPr>
        <w:ilvl w:val="2"/>
        <w:numId w:val="9"/>
      </w:numPr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num" w:pos="2211"/>
        <w:tab w:val="left" w:pos="2268"/>
      </w:tabs>
      <w:spacing w:before="260" w:line="260" w:lineRule="exact"/>
      <w:ind w:left="2211" w:hanging="737"/>
      <w:jc w:val="left"/>
    </w:pPr>
    <w:rPr>
      <w:rFonts w:ascii="Georgia" w:eastAsia="Calibri" w:hAnsi="Georgia" w:cs="Arial"/>
      <w:b w:val="0"/>
      <w:bCs w:val="0"/>
      <w:color w:val="auto"/>
      <w:sz w:val="22"/>
      <w:szCs w:val="22"/>
      <w:lang w:bidi="ar-SA"/>
    </w:rPr>
  </w:style>
  <w:style w:type="numbering" w:customStyle="1" w:styleId="Headings">
    <w:name w:val="Headings"/>
    <w:uiPriority w:val="99"/>
    <w:rsid w:val="00302EA3"/>
    <w:pPr>
      <w:numPr>
        <w:numId w:val="8"/>
      </w:numPr>
    </w:pPr>
  </w:style>
  <w:style w:type="paragraph" w:customStyle="1" w:styleId="Heading1CzechTourism">
    <w:name w:val="Heading 1 (Czech Tourism)"/>
    <w:basedOn w:val="Nadpis1"/>
    <w:uiPriority w:val="11"/>
    <w:qFormat/>
    <w:rsid w:val="00302EA3"/>
    <w:pPr>
      <w:keepNext w:val="0"/>
      <w:numPr>
        <w:numId w:val="9"/>
      </w:numPr>
      <w:tabs>
        <w:tab w:val="clear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after="0" w:line="280" w:lineRule="exact"/>
      <w:jc w:val="center"/>
    </w:pPr>
    <w:rPr>
      <w:rFonts w:ascii="Georgia" w:eastAsia="Calibri" w:hAnsi="Georgia"/>
      <w:bCs w:val="0"/>
      <w:kern w:val="0"/>
      <w:sz w:val="26"/>
      <w:szCs w:val="2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lang w:eastAsia="en-US" w:bidi="en-US"/>
    </w:rPr>
  </w:style>
  <w:style w:type="numbering" w:customStyle="1" w:styleId="text">
    <w:name w:val="text"/>
    <w:uiPriority w:val="99"/>
    <w:rsid w:val="003E437E"/>
    <w:pPr>
      <w:numPr>
        <w:numId w:val="10"/>
      </w:numPr>
    </w:pPr>
  </w:style>
  <w:style w:type="paragraph" w:styleId="Seznamsodrkami">
    <w:name w:val="List Bullet"/>
    <w:aliases w:val="List Bullet (Czech Tourism)"/>
    <w:basedOn w:val="Normln"/>
    <w:uiPriority w:val="6"/>
    <w:qFormat/>
    <w:rsid w:val="003E437E"/>
    <w:pPr>
      <w:numPr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eznamsodrkami2">
    <w:name w:val="List Bullet 2"/>
    <w:aliases w:val="List Bullet 2 (Czech Tourism)"/>
    <w:basedOn w:val="Seznamsodrkami"/>
    <w:uiPriority w:val="6"/>
    <w:rsid w:val="003E437E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6"/>
    <w:semiHidden/>
    <w:unhideWhenUsed/>
    <w:rsid w:val="003E437E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6"/>
    <w:semiHidden/>
    <w:unhideWhenUsed/>
    <w:rsid w:val="003E437E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6"/>
    <w:semiHidden/>
    <w:unhideWhenUsed/>
    <w:rsid w:val="003E437E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6"/>
    <w:semiHidden/>
    <w:unhideWhenUsed/>
    <w:rsid w:val="003E437E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rsid w:val="003E437E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rsid w:val="003E437E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6"/>
    <w:semiHidden/>
    <w:unhideWhenUsed/>
    <w:rsid w:val="003E437E"/>
    <w:pPr>
      <w:numPr>
        <w:ilvl w:val="8"/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customStyle="1" w:styleId="slolnku">
    <w:name w:val="Číslo článku"/>
    <w:basedOn w:val="Normln"/>
    <w:next w:val="Normln"/>
    <w:uiPriority w:val="99"/>
    <w:rsid w:val="003E437E"/>
    <w:pPr>
      <w:keepNext/>
      <w:tabs>
        <w:tab w:val="left" w:pos="0"/>
        <w:tab w:val="left" w:pos="284"/>
        <w:tab w:val="left" w:pos="1701"/>
      </w:tabs>
      <w:spacing w:before="160" w:after="40" w:line="240" w:lineRule="auto"/>
      <w:ind w:firstLine="0"/>
      <w:jc w:val="center"/>
    </w:pPr>
    <w:rPr>
      <w:rFonts w:ascii="Times New Roman" w:hAnsi="Times New Roman"/>
      <w:b/>
      <w:color w:val="auto"/>
      <w:sz w:val="24"/>
      <w:lang w:eastAsia="cs-CZ" w:bidi="ar-SA"/>
    </w:rPr>
  </w:style>
  <w:style w:type="paragraph" w:styleId="slovanseznam">
    <w:name w:val="List Number"/>
    <w:aliases w:val="List Number (Czech Tourism)"/>
    <w:basedOn w:val="Normln"/>
    <w:uiPriority w:val="6"/>
    <w:qFormat/>
    <w:rsid w:val="00B50605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</w:tabs>
      <w:spacing w:after="0" w:line="260" w:lineRule="exact"/>
      <w:ind w:firstLine="0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lovanseznam2">
    <w:name w:val="List Number 2"/>
    <w:aliases w:val="List Number 2 (Czech Tourism)"/>
    <w:basedOn w:val="slovanseznam"/>
    <w:uiPriority w:val="6"/>
    <w:rsid w:val="00B50605"/>
    <w:p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6"/>
    <w:semiHidden/>
    <w:unhideWhenUsed/>
    <w:rsid w:val="00B50605"/>
    <w:p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6"/>
    <w:semiHidden/>
    <w:unhideWhenUsed/>
    <w:rsid w:val="00B50605"/>
    <w:pPr>
      <w:tabs>
        <w:tab w:val="clear" w:pos="2722"/>
        <w:tab w:val="clear" w:pos="3175"/>
      </w:tabs>
    </w:pPr>
  </w:style>
  <w:style w:type="paragraph" w:styleId="slovanseznam5">
    <w:name w:val="List Number 5"/>
    <w:aliases w:val="List Number 5 (Czech Tourism)"/>
    <w:basedOn w:val="slovanseznam4"/>
    <w:uiPriority w:val="6"/>
    <w:semiHidden/>
    <w:unhideWhenUsed/>
    <w:rsid w:val="00B50605"/>
    <w:pPr>
      <w:tabs>
        <w:tab w:val="left" w:pos="4536"/>
        <w:tab w:val="left" w:pos="4763"/>
      </w:tabs>
    </w:pPr>
  </w:style>
  <w:style w:type="numbering" w:customStyle="1" w:styleId="numberingtext">
    <w:name w:val="numbering (text)"/>
    <w:rsid w:val="00B50605"/>
    <w:pPr>
      <w:numPr>
        <w:numId w:val="15"/>
      </w:numPr>
    </w:pPr>
  </w:style>
  <w:style w:type="numbering" w:customStyle="1" w:styleId="SchemeLetter">
    <w:name w:val="SchemeLetter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davidova@czechtourism.cz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8488B-9383-4F0D-858A-F7813E75EF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EF7C2B-7E82-40DE-AD90-040738E34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1041</Words>
  <Characters>6145</Characters>
  <Application>Microsoft Office Word</Application>
  <DocSecurity>4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7172</CharactersWithSpaces>
  <SharedDoc>false</SharedDoc>
  <HLinks>
    <vt:vector size="12" baseType="variant">
      <vt:variant>
        <vt:i4>7471116</vt:i4>
      </vt:variant>
      <vt:variant>
        <vt:i4>3</vt:i4>
      </vt:variant>
      <vt:variant>
        <vt:i4>0</vt:i4>
      </vt:variant>
      <vt:variant>
        <vt:i4>5</vt:i4>
      </vt:variant>
      <vt:variant>
        <vt:lpwstr>mailto:hana.zelenkova@mpsv.cz</vt:lpwstr>
      </vt:variant>
      <vt:variant>
        <vt:lpwstr/>
      </vt:variant>
      <vt:variant>
        <vt:i4>6225928</vt:i4>
      </vt:variant>
      <vt:variant>
        <vt:i4>0</vt:i4>
      </vt:variant>
      <vt:variant>
        <vt:i4>0</vt:i4>
      </vt:variant>
      <vt:variant>
        <vt:i4>5</vt:i4>
      </vt:variant>
      <vt:variant>
        <vt:lpwstr>http://www.esfcr.cz/07-13/oplzz/publicita-op-lzz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stejskalr</dc:creator>
  <cp:lastModifiedBy>Filipová Iva</cp:lastModifiedBy>
  <cp:revision>2</cp:revision>
  <cp:lastPrinted>2017-03-22T13:41:00Z</cp:lastPrinted>
  <dcterms:created xsi:type="dcterms:W3CDTF">2017-04-03T13:09:00Z</dcterms:created>
  <dcterms:modified xsi:type="dcterms:W3CDTF">2017-04-03T13:09:00Z</dcterms:modified>
</cp:coreProperties>
</file>