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9AAA" w14:textId="0D2823D4" w:rsidR="006E0084" w:rsidRPr="00D01C88" w:rsidRDefault="00266894" w:rsidP="006E0084">
      <w:pPr>
        <w:pStyle w:val="Zkladntext"/>
        <w:spacing w:before="120"/>
        <w:ind w:right="-710"/>
        <w:jc w:val="center"/>
        <w:rPr>
          <w:rFonts w:ascii="Times New Roman" w:hAnsi="Times New Roman"/>
          <w:b/>
          <w:color w:val="auto"/>
          <w:sz w:val="24"/>
          <w:szCs w:val="24"/>
        </w:rPr>
      </w:pPr>
      <w:r>
        <w:rPr>
          <w:rFonts w:ascii="Times New Roman" w:hAnsi="Times New Roman"/>
          <w:b/>
          <w:color w:val="auto"/>
          <w:sz w:val="24"/>
          <w:szCs w:val="24"/>
        </w:rPr>
        <w:t xml:space="preserve"> </w:t>
      </w:r>
      <w:r w:rsidR="00AD643F">
        <w:rPr>
          <w:rFonts w:ascii="Times New Roman" w:hAnsi="Times New Roman"/>
          <w:b/>
          <w:color w:val="auto"/>
          <w:sz w:val="24"/>
          <w:szCs w:val="24"/>
        </w:rPr>
        <w:t>K</w:t>
      </w:r>
      <w:r w:rsidR="006E0084" w:rsidRPr="00D01C88">
        <w:rPr>
          <w:rFonts w:ascii="Times New Roman" w:hAnsi="Times New Roman"/>
          <w:b/>
          <w:color w:val="auto"/>
          <w:sz w:val="24"/>
          <w:szCs w:val="24"/>
        </w:rPr>
        <w:t xml:space="preserve"> u p n í    s m l o u v</w:t>
      </w:r>
      <w:r w:rsidR="006E0084">
        <w:rPr>
          <w:rFonts w:ascii="Times New Roman" w:hAnsi="Times New Roman"/>
          <w:b/>
          <w:color w:val="auto"/>
          <w:sz w:val="24"/>
          <w:szCs w:val="24"/>
        </w:rPr>
        <w:t> </w:t>
      </w:r>
      <w:r w:rsidR="006E0084" w:rsidRPr="00D01C88">
        <w:rPr>
          <w:rFonts w:ascii="Times New Roman" w:hAnsi="Times New Roman"/>
          <w:b/>
          <w:color w:val="auto"/>
          <w:sz w:val="24"/>
          <w:szCs w:val="24"/>
        </w:rPr>
        <w:t>a</w:t>
      </w:r>
      <w:r w:rsidR="006E0084">
        <w:rPr>
          <w:rFonts w:ascii="Times New Roman" w:hAnsi="Times New Roman"/>
          <w:b/>
          <w:color w:val="auto"/>
          <w:sz w:val="24"/>
          <w:szCs w:val="24"/>
        </w:rPr>
        <w:t xml:space="preserve">   č. </w:t>
      </w:r>
      <w:r w:rsidR="0016463F">
        <w:rPr>
          <w:rFonts w:ascii="Times New Roman" w:hAnsi="Times New Roman"/>
          <w:b/>
          <w:color w:val="auto"/>
          <w:sz w:val="24"/>
          <w:szCs w:val="24"/>
        </w:rPr>
        <w:t>2</w:t>
      </w:r>
      <w:r w:rsidR="00F00C42">
        <w:rPr>
          <w:rFonts w:ascii="Times New Roman" w:hAnsi="Times New Roman"/>
          <w:b/>
          <w:color w:val="auto"/>
          <w:sz w:val="24"/>
          <w:szCs w:val="24"/>
        </w:rPr>
        <w:t>1</w:t>
      </w:r>
      <w:r w:rsidR="006E0084">
        <w:rPr>
          <w:rFonts w:ascii="Times New Roman" w:hAnsi="Times New Roman"/>
          <w:b/>
          <w:color w:val="auto"/>
          <w:sz w:val="24"/>
          <w:szCs w:val="24"/>
        </w:rPr>
        <w:t>K1SK01000000</w:t>
      </w:r>
      <w:r w:rsidR="0016463F">
        <w:rPr>
          <w:rFonts w:ascii="Times New Roman" w:hAnsi="Times New Roman"/>
          <w:b/>
          <w:color w:val="auto"/>
          <w:sz w:val="24"/>
          <w:szCs w:val="24"/>
        </w:rPr>
        <w:t>0</w:t>
      </w:r>
      <w:r w:rsidR="00F00C42">
        <w:rPr>
          <w:rFonts w:ascii="Times New Roman" w:hAnsi="Times New Roman"/>
          <w:b/>
          <w:color w:val="auto"/>
          <w:sz w:val="24"/>
          <w:szCs w:val="24"/>
        </w:rPr>
        <w:t>1</w:t>
      </w:r>
    </w:p>
    <w:p w14:paraId="07605975" w14:textId="77777777" w:rsidR="006E0084" w:rsidRPr="00D01C88" w:rsidRDefault="006E0084" w:rsidP="006E0084">
      <w:pPr>
        <w:pStyle w:val="Zkladntext"/>
        <w:spacing w:before="120"/>
        <w:ind w:right="-710"/>
        <w:jc w:val="center"/>
        <w:rPr>
          <w:rFonts w:ascii="Times New Roman" w:hAnsi="Times New Roman"/>
          <w:b/>
          <w:color w:val="auto"/>
          <w:sz w:val="10"/>
          <w:szCs w:val="10"/>
        </w:rPr>
      </w:pPr>
      <w:r w:rsidRPr="00D01C88">
        <w:rPr>
          <w:rFonts w:ascii="Times New Roman" w:hAnsi="Times New Roman"/>
          <w:b/>
          <w:color w:val="auto"/>
          <w:sz w:val="10"/>
          <w:szCs w:val="10"/>
        </w:rPr>
        <w:t xml:space="preserve"> </w:t>
      </w:r>
    </w:p>
    <w:p w14:paraId="16548DFC" w14:textId="77777777"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 opakovaných dodávkách zboží,</w:t>
      </w:r>
    </w:p>
    <w:p w14:paraId="44D7C407"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24882553" w14:textId="77777777"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kterou uzavřely dále uvedeného dne, měsíce a roku,</w:t>
      </w:r>
    </w:p>
    <w:p w14:paraId="160CA065"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7D7201DA" w14:textId="77777777"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níže uvedené smluvní strany:</w:t>
      </w:r>
    </w:p>
    <w:p w14:paraId="19BE0D1F"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2B0A1ABB" w14:textId="77777777" w:rsidR="006E0084" w:rsidRPr="00D01C88" w:rsidRDefault="006E0084" w:rsidP="006E0084">
      <w:pPr>
        <w:pStyle w:val="Zkladntext"/>
        <w:spacing w:before="120"/>
        <w:ind w:right="-710"/>
        <w:jc w:val="center"/>
        <w:rPr>
          <w:rFonts w:ascii="Times New Roman" w:hAnsi="Times New Roman"/>
          <w:b/>
          <w:color w:val="auto"/>
          <w:sz w:val="22"/>
          <w:szCs w:val="22"/>
        </w:rPr>
      </w:pPr>
      <w:r w:rsidRPr="00D01C88">
        <w:rPr>
          <w:rFonts w:ascii="Times New Roman" w:hAnsi="Times New Roman"/>
          <w:b/>
          <w:color w:val="auto"/>
          <w:sz w:val="22"/>
          <w:szCs w:val="22"/>
        </w:rPr>
        <w:t>KEMIFLOC a. s.,</w:t>
      </w:r>
    </w:p>
    <w:p w14:paraId="3DB041D0"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2DD9A626" w14:textId="77777777"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IČ: 476 74 695, DIČ: CZ47674695,</w:t>
      </w:r>
    </w:p>
    <w:p w14:paraId="11C7D4A0"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3A34C947" w14:textId="77777777"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se sídlem v Přerově, </w:t>
      </w:r>
      <w:proofErr w:type="spellStart"/>
      <w:r w:rsidRPr="00D01C88">
        <w:rPr>
          <w:rFonts w:ascii="Times New Roman" w:hAnsi="Times New Roman"/>
          <w:color w:val="auto"/>
          <w:sz w:val="22"/>
          <w:szCs w:val="22"/>
        </w:rPr>
        <w:t>Dluhonská</w:t>
      </w:r>
      <w:proofErr w:type="spellEnd"/>
      <w:r w:rsidRPr="00D01C88">
        <w:rPr>
          <w:rFonts w:ascii="Times New Roman" w:hAnsi="Times New Roman"/>
          <w:color w:val="auto"/>
          <w:sz w:val="22"/>
          <w:szCs w:val="22"/>
        </w:rPr>
        <w:t xml:space="preserve"> 2858/111, PSČ  750 02,</w:t>
      </w:r>
    </w:p>
    <w:p w14:paraId="161A89C1"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1323663E" w14:textId="77777777"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14:paraId="501603AE" w14:textId="77777777"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vedeném Krajským soudem v Ostravě, v oddíle B, vložce 672,</w:t>
      </w:r>
    </w:p>
    <w:p w14:paraId="77981C06"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21780F03" w14:textId="77777777"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bankovní spojení: Komerční banka, a. s., číslo účtu 36005-831/0100,</w:t>
      </w:r>
    </w:p>
    <w:p w14:paraId="15E4B13F"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0170787C" w14:textId="1D9DA85A"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Pr>
          <w:rFonts w:ascii="Times New Roman" w:hAnsi="Times New Roman"/>
          <w:color w:val="auto"/>
          <w:sz w:val="22"/>
          <w:szCs w:val="22"/>
        </w:rPr>
        <w:t>Mgr. Stanislavou Kučovou, regionální obchodní ředitelkou</w:t>
      </w:r>
    </w:p>
    <w:p w14:paraId="52CAE22C"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4C538382" w14:textId="77777777"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Prodávající </w:t>
      </w:r>
      <w:r w:rsidRPr="00D01C88">
        <w:rPr>
          <w:rFonts w:ascii="Times New Roman" w:hAnsi="Times New Roman"/>
          <w:color w:val="auto"/>
          <w:sz w:val="22"/>
          <w:szCs w:val="22"/>
        </w:rPr>
        <w:t>na straně jedné</w:t>
      </w:r>
    </w:p>
    <w:p w14:paraId="3AE8E925"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1444FEE5" w14:textId="77777777"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a</w:t>
      </w:r>
    </w:p>
    <w:p w14:paraId="35F3517D"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5289E806" w14:textId="1AA8F5AF" w:rsidR="006E0084" w:rsidRPr="00D01C88" w:rsidRDefault="00AD643F" w:rsidP="006E0084">
      <w:pPr>
        <w:pStyle w:val="Zkladntext"/>
        <w:spacing w:before="120"/>
        <w:ind w:right="-710"/>
        <w:jc w:val="center"/>
        <w:rPr>
          <w:rFonts w:ascii="Times New Roman" w:hAnsi="Times New Roman"/>
          <w:color w:val="auto"/>
          <w:sz w:val="22"/>
          <w:szCs w:val="22"/>
        </w:rPr>
      </w:pPr>
      <w:r>
        <w:rPr>
          <w:rFonts w:ascii="Times New Roman" w:hAnsi="Times New Roman"/>
          <w:b/>
          <w:color w:val="auto"/>
          <w:sz w:val="22"/>
          <w:szCs w:val="22"/>
        </w:rPr>
        <w:t>Vodovody a kanalizace Rychnov nad Kněžnou</w:t>
      </w:r>
      <w:r w:rsidR="006E0084">
        <w:rPr>
          <w:rFonts w:ascii="Times New Roman" w:hAnsi="Times New Roman"/>
          <w:b/>
          <w:color w:val="auto"/>
          <w:sz w:val="22"/>
          <w:szCs w:val="22"/>
        </w:rPr>
        <w:t>, s.</w:t>
      </w:r>
      <w:r>
        <w:rPr>
          <w:rFonts w:ascii="Times New Roman" w:hAnsi="Times New Roman"/>
          <w:b/>
          <w:color w:val="auto"/>
          <w:sz w:val="22"/>
          <w:szCs w:val="22"/>
        </w:rPr>
        <w:t>r.o.</w:t>
      </w:r>
    </w:p>
    <w:p w14:paraId="0F971030"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3154CB65" w14:textId="3C1C97CB"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IČ</w:t>
      </w:r>
      <w:r w:rsidR="00454A9F" w:rsidRPr="00D01C88">
        <w:rPr>
          <w:rFonts w:ascii="Times New Roman" w:hAnsi="Times New Roman"/>
          <w:color w:val="auto"/>
          <w:sz w:val="22"/>
          <w:szCs w:val="22"/>
        </w:rPr>
        <w:t>:</w:t>
      </w:r>
      <w:r w:rsidR="00454A9F">
        <w:t xml:space="preserve"> </w:t>
      </w:r>
      <w:r w:rsidR="00454A9F" w:rsidRPr="00454A9F">
        <w:t>09034773</w:t>
      </w:r>
      <w:r>
        <w:rPr>
          <w:rFonts w:ascii="Times New Roman" w:hAnsi="Times New Roman"/>
          <w:color w:val="auto"/>
          <w:sz w:val="22"/>
          <w:szCs w:val="22"/>
        </w:rPr>
        <w:t>,</w:t>
      </w:r>
      <w:r w:rsidRPr="00D01C88">
        <w:rPr>
          <w:rFonts w:ascii="Times New Roman" w:hAnsi="Times New Roman"/>
          <w:color w:val="auto"/>
          <w:sz w:val="22"/>
          <w:szCs w:val="22"/>
        </w:rPr>
        <w:t xml:space="preserve"> DIČ: </w:t>
      </w:r>
      <w:r w:rsidR="00454A9F" w:rsidRPr="00454A9F">
        <w:rPr>
          <w:rFonts w:ascii="Times New Roman" w:hAnsi="Times New Roman"/>
          <w:color w:val="auto"/>
          <w:sz w:val="22"/>
          <w:szCs w:val="22"/>
        </w:rPr>
        <w:t>CZ09034773</w:t>
      </w:r>
      <w:r w:rsidRPr="00D01C88">
        <w:rPr>
          <w:rFonts w:ascii="Times New Roman" w:hAnsi="Times New Roman"/>
          <w:color w:val="auto"/>
          <w:sz w:val="22"/>
          <w:szCs w:val="22"/>
        </w:rPr>
        <w:t>,</w:t>
      </w:r>
    </w:p>
    <w:p w14:paraId="1D0B9FE2"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620171CC" w14:textId="1872B548"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se sídlem v</w:t>
      </w:r>
      <w:r>
        <w:rPr>
          <w:rFonts w:ascii="Times New Roman" w:hAnsi="Times New Roman"/>
          <w:color w:val="auto"/>
          <w:sz w:val="22"/>
          <w:szCs w:val="22"/>
        </w:rPr>
        <w:t xml:space="preserve"> Rychnově nad Kněžnou, </w:t>
      </w:r>
      <w:r w:rsidR="00AD643F">
        <w:rPr>
          <w:rFonts w:ascii="Times New Roman" w:hAnsi="Times New Roman"/>
          <w:color w:val="auto"/>
          <w:sz w:val="22"/>
          <w:szCs w:val="22"/>
        </w:rPr>
        <w:t>Havlíčkova 136</w:t>
      </w:r>
      <w:r w:rsidRPr="00D01C88">
        <w:rPr>
          <w:rFonts w:ascii="Times New Roman" w:hAnsi="Times New Roman"/>
          <w:color w:val="auto"/>
          <w:sz w:val="22"/>
          <w:szCs w:val="22"/>
        </w:rPr>
        <w:t>,</w:t>
      </w:r>
      <w:r>
        <w:rPr>
          <w:rFonts w:ascii="Times New Roman" w:hAnsi="Times New Roman"/>
          <w:color w:val="auto"/>
          <w:sz w:val="22"/>
          <w:szCs w:val="22"/>
        </w:rPr>
        <w:t xml:space="preserve"> PSČ 516 01</w:t>
      </w:r>
    </w:p>
    <w:p w14:paraId="6C7790FF"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42028A70" w14:textId="77777777"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14:paraId="7685B1A4" w14:textId="08EA3E5E"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vedeném </w:t>
      </w:r>
      <w:r>
        <w:rPr>
          <w:rFonts w:ascii="Times New Roman" w:hAnsi="Times New Roman"/>
          <w:color w:val="auto"/>
          <w:sz w:val="22"/>
          <w:szCs w:val="22"/>
        </w:rPr>
        <w:t xml:space="preserve">Krajským </w:t>
      </w:r>
      <w:r w:rsidRPr="00D01C88">
        <w:rPr>
          <w:rFonts w:ascii="Times New Roman" w:hAnsi="Times New Roman"/>
          <w:color w:val="auto"/>
          <w:sz w:val="22"/>
          <w:szCs w:val="22"/>
        </w:rPr>
        <w:t>soudem v</w:t>
      </w:r>
      <w:r>
        <w:rPr>
          <w:rFonts w:ascii="Times New Roman" w:hAnsi="Times New Roman"/>
          <w:color w:val="auto"/>
          <w:sz w:val="22"/>
          <w:szCs w:val="22"/>
        </w:rPr>
        <w:t> Hradci Králové</w:t>
      </w:r>
      <w:r w:rsidRPr="00D01C88">
        <w:rPr>
          <w:rFonts w:ascii="Times New Roman" w:hAnsi="Times New Roman"/>
          <w:color w:val="auto"/>
          <w:sz w:val="22"/>
          <w:szCs w:val="22"/>
        </w:rPr>
        <w:t xml:space="preserve">, v </w:t>
      </w:r>
      <w:r w:rsidR="00454A9F" w:rsidRPr="00D01C88">
        <w:rPr>
          <w:rFonts w:ascii="Times New Roman" w:hAnsi="Times New Roman"/>
          <w:color w:val="auto"/>
          <w:sz w:val="22"/>
          <w:szCs w:val="22"/>
        </w:rPr>
        <w:t>oddíle</w:t>
      </w:r>
      <w:r w:rsidR="00454A9F">
        <w:rPr>
          <w:rFonts w:ascii="Times New Roman" w:hAnsi="Times New Roman"/>
          <w:color w:val="auto"/>
          <w:sz w:val="22"/>
          <w:szCs w:val="22"/>
        </w:rPr>
        <w:t xml:space="preserve"> C</w:t>
      </w:r>
      <w:r w:rsidRPr="00D01C88">
        <w:rPr>
          <w:rFonts w:ascii="Times New Roman" w:hAnsi="Times New Roman"/>
          <w:color w:val="auto"/>
          <w:sz w:val="22"/>
          <w:szCs w:val="22"/>
        </w:rPr>
        <w:t xml:space="preserve">, </w:t>
      </w:r>
      <w:r w:rsidR="00454A9F" w:rsidRPr="00D01C88">
        <w:rPr>
          <w:rFonts w:ascii="Times New Roman" w:hAnsi="Times New Roman"/>
          <w:color w:val="auto"/>
          <w:sz w:val="22"/>
          <w:szCs w:val="22"/>
        </w:rPr>
        <w:t>vložce</w:t>
      </w:r>
      <w:r w:rsidR="00454A9F">
        <w:rPr>
          <w:rFonts w:ascii="Times New Roman" w:hAnsi="Times New Roman"/>
          <w:color w:val="auto"/>
          <w:sz w:val="22"/>
          <w:szCs w:val="22"/>
        </w:rPr>
        <w:t xml:space="preserve"> </w:t>
      </w:r>
      <w:r w:rsidR="00454A9F" w:rsidRPr="00454A9F">
        <w:rPr>
          <w:rFonts w:ascii="Times New Roman" w:hAnsi="Times New Roman"/>
          <w:color w:val="auto"/>
          <w:sz w:val="22"/>
          <w:szCs w:val="22"/>
        </w:rPr>
        <w:t>45498</w:t>
      </w:r>
      <w:r w:rsidRPr="00D01C88">
        <w:rPr>
          <w:rFonts w:ascii="Times New Roman" w:hAnsi="Times New Roman"/>
          <w:color w:val="auto"/>
          <w:sz w:val="22"/>
          <w:szCs w:val="22"/>
        </w:rPr>
        <w:t>,</w:t>
      </w:r>
    </w:p>
    <w:p w14:paraId="01FCE14F"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5D5C4992" w14:textId="285DB48F"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bankovní </w:t>
      </w:r>
      <w:proofErr w:type="spellStart"/>
      <w:r w:rsidRPr="00D01C88">
        <w:rPr>
          <w:rFonts w:ascii="Times New Roman" w:hAnsi="Times New Roman"/>
          <w:color w:val="auto"/>
          <w:sz w:val="22"/>
          <w:szCs w:val="22"/>
        </w:rPr>
        <w:t>spojení</w:t>
      </w:r>
      <w:r w:rsidR="00454A9F" w:rsidRPr="00D01C88">
        <w:rPr>
          <w:rFonts w:ascii="Times New Roman" w:hAnsi="Times New Roman"/>
          <w:color w:val="auto"/>
          <w:sz w:val="22"/>
          <w:szCs w:val="22"/>
        </w:rPr>
        <w:t>:</w:t>
      </w:r>
      <w:r w:rsidR="00454A9F">
        <w:rPr>
          <w:rFonts w:ascii="Times New Roman" w:hAnsi="Times New Roman"/>
          <w:color w:val="auto"/>
          <w:sz w:val="22"/>
          <w:szCs w:val="22"/>
        </w:rPr>
        <w:t>Česká</w:t>
      </w:r>
      <w:proofErr w:type="spellEnd"/>
      <w:r w:rsidR="00454A9F">
        <w:rPr>
          <w:rFonts w:ascii="Times New Roman" w:hAnsi="Times New Roman"/>
          <w:color w:val="auto"/>
          <w:sz w:val="22"/>
          <w:szCs w:val="22"/>
        </w:rPr>
        <w:t xml:space="preserve"> spořitelna,</w:t>
      </w:r>
      <w:r w:rsidR="00454A9F" w:rsidRPr="00D01C88">
        <w:rPr>
          <w:rFonts w:ascii="Times New Roman" w:hAnsi="Times New Roman"/>
          <w:color w:val="auto"/>
          <w:sz w:val="22"/>
          <w:szCs w:val="22"/>
        </w:rPr>
        <w:t xml:space="preserve"> </w:t>
      </w:r>
      <w:r w:rsidRPr="00D01C88">
        <w:rPr>
          <w:rFonts w:ascii="Times New Roman" w:hAnsi="Times New Roman"/>
          <w:color w:val="auto"/>
          <w:sz w:val="22"/>
          <w:szCs w:val="22"/>
        </w:rPr>
        <w:t xml:space="preserve">číslo účtu </w:t>
      </w:r>
      <w:r w:rsidR="00454A9F" w:rsidRPr="00454A9F">
        <w:rPr>
          <w:rFonts w:ascii="Times New Roman" w:hAnsi="Times New Roman"/>
          <w:color w:val="auto"/>
          <w:sz w:val="22"/>
          <w:szCs w:val="22"/>
        </w:rPr>
        <w:t>5764310319/0800</w:t>
      </w:r>
    </w:p>
    <w:p w14:paraId="387F56E2"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0834FBB7" w14:textId="28908434"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sidR="00AD643F">
        <w:rPr>
          <w:rFonts w:ascii="Times New Roman" w:hAnsi="Times New Roman"/>
          <w:color w:val="auto"/>
          <w:sz w:val="22"/>
          <w:szCs w:val="22"/>
        </w:rPr>
        <w:t xml:space="preserve">p. Jiřím Šímou, </w:t>
      </w:r>
      <w:proofErr w:type="spellStart"/>
      <w:r w:rsidR="00AD643F">
        <w:rPr>
          <w:rFonts w:ascii="Times New Roman" w:hAnsi="Times New Roman"/>
          <w:color w:val="auto"/>
          <w:sz w:val="22"/>
          <w:szCs w:val="22"/>
        </w:rPr>
        <w:t>DiS</w:t>
      </w:r>
      <w:proofErr w:type="spellEnd"/>
      <w:r w:rsidR="00AD643F">
        <w:rPr>
          <w:rFonts w:ascii="Times New Roman" w:hAnsi="Times New Roman"/>
          <w:color w:val="auto"/>
          <w:sz w:val="22"/>
          <w:szCs w:val="22"/>
        </w:rPr>
        <w:t>.</w:t>
      </w:r>
      <w:r>
        <w:rPr>
          <w:rFonts w:ascii="Times New Roman" w:hAnsi="Times New Roman"/>
          <w:color w:val="auto"/>
          <w:sz w:val="22"/>
          <w:szCs w:val="22"/>
        </w:rPr>
        <w:t xml:space="preserve">, </w:t>
      </w:r>
      <w:r w:rsidR="00AD643F">
        <w:rPr>
          <w:rFonts w:ascii="Times New Roman" w:hAnsi="Times New Roman"/>
          <w:color w:val="auto"/>
          <w:sz w:val="22"/>
          <w:szCs w:val="22"/>
        </w:rPr>
        <w:t>jednatelem společnosti</w:t>
      </w:r>
    </w:p>
    <w:p w14:paraId="73A94643" w14:textId="77777777" w:rsidR="006E0084" w:rsidRPr="00D01C88" w:rsidRDefault="006E0084" w:rsidP="006E0084">
      <w:pPr>
        <w:pStyle w:val="Zkladntext"/>
        <w:spacing w:before="120"/>
        <w:ind w:right="-710"/>
        <w:jc w:val="center"/>
        <w:rPr>
          <w:rFonts w:ascii="Times New Roman" w:hAnsi="Times New Roman"/>
          <w:color w:val="auto"/>
          <w:sz w:val="10"/>
          <w:szCs w:val="10"/>
        </w:rPr>
      </w:pPr>
    </w:p>
    <w:p w14:paraId="3FF96DAE" w14:textId="77777777"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Kupující </w:t>
      </w:r>
      <w:r w:rsidRPr="00D01C88">
        <w:rPr>
          <w:rFonts w:ascii="Times New Roman" w:hAnsi="Times New Roman"/>
          <w:color w:val="auto"/>
          <w:sz w:val="22"/>
          <w:szCs w:val="22"/>
        </w:rPr>
        <w:t>na straně druhé</w:t>
      </w:r>
    </w:p>
    <w:p w14:paraId="5EF17112" w14:textId="77777777" w:rsidR="006E0084" w:rsidRPr="00D01C88" w:rsidRDefault="006E0084" w:rsidP="006E0084">
      <w:pPr>
        <w:pStyle w:val="Zkladntext"/>
        <w:spacing w:before="120"/>
        <w:ind w:right="-710"/>
        <w:jc w:val="center"/>
        <w:rPr>
          <w:rFonts w:ascii="Times New Roman" w:hAnsi="Times New Roman"/>
          <w:color w:val="auto"/>
          <w:sz w:val="22"/>
          <w:szCs w:val="22"/>
        </w:rPr>
      </w:pPr>
    </w:p>
    <w:p w14:paraId="6F8B969A" w14:textId="77777777" w:rsidR="006E0084" w:rsidRPr="00D01C88" w:rsidRDefault="006E0084" w:rsidP="006E0084">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takto:</w:t>
      </w:r>
    </w:p>
    <w:p w14:paraId="591D94B2" w14:textId="77777777" w:rsidR="006E0084" w:rsidRDefault="006E0084" w:rsidP="006E0084">
      <w:pPr>
        <w:pStyle w:val="Zkladntext"/>
        <w:spacing w:before="120"/>
        <w:ind w:right="-710"/>
        <w:rPr>
          <w:rFonts w:ascii="Times New Roman" w:hAnsi="Times New Roman"/>
          <w:b/>
          <w:color w:val="auto"/>
          <w:sz w:val="24"/>
        </w:rPr>
      </w:pPr>
    </w:p>
    <w:p w14:paraId="5EDE4927" w14:textId="77777777" w:rsidR="006E0084" w:rsidRPr="00D01C88" w:rsidRDefault="006E0084" w:rsidP="006E0084">
      <w:pPr>
        <w:pStyle w:val="Zkladntext"/>
        <w:spacing w:before="120"/>
        <w:ind w:right="-710"/>
        <w:rPr>
          <w:rFonts w:ascii="Times New Roman" w:hAnsi="Times New Roman"/>
          <w:b/>
          <w:color w:val="auto"/>
          <w:sz w:val="24"/>
        </w:rPr>
      </w:pPr>
    </w:p>
    <w:p w14:paraId="10A94ADE" w14:textId="77777777" w:rsidR="006E0084" w:rsidRDefault="006E0084" w:rsidP="006E0084">
      <w:pPr>
        <w:pStyle w:val="Zkladntext"/>
        <w:spacing w:before="120"/>
        <w:ind w:right="-710"/>
        <w:rPr>
          <w:rFonts w:ascii="Times New Roman" w:hAnsi="Times New Roman"/>
          <w:b/>
          <w:color w:val="auto"/>
          <w:sz w:val="24"/>
        </w:rPr>
      </w:pPr>
    </w:p>
    <w:p w14:paraId="49A9D720" w14:textId="77777777" w:rsidR="006E0084" w:rsidRPr="00D01C88" w:rsidRDefault="006E0084" w:rsidP="006E0084">
      <w:pPr>
        <w:pStyle w:val="Zkladntext"/>
        <w:spacing w:before="120"/>
        <w:ind w:right="-710"/>
        <w:rPr>
          <w:rFonts w:ascii="Times New Roman" w:hAnsi="Times New Roman"/>
          <w:b/>
          <w:color w:val="auto"/>
          <w:sz w:val="24"/>
        </w:rPr>
      </w:pPr>
    </w:p>
    <w:p w14:paraId="13AED479"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lastRenderedPageBreak/>
        <w:t>I.</w:t>
      </w:r>
    </w:p>
    <w:p w14:paraId="3519E460"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3D5AF61D"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Předmět a cíl smlouvy</w:t>
      </w:r>
    </w:p>
    <w:p w14:paraId="65A09C10" w14:textId="77777777" w:rsidR="006E0084" w:rsidRPr="00D01C88" w:rsidRDefault="006E0084" w:rsidP="006E0084">
      <w:pPr>
        <w:pStyle w:val="Zkladntext"/>
        <w:spacing w:before="120"/>
        <w:ind w:right="-710"/>
        <w:rPr>
          <w:rFonts w:ascii="Times New Roman" w:hAnsi="Times New Roman"/>
          <w:color w:val="auto"/>
          <w:sz w:val="24"/>
        </w:rPr>
      </w:pPr>
    </w:p>
    <w:p w14:paraId="5D8FF05F"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 xml:space="preserve">Prodávající je podnikatelským subjektem, který se zabývá velkoobchodním prodejem zboží – </w:t>
      </w:r>
      <w:r>
        <w:rPr>
          <w:rFonts w:ascii="Times New Roman" w:hAnsi="Times New Roman"/>
          <w:color w:val="auto"/>
          <w:sz w:val="24"/>
        </w:rPr>
        <w:t xml:space="preserve">41 % roztoku síranu železitého s obchodním názvem PIX 113 </w:t>
      </w:r>
      <w:r w:rsidRPr="00D01C88">
        <w:rPr>
          <w:rFonts w:ascii="Times New Roman" w:hAnsi="Times New Roman"/>
          <w:color w:val="auto"/>
          <w:sz w:val="24"/>
        </w:rPr>
        <w:t xml:space="preserve">určeného pro </w:t>
      </w:r>
      <w:r>
        <w:rPr>
          <w:rFonts w:ascii="Times New Roman" w:hAnsi="Times New Roman"/>
          <w:color w:val="auto"/>
          <w:sz w:val="24"/>
        </w:rPr>
        <w:t>čištění odpadních vod</w:t>
      </w:r>
      <w:r w:rsidRPr="00D01C88">
        <w:rPr>
          <w:rFonts w:ascii="Times New Roman" w:hAnsi="Times New Roman"/>
          <w:color w:val="auto"/>
          <w:sz w:val="24"/>
        </w:rPr>
        <w:t xml:space="preserve"> (dále jen „Zboží“). </w:t>
      </w:r>
    </w:p>
    <w:p w14:paraId="76054F30"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Kupující je podnikatelským subjektem, který v rámci své podnikatelské činnosti kupuje Zboží.</w:t>
      </w:r>
    </w:p>
    <w:p w14:paraId="44BBED1B"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Kupující prohlašuje, že má zájem kupovat od Prodávajícího Zboží, Prodávající prohlašuje, že má zájem Zboží Kupujícímu prodávat.</w:t>
      </w:r>
    </w:p>
    <w:p w14:paraId="78840AA2"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4.</w:t>
      </w:r>
      <w:r w:rsidRPr="00D01C88">
        <w:rPr>
          <w:rFonts w:ascii="Times New Roman" w:hAnsi="Times New Roman"/>
          <w:color w:val="auto"/>
          <w:sz w:val="24"/>
        </w:rPr>
        <w:tab/>
        <w:t xml:space="preserve">Cílem této smlouvy je dohodnout smluvní podmínky, za kterých bude Prodávající opakovaně prodávat (dodávat </w:t>
      </w:r>
      <w:r w:rsidRPr="00D01C88">
        <w:rPr>
          <w:rFonts w:ascii="Times New Roman" w:hAnsi="Times New Roman"/>
          <w:color w:val="auto"/>
          <w:sz w:val="24"/>
          <w:szCs w:val="24"/>
          <w:lang w:eastAsia="x-none"/>
        </w:rPr>
        <w:t>- odevzdávat</w:t>
      </w:r>
      <w:r w:rsidRPr="00D01C88">
        <w:rPr>
          <w:rFonts w:ascii="Times New Roman" w:hAnsi="Times New Roman"/>
          <w:color w:val="auto"/>
          <w:sz w:val="24"/>
        </w:rPr>
        <w:t xml:space="preserve">) Kupujícímu Zboží a Kupující bude Zboží od Prodávajícího kupovat (odebírat). Jednotlivé dodávky Zboží uskutečněné Prodávajícím Kupujícímu po dobu trvání této smlouvy budou považovány za samostatné kupní smlouvy, přičemž pro veškeré tyto dodávky Zboží budou platné podmínky dohodnuté v této smlouvě, pokud se smluvní strany v jednotlivých případech písemně nedohodnou jinak.  </w:t>
      </w:r>
      <w:r w:rsidRPr="00D01C88">
        <w:rPr>
          <w:rFonts w:ascii="Times New Roman" w:hAnsi="Times New Roman"/>
          <w:color w:val="auto"/>
          <w:sz w:val="24"/>
          <w:szCs w:val="24"/>
          <w:lang w:val="x-none" w:eastAsia="x-none"/>
        </w:rPr>
        <w:t xml:space="preserve">Pro otázky, které nejsou výslovně upraveny v této smlouvě, budou platit ustanovení </w:t>
      </w:r>
      <w:r w:rsidRPr="00D01C88">
        <w:rPr>
          <w:rFonts w:ascii="Times New Roman" w:hAnsi="Times New Roman"/>
          <w:color w:val="auto"/>
          <w:sz w:val="24"/>
          <w:szCs w:val="24"/>
          <w:lang w:eastAsia="x-none"/>
        </w:rPr>
        <w:t xml:space="preserve">všeobecných obchodních podmínek skupiny Kemira, které tvoří přílohu č. 3 této smlouvy, a pro otázky, které nejsou výslovně upraveny ani v této smlouvě ani ve všeobecných obchodních podmínkách skupiny Kemira, budou platit ustanovení </w:t>
      </w:r>
      <w:r w:rsidRPr="00D01C88">
        <w:rPr>
          <w:rFonts w:ascii="Times New Roman" w:hAnsi="Times New Roman"/>
          <w:color w:val="auto"/>
          <w:sz w:val="24"/>
          <w:szCs w:val="24"/>
          <w:lang w:val="x-none" w:eastAsia="x-none"/>
        </w:rPr>
        <w:t>příslušných obecně platných právních předpisů České republiky, tj</w:t>
      </w:r>
      <w:r w:rsidRPr="00D01C88">
        <w:rPr>
          <w:rFonts w:ascii="Times New Roman" w:hAnsi="Times New Roman"/>
          <w:color w:val="auto"/>
          <w:sz w:val="24"/>
          <w:szCs w:val="24"/>
          <w:lang w:eastAsia="x-none"/>
        </w:rPr>
        <w:t>.</w:t>
      </w:r>
      <w:r w:rsidRPr="00D01C88">
        <w:rPr>
          <w:rFonts w:ascii="Times New Roman" w:hAnsi="Times New Roman"/>
          <w:color w:val="auto"/>
          <w:sz w:val="24"/>
          <w:szCs w:val="24"/>
          <w:lang w:val="x-none" w:eastAsia="x-none"/>
        </w:rPr>
        <w:t xml:space="preserve"> zejména příslušná ustanovení </w:t>
      </w:r>
      <w:r w:rsidRPr="00D01C88">
        <w:rPr>
          <w:rFonts w:ascii="Times New Roman" w:hAnsi="Times New Roman"/>
          <w:color w:val="auto"/>
          <w:sz w:val="24"/>
          <w:szCs w:val="24"/>
          <w:lang w:eastAsia="x-none"/>
        </w:rPr>
        <w:t>občanské</w:t>
      </w:r>
      <w:r w:rsidRPr="00D01C88">
        <w:rPr>
          <w:rFonts w:ascii="Times New Roman" w:hAnsi="Times New Roman"/>
          <w:color w:val="auto"/>
          <w:sz w:val="24"/>
          <w:szCs w:val="24"/>
          <w:lang w:val="x-none" w:eastAsia="x-none"/>
        </w:rPr>
        <w:t xml:space="preserve">ho zákoníku (zákon č. </w:t>
      </w:r>
      <w:r w:rsidRPr="00D01C88">
        <w:rPr>
          <w:rFonts w:ascii="Times New Roman" w:hAnsi="Times New Roman"/>
          <w:color w:val="auto"/>
          <w:sz w:val="24"/>
          <w:szCs w:val="24"/>
          <w:lang w:eastAsia="x-none"/>
        </w:rPr>
        <w:t>89</w:t>
      </w:r>
      <w:r w:rsidRPr="00D01C88">
        <w:rPr>
          <w:rFonts w:ascii="Times New Roman" w:hAnsi="Times New Roman"/>
          <w:color w:val="auto"/>
          <w:sz w:val="24"/>
          <w:szCs w:val="24"/>
          <w:lang w:val="x-none" w:eastAsia="x-none"/>
        </w:rPr>
        <w:t>/</w:t>
      </w:r>
      <w:r w:rsidRPr="00D01C88">
        <w:rPr>
          <w:rFonts w:ascii="Times New Roman" w:hAnsi="Times New Roman"/>
          <w:color w:val="auto"/>
          <w:sz w:val="24"/>
          <w:szCs w:val="24"/>
          <w:lang w:eastAsia="x-none"/>
        </w:rPr>
        <w:t>2012</w:t>
      </w:r>
      <w:r w:rsidRPr="00D01C88">
        <w:rPr>
          <w:rFonts w:ascii="Times New Roman" w:hAnsi="Times New Roman"/>
          <w:color w:val="auto"/>
          <w:sz w:val="24"/>
          <w:szCs w:val="24"/>
          <w:lang w:val="x-none" w:eastAsia="x-none"/>
        </w:rPr>
        <w:t xml:space="preserve"> Sb. v účinném znění), zejména pak </w:t>
      </w:r>
      <w:proofErr w:type="spellStart"/>
      <w:r w:rsidRPr="00D01C88">
        <w:rPr>
          <w:rFonts w:ascii="Times New Roman" w:hAnsi="Times New Roman"/>
          <w:color w:val="auto"/>
          <w:sz w:val="24"/>
          <w:szCs w:val="24"/>
          <w:lang w:val="x-none" w:eastAsia="x-none"/>
        </w:rPr>
        <w:t>ust</w:t>
      </w:r>
      <w:proofErr w:type="spellEnd"/>
      <w:r w:rsidRPr="00D01C88">
        <w:rPr>
          <w:rFonts w:ascii="Times New Roman" w:hAnsi="Times New Roman"/>
          <w:color w:val="auto"/>
          <w:sz w:val="24"/>
          <w:szCs w:val="24"/>
          <w:lang w:val="x-none" w:eastAsia="x-none"/>
        </w:rPr>
        <w:t xml:space="preserve">. § </w:t>
      </w:r>
      <w:r w:rsidRPr="00D01C88">
        <w:rPr>
          <w:rFonts w:ascii="Times New Roman" w:hAnsi="Times New Roman"/>
          <w:color w:val="auto"/>
          <w:sz w:val="24"/>
          <w:szCs w:val="24"/>
          <w:lang w:eastAsia="x-none"/>
        </w:rPr>
        <w:t>2079</w:t>
      </w:r>
      <w:r w:rsidRPr="00D01C88">
        <w:rPr>
          <w:rFonts w:ascii="Times New Roman" w:hAnsi="Times New Roman"/>
          <w:color w:val="auto"/>
          <w:sz w:val="24"/>
          <w:szCs w:val="24"/>
          <w:lang w:val="x-none" w:eastAsia="x-none"/>
        </w:rPr>
        <w:t xml:space="preserve"> a násl. </w:t>
      </w:r>
      <w:r w:rsidRPr="00D01C88">
        <w:rPr>
          <w:rFonts w:ascii="Times New Roman" w:hAnsi="Times New Roman"/>
          <w:color w:val="auto"/>
          <w:sz w:val="24"/>
          <w:szCs w:val="24"/>
          <w:lang w:eastAsia="x-none"/>
        </w:rPr>
        <w:t>občanské</w:t>
      </w:r>
      <w:r w:rsidRPr="00D01C88">
        <w:rPr>
          <w:rFonts w:ascii="Times New Roman" w:hAnsi="Times New Roman"/>
          <w:color w:val="auto"/>
          <w:sz w:val="24"/>
          <w:szCs w:val="24"/>
          <w:lang w:val="x-none" w:eastAsia="x-none"/>
        </w:rPr>
        <w:t>ho zákoníku.</w:t>
      </w:r>
    </w:p>
    <w:p w14:paraId="7C98E348"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5.</w:t>
      </w:r>
      <w:r w:rsidRPr="00D01C88">
        <w:rPr>
          <w:rFonts w:ascii="Times New Roman" w:hAnsi="Times New Roman"/>
          <w:color w:val="auto"/>
          <w:sz w:val="24"/>
        </w:rPr>
        <w:tab/>
        <w:t>Smluvní strany výslovně uvádějí, že tato smlouva se bude vztahovat na veškeré dodávky Zboží, které Prodávající dodá Kupujícímu po dobu trvání této smlouvy.</w:t>
      </w:r>
    </w:p>
    <w:p w14:paraId="105439DE" w14:textId="77777777" w:rsidR="006E0084" w:rsidRPr="00D01C88" w:rsidRDefault="006E0084" w:rsidP="006E0084">
      <w:pPr>
        <w:pStyle w:val="Zkladntext"/>
        <w:spacing w:before="120"/>
        <w:ind w:right="-710"/>
        <w:rPr>
          <w:rFonts w:ascii="Times New Roman" w:hAnsi="Times New Roman"/>
          <w:b/>
          <w:color w:val="auto"/>
          <w:sz w:val="24"/>
        </w:rPr>
      </w:pPr>
    </w:p>
    <w:p w14:paraId="0A3CC51B"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II.</w:t>
      </w:r>
    </w:p>
    <w:p w14:paraId="58624CE9"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4E2D7803"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Dodací podmínky</w:t>
      </w:r>
    </w:p>
    <w:p w14:paraId="4161DE1C" w14:textId="77777777" w:rsidR="006E0084" w:rsidRPr="00D01C88" w:rsidRDefault="006E0084" w:rsidP="006E0084">
      <w:pPr>
        <w:pStyle w:val="Zkladntext"/>
        <w:spacing w:before="120"/>
        <w:ind w:right="-710"/>
        <w:rPr>
          <w:rFonts w:ascii="Times New Roman" w:hAnsi="Times New Roman"/>
          <w:b/>
          <w:color w:val="auto"/>
          <w:sz w:val="24"/>
        </w:rPr>
      </w:pPr>
    </w:p>
    <w:p w14:paraId="6292BBE6"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 xml:space="preserve">Prodávající se touto smlouvou zavazuje opakovaně prodávat Kupujícímu Zboží a Kupující se touto smlouvou zavazuje Zboží od Prodávajícího opakovaně kupovat. </w:t>
      </w:r>
    </w:p>
    <w:p w14:paraId="323F5DB1" w14:textId="03A4826A"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 xml:space="preserve">Předpokládaný celkový roční odběr Zboží Kupujícím činí </w:t>
      </w:r>
      <w:r>
        <w:rPr>
          <w:rFonts w:ascii="Times New Roman" w:hAnsi="Times New Roman"/>
          <w:color w:val="auto"/>
          <w:sz w:val="24"/>
        </w:rPr>
        <w:t>1</w:t>
      </w:r>
      <w:r w:rsidR="00AD643F">
        <w:rPr>
          <w:rFonts w:ascii="Times New Roman" w:hAnsi="Times New Roman"/>
          <w:color w:val="auto"/>
          <w:sz w:val="24"/>
        </w:rPr>
        <w:t>0</w:t>
      </w:r>
      <w:r>
        <w:rPr>
          <w:rFonts w:ascii="Times New Roman" w:hAnsi="Times New Roman"/>
          <w:color w:val="auto"/>
          <w:sz w:val="24"/>
        </w:rPr>
        <w:t>0</w:t>
      </w:r>
      <w:r w:rsidRPr="00D01C88">
        <w:rPr>
          <w:rFonts w:ascii="Times New Roman" w:hAnsi="Times New Roman"/>
          <w:color w:val="auto"/>
          <w:sz w:val="24"/>
        </w:rPr>
        <w:t xml:space="preserve"> tun.</w:t>
      </w:r>
    </w:p>
    <w:p w14:paraId="43FA21CC"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Zboží bude Prodávající Kupujícímu dodávat jednotlivými opakovanými dodávkami na základě objednávek Kupujícího. Jednotlivé dodávky Zboží uskuteční Prodávající na základě písemných nebo faxových nebo e-mailových objednávek Kupujícího obsahujících alespoň množství požadovaného Zboží. Prodávající tuto objednávku některou ze shora uvedených forem Kupujícímu potvrdí, potvrzením této objednávky Prodávajícím vznikne Prodávajícímu povinnost objednané Zboží Kupujícímu dodat a povinnost Kupujícího objednané Zboží od Prodávajícího odebrat. Prodávající může potvrdit objednávku Kupujícího i tak, že požadované Zboží Kupujícímu rovnou dodá.</w:t>
      </w:r>
    </w:p>
    <w:p w14:paraId="6DEF686C" w14:textId="00751C7E"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4.</w:t>
      </w:r>
      <w:r w:rsidRPr="00D01C88">
        <w:rPr>
          <w:rFonts w:ascii="Times New Roman" w:hAnsi="Times New Roman"/>
          <w:color w:val="auto"/>
          <w:sz w:val="24"/>
        </w:rPr>
        <w:tab/>
        <w:t xml:space="preserve">Prodávající dodá Zboží Kupujícímu bez zbytečného odkladu po obdržení objednávky Kupujícího, resp. po jejím potvrzení, a to v souladu se svými provozními možnostmi a v souladu se smluvní praxí zavedenou mezi smluvními stranami, nejpozději však do </w:t>
      </w:r>
      <w:r w:rsidR="00AD643F">
        <w:rPr>
          <w:rFonts w:ascii="Times New Roman" w:hAnsi="Times New Roman"/>
          <w:color w:val="auto"/>
          <w:sz w:val="24"/>
        </w:rPr>
        <w:t>10</w:t>
      </w:r>
      <w:r>
        <w:rPr>
          <w:rFonts w:ascii="Times New Roman" w:hAnsi="Times New Roman"/>
          <w:color w:val="auto"/>
          <w:sz w:val="24"/>
        </w:rPr>
        <w:t xml:space="preserve"> kalendářních dnů</w:t>
      </w:r>
      <w:r w:rsidRPr="00D01C88">
        <w:rPr>
          <w:rFonts w:ascii="Times New Roman" w:hAnsi="Times New Roman"/>
          <w:color w:val="auto"/>
          <w:sz w:val="24"/>
        </w:rPr>
        <w:t>.</w:t>
      </w:r>
    </w:p>
    <w:p w14:paraId="1485E4DC"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5.</w:t>
      </w:r>
      <w:r w:rsidRPr="00D01C88">
        <w:rPr>
          <w:rFonts w:ascii="Times New Roman" w:hAnsi="Times New Roman"/>
          <w:color w:val="auto"/>
          <w:sz w:val="24"/>
        </w:rPr>
        <w:tab/>
        <w:t xml:space="preserve">Prodávající bude dodávat Zboží Kupujícímu prostřednictvím svého smluvního dopravce, a to automobilovými cisternami. Náklady na přepravu Zboží hradí Prodávající. Smluvní strany prohlašují, že jsou srozuměny s objemem automobilových cisteren užívaných ke dni podpisu této smlouvy smluvním dopravcem Prodávajícího, který činí </w:t>
      </w:r>
      <w:r>
        <w:rPr>
          <w:rFonts w:ascii="Times New Roman" w:hAnsi="Times New Roman"/>
          <w:color w:val="auto"/>
          <w:sz w:val="24"/>
        </w:rPr>
        <w:t>5-25</w:t>
      </w:r>
      <w:r w:rsidRPr="00D01C88">
        <w:rPr>
          <w:rFonts w:ascii="Times New Roman" w:hAnsi="Times New Roman"/>
          <w:color w:val="auto"/>
          <w:sz w:val="24"/>
        </w:rPr>
        <w:t xml:space="preserve"> (slovy:</w:t>
      </w:r>
      <w:r>
        <w:rPr>
          <w:rFonts w:ascii="Times New Roman" w:hAnsi="Times New Roman"/>
          <w:color w:val="auto"/>
          <w:sz w:val="24"/>
        </w:rPr>
        <w:t xml:space="preserve"> pět až </w:t>
      </w:r>
      <w:proofErr w:type="spellStart"/>
      <w:r>
        <w:rPr>
          <w:rFonts w:ascii="Times New Roman" w:hAnsi="Times New Roman"/>
          <w:color w:val="auto"/>
          <w:sz w:val="24"/>
        </w:rPr>
        <w:t>dvacetpět</w:t>
      </w:r>
      <w:proofErr w:type="spellEnd"/>
      <w:r w:rsidRPr="00D01C88">
        <w:rPr>
          <w:rFonts w:ascii="Times New Roman" w:hAnsi="Times New Roman"/>
          <w:color w:val="auto"/>
          <w:sz w:val="24"/>
        </w:rPr>
        <w:t xml:space="preserve">) tun. Smluvní strany jsou srozuměny i s tím, že jednotlivé dodávky Zboží budou prováděny tak, aby došlo k řádnému, pokud možno plnému, vytížení použité </w:t>
      </w:r>
      <w:r w:rsidRPr="00D01C88">
        <w:rPr>
          <w:rFonts w:ascii="Times New Roman" w:hAnsi="Times New Roman"/>
          <w:color w:val="auto"/>
          <w:sz w:val="24"/>
        </w:rPr>
        <w:lastRenderedPageBreak/>
        <w:t>přepravní techniky, tedy automobilových cisteren.</w:t>
      </w:r>
    </w:p>
    <w:p w14:paraId="6FA97581"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6.</w:t>
      </w:r>
      <w:r w:rsidRPr="00D01C88">
        <w:rPr>
          <w:rFonts w:ascii="Times New Roman" w:hAnsi="Times New Roman"/>
          <w:color w:val="auto"/>
          <w:sz w:val="24"/>
        </w:rPr>
        <w:tab/>
        <w:t xml:space="preserve">Kupující se zavazuje, že místo dodání Zboží včetně přístupových cest bude řádně přístupné, resp. průjezdné pro automobilové cisterny smluvního dopravce Prodávajícího, a zásobník či zařízení Kupujícího, do kterého bude prováděna vykládka Zboží, bude splňovat technické parametry pro řádné připojení na vykládací (vyprazdňovací) zařízení použitých automobilových cisteren, to vše dle specifikace, která tvoří přílohu č. 4 této smlouvy.   </w:t>
      </w:r>
    </w:p>
    <w:p w14:paraId="530DCECC" w14:textId="35160E4C"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7.</w:t>
      </w:r>
      <w:r w:rsidRPr="00D01C88">
        <w:rPr>
          <w:rFonts w:ascii="Times New Roman" w:hAnsi="Times New Roman"/>
          <w:color w:val="auto"/>
          <w:sz w:val="24"/>
        </w:rPr>
        <w:tab/>
        <w:t>Prodávající splní svoji povinnost dodat Kupujícímu Zboží tím, že Zboží dodá Kupujícímu do jeho provozovn</w:t>
      </w:r>
      <w:r w:rsidR="00AD643F">
        <w:rPr>
          <w:rFonts w:ascii="Times New Roman" w:hAnsi="Times New Roman"/>
          <w:color w:val="auto"/>
          <w:sz w:val="24"/>
        </w:rPr>
        <w:t>y</w:t>
      </w:r>
      <w:r w:rsidRPr="00D01C88">
        <w:rPr>
          <w:rFonts w:ascii="Times New Roman" w:hAnsi="Times New Roman"/>
          <w:color w:val="auto"/>
          <w:sz w:val="24"/>
        </w:rPr>
        <w:t xml:space="preserve"> </w:t>
      </w:r>
      <w:r>
        <w:rPr>
          <w:rFonts w:ascii="Times New Roman" w:hAnsi="Times New Roman"/>
          <w:color w:val="auto"/>
          <w:sz w:val="24"/>
        </w:rPr>
        <w:t>v Rychnově nad Kněžnou</w:t>
      </w:r>
      <w:r w:rsidRPr="00D01C88">
        <w:rPr>
          <w:rFonts w:ascii="Times New Roman" w:hAnsi="Times New Roman"/>
          <w:color w:val="auto"/>
          <w:sz w:val="24"/>
        </w:rPr>
        <w:t xml:space="preserve">. Vzhledem k charakteru Zboží a použité přepravní techniky bude vykládka Zboží zajišťována zaměstnanci smluvního dopravce Prodávajícího za přítomnosti zaměstnance Kupujícího a dle jeho pokynů. </w:t>
      </w:r>
    </w:p>
    <w:p w14:paraId="53C3488B"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8.</w:t>
      </w:r>
      <w:r w:rsidRPr="00D01C88">
        <w:rPr>
          <w:rFonts w:ascii="Times New Roman" w:hAnsi="Times New Roman"/>
          <w:color w:val="auto"/>
          <w:sz w:val="24"/>
        </w:rPr>
        <w:tab/>
        <w:t xml:space="preserve">Smluvní strany se dohodly na tom, že s ohledem na charakter Zboží je dodávka Prodávajícím řádně splněna i v případě množstevní tolerance +- 5 % (slovy: </w:t>
      </w:r>
      <w:proofErr w:type="spellStart"/>
      <w:r w:rsidRPr="00D01C88">
        <w:rPr>
          <w:rFonts w:ascii="Times New Roman" w:hAnsi="Times New Roman"/>
          <w:color w:val="auto"/>
          <w:sz w:val="24"/>
        </w:rPr>
        <w:t>pětprocent</w:t>
      </w:r>
      <w:proofErr w:type="spellEnd"/>
      <w:r w:rsidRPr="00D01C88">
        <w:rPr>
          <w:rFonts w:ascii="Times New Roman" w:hAnsi="Times New Roman"/>
          <w:color w:val="auto"/>
          <w:sz w:val="24"/>
        </w:rPr>
        <w:t>) oproti množství Zboží objednanému Kupujícím.</w:t>
      </w:r>
    </w:p>
    <w:p w14:paraId="05C2CD93"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9.</w:t>
      </w:r>
      <w:r w:rsidRPr="00D01C88">
        <w:rPr>
          <w:rFonts w:ascii="Times New Roman" w:hAnsi="Times New Roman"/>
          <w:color w:val="auto"/>
          <w:sz w:val="24"/>
        </w:rPr>
        <w:tab/>
        <w:t>Kupující je povinen potvrdit Prodávajícímu převzetí Zboží na dodacím listu.</w:t>
      </w:r>
    </w:p>
    <w:p w14:paraId="1D55220C"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10.</w:t>
      </w:r>
      <w:r w:rsidRPr="00D01C88">
        <w:rPr>
          <w:rFonts w:ascii="Times New Roman" w:hAnsi="Times New Roman"/>
          <w:color w:val="auto"/>
          <w:sz w:val="24"/>
        </w:rPr>
        <w:tab/>
        <w:t>Spolu s každou dodávkou Zboží dodá Prodávající Kupujícímu i chemickou analýzu dodaného Zboží.</w:t>
      </w:r>
    </w:p>
    <w:p w14:paraId="6607EF30" w14:textId="77777777" w:rsidR="006E0084" w:rsidRPr="00D01C88" w:rsidRDefault="006E0084" w:rsidP="006E0084">
      <w:pPr>
        <w:pStyle w:val="Zkladntext"/>
        <w:spacing w:before="120"/>
        <w:ind w:right="-710"/>
        <w:rPr>
          <w:rFonts w:ascii="Times New Roman" w:hAnsi="Times New Roman"/>
          <w:color w:val="auto"/>
          <w:sz w:val="24"/>
        </w:rPr>
      </w:pPr>
    </w:p>
    <w:p w14:paraId="596FF38E"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III.</w:t>
      </w:r>
    </w:p>
    <w:p w14:paraId="36DF76BD"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35DAF692"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Kupní cena</w:t>
      </w:r>
    </w:p>
    <w:p w14:paraId="2C320493" w14:textId="77777777" w:rsidR="006E0084" w:rsidRPr="00525829" w:rsidRDefault="006E0084" w:rsidP="006E0084">
      <w:pPr>
        <w:pStyle w:val="Zkladntext"/>
        <w:spacing w:before="120"/>
        <w:ind w:right="-710"/>
        <w:jc w:val="both"/>
        <w:rPr>
          <w:rFonts w:ascii="Times New Roman" w:hAnsi="Times New Roman"/>
          <w:color w:val="auto"/>
          <w:sz w:val="24"/>
          <w:szCs w:val="24"/>
        </w:rPr>
      </w:pPr>
      <w:r w:rsidRPr="00D01C88">
        <w:rPr>
          <w:rFonts w:ascii="Times New Roman" w:hAnsi="Times New Roman"/>
          <w:color w:val="auto"/>
          <w:sz w:val="24"/>
        </w:rPr>
        <w:t>1.</w:t>
      </w:r>
      <w:r w:rsidRPr="00D01C88">
        <w:rPr>
          <w:rFonts w:ascii="Times New Roman" w:hAnsi="Times New Roman"/>
          <w:color w:val="auto"/>
          <w:sz w:val="24"/>
        </w:rPr>
        <w:tab/>
        <w:t xml:space="preserve">Smluvní strany se dohodly na tom, že pro veškeré dodávky Zboží uskutečněné Prodávajícím Kupujícímu na základě této smlouvy platí kupní cena uvedená níže v této smlouvě. Kupní cena byla dohodnuta při níže uvedené obchodní paritě dle </w:t>
      </w:r>
      <w:proofErr w:type="spellStart"/>
      <w:r w:rsidRPr="00D01C88">
        <w:rPr>
          <w:rFonts w:ascii="Times New Roman" w:hAnsi="Times New Roman"/>
          <w:color w:val="auto"/>
          <w:sz w:val="24"/>
        </w:rPr>
        <w:t>Incoterms</w:t>
      </w:r>
      <w:proofErr w:type="spellEnd"/>
      <w:r w:rsidRPr="00D01C88">
        <w:rPr>
          <w:rFonts w:ascii="Times New Roman" w:hAnsi="Times New Roman"/>
          <w:color w:val="auto"/>
          <w:sz w:val="24"/>
        </w:rPr>
        <w:t xml:space="preserve"> 2010 sjednané smluvními stranami pro tuto </w:t>
      </w:r>
      <w:r w:rsidRPr="00525829">
        <w:rPr>
          <w:rFonts w:ascii="Times New Roman" w:hAnsi="Times New Roman"/>
          <w:color w:val="auto"/>
          <w:sz w:val="24"/>
          <w:szCs w:val="24"/>
        </w:rPr>
        <w:t>smlouvu a vztahy z ní vyplývající: DAP.</w:t>
      </w:r>
    </w:p>
    <w:p w14:paraId="15E64476" w14:textId="77777777" w:rsidR="00F046AD" w:rsidRDefault="006E0084" w:rsidP="006E0084">
      <w:pPr>
        <w:pStyle w:val="Zkladntext"/>
        <w:spacing w:before="120"/>
        <w:ind w:right="-710"/>
        <w:jc w:val="both"/>
        <w:rPr>
          <w:rFonts w:ascii="Times New Roman" w:hAnsi="Times New Roman"/>
          <w:color w:val="auto"/>
          <w:sz w:val="24"/>
          <w:szCs w:val="24"/>
        </w:rPr>
      </w:pPr>
      <w:r w:rsidRPr="00525829">
        <w:rPr>
          <w:rFonts w:ascii="Times New Roman" w:hAnsi="Times New Roman"/>
          <w:color w:val="auto"/>
          <w:sz w:val="24"/>
          <w:szCs w:val="24"/>
        </w:rPr>
        <w:t>2.</w:t>
      </w:r>
      <w:r w:rsidRPr="00525829">
        <w:rPr>
          <w:rFonts w:ascii="Times New Roman" w:hAnsi="Times New Roman"/>
          <w:color w:val="auto"/>
          <w:sz w:val="24"/>
          <w:szCs w:val="24"/>
        </w:rPr>
        <w:tab/>
        <w:t xml:space="preserve">Smluvní strany se dohodly na tom, že kupní cena za jednu tunu Zboží </w:t>
      </w:r>
      <w:r w:rsidR="00F046AD">
        <w:rPr>
          <w:rFonts w:ascii="Times New Roman" w:hAnsi="Times New Roman"/>
          <w:color w:val="auto"/>
          <w:sz w:val="24"/>
          <w:szCs w:val="24"/>
        </w:rPr>
        <w:t>činí:</w:t>
      </w:r>
    </w:p>
    <w:p w14:paraId="3DDD1A2A" w14:textId="77777777" w:rsidR="006E0084" w:rsidRDefault="00F046AD" w:rsidP="00F046AD">
      <w:pPr>
        <w:pStyle w:val="Zkladntext"/>
        <w:spacing w:before="120"/>
        <w:ind w:right="-710" w:firstLine="708"/>
        <w:jc w:val="both"/>
        <w:rPr>
          <w:rFonts w:ascii="Times New Roman" w:hAnsi="Times New Roman"/>
          <w:color w:val="auto"/>
          <w:sz w:val="24"/>
          <w:szCs w:val="24"/>
        </w:rPr>
      </w:pPr>
      <w:r>
        <w:rPr>
          <w:rFonts w:ascii="Times New Roman" w:hAnsi="Times New Roman"/>
          <w:color w:val="auto"/>
          <w:sz w:val="24"/>
          <w:szCs w:val="24"/>
        </w:rPr>
        <w:t>a) pro dodávky nad 10 tun</w:t>
      </w:r>
      <w:r w:rsidR="006E0084" w:rsidRPr="00525829">
        <w:rPr>
          <w:rFonts w:ascii="Times New Roman" w:hAnsi="Times New Roman"/>
          <w:color w:val="auto"/>
          <w:sz w:val="24"/>
          <w:szCs w:val="24"/>
        </w:rPr>
        <w:t>:</w:t>
      </w:r>
    </w:p>
    <w:p w14:paraId="6641990B" w14:textId="2126246D" w:rsidR="00F046AD" w:rsidRPr="00525829" w:rsidRDefault="00F046AD" w:rsidP="006E0084">
      <w:pPr>
        <w:pStyle w:val="Zkladntext"/>
        <w:spacing w:before="120"/>
        <w:ind w:right="-710"/>
        <w:jc w:val="both"/>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sidR="00F00C42">
        <w:rPr>
          <w:rFonts w:ascii="Times New Roman" w:hAnsi="Times New Roman"/>
          <w:color w:val="auto"/>
          <w:sz w:val="24"/>
          <w:szCs w:val="24"/>
        </w:rPr>
        <w:t>5</w:t>
      </w:r>
      <w:r>
        <w:rPr>
          <w:rFonts w:ascii="Times New Roman" w:hAnsi="Times New Roman"/>
          <w:color w:val="auto"/>
          <w:sz w:val="24"/>
          <w:szCs w:val="24"/>
        </w:rPr>
        <w:t>.</w:t>
      </w:r>
      <w:r w:rsidR="00F00C42">
        <w:rPr>
          <w:rFonts w:ascii="Times New Roman" w:hAnsi="Times New Roman"/>
          <w:color w:val="auto"/>
          <w:sz w:val="24"/>
          <w:szCs w:val="24"/>
        </w:rPr>
        <w:t>14</w:t>
      </w:r>
      <w:r w:rsidR="00AD643F">
        <w:rPr>
          <w:rFonts w:ascii="Times New Roman" w:hAnsi="Times New Roman"/>
          <w:color w:val="auto"/>
          <w:sz w:val="24"/>
          <w:szCs w:val="24"/>
        </w:rPr>
        <w:t>5</w:t>
      </w:r>
      <w:r>
        <w:rPr>
          <w:rFonts w:ascii="Times New Roman" w:hAnsi="Times New Roman"/>
          <w:color w:val="auto"/>
          <w:sz w:val="24"/>
          <w:szCs w:val="24"/>
        </w:rPr>
        <w:t xml:space="preserve">,- Kč, slovy: </w:t>
      </w:r>
      <w:r w:rsidR="00F00C42">
        <w:rPr>
          <w:rFonts w:ascii="Times New Roman" w:hAnsi="Times New Roman"/>
          <w:color w:val="auto"/>
          <w:sz w:val="24"/>
          <w:szCs w:val="24"/>
        </w:rPr>
        <w:t>pět</w:t>
      </w:r>
      <w:r>
        <w:rPr>
          <w:rFonts w:ascii="Times New Roman" w:hAnsi="Times New Roman"/>
          <w:color w:val="auto"/>
          <w:sz w:val="24"/>
          <w:szCs w:val="24"/>
        </w:rPr>
        <w:t xml:space="preserve"> tisíc</w:t>
      </w:r>
      <w:r w:rsidR="00F00C42">
        <w:rPr>
          <w:rFonts w:ascii="Times New Roman" w:hAnsi="Times New Roman"/>
          <w:color w:val="auto"/>
          <w:sz w:val="24"/>
          <w:szCs w:val="24"/>
        </w:rPr>
        <w:t xml:space="preserve"> jedno sto čtyřicet</w:t>
      </w:r>
      <w:r w:rsidR="0016463F">
        <w:rPr>
          <w:rFonts w:ascii="Times New Roman" w:hAnsi="Times New Roman"/>
          <w:color w:val="auto"/>
          <w:sz w:val="24"/>
          <w:szCs w:val="24"/>
        </w:rPr>
        <w:t xml:space="preserve"> </w:t>
      </w:r>
      <w:r w:rsidR="00AD643F">
        <w:rPr>
          <w:rFonts w:ascii="Times New Roman" w:hAnsi="Times New Roman"/>
          <w:color w:val="auto"/>
          <w:sz w:val="24"/>
          <w:szCs w:val="24"/>
        </w:rPr>
        <w:t xml:space="preserve">pět </w:t>
      </w:r>
      <w:r>
        <w:rPr>
          <w:rFonts w:ascii="Times New Roman" w:hAnsi="Times New Roman"/>
          <w:color w:val="auto"/>
          <w:sz w:val="24"/>
          <w:szCs w:val="24"/>
        </w:rPr>
        <w:t>korun česk</w:t>
      </w:r>
      <w:r w:rsidR="00AD643F">
        <w:rPr>
          <w:rFonts w:ascii="Times New Roman" w:hAnsi="Times New Roman"/>
          <w:color w:val="auto"/>
          <w:sz w:val="24"/>
          <w:szCs w:val="24"/>
        </w:rPr>
        <w:t>ých</w:t>
      </w:r>
      <w:r>
        <w:rPr>
          <w:rFonts w:ascii="Times New Roman" w:hAnsi="Times New Roman"/>
          <w:color w:val="auto"/>
          <w:sz w:val="24"/>
          <w:szCs w:val="24"/>
        </w:rPr>
        <w:t xml:space="preserve">  </w:t>
      </w:r>
    </w:p>
    <w:p w14:paraId="7D992863" w14:textId="77777777" w:rsidR="00F046AD" w:rsidRDefault="00F046AD" w:rsidP="00F046AD">
      <w:pPr>
        <w:pStyle w:val="Zkladntext"/>
        <w:widowControl/>
        <w:numPr>
          <w:ilvl w:val="0"/>
          <w:numId w:val="4"/>
        </w:numPr>
        <w:spacing w:before="120"/>
        <w:jc w:val="both"/>
        <w:rPr>
          <w:rFonts w:ascii="Times New Roman" w:hAnsi="Times New Roman"/>
          <w:sz w:val="24"/>
          <w:szCs w:val="24"/>
        </w:rPr>
      </w:pPr>
      <w:r>
        <w:rPr>
          <w:rFonts w:ascii="Times New Roman" w:hAnsi="Times New Roman"/>
          <w:sz w:val="24"/>
          <w:szCs w:val="24"/>
        </w:rPr>
        <w:t>Pro dodávky 5</w:t>
      </w:r>
      <w:r w:rsidR="00026DCD">
        <w:rPr>
          <w:rFonts w:ascii="Times New Roman" w:hAnsi="Times New Roman"/>
          <w:sz w:val="24"/>
          <w:szCs w:val="24"/>
        </w:rPr>
        <w:t xml:space="preserve"> – 9.99</w:t>
      </w:r>
      <w:r>
        <w:rPr>
          <w:rFonts w:ascii="Times New Roman" w:hAnsi="Times New Roman"/>
          <w:sz w:val="24"/>
          <w:szCs w:val="24"/>
        </w:rPr>
        <w:t xml:space="preserve"> tun:</w:t>
      </w:r>
    </w:p>
    <w:p w14:paraId="77AF65A8" w14:textId="3C76C46C" w:rsidR="006E0084" w:rsidRPr="00525829" w:rsidRDefault="006E0084" w:rsidP="00F046AD">
      <w:pPr>
        <w:pStyle w:val="Zkladntext"/>
        <w:widowControl/>
        <w:spacing w:before="120"/>
        <w:ind w:left="708"/>
        <w:jc w:val="both"/>
        <w:rPr>
          <w:rFonts w:ascii="Times New Roman" w:hAnsi="Times New Roman"/>
          <w:sz w:val="24"/>
          <w:szCs w:val="24"/>
        </w:rPr>
      </w:pPr>
      <w:r w:rsidRPr="00525829">
        <w:rPr>
          <w:rFonts w:ascii="Times New Roman" w:hAnsi="Times New Roman"/>
          <w:sz w:val="24"/>
          <w:szCs w:val="24"/>
        </w:rPr>
        <w:t xml:space="preserve"> </w:t>
      </w:r>
      <w:r w:rsidR="00F046AD">
        <w:rPr>
          <w:rFonts w:ascii="Times New Roman" w:hAnsi="Times New Roman"/>
          <w:sz w:val="24"/>
          <w:szCs w:val="24"/>
        </w:rPr>
        <w:tab/>
      </w:r>
      <w:r w:rsidR="00134C73">
        <w:rPr>
          <w:rFonts w:ascii="Times New Roman" w:hAnsi="Times New Roman"/>
          <w:sz w:val="24"/>
          <w:szCs w:val="24"/>
        </w:rPr>
        <w:t>5.</w:t>
      </w:r>
      <w:r w:rsidR="00F00C42">
        <w:rPr>
          <w:rFonts w:ascii="Times New Roman" w:hAnsi="Times New Roman"/>
          <w:sz w:val="24"/>
          <w:szCs w:val="24"/>
        </w:rPr>
        <w:t>430</w:t>
      </w:r>
      <w:r w:rsidRPr="00525829">
        <w:rPr>
          <w:rFonts w:ascii="Times New Roman" w:hAnsi="Times New Roman"/>
          <w:sz w:val="24"/>
          <w:szCs w:val="24"/>
        </w:rPr>
        <w:t xml:space="preserve">,- Kč, slovy: </w:t>
      </w:r>
      <w:r w:rsidR="00134C73">
        <w:rPr>
          <w:rFonts w:ascii="Times New Roman" w:hAnsi="Times New Roman"/>
          <w:sz w:val="24"/>
          <w:szCs w:val="24"/>
        </w:rPr>
        <w:t>pět</w:t>
      </w:r>
      <w:r w:rsidRPr="00525829">
        <w:rPr>
          <w:rFonts w:ascii="Times New Roman" w:hAnsi="Times New Roman"/>
          <w:sz w:val="24"/>
          <w:szCs w:val="24"/>
        </w:rPr>
        <w:t xml:space="preserve"> tisíc</w:t>
      </w:r>
      <w:r w:rsidR="00134C73">
        <w:rPr>
          <w:rFonts w:ascii="Times New Roman" w:hAnsi="Times New Roman"/>
          <w:sz w:val="24"/>
          <w:szCs w:val="24"/>
        </w:rPr>
        <w:t xml:space="preserve"> </w:t>
      </w:r>
      <w:r w:rsidR="00F00C42">
        <w:rPr>
          <w:rFonts w:ascii="Times New Roman" w:hAnsi="Times New Roman"/>
          <w:sz w:val="24"/>
          <w:szCs w:val="24"/>
        </w:rPr>
        <w:t>čtyři</w:t>
      </w:r>
      <w:r w:rsidR="00134C73">
        <w:rPr>
          <w:rFonts w:ascii="Times New Roman" w:hAnsi="Times New Roman"/>
          <w:sz w:val="24"/>
          <w:szCs w:val="24"/>
        </w:rPr>
        <w:t xml:space="preserve"> st</w:t>
      </w:r>
      <w:r w:rsidR="00F00C42">
        <w:rPr>
          <w:rFonts w:ascii="Times New Roman" w:hAnsi="Times New Roman"/>
          <w:sz w:val="24"/>
          <w:szCs w:val="24"/>
        </w:rPr>
        <w:t>a</w:t>
      </w:r>
      <w:r w:rsidR="00134C73">
        <w:rPr>
          <w:rFonts w:ascii="Times New Roman" w:hAnsi="Times New Roman"/>
          <w:sz w:val="24"/>
          <w:szCs w:val="24"/>
        </w:rPr>
        <w:t xml:space="preserve"> </w:t>
      </w:r>
      <w:r w:rsidR="00F00C42">
        <w:rPr>
          <w:rFonts w:ascii="Times New Roman" w:hAnsi="Times New Roman"/>
          <w:sz w:val="24"/>
          <w:szCs w:val="24"/>
        </w:rPr>
        <w:t>tři</w:t>
      </w:r>
      <w:r w:rsidR="00134C73">
        <w:rPr>
          <w:rFonts w:ascii="Times New Roman" w:hAnsi="Times New Roman"/>
          <w:sz w:val="24"/>
          <w:szCs w:val="24"/>
        </w:rPr>
        <w:t xml:space="preserve">cet </w:t>
      </w:r>
      <w:r w:rsidRPr="00525829">
        <w:rPr>
          <w:rFonts w:ascii="Times New Roman" w:hAnsi="Times New Roman"/>
          <w:sz w:val="24"/>
          <w:szCs w:val="24"/>
        </w:rPr>
        <w:t>korun česk</w:t>
      </w:r>
      <w:r w:rsidR="00026DCD">
        <w:rPr>
          <w:rFonts w:ascii="Times New Roman" w:hAnsi="Times New Roman"/>
          <w:sz w:val="24"/>
          <w:szCs w:val="24"/>
        </w:rPr>
        <w:t>ých</w:t>
      </w:r>
      <w:r w:rsidRPr="00525829">
        <w:rPr>
          <w:rFonts w:ascii="Times New Roman" w:hAnsi="Times New Roman"/>
          <w:sz w:val="24"/>
          <w:szCs w:val="24"/>
        </w:rPr>
        <w:t xml:space="preserve"> </w:t>
      </w:r>
    </w:p>
    <w:p w14:paraId="1EDBDC70" w14:textId="77777777" w:rsidR="006E0084" w:rsidRPr="00D01C88" w:rsidRDefault="006E0084" w:rsidP="006E0084">
      <w:pPr>
        <w:pStyle w:val="Zkladntext"/>
        <w:spacing w:before="120"/>
        <w:ind w:right="-710"/>
        <w:jc w:val="both"/>
        <w:rPr>
          <w:rFonts w:ascii="Times New Roman" w:hAnsi="Times New Roman"/>
          <w:color w:val="auto"/>
          <w:sz w:val="24"/>
        </w:rPr>
      </w:pPr>
      <w:r w:rsidRPr="00525829">
        <w:rPr>
          <w:rFonts w:ascii="Times New Roman" w:hAnsi="Times New Roman"/>
          <w:color w:val="auto"/>
          <w:sz w:val="24"/>
          <w:szCs w:val="24"/>
        </w:rPr>
        <w:t>Výše uveden</w:t>
      </w:r>
      <w:r>
        <w:rPr>
          <w:rFonts w:ascii="Times New Roman" w:hAnsi="Times New Roman"/>
          <w:color w:val="auto"/>
          <w:sz w:val="24"/>
          <w:szCs w:val="24"/>
        </w:rPr>
        <w:t>é</w:t>
      </w:r>
      <w:r w:rsidRPr="00D01C88">
        <w:rPr>
          <w:rFonts w:ascii="Times New Roman" w:hAnsi="Times New Roman"/>
          <w:color w:val="auto"/>
          <w:sz w:val="24"/>
        </w:rPr>
        <w:t xml:space="preserve"> kupní cen</w:t>
      </w:r>
      <w:r>
        <w:rPr>
          <w:rFonts w:ascii="Times New Roman" w:hAnsi="Times New Roman"/>
          <w:color w:val="auto"/>
          <w:sz w:val="24"/>
        </w:rPr>
        <w:t>y</w:t>
      </w:r>
      <w:r w:rsidRPr="00D01C88">
        <w:rPr>
          <w:rFonts w:ascii="Times New Roman" w:hAnsi="Times New Roman"/>
          <w:color w:val="auto"/>
          <w:sz w:val="24"/>
        </w:rPr>
        <w:t xml:space="preserve"> j</w:t>
      </w:r>
      <w:r>
        <w:rPr>
          <w:rFonts w:ascii="Times New Roman" w:hAnsi="Times New Roman"/>
          <w:color w:val="auto"/>
          <w:sz w:val="24"/>
        </w:rPr>
        <w:t>sou</w:t>
      </w:r>
      <w:r w:rsidRPr="00D01C88">
        <w:rPr>
          <w:rFonts w:ascii="Times New Roman" w:hAnsi="Times New Roman"/>
          <w:color w:val="auto"/>
          <w:sz w:val="24"/>
        </w:rPr>
        <w:t xml:space="preserve"> bez DPH, která k</w:t>
      </w:r>
      <w:r>
        <w:rPr>
          <w:rFonts w:ascii="Times New Roman" w:hAnsi="Times New Roman"/>
          <w:color w:val="auto"/>
          <w:sz w:val="24"/>
        </w:rPr>
        <w:t> </w:t>
      </w:r>
      <w:r w:rsidRPr="00D01C88">
        <w:rPr>
          <w:rFonts w:ascii="Times New Roman" w:hAnsi="Times New Roman"/>
          <w:color w:val="auto"/>
          <w:sz w:val="24"/>
        </w:rPr>
        <w:t>n</w:t>
      </w:r>
      <w:r>
        <w:rPr>
          <w:rFonts w:ascii="Times New Roman" w:hAnsi="Times New Roman"/>
          <w:color w:val="auto"/>
          <w:sz w:val="24"/>
        </w:rPr>
        <w:t>im</w:t>
      </w:r>
      <w:r w:rsidRPr="00D01C88">
        <w:rPr>
          <w:rFonts w:ascii="Times New Roman" w:hAnsi="Times New Roman"/>
          <w:color w:val="auto"/>
          <w:sz w:val="24"/>
        </w:rPr>
        <w:t xml:space="preserve"> bude účtována navíc dle platných právních předpisů.</w:t>
      </w:r>
    </w:p>
    <w:p w14:paraId="73A478A5" w14:textId="77777777" w:rsidR="006E0084" w:rsidRPr="00D01C88" w:rsidRDefault="006E0084" w:rsidP="006E0084">
      <w:pPr>
        <w:pStyle w:val="Zkladntext"/>
        <w:spacing w:before="120"/>
        <w:ind w:right="-710"/>
        <w:jc w:val="both"/>
        <w:rPr>
          <w:rFonts w:ascii="Times New Roman" w:hAnsi="Times New Roman"/>
          <w:color w:val="auto"/>
          <w:sz w:val="24"/>
        </w:rPr>
      </w:pPr>
      <w:r>
        <w:rPr>
          <w:rFonts w:ascii="Times New Roman" w:hAnsi="Times New Roman"/>
          <w:color w:val="auto"/>
          <w:sz w:val="24"/>
        </w:rPr>
        <w:t>V</w:t>
      </w:r>
      <w:r w:rsidRPr="00D01C88">
        <w:rPr>
          <w:rFonts w:ascii="Times New Roman" w:hAnsi="Times New Roman"/>
          <w:color w:val="auto"/>
          <w:sz w:val="24"/>
        </w:rPr>
        <w:t xml:space="preserve"> případě požadavku Kupujícího na dodání menšího množství Zboží tak, že by nedošlo k výše uvedenému vytížení použité přepravní techniky, musí být mezi smluvními stranami předem dohodnuta zvláštní kupní cena platná pro tuto dodávku.</w:t>
      </w:r>
    </w:p>
    <w:p w14:paraId="07B5487B"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Smluvní strany se dohodly na tom, že Prodávající je oprávněn jednostranně zvýšit kupní cenu Zboží, pokud na straně Prodávajícího dojde nárůstu nákladů na pořízení (výroba, nákup) Zboží, a to zejména v důsledku zvýšení ceny vstupních surovin potřebných k výrobě Zboží, nebo k nárůstu jiných režijních nákladů Prodávajícího souvisejících s pořízením Zboží. Dále je Prodávající oprávněn jednostranné zvýšit kupní cenu Zboží i v případě, že u něho dojde nárůstu nákladů na přepravu Zboží. Dojde-li na straně Prodávajícího k nárůstu výše uvedených nákladů či některého z nich, bude Prodávající oprávněn zvýšit kupní cenu Zboží přímo úměrně takovému nárůstu nákladů.</w:t>
      </w:r>
    </w:p>
    <w:p w14:paraId="50AA57F2"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4.</w:t>
      </w:r>
      <w:r w:rsidRPr="00D01C88">
        <w:rPr>
          <w:rFonts w:ascii="Times New Roman" w:hAnsi="Times New Roman"/>
          <w:color w:val="auto"/>
          <w:sz w:val="24"/>
        </w:rPr>
        <w:tab/>
        <w:t>Smluvní strany se dohodly na tom, že zvýšení kupní ceny Zboží dle odst. 3. tohoto článku této smlouvy bude Prodávající povinen písemně (faxem, e-mailem) oznámit Kupujícímu, přičemž zvýšená kupní cena Zboží bude platit pro dodávky Zboží uskutečněné na základě objednávek Kupujícího uskutečněných poté, co mu bylo zvýšení kupní ceny Zboží oznámeno.</w:t>
      </w:r>
    </w:p>
    <w:p w14:paraId="31FCC0C6"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5.</w:t>
      </w:r>
      <w:r w:rsidRPr="00D01C88">
        <w:rPr>
          <w:rFonts w:ascii="Times New Roman" w:hAnsi="Times New Roman"/>
          <w:color w:val="auto"/>
          <w:sz w:val="24"/>
        </w:rPr>
        <w:tab/>
        <w:t xml:space="preserve">Kupující výslovně prohlašuje, že je s kupní cenou Zboží uvedenou výše v tomto článku této smlouvy, </w:t>
      </w:r>
      <w:r w:rsidRPr="00D01C88">
        <w:rPr>
          <w:rFonts w:ascii="Times New Roman" w:hAnsi="Times New Roman"/>
          <w:color w:val="auto"/>
          <w:sz w:val="24"/>
        </w:rPr>
        <w:lastRenderedPageBreak/>
        <w:t>jakož i s možností Prodávajícího provést jednostranné zvýšení kupní ceny Zboží dle odst. 3. a 4. tohoto článku této smlouvy, srozuměn, že s takovým určením kupní ceny Zboží souhlasí a že ho bude bezvýhradně respektovat a že bude Prodávajícímu platit kupní cenu Zboží určenou tak, jak je výše uvedeno.</w:t>
      </w:r>
    </w:p>
    <w:p w14:paraId="487C27F2" w14:textId="77777777" w:rsidR="006E0084" w:rsidRPr="00D01C88" w:rsidRDefault="006E0084" w:rsidP="006E0084">
      <w:pPr>
        <w:pStyle w:val="Zkladntext"/>
        <w:spacing w:before="120"/>
        <w:ind w:right="-710"/>
        <w:rPr>
          <w:rFonts w:ascii="Times New Roman" w:hAnsi="Times New Roman"/>
          <w:b/>
          <w:color w:val="auto"/>
          <w:sz w:val="24"/>
        </w:rPr>
      </w:pPr>
    </w:p>
    <w:p w14:paraId="5E155BB5"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IV.</w:t>
      </w:r>
    </w:p>
    <w:p w14:paraId="746C2510"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73D6CFBE"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Platební podmínky</w:t>
      </w:r>
    </w:p>
    <w:p w14:paraId="12ECB2D3" w14:textId="6A3D86F9"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 xml:space="preserve">Kupní cenu dodaného Zboží bude Kupující platit Prodávajícímu tak, že vždy po uskutečnění jednotlivé dodávky Zboží vystaví Prodávající Kupujícímu fakturu na kupní cenu dodaného Zboží a tuto fakturu doručí Prodávající Kupujícímu na adresu </w:t>
      </w:r>
      <w:r w:rsidR="00134C73">
        <w:rPr>
          <w:rFonts w:ascii="Times New Roman" w:hAnsi="Times New Roman"/>
          <w:color w:val="auto"/>
          <w:sz w:val="24"/>
        </w:rPr>
        <w:t>Vodovody a kanalizace Rychnov nad Kněžnou</w:t>
      </w:r>
      <w:r>
        <w:rPr>
          <w:rFonts w:ascii="Times New Roman" w:hAnsi="Times New Roman"/>
          <w:color w:val="auto"/>
          <w:sz w:val="24"/>
        </w:rPr>
        <w:t>, s.</w:t>
      </w:r>
      <w:r w:rsidR="00134C73">
        <w:rPr>
          <w:rFonts w:ascii="Times New Roman" w:hAnsi="Times New Roman"/>
          <w:color w:val="auto"/>
          <w:sz w:val="24"/>
        </w:rPr>
        <w:t>r.o.</w:t>
      </w:r>
      <w:r>
        <w:rPr>
          <w:rFonts w:ascii="Times New Roman" w:hAnsi="Times New Roman"/>
          <w:color w:val="auto"/>
          <w:sz w:val="24"/>
        </w:rPr>
        <w:t xml:space="preserve">, </w:t>
      </w:r>
      <w:r w:rsidR="00134C73">
        <w:rPr>
          <w:rFonts w:ascii="Times New Roman" w:hAnsi="Times New Roman"/>
          <w:color w:val="auto"/>
          <w:sz w:val="24"/>
        </w:rPr>
        <w:t>Havlíč</w:t>
      </w:r>
      <w:r w:rsidR="00A840C0">
        <w:rPr>
          <w:rFonts w:ascii="Times New Roman" w:hAnsi="Times New Roman"/>
          <w:color w:val="auto"/>
          <w:sz w:val="24"/>
        </w:rPr>
        <w:t>kova 1</w:t>
      </w:r>
      <w:r w:rsidR="00134C73">
        <w:rPr>
          <w:rFonts w:ascii="Times New Roman" w:hAnsi="Times New Roman"/>
          <w:color w:val="auto"/>
          <w:sz w:val="24"/>
        </w:rPr>
        <w:t>36</w:t>
      </w:r>
      <w:r>
        <w:rPr>
          <w:rFonts w:ascii="Times New Roman" w:hAnsi="Times New Roman"/>
          <w:color w:val="auto"/>
          <w:sz w:val="24"/>
        </w:rPr>
        <w:t xml:space="preserve">, </w:t>
      </w:r>
      <w:r w:rsidR="00A840C0">
        <w:rPr>
          <w:rFonts w:ascii="Times New Roman" w:hAnsi="Times New Roman"/>
          <w:color w:val="auto"/>
          <w:sz w:val="24"/>
        </w:rPr>
        <w:t>Rychnov nad Kněžnou</w:t>
      </w:r>
      <w:r>
        <w:rPr>
          <w:rFonts w:ascii="Times New Roman" w:hAnsi="Times New Roman"/>
          <w:color w:val="auto"/>
          <w:sz w:val="24"/>
        </w:rPr>
        <w:t xml:space="preserve">, PSČ </w:t>
      </w:r>
      <w:r w:rsidR="00A840C0">
        <w:rPr>
          <w:rFonts w:ascii="Times New Roman" w:hAnsi="Times New Roman"/>
          <w:color w:val="auto"/>
          <w:sz w:val="24"/>
        </w:rPr>
        <w:t>516 01</w:t>
      </w:r>
      <w:r w:rsidRPr="00D01C88">
        <w:rPr>
          <w:rFonts w:ascii="Times New Roman" w:hAnsi="Times New Roman"/>
          <w:color w:val="auto"/>
          <w:sz w:val="24"/>
        </w:rPr>
        <w:t>. V případě, že Kupující neobdrží fakturu Prodávajícího ani do 15 (slovy: patnácti) dnů ode dne dodání Zboží, je Kupující povinen tuto skutečnost oznámit Prodávajícímu. V případě, že Kupující neoznámí Prodávajícímu ve shora uvedené lhůtě, že fakturu neobdržel, v pochybnostech platí, že faktura za příslušnou dodávku Zboží byla Kupujícímu doručena.</w:t>
      </w:r>
    </w:p>
    <w:p w14:paraId="1D94F370"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 xml:space="preserve">Smluvní strany se dohodly na tom, že splatnost faktur Prodávajícího bude činit </w:t>
      </w:r>
      <w:r w:rsidR="00A840C0">
        <w:rPr>
          <w:rFonts w:ascii="Times New Roman" w:hAnsi="Times New Roman"/>
          <w:color w:val="auto"/>
          <w:sz w:val="24"/>
        </w:rPr>
        <w:t>14</w:t>
      </w:r>
      <w:r w:rsidRPr="00D01C88">
        <w:rPr>
          <w:rFonts w:ascii="Times New Roman" w:hAnsi="Times New Roman"/>
          <w:color w:val="auto"/>
          <w:sz w:val="24"/>
        </w:rPr>
        <w:t xml:space="preserve"> dnů ode dne jejich vystavení.</w:t>
      </w:r>
    </w:p>
    <w:p w14:paraId="764BDEA9"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V případě prodlení Kupujícího se zaplacením kupní ceny Zboží (faktury, kterou bude kupní cena Zboží Prodávajícím Kupujícímu vyfakturována) Prodávajícímu je Kupující povinen zaplatit Prodávajícímu úroky z prodlení ve výši 0,05 % z dlužné částky za každý den prodlení. V případě prodlení Kupujícího se zaplacením kupní ceny Zboží (faktury, kterou bude kupní cena Zboží Prodávajícím Kupujícímu vyfakturována), a to byť i jen částečně, Prodávajícímu po dobu delší než 15 (slovy: patnáct) dnů bude Prodávající navíc oprávněn pozastavit veškeré dodávky Zboží Kupujícímu dle této smlouvy, a to až do vyrovnání veškerých závazků Kupujícího vůči Prodávajícímu, včetně veškerého příslušenství těchto závazků.</w:t>
      </w:r>
    </w:p>
    <w:p w14:paraId="57A9E477"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4.</w:t>
      </w:r>
      <w:r w:rsidRPr="00D01C88">
        <w:rPr>
          <w:rFonts w:ascii="Times New Roman" w:hAnsi="Times New Roman"/>
          <w:color w:val="auto"/>
          <w:sz w:val="24"/>
        </w:rPr>
        <w:tab/>
        <w:t>Smluvní strany se dohodly na tom, že Kupující není oprávněn proti pohledávkám Prodávajícího za Kupujícím vzniklým na základě této smlouvy či v souvislosti s ní provádět žádné jednostranné zápočty či kompenzace.</w:t>
      </w:r>
    </w:p>
    <w:p w14:paraId="2BAE98CD" w14:textId="77777777" w:rsidR="006E0084" w:rsidRPr="00D01C88" w:rsidRDefault="006E0084" w:rsidP="006E0084">
      <w:pPr>
        <w:pStyle w:val="Zkladntext"/>
        <w:spacing w:before="120"/>
        <w:ind w:right="-710"/>
        <w:rPr>
          <w:rFonts w:ascii="Times New Roman" w:hAnsi="Times New Roman"/>
          <w:color w:val="auto"/>
          <w:sz w:val="24"/>
        </w:rPr>
      </w:pPr>
    </w:p>
    <w:p w14:paraId="6428B5B4"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V.</w:t>
      </w:r>
    </w:p>
    <w:p w14:paraId="08CFB44D"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2344B5C2"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Další ujednání</w:t>
      </w:r>
    </w:p>
    <w:p w14:paraId="1DFD8767"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Kupující prohlašuje, že je ke dni podpisu této smlouvy plátcem daně z přidané hodnoty (DPH). Kupující se zavazuje, že změny v plátcovství daně z přidané hodnoty u své osoby písemně oznámí Prodávajícímu, a to do pěti dnů ode dne, kdy tyto změny nastanou. Poruší-li Kupující tuto povinnost, odpovídá Prodávajícímu za vzniklou škodu.</w:t>
      </w:r>
    </w:p>
    <w:p w14:paraId="22404F8A"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 xml:space="preserve">Kupující prohlašuje, že byl před podpisem této smlouvy Prodávajícím řádně seznámen s nebezpečnými vlastnostmi Zboží, s pravidly jeho aplikace i se způsobem jeho přepravy a skladování, jakož i s dalšími skutečnostmi týkajícími se Zboží, jeho vlastností a jeho používání, a veškeré z tohoto pohledu významné skutečnosti jsou Kupujícímu ke dni podpisu této smlouvy řádně a dokonale známy. </w:t>
      </w:r>
    </w:p>
    <w:p w14:paraId="183821CC" w14:textId="77777777" w:rsidR="006E0084"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 xml:space="preserve">Smluvní strany se dohodly na tom, že Kupující bude Zboží kupované od Prodávajícího užívat výlučně pro svoji vlastní potřebu, přičemž Kupující není oprávněn bez předchozího písemného souhlasu Prodávajícího prodat či jinak převést Zboží dalším osobám. </w:t>
      </w:r>
    </w:p>
    <w:p w14:paraId="3C755F95" w14:textId="77777777" w:rsidR="006E0084" w:rsidRDefault="006E0084" w:rsidP="006E0084">
      <w:pPr>
        <w:pStyle w:val="Zkladntext"/>
        <w:spacing w:before="120"/>
        <w:ind w:right="-710"/>
        <w:jc w:val="both"/>
        <w:rPr>
          <w:rFonts w:ascii="Times New Roman" w:hAnsi="Times New Roman"/>
          <w:color w:val="auto"/>
          <w:sz w:val="24"/>
        </w:rPr>
      </w:pPr>
    </w:p>
    <w:p w14:paraId="7DE0B41D" w14:textId="77777777" w:rsidR="006E0084" w:rsidRDefault="006E0084" w:rsidP="006E0084">
      <w:pPr>
        <w:pStyle w:val="Zkladntext"/>
        <w:jc w:val="both"/>
        <w:rPr>
          <w:rFonts w:ascii="Times New Roman" w:hAnsi="Times New Roman"/>
          <w:bCs/>
          <w:sz w:val="24"/>
          <w:szCs w:val="24"/>
        </w:rPr>
      </w:pPr>
      <w:r>
        <w:rPr>
          <w:rFonts w:ascii="Times New Roman" w:hAnsi="Times New Roman"/>
          <w:bCs/>
          <w:sz w:val="24"/>
          <w:szCs w:val="24"/>
        </w:rPr>
        <w:t xml:space="preserve">4. </w:t>
      </w:r>
      <w:r w:rsidRPr="000C18B7">
        <w:rPr>
          <w:rFonts w:ascii="Times New Roman" w:hAnsi="Times New Roman"/>
          <w:bCs/>
          <w:sz w:val="24"/>
          <w:szCs w:val="24"/>
        </w:rPr>
        <w:t xml:space="preserve">Smluvní strany se dohodly na tom, že pokud se na tuto smlouvu vztahuje povinnost jejího uveřejnění v registru smluv podle zákona č. 340/2015 Sb. (zákon o registru smluv), zavazuje se tuto povinnost postupem podle zákona o registru smluv splnit  </w:t>
      </w:r>
      <w:r w:rsidR="00A840C0">
        <w:rPr>
          <w:rFonts w:ascii="Times New Roman" w:hAnsi="Times New Roman"/>
          <w:bCs/>
          <w:sz w:val="24"/>
          <w:szCs w:val="24"/>
        </w:rPr>
        <w:t>kupující</w:t>
      </w:r>
      <w:r w:rsidRPr="000C18B7">
        <w:rPr>
          <w:rFonts w:ascii="Times New Roman" w:hAnsi="Times New Roman"/>
          <w:bCs/>
          <w:sz w:val="24"/>
          <w:szCs w:val="24"/>
        </w:rPr>
        <w:t xml:space="preserve">.  V případě porušení této povinnosti odpovídá </w:t>
      </w:r>
      <w:r w:rsidR="00A840C0">
        <w:rPr>
          <w:rFonts w:ascii="Times New Roman" w:hAnsi="Times New Roman"/>
          <w:bCs/>
          <w:sz w:val="24"/>
          <w:szCs w:val="24"/>
        </w:rPr>
        <w:t>kupující prodávajícím</w:t>
      </w:r>
      <w:r w:rsidR="00026DCD">
        <w:rPr>
          <w:rFonts w:ascii="Times New Roman" w:hAnsi="Times New Roman"/>
          <w:bCs/>
          <w:sz w:val="24"/>
          <w:szCs w:val="24"/>
        </w:rPr>
        <w:t>u</w:t>
      </w:r>
      <w:r w:rsidRPr="000C18B7">
        <w:rPr>
          <w:rFonts w:ascii="Times New Roman" w:hAnsi="Times New Roman"/>
          <w:bCs/>
          <w:sz w:val="24"/>
          <w:szCs w:val="24"/>
        </w:rPr>
        <w:t xml:space="preserve"> za vzniklou škodu.</w:t>
      </w:r>
    </w:p>
    <w:p w14:paraId="306AA656" w14:textId="77777777" w:rsidR="006E0084" w:rsidRDefault="006E0084" w:rsidP="006E0084">
      <w:pPr>
        <w:jc w:val="both"/>
        <w:rPr>
          <w:bCs/>
          <w:sz w:val="24"/>
          <w:szCs w:val="24"/>
        </w:rPr>
      </w:pPr>
    </w:p>
    <w:p w14:paraId="067BF701" w14:textId="77777777" w:rsidR="006E0084" w:rsidRPr="001264EB" w:rsidRDefault="006E0084" w:rsidP="006E0084">
      <w:pPr>
        <w:jc w:val="both"/>
        <w:rPr>
          <w:bCs/>
          <w:sz w:val="24"/>
          <w:szCs w:val="24"/>
        </w:rPr>
      </w:pPr>
      <w:r>
        <w:rPr>
          <w:bCs/>
          <w:sz w:val="24"/>
          <w:szCs w:val="24"/>
        </w:rPr>
        <w:t xml:space="preserve">5.  </w:t>
      </w:r>
      <w:r w:rsidRPr="001264EB">
        <w:rPr>
          <w:bCs/>
          <w:sz w:val="24"/>
          <w:szCs w:val="24"/>
        </w:rPr>
        <w:t xml:space="preserve">Smluvní strany prohlašují, že níže uvedené skutečnosti tvoří jejich obchodní tajemství ve smyslu </w:t>
      </w:r>
    </w:p>
    <w:p w14:paraId="5CBF98F5" w14:textId="3B41E671" w:rsidR="006E0084" w:rsidRDefault="006E0084" w:rsidP="006E0084">
      <w:pPr>
        <w:jc w:val="both"/>
        <w:rPr>
          <w:bCs/>
          <w:sz w:val="24"/>
          <w:szCs w:val="24"/>
        </w:rPr>
      </w:pPr>
      <w:proofErr w:type="spellStart"/>
      <w:r w:rsidRPr="001264EB">
        <w:rPr>
          <w:bCs/>
          <w:sz w:val="24"/>
          <w:szCs w:val="24"/>
        </w:rPr>
        <w:t>ust</w:t>
      </w:r>
      <w:proofErr w:type="spellEnd"/>
      <w:r w:rsidRPr="001264EB">
        <w:rPr>
          <w:bCs/>
          <w:sz w:val="24"/>
          <w:szCs w:val="24"/>
        </w:rPr>
        <w:t>. § 504 občanského zákoníku (zákon č. 89/2012 Sb. v účinném znění). Obchodním tajemstvím smluvních stran ve smyslu výše uvedeného ujednání jsou tyto skutečnosti: cena produktu. Smluvní strany se zavazují, že učiní veškeré potřebné kroky a jednání k tomu, aby obchodní tajemství zůstalo utajeno a uchráněno a neučiní nic, co by s tímto závazkem bylo v rozporu.</w:t>
      </w:r>
    </w:p>
    <w:p w14:paraId="6A3240C9" w14:textId="77777777" w:rsidR="007F259F" w:rsidRPr="001264EB" w:rsidRDefault="007F259F" w:rsidP="006E0084">
      <w:pPr>
        <w:jc w:val="both"/>
        <w:rPr>
          <w:bCs/>
          <w:sz w:val="24"/>
          <w:szCs w:val="24"/>
        </w:rPr>
      </w:pPr>
    </w:p>
    <w:p w14:paraId="0CE73A86" w14:textId="31EF061D" w:rsidR="00F00C42" w:rsidRPr="001264EB" w:rsidRDefault="00F00C42" w:rsidP="001264EB">
      <w:pPr>
        <w:jc w:val="both"/>
        <w:rPr>
          <w:sz w:val="24"/>
          <w:szCs w:val="24"/>
          <w:lang w:eastAsia="zh-CN"/>
        </w:rPr>
      </w:pPr>
      <w:r w:rsidRPr="001264EB">
        <w:rPr>
          <w:bCs/>
          <w:sz w:val="24"/>
          <w:szCs w:val="24"/>
        </w:rPr>
        <w:t>6.</w:t>
      </w:r>
      <w:r w:rsidRPr="001264EB">
        <w:rPr>
          <w:sz w:val="24"/>
          <w:szCs w:val="24"/>
        </w:rPr>
        <w:t>VYŠŠÍ MOC. Žádná strana nenese odpovědnost za nesplnění jakýchkoli svých závazků vyplývajících z okolností, které nemůže ovlivnit, včetně, mimo jiné, stávky, embarga, výluky nebo jiného průmyslového opatření, požáru, přírodní katastrofy, nehody; neschopnosti získat potřebnou pracovní sílu; nedostatku, ztráty, poruchy nebo podobné nefunkčnosti jakéhokoli výrobního zařízení; ztráty nebo nedostatku pohonných látek, energie, paliva, surovin nebo dopravních prostředků; opatření státních orgánů, jakož i jakékoli neplnění povinností dodavatelů nebo subdodavatelů za předpokladu, že toto selhání je způsobeno okolnostmi představujícími vyšší moc podle tohoto oddílu. Pokud některá z výše uvedených okolností trvá déle než tři (3) měsíce, je kterákoli ze stran oprávněna vypovědět smlouvu s okamžitou účinností. Strana zasažená událostí vyšší moci písemně uvědomí druhou stranu o výskytu takové události bez zbytečného odkladu, přičemž uvede povahu události a její předpokládané trvání.</w:t>
      </w:r>
    </w:p>
    <w:p w14:paraId="1DBCE22D" w14:textId="77777777" w:rsidR="00F00C42" w:rsidRPr="001264EB" w:rsidRDefault="00F00C42" w:rsidP="00F00C42">
      <w:pPr>
        <w:rPr>
          <w:sz w:val="24"/>
          <w:szCs w:val="24"/>
        </w:rPr>
      </w:pPr>
      <w:r w:rsidRPr="001264EB">
        <w:rPr>
          <w:sz w:val="24"/>
          <w:szCs w:val="24"/>
        </w:rPr>
        <w:t> </w:t>
      </w:r>
    </w:p>
    <w:p w14:paraId="723D945D" w14:textId="16791426" w:rsidR="00F00C42" w:rsidRPr="001264EB" w:rsidRDefault="007F259F" w:rsidP="00F00C42">
      <w:pPr>
        <w:rPr>
          <w:sz w:val="24"/>
          <w:szCs w:val="24"/>
        </w:rPr>
      </w:pPr>
      <w:r>
        <w:rPr>
          <w:sz w:val="24"/>
          <w:szCs w:val="24"/>
        </w:rPr>
        <w:t>7</w:t>
      </w:r>
      <w:r w:rsidR="00F00C42" w:rsidRPr="001264EB">
        <w:rPr>
          <w:sz w:val="24"/>
          <w:szCs w:val="24"/>
        </w:rPr>
        <w:t xml:space="preserve"> . Pokud se z jakéhokoli důvodu zvýší výrobní náklady prodávajícího na produkt (mimo jiné včetně nákladů na energii, dopravu nebo suroviny) nebo pokud by se okolnosti, které existovaly ke dni uzavření smlouvy, jinak změnily, takže po prodávajícím nelze přiměřeně požadovat splnění jednoho nebo více jeho závazků, pak může prodávající písemným oznámením kupujícího požádat o opětovné sjednání podmínek smlouvy za účelem odstranění těchto potíží. V případě, že se strany nemohou dohodnout, jak změnit smlouvu do 10 dnů od podání žádosti o opětovné sjednání, může prodávající smlouvu vypovědět písemným oznámením kupujícímu do 10 dnů.</w:t>
      </w:r>
    </w:p>
    <w:p w14:paraId="242B17B6" w14:textId="77777777" w:rsidR="00F00C42" w:rsidRPr="001264EB" w:rsidRDefault="00F00C42" w:rsidP="006E0084">
      <w:pPr>
        <w:jc w:val="both"/>
        <w:rPr>
          <w:bCs/>
          <w:sz w:val="24"/>
          <w:szCs w:val="24"/>
        </w:rPr>
      </w:pPr>
    </w:p>
    <w:p w14:paraId="3D5BE6AA" w14:textId="77777777" w:rsidR="006E0084" w:rsidRPr="001264EB" w:rsidRDefault="006E0084" w:rsidP="006E0084">
      <w:pPr>
        <w:pStyle w:val="Zkladntext"/>
        <w:spacing w:before="120"/>
        <w:ind w:right="-710"/>
        <w:jc w:val="both"/>
        <w:rPr>
          <w:rFonts w:ascii="Times New Roman" w:hAnsi="Times New Roman"/>
          <w:color w:val="auto"/>
          <w:sz w:val="24"/>
          <w:szCs w:val="24"/>
        </w:rPr>
      </w:pPr>
    </w:p>
    <w:p w14:paraId="09ACE4AC"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VI.</w:t>
      </w:r>
    </w:p>
    <w:p w14:paraId="48CD56F4"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088D9886"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Mlčenlivost</w:t>
      </w:r>
    </w:p>
    <w:p w14:paraId="3B2103E7"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Kupující se zavazuje, že zachová mlčenlivost o všech skutečnostech týkajících se Prodávajícího, o kterých se dozví při činnosti dle této smlouvy, a jejichž uchování v tajnosti je v zájmu Prodávajícího. Povinnost mlčenlivosti se vztahuje zejména, avšak nikoli pouze, s přihlédnutím k definici uvedené v první větě tohoto odstavce, na:</w:t>
      </w:r>
    </w:p>
    <w:p w14:paraId="7C9F89BC"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a)</w:t>
      </w:r>
      <w:r w:rsidRPr="00D01C88">
        <w:rPr>
          <w:rFonts w:ascii="Times New Roman" w:hAnsi="Times New Roman"/>
          <w:color w:val="auto"/>
          <w:sz w:val="24"/>
        </w:rPr>
        <w:tab/>
        <w:t>informace o dodavatelích a odběratelích Prodávajícího, včetně jejich pouhé identifikace,</w:t>
      </w:r>
    </w:p>
    <w:p w14:paraId="0F73E2D1"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b)</w:t>
      </w:r>
      <w:r w:rsidRPr="00D01C88">
        <w:rPr>
          <w:rFonts w:ascii="Times New Roman" w:hAnsi="Times New Roman"/>
          <w:color w:val="auto"/>
          <w:sz w:val="24"/>
        </w:rPr>
        <w:tab/>
        <w:t>informace o know-how Prodávajícího,</w:t>
      </w:r>
    </w:p>
    <w:p w14:paraId="6BD12698"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c)</w:t>
      </w:r>
      <w:r w:rsidRPr="00D01C88">
        <w:rPr>
          <w:rFonts w:ascii="Times New Roman" w:hAnsi="Times New Roman"/>
          <w:color w:val="auto"/>
          <w:sz w:val="24"/>
        </w:rPr>
        <w:tab/>
        <w:t>informace o výrobních a nákupních podmínkách Prodávajícího,</w:t>
      </w:r>
    </w:p>
    <w:p w14:paraId="51C277AC"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d)</w:t>
      </w:r>
      <w:r w:rsidRPr="00D01C88">
        <w:rPr>
          <w:rFonts w:ascii="Times New Roman" w:hAnsi="Times New Roman"/>
          <w:color w:val="auto"/>
          <w:sz w:val="24"/>
        </w:rPr>
        <w:tab/>
        <w:t>informace o cenové a obchodní politice Prodávajícího,</w:t>
      </w:r>
    </w:p>
    <w:p w14:paraId="2C75F566"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e)</w:t>
      </w:r>
      <w:r w:rsidRPr="00D01C88">
        <w:rPr>
          <w:rFonts w:ascii="Times New Roman" w:hAnsi="Times New Roman"/>
          <w:color w:val="auto"/>
          <w:sz w:val="24"/>
        </w:rPr>
        <w:tab/>
        <w:t>informace o personálních věcech a personální politice Prodávajícího.</w:t>
      </w:r>
    </w:p>
    <w:p w14:paraId="445423D2"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Veškeré povinnosti Kupujícího uvedené v odst. 1. tohoto článku této smlouvy trvají po celou dobu trvání této smlouvy a také po jejím ukončení či zániku, bez časového omezení.</w:t>
      </w:r>
    </w:p>
    <w:p w14:paraId="6AEEF9FE" w14:textId="77777777" w:rsidR="006E0084" w:rsidRPr="00D01C88" w:rsidRDefault="006E0084" w:rsidP="006E0084">
      <w:pPr>
        <w:pStyle w:val="Zkladntext"/>
        <w:spacing w:before="120"/>
        <w:ind w:right="-710"/>
        <w:rPr>
          <w:rFonts w:ascii="Times New Roman" w:hAnsi="Times New Roman"/>
          <w:b/>
          <w:color w:val="auto"/>
          <w:sz w:val="24"/>
        </w:rPr>
      </w:pPr>
    </w:p>
    <w:p w14:paraId="1F8ACCFD" w14:textId="77777777" w:rsidR="007F259F" w:rsidRDefault="007F259F" w:rsidP="006E0084">
      <w:pPr>
        <w:pStyle w:val="Zkladntext"/>
        <w:spacing w:before="120"/>
        <w:ind w:right="-710"/>
        <w:jc w:val="center"/>
        <w:rPr>
          <w:rFonts w:ascii="Times New Roman" w:hAnsi="Times New Roman"/>
          <w:b/>
          <w:color w:val="auto"/>
          <w:sz w:val="24"/>
        </w:rPr>
      </w:pPr>
    </w:p>
    <w:p w14:paraId="70E156F2" w14:textId="77777777" w:rsidR="007F259F" w:rsidRDefault="007F259F" w:rsidP="006E0084">
      <w:pPr>
        <w:pStyle w:val="Zkladntext"/>
        <w:spacing w:before="120"/>
        <w:ind w:right="-710"/>
        <w:jc w:val="center"/>
        <w:rPr>
          <w:rFonts w:ascii="Times New Roman" w:hAnsi="Times New Roman"/>
          <w:b/>
          <w:color w:val="auto"/>
          <w:sz w:val="24"/>
        </w:rPr>
      </w:pPr>
    </w:p>
    <w:p w14:paraId="6F3AFB87" w14:textId="77777777" w:rsidR="007F259F" w:rsidRDefault="007F259F" w:rsidP="006E0084">
      <w:pPr>
        <w:pStyle w:val="Zkladntext"/>
        <w:spacing w:before="120"/>
        <w:ind w:right="-710"/>
        <w:jc w:val="center"/>
        <w:rPr>
          <w:rFonts w:ascii="Times New Roman" w:hAnsi="Times New Roman"/>
          <w:b/>
          <w:color w:val="auto"/>
          <w:sz w:val="24"/>
        </w:rPr>
      </w:pPr>
    </w:p>
    <w:p w14:paraId="6CF962C8" w14:textId="0FD165CC"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lastRenderedPageBreak/>
        <w:t>VII.</w:t>
      </w:r>
    </w:p>
    <w:p w14:paraId="364F86DF"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23F5E85D"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Doručování</w:t>
      </w:r>
    </w:p>
    <w:p w14:paraId="2BDFF8F9"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Veškerá oznámení, zprávy či jiné úkony související s touto smlouvou, pro něž je stanovena písemná 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 Pro případ, že nebude možné některé smluvní straně písemnost výše uvedeným způsobem doručit, dohodly se smluvní strany na tom, že se pro účely této smlouvy písemnost považuje za doručenou dnem, kdy bude zásilka obsahující písemnost odeslaná druhé smluvní straně doporučeným dopisem s doručenkou prostřednictvím příslušné pošty vrácena příslušnou poštou odesílající smluvní straně jako nedoručená. Smluvní strany si mohou doručovat písemnosti související s touto smlouvou i osobním doručením. Účinky doručení písemnosti nastanou i v případě, pokud při osobním doručování písemnosti smluvní strana odmítne osobně doručovanou písemnost převzít.</w:t>
      </w:r>
    </w:p>
    <w:p w14:paraId="4A5F4358"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Objednávky Zboží dle této smlouvy a jejich potvrzení, jakož i operativní komunikace ve věci této smlouvy, budou smluvní strany činit prostřednictvím níže uvedených zaměstnanců a kontaktů:</w:t>
      </w:r>
    </w:p>
    <w:p w14:paraId="43A76D79"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a)</w:t>
      </w:r>
      <w:r w:rsidRPr="00D01C88">
        <w:rPr>
          <w:rFonts w:ascii="Times New Roman" w:hAnsi="Times New Roman"/>
          <w:color w:val="auto"/>
          <w:sz w:val="24"/>
        </w:rPr>
        <w:tab/>
        <w:t>Prodávající:</w:t>
      </w:r>
    </w:p>
    <w:p w14:paraId="091F8105" w14:textId="31CF2255" w:rsidR="006E0084" w:rsidRPr="000640F2" w:rsidRDefault="006E0084" w:rsidP="006E0084">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 xml:space="preserve">kontakty: </w:t>
      </w:r>
      <w:r w:rsidRPr="000640F2">
        <w:rPr>
          <w:rFonts w:ascii="Times New Roman" w:hAnsi="Times New Roman"/>
          <w:color w:val="auto"/>
          <w:sz w:val="24"/>
        </w:rPr>
        <w:tab/>
      </w:r>
      <w:del w:id="0" w:author="ekonom" w:date="2021-11-26T10:45:00Z">
        <w:r w:rsidR="0016463F" w:rsidDel="00FA6F55">
          <w:rPr>
            <w:rFonts w:ascii="Times New Roman" w:hAnsi="Times New Roman"/>
            <w:color w:val="auto"/>
            <w:sz w:val="24"/>
          </w:rPr>
          <w:delText>prodej@kemifloc.cz</w:delText>
        </w:r>
        <w:r w:rsidDel="00FA6F55">
          <w:rPr>
            <w:rFonts w:ascii="Times New Roman" w:hAnsi="Times New Roman"/>
            <w:color w:val="auto"/>
            <w:sz w:val="24"/>
          </w:rPr>
          <w:delText>, tel.602 526 834, 581 701935</w:delText>
        </w:r>
        <w:r w:rsidR="0016463F" w:rsidDel="00FA6F55">
          <w:rPr>
            <w:rFonts w:ascii="Times New Roman" w:hAnsi="Times New Roman"/>
            <w:color w:val="auto"/>
            <w:sz w:val="24"/>
          </w:rPr>
          <w:delText>-6</w:delText>
        </w:r>
      </w:del>
      <w:ins w:id="1" w:author="ekonom" w:date="2021-11-26T10:45:00Z">
        <w:r w:rsidR="00FA6F55">
          <w:rPr>
            <w:rFonts w:ascii="Times New Roman" w:hAnsi="Times New Roman"/>
            <w:color w:val="auto"/>
            <w:sz w:val="24"/>
          </w:rPr>
          <w:t>XXXXXXXXXXXXXXXXX</w:t>
        </w:r>
      </w:ins>
    </w:p>
    <w:p w14:paraId="18A549ED" w14:textId="77777777" w:rsidR="006E0084" w:rsidRPr="000640F2" w:rsidRDefault="006E0084" w:rsidP="006E0084">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b)</w:t>
      </w:r>
      <w:r w:rsidRPr="000640F2">
        <w:rPr>
          <w:rFonts w:ascii="Times New Roman" w:hAnsi="Times New Roman"/>
          <w:color w:val="auto"/>
          <w:sz w:val="24"/>
        </w:rPr>
        <w:tab/>
        <w:t>Kupující:</w:t>
      </w:r>
    </w:p>
    <w:p w14:paraId="1811C9EA" w14:textId="44633197" w:rsidR="006E0084" w:rsidRPr="000640F2" w:rsidRDefault="006E0084" w:rsidP="006E0084">
      <w:pPr>
        <w:pStyle w:val="Zkladntext"/>
        <w:spacing w:before="120"/>
        <w:ind w:right="-710"/>
        <w:jc w:val="both"/>
        <w:outlineLvl w:val="0"/>
        <w:rPr>
          <w:rFonts w:ascii="Times New Roman" w:hAnsi="Times New Roman"/>
          <w:color w:val="auto"/>
          <w:sz w:val="24"/>
        </w:rPr>
      </w:pPr>
      <w:r w:rsidRPr="000640F2">
        <w:rPr>
          <w:rFonts w:ascii="Times New Roman" w:hAnsi="Times New Roman"/>
          <w:color w:val="auto"/>
          <w:sz w:val="24"/>
        </w:rPr>
        <w:t xml:space="preserve">osoba: </w:t>
      </w:r>
      <w:r w:rsidRPr="000640F2">
        <w:rPr>
          <w:rFonts w:ascii="Times New Roman" w:hAnsi="Times New Roman"/>
          <w:color w:val="auto"/>
          <w:sz w:val="24"/>
        </w:rPr>
        <w:tab/>
      </w:r>
      <w:r w:rsidRPr="000640F2">
        <w:rPr>
          <w:rFonts w:ascii="Times New Roman" w:hAnsi="Times New Roman"/>
          <w:color w:val="auto"/>
          <w:sz w:val="24"/>
        </w:rPr>
        <w:tab/>
        <w:t xml:space="preserve"> </w:t>
      </w:r>
      <w:del w:id="2" w:author="ekonom" w:date="2021-11-26T10:46:00Z">
        <w:r w:rsidR="007F259F" w:rsidDel="00FA6F55">
          <w:rPr>
            <w:rFonts w:ascii="Times New Roman" w:hAnsi="Times New Roman"/>
            <w:color w:val="auto"/>
            <w:sz w:val="24"/>
          </w:rPr>
          <w:delText>Miroslava Jirušková</w:delText>
        </w:r>
      </w:del>
      <w:ins w:id="3" w:author="ekonom" w:date="2021-11-26T10:46:00Z">
        <w:r w:rsidR="00FA6F55">
          <w:rPr>
            <w:rFonts w:ascii="Times New Roman" w:hAnsi="Times New Roman"/>
            <w:color w:val="auto"/>
            <w:sz w:val="24"/>
          </w:rPr>
          <w:t>XXXXXXXXXXXX</w:t>
        </w:r>
      </w:ins>
    </w:p>
    <w:p w14:paraId="7D7BCE0D" w14:textId="4930F351" w:rsidR="006E0084" w:rsidRPr="000640F2" w:rsidRDefault="006E0084" w:rsidP="006E0084">
      <w:pPr>
        <w:pStyle w:val="Zkladntext"/>
        <w:spacing w:before="120"/>
        <w:ind w:right="-710"/>
        <w:jc w:val="both"/>
        <w:rPr>
          <w:rFonts w:ascii="Times New Roman" w:hAnsi="Times New Roman"/>
          <w:color w:val="auto"/>
          <w:sz w:val="24"/>
        </w:rPr>
      </w:pPr>
      <w:r w:rsidRPr="000640F2">
        <w:rPr>
          <w:rFonts w:ascii="Times New Roman" w:hAnsi="Times New Roman"/>
          <w:color w:val="auto"/>
          <w:sz w:val="24"/>
        </w:rPr>
        <w:t xml:space="preserve">kontakty: </w:t>
      </w:r>
      <w:r w:rsidRPr="000640F2">
        <w:rPr>
          <w:rFonts w:ascii="Times New Roman" w:hAnsi="Times New Roman"/>
          <w:color w:val="auto"/>
          <w:sz w:val="24"/>
        </w:rPr>
        <w:tab/>
      </w:r>
      <w:del w:id="4" w:author="ekonom" w:date="2021-11-26T10:46:00Z">
        <w:r w:rsidR="00454A9F" w:rsidDel="00FA6F55">
          <w:rPr>
            <w:rFonts w:ascii="Times New Roman" w:hAnsi="Times New Roman"/>
            <w:color w:val="auto"/>
            <w:sz w:val="24"/>
          </w:rPr>
          <w:delText>provoz@vakrk.cz</w:delText>
        </w:r>
        <w:r w:rsidDel="00FA6F55">
          <w:rPr>
            <w:rFonts w:ascii="Times New Roman" w:hAnsi="Times New Roman"/>
            <w:sz w:val="24"/>
          </w:rPr>
          <w:delText xml:space="preserve">, </w:delText>
        </w:r>
        <w:r w:rsidRPr="00826E13" w:rsidDel="00FA6F55">
          <w:rPr>
            <w:rFonts w:cs="Arial"/>
          </w:rPr>
          <w:delText xml:space="preserve">tel. </w:delText>
        </w:r>
        <w:r w:rsidR="008518F2" w:rsidRPr="008518F2" w:rsidDel="00FA6F55">
          <w:rPr>
            <w:rFonts w:cs="Arial"/>
          </w:rPr>
          <w:delText>7</w:delText>
        </w:r>
        <w:r w:rsidR="007F259F" w:rsidDel="00FA6F55">
          <w:rPr>
            <w:rFonts w:cs="Arial"/>
          </w:rPr>
          <w:delText>28 793 577</w:delText>
        </w:r>
      </w:del>
      <w:ins w:id="5" w:author="ekonom" w:date="2021-11-26T10:46:00Z">
        <w:r w:rsidR="00FA6F55">
          <w:rPr>
            <w:rFonts w:ascii="Times New Roman" w:hAnsi="Times New Roman"/>
            <w:color w:val="auto"/>
            <w:sz w:val="24"/>
          </w:rPr>
          <w:t>XXXXXXXXXXXX</w:t>
        </w:r>
      </w:ins>
    </w:p>
    <w:p w14:paraId="119CC3D5"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V případě změny některého z výše uvedených údajů u některé smluvní strany je ta smluvní strana, jíž se změna týká, povinna do tří dnů tuto změnu písemně, faxem nebo e-mailem oznámit druhé smluvní straně.</w:t>
      </w:r>
    </w:p>
    <w:p w14:paraId="461186A3" w14:textId="77777777" w:rsidR="006E0084" w:rsidRDefault="006E0084" w:rsidP="006E0084">
      <w:pPr>
        <w:pStyle w:val="Zkladntext"/>
        <w:spacing w:before="120"/>
        <w:ind w:right="-710"/>
        <w:jc w:val="center"/>
        <w:rPr>
          <w:rFonts w:ascii="Times New Roman" w:hAnsi="Times New Roman"/>
          <w:b/>
          <w:color w:val="auto"/>
          <w:sz w:val="24"/>
        </w:rPr>
      </w:pPr>
    </w:p>
    <w:p w14:paraId="29670743"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VIII.</w:t>
      </w:r>
    </w:p>
    <w:p w14:paraId="708E6C54"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22DECE4D"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Prohlášení a ujednání smluvních stran</w:t>
      </w:r>
    </w:p>
    <w:p w14:paraId="589D1625"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Smluvní strany prohlašují, že nejsou v úpadku ani v hrozícím úpadku ve smyslu zákona č. 182/2006 Sb. v účinném znění, že vůči nim nebylo zahájeno žádné řízení podle zákona č. 182/2006 Sb. v účinném znění 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 Smluvní strany zejména prohlašují, že nemají nevyrovnané závazky po splatnosti vůči třetím osobám ani vůči státu či jiným veřejnoprávním subjektům.</w:t>
      </w:r>
    </w:p>
    <w:p w14:paraId="1D676FCC"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Smluvní strany dále prohlašují, že jsou oprávněny tuto smlouvu uzavřít a že jejím uzavřením neporušují žádnou povinnost, která by pro ně vyplývala ze zákona, z rozhodnutí soudu, jiného státního orgánu či jejich vnitřního orgánu, z jejich vnitřních předpisů či z jiných pro ně závazných pravidel či norem.</w:t>
      </w:r>
    </w:p>
    <w:p w14:paraId="24389D3C"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V případě, že se kterékoli prohlášení některé smluvní strany uvedené v odst. 1. a 2. tohoto článku této smlouvy ukáže jako nepravdivé, bude druhá smluvní strana oprávněna od této smlouvy odstoupit.</w:t>
      </w:r>
    </w:p>
    <w:p w14:paraId="2AF4BC26" w14:textId="77777777" w:rsidR="006E0084" w:rsidRPr="00D01C88" w:rsidRDefault="006E0084" w:rsidP="006E0084">
      <w:pPr>
        <w:pStyle w:val="Zkladntext"/>
        <w:spacing w:before="120"/>
        <w:ind w:right="-710"/>
        <w:rPr>
          <w:rFonts w:ascii="Times New Roman" w:hAnsi="Times New Roman"/>
          <w:b/>
          <w:color w:val="auto"/>
          <w:sz w:val="24"/>
        </w:rPr>
      </w:pPr>
    </w:p>
    <w:p w14:paraId="09E2BDDF"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IX.</w:t>
      </w:r>
    </w:p>
    <w:p w14:paraId="5A9AD31A"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00A1640A"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Trvání smlouvy</w:t>
      </w:r>
    </w:p>
    <w:p w14:paraId="4A879412" w14:textId="12E9A71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Tato smlouva se uzavírá na dobu určitou</w:t>
      </w:r>
      <w:r w:rsidR="00A840C0">
        <w:rPr>
          <w:rFonts w:ascii="Times New Roman" w:hAnsi="Times New Roman"/>
          <w:color w:val="auto"/>
          <w:sz w:val="24"/>
        </w:rPr>
        <w:t>.</w:t>
      </w:r>
      <w:r w:rsidRPr="00D01C88">
        <w:rPr>
          <w:rFonts w:ascii="Times New Roman" w:hAnsi="Times New Roman"/>
          <w:color w:val="auto"/>
          <w:sz w:val="24"/>
        </w:rPr>
        <w:t xml:space="preserve"> </w:t>
      </w:r>
      <w:r w:rsidR="00A840C0">
        <w:rPr>
          <w:rFonts w:ascii="Times New Roman" w:hAnsi="Times New Roman"/>
          <w:color w:val="auto"/>
          <w:sz w:val="24"/>
        </w:rPr>
        <w:t>N</w:t>
      </w:r>
      <w:r>
        <w:rPr>
          <w:rFonts w:ascii="Times New Roman" w:hAnsi="Times New Roman"/>
          <w:color w:val="auto"/>
          <w:sz w:val="24"/>
        </w:rPr>
        <w:t>abývá platnosti dne 1.1.20</w:t>
      </w:r>
      <w:r w:rsidR="0016463F">
        <w:rPr>
          <w:rFonts w:ascii="Times New Roman" w:hAnsi="Times New Roman"/>
          <w:color w:val="auto"/>
          <w:sz w:val="24"/>
        </w:rPr>
        <w:t>2</w:t>
      </w:r>
      <w:r w:rsidR="007F259F">
        <w:rPr>
          <w:rFonts w:ascii="Times New Roman" w:hAnsi="Times New Roman"/>
          <w:color w:val="auto"/>
          <w:sz w:val="24"/>
        </w:rPr>
        <w:t>2</w:t>
      </w:r>
      <w:r w:rsidR="0016463F">
        <w:rPr>
          <w:rFonts w:ascii="Times New Roman" w:hAnsi="Times New Roman"/>
          <w:color w:val="auto"/>
          <w:sz w:val="24"/>
        </w:rPr>
        <w:t xml:space="preserve"> a končí dne 31.12.20</w:t>
      </w:r>
      <w:r w:rsidR="00134C73">
        <w:rPr>
          <w:rFonts w:ascii="Times New Roman" w:hAnsi="Times New Roman"/>
          <w:color w:val="auto"/>
          <w:sz w:val="24"/>
        </w:rPr>
        <w:t>2</w:t>
      </w:r>
      <w:r w:rsidR="007F259F">
        <w:rPr>
          <w:rFonts w:ascii="Times New Roman" w:hAnsi="Times New Roman"/>
          <w:color w:val="auto"/>
          <w:sz w:val="24"/>
        </w:rPr>
        <w:t>2</w:t>
      </w:r>
      <w:r w:rsidR="00026DCD">
        <w:rPr>
          <w:rFonts w:ascii="Times New Roman" w:hAnsi="Times New Roman"/>
          <w:color w:val="auto"/>
          <w:sz w:val="24"/>
        </w:rPr>
        <w:t>.</w:t>
      </w:r>
      <w:r w:rsidR="00A840C0">
        <w:rPr>
          <w:rFonts w:ascii="Times New Roman" w:hAnsi="Times New Roman"/>
          <w:color w:val="auto"/>
          <w:sz w:val="24"/>
        </w:rPr>
        <w:t xml:space="preserve"> </w:t>
      </w:r>
    </w:p>
    <w:p w14:paraId="4E485879"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lastRenderedPageBreak/>
        <w:t>2.</w:t>
      </w:r>
      <w:r w:rsidRPr="00D01C88">
        <w:rPr>
          <w:rFonts w:ascii="Times New Roman" w:hAnsi="Times New Roman"/>
          <w:color w:val="auto"/>
          <w:sz w:val="24"/>
        </w:rPr>
        <w:tab/>
        <w:t>Tuto smlouvu lze ukončit:</w:t>
      </w:r>
    </w:p>
    <w:p w14:paraId="4876E868"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a)</w:t>
      </w:r>
      <w:r w:rsidRPr="00D01C88">
        <w:rPr>
          <w:rFonts w:ascii="Times New Roman" w:hAnsi="Times New Roman"/>
          <w:color w:val="auto"/>
          <w:sz w:val="24"/>
        </w:rPr>
        <w:tab/>
        <w:t>písemnou dohodou smluvních stran,</w:t>
      </w:r>
    </w:p>
    <w:p w14:paraId="14BEBE71"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b)</w:t>
      </w:r>
      <w:r w:rsidRPr="00D01C88">
        <w:rPr>
          <w:rFonts w:ascii="Times New Roman" w:hAnsi="Times New Roman"/>
          <w:color w:val="auto"/>
          <w:sz w:val="24"/>
        </w:rPr>
        <w:tab/>
        <w:t>písemnou výpovědí kterékoli smluvní strany v tříměsíční výpovědní době, která začne běžet prvním dnem kalendářního měsíce následujícího po doručení písemné výpovědi druhé smluvní straně,</w:t>
      </w:r>
    </w:p>
    <w:p w14:paraId="749CB4A9"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c)</w:t>
      </w:r>
      <w:r w:rsidRPr="00D01C88">
        <w:rPr>
          <w:rFonts w:ascii="Times New Roman" w:hAnsi="Times New Roman"/>
          <w:color w:val="auto"/>
          <w:sz w:val="24"/>
        </w:rPr>
        <w:tab/>
        <w:t>písemnou výpovědí Prodávajícího v patnáctidenní době v případě, že Kupující opakovaně poruší tuto smlouvu, přičemž výpovědní doba začne běžet dnem následujícím po doručení písemné výpovědi Kupujícímu.</w:t>
      </w:r>
    </w:p>
    <w:p w14:paraId="3ACBBFC4"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Ukončením či zánikem této smlouvy nejsou dotčena práva a povinnosti, které vznikly před jejím ukončením či zánikem, tato práva a povinnosti zaniknou jejich splněním, za podmínek uvedených v této smlouvě. Ukončením či zánikem této smlouvy dále nejsou dotčena ta ujednání této smlouvy, u nichž tak výslovně stanoví tato smlouva,</w:t>
      </w:r>
      <w:r w:rsidRPr="00D01C88">
        <w:rPr>
          <w:color w:val="auto"/>
          <w:sz w:val="22"/>
          <w:szCs w:val="22"/>
          <w:lang w:eastAsia="x-none"/>
        </w:rPr>
        <w:t xml:space="preserve"> </w:t>
      </w:r>
      <w:r w:rsidRPr="00D01C88">
        <w:rPr>
          <w:rFonts w:ascii="Times New Roman" w:hAnsi="Times New Roman"/>
          <w:color w:val="auto"/>
          <w:sz w:val="24"/>
          <w:szCs w:val="24"/>
          <w:lang w:eastAsia="x-none"/>
        </w:rPr>
        <w:t>všeobecné obchodní podmínky skupiny Kemira</w:t>
      </w:r>
      <w:r w:rsidRPr="00D01C88">
        <w:rPr>
          <w:rFonts w:ascii="Times New Roman" w:hAnsi="Times New Roman"/>
          <w:color w:val="auto"/>
          <w:sz w:val="24"/>
        </w:rPr>
        <w:t xml:space="preserve"> nebo zákon a dále ta ujednání této smlouvy, z jejichž obsahu, účelu či povahy je zřejmé, že mají zůstat platná a účinná i po ukončení či zániku této smlouvy. Smluvní strany, v návaznosti na výše uvedené obecné ujednání, zejména výslovně prohlašují, že ukončením či zánikem této smlouvy není dotčeno právo Prodávajícího domáhat se vůči Kupujícímu zaplacení kupní ceny Zboží dodaného do ukončení či zániku této smlouvy a že ukončením či zánikem této smlouvy není dotčena platnost a účinnost ujednání čl. VI., odst. 1. a 2. této smlouvy. </w:t>
      </w:r>
    </w:p>
    <w:p w14:paraId="35888C29" w14:textId="77777777" w:rsidR="00026DCD" w:rsidRDefault="00026DCD" w:rsidP="006E0084">
      <w:pPr>
        <w:pStyle w:val="Zkladntext"/>
        <w:spacing w:before="120"/>
        <w:ind w:right="-710"/>
        <w:jc w:val="center"/>
        <w:rPr>
          <w:rFonts w:ascii="Times New Roman" w:hAnsi="Times New Roman"/>
          <w:b/>
          <w:color w:val="auto"/>
          <w:sz w:val="24"/>
        </w:rPr>
      </w:pPr>
    </w:p>
    <w:p w14:paraId="5275BF16" w14:textId="77777777" w:rsidR="00026DCD" w:rsidRDefault="00026DCD" w:rsidP="006E0084">
      <w:pPr>
        <w:pStyle w:val="Zkladntext"/>
        <w:spacing w:before="120"/>
        <w:ind w:right="-710"/>
        <w:jc w:val="center"/>
        <w:rPr>
          <w:rFonts w:ascii="Times New Roman" w:hAnsi="Times New Roman"/>
          <w:b/>
          <w:color w:val="auto"/>
          <w:sz w:val="24"/>
        </w:rPr>
      </w:pPr>
    </w:p>
    <w:p w14:paraId="0A307FB2"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X.</w:t>
      </w:r>
    </w:p>
    <w:p w14:paraId="019F74D5"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5D51C673"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Právní ujednání, příslušnost soudů</w:t>
      </w:r>
    </w:p>
    <w:p w14:paraId="25371707" w14:textId="77777777" w:rsidR="006E0084" w:rsidRPr="00D01C88" w:rsidRDefault="006E0084" w:rsidP="006E0084">
      <w:pPr>
        <w:pStyle w:val="Zkladntext"/>
        <w:spacing w:before="120"/>
        <w:ind w:right="-710"/>
        <w:jc w:val="both"/>
        <w:rPr>
          <w:rFonts w:ascii="Times New Roman" w:hAnsi="Times New Roman"/>
          <w:color w:val="auto"/>
          <w:sz w:val="24"/>
          <w:szCs w:val="24"/>
        </w:rPr>
      </w:pPr>
      <w:r w:rsidRPr="00D01C88">
        <w:rPr>
          <w:rFonts w:ascii="Times New Roman" w:hAnsi="Times New Roman"/>
          <w:color w:val="auto"/>
          <w:sz w:val="24"/>
        </w:rPr>
        <w:t>1.</w:t>
      </w:r>
      <w:r w:rsidRPr="00D01C88">
        <w:rPr>
          <w:rFonts w:ascii="Times New Roman" w:hAnsi="Times New Roman"/>
          <w:color w:val="auto"/>
          <w:sz w:val="24"/>
        </w:rPr>
        <w:tab/>
      </w:r>
      <w:r w:rsidRPr="00D01C88">
        <w:rPr>
          <w:rFonts w:ascii="Times New Roman" w:hAnsi="Times New Roman"/>
          <w:color w:val="auto"/>
          <w:sz w:val="24"/>
          <w:szCs w:val="24"/>
          <w:lang w:val="x-none" w:eastAsia="x-none"/>
        </w:rPr>
        <w:t>Smluvní strany se dohodly na tom, že tato smlouva a veškeré právní vztahy z ní vzniklé se řídí právními předpisy České republiky. Otázky, které nejsou</w:t>
      </w:r>
      <w:r w:rsidRPr="00D01C88">
        <w:rPr>
          <w:rFonts w:ascii="Times New Roman" w:hAnsi="Times New Roman"/>
          <w:color w:val="auto"/>
          <w:sz w:val="24"/>
          <w:szCs w:val="24"/>
          <w:lang w:eastAsia="x-none"/>
        </w:rPr>
        <w:t xml:space="preserve"> výslovně</w:t>
      </w:r>
      <w:r w:rsidRPr="00D01C88">
        <w:rPr>
          <w:rFonts w:ascii="Times New Roman" w:hAnsi="Times New Roman"/>
          <w:color w:val="auto"/>
          <w:sz w:val="24"/>
          <w:szCs w:val="24"/>
          <w:lang w:val="x-none" w:eastAsia="x-none"/>
        </w:rPr>
        <w:t xml:space="preserve"> </w:t>
      </w:r>
      <w:r w:rsidRPr="00D01C88">
        <w:rPr>
          <w:rFonts w:ascii="Times New Roman" w:hAnsi="Times New Roman"/>
          <w:color w:val="auto"/>
          <w:sz w:val="24"/>
          <w:szCs w:val="24"/>
          <w:lang w:eastAsia="x-none"/>
        </w:rPr>
        <w:t xml:space="preserve">upraveny </w:t>
      </w:r>
      <w:r w:rsidRPr="00D01C88">
        <w:rPr>
          <w:rFonts w:ascii="Times New Roman" w:hAnsi="Times New Roman"/>
          <w:color w:val="auto"/>
          <w:sz w:val="24"/>
          <w:szCs w:val="24"/>
          <w:lang w:val="x-none" w:eastAsia="x-none"/>
        </w:rPr>
        <w:t xml:space="preserve">v této smlouvě </w:t>
      </w:r>
      <w:r w:rsidRPr="00D01C88">
        <w:rPr>
          <w:rFonts w:ascii="Times New Roman" w:hAnsi="Times New Roman"/>
          <w:color w:val="auto"/>
          <w:sz w:val="24"/>
          <w:szCs w:val="24"/>
          <w:lang w:eastAsia="x-none"/>
        </w:rPr>
        <w:t xml:space="preserve"> ani ve všeobecných obchodních podmínkách skupiny Kemira</w:t>
      </w:r>
      <w:r w:rsidRPr="00D01C88">
        <w:rPr>
          <w:rFonts w:ascii="Times New Roman" w:hAnsi="Times New Roman"/>
          <w:color w:val="auto"/>
          <w:sz w:val="24"/>
          <w:szCs w:val="24"/>
          <w:lang w:val="x-none" w:eastAsia="x-none"/>
        </w:rPr>
        <w:t xml:space="preserve">, se řídí příslušnou českou obecně platnou právní úpravou, a to zejména příslušnými ustanoveními </w:t>
      </w:r>
      <w:r w:rsidRPr="00D01C88">
        <w:rPr>
          <w:rFonts w:ascii="Times New Roman" w:hAnsi="Times New Roman"/>
          <w:color w:val="auto"/>
          <w:sz w:val="24"/>
          <w:szCs w:val="24"/>
          <w:lang w:eastAsia="x-none"/>
        </w:rPr>
        <w:t>občanského</w:t>
      </w:r>
      <w:r w:rsidRPr="00D01C88">
        <w:rPr>
          <w:rFonts w:ascii="Times New Roman" w:hAnsi="Times New Roman"/>
          <w:color w:val="auto"/>
          <w:sz w:val="24"/>
          <w:szCs w:val="24"/>
          <w:lang w:val="x-none" w:eastAsia="x-none"/>
        </w:rPr>
        <w:t xml:space="preserve"> zákoníku (zákon České republiky č. </w:t>
      </w:r>
      <w:r w:rsidRPr="00D01C88">
        <w:rPr>
          <w:rFonts w:ascii="Times New Roman" w:hAnsi="Times New Roman"/>
          <w:color w:val="auto"/>
          <w:sz w:val="24"/>
          <w:szCs w:val="24"/>
          <w:lang w:eastAsia="x-none"/>
        </w:rPr>
        <w:t>89</w:t>
      </w:r>
      <w:r w:rsidRPr="00D01C88">
        <w:rPr>
          <w:rFonts w:ascii="Times New Roman" w:hAnsi="Times New Roman"/>
          <w:color w:val="auto"/>
          <w:sz w:val="24"/>
          <w:szCs w:val="24"/>
          <w:lang w:val="x-none" w:eastAsia="x-none"/>
        </w:rPr>
        <w:t>/</w:t>
      </w:r>
      <w:r w:rsidRPr="00D01C88">
        <w:rPr>
          <w:rFonts w:ascii="Times New Roman" w:hAnsi="Times New Roman"/>
          <w:color w:val="auto"/>
          <w:sz w:val="24"/>
          <w:szCs w:val="24"/>
          <w:lang w:eastAsia="x-none"/>
        </w:rPr>
        <w:t>2012</w:t>
      </w:r>
      <w:r w:rsidRPr="00D01C88">
        <w:rPr>
          <w:rFonts w:ascii="Times New Roman" w:hAnsi="Times New Roman"/>
          <w:color w:val="auto"/>
          <w:sz w:val="24"/>
          <w:szCs w:val="24"/>
          <w:lang w:val="x-none" w:eastAsia="x-none"/>
        </w:rPr>
        <w:t xml:space="preserve"> Sb. v účinném znění</w:t>
      </w:r>
      <w:r w:rsidRPr="00D01C88">
        <w:rPr>
          <w:rFonts w:ascii="Times New Roman" w:hAnsi="Times New Roman"/>
          <w:color w:val="auto"/>
          <w:sz w:val="24"/>
          <w:szCs w:val="24"/>
          <w:lang w:eastAsia="x-none"/>
        </w:rPr>
        <w:t>).</w:t>
      </w:r>
    </w:p>
    <w:p w14:paraId="4D7B200A"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t xml:space="preserve">Smluvní strany se dohodly na tom, že veškeré spory mezi nimi vyplývající z této smlouvy a veškeré spory jakýmkoli způsobem týkající se této smlouvy či s touto smlouvou jakkoli související, včetně sporů o platnost této smlouvy, budou řešeny soudy v České republice. Smluvní strany se dohodly na místní příslušnosti soudu prvního stupně tak, že místně příslušným k projednání a k rozhodnutí sporů mezi nimi, bez ohledu na to, která smluvní strana bude žalobcem a která bude žalovaným, bude (při respektování věcné příslušnosti soudu vyplývající ze zákona) v prvním stupni soud, v jehož obvodu se ke dni zahájení řízení bude nacházet sídlo Prodávajícího. Výše uvedené určení místní příslušnosti soudu prvního stupně neplatí v případech, kdy zákon stanoví příslušnost výlučnou. </w:t>
      </w:r>
    </w:p>
    <w:p w14:paraId="0788F7D4"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 xml:space="preserve">V případě, že některé ujednání této smlouvy bude neplatným, nemá tato skutečnost vliv na platnost ostatních ujednání ani na platnost této smlouvy jako celku, pokud z obsahu dotčeného ujednání nebo z jeho povahy nebo z okolností uzavření této smlouvy a zejména z vůle smluvních stran či některé z nich projevené při jejím uzavírání nebude zřejmé, že dotčené ujednání nelze oddělit od ostatního obsahu této smlouvy. V případě, že nastane neplatnost některého oddělitelného ujednání této smlouvy, zavazují se smluvní strany, že do 15 (slovy: patnácti) dnů ode dne, kdy neplatnost oddělitelného ujednání této smlouvy vyjde najevo, nahradí neplatné oddělitelné ujednání ujednáním novým a platným, které bude svým obsahem a účelem nejlépe odpovídat vůli smluvních stran či některé z nich, která při uzavření této smlouvy vedla ke sjednání neplatného oddělitelného ujednání. </w:t>
      </w:r>
    </w:p>
    <w:p w14:paraId="2C982B7A" w14:textId="77777777" w:rsidR="006E0084" w:rsidRPr="00D01C88" w:rsidRDefault="006E0084" w:rsidP="006E0084">
      <w:pPr>
        <w:pStyle w:val="Zkladntext"/>
        <w:spacing w:before="120"/>
        <w:ind w:right="-710"/>
        <w:jc w:val="both"/>
        <w:rPr>
          <w:rFonts w:ascii="Times New Roman" w:hAnsi="Times New Roman"/>
          <w:color w:val="auto"/>
          <w:sz w:val="24"/>
        </w:rPr>
      </w:pPr>
    </w:p>
    <w:p w14:paraId="6233702F" w14:textId="77777777" w:rsidR="001264EB" w:rsidRDefault="001264EB" w:rsidP="006E0084">
      <w:pPr>
        <w:pStyle w:val="Zkladntext"/>
        <w:spacing w:before="120"/>
        <w:ind w:right="-710"/>
        <w:jc w:val="center"/>
        <w:rPr>
          <w:rFonts w:ascii="Times New Roman" w:hAnsi="Times New Roman"/>
          <w:b/>
          <w:color w:val="auto"/>
          <w:sz w:val="24"/>
        </w:rPr>
      </w:pPr>
    </w:p>
    <w:p w14:paraId="094EE6F1" w14:textId="77777777" w:rsidR="001264EB" w:rsidRDefault="001264EB" w:rsidP="006E0084">
      <w:pPr>
        <w:pStyle w:val="Zkladntext"/>
        <w:spacing w:before="120"/>
        <w:ind w:right="-710"/>
        <w:jc w:val="center"/>
        <w:rPr>
          <w:rFonts w:ascii="Times New Roman" w:hAnsi="Times New Roman"/>
          <w:b/>
          <w:color w:val="auto"/>
          <w:sz w:val="24"/>
        </w:rPr>
      </w:pPr>
    </w:p>
    <w:p w14:paraId="64BB53C3" w14:textId="77777777" w:rsidR="001264EB" w:rsidRDefault="001264EB" w:rsidP="006E0084">
      <w:pPr>
        <w:pStyle w:val="Zkladntext"/>
        <w:spacing w:before="120"/>
        <w:ind w:right="-710"/>
        <w:jc w:val="center"/>
        <w:rPr>
          <w:rFonts w:ascii="Times New Roman" w:hAnsi="Times New Roman"/>
          <w:b/>
          <w:color w:val="auto"/>
          <w:sz w:val="24"/>
        </w:rPr>
      </w:pPr>
    </w:p>
    <w:p w14:paraId="64C8A848" w14:textId="32FE66D2"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lastRenderedPageBreak/>
        <w:t>XI.</w:t>
      </w:r>
    </w:p>
    <w:p w14:paraId="00ECBE82" w14:textId="77777777" w:rsidR="006E0084" w:rsidRPr="00D01C88" w:rsidRDefault="006E0084" w:rsidP="006E0084">
      <w:pPr>
        <w:pStyle w:val="Zkladntext"/>
        <w:spacing w:before="120"/>
        <w:ind w:right="-710"/>
        <w:jc w:val="center"/>
        <w:rPr>
          <w:rFonts w:ascii="Times New Roman" w:hAnsi="Times New Roman"/>
          <w:b/>
          <w:color w:val="auto"/>
          <w:sz w:val="10"/>
          <w:szCs w:val="10"/>
        </w:rPr>
      </w:pPr>
    </w:p>
    <w:p w14:paraId="1555275E" w14:textId="77777777" w:rsidR="006E0084" w:rsidRPr="00D01C88" w:rsidRDefault="006E0084" w:rsidP="006E0084">
      <w:pPr>
        <w:pStyle w:val="Zkladntext"/>
        <w:spacing w:before="120"/>
        <w:ind w:right="-710"/>
        <w:jc w:val="center"/>
        <w:rPr>
          <w:rFonts w:ascii="Times New Roman" w:hAnsi="Times New Roman"/>
          <w:b/>
          <w:color w:val="auto"/>
          <w:sz w:val="24"/>
        </w:rPr>
      </w:pPr>
      <w:r w:rsidRPr="00D01C88">
        <w:rPr>
          <w:rFonts w:ascii="Times New Roman" w:hAnsi="Times New Roman"/>
          <w:b/>
          <w:color w:val="auto"/>
          <w:sz w:val="24"/>
        </w:rPr>
        <w:t>Závěrečná ustanovení</w:t>
      </w:r>
    </w:p>
    <w:p w14:paraId="7ED40615"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1.</w:t>
      </w:r>
      <w:r w:rsidRPr="00D01C88">
        <w:rPr>
          <w:rFonts w:ascii="Times New Roman" w:hAnsi="Times New Roman"/>
          <w:color w:val="auto"/>
          <w:sz w:val="24"/>
        </w:rPr>
        <w:tab/>
        <w:t>Tato smlouva je platná podpisem oběma smluvními stranami.</w:t>
      </w:r>
    </w:p>
    <w:p w14:paraId="26FA3D2B"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2.</w:t>
      </w:r>
      <w:r w:rsidRPr="00D01C88">
        <w:rPr>
          <w:rFonts w:ascii="Times New Roman" w:hAnsi="Times New Roman"/>
          <w:color w:val="auto"/>
          <w:sz w:val="24"/>
        </w:rPr>
        <w:tab/>
      </w:r>
      <w:r w:rsidRPr="00D01C88">
        <w:rPr>
          <w:rFonts w:ascii="Times New Roman" w:hAnsi="Times New Roman"/>
          <w:color w:val="auto"/>
          <w:sz w:val="24"/>
          <w:szCs w:val="24"/>
          <w:lang w:val="x-none" w:eastAsia="x-none"/>
        </w:rPr>
        <w:t xml:space="preserve">Fyzické osoby, které tuto smlouvu uzavírají za jednotlivé smluvní strany, svým podpisem této smlouvy výslovně prohlašují, že jsou oprávněny tuto smlouvu </w:t>
      </w:r>
      <w:r w:rsidRPr="00D01C88">
        <w:rPr>
          <w:rFonts w:ascii="Times New Roman" w:hAnsi="Times New Roman"/>
          <w:color w:val="auto"/>
          <w:sz w:val="24"/>
          <w:szCs w:val="24"/>
          <w:lang w:eastAsia="x-none"/>
        </w:rPr>
        <w:t>jakožto zástupci</w:t>
      </w:r>
      <w:r w:rsidRPr="00D01C88">
        <w:rPr>
          <w:rFonts w:ascii="Times New Roman" w:hAnsi="Times New Roman"/>
          <w:color w:val="auto"/>
          <w:sz w:val="24"/>
          <w:szCs w:val="24"/>
          <w:lang w:val="x-none" w:eastAsia="x-none"/>
        </w:rPr>
        <w:t xml:space="preserve"> smluvních stran uzavřít. Smluvní strany si před podpisem této smlouvy vzájemně předložily listiny, které oprávnění fyzických osob </w:t>
      </w:r>
      <w:r w:rsidRPr="00D01C88">
        <w:rPr>
          <w:rFonts w:ascii="Times New Roman" w:hAnsi="Times New Roman"/>
          <w:color w:val="auto"/>
          <w:sz w:val="24"/>
          <w:szCs w:val="24"/>
          <w:lang w:eastAsia="x-none"/>
        </w:rPr>
        <w:t>zastupovat jednotlivé smluvní strany</w:t>
      </w:r>
      <w:r w:rsidRPr="00D01C88">
        <w:rPr>
          <w:rFonts w:ascii="Times New Roman" w:hAnsi="Times New Roman"/>
          <w:color w:val="auto"/>
          <w:sz w:val="24"/>
          <w:szCs w:val="24"/>
          <w:lang w:val="x-none" w:eastAsia="x-none"/>
        </w:rPr>
        <w:t xml:space="preserve"> a uzavřít tuto smlouvu za jednotlivé smluvní strany prokazují</w:t>
      </w:r>
      <w:r w:rsidRPr="00D01C88">
        <w:rPr>
          <w:rFonts w:ascii="Times New Roman" w:hAnsi="Times New Roman"/>
          <w:color w:val="auto"/>
          <w:sz w:val="24"/>
          <w:szCs w:val="24"/>
        </w:rPr>
        <w:t>.</w:t>
      </w:r>
      <w:r w:rsidRPr="00D01C88">
        <w:rPr>
          <w:rFonts w:ascii="Times New Roman" w:hAnsi="Times New Roman"/>
          <w:color w:val="auto"/>
          <w:sz w:val="24"/>
        </w:rPr>
        <w:t xml:space="preserve"> </w:t>
      </w:r>
    </w:p>
    <w:p w14:paraId="69095B48"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3.</w:t>
      </w:r>
      <w:r w:rsidRPr="00D01C88">
        <w:rPr>
          <w:rFonts w:ascii="Times New Roman" w:hAnsi="Times New Roman"/>
          <w:color w:val="auto"/>
          <w:sz w:val="24"/>
        </w:rPr>
        <w:tab/>
        <w:t xml:space="preserve">Tuto smlouvu lze měnit či doplňovat pouze po dohodě obou smluvních stran formou písemných dodatků k této smlouvě. </w:t>
      </w:r>
    </w:p>
    <w:p w14:paraId="26FFCFFF"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4.</w:t>
      </w:r>
      <w:r w:rsidRPr="00D01C88">
        <w:rPr>
          <w:rFonts w:ascii="Times New Roman" w:hAnsi="Times New Roman"/>
          <w:color w:val="auto"/>
          <w:sz w:val="24"/>
        </w:rPr>
        <w:tab/>
        <w:t xml:space="preserve">Tato smlouva je vyhotovena ve </w:t>
      </w:r>
      <w:r>
        <w:rPr>
          <w:rFonts w:ascii="Times New Roman" w:hAnsi="Times New Roman"/>
          <w:color w:val="auto"/>
          <w:sz w:val="24"/>
        </w:rPr>
        <w:t>dvou</w:t>
      </w:r>
      <w:r w:rsidRPr="00D01C88">
        <w:rPr>
          <w:rFonts w:ascii="Times New Roman" w:hAnsi="Times New Roman"/>
          <w:color w:val="auto"/>
          <w:sz w:val="24"/>
        </w:rPr>
        <w:t xml:space="preserve"> stejnopisech, z nichž každá ze smluvních stran obdrží po </w:t>
      </w:r>
      <w:r>
        <w:rPr>
          <w:rFonts w:ascii="Times New Roman" w:hAnsi="Times New Roman"/>
          <w:color w:val="auto"/>
          <w:sz w:val="24"/>
        </w:rPr>
        <w:t>jednom</w:t>
      </w:r>
      <w:r w:rsidRPr="00D01C88">
        <w:rPr>
          <w:rFonts w:ascii="Times New Roman" w:hAnsi="Times New Roman"/>
          <w:color w:val="auto"/>
          <w:sz w:val="24"/>
        </w:rPr>
        <w:t xml:space="preserve">. </w:t>
      </w:r>
    </w:p>
    <w:p w14:paraId="3EDB2043"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5.</w:t>
      </w:r>
      <w:r w:rsidRPr="00D01C88">
        <w:rPr>
          <w:rFonts w:ascii="Times New Roman" w:hAnsi="Times New Roman"/>
          <w:color w:val="auto"/>
          <w:sz w:val="24"/>
        </w:rPr>
        <w:tab/>
        <w:t>Tato smlouva má níže uvedené přílohy podepsané oběma smluvními stranami:</w:t>
      </w:r>
    </w:p>
    <w:p w14:paraId="77716DC6"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w:t>
      </w:r>
      <w:r w:rsidRPr="00D01C88">
        <w:rPr>
          <w:rFonts w:ascii="Times New Roman" w:hAnsi="Times New Roman"/>
          <w:color w:val="auto"/>
          <w:sz w:val="24"/>
        </w:rPr>
        <w:tab/>
        <w:t>přílohu č. 1 - bezpečnostní list Zboží,</w:t>
      </w:r>
    </w:p>
    <w:p w14:paraId="558D310D"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w:t>
      </w:r>
      <w:r w:rsidRPr="00D01C88">
        <w:rPr>
          <w:rFonts w:ascii="Times New Roman" w:hAnsi="Times New Roman"/>
          <w:color w:val="auto"/>
          <w:sz w:val="24"/>
        </w:rPr>
        <w:tab/>
        <w:t>přílohu č. 2 - specifikaci Zboží,</w:t>
      </w:r>
    </w:p>
    <w:p w14:paraId="249F9DC2"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w:t>
      </w:r>
      <w:r w:rsidRPr="00D01C88">
        <w:rPr>
          <w:rFonts w:ascii="Times New Roman" w:hAnsi="Times New Roman"/>
          <w:color w:val="auto"/>
          <w:sz w:val="24"/>
        </w:rPr>
        <w:tab/>
        <w:t xml:space="preserve">přílohu č. 3 - </w:t>
      </w:r>
      <w:r w:rsidRPr="00D01C88">
        <w:rPr>
          <w:rFonts w:ascii="Times New Roman" w:hAnsi="Times New Roman"/>
          <w:color w:val="auto"/>
          <w:sz w:val="24"/>
          <w:szCs w:val="24"/>
          <w:lang w:eastAsia="x-none"/>
        </w:rPr>
        <w:t>všeobecné obchodní podmínky skupiny Kemira</w:t>
      </w:r>
      <w:r w:rsidRPr="00D01C88">
        <w:rPr>
          <w:rFonts w:ascii="Times New Roman" w:hAnsi="Times New Roman"/>
          <w:color w:val="auto"/>
          <w:sz w:val="24"/>
        </w:rPr>
        <w:t>,</w:t>
      </w:r>
    </w:p>
    <w:p w14:paraId="1A73F3BF" w14:textId="77777777" w:rsidR="006E0084" w:rsidRPr="00D01C88" w:rsidRDefault="006E0084" w:rsidP="006E0084">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w:t>
      </w:r>
      <w:r w:rsidRPr="00D01C88">
        <w:rPr>
          <w:rFonts w:ascii="Times New Roman" w:hAnsi="Times New Roman"/>
          <w:color w:val="auto"/>
          <w:sz w:val="24"/>
        </w:rPr>
        <w:tab/>
        <w:t>přílohu č. 4 - specifikaci parametrů pro průjezdnost automobilových cisteren k místu dodání Zboží a specifikace parametrů pro připojení na vykládací zařízení použitých automobilových cisteren (čl. II., odst. 6. této smlouvy).</w:t>
      </w:r>
    </w:p>
    <w:p w14:paraId="6D5A98D0" w14:textId="77777777" w:rsidR="006E0084" w:rsidRPr="00D01C88" w:rsidRDefault="006E0084" w:rsidP="006E0084">
      <w:pPr>
        <w:pStyle w:val="Zkladntext"/>
        <w:spacing w:before="120"/>
        <w:ind w:right="-710"/>
        <w:jc w:val="both"/>
        <w:rPr>
          <w:rFonts w:ascii="Times New Roman" w:hAnsi="Times New Roman"/>
          <w:color w:val="auto"/>
          <w:sz w:val="24"/>
        </w:rPr>
      </w:pPr>
    </w:p>
    <w:p w14:paraId="49031756" w14:textId="5FBFBBC1" w:rsidR="00134D30" w:rsidRPr="00134D30" w:rsidRDefault="006E0084" w:rsidP="00134D30">
      <w:pPr>
        <w:pStyle w:val="Zkladntext"/>
        <w:spacing w:before="120"/>
        <w:ind w:right="-710"/>
        <w:jc w:val="both"/>
        <w:rPr>
          <w:rFonts w:ascii="Times New Roman" w:hAnsi="Times New Roman"/>
          <w:color w:val="auto"/>
          <w:sz w:val="24"/>
        </w:rPr>
      </w:pPr>
      <w:r w:rsidRPr="00D01C88">
        <w:rPr>
          <w:rFonts w:ascii="Times New Roman" w:hAnsi="Times New Roman"/>
          <w:color w:val="auto"/>
          <w:sz w:val="24"/>
        </w:rPr>
        <w:t>6.</w:t>
      </w:r>
      <w:r w:rsidRPr="00D01C88">
        <w:rPr>
          <w:rFonts w:ascii="Times New Roman" w:hAnsi="Times New Roman"/>
          <w:color w:val="auto"/>
          <w:sz w:val="24"/>
        </w:rPr>
        <w:tab/>
      </w:r>
      <w:r w:rsidR="00134D30">
        <w:rPr>
          <w:rFonts w:ascii="Times New Roman" w:hAnsi="Times New Roman"/>
          <w:color w:val="auto"/>
          <w:sz w:val="24"/>
        </w:rPr>
        <w:t>Prodávající</w:t>
      </w:r>
      <w:r w:rsidR="00134D30" w:rsidRPr="00134D30">
        <w:rPr>
          <w:rFonts w:ascii="Times New Roman" w:hAnsi="Times New Roman"/>
          <w:color w:val="auto"/>
          <w:sz w:val="24"/>
        </w:rPr>
        <w:t xml:space="preserve"> je srozuměn s tím, že </w:t>
      </w:r>
      <w:r w:rsidR="00134D30">
        <w:rPr>
          <w:rFonts w:ascii="Times New Roman" w:hAnsi="Times New Roman"/>
          <w:color w:val="auto"/>
          <w:sz w:val="24"/>
        </w:rPr>
        <w:t>kupující</w:t>
      </w:r>
      <w:r w:rsidR="00134D30" w:rsidRPr="00134D30">
        <w:rPr>
          <w:rFonts w:ascii="Times New Roman" w:hAnsi="Times New Roman"/>
          <w:color w:val="auto"/>
          <w:sz w:val="24"/>
        </w:rPr>
        <w:t xml:space="preserve"> je povinen zveřejnit obraz smlouvy a jejích případných</w:t>
      </w:r>
    </w:p>
    <w:p w14:paraId="16A32CB0" w14:textId="77777777" w:rsidR="00134D30" w:rsidRPr="00134D30" w:rsidRDefault="00134D30" w:rsidP="00134D30">
      <w:pPr>
        <w:pStyle w:val="Zkladntext"/>
        <w:spacing w:before="120"/>
        <w:ind w:right="-710"/>
        <w:jc w:val="both"/>
        <w:rPr>
          <w:rFonts w:ascii="Times New Roman" w:hAnsi="Times New Roman"/>
          <w:color w:val="auto"/>
          <w:sz w:val="24"/>
        </w:rPr>
      </w:pPr>
      <w:r w:rsidRPr="00134D30">
        <w:rPr>
          <w:rFonts w:ascii="Times New Roman" w:hAnsi="Times New Roman"/>
          <w:color w:val="auto"/>
          <w:sz w:val="24"/>
        </w:rPr>
        <w:t>změn (dodatků) a dalších dokumentů od této smlouvy odvozených včetně metadat požadovaných</w:t>
      </w:r>
    </w:p>
    <w:p w14:paraId="0CF62BBD" w14:textId="77777777" w:rsidR="00134D30" w:rsidRPr="00134D30" w:rsidRDefault="00134D30" w:rsidP="00134D30">
      <w:pPr>
        <w:pStyle w:val="Zkladntext"/>
        <w:spacing w:before="120"/>
        <w:ind w:right="-710"/>
        <w:jc w:val="both"/>
        <w:rPr>
          <w:rFonts w:ascii="Times New Roman" w:hAnsi="Times New Roman"/>
          <w:color w:val="auto"/>
          <w:sz w:val="24"/>
        </w:rPr>
      </w:pPr>
      <w:r w:rsidRPr="00134D30">
        <w:rPr>
          <w:rFonts w:ascii="Times New Roman" w:hAnsi="Times New Roman"/>
          <w:color w:val="auto"/>
          <w:sz w:val="24"/>
        </w:rPr>
        <w:t>k uveřejnění dle zákona č. 340/2015 Sb., o registru smluv, v platném znění. Zveřejnění smlouvy</w:t>
      </w:r>
    </w:p>
    <w:p w14:paraId="0327AA9F" w14:textId="3486578F" w:rsidR="00134D30" w:rsidRDefault="00134D30" w:rsidP="00134D30">
      <w:pPr>
        <w:pStyle w:val="Zkladntext"/>
        <w:spacing w:before="120"/>
        <w:ind w:right="-710"/>
        <w:jc w:val="both"/>
        <w:rPr>
          <w:rFonts w:ascii="Times New Roman" w:hAnsi="Times New Roman"/>
          <w:color w:val="auto"/>
          <w:sz w:val="24"/>
        </w:rPr>
      </w:pPr>
      <w:r w:rsidRPr="00134D30">
        <w:rPr>
          <w:rFonts w:ascii="Times New Roman" w:hAnsi="Times New Roman"/>
          <w:color w:val="auto"/>
          <w:sz w:val="24"/>
        </w:rPr>
        <w:t xml:space="preserve">a metadat v registru smluv zajistí </w:t>
      </w:r>
      <w:r>
        <w:rPr>
          <w:rFonts w:ascii="Times New Roman" w:hAnsi="Times New Roman"/>
          <w:color w:val="auto"/>
          <w:sz w:val="24"/>
        </w:rPr>
        <w:t>kupující</w:t>
      </w:r>
      <w:r w:rsidRPr="00134D30">
        <w:rPr>
          <w:rFonts w:ascii="Times New Roman" w:hAnsi="Times New Roman"/>
          <w:color w:val="auto"/>
          <w:sz w:val="24"/>
        </w:rPr>
        <w:t xml:space="preserve">. </w:t>
      </w:r>
    </w:p>
    <w:p w14:paraId="1BD2CB4D" w14:textId="10655A7B" w:rsidR="00134D30" w:rsidRDefault="00134D30" w:rsidP="006E0084">
      <w:pPr>
        <w:pStyle w:val="Zkladntext"/>
        <w:spacing w:before="120"/>
        <w:ind w:right="-710"/>
        <w:jc w:val="both"/>
        <w:rPr>
          <w:rFonts w:ascii="Times New Roman" w:hAnsi="Times New Roman"/>
          <w:color w:val="auto"/>
          <w:sz w:val="24"/>
        </w:rPr>
      </w:pPr>
    </w:p>
    <w:p w14:paraId="18EECF4F" w14:textId="6B1235EA" w:rsidR="00B828A3" w:rsidRDefault="00134D30" w:rsidP="00B828A3">
      <w:pPr>
        <w:pStyle w:val="Zkladntext"/>
        <w:spacing w:before="120"/>
        <w:ind w:right="-710"/>
        <w:jc w:val="both"/>
        <w:rPr>
          <w:rFonts w:ascii="Times New Roman" w:hAnsi="Times New Roman"/>
          <w:color w:val="auto"/>
          <w:sz w:val="24"/>
        </w:rPr>
      </w:pPr>
      <w:r>
        <w:rPr>
          <w:rFonts w:ascii="Times New Roman" w:hAnsi="Times New Roman"/>
          <w:color w:val="auto"/>
          <w:sz w:val="24"/>
        </w:rPr>
        <w:t>7.</w:t>
      </w:r>
      <w:r w:rsidR="00B828A3" w:rsidRPr="00B828A3">
        <w:rPr>
          <w:rFonts w:ascii="Times New Roman" w:hAnsi="Times New Roman"/>
          <w:color w:val="auto"/>
          <w:sz w:val="24"/>
        </w:rPr>
        <w:t xml:space="preserve"> </w:t>
      </w:r>
      <w:r w:rsidR="00B828A3" w:rsidRPr="00D01C88">
        <w:rPr>
          <w:rFonts w:ascii="Times New Roman" w:hAnsi="Times New Roman"/>
          <w:color w:val="auto"/>
          <w:sz w:val="24"/>
        </w:rPr>
        <w:t>Tato smlouva je projevem svobodné a vážné vůle obou smluvních stran, které ji na důkaz toho stvrzují svými podpisy.</w:t>
      </w:r>
    </w:p>
    <w:p w14:paraId="7B434376" w14:textId="1C93BEFA" w:rsidR="00134D30" w:rsidRPr="00D01C88" w:rsidRDefault="00134D30" w:rsidP="006E0084">
      <w:pPr>
        <w:pStyle w:val="Zkladntext"/>
        <w:spacing w:before="120"/>
        <w:ind w:right="-710"/>
        <w:jc w:val="both"/>
        <w:rPr>
          <w:rFonts w:ascii="Times New Roman" w:hAnsi="Times New Roman"/>
          <w:color w:val="auto"/>
          <w:sz w:val="24"/>
        </w:rPr>
      </w:pPr>
    </w:p>
    <w:p w14:paraId="2A98B9ED" w14:textId="77777777" w:rsidR="006E0084" w:rsidRPr="00D01C88" w:rsidRDefault="006E0084" w:rsidP="006E0084">
      <w:pPr>
        <w:pStyle w:val="Zkladntext"/>
        <w:spacing w:before="120"/>
        <w:ind w:right="-710"/>
        <w:jc w:val="both"/>
        <w:rPr>
          <w:rFonts w:ascii="Times New Roman" w:hAnsi="Times New Roman"/>
          <w:b/>
          <w:color w:val="auto"/>
          <w:sz w:val="24"/>
        </w:rPr>
      </w:pPr>
    </w:p>
    <w:p w14:paraId="40218214" w14:textId="590D14C8" w:rsidR="006E0084" w:rsidRPr="00D01C88" w:rsidRDefault="006E0084" w:rsidP="006E0084">
      <w:pPr>
        <w:pStyle w:val="Zkladntext"/>
        <w:spacing w:before="120"/>
        <w:ind w:right="-710"/>
        <w:rPr>
          <w:rFonts w:ascii="Times New Roman" w:hAnsi="Times New Roman"/>
          <w:color w:val="auto"/>
          <w:sz w:val="24"/>
        </w:rPr>
      </w:pPr>
      <w:r w:rsidRPr="00D01C88">
        <w:rPr>
          <w:rFonts w:ascii="Times New Roman" w:hAnsi="Times New Roman"/>
          <w:color w:val="auto"/>
          <w:sz w:val="24"/>
        </w:rPr>
        <w:t xml:space="preserve">V </w:t>
      </w:r>
      <w:r>
        <w:rPr>
          <w:rFonts w:ascii="Times New Roman" w:hAnsi="Times New Roman"/>
          <w:color w:val="auto"/>
          <w:sz w:val="24"/>
        </w:rPr>
        <w:t>Přerově</w:t>
      </w:r>
      <w:r w:rsidRPr="00D01C88">
        <w:rPr>
          <w:rFonts w:ascii="Times New Roman" w:hAnsi="Times New Roman"/>
          <w:color w:val="auto"/>
          <w:sz w:val="24"/>
        </w:rPr>
        <w:t xml:space="preserve"> dne </w:t>
      </w:r>
      <w:r w:rsidR="00134C73">
        <w:rPr>
          <w:rFonts w:ascii="Times New Roman" w:hAnsi="Times New Roman"/>
          <w:color w:val="auto"/>
          <w:sz w:val="24"/>
        </w:rPr>
        <w:tab/>
      </w:r>
      <w:r w:rsidR="00134C73">
        <w:rPr>
          <w:rFonts w:ascii="Times New Roman" w:hAnsi="Times New Roman"/>
          <w:color w:val="auto"/>
          <w:sz w:val="24"/>
        </w:rPr>
        <w:tab/>
      </w:r>
      <w:r w:rsidR="00134C73">
        <w:rPr>
          <w:rFonts w:ascii="Times New Roman" w:hAnsi="Times New Roman"/>
          <w:color w:val="auto"/>
          <w:sz w:val="24"/>
        </w:rPr>
        <w:tab/>
      </w:r>
      <w:r w:rsidR="00134C73">
        <w:rPr>
          <w:rFonts w:ascii="Times New Roman" w:hAnsi="Times New Roman"/>
          <w:color w:val="auto"/>
          <w:sz w:val="24"/>
        </w:rPr>
        <w:tab/>
      </w:r>
      <w:r w:rsidR="00134C73">
        <w:rPr>
          <w:rFonts w:ascii="Times New Roman" w:hAnsi="Times New Roman"/>
          <w:color w:val="auto"/>
          <w:sz w:val="24"/>
        </w:rPr>
        <w:tab/>
      </w:r>
      <w:r w:rsidRPr="00D01C88">
        <w:rPr>
          <w:rFonts w:ascii="Times New Roman" w:hAnsi="Times New Roman"/>
          <w:color w:val="auto"/>
          <w:sz w:val="24"/>
        </w:rPr>
        <w:t>V</w:t>
      </w:r>
      <w:r w:rsidR="00A840C0">
        <w:rPr>
          <w:rFonts w:ascii="Times New Roman" w:hAnsi="Times New Roman"/>
          <w:color w:val="auto"/>
          <w:sz w:val="24"/>
        </w:rPr>
        <w:t xml:space="preserve"> Rychnově </w:t>
      </w:r>
      <w:proofErr w:type="spellStart"/>
      <w:r w:rsidR="00A840C0">
        <w:rPr>
          <w:rFonts w:ascii="Times New Roman" w:hAnsi="Times New Roman"/>
          <w:color w:val="auto"/>
          <w:sz w:val="24"/>
        </w:rPr>
        <w:t>n.Kněžnou</w:t>
      </w:r>
      <w:proofErr w:type="spellEnd"/>
      <w:r w:rsidRPr="00D01C88">
        <w:rPr>
          <w:rFonts w:ascii="Times New Roman" w:hAnsi="Times New Roman"/>
          <w:color w:val="auto"/>
          <w:sz w:val="24"/>
        </w:rPr>
        <w:t xml:space="preserve"> dne ………………..            </w:t>
      </w:r>
    </w:p>
    <w:p w14:paraId="60880FF5" w14:textId="77777777" w:rsidR="006E0084" w:rsidRPr="00D01C88" w:rsidRDefault="006E0084" w:rsidP="006E0084">
      <w:pPr>
        <w:pStyle w:val="Zkladntext"/>
        <w:spacing w:before="120"/>
        <w:ind w:right="-710"/>
        <w:rPr>
          <w:rFonts w:ascii="Times New Roman" w:hAnsi="Times New Roman"/>
          <w:color w:val="auto"/>
          <w:sz w:val="24"/>
        </w:rPr>
      </w:pPr>
    </w:p>
    <w:p w14:paraId="5ED909E9" w14:textId="77777777" w:rsidR="006E0084" w:rsidRPr="00D01C88" w:rsidRDefault="006E0084" w:rsidP="006E0084">
      <w:pPr>
        <w:pStyle w:val="Zkladntext"/>
        <w:spacing w:before="120"/>
        <w:ind w:right="-710"/>
        <w:rPr>
          <w:rFonts w:ascii="Times New Roman" w:hAnsi="Times New Roman"/>
          <w:b/>
          <w:color w:val="auto"/>
          <w:sz w:val="24"/>
        </w:rPr>
      </w:pPr>
      <w:r w:rsidRPr="00D01C88">
        <w:rPr>
          <w:rFonts w:ascii="Times New Roman" w:hAnsi="Times New Roman"/>
          <w:b/>
          <w:color w:val="auto"/>
          <w:sz w:val="24"/>
        </w:rPr>
        <w:t xml:space="preserve">Prodávající:                                                                   Kupující:         </w:t>
      </w:r>
    </w:p>
    <w:p w14:paraId="475E1CAA" w14:textId="77777777" w:rsidR="006E0084" w:rsidRPr="00D01C88" w:rsidRDefault="006E0084" w:rsidP="006E0084">
      <w:pPr>
        <w:pStyle w:val="Zkladntext"/>
        <w:widowControl/>
        <w:spacing w:before="120"/>
        <w:ind w:right="-710"/>
        <w:rPr>
          <w:rFonts w:ascii="Times New Roman" w:hAnsi="Times New Roman"/>
          <w:b/>
          <w:color w:val="auto"/>
          <w:sz w:val="24"/>
        </w:rPr>
      </w:pPr>
    </w:p>
    <w:p w14:paraId="007E8A9E" w14:textId="347C7113" w:rsidR="006E0084" w:rsidRPr="00D01C88" w:rsidRDefault="006E0084" w:rsidP="006E0084">
      <w:pPr>
        <w:pStyle w:val="Zkladntext"/>
        <w:widowControl/>
        <w:spacing w:before="120"/>
        <w:ind w:right="-710"/>
        <w:rPr>
          <w:rFonts w:ascii="Times New Roman" w:hAnsi="Times New Roman"/>
          <w:b/>
          <w:color w:val="auto"/>
          <w:sz w:val="24"/>
        </w:rPr>
      </w:pPr>
      <w:r w:rsidRPr="00D01C88">
        <w:rPr>
          <w:rFonts w:ascii="Times New Roman" w:hAnsi="Times New Roman"/>
          <w:b/>
          <w:color w:val="auto"/>
          <w:sz w:val="24"/>
        </w:rPr>
        <w:t xml:space="preserve">KEMIFLOC a. s.      </w:t>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t xml:space="preserve"> </w:t>
      </w:r>
      <w:r w:rsidR="00134C73">
        <w:rPr>
          <w:rFonts w:ascii="Times New Roman" w:hAnsi="Times New Roman"/>
          <w:b/>
          <w:color w:val="auto"/>
          <w:sz w:val="24"/>
        </w:rPr>
        <w:t>Vodovody a kanalizace Rychnov nad Kněžnou</w:t>
      </w:r>
      <w:r>
        <w:rPr>
          <w:rFonts w:ascii="Times New Roman" w:hAnsi="Times New Roman"/>
          <w:b/>
          <w:color w:val="auto"/>
          <w:sz w:val="24"/>
        </w:rPr>
        <w:t>, s.</w:t>
      </w:r>
      <w:r w:rsidR="00134C73">
        <w:rPr>
          <w:rFonts w:ascii="Times New Roman" w:hAnsi="Times New Roman"/>
          <w:b/>
          <w:color w:val="auto"/>
          <w:sz w:val="24"/>
        </w:rPr>
        <w:t>r.o.</w:t>
      </w:r>
    </w:p>
    <w:p w14:paraId="11986F3F" w14:textId="6417D3E4" w:rsidR="006E0084" w:rsidRDefault="006E0084" w:rsidP="006E0084">
      <w:pPr>
        <w:pStyle w:val="Zkladntext"/>
        <w:widowControl/>
        <w:spacing w:before="120"/>
        <w:ind w:right="-710"/>
        <w:jc w:val="both"/>
        <w:rPr>
          <w:rFonts w:ascii="Times New Roman" w:hAnsi="Times New Roman"/>
          <w:b/>
          <w:color w:val="auto"/>
          <w:sz w:val="24"/>
        </w:rPr>
      </w:pPr>
      <w:r>
        <w:rPr>
          <w:rFonts w:ascii="Times New Roman" w:hAnsi="Times New Roman"/>
          <w:b/>
          <w:color w:val="auto"/>
          <w:sz w:val="24"/>
        </w:rPr>
        <w:t xml:space="preserve">Mgr. Stanislava Kučová                                           </w:t>
      </w:r>
      <w:r w:rsidR="00134C73">
        <w:rPr>
          <w:rFonts w:ascii="Times New Roman" w:hAnsi="Times New Roman"/>
          <w:b/>
          <w:color w:val="auto"/>
          <w:sz w:val="24"/>
        </w:rPr>
        <w:t xml:space="preserve">p. Jiří Šíma, </w:t>
      </w:r>
      <w:proofErr w:type="spellStart"/>
      <w:r w:rsidR="00134C73">
        <w:rPr>
          <w:rFonts w:ascii="Times New Roman" w:hAnsi="Times New Roman"/>
          <w:b/>
          <w:color w:val="auto"/>
          <w:sz w:val="24"/>
        </w:rPr>
        <w:t>DiS</w:t>
      </w:r>
      <w:proofErr w:type="spellEnd"/>
    </w:p>
    <w:p w14:paraId="1FF07EEF" w14:textId="7ED2E3CE" w:rsidR="006E0084" w:rsidRPr="00D01C88" w:rsidRDefault="006E0084" w:rsidP="006E0084">
      <w:pPr>
        <w:pStyle w:val="Zkladntext"/>
        <w:widowControl/>
        <w:spacing w:before="120"/>
        <w:ind w:right="-710"/>
        <w:jc w:val="both"/>
        <w:rPr>
          <w:rFonts w:ascii="Times New Roman" w:hAnsi="Times New Roman"/>
          <w:b/>
          <w:color w:val="auto"/>
          <w:sz w:val="24"/>
        </w:rPr>
      </w:pPr>
      <w:r>
        <w:rPr>
          <w:rFonts w:ascii="Times New Roman" w:hAnsi="Times New Roman"/>
          <w:b/>
          <w:color w:val="auto"/>
          <w:sz w:val="24"/>
        </w:rPr>
        <w:t xml:space="preserve">Regionální obchodní ředitelka                                 </w:t>
      </w:r>
      <w:r w:rsidR="00134C73">
        <w:rPr>
          <w:rFonts w:ascii="Times New Roman" w:hAnsi="Times New Roman"/>
          <w:b/>
          <w:color w:val="auto"/>
          <w:sz w:val="24"/>
        </w:rPr>
        <w:t>Jednatel společnosti</w:t>
      </w:r>
      <w:r>
        <w:rPr>
          <w:rFonts w:ascii="Times New Roman" w:hAnsi="Times New Roman"/>
          <w:b/>
          <w:color w:val="auto"/>
          <w:sz w:val="24"/>
        </w:rPr>
        <w:t xml:space="preserve"> </w:t>
      </w:r>
    </w:p>
    <w:p w14:paraId="68425AE5" w14:textId="77777777" w:rsidR="006E0084" w:rsidRPr="00D01C88" w:rsidRDefault="006E0084" w:rsidP="006E0084">
      <w:pPr>
        <w:pStyle w:val="Zkladntext"/>
        <w:widowControl/>
        <w:spacing w:before="120"/>
        <w:ind w:right="-710"/>
        <w:jc w:val="center"/>
        <w:rPr>
          <w:rFonts w:ascii="Times New Roman" w:hAnsi="Times New Roman"/>
          <w:b/>
          <w:color w:val="auto"/>
          <w:sz w:val="24"/>
        </w:rPr>
      </w:pPr>
    </w:p>
    <w:p w14:paraId="54A5F0FF" w14:textId="77777777" w:rsidR="006E0084" w:rsidRPr="00D01C88" w:rsidRDefault="006E0084" w:rsidP="006E0084">
      <w:pPr>
        <w:pStyle w:val="Zkladntext"/>
        <w:widowControl/>
        <w:spacing w:before="120"/>
        <w:ind w:right="-710"/>
        <w:jc w:val="center"/>
        <w:rPr>
          <w:rFonts w:ascii="Times New Roman" w:hAnsi="Times New Roman"/>
          <w:b/>
          <w:color w:val="auto"/>
          <w:sz w:val="24"/>
        </w:rPr>
      </w:pPr>
    </w:p>
    <w:p w14:paraId="7D1B5B12" w14:textId="77777777" w:rsidR="006E0084" w:rsidRPr="00D01C88" w:rsidRDefault="006E0084" w:rsidP="006E0084">
      <w:pPr>
        <w:pStyle w:val="Zkladntext"/>
        <w:widowControl/>
        <w:tabs>
          <w:tab w:val="left" w:pos="2694"/>
        </w:tabs>
        <w:spacing w:before="120"/>
        <w:ind w:right="-852"/>
        <w:outlineLvl w:val="0"/>
        <w:rPr>
          <w:rFonts w:ascii="Times New Roman" w:hAnsi="Times New Roman"/>
          <w:b/>
          <w:i/>
          <w:color w:val="auto"/>
          <w:sz w:val="24"/>
        </w:rPr>
      </w:pPr>
    </w:p>
    <w:p w14:paraId="1D81CC15" w14:textId="77777777" w:rsidR="006E0084" w:rsidRPr="00D01C88" w:rsidRDefault="006E0084" w:rsidP="006E0084">
      <w:pPr>
        <w:pStyle w:val="Zkladntext"/>
        <w:widowControl/>
        <w:tabs>
          <w:tab w:val="left" w:pos="2694"/>
        </w:tabs>
        <w:spacing w:before="120"/>
        <w:ind w:right="-852"/>
        <w:outlineLvl w:val="0"/>
        <w:rPr>
          <w:rFonts w:ascii="Times New Roman" w:hAnsi="Times New Roman"/>
          <w:b/>
          <w:i/>
          <w:color w:val="auto"/>
          <w:sz w:val="24"/>
        </w:rPr>
      </w:pPr>
    </w:p>
    <w:p w14:paraId="177F15ED" w14:textId="77777777" w:rsidR="006E0084" w:rsidRPr="00D01C88" w:rsidRDefault="006E0084" w:rsidP="006E0084">
      <w:pPr>
        <w:pStyle w:val="Zkladntext"/>
        <w:widowControl/>
        <w:tabs>
          <w:tab w:val="left" w:pos="2694"/>
        </w:tabs>
        <w:spacing w:before="120"/>
        <w:ind w:right="-852"/>
        <w:outlineLvl w:val="0"/>
        <w:rPr>
          <w:rFonts w:ascii="Times New Roman" w:hAnsi="Times New Roman"/>
          <w:b/>
          <w:i/>
          <w:color w:val="auto"/>
          <w:sz w:val="24"/>
        </w:rPr>
      </w:pPr>
    </w:p>
    <w:p w14:paraId="0178E5D7" w14:textId="77777777" w:rsidR="006E0084" w:rsidRPr="00D01C88" w:rsidRDefault="006E0084" w:rsidP="006E0084">
      <w:pPr>
        <w:pStyle w:val="Zkladntext"/>
        <w:widowControl/>
        <w:tabs>
          <w:tab w:val="left" w:pos="2694"/>
        </w:tabs>
        <w:spacing w:before="120"/>
        <w:ind w:right="-852"/>
        <w:outlineLvl w:val="0"/>
        <w:rPr>
          <w:rFonts w:ascii="Times New Roman" w:hAnsi="Times New Roman"/>
          <w:b/>
          <w:i/>
          <w:color w:val="auto"/>
          <w:sz w:val="24"/>
        </w:rPr>
      </w:pPr>
    </w:p>
    <w:p w14:paraId="16161A30" w14:textId="77777777" w:rsidR="006E0084" w:rsidRPr="00D01C88" w:rsidRDefault="006E0084" w:rsidP="006E0084">
      <w:pPr>
        <w:pStyle w:val="Zkladntext"/>
        <w:widowControl/>
        <w:tabs>
          <w:tab w:val="left" w:pos="2694"/>
        </w:tabs>
        <w:spacing w:before="120"/>
        <w:ind w:right="-852"/>
        <w:outlineLvl w:val="0"/>
        <w:rPr>
          <w:rFonts w:ascii="Times New Roman" w:hAnsi="Times New Roman"/>
          <w:b/>
          <w:i/>
          <w:color w:val="auto"/>
          <w:sz w:val="24"/>
        </w:rPr>
      </w:pPr>
    </w:p>
    <w:p w14:paraId="68F755F0" w14:textId="77777777" w:rsidR="006E0084" w:rsidRPr="00D01C88" w:rsidRDefault="006E0084" w:rsidP="006E0084">
      <w:pPr>
        <w:pStyle w:val="Zkladntext"/>
        <w:widowControl/>
        <w:tabs>
          <w:tab w:val="left" w:pos="2694"/>
        </w:tabs>
        <w:spacing w:before="120"/>
        <w:ind w:right="-852"/>
        <w:outlineLvl w:val="0"/>
        <w:rPr>
          <w:rFonts w:ascii="Times New Roman" w:hAnsi="Times New Roman"/>
          <w:b/>
          <w:i/>
          <w:color w:val="auto"/>
          <w:sz w:val="24"/>
        </w:rPr>
      </w:pPr>
    </w:p>
    <w:p w14:paraId="73A8CDDC" w14:textId="77777777" w:rsidR="006E0084" w:rsidRPr="00D01C88" w:rsidRDefault="006E0084" w:rsidP="006E0084">
      <w:pPr>
        <w:pStyle w:val="Zkladntext"/>
        <w:widowControl/>
        <w:tabs>
          <w:tab w:val="left" w:pos="2694"/>
        </w:tabs>
        <w:spacing w:before="120"/>
        <w:ind w:right="-852"/>
        <w:outlineLvl w:val="0"/>
        <w:rPr>
          <w:rFonts w:ascii="Times New Roman" w:hAnsi="Times New Roman"/>
          <w:b/>
          <w:i/>
          <w:color w:val="auto"/>
          <w:sz w:val="24"/>
        </w:rPr>
      </w:pPr>
    </w:p>
    <w:p w14:paraId="2DEE6836" w14:textId="77777777" w:rsidR="006E0084" w:rsidRDefault="006E0084" w:rsidP="006E0084">
      <w:pPr>
        <w:pStyle w:val="Zkladntext"/>
        <w:widowControl/>
        <w:tabs>
          <w:tab w:val="left" w:pos="2694"/>
        </w:tabs>
        <w:spacing w:before="120"/>
        <w:ind w:right="-852"/>
        <w:outlineLvl w:val="0"/>
        <w:rPr>
          <w:rFonts w:ascii="Times New Roman" w:hAnsi="Times New Roman"/>
          <w:b/>
          <w:i/>
          <w:color w:val="auto"/>
          <w:sz w:val="24"/>
        </w:rPr>
      </w:pPr>
    </w:p>
    <w:p w14:paraId="2E2099B0" w14:textId="77777777" w:rsidR="006E0084" w:rsidRDefault="006E0084" w:rsidP="006E0084">
      <w:pPr>
        <w:pStyle w:val="Zkladntext"/>
        <w:widowControl/>
        <w:tabs>
          <w:tab w:val="left" w:pos="2694"/>
        </w:tabs>
        <w:spacing w:before="120"/>
        <w:ind w:right="-852"/>
        <w:outlineLvl w:val="0"/>
        <w:rPr>
          <w:rFonts w:ascii="Times New Roman" w:hAnsi="Times New Roman"/>
          <w:b/>
          <w:i/>
          <w:color w:val="auto"/>
          <w:sz w:val="24"/>
        </w:rPr>
      </w:pPr>
    </w:p>
    <w:p w14:paraId="33B4C603" w14:textId="77777777" w:rsidR="000A34E8" w:rsidRDefault="000A34E8" w:rsidP="006E0084">
      <w:pPr>
        <w:pStyle w:val="Zkladntext"/>
        <w:widowControl/>
        <w:tabs>
          <w:tab w:val="left" w:pos="2694"/>
        </w:tabs>
        <w:spacing w:before="120"/>
        <w:ind w:right="-852"/>
        <w:outlineLvl w:val="0"/>
        <w:rPr>
          <w:rFonts w:ascii="Times New Roman" w:hAnsi="Times New Roman"/>
          <w:b/>
          <w:i/>
          <w:color w:val="auto"/>
          <w:sz w:val="24"/>
        </w:rPr>
      </w:pPr>
    </w:p>
    <w:p w14:paraId="391D2919" w14:textId="77777777" w:rsidR="000A34E8" w:rsidRDefault="000A34E8" w:rsidP="006E0084">
      <w:pPr>
        <w:pStyle w:val="Zkladntext"/>
        <w:widowControl/>
        <w:tabs>
          <w:tab w:val="left" w:pos="2694"/>
        </w:tabs>
        <w:spacing w:before="120"/>
        <w:ind w:right="-852"/>
        <w:outlineLvl w:val="0"/>
        <w:rPr>
          <w:rFonts w:ascii="Times New Roman" w:hAnsi="Times New Roman"/>
          <w:b/>
          <w:i/>
          <w:color w:val="auto"/>
          <w:sz w:val="24"/>
        </w:rPr>
      </w:pPr>
    </w:p>
    <w:p w14:paraId="2EBE6CEA" w14:textId="77777777" w:rsidR="000A34E8" w:rsidRDefault="000A34E8" w:rsidP="006E0084">
      <w:pPr>
        <w:pStyle w:val="Zkladntext"/>
        <w:widowControl/>
        <w:tabs>
          <w:tab w:val="left" w:pos="2694"/>
        </w:tabs>
        <w:spacing w:before="120"/>
        <w:ind w:right="-852"/>
        <w:outlineLvl w:val="0"/>
        <w:rPr>
          <w:rFonts w:ascii="Times New Roman" w:hAnsi="Times New Roman"/>
          <w:b/>
          <w:i/>
          <w:color w:val="auto"/>
          <w:sz w:val="24"/>
        </w:rPr>
      </w:pPr>
    </w:p>
    <w:p w14:paraId="5A6515C3" w14:textId="77777777" w:rsidR="000A34E8" w:rsidRDefault="000A34E8" w:rsidP="006E0084">
      <w:pPr>
        <w:pStyle w:val="Zkladntext"/>
        <w:widowControl/>
        <w:tabs>
          <w:tab w:val="left" w:pos="2694"/>
        </w:tabs>
        <w:spacing w:before="120"/>
        <w:ind w:right="-852"/>
        <w:outlineLvl w:val="0"/>
        <w:rPr>
          <w:rFonts w:ascii="Times New Roman" w:hAnsi="Times New Roman"/>
          <w:b/>
          <w:i/>
          <w:color w:val="auto"/>
          <w:sz w:val="24"/>
        </w:rPr>
      </w:pPr>
    </w:p>
    <w:p w14:paraId="7300C1FD" w14:textId="77777777" w:rsidR="000A34E8" w:rsidRDefault="000A34E8" w:rsidP="006E0084">
      <w:pPr>
        <w:pStyle w:val="Zkladntext"/>
        <w:widowControl/>
        <w:tabs>
          <w:tab w:val="left" w:pos="2694"/>
        </w:tabs>
        <w:spacing w:before="120"/>
        <w:ind w:right="-852"/>
        <w:outlineLvl w:val="0"/>
        <w:rPr>
          <w:rFonts w:ascii="Times New Roman" w:hAnsi="Times New Roman"/>
          <w:b/>
          <w:i/>
          <w:color w:val="auto"/>
          <w:sz w:val="24"/>
        </w:rPr>
      </w:pPr>
    </w:p>
    <w:p w14:paraId="7F1EF32E" w14:textId="77777777" w:rsidR="000A34E8" w:rsidRDefault="000A34E8" w:rsidP="006E0084">
      <w:pPr>
        <w:pStyle w:val="Zkladntext"/>
        <w:widowControl/>
        <w:tabs>
          <w:tab w:val="left" w:pos="2694"/>
        </w:tabs>
        <w:spacing w:before="120"/>
        <w:ind w:right="-852"/>
        <w:outlineLvl w:val="0"/>
        <w:rPr>
          <w:rFonts w:ascii="Times New Roman" w:hAnsi="Times New Roman"/>
          <w:b/>
          <w:i/>
          <w:color w:val="auto"/>
          <w:sz w:val="24"/>
        </w:rPr>
      </w:pPr>
    </w:p>
    <w:p w14:paraId="616417AE" w14:textId="77777777" w:rsidR="000A34E8" w:rsidRDefault="000A34E8" w:rsidP="006E0084">
      <w:pPr>
        <w:pStyle w:val="Zkladntext"/>
        <w:widowControl/>
        <w:tabs>
          <w:tab w:val="left" w:pos="2694"/>
        </w:tabs>
        <w:spacing w:before="120"/>
        <w:ind w:right="-852"/>
        <w:outlineLvl w:val="0"/>
        <w:rPr>
          <w:rFonts w:ascii="Times New Roman" w:hAnsi="Times New Roman"/>
          <w:b/>
          <w:i/>
          <w:color w:val="auto"/>
          <w:sz w:val="24"/>
        </w:rPr>
      </w:pPr>
    </w:p>
    <w:p w14:paraId="57ED64AC" w14:textId="77777777" w:rsidR="000A34E8" w:rsidRDefault="000A34E8" w:rsidP="006E0084">
      <w:pPr>
        <w:pStyle w:val="Zkladntext"/>
        <w:widowControl/>
        <w:tabs>
          <w:tab w:val="left" w:pos="2694"/>
        </w:tabs>
        <w:spacing w:before="120"/>
        <w:ind w:right="-852"/>
        <w:outlineLvl w:val="0"/>
        <w:rPr>
          <w:rFonts w:ascii="Times New Roman" w:hAnsi="Times New Roman"/>
          <w:b/>
          <w:i/>
          <w:color w:val="auto"/>
          <w:sz w:val="24"/>
        </w:rPr>
      </w:pPr>
    </w:p>
    <w:p w14:paraId="493BFAFE" w14:textId="77777777" w:rsidR="000A34E8" w:rsidRDefault="000A34E8" w:rsidP="006E0084">
      <w:pPr>
        <w:pStyle w:val="Zkladntext"/>
        <w:widowControl/>
        <w:tabs>
          <w:tab w:val="left" w:pos="2694"/>
        </w:tabs>
        <w:spacing w:before="120"/>
        <w:ind w:right="-852"/>
        <w:outlineLvl w:val="0"/>
        <w:rPr>
          <w:rFonts w:ascii="Times New Roman" w:hAnsi="Times New Roman"/>
          <w:b/>
          <w:i/>
          <w:color w:val="auto"/>
          <w:sz w:val="24"/>
        </w:rPr>
      </w:pPr>
    </w:p>
    <w:p w14:paraId="1D18BA51" w14:textId="77777777" w:rsidR="000A34E8" w:rsidRDefault="000A34E8" w:rsidP="006E0084">
      <w:pPr>
        <w:pStyle w:val="Zkladntext"/>
        <w:widowControl/>
        <w:tabs>
          <w:tab w:val="left" w:pos="2694"/>
        </w:tabs>
        <w:spacing w:before="120"/>
        <w:ind w:right="-852"/>
        <w:outlineLvl w:val="0"/>
        <w:rPr>
          <w:rFonts w:ascii="Times New Roman" w:hAnsi="Times New Roman"/>
          <w:b/>
          <w:i/>
          <w:color w:val="auto"/>
          <w:sz w:val="24"/>
        </w:rPr>
      </w:pPr>
    </w:p>
    <w:p w14:paraId="58B0794F" w14:textId="77777777" w:rsidR="000A34E8" w:rsidRDefault="000A34E8" w:rsidP="006E0084">
      <w:pPr>
        <w:pStyle w:val="Zkladntext"/>
        <w:widowControl/>
        <w:tabs>
          <w:tab w:val="left" w:pos="2694"/>
        </w:tabs>
        <w:spacing w:before="120"/>
        <w:ind w:right="-852"/>
        <w:outlineLvl w:val="0"/>
        <w:rPr>
          <w:rFonts w:ascii="Times New Roman" w:hAnsi="Times New Roman"/>
          <w:b/>
          <w:i/>
          <w:color w:val="auto"/>
          <w:sz w:val="24"/>
        </w:rPr>
      </w:pPr>
    </w:p>
    <w:p w14:paraId="052ABB45" w14:textId="77777777" w:rsidR="000A34E8" w:rsidRDefault="000A34E8" w:rsidP="006E0084">
      <w:pPr>
        <w:pStyle w:val="Zkladntext"/>
        <w:widowControl/>
        <w:tabs>
          <w:tab w:val="left" w:pos="2694"/>
        </w:tabs>
        <w:spacing w:before="120"/>
        <w:ind w:right="-852"/>
        <w:outlineLvl w:val="0"/>
        <w:rPr>
          <w:rFonts w:ascii="Times New Roman" w:hAnsi="Times New Roman"/>
          <w:b/>
          <w:i/>
          <w:color w:val="auto"/>
          <w:sz w:val="24"/>
        </w:rPr>
      </w:pPr>
    </w:p>
    <w:p w14:paraId="535F0B4D" w14:textId="37F4DE2C" w:rsidR="000A34E8" w:rsidRDefault="000A34E8" w:rsidP="006E0084">
      <w:pPr>
        <w:pStyle w:val="Zkladntext"/>
        <w:widowControl/>
        <w:tabs>
          <w:tab w:val="left" w:pos="2694"/>
        </w:tabs>
        <w:spacing w:before="120"/>
        <w:ind w:right="-852"/>
        <w:outlineLvl w:val="0"/>
        <w:rPr>
          <w:rFonts w:ascii="Times New Roman" w:hAnsi="Times New Roman"/>
          <w:b/>
          <w:i/>
          <w:color w:val="auto"/>
          <w:sz w:val="24"/>
        </w:rPr>
      </w:pPr>
    </w:p>
    <w:p w14:paraId="47FC02B2" w14:textId="2A002FCC" w:rsidR="00454A9F" w:rsidRDefault="00454A9F" w:rsidP="006E0084">
      <w:pPr>
        <w:pStyle w:val="Zkladntext"/>
        <w:widowControl/>
        <w:tabs>
          <w:tab w:val="left" w:pos="2694"/>
        </w:tabs>
        <w:spacing w:before="120"/>
        <w:ind w:right="-852"/>
        <w:outlineLvl w:val="0"/>
        <w:rPr>
          <w:rFonts w:ascii="Times New Roman" w:hAnsi="Times New Roman"/>
          <w:b/>
          <w:i/>
          <w:color w:val="auto"/>
          <w:sz w:val="24"/>
        </w:rPr>
      </w:pPr>
    </w:p>
    <w:p w14:paraId="6436635F" w14:textId="158F318B" w:rsidR="00454A9F" w:rsidRDefault="00454A9F" w:rsidP="006E0084">
      <w:pPr>
        <w:pStyle w:val="Zkladntext"/>
        <w:widowControl/>
        <w:tabs>
          <w:tab w:val="left" w:pos="2694"/>
        </w:tabs>
        <w:spacing w:before="120"/>
        <w:ind w:right="-852"/>
        <w:outlineLvl w:val="0"/>
        <w:rPr>
          <w:rFonts w:ascii="Times New Roman" w:hAnsi="Times New Roman"/>
          <w:b/>
          <w:i/>
          <w:color w:val="auto"/>
          <w:sz w:val="24"/>
        </w:rPr>
      </w:pPr>
    </w:p>
    <w:p w14:paraId="316C68E7" w14:textId="270143BB" w:rsidR="00454A9F" w:rsidRDefault="00454A9F" w:rsidP="006E0084">
      <w:pPr>
        <w:pStyle w:val="Zkladntext"/>
        <w:widowControl/>
        <w:tabs>
          <w:tab w:val="left" w:pos="2694"/>
        </w:tabs>
        <w:spacing w:before="120"/>
        <w:ind w:right="-852"/>
        <w:outlineLvl w:val="0"/>
        <w:rPr>
          <w:rFonts w:ascii="Times New Roman" w:hAnsi="Times New Roman"/>
          <w:b/>
          <w:i/>
          <w:color w:val="auto"/>
          <w:sz w:val="24"/>
        </w:rPr>
      </w:pPr>
    </w:p>
    <w:p w14:paraId="7690204B" w14:textId="77777777" w:rsidR="00454A9F" w:rsidRDefault="00454A9F" w:rsidP="006E0084">
      <w:pPr>
        <w:pStyle w:val="Zkladntext"/>
        <w:widowControl/>
        <w:tabs>
          <w:tab w:val="left" w:pos="2694"/>
        </w:tabs>
        <w:spacing w:before="120"/>
        <w:ind w:right="-852"/>
        <w:outlineLvl w:val="0"/>
        <w:rPr>
          <w:rFonts w:ascii="Times New Roman" w:hAnsi="Times New Roman"/>
          <w:b/>
          <w:i/>
          <w:color w:val="auto"/>
          <w:sz w:val="24"/>
        </w:rPr>
      </w:pPr>
    </w:p>
    <w:p w14:paraId="00415C86" w14:textId="77777777" w:rsidR="006E0084" w:rsidRDefault="006E0084" w:rsidP="006E0084">
      <w:pPr>
        <w:pStyle w:val="Zkladntext"/>
        <w:widowControl/>
        <w:tabs>
          <w:tab w:val="left" w:pos="2694"/>
        </w:tabs>
        <w:spacing w:before="120"/>
        <w:ind w:right="-852"/>
        <w:outlineLvl w:val="0"/>
        <w:rPr>
          <w:rFonts w:ascii="Times New Roman" w:hAnsi="Times New Roman"/>
          <w:b/>
          <w:i/>
          <w:color w:val="auto"/>
          <w:sz w:val="24"/>
        </w:rPr>
      </w:pPr>
    </w:p>
    <w:p w14:paraId="66872218" w14:textId="77777777" w:rsidR="006E0084" w:rsidRPr="00D01C88" w:rsidRDefault="006E0084" w:rsidP="006E0084">
      <w:pPr>
        <w:pStyle w:val="Zkladntext"/>
        <w:widowControl/>
        <w:tabs>
          <w:tab w:val="left" w:pos="2694"/>
        </w:tabs>
        <w:spacing w:before="120"/>
        <w:ind w:right="-852"/>
        <w:outlineLvl w:val="0"/>
        <w:rPr>
          <w:rFonts w:ascii="Times New Roman" w:hAnsi="Times New Roman"/>
          <w:color w:val="auto"/>
          <w:sz w:val="24"/>
        </w:rPr>
      </w:pPr>
      <w:r w:rsidRPr="00D01C88">
        <w:rPr>
          <w:rFonts w:ascii="Times New Roman" w:hAnsi="Times New Roman"/>
          <w:b/>
          <w:i/>
          <w:color w:val="auto"/>
          <w:sz w:val="24"/>
        </w:rPr>
        <w:t xml:space="preserve">Příloha č. 4 </w:t>
      </w:r>
    </w:p>
    <w:p w14:paraId="6933F35F" w14:textId="77777777" w:rsidR="006E0084" w:rsidRPr="00D01C88" w:rsidRDefault="006E0084" w:rsidP="006E0084">
      <w:pPr>
        <w:pStyle w:val="Nadpis"/>
        <w:widowControl/>
        <w:spacing w:before="120"/>
        <w:ind w:right="-852"/>
        <w:rPr>
          <w:rFonts w:ascii="Times New Roman" w:hAnsi="Times New Roman"/>
          <w:color w:val="auto"/>
          <w:sz w:val="24"/>
        </w:rPr>
      </w:pPr>
      <w:r w:rsidRPr="00D01C88">
        <w:rPr>
          <w:rFonts w:ascii="Times New Roman" w:hAnsi="Times New Roman"/>
          <w:color w:val="auto"/>
          <w:sz w:val="24"/>
        </w:rPr>
        <w:t xml:space="preserve">Technická specifikace připojení cisteren dopravce, technické parametry pro možnost průjezdu cisternových vozů </w:t>
      </w:r>
    </w:p>
    <w:p w14:paraId="090C6705" w14:textId="77777777" w:rsidR="006E0084" w:rsidRPr="00D01C88" w:rsidRDefault="006E0084" w:rsidP="006E0084">
      <w:pPr>
        <w:pStyle w:val="Zkladntext"/>
        <w:widowControl/>
        <w:spacing w:before="120"/>
        <w:ind w:right="-852"/>
        <w:rPr>
          <w:rFonts w:ascii="Times New Roman" w:hAnsi="Times New Roman"/>
          <w:color w:val="auto"/>
          <w:sz w:val="10"/>
          <w:szCs w:val="10"/>
        </w:rPr>
      </w:pPr>
    </w:p>
    <w:p w14:paraId="3BD8E6AF" w14:textId="77777777" w:rsidR="006E0084" w:rsidRPr="00D01C88" w:rsidRDefault="006E0084" w:rsidP="006E0084">
      <w:pPr>
        <w:pStyle w:val="Zkladntext"/>
        <w:widowControl/>
        <w:spacing w:before="120"/>
        <w:ind w:right="-852"/>
        <w:rPr>
          <w:rFonts w:ascii="Times New Roman" w:hAnsi="Times New Roman"/>
          <w:color w:val="auto"/>
          <w:sz w:val="24"/>
        </w:rPr>
      </w:pPr>
      <w:r w:rsidRPr="00D01C88">
        <w:rPr>
          <w:rFonts w:ascii="Times New Roman" w:hAnsi="Times New Roman"/>
          <w:color w:val="auto"/>
          <w:sz w:val="24"/>
        </w:rPr>
        <w:t xml:space="preserve">1. Poloměr zatáčky musí být minimálně </w:t>
      </w:r>
      <w:smartTag w:uri="urn:schemas-microsoft-com:office:smarttags" w:element="metricconverter">
        <w:smartTagPr>
          <w:attr w:name="ProductID" w:val="3,5 m"/>
        </w:smartTagPr>
        <w:r w:rsidRPr="00D01C88">
          <w:rPr>
            <w:rFonts w:ascii="Times New Roman" w:hAnsi="Times New Roman"/>
            <w:color w:val="auto"/>
            <w:sz w:val="24"/>
          </w:rPr>
          <w:t>3,5 m</w:t>
        </w:r>
      </w:smartTag>
      <w:r w:rsidRPr="00D01C88">
        <w:rPr>
          <w:rFonts w:ascii="Times New Roman" w:hAnsi="Times New Roman"/>
          <w:color w:val="auto"/>
          <w:sz w:val="24"/>
        </w:rPr>
        <w:t>.</w:t>
      </w:r>
    </w:p>
    <w:p w14:paraId="0B16A670" w14:textId="77777777" w:rsidR="006E0084" w:rsidRPr="00D01C88" w:rsidRDefault="006E0084" w:rsidP="006E0084">
      <w:pPr>
        <w:pStyle w:val="Zkladntext"/>
        <w:widowControl/>
        <w:spacing w:before="120"/>
        <w:ind w:right="-852"/>
        <w:rPr>
          <w:rFonts w:ascii="Times New Roman" w:hAnsi="Times New Roman"/>
          <w:color w:val="auto"/>
          <w:sz w:val="24"/>
        </w:rPr>
      </w:pPr>
      <w:r w:rsidRPr="00D01C88">
        <w:rPr>
          <w:rFonts w:ascii="Times New Roman" w:hAnsi="Times New Roman"/>
          <w:color w:val="auto"/>
          <w:sz w:val="24"/>
        </w:rPr>
        <w:t xml:space="preserve">2. Průjezd pro vozidlo musí být minimálně </w:t>
      </w:r>
      <w:smartTag w:uri="urn:schemas-microsoft-com:office:smarttags" w:element="metricconverter">
        <w:smartTagPr>
          <w:attr w:name="ProductID" w:val="3,5 m"/>
        </w:smartTagPr>
        <w:r w:rsidRPr="00D01C88">
          <w:rPr>
            <w:rFonts w:ascii="Times New Roman" w:hAnsi="Times New Roman"/>
            <w:color w:val="auto"/>
            <w:sz w:val="24"/>
          </w:rPr>
          <w:t>3,5 m</w:t>
        </w:r>
      </w:smartTag>
      <w:r w:rsidRPr="00D01C88">
        <w:rPr>
          <w:rFonts w:ascii="Times New Roman" w:hAnsi="Times New Roman"/>
          <w:color w:val="auto"/>
          <w:sz w:val="24"/>
        </w:rPr>
        <w:t>.</w:t>
      </w:r>
    </w:p>
    <w:p w14:paraId="7EFBC883" w14:textId="77777777" w:rsidR="006E0084" w:rsidRPr="00D01C88" w:rsidRDefault="006E0084" w:rsidP="006E0084">
      <w:pPr>
        <w:pStyle w:val="Zkladntext"/>
        <w:widowControl/>
        <w:spacing w:before="120"/>
        <w:ind w:right="-852"/>
        <w:rPr>
          <w:rFonts w:ascii="Times New Roman" w:hAnsi="Times New Roman"/>
          <w:color w:val="auto"/>
          <w:sz w:val="24"/>
        </w:rPr>
      </w:pPr>
      <w:r w:rsidRPr="00D01C88">
        <w:rPr>
          <w:rFonts w:ascii="Times New Roman" w:hAnsi="Times New Roman"/>
          <w:color w:val="auto"/>
          <w:sz w:val="24"/>
        </w:rPr>
        <w:t xml:space="preserve">3. Výška podjezdu nesmí být menší než </w:t>
      </w:r>
      <w:smartTag w:uri="urn:schemas-microsoft-com:office:smarttags" w:element="metricconverter">
        <w:smartTagPr>
          <w:attr w:name="ProductID" w:val="4 m"/>
        </w:smartTagPr>
        <w:r w:rsidRPr="00D01C88">
          <w:rPr>
            <w:rFonts w:ascii="Times New Roman" w:hAnsi="Times New Roman"/>
            <w:color w:val="auto"/>
            <w:sz w:val="24"/>
          </w:rPr>
          <w:t>4 m</w:t>
        </w:r>
      </w:smartTag>
      <w:r w:rsidRPr="00D01C88">
        <w:rPr>
          <w:rFonts w:ascii="Times New Roman" w:hAnsi="Times New Roman"/>
          <w:color w:val="auto"/>
          <w:sz w:val="24"/>
        </w:rPr>
        <w:t>.</w:t>
      </w:r>
    </w:p>
    <w:p w14:paraId="1C4841C7" w14:textId="77777777" w:rsidR="006E0084" w:rsidRPr="00D01C88" w:rsidRDefault="006E0084" w:rsidP="006E0084">
      <w:pPr>
        <w:pStyle w:val="Zkladntext"/>
        <w:widowControl/>
        <w:spacing w:before="120"/>
        <w:ind w:right="-852"/>
        <w:rPr>
          <w:rFonts w:ascii="Times New Roman" w:hAnsi="Times New Roman"/>
          <w:color w:val="auto"/>
          <w:sz w:val="24"/>
        </w:rPr>
      </w:pPr>
      <w:r w:rsidRPr="00D01C88">
        <w:rPr>
          <w:rFonts w:ascii="Times New Roman" w:hAnsi="Times New Roman"/>
          <w:color w:val="auto"/>
          <w:sz w:val="24"/>
        </w:rPr>
        <w:t xml:space="preserve">4. Příjezd bude zabezpečen pouze po zpevněných plochách s maximálním sklonem 7 % a přizpůsobených pro vozidla o celkové hmotnosti 42 tun. </w:t>
      </w:r>
    </w:p>
    <w:p w14:paraId="1B103042" w14:textId="77777777" w:rsidR="006E0084" w:rsidRPr="00D01C88" w:rsidRDefault="006E0084" w:rsidP="006E0084">
      <w:pPr>
        <w:pStyle w:val="Zkladntext"/>
        <w:widowControl/>
        <w:spacing w:before="120"/>
        <w:ind w:right="-852"/>
        <w:rPr>
          <w:rFonts w:ascii="Times New Roman" w:hAnsi="Times New Roman"/>
          <w:color w:val="auto"/>
          <w:sz w:val="24"/>
        </w:rPr>
      </w:pPr>
      <w:r w:rsidRPr="00D01C88">
        <w:rPr>
          <w:rFonts w:ascii="Times New Roman" w:hAnsi="Times New Roman"/>
          <w:color w:val="auto"/>
          <w:sz w:val="24"/>
        </w:rPr>
        <w:t>5. Příjezdové zpevněné plochy musejí být v zimních měsících protaženy a posypány.</w:t>
      </w:r>
    </w:p>
    <w:p w14:paraId="571819F5" w14:textId="77777777" w:rsidR="006E0084" w:rsidRPr="00D01C88" w:rsidRDefault="006E0084" w:rsidP="006E0084">
      <w:pPr>
        <w:pStyle w:val="Zkladntext"/>
        <w:widowControl/>
        <w:spacing w:before="120"/>
        <w:ind w:right="-852"/>
        <w:rPr>
          <w:rFonts w:ascii="Times New Roman" w:hAnsi="Times New Roman"/>
          <w:color w:val="auto"/>
          <w:sz w:val="24"/>
        </w:rPr>
      </w:pPr>
      <w:r w:rsidRPr="00D01C88">
        <w:rPr>
          <w:rFonts w:ascii="Times New Roman" w:hAnsi="Times New Roman"/>
          <w:color w:val="auto"/>
          <w:sz w:val="24"/>
        </w:rPr>
        <w:t xml:space="preserve">6. Celková délka hadic DN 80 pro vyčerpání látky maximálně </w:t>
      </w:r>
      <w:smartTag w:uri="urn:schemas-microsoft-com:office:smarttags" w:element="metricconverter">
        <w:smartTagPr>
          <w:attr w:name="ProductID" w:val="16 m"/>
        </w:smartTagPr>
        <w:r w:rsidRPr="00D01C88">
          <w:rPr>
            <w:rFonts w:ascii="Times New Roman" w:hAnsi="Times New Roman"/>
            <w:color w:val="auto"/>
            <w:sz w:val="24"/>
          </w:rPr>
          <w:t>16 m</w:t>
        </w:r>
      </w:smartTag>
      <w:r w:rsidRPr="00D01C88">
        <w:rPr>
          <w:rFonts w:ascii="Times New Roman" w:hAnsi="Times New Roman"/>
          <w:color w:val="auto"/>
          <w:sz w:val="24"/>
        </w:rPr>
        <w:t xml:space="preserve"> od vozidla do výšky max. </w:t>
      </w:r>
      <w:smartTag w:uri="urn:schemas-microsoft-com:office:smarttags" w:element="metricconverter">
        <w:smartTagPr>
          <w:attr w:name="ProductID" w:val="8 m"/>
        </w:smartTagPr>
        <w:r w:rsidRPr="00D01C88">
          <w:rPr>
            <w:rFonts w:ascii="Times New Roman" w:hAnsi="Times New Roman"/>
            <w:color w:val="auto"/>
            <w:sz w:val="24"/>
          </w:rPr>
          <w:t>8 m</w:t>
        </w:r>
      </w:smartTag>
      <w:r w:rsidRPr="00D01C88">
        <w:rPr>
          <w:rFonts w:ascii="Times New Roman" w:hAnsi="Times New Roman"/>
          <w:color w:val="auto"/>
          <w:sz w:val="24"/>
        </w:rPr>
        <w:t>.</w:t>
      </w:r>
    </w:p>
    <w:p w14:paraId="52A8BEDE" w14:textId="77777777" w:rsidR="006E0084" w:rsidRPr="00D01C88" w:rsidRDefault="006E0084" w:rsidP="006E0084">
      <w:pPr>
        <w:pStyle w:val="Zkladntext"/>
        <w:widowControl/>
        <w:spacing w:before="120"/>
        <w:ind w:right="-852"/>
        <w:rPr>
          <w:rFonts w:ascii="Times New Roman" w:hAnsi="Times New Roman"/>
          <w:color w:val="auto"/>
          <w:sz w:val="10"/>
          <w:szCs w:val="10"/>
        </w:rPr>
      </w:pPr>
    </w:p>
    <w:p w14:paraId="2EAF35F2" w14:textId="77777777" w:rsidR="006E0084" w:rsidRPr="00D01C88" w:rsidRDefault="006E0084" w:rsidP="006E0084">
      <w:pPr>
        <w:pStyle w:val="Zkladntext"/>
        <w:widowControl/>
        <w:spacing w:before="120"/>
        <w:ind w:right="-852"/>
        <w:jc w:val="center"/>
        <w:rPr>
          <w:rFonts w:ascii="Times New Roman" w:hAnsi="Times New Roman"/>
          <w:b/>
          <w:color w:val="auto"/>
          <w:sz w:val="24"/>
        </w:rPr>
      </w:pPr>
      <w:r w:rsidRPr="00D01C88">
        <w:rPr>
          <w:rFonts w:ascii="Times New Roman" w:hAnsi="Times New Roman"/>
          <w:b/>
          <w:color w:val="auto"/>
          <w:sz w:val="24"/>
        </w:rPr>
        <w:t>Popis rychlospojky pro připojení plnícího potrubí zásobníku na cisternové automobily</w:t>
      </w:r>
    </w:p>
    <w:p w14:paraId="12B562F4" w14:textId="77777777" w:rsidR="006E0084" w:rsidRPr="00D01C88" w:rsidRDefault="006E0084" w:rsidP="006E0084">
      <w:pPr>
        <w:pStyle w:val="Zkladntext"/>
        <w:widowControl/>
        <w:spacing w:before="120"/>
        <w:ind w:right="-852"/>
        <w:jc w:val="center"/>
        <w:rPr>
          <w:rFonts w:ascii="Times New Roman" w:hAnsi="Times New Roman"/>
          <w:b/>
          <w:color w:val="auto"/>
          <w:sz w:val="10"/>
          <w:szCs w:val="10"/>
        </w:rPr>
      </w:pPr>
    </w:p>
    <w:p w14:paraId="53A1DC8B" w14:textId="77777777" w:rsidR="006E0084" w:rsidRPr="00D01C88" w:rsidRDefault="006E0084" w:rsidP="006E0084">
      <w:pPr>
        <w:numPr>
          <w:ilvl w:val="0"/>
          <w:numId w:val="1"/>
        </w:numPr>
        <w:autoSpaceDE w:val="0"/>
        <w:autoSpaceDN w:val="0"/>
        <w:adjustRightInd w:val="0"/>
        <w:rPr>
          <w:sz w:val="24"/>
          <w:szCs w:val="24"/>
        </w:rPr>
      </w:pPr>
      <w:r w:rsidRPr="00D01C88">
        <w:rPr>
          <w:sz w:val="24"/>
          <w:szCs w:val="24"/>
        </w:rPr>
        <w:t>typ rychlospojky: VK 80 SS podle DIN 28450 s vnitřním závitem trubky podle DIN ISO 228 a s vloženým těsněním závitu (GD);</w:t>
      </w:r>
    </w:p>
    <w:p w14:paraId="0396994A" w14:textId="77777777" w:rsidR="006E0084" w:rsidRPr="00D01C88" w:rsidRDefault="006E0084" w:rsidP="006E0084">
      <w:pPr>
        <w:numPr>
          <w:ilvl w:val="0"/>
          <w:numId w:val="1"/>
        </w:numPr>
        <w:autoSpaceDE w:val="0"/>
        <w:autoSpaceDN w:val="0"/>
        <w:adjustRightInd w:val="0"/>
        <w:rPr>
          <w:sz w:val="24"/>
          <w:szCs w:val="24"/>
        </w:rPr>
      </w:pPr>
      <w:r w:rsidRPr="00D01C88">
        <w:rPr>
          <w:sz w:val="24"/>
          <w:szCs w:val="24"/>
        </w:rPr>
        <w:t>materiál: nerezová ocel;</w:t>
      </w:r>
    </w:p>
    <w:p w14:paraId="438368BA" w14:textId="77777777" w:rsidR="006E0084" w:rsidRPr="00D01C88" w:rsidRDefault="006E0084" w:rsidP="006E0084">
      <w:pPr>
        <w:numPr>
          <w:ilvl w:val="0"/>
          <w:numId w:val="1"/>
        </w:numPr>
        <w:autoSpaceDE w:val="0"/>
        <w:autoSpaceDN w:val="0"/>
        <w:adjustRightInd w:val="0"/>
        <w:rPr>
          <w:sz w:val="24"/>
          <w:szCs w:val="24"/>
        </w:rPr>
      </w:pPr>
      <w:r w:rsidRPr="00D01C88">
        <w:rPr>
          <w:sz w:val="24"/>
          <w:szCs w:val="24"/>
        </w:rPr>
        <w:t>hmotnost: 0,70 kg;</w:t>
      </w:r>
    </w:p>
    <w:p w14:paraId="23556DEE" w14:textId="77777777" w:rsidR="006E0084" w:rsidRPr="00D01C88" w:rsidRDefault="006E0084" w:rsidP="006E0084">
      <w:pPr>
        <w:numPr>
          <w:ilvl w:val="0"/>
          <w:numId w:val="1"/>
        </w:numPr>
        <w:autoSpaceDE w:val="0"/>
        <w:autoSpaceDN w:val="0"/>
        <w:adjustRightInd w:val="0"/>
        <w:rPr>
          <w:sz w:val="24"/>
          <w:szCs w:val="24"/>
        </w:rPr>
      </w:pPr>
      <w:r w:rsidRPr="00D01C88">
        <w:rPr>
          <w:sz w:val="24"/>
          <w:szCs w:val="24"/>
        </w:rPr>
        <w:t>rozměr DN: 80;</w:t>
      </w:r>
    </w:p>
    <w:p w14:paraId="1F670C72" w14:textId="77777777" w:rsidR="006E0084" w:rsidRPr="00D01C88" w:rsidRDefault="006E0084" w:rsidP="006E0084">
      <w:pPr>
        <w:numPr>
          <w:ilvl w:val="0"/>
          <w:numId w:val="1"/>
        </w:numPr>
        <w:autoSpaceDE w:val="0"/>
        <w:autoSpaceDN w:val="0"/>
        <w:adjustRightInd w:val="0"/>
        <w:rPr>
          <w:sz w:val="24"/>
          <w:szCs w:val="24"/>
        </w:rPr>
      </w:pPr>
      <w:r w:rsidRPr="00D01C88">
        <w:rPr>
          <w:sz w:val="24"/>
          <w:szCs w:val="24"/>
        </w:rPr>
        <w:t>rozměr d: 101;</w:t>
      </w:r>
    </w:p>
    <w:p w14:paraId="4F5521BE" w14:textId="77777777" w:rsidR="006E0084" w:rsidRPr="00D01C88" w:rsidRDefault="006E0084" w:rsidP="006E0084">
      <w:pPr>
        <w:numPr>
          <w:ilvl w:val="0"/>
          <w:numId w:val="1"/>
        </w:numPr>
        <w:autoSpaceDE w:val="0"/>
        <w:autoSpaceDN w:val="0"/>
        <w:adjustRightInd w:val="0"/>
        <w:rPr>
          <w:sz w:val="24"/>
          <w:szCs w:val="24"/>
        </w:rPr>
      </w:pPr>
      <w:r w:rsidRPr="00D01C88">
        <w:rPr>
          <w:sz w:val="24"/>
          <w:szCs w:val="24"/>
        </w:rPr>
        <w:t>rozměr D: 110;</w:t>
      </w:r>
    </w:p>
    <w:p w14:paraId="0FFC55EF" w14:textId="77777777" w:rsidR="006E0084" w:rsidRPr="00D01C88" w:rsidRDefault="006E0084" w:rsidP="006E0084">
      <w:pPr>
        <w:numPr>
          <w:ilvl w:val="0"/>
          <w:numId w:val="1"/>
        </w:numPr>
        <w:autoSpaceDE w:val="0"/>
        <w:autoSpaceDN w:val="0"/>
        <w:adjustRightInd w:val="0"/>
        <w:rPr>
          <w:sz w:val="24"/>
          <w:szCs w:val="24"/>
        </w:rPr>
      </w:pPr>
      <w:r w:rsidRPr="00D01C88">
        <w:rPr>
          <w:sz w:val="24"/>
          <w:szCs w:val="24"/>
        </w:rPr>
        <w:t>tlak: 16 bar;</w:t>
      </w:r>
    </w:p>
    <w:p w14:paraId="5E79787B" w14:textId="77777777" w:rsidR="006E0084" w:rsidRPr="00D01C88" w:rsidRDefault="006E0084" w:rsidP="006E0084">
      <w:pPr>
        <w:numPr>
          <w:ilvl w:val="0"/>
          <w:numId w:val="1"/>
        </w:numPr>
        <w:autoSpaceDE w:val="0"/>
        <w:autoSpaceDN w:val="0"/>
        <w:adjustRightInd w:val="0"/>
        <w:rPr>
          <w:sz w:val="24"/>
          <w:szCs w:val="24"/>
        </w:rPr>
      </w:pPr>
      <w:r w:rsidRPr="00D01C88">
        <w:rPr>
          <w:sz w:val="24"/>
          <w:szCs w:val="24"/>
        </w:rPr>
        <w:t>velikost závitu: G 3”.</w:t>
      </w:r>
    </w:p>
    <w:p w14:paraId="750FEB89" w14:textId="77777777" w:rsidR="006E0084" w:rsidRPr="007C5BA0" w:rsidRDefault="006E0084" w:rsidP="006E0084">
      <w:pPr>
        <w:pStyle w:val="Zkladntext"/>
        <w:widowControl/>
        <w:spacing w:before="120"/>
        <w:ind w:right="-852"/>
        <w:rPr>
          <w:rFonts w:ascii="Times New Roman" w:hAnsi="Times New Roman"/>
          <w:sz w:val="24"/>
        </w:rPr>
      </w:pPr>
    </w:p>
    <w:p w14:paraId="7ECBD356" w14:textId="77777777" w:rsidR="006E0084" w:rsidRDefault="006E0084" w:rsidP="006E0084">
      <w:pPr>
        <w:pStyle w:val="Zkladntext"/>
        <w:widowControl/>
        <w:spacing w:before="120"/>
        <w:ind w:right="-852"/>
        <w:rPr>
          <w:rFonts w:ascii="Times New Roman" w:hAnsi="Times New Roman"/>
          <w:sz w:val="24"/>
        </w:rPr>
      </w:pPr>
      <w:r>
        <w:rPr>
          <w:rFonts w:ascii="Times New Roman" w:hAnsi="Times New Roman"/>
          <w:sz w:val="24"/>
        </w:rPr>
        <w:t xml:space="preserve">     </w:t>
      </w:r>
      <w:r>
        <w:rPr>
          <w:rFonts w:ascii="Times New Roman" w:hAnsi="Times New Roman"/>
          <w:noProof/>
          <w:snapToGrid/>
          <w:sz w:val="24"/>
        </w:rPr>
        <w:drawing>
          <wp:inline distT="0" distB="0" distL="0" distR="0" wp14:anchorId="00938A01" wp14:editId="37220A27">
            <wp:extent cx="2638425" cy="31051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3105150"/>
                    </a:xfrm>
                    <a:prstGeom prst="rect">
                      <a:avLst/>
                    </a:prstGeom>
                    <a:noFill/>
                    <a:ln>
                      <a:noFill/>
                    </a:ln>
                  </pic:spPr>
                </pic:pic>
              </a:graphicData>
            </a:graphic>
          </wp:inline>
        </w:drawing>
      </w:r>
      <w:r>
        <w:rPr>
          <w:rFonts w:ascii="Times New Roman" w:hAnsi="Times New Roman"/>
          <w:noProof/>
          <w:snapToGrid/>
          <w:sz w:val="24"/>
        </w:rPr>
        <w:drawing>
          <wp:inline distT="0" distB="0" distL="0" distR="0" wp14:anchorId="2FEC4014" wp14:editId="15631044">
            <wp:extent cx="3905250" cy="2933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0" cy="2933700"/>
                    </a:xfrm>
                    <a:prstGeom prst="rect">
                      <a:avLst/>
                    </a:prstGeom>
                    <a:noFill/>
                    <a:ln>
                      <a:noFill/>
                    </a:ln>
                  </pic:spPr>
                </pic:pic>
              </a:graphicData>
            </a:graphic>
          </wp:inline>
        </w:drawing>
      </w:r>
    </w:p>
    <w:p w14:paraId="6C779216" w14:textId="77777777" w:rsidR="006E0084" w:rsidRDefault="006E0084" w:rsidP="006E0084">
      <w:pPr>
        <w:pStyle w:val="Zkladntext"/>
        <w:widowControl/>
        <w:spacing w:before="120"/>
        <w:ind w:right="-852"/>
        <w:rPr>
          <w:rFonts w:ascii="Times New Roman" w:hAnsi="Times New Roman"/>
          <w:sz w:val="24"/>
        </w:rPr>
      </w:pPr>
    </w:p>
    <w:p w14:paraId="422C3BF8" w14:textId="77777777" w:rsidR="006E0084" w:rsidRDefault="006E0084" w:rsidP="006E0084"/>
    <w:p w14:paraId="36057B2D" w14:textId="77777777" w:rsidR="009278EE" w:rsidRDefault="009278EE"/>
    <w:sectPr w:rsidR="009278EE" w:rsidSect="00D01C88">
      <w:headerReference w:type="default" r:id="rId13"/>
      <w:headerReference w:type="first" r:id="rId14"/>
      <w:pgSz w:w="11907" w:h="16840" w:code="9"/>
      <w:pgMar w:top="1950" w:right="1275" w:bottom="369" w:left="851" w:header="567" w:footer="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1CF8" w14:textId="77777777" w:rsidR="00C96AB6" w:rsidRDefault="00C96AB6">
      <w:r>
        <w:separator/>
      </w:r>
    </w:p>
  </w:endnote>
  <w:endnote w:type="continuationSeparator" w:id="0">
    <w:p w14:paraId="2E7188E5" w14:textId="77777777" w:rsidR="00C96AB6" w:rsidRDefault="00C9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0A42" w14:textId="77777777" w:rsidR="00C96AB6" w:rsidRDefault="00C96AB6">
      <w:r>
        <w:separator/>
      </w:r>
    </w:p>
  </w:footnote>
  <w:footnote w:type="continuationSeparator" w:id="0">
    <w:p w14:paraId="468FFEA7" w14:textId="77777777" w:rsidR="00C96AB6" w:rsidRDefault="00C9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625E" w14:textId="77777777" w:rsidR="00C21FEE" w:rsidRDefault="000A34E8">
    <w:pPr>
      <w:pStyle w:val="Zhlav"/>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260"/>
      <w:gridCol w:w="1276"/>
      <w:gridCol w:w="1984"/>
      <w:gridCol w:w="851"/>
      <w:gridCol w:w="1134"/>
    </w:tblGrid>
    <w:tr w:rsidR="00C21FEE" w14:paraId="0867B7F9" w14:textId="77777777">
      <w:trPr>
        <w:cantSplit/>
        <w:trHeight w:val="556"/>
      </w:trPr>
      <w:tc>
        <w:tcPr>
          <w:tcW w:w="1702" w:type="dxa"/>
          <w:tcBorders>
            <w:top w:val="nil"/>
            <w:left w:val="nil"/>
          </w:tcBorders>
        </w:tcPr>
        <w:p w14:paraId="06D214C3" w14:textId="77777777" w:rsidR="00C21FEE" w:rsidRDefault="000A34E8">
          <w:pPr>
            <w:pStyle w:val="Zhlav"/>
            <w:rPr>
              <w:b/>
              <w:sz w:val="40"/>
            </w:rPr>
          </w:pPr>
          <w:r>
            <w:rPr>
              <w:b/>
              <w:noProof/>
              <w:sz w:val="40"/>
            </w:rPr>
            <w:drawing>
              <wp:anchor distT="0" distB="0" distL="114300" distR="114300" simplePos="0" relativeHeight="251659264" behindDoc="0" locked="0" layoutInCell="0" allowOverlap="1" wp14:anchorId="6582D78A" wp14:editId="6793C164">
                <wp:simplePos x="0" y="0"/>
                <wp:positionH relativeFrom="column">
                  <wp:posOffset>-83185</wp:posOffset>
                </wp:positionH>
                <wp:positionV relativeFrom="paragraph">
                  <wp:posOffset>5715</wp:posOffset>
                </wp:positionV>
                <wp:extent cx="1040130" cy="340360"/>
                <wp:effectExtent l="0" t="0" r="7620" b="25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3403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gridSpan w:val="2"/>
          <w:tcBorders>
            <w:top w:val="nil"/>
            <w:left w:val="nil"/>
          </w:tcBorders>
          <w:vAlign w:val="center"/>
        </w:tcPr>
        <w:p w14:paraId="447326BA" w14:textId="77777777" w:rsidR="00C21FEE" w:rsidRDefault="000A34E8">
          <w:pPr>
            <w:pStyle w:val="Zhlav"/>
            <w:rPr>
              <w:b/>
              <w:caps/>
              <w:sz w:val="36"/>
            </w:rPr>
          </w:pPr>
          <w:r>
            <w:rPr>
              <w:i/>
            </w:rPr>
            <w:t xml:space="preserve">Druh dokumentu       </w:t>
          </w:r>
          <w:r>
            <w:rPr>
              <w:b/>
              <w:caps/>
              <w:sz w:val="36"/>
            </w:rPr>
            <w:t>instrukce</w:t>
          </w:r>
        </w:p>
      </w:tc>
      <w:tc>
        <w:tcPr>
          <w:tcW w:w="1984" w:type="dxa"/>
          <w:tcBorders>
            <w:top w:val="nil"/>
          </w:tcBorders>
        </w:tcPr>
        <w:p w14:paraId="10A175A8" w14:textId="77777777" w:rsidR="00C21FEE" w:rsidRDefault="000A34E8">
          <w:pPr>
            <w:pStyle w:val="Zhlav"/>
            <w:rPr>
              <w:i/>
            </w:rPr>
          </w:pPr>
          <w:r>
            <w:rPr>
              <w:i/>
            </w:rPr>
            <w:t>Datum</w:t>
          </w:r>
        </w:p>
        <w:p w14:paraId="1D2B5778" w14:textId="02747478" w:rsidR="00C21FEE" w:rsidRDefault="000A34E8">
          <w:pPr>
            <w:pStyle w:val="Zhlav"/>
            <w:jc w:val="center"/>
          </w:pPr>
          <w:r>
            <w:fldChar w:fldCharType="begin"/>
          </w:r>
          <w:r>
            <w:instrText xml:space="preserve"> DATE \@ "dd.MM.rr" </w:instrText>
          </w:r>
          <w:r>
            <w:fldChar w:fldCharType="separate"/>
          </w:r>
          <w:ins w:id="6" w:author="ekonom" w:date="2021-11-26T10:39:00Z">
            <w:r w:rsidR="00FA6F55">
              <w:rPr>
                <w:noProof/>
              </w:rPr>
              <w:t>26.11.</w:t>
            </w:r>
            <w:r w:rsidR="00FA6F55">
              <w:rPr>
                <w:rFonts w:ascii="MS Mincho" w:eastAsia="MS Mincho" w:hAnsi="MS Mincho" w:cs="MS Mincho" w:hint="eastAsia"/>
                <w:noProof/>
              </w:rPr>
              <w:t>上午十</w:t>
            </w:r>
          </w:ins>
          <w:del w:id="7" w:author="ekonom" w:date="2021-11-26T10:39:00Z">
            <w:r w:rsidR="00F00C42" w:rsidDel="00FA6F55">
              <w:rPr>
                <w:noProof/>
              </w:rPr>
              <w:delText>02.11.</w:delText>
            </w:r>
            <w:r w:rsidR="00F00C42" w:rsidDel="00FA6F55">
              <w:rPr>
                <w:rFonts w:ascii="SimSun" w:eastAsia="SimSun" w:hAnsi="SimSun" w:cs="SimSun" w:hint="eastAsia"/>
                <w:noProof/>
              </w:rPr>
              <w:delText>下午三</w:delText>
            </w:r>
          </w:del>
          <w:r>
            <w:fldChar w:fldCharType="end"/>
          </w:r>
        </w:p>
      </w:tc>
      <w:tc>
        <w:tcPr>
          <w:tcW w:w="1985" w:type="dxa"/>
          <w:gridSpan w:val="2"/>
          <w:tcBorders>
            <w:top w:val="nil"/>
            <w:right w:val="nil"/>
          </w:tcBorders>
        </w:tcPr>
        <w:p w14:paraId="22C75B3B" w14:textId="77777777" w:rsidR="00C21FEE" w:rsidRDefault="000A34E8">
          <w:pPr>
            <w:pStyle w:val="Zhlav"/>
            <w:rPr>
              <w:i/>
            </w:rPr>
          </w:pPr>
          <w:r>
            <w:rPr>
              <w:i/>
            </w:rPr>
            <w:t>Dokument</w:t>
          </w:r>
        </w:p>
        <w:p w14:paraId="5503A898" w14:textId="77777777" w:rsidR="00C21FEE" w:rsidRDefault="000A34E8">
          <w:pPr>
            <w:pStyle w:val="Zhlav"/>
            <w:jc w:val="center"/>
            <w:rPr>
              <w:b/>
              <w:caps/>
              <w:sz w:val="24"/>
            </w:rPr>
          </w:pPr>
          <w:r>
            <w:rPr>
              <w:b/>
              <w:caps/>
              <w:sz w:val="24"/>
            </w:rPr>
            <w:t>přj 4.3.2 / 2</w:t>
          </w:r>
        </w:p>
      </w:tc>
    </w:tr>
    <w:tr w:rsidR="00C21FEE" w14:paraId="241B65A8" w14:textId="77777777">
      <w:trPr>
        <w:trHeight w:val="603"/>
      </w:trPr>
      <w:tc>
        <w:tcPr>
          <w:tcW w:w="4962" w:type="dxa"/>
          <w:gridSpan w:val="2"/>
          <w:tcBorders>
            <w:left w:val="nil"/>
          </w:tcBorders>
        </w:tcPr>
        <w:p w14:paraId="0E097C63" w14:textId="77777777" w:rsidR="00C21FEE" w:rsidRDefault="000A34E8">
          <w:pPr>
            <w:pStyle w:val="Zhlav"/>
            <w:rPr>
              <w:i/>
            </w:rPr>
          </w:pPr>
          <w:r>
            <w:rPr>
              <w:i/>
            </w:rPr>
            <w:t xml:space="preserve">Prvek ČSN EN ISO 9002 </w:t>
          </w:r>
        </w:p>
        <w:p w14:paraId="1CF5ACE5" w14:textId="77777777" w:rsidR="00C21FEE" w:rsidRDefault="000A34E8">
          <w:pPr>
            <w:pStyle w:val="Zhlav"/>
            <w:rPr>
              <w:sz w:val="24"/>
            </w:rPr>
          </w:pPr>
          <w:r>
            <w:rPr>
              <w:b/>
              <w:caps/>
              <w:sz w:val="24"/>
            </w:rPr>
            <w:t xml:space="preserve">      </w:t>
          </w:r>
          <w:r>
            <w:rPr>
              <w:sz w:val="24"/>
            </w:rPr>
            <w:t xml:space="preserve">4.3   </w:t>
          </w:r>
          <w:r>
            <w:rPr>
              <w:caps/>
              <w:sz w:val="24"/>
            </w:rPr>
            <w:t>přezkoumání smlouvy</w:t>
          </w:r>
        </w:p>
      </w:tc>
      <w:tc>
        <w:tcPr>
          <w:tcW w:w="1276" w:type="dxa"/>
          <w:tcBorders>
            <w:left w:val="nil"/>
          </w:tcBorders>
        </w:tcPr>
        <w:p w14:paraId="17F6993F" w14:textId="77777777" w:rsidR="00C21FEE" w:rsidRDefault="000A34E8">
          <w:pPr>
            <w:pStyle w:val="Zhlav"/>
            <w:rPr>
              <w:i/>
            </w:rPr>
          </w:pPr>
          <w:r>
            <w:rPr>
              <w:i/>
            </w:rPr>
            <w:t>Číslo výtisku</w:t>
          </w:r>
        </w:p>
        <w:p w14:paraId="6A61C75F" w14:textId="77777777" w:rsidR="00C21FEE" w:rsidRDefault="00C96AB6">
          <w:pPr>
            <w:pStyle w:val="Zhlav"/>
            <w:jc w:val="center"/>
            <w:rPr>
              <w:b/>
              <w:caps/>
              <w:sz w:val="24"/>
            </w:rPr>
          </w:pPr>
        </w:p>
      </w:tc>
      <w:tc>
        <w:tcPr>
          <w:tcW w:w="1984" w:type="dxa"/>
        </w:tcPr>
        <w:p w14:paraId="442A7E46" w14:textId="77777777" w:rsidR="00C21FEE" w:rsidRDefault="000A34E8">
          <w:pPr>
            <w:pStyle w:val="Zhlav"/>
            <w:rPr>
              <w:i/>
            </w:rPr>
          </w:pPr>
          <w:r>
            <w:rPr>
              <w:i/>
            </w:rPr>
            <w:t>Datum předešlé verze</w:t>
          </w:r>
        </w:p>
        <w:p w14:paraId="2D3B1973" w14:textId="77777777" w:rsidR="00C21FEE" w:rsidRDefault="000A34E8">
          <w:pPr>
            <w:pStyle w:val="Zhlav"/>
            <w:jc w:val="center"/>
          </w:pPr>
          <w:r>
            <w:t>07.02.98</w:t>
          </w:r>
        </w:p>
      </w:tc>
      <w:tc>
        <w:tcPr>
          <w:tcW w:w="851" w:type="dxa"/>
          <w:tcBorders>
            <w:right w:val="single" w:sz="4" w:space="0" w:color="auto"/>
          </w:tcBorders>
        </w:tcPr>
        <w:p w14:paraId="4F4C1855" w14:textId="77777777" w:rsidR="00C21FEE" w:rsidRDefault="000A34E8">
          <w:pPr>
            <w:pStyle w:val="Zhlav"/>
            <w:rPr>
              <w:i/>
            </w:rPr>
          </w:pPr>
          <w:r>
            <w:rPr>
              <w:i/>
            </w:rPr>
            <w:t>Verze</w:t>
          </w:r>
        </w:p>
        <w:p w14:paraId="354E60A0" w14:textId="77777777" w:rsidR="00C21FEE" w:rsidRDefault="000A34E8">
          <w:pPr>
            <w:pStyle w:val="Zhlav"/>
            <w:jc w:val="center"/>
          </w:pPr>
          <w:r>
            <w:t>1</w:t>
          </w:r>
        </w:p>
      </w:tc>
      <w:tc>
        <w:tcPr>
          <w:tcW w:w="1134" w:type="dxa"/>
          <w:tcBorders>
            <w:left w:val="nil"/>
            <w:right w:val="nil"/>
          </w:tcBorders>
        </w:tcPr>
        <w:p w14:paraId="1ADDBB9C" w14:textId="77777777" w:rsidR="00C21FEE" w:rsidRDefault="000A34E8">
          <w:pPr>
            <w:pStyle w:val="Zhlav"/>
            <w:rPr>
              <w:i/>
              <w:snapToGrid w:val="0"/>
            </w:rPr>
          </w:pPr>
          <w:r>
            <w:rPr>
              <w:i/>
              <w:snapToGrid w:val="0"/>
            </w:rPr>
            <w:t xml:space="preserve">Strana / ze </w:t>
          </w:r>
        </w:p>
        <w:p w14:paraId="47730F36" w14:textId="77777777" w:rsidR="00C21FEE" w:rsidRDefault="000A34E8">
          <w:pPr>
            <w:pStyle w:val="Zhlav"/>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w:t>
          </w:r>
          <w:r>
            <w:rPr>
              <w:snapToGrid w:val="0"/>
            </w:rPr>
            <w:t>/ 7</w:t>
          </w:r>
        </w:p>
      </w:tc>
    </w:tr>
    <w:tr w:rsidR="00C21FEE" w14:paraId="5AF0BED0" w14:textId="77777777">
      <w:trPr>
        <w:trHeight w:val="649"/>
      </w:trPr>
      <w:tc>
        <w:tcPr>
          <w:tcW w:w="6238" w:type="dxa"/>
          <w:gridSpan w:val="3"/>
          <w:tcBorders>
            <w:left w:val="nil"/>
            <w:bottom w:val="double" w:sz="4" w:space="0" w:color="auto"/>
          </w:tcBorders>
        </w:tcPr>
        <w:p w14:paraId="4A17AC1B" w14:textId="77777777" w:rsidR="00C21FEE" w:rsidRDefault="000A34E8">
          <w:pPr>
            <w:pStyle w:val="Zhlav"/>
            <w:rPr>
              <w:b/>
              <w:caps/>
              <w:sz w:val="24"/>
            </w:rPr>
          </w:pPr>
          <w:r>
            <w:rPr>
              <w:i/>
            </w:rPr>
            <w:t xml:space="preserve">Název               </w:t>
          </w:r>
          <w:r>
            <w:rPr>
              <w:b/>
              <w:caps/>
              <w:sz w:val="24"/>
            </w:rPr>
            <w:t xml:space="preserve">vzor smlouvy na prodej </w:t>
          </w:r>
        </w:p>
        <w:p w14:paraId="09326BFE" w14:textId="77777777" w:rsidR="00C21FEE" w:rsidRDefault="000A34E8">
          <w:pPr>
            <w:pStyle w:val="Zhlav"/>
            <w:rPr>
              <w:b/>
              <w:caps/>
              <w:sz w:val="24"/>
            </w:rPr>
          </w:pPr>
          <w:r>
            <w:rPr>
              <w:b/>
              <w:caps/>
              <w:sz w:val="24"/>
            </w:rPr>
            <w:t xml:space="preserve">                      síranu železitého -ddu                                                      </w:t>
          </w:r>
        </w:p>
      </w:tc>
      <w:tc>
        <w:tcPr>
          <w:tcW w:w="1984" w:type="dxa"/>
          <w:tcBorders>
            <w:bottom w:val="double" w:sz="4" w:space="0" w:color="auto"/>
          </w:tcBorders>
        </w:tcPr>
        <w:p w14:paraId="6E659D21" w14:textId="77777777" w:rsidR="00C21FEE" w:rsidRDefault="000A34E8">
          <w:pPr>
            <w:pStyle w:val="Zhlav"/>
            <w:rPr>
              <w:i/>
            </w:rPr>
          </w:pPr>
          <w:r>
            <w:rPr>
              <w:i/>
            </w:rPr>
            <w:t>Vydal</w:t>
          </w:r>
        </w:p>
        <w:p w14:paraId="4B49DB1F" w14:textId="77777777" w:rsidR="00C21FEE" w:rsidRDefault="000A34E8">
          <w:pPr>
            <w:pStyle w:val="Zhlav"/>
            <w:rPr>
              <w:b/>
              <w:caps/>
              <w:sz w:val="24"/>
            </w:rPr>
          </w:pPr>
          <w:r>
            <w:rPr>
              <w:b/>
              <w:caps/>
              <w:sz w:val="24"/>
            </w:rPr>
            <w:t xml:space="preserve">  sk</w:t>
          </w:r>
        </w:p>
      </w:tc>
      <w:tc>
        <w:tcPr>
          <w:tcW w:w="1985" w:type="dxa"/>
          <w:gridSpan w:val="2"/>
          <w:tcBorders>
            <w:bottom w:val="double" w:sz="4" w:space="0" w:color="auto"/>
            <w:right w:val="nil"/>
          </w:tcBorders>
        </w:tcPr>
        <w:p w14:paraId="6B680FE6" w14:textId="77777777" w:rsidR="00C21FEE" w:rsidRDefault="000A34E8">
          <w:pPr>
            <w:pStyle w:val="Zhlav"/>
            <w:rPr>
              <w:i/>
            </w:rPr>
          </w:pPr>
          <w:r>
            <w:rPr>
              <w:i/>
            </w:rPr>
            <w:t>Schválil</w:t>
          </w:r>
        </w:p>
        <w:p w14:paraId="1236CA04" w14:textId="77777777" w:rsidR="00C21FEE" w:rsidRDefault="000A34E8">
          <w:pPr>
            <w:pStyle w:val="Zhlav"/>
            <w:rPr>
              <w:b/>
              <w:caps/>
              <w:sz w:val="24"/>
            </w:rPr>
          </w:pPr>
          <w:r>
            <w:rPr>
              <w:b/>
              <w:caps/>
              <w:sz w:val="24"/>
            </w:rPr>
            <w:t xml:space="preserve">  mn</w:t>
          </w:r>
        </w:p>
      </w:tc>
    </w:tr>
  </w:tbl>
  <w:p w14:paraId="60D516B7" w14:textId="77777777" w:rsidR="00C21FEE" w:rsidRDefault="00C96A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0E"/>
    <w:multiLevelType w:val="hybridMultilevel"/>
    <w:tmpl w:val="5B24028A"/>
    <w:lvl w:ilvl="0" w:tplc="33E41B9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30764A23"/>
    <w:multiLevelType w:val="hybridMultilevel"/>
    <w:tmpl w:val="B8B21B92"/>
    <w:lvl w:ilvl="0" w:tplc="6B3C33FC">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EA66C3"/>
    <w:multiLevelType w:val="hybridMultilevel"/>
    <w:tmpl w:val="15384FD0"/>
    <w:lvl w:ilvl="0" w:tplc="FAF4F2A4">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372F53FD"/>
    <w:multiLevelType w:val="hybridMultilevel"/>
    <w:tmpl w:val="374A78E0"/>
    <w:lvl w:ilvl="0" w:tplc="04050011">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nom">
    <w15:presenceInfo w15:providerId="AD" w15:userId="S-1-5-21-868225503-4111670286-2175844430-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84"/>
    <w:rsid w:val="00026DCD"/>
    <w:rsid w:val="000A34E8"/>
    <w:rsid w:val="001264EB"/>
    <w:rsid w:val="00134C73"/>
    <w:rsid w:val="00134D30"/>
    <w:rsid w:val="0016463F"/>
    <w:rsid w:val="00266894"/>
    <w:rsid w:val="003716E3"/>
    <w:rsid w:val="003B76A9"/>
    <w:rsid w:val="00454A9F"/>
    <w:rsid w:val="00474A76"/>
    <w:rsid w:val="006E0084"/>
    <w:rsid w:val="007A1BE3"/>
    <w:rsid w:val="007F2301"/>
    <w:rsid w:val="007F259F"/>
    <w:rsid w:val="008518F2"/>
    <w:rsid w:val="00882012"/>
    <w:rsid w:val="009278EE"/>
    <w:rsid w:val="00994867"/>
    <w:rsid w:val="00A840C0"/>
    <w:rsid w:val="00AD643F"/>
    <w:rsid w:val="00B22FA0"/>
    <w:rsid w:val="00B828A3"/>
    <w:rsid w:val="00BA01CD"/>
    <w:rsid w:val="00C96AB6"/>
    <w:rsid w:val="00D05AD9"/>
    <w:rsid w:val="00D77C01"/>
    <w:rsid w:val="00F00C42"/>
    <w:rsid w:val="00F03D05"/>
    <w:rsid w:val="00F046AD"/>
    <w:rsid w:val="00FA6F5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BA70DF"/>
  <w15:chartTrackingRefBased/>
  <w15:docId w15:val="{6812F7D0-1E8B-4505-913D-CE9FCDF2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008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E0084"/>
    <w:pPr>
      <w:tabs>
        <w:tab w:val="center" w:pos="4536"/>
        <w:tab w:val="right" w:pos="9072"/>
      </w:tabs>
    </w:pPr>
  </w:style>
  <w:style w:type="character" w:customStyle="1" w:styleId="ZhlavChar">
    <w:name w:val="Záhlaví Char"/>
    <w:basedOn w:val="Standardnpsmoodstavce"/>
    <w:link w:val="Zhlav"/>
    <w:rsid w:val="006E0084"/>
    <w:rPr>
      <w:rFonts w:ascii="Times New Roman" w:eastAsia="Times New Roman" w:hAnsi="Times New Roman" w:cs="Times New Roman"/>
      <w:sz w:val="20"/>
      <w:szCs w:val="20"/>
      <w:lang w:eastAsia="cs-CZ"/>
    </w:rPr>
  </w:style>
  <w:style w:type="character" w:styleId="slostrnky">
    <w:name w:val="page number"/>
    <w:basedOn w:val="Standardnpsmoodstavce"/>
    <w:rsid w:val="006E0084"/>
  </w:style>
  <w:style w:type="paragraph" w:styleId="Zkladntext">
    <w:name w:val="Body Text"/>
    <w:basedOn w:val="Normln"/>
    <w:link w:val="ZkladntextChar"/>
    <w:rsid w:val="006E0084"/>
    <w:pPr>
      <w:widowControl w:val="0"/>
    </w:pPr>
    <w:rPr>
      <w:rFonts w:ascii="Arial" w:hAnsi="Arial"/>
      <w:snapToGrid w:val="0"/>
      <w:color w:val="000000"/>
    </w:rPr>
  </w:style>
  <w:style w:type="character" w:customStyle="1" w:styleId="ZkladntextChar">
    <w:name w:val="Základní text Char"/>
    <w:basedOn w:val="Standardnpsmoodstavce"/>
    <w:link w:val="Zkladntext"/>
    <w:rsid w:val="006E0084"/>
    <w:rPr>
      <w:rFonts w:ascii="Arial" w:eastAsia="Times New Roman" w:hAnsi="Arial" w:cs="Times New Roman"/>
      <w:snapToGrid w:val="0"/>
      <w:color w:val="000000"/>
      <w:sz w:val="20"/>
      <w:szCs w:val="20"/>
      <w:lang w:eastAsia="cs-CZ"/>
    </w:rPr>
  </w:style>
  <w:style w:type="paragraph" w:customStyle="1" w:styleId="Nadpis">
    <w:name w:val="Nadpis"/>
    <w:rsid w:val="006E0084"/>
    <w:pPr>
      <w:widowControl w:val="0"/>
      <w:spacing w:after="0" w:line="240" w:lineRule="auto"/>
      <w:jc w:val="center"/>
    </w:pPr>
    <w:rPr>
      <w:rFonts w:ascii="Arial" w:eastAsia="Times New Roman" w:hAnsi="Arial" w:cs="Times New Roman"/>
      <w:b/>
      <w:snapToGrid w:val="0"/>
      <w:color w:val="000000"/>
      <w:sz w:val="36"/>
      <w:szCs w:val="20"/>
      <w:lang w:eastAsia="cs-CZ"/>
    </w:rPr>
  </w:style>
  <w:style w:type="character" w:styleId="Hypertextovodkaz">
    <w:name w:val="Hyperlink"/>
    <w:basedOn w:val="Standardnpsmoodstavce"/>
    <w:uiPriority w:val="99"/>
    <w:unhideWhenUsed/>
    <w:rsid w:val="006E0084"/>
    <w:rPr>
      <w:color w:val="0563C1" w:themeColor="hyperlink"/>
      <w:u w:val="single"/>
    </w:rPr>
  </w:style>
  <w:style w:type="paragraph" w:styleId="Textbubliny">
    <w:name w:val="Balloon Text"/>
    <w:basedOn w:val="Normln"/>
    <w:link w:val="TextbublinyChar"/>
    <w:uiPriority w:val="99"/>
    <w:semiHidden/>
    <w:unhideWhenUsed/>
    <w:rsid w:val="002668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6894"/>
    <w:rPr>
      <w:rFonts w:ascii="Segoe UI" w:eastAsia="Times New Roman" w:hAnsi="Segoe UI" w:cs="Segoe UI"/>
      <w:sz w:val="18"/>
      <w:szCs w:val="18"/>
      <w:lang w:eastAsia="cs-CZ"/>
    </w:rPr>
  </w:style>
  <w:style w:type="paragraph" w:styleId="Zpat">
    <w:name w:val="footer"/>
    <w:basedOn w:val="Normln"/>
    <w:link w:val="ZpatChar"/>
    <w:uiPriority w:val="99"/>
    <w:unhideWhenUsed/>
    <w:rsid w:val="00F00C42"/>
    <w:pPr>
      <w:tabs>
        <w:tab w:val="center" w:pos="4536"/>
        <w:tab w:val="right" w:pos="9072"/>
      </w:tabs>
    </w:pPr>
  </w:style>
  <w:style w:type="character" w:customStyle="1" w:styleId="ZpatChar">
    <w:name w:val="Zápatí Char"/>
    <w:basedOn w:val="Standardnpsmoodstavce"/>
    <w:link w:val="Zpat"/>
    <w:uiPriority w:val="99"/>
    <w:rsid w:val="00F00C42"/>
    <w:rPr>
      <w:rFonts w:ascii="Times New Roman" w:eastAsia="Times New Roman" w:hAnsi="Times New Roman" w:cs="Times New Roman"/>
      <w:sz w:val="20"/>
      <w:szCs w:val="20"/>
      <w:lang w:eastAsia="cs-CZ"/>
    </w:rPr>
  </w:style>
  <w:style w:type="paragraph" w:styleId="Revize">
    <w:name w:val="Revision"/>
    <w:hidden/>
    <w:uiPriority w:val="99"/>
    <w:semiHidden/>
    <w:rsid w:val="00FA6F55"/>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443F4B912944A915331B233391C17" ma:contentTypeVersion="15" ma:contentTypeDescription="Create a new document." ma:contentTypeScope="" ma:versionID="1b13377ae549c13f4dd62ef98ed20144">
  <xsd:schema xmlns:xsd="http://www.w3.org/2001/XMLSchema" xmlns:xs="http://www.w3.org/2001/XMLSchema" xmlns:p="http://schemas.microsoft.com/office/2006/metadata/properties" xmlns:ns3="98185b9f-b4b3-4bec-84eb-3d256b9af7d1" xmlns:ns4="d277ca26-556a-4035-b490-90b3b27dc476" targetNamespace="http://schemas.microsoft.com/office/2006/metadata/properties" ma:root="true" ma:fieldsID="f90ffc78306df5b52084cd5324bac9cf" ns3:_="" ns4:_="">
    <xsd:import namespace="98185b9f-b4b3-4bec-84eb-3d256b9af7d1"/>
    <xsd:import namespace="d277ca26-556a-4035-b490-90b3b27dc4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85b9f-b4b3-4bec-84eb-3d256b9af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7ca26-556a-4035-b490-90b3b27dc4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65be0-9909-497c-b427-6f73a27e41eb"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1AE7B-51FE-4F24-9A5F-8F5D9E90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85b9f-b4b3-4bec-84eb-3d256b9af7d1"/>
    <ds:schemaRef ds:uri="d277ca26-556a-4035-b490-90b3b27dc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DF64F-791A-42BF-9797-109A5854FB7E}">
  <ds:schemaRefs>
    <ds:schemaRef ds:uri="Microsoft.SharePoint.Taxonomy.ContentTypeSync"/>
  </ds:schemaRefs>
</ds:datastoreItem>
</file>

<file path=customXml/itemProps3.xml><?xml version="1.0" encoding="utf-8"?>
<ds:datastoreItem xmlns:ds="http://schemas.openxmlformats.org/officeDocument/2006/customXml" ds:itemID="{A0F81A90-E148-485C-9F92-0E1DF628D689}">
  <ds:schemaRefs>
    <ds:schemaRef ds:uri="http://schemas.microsoft.com/sharepoint/v3/contenttype/forms"/>
  </ds:schemaRefs>
</ds:datastoreItem>
</file>

<file path=customXml/itemProps4.xml><?xml version="1.0" encoding="utf-8"?>
<ds:datastoreItem xmlns:ds="http://schemas.openxmlformats.org/officeDocument/2006/customXml" ds:itemID="{4651C527-72F7-4F80-88D4-571B5CD0EC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3385</Words>
  <Characters>19973</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Kučová</dc:creator>
  <cp:keywords/>
  <dc:description/>
  <cp:lastModifiedBy>ekonom</cp:lastModifiedBy>
  <cp:revision>4</cp:revision>
  <cp:lastPrinted>2020-01-08T06:53:00Z</cp:lastPrinted>
  <dcterms:created xsi:type="dcterms:W3CDTF">2021-11-02T14:59:00Z</dcterms:created>
  <dcterms:modified xsi:type="dcterms:W3CDTF">2021-11-26T09:48:00Z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0x0101009DF443F4B912944A915331B233391C17</vt:lpwstr>
  </property>
</Properties>
</file>