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SMLOUVA O DÍLO 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Univerzita Jana Evangelisty Purkyně v Ústí nad Labem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Pasteurova 3544/1, 400 96 Ústí nad Labem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 44555601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DIČ: CZ44555601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Bankovní spojení: Československá obchodní banka, a.s., Ústí nad Labem, č. účtu: 260112295/0300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Zastoupená: doc.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RNDr. Martinem Balejem, Ph.D., rektorem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„objednatel“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57263E" w:rsidRDefault="00D92D1C">
      <w:pPr>
        <w:pStyle w:val="Odstavecsmlouvy"/>
        <w:tabs>
          <w:tab w:val="left" w:pos="1080"/>
        </w:tabs>
        <w:spacing w:after="0" w:line="240" w:lineRule="auto"/>
        <w:jc w:val="lef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BBM spol. s r.o.</w:t>
      </w:r>
    </w:p>
    <w:p w:rsidR="0057263E" w:rsidRDefault="00D92D1C">
      <w:pPr>
        <w:pStyle w:val="Odstavecsmlouvy"/>
        <w:tabs>
          <w:tab w:val="left" w:pos="1080"/>
        </w:tabs>
        <w:spacing w:after="0" w:line="240" w:lineRule="auto"/>
        <w:jc w:val="left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Kocínova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138/5, Písek, PSČ 397 01</w:t>
      </w:r>
    </w:p>
    <w:p w:rsidR="0057263E" w:rsidRDefault="00D92D1C">
      <w:pPr>
        <w:pStyle w:val="Odstavecsmlouvy"/>
        <w:tabs>
          <w:tab w:val="left" w:pos="1080"/>
        </w:tabs>
        <w:spacing w:after="0" w:line="240" w:lineRule="auto"/>
        <w:jc w:val="lef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IČO: 407 55 592</w:t>
      </w:r>
    </w:p>
    <w:p w:rsidR="0057263E" w:rsidRDefault="00D92D1C">
      <w:pPr>
        <w:pStyle w:val="Odstavecsmlouvy"/>
        <w:tabs>
          <w:tab w:val="left" w:pos="1080"/>
        </w:tabs>
        <w:spacing w:after="0" w:line="240" w:lineRule="auto"/>
        <w:jc w:val="lef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DIČ: CZ40755592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Bankovní spojení: Komerční banka a.s., č. účtu: 277847271/0100 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Zastoupená: Ing. Zdeňkem Marešem, jednat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elem společnosti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br/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uzavírají níže uvedeného dne, měsíce a roku tuto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263E" w:rsidRDefault="0057263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 § 2586 a násl. zákona č. 89/2012 Sb., občanský zákoník, ve znění pozdějších předpisů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(dále jen „Smlouva“)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 Předmět smlouvy</w:t>
      </w:r>
    </w:p>
    <w:p w:rsidR="0057263E" w:rsidRDefault="00D92D1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této Smlouvy je závazek poskytnutí zřízení testovacího prostředí, služeb konzultanta a školitele při ověřovaní výstupů projektu a služeb externího auditora, podle nabídky zhotovitele, jež tvoří přílohu č. 1 této Smlouvy. Součástí předmětu Smlouvy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i konzultace s pracovníky Centra informatiky UJEP a Ekonomického odboru UJEP v rozsahu potřebném pro získání informací nezbytných pro zpracování poskytnutí služeb a jakékoli další výdaje, které zhotovitel může mít v souvislosti s předmětem smlouvy.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Objednatel se zavazuje uhradit zhotoviteli cenu dle čl. III. této Smlouvy.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 Čas a místo plnění</w:t>
      </w:r>
    </w:p>
    <w:p w:rsidR="0057263E" w:rsidRDefault="00D92D1C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Místem plnění je Univerzita J. E. Purkyně v Ústí nad Labem, ČR</w:t>
      </w:r>
    </w:p>
    <w:p w:rsidR="0057263E" w:rsidRDefault="00D92D1C">
      <w:pPr>
        <w:spacing w:after="0" w:line="240" w:lineRule="auto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se zavazuje provést konzultace a vypracovat písemnou zprávu o provedených konzultacích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 20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pracovních dnů od zveřejnění této smlouvy v registru smluv MV. </w:t>
      </w:r>
    </w:p>
    <w:p w:rsidR="0057263E" w:rsidRDefault="00572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III.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Cena a způsob placení</w:t>
      </w:r>
    </w:p>
    <w:p w:rsidR="0057263E" w:rsidRDefault="00D92D1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Pro uvedené dílo se sjednává maximální cena ve smyslu vybr</w:t>
      </w:r>
      <w:r>
        <w:rPr>
          <w:rFonts w:ascii="Arial" w:hAnsi="Arial" w:cs="Arial"/>
          <w:color w:val="000000"/>
          <w:sz w:val="20"/>
          <w:szCs w:val="20"/>
        </w:rPr>
        <w:t xml:space="preserve">ané cenové nabídky ve výši: </w:t>
      </w:r>
    </w:p>
    <w:p w:rsidR="0057263E" w:rsidRDefault="0057263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263E" w:rsidRDefault="00D92D1C">
      <w:pPr>
        <w:spacing w:after="0" w:line="240" w:lineRule="auto"/>
        <w:ind w:left="1416" w:firstLine="708"/>
        <w:rPr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Celkem bez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DPH:   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            90 909-- Kč</w:t>
      </w:r>
    </w:p>
    <w:p w:rsidR="0057263E" w:rsidRDefault="00D92D1C">
      <w:pPr>
        <w:spacing w:after="0" w:line="240" w:lineRule="auto"/>
        <w:ind w:left="1416" w:firstLine="708"/>
        <w:rPr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21%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DPH:   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19 091-- Kč  </w:t>
      </w:r>
    </w:p>
    <w:p w:rsidR="0057263E" w:rsidRDefault="00D92D1C">
      <w:pPr>
        <w:spacing w:after="0" w:line="240" w:lineRule="auto"/>
        <w:ind w:left="1416" w:firstLine="708"/>
        <w:rPr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>Celkem s 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DPH:   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110 000,-- Kč</w:t>
      </w:r>
    </w:p>
    <w:p w:rsidR="0057263E" w:rsidRDefault="0057263E">
      <w:pPr>
        <w:rPr>
          <w:rFonts w:ascii="Arial" w:hAnsi="Arial" w:cs="Arial"/>
          <w:bCs/>
          <w:color w:val="000000"/>
          <w:sz w:val="20"/>
          <w:szCs w:val="20"/>
        </w:rPr>
      </w:pPr>
    </w:p>
    <w:p w:rsidR="0057263E" w:rsidRDefault="00D92D1C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Takto stanovená cena (bez DPH) zahrnuje všechny potřebné náklady na jeho řádné </w:t>
      </w:r>
      <w:r>
        <w:rPr>
          <w:rFonts w:ascii="Arial" w:hAnsi="Arial" w:cs="Arial"/>
          <w:color w:val="000000"/>
          <w:sz w:val="20"/>
          <w:szCs w:val="20"/>
        </w:rPr>
        <w:t>provedení a bude k ní připočtena daň z přidané hodnoty platná dle zákona o DPH v den uskutečnitelného zdanitelného plnění.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7263E" w:rsidRDefault="00D92D1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Uvedená cena má platnost do doby dokončení a předání díla a je určena na základě cenové nabídky. – příloha č. 1 této Smlouvy. Cenová</w:t>
      </w:r>
      <w:r>
        <w:rPr>
          <w:rFonts w:ascii="Arial" w:hAnsi="Arial" w:cs="Arial"/>
          <w:color w:val="000000"/>
          <w:sz w:val="20"/>
          <w:szCs w:val="20"/>
        </w:rPr>
        <w:t xml:space="preserve"> nabídka je úplná a závazná.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Cena za dílo bude objednatelem uhrazena na základě daňového dokladu (faktury) vystaveného zhotovitelem. Daňový doklad (faktura) musí obsahovat náležitosti daňového dokladu dle zákona č. 235/2004 Sb., o dani z přidané hodnoty, v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e znění pozdějších předpisů V případě, že daňový doklad (faktura) nebude mít odpovídající náležitosti, je objednatel oprávněn zaslat jej ve lhůtě splatnosti zpět zhotoviteli k doplnění, aniž se tak dostane do prodlení. V takovém případě počíná lhůta splatn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osti běžet znovu od opětovného zaslání náležitě doplněného či opraveného daňového dokladu (faktury). Daňový doklad (faktura) musí být vystaven v české měně. Zhotovitel je oprávněn vystavit fakturu až po řádném předání objednateli. Faktura je splatná do 30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dnů ode dne jejího doručení objednateli na základě řádného protokolu o písemné zprávě o provedených konzultacích podepsaného oběma smluvními stranami, a to na bankovní účet zhotovitele, který je uveden v záhlaví této smlouvy. Za zaplacení ceny za dílo je p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ovažováno odeslání ceny na účet zhotovitele uvedený v záhlaví této smlouvy.</w:t>
      </w:r>
    </w:p>
    <w:p w:rsidR="0057263E" w:rsidRDefault="0057263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IV. Smluvní sankce</w:t>
      </w:r>
    </w:p>
    <w:p w:rsidR="0057263E" w:rsidRDefault="00D92D1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Při prodlení s termínem dokončení díla je zhotovitel povinen zaplatit objednateli smluvní pokutu ve výši 1000,- Kč za každý, byť jen započatý, den prodlení. Tí</w:t>
      </w:r>
      <w:r>
        <w:rPr>
          <w:rFonts w:ascii="Arial" w:hAnsi="Arial" w:cs="Arial"/>
          <w:color w:val="000000"/>
          <w:sz w:val="20"/>
          <w:szCs w:val="20"/>
        </w:rPr>
        <w:t>m není dotčeno právo objednatele na náhradu škody.</w:t>
      </w:r>
    </w:p>
    <w:p w:rsidR="0057263E" w:rsidRDefault="00D92D1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:rsidR="0057263E" w:rsidRDefault="00D92D1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Uplatnění smluvní pokuty není podmíněno žádnými předchozími formálními úko</w:t>
      </w:r>
      <w:r>
        <w:rPr>
          <w:rFonts w:ascii="Arial" w:hAnsi="Arial" w:cs="Arial"/>
          <w:color w:val="000000"/>
          <w:sz w:val="20"/>
          <w:szCs w:val="20"/>
        </w:rPr>
        <w:t>ny.</w:t>
      </w:r>
    </w:p>
    <w:p w:rsidR="0057263E" w:rsidRDefault="00D92D1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57263E" w:rsidRDefault="0057263E">
      <w:pPr>
        <w:spacing w:before="12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263E" w:rsidRDefault="0057263E">
      <w:pPr>
        <w:spacing w:before="12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V. Předání a převzetí </w:t>
      </w:r>
    </w:p>
    <w:p w:rsidR="0057263E" w:rsidRDefault="00D92D1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je povinen písemně informovat objednatele o tom, že dokončil konzultace a vypracoval písemnou zprávu o provedených konzultacích a tím může dojít k předání a převzetí Objednatelem a s dílem Objednatele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seznámit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to jak v listinné tak i v elektro</w:t>
      </w:r>
      <w:r>
        <w:rPr>
          <w:rFonts w:ascii="Arial" w:hAnsi="Arial" w:cs="Arial"/>
          <w:color w:val="000000"/>
          <w:sz w:val="20"/>
          <w:szCs w:val="20"/>
        </w:rPr>
        <w:t xml:space="preserve">nické podobě. </w:t>
      </w:r>
    </w:p>
    <w:p w:rsidR="0057263E" w:rsidRDefault="00D92D1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Osobou zodpovědnou za předání ze strany Zhotovitele je </w:t>
      </w:r>
      <w:del w:id="0" w:author="PekarkovaH" w:date="2021-11-25T08:38:00Z">
        <w:r w:rsidDel="00B07159">
          <w:rPr>
            <w:rFonts w:ascii="Arial" w:hAnsi="Arial" w:cs="Arial"/>
            <w:color w:val="000000"/>
            <w:sz w:val="20"/>
            <w:szCs w:val="20"/>
          </w:rPr>
          <w:delText>Ing. Tomáš Malkus</w:delText>
        </w:r>
      </w:del>
      <w:ins w:id="1" w:author="PekarkovaH" w:date="2021-11-25T08:38:00Z">
        <w:r w:rsidR="00B07159">
          <w:rPr>
            <w:rFonts w:ascii="Arial" w:hAnsi="Arial" w:cs="Arial"/>
            <w:color w:val="000000"/>
            <w:sz w:val="20"/>
            <w:szCs w:val="20"/>
          </w:rPr>
          <w:t>xxx</w:t>
        </w:r>
      </w:ins>
      <w:bookmarkStart w:id="2" w:name="_GoBack"/>
      <w:bookmarkEnd w:id="2"/>
      <w:r>
        <w:rPr>
          <w:rFonts w:ascii="Arial" w:hAnsi="Arial" w:cs="Arial"/>
          <w:color w:val="000000"/>
          <w:sz w:val="20"/>
          <w:szCs w:val="20"/>
        </w:rPr>
        <w:t xml:space="preserve"> </w:t>
      </w:r>
      <w:del w:id="3" w:author="PekarkovaH" w:date="2021-11-25T08:38:00Z">
        <w:r w:rsidDel="00B07159">
          <w:fldChar w:fldCharType="begin"/>
        </w:r>
        <w:r w:rsidDel="00B07159">
          <w:delInstrText xml:space="preserve"> HYPERLINK "mailto:tomas.malkus@bbm.cz" \h </w:delInstrText>
        </w:r>
        <w:r w:rsidDel="00B07159">
          <w:fldChar w:fldCharType="separate"/>
        </w:r>
        <w:r w:rsidDel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delText>tomas.malkus@bbm.cz</w:delText>
        </w:r>
        <w:r w:rsidDel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fldChar w:fldCharType="end"/>
        </w:r>
      </w:del>
      <w:ins w:id="4" w:author="PekarkovaH" w:date="2021-11-25T08:38:00Z">
        <w:r w:rsidR="00B07159">
          <w:fldChar w:fldCharType="begin"/>
        </w:r>
        <w:r w:rsidR="00B07159">
          <w:instrText xml:space="preserve"> HYPERLINK "mailto:tomas.malkus@bbm.cz" \h </w:instrText>
        </w:r>
        <w:r w:rsidR="00B07159">
          <w:fldChar w:fldCharType="separate"/>
        </w:r>
        <w:proofErr w:type="spellStart"/>
        <w:r w:rsidR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t>xxx</w:t>
        </w:r>
        <w:proofErr w:type="spellEnd"/>
        <w:r w:rsidR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fldChar w:fldCharType="end"/>
        </w:r>
      </w:ins>
      <w:r>
        <w:rPr>
          <w:rFonts w:ascii="Arial" w:hAnsi="Arial" w:cs="Arial"/>
          <w:color w:val="000000"/>
          <w:sz w:val="20"/>
          <w:szCs w:val="20"/>
        </w:rPr>
        <w:t xml:space="preserve">  +420 </w:t>
      </w:r>
      <w:del w:id="5" w:author="PekarkovaH" w:date="2021-11-25T08:38:00Z">
        <w:r w:rsidDel="00B07159">
          <w:rPr>
            <w:rFonts w:ascii="Arial" w:hAnsi="Arial" w:cs="Arial"/>
            <w:color w:val="000000"/>
            <w:sz w:val="20"/>
            <w:szCs w:val="20"/>
          </w:rPr>
          <w:delText>724 162 687</w:delText>
        </w:r>
      </w:del>
      <w:proofErr w:type="spellStart"/>
      <w:ins w:id="6" w:author="PekarkovaH" w:date="2021-11-25T08:38:00Z">
        <w:r w:rsidR="00B07159">
          <w:rPr>
            <w:rFonts w:ascii="Arial" w:hAnsi="Arial" w:cs="Arial"/>
            <w:color w:val="000000"/>
            <w:sz w:val="20"/>
            <w:szCs w:val="20"/>
          </w:rPr>
          <w:t>xxx</w:t>
        </w:r>
      </w:ins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7263E" w:rsidRDefault="00D92D1C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Osobou zodpovědnou za převzetí ze strany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del w:id="7" w:author="PekarkovaH" w:date="2021-11-25T08:38:00Z">
        <w:r w:rsidDel="00B07159">
          <w:rPr>
            <w:rFonts w:ascii="Arial" w:hAnsi="Arial" w:cs="Arial"/>
            <w:color w:val="000000"/>
            <w:sz w:val="20"/>
            <w:szCs w:val="20"/>
          </w:rPr>
          <w:delText xml:space="preserve"> Ing. Roman Vaibar Ph. D</w:delText>
        </w:r>
      </w:del>
      <w:ins w:id="8" w:author="PekarkovaH" w:date="2021-11-25T08:38:00Z">
        <w:r w:rsidR="00B07159">
          <w:rPr>
            <w:rFonts w:ascii="Arial" w:hAnsi="Arial" w:cs="Arial"/>
            <w:color w:val="000000"/>
            <w:sz w:val="20"/>
            <w:szCs w:val="20"/>
          </w:rPr>
          <w:t>xxx</w:t>
        </w:r>
        <w:proofErr w:type="spellEnd"/>
        <w:r w:rsidR="00B07159">
          <w:rPr>
            <w:rFonts w:ascii="Arial" w:hAnsi="Arial" w:cs="Arial"/>
            <w:color w:val="000000"/>
            <w:sz w:val="20"/>
            <w:szCs w:val="20"/>
          </w:rPr>
          <w:t>,</w:t>
        </w:r>
      </w:ins>
      <w:del w:id="9" w:author="PekarkovaH" w:date="2021-11-25T08:38:00Z">
        <w:r w:rsidDel="00B07159">
          <w:rPr>
            <w:rFonts w:ascii="Arial" w:hAnsi="Arial" w:cs="Arial"/>
            <w:color w:val="000000"/>
            <w:sz w:val="20"/>
            <w:szCs w:val="20"/>
          </w:rPr>
          <w:delText>.</w:delText>
        </w:r>
      </w:del>
      <w:r>
        <w:rPr>
          <w:rFonts w:ascii="Arial" w:hAnsi="Arial" w:cs="Arial"/>
          <w:color w:val="000000"/>
          <w:sz w:val="20"/>
          <w:szCs w:val="20"/>
        </w:rPr>
        <w:t xml:space="preserve">  </w:t>
      </w:r>
      <w:del w:id="10" w:author="PekarkovaH" w:date="2021-11-25T08:38:00Z">
        <w:r w:rsidDel="00B07159">
          <w:fldChar w:fldCharType="begin"/>
        </w:r>
        <w:r w:rsidDel="00B07159">
          <w:delInstrText xml:space="preserve"> </w:delInstrText>
        </w:r>
        <w:r w:rsidDel="00B07159">
          <w:delInstrText xml:space="preserve">HYPERLINK "mailto:roman.vaibar@ujep.cz" \h </w:delInstrText>
        </w:r>
        <w:r w:rsidDel="00B07159">
          <w:fldChar w:fldCharType="separate"/>
        </w:r>
        <w:r w:rsidDel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delText>roman.vaibar@ujep.cz</w:delText>
        </w:r>
        <w:r w:rsidDel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fldChar w:fldCharType="end"/>
        </w:r>
      </w:del>
      <w:ins w:id="11" w:author="PekarkovaH" w:date="2021-11-25T08:38:00Z">
        <w:r w:rsidR="00B07159">
          <w:fldChar w:fldCharType="begin"/>
        </w:r>
        <w:r w:rsidR="00B07159">
          <w:instrText xml:space="preserve"> HYPERLINK "mailto:roman.vaibar@ujep.cz" \h </w:instrText>
        </w:r>
        <w:r w:rsidR="00B07159">
          <w:fldChar w:fldCharType="separate"/>
        </w:r>
        <w:proofErr w:type="spellStart"/>
        <w:r w:rsidR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t>xxx</w:t>
        </w:r>
        <w:proofErr w:type="spellEnd"/>
        <w:r w:rsidR="00B07159">
          <w:rPr>
            <w:rStyle w:val="Internetovodkaz"/>
            <w:rFonts w:ascii="Arial" w:hAnsi="Arial" w:cs="Arial"/>
            <w:color w:val="000000"/>
            <w:sz w:val="20"/>
            <w:szCs w:val="20"/>
          </w:rPr>
          <w:fldChar w:fldCharType="end"/>
        </w:r>
      </w:ins>
      <w:r>
        <w:rPr>
          <w:rFonts w:ascii="Arial" w:hAnsi="Arial" w:cs="Arial"/>
          <w:color w:val="000000"/>
          <w:sz w:val="20"/>
          <w:szCs w:val="20"/>
        </w:rPr>
        <w:t xml:space="preserve">, +420 </w:t>
      </w:r>
      <w:del w:id="12" w:author="PekarkovaH" w:date="2021-11-25T08:38:00Z">
        <w:r w:rsidDel="00B07159">
          <w:rPr>
            <w:rFonts w:ascii="Arial" w:hAnsi="Arial" w:cs="Arial"/>
            <w:color w:val="000000"/>
            <w:sz w:val="20"/>
            <w:szCs w:val="20"/>
          </w:rPr>
          <w:delText>608 579 559</w:delText>
        </w:r>
      </w:del>
      <w:proofErr w:type="spellStart"/>
      <w:ins w:id="13" w:author="PekarkovaH" w:date="2021-11-25T08:38:00Z">
        <w:r w:rsidR="00B07159">
          <w:rPr>
            <w:rFonts w:ascii="Arial" w:hAnsi="Arial" w:cs="Arial"/>
            <w:color w:val="000000"/>
            <w:sz w:val="20"/>
            <w:szCs w:val="20"/>
          </w:rPr>
          <w:t>xxx</w:t>
        </w:r>
      </w:ins>
      <w:proofErr w:type="spellEnd"/>
    </w:p>
    <w:p w:rsidR="0057263E" w:rsidRDefault="005726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57263E" w:rsidRDefault="005726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57263E" w:rsidRDefault="0057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VI. Další ujednání</w:t>
      </w:r>
    </w:p>
    <w:p w:rsidR="0057263E" w:rsidRDefault="00D92D1C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vady předmětu smlouvy odpovídá zhotovitel v rozsahu stanoveném v § 2617 zákona č. 89/2012 Sb. občanský zákoník.</w:t>
      </w:r>
    </w:p>
    <w:p w:rsidR="0057263E" w:rsidRDefault="00D92D1C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poskytuje na předmět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smlouvy záruku, a to ve lhůtě 24 měsíců ode dne předání.</w:t>
      </w:r>
    </w:p>
    <w:p w:rsidR="0057263E" w:rsidRDefault="005726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57263E" w:rsidRDefault="00572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57263E" w:rsidRDefault="00D92D1C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VII. Závěrečná ustanovení</w:t>
      </w:r>
    </w:p>
    <w:p w:rsidR="0057263E" w:rsidRDefault="00D92D1C">
      <w:pPr>
        <w:pStyle w:val="Odstavecseseznamem"/>
        <w:numPr>
          <w:ilvl w:val="0"/>
          <w:numId w:val="5"/>
        </w:numPr>
        <w:spacing w:before="12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Změny a doplnění této smlouvy jsou možné pouze v písemné podobě číslovanými dodatky a na základě vzájemné dohody obou smluvních stran. Smluvní strany se zavazují neprodlen</w:t>
      </w:r>
      <w:r>
        <w:rPr>
          <w:rFonts w:ascii="Arial" w:hAnsi="Arial" w:cs="Arial"/>
          <w:color w:val="000000"/>
          <w:sz w:val="20"/>
          <w:szCs w:val="20"/>
        </w:rPr>
        <w:t>ě sdělit druhé smluvní straně jakékoliv změny jejich adres nebo ostatních identifikačních údajů uvedených v záhlaví této smlouvy a změnu osob, zejména zástupců ve věcech technických. V případě porušení této povinnosti odpovídá smluvní strana za škodu tím z</w:t>
      </w:r>
      <w:r>
        <w:rPr>
          <w:rFonts w:ascii="Arial" w:hAnsi="Arial" w:cs="Arial"/>
          <w:color w:val="000000"/>
          <w:sz w:val="20"/>
          <w:szCs w:val="20"/>
        </w:rPr>
        <w:t>působenou.</w:t>
      </w:r>
    </w:p>
    <w:p w:rsidR="0057263E" w:rsidRDefault="0057263E">
      <w:pPr>
        <w:pStyle w:val="Odstavecseseznamem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7263E" w:rsidRDefault="00D92D1C">
      <w:pPr>
        <w:pStyle w:val="Odstavecseseznamem"/>
        <w:numPr>
          <w:ilvl w:val="0"/>
          <w:numId w:val="5"/>
        </w:numPr>
        <w:spacing w:before="12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:rsidR="0057263E" w:rsidRDefault="0057263E">
      <w:pPr>
        <w:pStyle w:val="Odstavecseseznamem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7263E" w:rsidRDefault="00D92D1C">
      <w:pPr>
        <w:pStyle w:val="Odstavecseseznamem"/>
        <w:numPr>
          <w:ilvl w:val="0"/>
          <w:numId w:val="5"/>
        </w:numPr>
        <w:spacing w:before="120"/>
        <w:contextualSpacing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Tato smlouva </w:t>
      </w:r>
      <w:r>
        <w:rPr>
          <w:rFonts w:ascii="Arial" w:hAnsi="Arial" w:cs="Arial"/>
          <w:color w:val="000000"/>
          <w:sz w:val="20"/>
          <w:szCs w:val="20"/>
        </w:rPr>
        <w:t>se uzavírá ve čtyřech vyhotoveních, z nichž tři vyhotovení obdrží objednatel a jedno vyhotovení zhotovitel.</w:t>
      </w:r>
    </w:p>
    <w:p w:rsidR="0057263E" w:rsidRDefault="00D92D1C">
      <w:pPr>
        <w:pStyle w:val="Odstavecseseznamem"/>
        <w:numPr>
          <w:ilvl w:val="0"/>
          <w:numId w:val="5"/>
        </w:numPr>
        <w:spacing w:before="120"/>
        <w:contextualSpacing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Obě smluvní strany prohlašují, že si tuto smlouvu před podpisem přečetly, porozuměly jejímu obsahu, s obsahem souhlasí, a že je tato smlouva projeve</w:t>
      </w:r>
      <w:r>
        <w:rPr>
          <w:rFonts w:ascii="Arial" w:hAnsi="Arial" w:cs="Arial"/>
          <w:color w:val="000000"/>
          <w:sz w:val="20"/>
          <w:szCs w:val="20"/>
        </w:rPr>
        <w:t>m jejich pravé a svobodné vůle, a že není uzavírána v tísni ani za nápadně nevýhodných podmínek. Na důkaz toho připojují své podpisy.</w:t>
      </w:r>
    </w:p>
    <w:p w:rsidR="0057263E" w:rsidRDefault="00D92D1C">
      <w:pPr>
        <w:pStyle w:val="Odstavecseseznamem"/>
        <w:numPr>
          <w:ilvl w:val="0"/>
          <w:numId w:val="5"/>
        </w:numPr>
        <w:spacing w:before="120"/>
        <w:contextualSpacing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Tato smlouva nabývá platnosti a účinnosti dnem jejího uveřejnění v registru smluv.</w:t>
      </w:r>
    </w:p>
    <w:p w:rsidR="0057263E" w:rsidRDefault="00D92D1C">
      <w:pPr>
        <w:pStyle w:val="Odstavecseseznamem"/>
        <w:numPr>
          <w:ilvl w:val="0"/>
          <w:numId w:val="5"/>
        </w:numPr>
        <w:spacing w:before="12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Smluvní strany berou na vědomí, že obje</w:t>
      </w:r>
      <w:r>
        <w:rPr>
          <w:rFonts w:ascii="Arial" w:hAnsi="Arial" w:cs="Arial"/>
          <w:color w:val="000000"/>
          <w:sz w:val="20"/>
          <w:szCs w:val="20"/>
        </w:rPr>
        <w:t>dnatel je ve smyslu § 2 odst. 1 písm. e) zákona č. 340/2015 Sb. v platném znění osobou, na niž se vztahuje povinnost uveřejnění smluv v registru smluv ve smyslu tohoto zákona, a proti uveřejnění této smlouvy nemají žádných námitek. Smluvní strany prohlašuj</w:t>
      </w:r>
      <w:r>
        <w:rPr>
          <w:rFonts w:ascii="Arial" w:hAnsi="Arial" w:cs="Arial"/>
          <w:color w:val="000000"/>
          <w:sz w:val="20"/>
          <w:szCs w:val="20"/>
        </w:rPr>
        <w:t>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</w:t>
      </w:r>
      <w:r>
        <w:rPr>
          <w:rFonts w:ascii="Arial" w:hAnsi="Arial" w:cs="Arial"/>
          <w:color w:val="000000"/>
          <w:sz w:val="20"/>
          <w:szCs w:val="20"/>
        </w:rPr>
        <w:t>atel do 30 dnů od uzavření smlouvy.</w:t>
      </w:r>
    </w:p>
    <w:p w:rsidR="0057263E" w:rsidRDefault="0057263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7263E" w:rsidRDefault="00D92D1C">
      <w:pPr>
        <w:spacing w:before="12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Příloha č. 1 _</w:t>
      </w:r>
    </w:p>
    <w:p w:rsidR="0057263E" w:rsidRDefault="00D92D1C">
      <w:pPr>
        <w:spacing w:before="12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Nabídka zhotovitele ze dne 01.09.2021</w:t>
      </w:r>
    </w:p>
    <w:p w:rsidR="0057263E" w:rsidRDefault="0057263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263E" w:rsidRDefault="00D92D1C">
      <w:pPr>
        <w:tabs>
          <w:tab w:val="left" w:pos="284"/>
          <w:tab w:val="left" w:pos="720"/>
        </w:tabs>
        <w:spacing w:before="120" w:after="6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Ústí nad Labem dne 26.10.2021                       </w:t>
      </w:r>
    </w:p>
    <w:p w:rsidR="0057263E" w:rsidRDefault="0057263E">
      <w:pPr>
        <w:spacing w:before="120" w:after="60"/>
        <w:rPr>
          <w:rFonts w:cs="Arial"/>
          <w:color w:val="000000"/>
        </w:rPr>
      </w:pPr>
    </w:p>
    <w:p w:rsidR="0057263E" w:rsidRDefault="0057263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57263E" w:rsidRDefault="0057263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57263E" w:rsidRDefault="0057263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57263E" w:rsidRDefault="00D92D1C">
      <w:pPr>
        <w:spacing w:before="12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57263E" w:rsidRDefault="00D92D1C">
      <w:pPr>
        <w:spacing w:before="120"/>
        <w:ind w:firstLine="708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zhotovitel</w:t>
      </w:r>
    </w:p>
    <w:p w:rsidR="0057263E" w:rsidRDefault="00D92D1C">
      <w:pPr>
        <w:spacing w:before="120" w:after="0"/>
        <w:ind w:firstLine="708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doc. RNDr. Martin Balej, Ph.D.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Ing. Zdeněk Mareš</w:t>
      </w:r>
    </w:p>
    <w:p w:rsidR="0057263E" w:rsidRDefault="00D92D1C">
      <w:pPr>
        <w:spacing w:before="120" w:after="0"/>
        <w:ind w:firstLine="708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rektor UJEP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jednatel, BBM, spol. s r.o.</w:t>
      </w:r>
    </w:p>
    <w:p w:rsidR="0057263E" w:rsidRDefault="0057263E">
      <w:pPr>
        <w:pStyle w:val="Odstavecsmlouvy"/>
        <w:spacing w:after="0" w:line="240" w:lineRule="auto"/>
        <w:ind w:left="709" w:firstLine="709"/>
        <w:rPr>
          <w:color w:val="000000"/>
        </w:rPr>
      </w:pPr>
    </w:p>
    <w:sectPr w:rsidR="005726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1C" w:rsidRDefault="00D92D1C">
      <w:pPr>
        <w:spacing w:after="0" w:line="240" w:lineRule="auto"/>
      </w:pPr>
      <w:r>
        <w:separator/>
      </w:r>
    </w:p>
  </w:endnote>
  <w:endnote w:type="continuationSeparator" w:id="0">
    <w:p w:rsidR="00D92D1C" w:rsidRDefault="00D9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271296"/>
      <w:docPartObj>
        <w:docPartGallery w:val="Page Numbers (Bottom of Page)"/>
        <w:docPartUnique/>
      </w:docPartObj>
    </w:sdtPr>
    <w:sdtEndPr/>
    <w:sdtContent>
      <w:p w:rsidR="0057263E" w:rsidRDefault="00D92D1C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57263E" w:rsidRDefault="00572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1C" w:rsidRDefault="00D92D1C">
      <w:pPr>
        <w:spacing w:after="0" w:line="240" w:lineRule="auto"/>
      </w:pPr>
      <w:r>
        <w:separator/>
      </w:r>
    </w:p>
  </w:footnote>
  <w:footnote w:type="continuationSeparator" w:id="0">
    <w:p w:rsidR="00D92D1C" w:rsidRDefault="00D9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3E" w:rsidRDefault="00D92D1C">
    <w:pPr>
      <w:pStyle w:val="Zhlav"/>
      <w:jc w:val="right"/>
    </w:pPr>
    <w:r>
      <w:rPr>
        <w:noProof/>
      </w:rPr>
      <w:drawing>
        <wp:inline distT="0" distB="0" distL="0" distR="0">
          <wp:extent cx="1849755" cy="603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63E" w:rsidRDefault="00572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A40"/>
    <w:multiLevelType w:val="multilevel"/>
    <w:tmpl w:val="72E091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E34836"/>
    <w:multiLevelType w:val="multilevel"/>
    <w:tmpl w:val="F47C0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B31F83"/>
    <w:multiLevelType w:val="multilevel"/>
    <w:tmpl w:val="47700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661F6B"/>
    <w:multiLevelType w:val="multilevel"/>
    <w:tmpl w:val="0876D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6D64A3"/>
    <w:multiLevelType w:val="multilevel"/>
    <w:tmpl w:val="1C2E78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DA5B65"/>
    <w:multiLevelType w:val="multilevel"/>
    <w:tmpl w:val="0220DF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F181F1A"/>
    <w:multiLevelType w:val="multilevel"/>
    <w:tmpl w:val="E274FC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karkovaH">
    <w15:presenceInfo w15:providerId="None" w15:userId="Pekarkov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3E"/>
    <w:rsid w:val="0057263E"/>
    <w:rsid w:val="00B07159"/>
    <w:rsid w:val="00D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54FB"/>
  <w15:docId w15:val="{EFB4F2B9-0A8D-4BB7-974F-040D884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2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C37FC"/>
    <w:rPr>
      <w:rFonts w:ascii="inherit" w:eastAsia="Times New Roman" w:hAnsi="inherit" w:cs="Times New Roman"/>
      <w:kern w:val="2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qFormat/>
    <w:rsid w:val="006C37FC"/>
  </w:style>
  <w:style w:type="character" w:styleId="Odkaznakoment">
    <w:name w:val="annotation reference"/>
    <w:basedOn w:val="Standardnpsmoodstavce"/>
    <w:unhideWhenUsed/>
    <w:qFormat/>
    <w:rsid w:val="002F2E3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F2E3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F2E3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2E33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72AF7"/>
  </w:style>
  <w:style w:type="character" w:customStyle="1" w:styleId="ZpatChar">
    <w:name w:val="Zápatí Char"/>
    <w:basedOn w:val="Standardnpsmoodstavce"/>
    <w:link w:val="Zpat"/>
    <w:uiPriority w:val="99"/>
    <w:qFormat/>
    <w:rsid w:val="00072AF7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semiHidden/>
    <w:unhideWhenUsed/>
    <w:qFormat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qFormat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uiPriority w:val="99"/>
    <w:semiHidden/>
    <w:unhideWhenUsed/>
    <w:qFormat/>
    <w:rsid w:val="006C37FC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uiPriority w:val="99"/>
    <w:semiHidden/>
    <w:unhideWhenUsed/>
    <w:qFormat/>
    <w:rsid w:val="006C37FC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ext-left1">
    <w:name w:val="text-left1"/>
    <w:basedOn w:val="Normln"/>
    <w:qFormat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qFormat/>
    <w:rsid w:val="002F2E3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F2E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stavecsmlouvy">
    <w:name w:val="Odstavec smlouvy"/>
    <w:basedOn w:val="Zkladntext"/>
    <w:qFormat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dc:description/>
  <cp:lastModifiedBy>PekarkovaH</cp:lastModifiedBy>
  <cp:revision>2</cp:revision>
  <cp:lastPrinted>2019-05-17T07:54:00Z</cp:lastPrinted>
  <dcterms:created xsi:type="dcterms:W3CDTF">2021-11-25T07:40:00Z</dcterms:created>
  <dcterms:modified xsi:type="dcterms:W3CDTF">2021-11-25T07:40:00Z</dcterms:modified>
  <dc:language>cs-CZ</dc:language>
</cp:coreProperties>
</file>