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7FF3" w14:textId="77777777" w:rsidR="008B3F40" w:rsidRPr="001F49EF" w:rsidRDefault="00F75A5C">
      <w:pPr>
        <w:spacing w:after="0" w:line="240" w:lineRule="auto"/>
        <w:rPr>
          <w:rFonts w:ascii="Tahoma" w:hAnsi="Tahoma" w:cs="Tahoma"/>
          <w:b/>
          <w:sz w:val="28"/>
          <w:szCs w:val="28"/>
        </w:rPr>
        <w:pPrChange w:id="0" w:author="Paseková Jitka, Ing." w:date="2017-03-13T11:24:00Z">
          <w:pPr>
            <w:spacing w:after="0" w:line="240" w:lineRule="auto"/>
            <w:jc w:val="center"/>
          </w:pPr>
        </w:pPrChange>
      </w:pPr>
      <w:bookmarkStart w:id="1" w:name="_Toc254199714"/>
      <w:bookmarkStart w:id="2" w:name="_Toc254199739"/>
      <w:bookmarkStart w:id="3" w:name="_Toc257835072"/>
      <w:bookmarkStart w:id="4" w:name="_Toc320533201"/>
      <w:del w:id="5" w:author="Paseková Jitka, Ing." w:date="2017-03-13T11:24:00Z">
        <w:r w:rsidDel="00BB4FEC">
          <w:rPr>
            <w:rFonts w:ascii="Tahoma" w:hAnsi="Tahoma" w:cs="Tahoma"/>
            <w:b/>
            <w:sz w:val="28"/>
            <w:szCs w:val="28"/>
          </w:rPr>
          <w:delText>Návrh</w:delText>
        </w:r>
      </w:del>
    </w:p>
    <w:p w14:paraId="3A0A4F11" w14:textId="77777777" w:rsidR="008B3F40" w:rsidRDefault="008A6B60" w:rsidP="008A6B60">
      <w:pPr>
        <w:tabs>
          <w:tab w:val="left" w:pos="2312"/>
          <w:tab w:val="center" w:pos="4677"/>
        </w:tabs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8B3F40">
        <w:rPr>
          <w:rFonts w:ascii="Tahoma" w:hAnsi="Tahoma" w:cs="Tahoma"/>
          <w:b/>
          <w:sz w:val="28"/>
          <w:szCs w:val="28"/>
        </w:rPr>
        <w:t>KUPNÍ SMLOUVA</w:t>
      </w:r>
      <w:r w:rsidR="008B3F40" w:rsidRPr="001F49EF">
        <w:rPr>
          <w:rFonts w:ascii="Tahoma" w:hAnsi="Tahoma" w:cs="Tahoma"/>
          <w:b/>
          <w:sz w:val="28"/>
          <w:szCs w:val="28"/>
        </w:rPr>
        <w:t xml:space="preserve"> </w:t>
      </w:r>
    </w:p>
    <w:p w14:paraId="38880516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5537E286" w14:textId="77777777" w:rsidR="008B3F40" w:rsidRPr="001F49EF" w:rsidRDefault="008B3F40" w:rsidP="008B3F40">
      <w:pPr>
        <w:pStyle w:val="Prosttext"/>
        <w:jc w:val="center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kterou ve smyslu § 2079 a násl. zákona č.</w:t>
      </w:r>
      <w:r w:rsidR="00E460C6">
        <w:rPr>
          <w:rFonts w:ascii="Tahoma" w:hAnsi="Tahoma" w:cs="Tahoma"/>
          <w:sz w:val="20"/>
          <w:szCs w:val="20"/>
        </w:rPr>
        <w:t xml:space="preserve"> </w:t>
      </w:r>
      <w:r w:rsidRPr="001F49EF">
        <w:rPr>
          <w:rFonts w:ascii="Tahoma" w:hAnsi="Tahoma" w:cs="Tahoma"/>
          <w:sz w:val="20"/>
          <w:szCs w:val="20"/>
        </w:rPr>
        <w:t>89/2012 Sb., občanského zákoníku,</w:t>
      </w:r>
      <w:r w:rsidR="00E460C6">
        <w:rPr>
          <w:rFonts w:ascii="Tahoma" w:hAnsi="Tahoma" w:cs="Tahoma"/>
          <w:sz w:val="20"/>
          <w:szCs w:val="20"/>
        </w:rPr>
        <w:t xml:space="preserve"> ve znění pozdějších předpisů</w:t>
      </w:r>
      <w:r w:rsidRPr="001F49EF">
        <w:rPr>
          <w:rFonts w:ascii="Tahoma" w:hAnsi="Tahoma" w:cs="Tahoma"/>
          <w:sz w:val="20"/>
          <w:szCs w:val="20"/>
        </w:rPr>
        <w:t xml:space="preserve"> </w:t>
      </w:r>
      <w:r w:rsidR="00A965DC">
        <w:rPr>
          <w:rFonts w:ascii="Tahoma" w:hAnsi="Tahoma" w:cs="Tahoma"/>
          <w:sz w:val="20"/>
          <w:szCs w:val="20"/>
        </w:rPr>
        <w:t xml:space="preserve">(dále jen občanský zákoník) </w:t>
      </w:r>
      <w:r w:rsidRPr="001F49EF">
        <w:rPr>
          <w:rFonts w:ascii="Tahoma" w:hAnsi="Tahoma" w:cs="Tahoma"/>
          <w:sz w:val="20"/>
          <w:szCs w:val="20"/>
        </w:rPr>
        <w:t>uzavřely níže uvedeného dne, měsíce a roku následující smluvní strany (dále i jen jako „</w:t>
      </w:r>
      <w:r w:rsidRPr="001F49EF">
        <w:rPr>
          <w:rFonts w:ascii="Tahoma" w:hAnsi="Tahoma" w:cs="Tahoma"/>
          <w:b/>
          <w:sz w:val="20"/>
          <w:szCs w:val="20"/>
        </w:rPr>
        <w:t>Smlouva</w:t>
      </w:r>
      <w:r w:rsidRPr="001F49EF">
        <w:rPr>
          <w:rFonts w:ascii="Tahoma" w:hAnsi="Tahoma" w:cs="Tahoma"/>
          <w:sz w:val="20"/>
          <w:szCs w:val="20"/>
        </w:rPr>
        <w:t>“)</w:t>
      </w:r>
    </w:p>
    <w:p w14:paraId="5BFA1E19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256182BF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28E18ED0" w14:textId="77777777" w:rsidR="008B3F40" w:rsidRPr="001F49EF" w:rsidRDefault="008B3F40" w:rsidP="008B3F40">
      <w:pPr>
        <w:pStyle w:val="Prosttext"/>
        <w:numPr>
          <w:ilvl w:val="0"/>
          <w:numId w:val="11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Kupující:</w:t>
      </w:r>
      <w:r w:rsidRPr="001F49EF">
        <w:rPr>
          <w:rFonts w:ascii="Tahoma" w:hAnsi="Tahoma" w:cs="Tahoma"/>
          <w:b/>
          <w:sz w:val="20"/>
          <w:szCs w:val="20"/>
        </w:rPr>
        <w:tab/>
      </w:r>
      <w:r w:rsidRPr="001F49EF">
        <w:rPr>
          <w:rFonts w:ascii="Tahoma" w:hAnsi="Tahoma" w:cs="Tahoma"/>
          <w:b/>
          <w:sz w:val="20"/>
          <w:szCs w:val="20"/>
        </w:rPr>
        <w:tab/>
      </w:r>
      <w:r w:rsidRPr="001F49EF">
        <w:rPr>
          <w:rFonts w:ascii="Tahoma" w:hAnsi="Tahoma" w:cs="Tahoma"/>
          <w:b/>
          <w:sz w:val="20"/>
          <w:szCs w:val="20"/>
        </w:rPr>
        <w:tab/>
      </w:r>
      <w:r w:rsidRPr="001F49EF">
        <w:rPr>
          <w:rFonts w:ascii="Tahoma" w:hAnsi="Tahoma" w:cs="Tahoma"/>
          <w:b/>
          <w:sz w:val="20"/>
          <w:szCs w:val="20"/>
        </w:rPr>
        <w:tab/>
      </w:r>
      <w:r w:rsidRPr="001F49EF">
        <w:rPr>
          <w:rFonts w:ascii="Tahoma" w:hAnsi="Tahoma" w:cs="Tahoma"/>
          <w:b/>
          <w:sz w:val="20"/>
          <w:szCs w:val="20"/>
        </w:rPr>
        <w:tab/>
      </w:r>
      <w:r w:rsidRPr="001F49EF">
        <w:rPr>
          <w:rFonts w:ascii="Tahoma" w:hAnsi="Tahoma" w:cs="Tahoma"/>
          <w:b/>
          <w:sz w:val="20"/>
          <w:szCs w:val="20"/>
        </w:rPr>
        <w:tab/>
      </w:r>
      <w:r w:rsidR="007416FB">
        <w:rPr>
          <w:rFonts w:ascii="Tahoma" w:hAnsi="Tahoma" w:cs="Tahoma"/>
          <w:b/>
          <w:sz w:val="20"/>
          <w:szCs w:val="20"/>
        </w:rPr>
        <w:t>Město Valašské Meziříčí</w:t>
      </w:r>
    </w:p>
    <w:p w14:paraId="70308898" w14:textId="77777777" w:rsidR="008B3F40" w:rsidRPr="00A57BAA" w:rsidRDefault="00A57BAA" w:rsidP="00A57BAA">
      <w:pPr>
        <w:pStyle w:val="Prosttext"/>
        <w:rPr>
          <w:rFonts w:ascii="Tahoma" w:hAnsi="Tahoma" w:cs="Tahoma"/>
          <w:sz w:val="20"/>
          <w:szCs w:val="20"/>
        </w:rPr>
      </w:pPr>
      <w:r w:rsidRPr="00A57BAA">
        <w:rPr>
          <w:rFonts w:ascii="Tahoma" w:hAnsi="Tahoma" w:cs="Tahoma"/>
          <w:sz w:val="20"/>
          <w:szCs w:val="20"/>
        </w:rPr>
        <w:t>Se sídlem:</w:t>
      </w:r>
      <w:r w:rsidR="008B3F40" w:rsidRPr="00A57BAA">
        <w:rPr>
          <w:rFonts w:ascii="Tahoma" w:hAnsi="Tahoma" w:cs="Tahoma"/>
          <w:sz w:val="20"/>
          <w:szCs w:val="20"/>
        </w:rPr>
        <w:tab/>
      </w:r>
      <w:r w:rsidR="008B3F40" w:rsidRPr="00A57BAA">
        <w:rPr>
          <w:rFonts w:ascii="Tahoma" w:hAnsi="Tahoma" w:cs="Tahoma"/>
          <w:sz w:val="20"/>
          <w:szCs w:val="20"/>
        </w:rPr>
        <w:tab/>
      </w:r>
      <w:r w:rsidRPr="00A57BAA">
        <w:rPr>
          <w:rFonts w:ascii="Tahoma" w:hAnsi="Tahoma" w:cs="Tahoma"/>
          <w:sz w:val="20"/>
          <w:szCs w:val="20"/>
        </w:rPr>
        <w:tab/>
      </w:r>
      <w:r w:rsidRPr="00A57BAA">
        <w:rPr>
          <w:rFonts w:ascii="Tahoma" w:hAnsi="Tahoma" w:cs="Tahoma"/>
          <w:sz w:val="20"/>
          <w:szCs w:val="20"/>
        </w:rPr>
        <w:tab/>
      </w:r>
      <w:r w:rsidRPr="00A57BAA">
        <w:rPr>
          <w:rFonts w:ascii="Tahoma" w:hAnsi="Tahoma" w:cs="Tahoma"/>
          <w:sz w:val="20"/>
          <w:szCs w:val="20"/>
        </w:rPr>
        <w:tab/>
      </w:r>
      <w:r w:rsidRPr="00A57BAA">
        <w:rPr>
          <w:rFonts w:ascii="Tahoma" w:hAnsi="Tahoma" w:cs="Tahoma"/>
          <w:sz w:val="20"/>
          <w:szCs w:val="20"/>
        </w:rPr>
        <w:tab/>
      </w:r>
      <w:r w:rsidR="007416FB">
        <w:rPr>
          <w:rFonts w:ascii="Tahoma" w:hAnsi="Tahoma" w:cs="Tahoma"/>
          <w:sz w:val="20"/>
          <w:szCs w:val="20"/>
        </w:rPr>
        <w:t>Náměstí 7/5, 757 01</w:t>
      </w:r>
      <w:r w:rsidR="00E460C6">
        <w:rPr>
          <w:rFonts w:ascii="Tahoma" w:hAnsi="Tahoma" w:cs="Tahoma"/>
          <w:sz w:val="20"/>
          <w:szCs w:val="20"/>
        </w:rPr>
        <w:t xml:space="preserve"> Valašské Meziříčí</w:t>
      </w:r>
    </w:p>
    <w:p w14:paraId="10F5108E" w14:textId="77777777" w:rsidR="003F7AD5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Zastoupený ve věcech smluvních:</w:t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del w:id="6" w:author="Paseková Jitka, Ing." w:date="2017-04-03T08:52:00Z">
        <w:r w:rsidRPr="001F49EF" w:rsidDel="004B3E7E">
          <w:rPr>
            <w:rFonts w:ascii="Tahoma" w:hAnsi="Tahoma" w:cs="Tahoma"/>
            <w:sz w:val="20"/>
            <w:szCs w:val="20"/>
          </w:rPr>
          <w:tab/>
        </w:r>
        <w:r w:rsidR="003F7AD5" w:rsidDel="004B3E7E">
          <w:rPr>
            <w:rFonts w:ascii="Tahoma" w:hAnsi="Tahoma" w:cs="Tahoma"/>
            <w:sz w:val="20"/>
            <w:szCs w:val="20"/>
          </w:rPr>
          <w:delText xml:space="preserve">Ing. Rostislav Frydrych </w:delText>
        </w:r>
      </w:del>
    </w:p>
    <w:p w14:paraId="2488C944" w14:textId="77777777" w:rsidR="008B3F40" w:rsidRPr="001F49EF" w:rsidRDefault="003F7AD5" w:rsidP="003F7AD5">
      <w:pPr>
        <w:pStyle w:val="Prosttext"/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odboru životního prostředí</w:t>
      </w:r>
    </w:p>
    <w:p w14:paraId="2E9DF997" w14:textId="77777777" w:rsidR="008B3F40" w:rsidRPr="00063968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IČ</w:t>
      </w:r>
      <w:r w:rsidR="00E460C6">
        <w:rPr>
          <w:rFonts w:ascii="Tahoma" w:hAnsi="Tahoma" w:cs="Tahoma"/>
          <w:sz w:val="20"/>
          <w:szCs w:val="20"/>
        </w:rPr>
        <w:t>O</w:t>
      </w:r>
      <w:r w:rsidRPr="001F49EF">
        <w:rPr>
          <w:rFonts w:ascii="Tahoma" w:hAnsi="Tahoma" w:cs="Tahoma"/>
          <w:sz w:val="20"/>
          <w:szCs w:val="20"/>
        </w:rPr>
        <w:t>:</w:t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="003F7AD5" w:rsidRPr="00063968">
        <w:rPr>
          <w:rFonts w:ascii="Tahoma" w:hAnsi="Tahoma" w:cs="Tahoma"/>
          <w:sz w:val="20"/>
          <w:szCs w:val="20"/>
        </w:rPr>
        <w:t>00304387</w:t>
      </w:r>
    </w:p>
    <w:p w14:paraId="7D7CDF0F" w14:textId="77777777" w:rsidR="008B3F40" w:rsidRPr="00063968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>DIČ:</w:t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="003F7AD5" w:rsidRPr="00063968">
        <w:rPr>
          <w:rFonts w:ascii="Tahoma" w:hAnsi="Tahoma" w:cs="Tahoma"/>
          <w:sz w:val="20"/>
          <w:szCs w:val="20"/>
        </w:rPr>
        <w:t>CZ00304387</w:t>
      </w:r>
    </w:p>
    <w:p w14:paraId="3A862E0C" w14:textId="77777777" w:rsidR="008B3F40" w:rsidRPr="00063968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>Bankovní spojení:</w:t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del w:id="7" w:author="Paseková Jitka, Ing." w:date="2017-04-03T08:52:00Z">
        <w:r w:rsidRPr="00063968" w:rsidDel="004B3E7E">
          <w:rPr>
            <w:rFonts w:ascii="Tahoma" w:hAnsi="Tahoma" w:cs="Tahoma"/>
            <w:sz w:val="20"/>
            <w:szCs w:val="20"/>
          </w:rPr>
          <w:tab/>
        </w:r>
        <w:r w:rsidR="003F7AD5" w:rsidRPr="00063968" w:rsidDel="004B3E7E">
          <w:rPr>
            <w:rFonts w:ascii="Tahoma" w:hAnsi="Tahoma" w:cs="Tahoma"/>
            <w:sz w:val="20"/>
            <w:szCs w:val="20"/>
          </w:rPr>
          <w:delText>1229851/0100</w:delText>
        </w:r>
      </w:del>
    </w:p>
    <w:p w14:paraId="48A155E7" w14:textId="77777777" w:rsidR="00D844B5" w:rsidRPr="00063968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>Osoby oprávněné jednat ve věcech technických:</w:t>
      </w:r>
      <w:r w:rsidRPr="00063968">
        <w:rPr>
          <w:rFonts w:ascii="Tahoma" w:hAnsi="Tahoma" w:cs="Tahoma"/>
          <w:sz w:val="20"/>
          <w:szCs w:val="20"/>
        </w:rPr>
        <w:tab/>
      </w:r>
      <w:del w:id="8" w:author="Paseková Jitka, Ing." w:date="2017-04-03T08:52:00Z">
        <w:r w:rsidR="003F7AD5" w:rsidRPr="00063968" w:rsidDel="004B3E7E">
          <w:rPr>
            <w:rFonts w:ascii="Tahoma" w:hAnsi="Tahoma" w:cs="Tahoma"/>
            <w:sz w:val="20"/>
            <w:szCs w:val="20"/>
          </w:rPr>
          <w:delText>Ing. Václav Ondřej</w:delText>
        </w:r>
        <w:r w:rsidR="00D844B5" w:rsidRPr="00063968" w:rsidDel="004B3E7E">
          <w:rPr>
            <w:rFonts w:ascii="Tahoma" w:hAnsi="Tahoma" w:cs="Tahoma"/>
            <w:sz w:val="20"/>
            <w:szCs w:val="20"/>
          </w:rPr>
          <w:delText xml:space="preserve"> </w:delText>
        </w:r>
      </w:del>
    </w:p>
    <w:p w14:paraId="70696D0F" w14:textId="77777777" w:rsidR="008B3F40" w:rsidRPr="00063968" w:rsidRDefault="00D844B5" w:rsidP="00D844B5">
      <w:pPr>
        <w:pStyle w:val="Prosttext"/>
        <w:ind w:left="4248" w:firstLine="708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>referent odboru životního prostředí</w:t>
      </w:r>
    </w:p>
    <w:p w14:paraId="1789D91B" w14:textId="77777777" w:rsidR="008B3F40" w:rsidRPr="00063968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>Tel.:</w:t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del w:id="9" w:author="Paseková Jitka, Ing." w:date="2017-04-03T08:52:00Z">
        <w:r w:rsidR="003F7AD5" w:rsidRPr="00063968" w:rsidDel="004B3E7E">
          <w:rPr>
            <w:rFonts w:ascii="Tahoma" w:hAnsi="Tahoma" w:cs="Tahoma"/>
            <w:sz w:val="20"/>
            <w:szCs w:val="20"/>
          </w:rPr>
          <w:delText>602 755 348</w:delText>
        </w:r>
      </w:del>
    </w:p>
    <w:p w14:paraId="1E5A8FA4" w14:textId="77777777" w:rsidR="00BB6157" w:rsidRPr="00063968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 xml:space="preserve">E-mail: </w:t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r w:rsidRPr="00063968">
        <w:rPr>
          <w:rFonts w:ascii="Tahoma" w:hAnsi="Tahoma" w:cs="Tahoma"/>
          <w:sz w:val="20"/>
          <w:szCs w:val="20"/>
        </w:rPr>
        <w:tab/>
      </w:r>
      <w:del w:id="10" w:author="Paseková Jitka, Ing." w:date="2017-04-03T08:52:00Z">
        <w:r w:rsidR="003F7AD5" w:rsidRPr="00063968" w:rsidDel="004B3E7E">
          <w:rPr>
            <w:rFonts w:ascii="Tahoma" w:hAnsi="Tahoma" w:cs="Tahoma"/>
            <w:sz w:val="20"/>
            <w:szCs w:val="20"/>
          </w:rPr>
          <w:delText>ondrej@muvalmez.cz</w:delText>
        </w:r>
      </w:del>
    </w:p>
    <w:p w14:paraId="13454E36" w14:textId="77777777" w:rsidR="008B3F40" w:rsidRPr="00063968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>na straně jedné a dále v textu pouze jako „</w:t>
      </w:r>
      <w:r w:rsidRPr="00063968">
        <w:rPr>
          <w:rFonts w:ascii="Tahoma" w:hAnsi="Tahoma" w:cs="Tahoma"/>
          <w:b/>
          <w:sz w:val="20"/>
          <w:szCs w:val="20"/>
        </w:rPr>
        <w:t>Kupující</w:t>
      </w:r>
      <w:r w:rsidRPr="00063968">
        <w:rPr>
          <w:rFonts w:ascii="Tahoma" w:hAnsi="Tahoma" w:cs="Tahoma"/>
          <w:sz w:val="20"/>
          <w:szCs w:val="20"/>
        </w:rPr>
        <w:t>“</w:t>
      </w:r>
    </w:p>
    <w:p w14:paraId="64D639F8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097ABC75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449C946B" w14:textId="77777777" w:rsidR="00FD0C5C" w:rsidRDefault="008B3F40" w:rsidP="008B3F40">
      <w:pPr>
        <w:pStyle w:val="Prosttext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2. Prodávající:</w:t>
      </w:r>
      <w:r w:rsidR="00024D52">
        <w:rPr>
          <w:rFonts w:ascii="Tahoma" w:hAnsi="Tahoma" w:cs="Tahoma"/>
          <w:b/>
          <w:sz w:val="20"/>
          <w:szCs w:val="20"/>
        </w:rPr>
        <w:t xml:space="preserve">            </w:t>
      </w:r>
      <w:r w:rsidR="00024D52">
        <w:rPr>
          <w:rFonts w:ascii="Tahoma" w:hAnsi="Tahoma" w:cs="Tahoma"/>
          <w:b/>
          <w:sz w:val="20"/>
          <w:szCs w:val="20"/>
        </w:rPr>
        <w:tab/>
      </w:r>
      <w:r w:rsidR="00024D52">
        <w:rPr>
          <w:rFonts w:ascii="Tahoma" w:hAnsi="Tahoma" w:cs="Tahoma"/>
          <w:b/>
          <w:sz w:val="20"/>
          <w:szCs w:val="20"/>
        </w:rPr>
        <w:tab/>
      </w:r>
      <w:r w:rsidR="00024D52">
        <w:rPr>
          <w:rFonts w:ascii="Tahoma" w:hAnsi="Tahoma" w:cs="Tahoma"/>
          <w:b/>
          <w:sz w:val="20"/>
          <w:szCs w:val="20"/>
        </w:rPr>
        <w:tab/>
      </w:r>
      <w:r w:rsidR="00024D52">
        <w:rPr>
          <w:rFonts w:ascii="Tahoma" w:hAnsi="Tahoma" w:cs="Tahoma"/>
          <w:b/>
          <w:sz w:val="20"/>
          <w:szCs w:val="20"/>
        </w:rPr>
        <w:tab/>
      </w:r>
      <w:r w:rsidR="00AF6064">
        <w:rPr>
          <w:rFonts w:ascii="Tahoma" w:hAnsi="Tahoma" w:cs="Tahoma"/>
          <w:b/>
          <w:sz w:val="20"/>
          <w:szCs w:val="20"/>
        </w:rPr>
        <w:t>KNĚZEK s.</w:t>
      </w:r>
      <w:r w:rsidR="00E460C6">
        <w:rPr>
          <w:rFonts w:ascii="Tahoma" w:hAnsi="Tahoma" w:cs="Tahoma"/>
          <w:b/>
          <w:sz w:val="20"/>
          <w:szCs w:val="20"/>
        </w:rPr>
        <w:t xml:space="preserve"> </w:t>
      </w:r>
      <w:r w:rsidR="00AF6064">
        <w:rPr>
          <w:rFonts w:ascii="Tahoma" w:hAnsi="Tahoma" w:cs="Tahoma"/>
          <w:b/>
          <w:sz w:val="20"/>
          <w:szCs w:val="20"/>
        </w:rPr>
        <w:t>r.</w:t>
      </w:r>
      <w:r w:rsidR="00E460C6">
        <w:rPr>
          <w:rFonts w:ascii="Tahoma" w:hAnsi="Tahoma" w:cs="Tahoma"/>
          <w:b/>
          <w:sz w:val="20"/>
          <w:szCs w:val="20"/>
        </w:rPr>
        <w:t xml:space="preserve"> </w:t>
      </w:r>
      <w:r w:rsidR="00AF6064">
        <w:rPr>
          <w:rFonts w:ascii="Tahoma" w:hAnsi="Tahoma" w:cs="Tahoma"/>
          <w:b/>
          <w:sz w:val="20"/>
          <w:szCs w:val="20"/>
        </w:rPr>
        <w:t>o.</w:t>
      </w:r>
      <w:r w:rsidR="00024D52">
        <w:rPr>
          <w:rFonts w:ascii="Tahoma" w:hAnsi="Tahoma" w:cs="Tahoma"/>
          <w:b/>
          <w:sz w:val="20"/>
          <w:szCs w:val="20"/>
        </w:rPr>
        <w:tab/>
      </w:r>
    </w:p>
    <w:p w14:paraId="45F6A463" w14:textId="77777777" w:rsidR="008B3F40" w:rsidRPr="00024D52" w:rsidRDefault="00FD0C5C" w:rsidP="00FD0C5C">
      <w:pPr>
        <w:pStyle w:val="Prosttext"/>
        <w:rPr>
          <w:rFonts w:ascii="Tahoma" w:hAnsi="Tahoma" w:cs="Tahoma"/>
          <w:b/>
          <w:sz w:val="20"/>
          <w:szCs w:val="20"/>
        </w:rPr>
      </w:pPr>
      <w:r w:rsidRPr="00024D52">
        <w:rPr>
          <w:rFonts w:ascii="Tahoma" w:hAnsi="Tahoma" w:cs="Tahoma"/>
          <w:sz w:val="20"/>
          <w:szCs w:val="20"/>
        </w:rPr>
        <w:t>Se sídlem:</w:t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AF6064">
        <w:rPr>
          <w:rFonts w:ascii="Tahoma" w:hAnsi="Tahoma" w:cs="Tahoma"/>
          <w:sz w:val="20"/>
          <w:szCs w:val="20"/>
        </w:rPr>
        <w:t>Palkovice 597, 739 41 Palkovice</w:t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="00024D52" w:rsidRPr="00024D52">
        <w:rPr>
          <w:rFonts w:ascii="Tahoma" w:hAnsi="Tahoma" w:cs="Tahoma"/>
          <w:sz w:val="20"/>
          <w:szCs w:val="20"/>
        </w:rPr>
        <w:t xml:space="preserve">                                     </w:t>
      </w:r>
    </w:p>
    <w:p w14:paraId="220D49CD" w14:textId="77777777" w:rsidR="008B3F40" w:rsidRPr="00024D52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24D52">
        <w:rPr>
          <w:rFonts w:ascii="Tahoma" w:hAnsi="Tahoma" w:cs="Tahoma"/>
          <w:sz w:val="20"/>
          <w:szCs w:val="20"/>
        </w:rPr>
        <w:t xml:space="preserve">Adresa pro doručování, je-li odlišná od shora uvedené: </w:t>
      </w:r>
      <w:r w:rsidR="005B73BC">
        <w:rPr>
          <w:rFonts w:ascii="Tahoma" w:hAnsi="Tahoma" w:cs="Tahoma"/>
          <w:sz w:val="20"/>
          <w:szCs w:val="20"/>
        </w:rPr>
        <w:t xml:space="preserve"> </w:t>
      </w:r>
      <w:r w:rsidR="00AF6064">
        <w:rPr>
          <w:rFonts w:ascii="Tahoma" w:hAnsi="Tahoma" w:cs="Tahoma"/>
          <w:sz w:val="20"/>
          <w:szCs w:val="20"/>
        </w:rPr>
        <w:t>-</w:t>
      </w:r>
    </w:p>
    <w:p w14:paraId="72D4FD29" w14:textId="001A1C57" w:rsidR="008B3F40" w:rsidRPr="00024D52" w:rsidRDefault="005B73BC" w:rsidP="008B3F40">
      <w:pPr>
        <w:pStyle w:val="Prost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Jednající/zastoupená: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ins w:id="11" w:author="Paseková Jitka, Ing." w:date="2017-04-03T08:56:00Z">
        <w:r w:rsidR="004B3E7E">
          <w:rPr>
            <w:rFonts w:ascii="Tahoma" w:hAnsi="Tahoma" w:cs="Tahoma"/>
            <w:sz w:val="20"/>
            <w:szCs w:val="20"/>
          </w:rPr>
          <w:t xml:space="preserve">                 </w:t>
        </w:r>
      </w:ins>
      <w:bookmarkStart w:id="12" w:name="_GoBack"/>
      <w:bookmarkEnd w:id="12"/>
      <w:del w:id="13" w:author="Paseková Jitka, Ing." w:date="2017-04-03T08:56:00Z">
        <w:r w:rsidR="00AF6064" w:rsidDel="004B3E7E">
          <w:rPr>
            <w:rFonts w:ascii="Tahoma" w:hAnsi="Tahoma" w:cs="Tahoma"/>
            <w:sz w:val="20"/>
            <w:szCs w:val="20"/>
          </w:rPr>
          <w:delText>Ing. Radomír Knězek</w:delText>
        </w:r>
      </w:del>
      <w:r w:rsidR="00AF6064">
        <w:rPr>
          <w:rFonts w:ascii="Tahoma" w:hAnsi="Tahoma" w:cs="Tahoma"/>
          <w:sz w:val="20"/>
          <w:szCs w:val="20"/>
        </w:rPr>
        <w:t>, jednatel</w:t>
      </w:r>
    </w:p>
    <w:p w14:paraId="7000F6DE" w14:textId="77777777" w:rsidR="008B3F40" w:rsidRPr="00024D52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24D52">
        <w:rPr>
          <w:rFonts w:ascii="Tahoma" w:hAnsi="Tahoma" w:cs="Tahoma"/>
          <w:sz w:val="20"/>
          <w:szCs w:val="20"/>
        </w:rPr>
        <w:t>IČ</w:t>
      </w:r>
      <w:r w:rsidR="00E460C6">
        <w:rPr>
          <w:rFonts w:ascii="Tahoma" w:hAnsi="Tahoma" w:cs="Tahoma"/>
          <w:sz w:val="20"/>
          <w:szCs w:val="20"/>
        </w:rPr>
        <w:t>O</w:t>
      </w:r>
      <w:r w:rsidRPr="00024D52">
        <w:rPr>
          <w:rFonts w:ascii="Tahoma" w:hAnsi="Tahoma" w:cs="Tahoma"/>
          <w:sz w:val="20"/>
          <w:szCs w:val="20"/>
        </w:rPr>
        <w:t>:</w:t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AF6064">
        <w:rPr>
          <w:rFonts w:ascii="Tahoma" w:hAnsi="Tahoma" w:cs="Tahoma"/>
          <w:sz w:val="20"/>
          <w:szCs w:val="20"/>
        </w:rPr>
        <w:t>27766837</w:t>
      </w:r>
    </w:p>
    <w:p w14:paraId="700B8EEB" w14:textId="77777777" w:rsidR="008B3F40" w:rsidRPr="00024D52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24D52">
        <w:rPr>
          <w:rFonts w:ascii="Tahoma" w:hAnsi="Tahoma" w:cs="Tahoma"/>
          <w:sz w:val="20"/>
          <w:szCs w:val="20"/>
        </w:rPr>
        <w:t>DIČ:</w:t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AF6064">
        <w:rPr>
          <w:rFonts w:ascii="Tahoma" w:hAnsi="Tahoma" w:cs="Tahoma"/>
          <w:sz w:val="20"/>
          <w:szCs w:val="20"/>
        </w:rPr>
        <w:t>CZ27766837</w:t>
      </w:r>
      <w:r w:rsidR="005B73BC">
        <w:rPr>
          <w:rFonts w:ascii="Tahoma" w:hAnsi="Tahoma" w:cs="Tahoma"/>
          <w:sz w:val="20"/>
          <w:szCs w:val="20"/>
        </w:rPr>
        <w:t xml:space="preserve"> </w:t>
      </w:r>
    </w:p>
    <w:p w14:paraId="0676B959" w14:textId="77777777" w:rsidR="008B3F40" w:rsidRPr="00024D52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24D52">
        <w:rPr>
          <w:rFonts w:ascii="Tahoma" w:hAnsi="Tahoma" w:cs="Tahoma"/>
          <w:sz w:val="20"/>
          <w:szCs w:val="20"/>
        </w:rPr>
        <w:t>Bankovní spojení:</w:t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proofErr w:type="spellStart"/>
      <w:r w:rsidR="00AF6064">
        <w:rPr>
          <w:rFonts w:ascii="Tahoma" w:hAnsi="Tahoma" w:cs="Tahoma"/>
          <w:sz w:val="20"/>
          <w:szCs w:val="20"/>
        </w:rPr>
        <w:t>UniCreditBank</w:t>
      </w:r>
      <w:proofErr w:type="spellEnd"/>
      <w:r w:rsidR="00AF6064">
        <w:rPr>
          <w:rFonts w:ascii="Tahoma" w:hAnsi="Tahoma" w:cs="Tahoma"/>
          <w:sz w:val="20"/>
          <w:szCs w:val="20"/>
        </w:rPr>
        <w:t xml:space="preserve"> ČR a.s.</w:t>
      </w:r>
    </w:p>
    <w:p w14:paraId="13B13512" w14:textId="77777777" w:rsidR="008B3F40" w:rsidRPr="00024D52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24D52">
        <w:rPr>
          <w:rFonts w:ascii="Tahoma" w:hAnsi="Tahoma" w:cs="Tahoma"/>
          <w:sz w:val="20"/>
          <w:szCs w:val="20"/>
        </w:rPr>
        <w:t>Číslo účtu:</w:t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Pr="00024D52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r w:rsidR="005B73BC">
        <w:rPr>
          <w:rFonts w:ascii="Tahoma" w:hAnsi="Tahoma" w:cs="Tahoma"/>
          <w:sz w:val="20"/>
          <w:szCs w:val="20"/>
        </w:rPr>
        <w:tab/>
      </w:r>
      <w:del w:id="14" w:author="Paseková Jitka, Ing." w:date="2017-04-03T08:53:00Z">
        <w:r w:rsidR="00AF6064" w:rsidDel="004B3E7E">
          <w:rPr>
            <w:rFonts w:ascii="Arial" w:hAnsi="Arial"/>
            <w:sz w:val="20"/>
            <w:szCs w:val="20"/>
          </w:rPr>
          <w:delText>2110340080/2700</w:delText>
        </w:r>
        <w:r w:rsidR="005B73BC" w:rsidDel="004B3E7E">
          <w:rPr>
            <w:rFonts w:ascii="Tahoma" w:hAnsi="Tahoma" w:cs="Tahoma"/>
            <w:sz w:val="20"/>
            <w:szCs w:val="20"/>
          </w:rPr>
          <w:delText xml:space="preserve"> </w:delText>
        </w:r>
      </w:del>
    </w:p>
    <w:p w14:paraId="104DADB0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024D52">
        <w:rPr>
          <w:rFonts w:ascii="Tahoma" w:hAnsi="Tahoma" w:cs="Tahoma"/>
          <w:sz w:val="20"/>
          <w:szCs w:val="20"/>
        </w:rPr>
        <w:t xml:space="preserve">Zapsán v obchodním rejstříku vedeném u </w:t>
      </w:r>
      <w:r w:rsidR="00AF6064" w:rsidRPr="00AF6064">
        <w:rPr>
          <w:rFonts w:ascii="Tahoma" w:hAnsi="Tahoma" w:cs="Tahoma"/>
          <w:sz w:val="20"/>
          <w:szCs w:val="20"/>
        </w:rPr>
        <w:t>Krajského</w:t>
      </w:r>
      <w:r w:rsidRPr="00AF6064">
        <w:rPr>
          <w:rFonts w:ascii="Tahoma" w:hAnsi="Tahoma" w:cs="Tahoma"/>
          <w:sz w:val="20"/>
          <w:szCs w:val="20"/>
        </w:rPr>
        <w:t xml:space="preserve"> soudu v </w:t>
      </w:r>
      <w:r w:rsidR="00AF6064" w:rsidRPr="00AF6064">
        <w:rPr>
          <w:rFonts w:ascii="Tahoma" w:hAnsi="Tahoma" w:cs="Tahoma"/>
          <w:sz w:val="20"/>
          <w:szCs w:val="20"/>
        </w:rPr>
        <w:t>Ostravě</w:t>
      </w:r>
      <w:r w:rsidRPr="00AF6064">
        <w:rPr>
          <w:rFonts w:ascii="Tahoma" w:hAnsi="Tahoma" w:cs="Tahoma"/>
          <w:sz w:val="20"/>
          <w:szCs w:val="20"/>
        </w:rPr>
        <w:t xml:space="preserve"> v oddíle </w:t>
      </w:r>
      <w:r w:rsidR="00AF6064" w:rsidRPr="00AF6064">
        <w:rPr>
          <w:rFonts w:ascii="Tahoma" w:hAnsi="Tahoma" w:cs="Tahoma"/>
          <w:sz w:val="20"/>
          <w:szCs w:val="20"/>
        </w:rPr>
        <w:t>C</w:t>
      </w:r>
      <w:r w:rsidRPr="00AF6064">
        <w:rPr>
          <w:rFonts w:ascii="Tahoma" w:hAnsi="Tahoma" w:cs="Tahoma"/>
          <w:sz w:val="20"/>
          <w:szCs w:val="20"/>
        </w:rPr>
        <w:t xml:space="preserve">, vložka </w:t>
      </w:r>
      <w:r w:rsidR="00AF6064" w:rsidRPr="00AF6064">
        <w:rPr>
          <w:rFonts w:ascii="Tahoma" w:hAnsi="Tahoma" w:cs="Tahoma"/>
          <w:sz w:val="20"/>
          <w:szCs w:val="20"/>
        </w:rPr>
        <w:t>41339</w:t>
      </w:r>
    </w:p>
    <w:p w14:paraId="0F0CEA9E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7D917348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na straně druhé a dále v textu pouze jako „</w:t>
      </w:r>
      <w:r w:rsidRPr="001F49EF">
        <w:rPr>
          <w:rFonts w:ascii="Tahoma" w:hAnsi="Tahoma" w:cs="Tahoma"/>
          <w:b/>
          <w:sz w:val="20"/>
          <w:szCs w:val="20"/>
        </w:rPr>
        <w:t>Prodávající</w:t>
      </w:r>
      <w:r w:rsidRPr="001F49EF">
        <w:rPr>
          <w:rFonts w:ascii="Tahoma" w:hAnsi="Tahoma" w:cs="Tahoma"/>
          <w:sz w:val="20"/>
          <w:szCs w:val="20"/>
        </w:rPr>
        <w:t xml:space="preserve">“. </w:t>
      </w:r>
    </w:p>
    <w:p w14:paraId="500080B9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3E5724E1" w14:textId="77777777" w:rsidR="008B3F40" w:rsidRPr="001F49EF" w:rsidRDefault="008B3F40" w:rsidP="008B3F40">
      <w:pPr>
        <w:pStyle w:val="Prosttext"/>
        <w:spacing w:after="360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(dále společně i jen jako „Smluvní strany“)</w:t>
      </w:r>
    </w:p>
    <w:p w14:paraId="302EA641" w14:textId="77777777" w:rsidR="008B3F40" w:rsidRPr="00225AE1" w:rsidRDefault="008B3F40" w:rsidP="008B3F40">
      <w:pPr>
        <w:pStyle w:val="Nadpis1"/>
      </w:pPr>
      <w:r w:rsidRPr="00225AE1">
        <w:t>Čl. 1</w:t>
      </w:r>
    </w:p>
    <w:p w14:paraId="08ACCF47" w14:textId="77777777" w:rsidR="008B3F40" w:rsidRPr="00024D52" w:rsidRDefault="008B3F40" w:rsidP="008B3F40">
      <w:pPr>
        <w:pStyle w:val="Prosttext"/>
        <w:spacing w:after="120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024D52">
        <w:rPr>
          <w:rFonts w:ascii="Tahoma" w:hAnsi="Tahoma" w:cs="Tahoma"/>
          <w:b/>
          <w:sz w:val="20"/>
          <w:szCs w:val="20"/>
        </w:rPr>
        <w:t>Předmět smlouvy</w:t>
      </w:r>
    </w:p>
    <w:p w14:paraId="68988B17" w14:textId="77777777" w:rsidR="008B3F40" w:rsidRDefault="008B3F40" w:rsidP="008B3F40">
      <w:pPr>
        <w:pStyle w:val="Odstavecseseznamem2"/>
        <w:numPr>
          <w:ilvl w:val="0"/>
          <w:numId w:val="3"/>
        </w:numPr>
        <w:spacing w:after="120" w:line="240" w:lineRule="auto"/>
        <w:ind w:left="284" w:right="-2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>Předmětem této kupní smlouvy je závazek Prodávajícího prodat Kupujícímu řádně a včas, dle podmínek této smlouvy, „</w:t>
      </w:r>
      <w:r w:rsidR="007416FB" w:rsidRPr="00063968">
        <w:rPr>
          <w:rFonts w:ascii="Tahoma" w:hAnsi="Tahoma" w:cs="Tahoma"/>
          <w:b/>
          <w:sz w:val="20"/>
          <w:szCs w:val="20"/>
        </w:rPr>
        <w:t>P</w:t>
      </w:r>
      <w:r w:rsidR="00E23BFF" w:rsidRPr="00063968">
        <w:rPr>
          <w:rFonts w:ascii="Tahoma" w:hAnsi="Tahoma" w:cs="Tahoma"/>
          <w:b/>
          <w:sz w:val="20"/>
          <w:szCs w:val="20"/>
        </w:rPr>
        <w:t>ožární p</w:t>
      </w:r>
      <w:r w:rsidR="007416FB" w:rsidRPr="00063968">
        <w:rPr>
          <w:rFonts w:ascii="Tahoma" w:hAnsi="Tahoma" w:cs="Tahoma"/>
          <w:b/>
          <w:sz w:val="20"/>
          <w:szCs w:val="20"/>
        </w:rPr>
        <w:t>řívěs nákladní o celkové hmotnosti 1300 kg</w:t>
      </w:r>
      <w:r w:rsidR="00C608B7" w:rsidRPr="00063968">
        <w:rPr>
          <w:rFonts w:ascii="Tahoma" w:hAnsi="Tahoma" w:cs="Tahoma"/>
          <w:b/>
          <w:sz w:val="20"/>
          <w:szCs w:val="20"/>
        </w:rPr>
        <w:t>“</w:t>
      </w:r>
      <w:r w:rsidRPr="00063968">
        <w:rPr>
          <w:rFonts w:ascii="Tahoma" w:hAnsi="Tahoma" w:cs="Tahoma"/>
          <w:sz w:val="20"/>
          <w:szCs w:val="20"/>
        </w:rPr>
        <w:t xml:space="preserve"> (dále i jen jako „Dodávka“)</w:t>
      </w:r>
      <w:r w:rsidR="00C608B7" w:rsidRPr="00063968">
        <w:rPr>
          <w:rFonts w:ascii="Tahoma" w:hAnsi="Tahoma" w:cs="Tahoma"/>
          <w:sz w:val="20"/>
          <w:szCs w:val="20"/>
        </w:rPr>
        <w:t xml:space="preserve"> pro Jednotku sboru dobrovolných hasičů </w:t>
      </w:r>
      <w:r w:rsidR="007416FB" w:rsidRPr="00063968">
        <w:rPr>
          <w:rFonts w:ascii="Tahoma" w:hAnsi="Tahoma" w:cs="Tahoma"/>
          <w:sz w:val="20"/>
          <w:szCs w:val="20"/>
        </w:rPr>
        <w:t>Lhota</w:t>
      </w:r>
      <w:r w:rsidR="00C608B7" w:rsidRPr="00063968">
        <w:rPr>
          <w:rFonts w:ascii="Tahoma" w:hAnsi="Tahoma" w:cs="Tahoma"/>
          <w:sz w:val="20"/>
          <w:szCs w:val="20"/>
        </w:rPr>
        <w:t>.</w:t>
      </w:r>
      <w:r w:rsidRPr="00063968">
        <w:rPr>
          <w:rFonts w:ascii="Tahoma" w:hAnsi="Tahoma" w:cs="Tahoma"/>
          <w:sz w:val="20"/>
          <w:szCs w:val="20"/>
        </w:rPr>
        <w:t xml:space="preserve"> </w:t>
      </w:r>
      <w:r w:rsidR="0041489A" w:rsidRPr="00063968">
        <w:rPr>
          <w:rFonts w:ascii="Tahoma" w:hAnsi="Tahoma" w:cs="Tahoma"/>
          <w:sz w:val="20"/>
          <w:szCs w:val="20"/>
        </w:rPr>
        <w:t xml:space="preserve">Prodávající garantuje, že dodávka je takových technických parametrů, které splní </w:t>
      </w:r>
      <w:r w:rsidR="0041489A" w:rsidRPr="0041489A">
        <w:rPr>
          <w:rFonts w:ascii="Tahoma" w:hAnsi="Tahoma" w:cs="Tahoma"/>
          <w:sz w:val="20"/>
          <w:szCs w:val="20"/>
        </w:rPr>
        <w:t>požadavky Kupujícího</w:t>
      </w:r>
      <w:r w:rsidR="00FC6F55">
        <w:rPr>
          <w:rFonts w:ascii="Tahoma" w:hAnsi="Tahoma" w:cs="Tahoma"/>
          <w:sz w:val="20"/>
          <w:szCs w:val="20"/>
        </w:rPr>
        <w:t>.</w:t>
      </w:r>
      <w:r w:rsidR="007C69B5">
        <w:rPr>
          <w:rFonts w:ascii="Tahoma" w:hAnsi="Tahoma" w:cs="Tahoma"/>
          <w:sz w:val="20"/>
          <w:szCs w:val="20"/>
        </w:rPr>
        <w:t xml:space="preserve"> </w:t>
      </w:r>
      <w:r w:rsidR="007C69B5" w:rsidRPr="00024D52">
        <w:rPr>
          <w:rFonts w:ascii="Tahoma" w:hAnsi="Tahoma" w:cs="Tahoma"/>
          <w:sz w:val="20"/>
          <w:szCs w:val="20"/>
        </w:rPr>
        <w:t xml:space="preserve">Dodávka je blíže specifikována </w:t>
      </w:r>
      <w:r w:rsidR="007C69B5">
        <w:rPr>
          <w:rFonts w:ascii="Tahoma" w:hAnsi="Tahoma" w:cs="Tahoma"/>
          <w:sz w:val="20"/>
          <w:szCs w:val="20"/>
        </w:rPr>
        <w:t xml:space="preserve">těmito </w:t>
      </w:r>
      <w:r w:rsidR="007C69B5" w:rsidRPr="00024D52">
        <w:rPr>
          <w:rFonts w:ascii="Tahoma" w:hAnsi="Tahoma" w:cs="Tahoma"/>
          <w:sz w:val="20"/>
          <w:szCs w:val="20"/>
        </w:rPr>
        <w:t>technickými podmínkami</w:t>
      </w:r>
      <w:r w:rsidR="007C69B5">
        <w:rPr>
          <w:rFonts w:ascii="Tahoma" w:hAnsi="Tahoma" w:cs="Tahoma"/>
          <w:sz w:val="20"/>
          <w:szCs w:val="20"/>
        </w:rPr>
        <w:t>:</w:t>
      </w:r>
    </w:p>
    <w:p w14:paraId="3F1CE951" w14:textId="77777777" w:rsidR="007C69B5" w:rsidRDefault="007C69B5" w:rsidP="007C69B5">
      <w:pPr>
        <w:spacing w:after="0"/>
        <w:ind w:firstLine="284"/>
        <w:rPr>
          <w:b/>
        </w:rPr>
      </w:pPr>
      <w:r>
        <w:rPr>
          <w:b/>
        </w:rPr>
        <w:t xml:space="preserve">Přívěs </w:t>
      </w:r>
      <w:proofErr w:type="spellStart"/>
      <w:r>
        <w:rPr>
          <w:b/>
        </w:rPr>
        <w:t>Agados</w:t>
      </w:r>
      <w:proofErr w:type="spellEnd"/>
      <w:r>
        <w:rPr>
          <w:b/>
        </w:rPr>
        <w:t xml:space="preserve"> VZ-26 B1, 1300kg, V-OJ/CZ</w:t>
      </w:r>
    </w:p>
    <w:p w14:paraId="532F9AD9" w14:textId="77777777" w:rsidR="007C69B5" w:rsidRPr="00C45F13" w:rsidRDefault="007C69B5" w:rsidP="007C69B5">
      <w:pPr>
        <w:pStyle w:val="Odstavecseseznamem"/>
        <w:numPr>
          <w:ilvl w:val="0"/>
          <w:numId w:val="38"/>
        </w:numPr>
        <w:spacing w:after="0"/>
        <w:rPr>
          <w:b/>
        </w:rPr>
      </w:pPr>
      <w:r>
        <w:t xml:space="preserve">Rozměr přívěsu 2500 x 1250 x 350 (+/- 5%) </w:t>
      </w:r>
    </w:p>
    <w:p w14:paraId="6454492D" w14:textId="77777777" w:rsidR="007C69B5" w:rsidRDefault="007C69B5" w:rsidP="007C69B5">
      <w:pPr>
        <w:pStyle w:val="Odstavecseseznamem"/>
        <w:numPr>
          <w:ilvl w:val="0"/>
          <w:numId w:val="38"/>
        </w:numPr>
        <w:spacing w:after="0" w:line="240" w:lineRule="auto"/>
      </w:pPr>
      <w:r>
        <w:t>Barva blatníků černá</w:t>
      </w:r>
    </w:p>
    <w:p w14:paraId="10883518" w14:textId="77777777" w:rsidR="007C69B5" w:rsidRDefault="007C69B5" w:rsidP="007C69B5">
      <w:pPr>
        <w:pStyle w:val="Odstavecseseznamem"/>
        <w:numPr>
          <w:ilvl w:val="0"/>
          <w:numId w:val="38"/>
        </w:numPr>
        <w:spacing w:after="0" w:line="240" w:lineRule="auto"/>
      </w:pPr>
      <w:r>
        <w:t>Barva překližky hnědá</w:t>
      </w:r>
    </w:p>
    <w:p w14:paraId="546982DA" w14:textId="77777777" w:rsidR="007C69B5" w:rsidRDefault="007C69B5" w:rsidP="007C69B5">
      <w:pPr>
        <w:pStyle w:val="Odstavecseseznamem"/>
        <w:numPr>
          <w:ilvl w:val="0"/>
          <w:numId w:val="38"/>
        </w:numPr>
        <w:spacing w:after="0" w:line="240" w:lineRule="auto"/>
      </w:pPr>
      <w:r>
        <w:t>1x opěrné kolečko</w:t>
      </w:r>
    </w:p>
    <w:p w14:paraId="6ECDDAAE" w14:textId="77777777" w:rsidR="007C69B5" w:rsidRDefault="007C69B5" w:rsidP="007C69B5">
      <w:pPr>
        <w:pStyle w:val="Odstavecseseznamem"/>
        <w:numPr>
          <w:ilvl w:val="0"/>
          <w:numId w:val="38"/>
        </w:numPr>
        <w:spacing w:after="0" w:line="240" w:lineRule="auto"/>
      </w:pPr>
      <w:r>
        <w:t>2x podpěrná noha 48mm s držákem</w:t>
      </w:r>
    </w:p>
    <w:p w14:paraId="6A4B3E38" w14:textId="77777777" w:rsidR="007C69B5" w:rsidRDefault="007C69B5" w:rsidP="007C69B5">
      <w:pPr>
        <w:pStyle w:val="Odstavecseseznamem"/>
        <w:numPr>
          <w:ilvl w:val="0"/>
          <w:numId w:val="38"/>
        </w:numPr>
        <w:spacing w:after="0" w:line="240" w:lineRule="auto"/>
      </w:pPr>
      <w:r>
        <w:t>2x zakládací klín</w:t>
      </w:r>
    </w:p>
    <w:p w14:paraId="639ED1AB" w14:textId="77777777" w:rsidR="007C69B5" w:rsidRDefault="007C69B5" w:rsidP="007C69B5">
      <w:pPr>
        <w:pStyle w:val="Odstavecseseznamem"/>
        <w:numPr>
          <w:ilvl w:val="0"/>
          <w:numId w:val="38"/>
        </w:numPr>
        <w:spacing w:after="0" w:line="240" w:lineRule="auto"/>
      </w:pPr>
      <w:r>
        <w:t>Plachta VZ-26/1, výška 1,33 m komplet, barva červená</w:t>
      </w:r>
    </w:p>
    <w:p w14:paraId="5EDE7977" w14:textId="77777777" w:rsidR="007C69B5" w:rsidRDefault="007C69B5" w:rsidP="007C69B5">
      <w:pPr>
        <w:spacing w:after="0" w:line="240" w:lineRule="auto"/>
      </w:pPr>
    </w:p>
    <w:p w14:paraId="17E6BD19" w14:textId="77777777" w:rsidR="007C69B5" w:rsidRDefault="007C69B5" w:rsidP="007C69B5">
      <w:pPr>
        <w:spacing w:after="0" w:line="240" w:lineRule="auto"/>
        <w:jc w:val="both"/>
      </w:pPr>
      <w:r>
        <w:t xml:space="preserve">Vestavba přívěsu bude v základním konstrukčním provedení bez členění na sekce a bude navržena jako vyjímatelná na kolečkách, materiál konstrukce bude z ocelových profilů a povrchová úprava žárovým </w:t>
      </w:r>
      <w:r w:rsidRPr="00063968">
        <w:lastRenderedPageBreak/>
        <w:t xml:space="preserve">zinkováním. </w:t>
      </w:r>
      <w:r w:rsidR="000E7350" w:rsidRPr="00063968">
        <w:t>Výška vestavby bude 1330 mm (tj. maximální možná výška umožněná</w:t>
      </w:r>
      <w:r w:rsidRPr="00063968">
        <w:t xml:space="preserve"> </w:t>
      </w:r>
      <w:proofErr w:type="spellStart"/>
      <w:r w:rsidRPr="00063968">
        <w:t>podplachtovou</w:t>
      </w:r>
      <w:proofErr w:type="spellEnd"/>
      <w:r w:rsidRPr="00063968">
        <w:t xml:space="preserve"> konstrukcí)</w:t>
      </w:r>
    </w:p>
    <w:p w14:paraId="09F12D05" w14:textId="77777777" w:rsidR="007C69B5" w:rsidRDefault="007C69B5" w:rsidP="007C69B5">
      <w:pPr>
        <w:pStyle w:val="Odstavecseseznamem2"/>
        <w:spacing w:after="120" w:line="240" w:lineRule="auto"/>
        <w:ind w:right="-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458D07E" w14:textId="77777777" w:rsidR="008B3F40" w:rsidRPr="001F49EF" w:rsidRDefault="008B3F40" w:rsidP="008B3F40">
      <w:pPr>
        <w:pStyle w:val="Nadpis2"/>
        <w:numPr>
          <w:ilvl w:val="0"/>
          <w:numId w:val="3"/>
        </w:numPr>
        <w:spacing w:before="0" w:line="240" w:lineRule="auto"/>
        <w:ind w:left="284" w:hanging="284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Prodávající se touto Smlouvou zavazuje: </w:t>
      </w:r>
    </w:p>
    <w:p w14:paraId="5E4323AD" w14:textId="77777777" w:rsidR="008B3F40" w:rsidRPr="001F49EF" w:rsidRDefault="008B3F40" w:rsidP="008B3F40">
      <w:pPr>
        <w:pStyle w:val="Prosttext"/>
        <w:numPr>
          <w:ilvl w:val="0"/>
          <w:numId w:val="1"/>
        </w:numPr>
        <w:ind w:left="567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dodat Kupujícímu předmět Dodávky dle odst. 1 tohoto článku, nový, neopotřebovaný, plně funkční, splňující veškeré požadavky právních předpisů a norem, bez právních a faktických vad a převést na něho vlastnické právo, popř. užívací práva k tomuto předmětu Dodávky, </w:t>
      </w:r>
    </w:p>
    <w:p w14:paraId="50BC7CA3" w14:textId="77777777" w:rsidR="008B3F40" w:rsidRPr="001F49EF" w:rsidRDefault="008B3F40" w:rsidP="008B3F40">
      <w:pPr>
        <w:pStyle w:val="Prosttext"/>
        <w:numPr>
          <w:ilvl w:val="0"/>
          <w:numId w:val="1"/>
        </w:num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Prodávající je povinen současně s předáním předmětu Dodávky předat Kupujícímu též veškerou obvyklou dokumentaci, která se k předmětu plnění vztahuje, zejména:</w:t>
      </w:r>
    </w:p>
    <w:p w14:paraId="6A065C6B" w14:textId="77777777" w:rsidR="008B3F40" w:rsidRPr="001F49EF" w:rsidRDefault="008B3F40" w:rsidP="008B3F40">
      <w:pPr>
        <w:pStyle w:val="Prosttext"/>
        <w:numPr>
          <w:ilvl w:val="0"/>
          <w:numId w:val="2"/>
        </w:numPr>
        <w:ind w:left="993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návod k obsluze a údržbě v českém jazyce,</w:t>
      </w:r>
    </w:p>
    <w:p w14:paraId="11146198" w14:textId="4E3C25A5" w:rsidR="008B3F40" w:rsidRPr="00EB5FFA" w:rsidRDefault="008B3F40" w:rsidP="008B3F40">
      <w:pPr>
        <w:pStyle w:val="Prosttext"/>
        <w:numPr>
          <w:ilvl w:val="0"/>
          <w:numId w:val="2"/>
        </w:numPr>
        <w:ind w:left="993"/>
        <w:rPr>
          <w:rFonts w:ascii="Tahoma" w:hAnsi="Tahoma" w:cs="Tahoma"/>
          <w:strike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doklady pro řádný provoz a registraci </w:t>
      </w:r>
      <w:r w:rsidR="00E460C6">
        <w:rPr>
          <w:rFonts w:ascii="Tahoma" w:hAnsi="Tahoma" w:cs="Tahoma"/>
          <w:sz w:val="20"/>
          <w:szCs w:val="20"/>
        </w:rPr>
        <w:t xml:space="preserve">přívěsu </w:t>
      </w:r>
      <w:r w:rsidRPr="001F49EF">
        <w:rPr>
          <w:rFonts w:ascii="Tahoma" w:hAnsi="Tahoma" w:cs="Tahoma"/>
          <w:sz w:val="20"/>
          <w:szCs w:val="20"/>
        </w:rPr>
        <w:t>v ČR</w:t>
      </w:r>
    </w:p>
    <w:p w14:paraId="55F0CD33" w14:textId="747D108B" w:rsidR="008B3F40" w:rsidRPr="001F49EF" w:rsidRDefault="008B3F40" w:rsidP="008B3F40">
      <w:pPr>
        <w:pStyle w:val="Prosttext"/>
        <w:numPr>
          <w:ilvl w:val="0"/>
          <w:numId w:val="3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Kupující se zavazuje za Dodávku, dodanou v souladu s touto </w:t>
      </w:r>
      <w:proofErr w:type="gramStart"/>
      <w:r w:rsidRPr="001F49EF">
        <w:rPr>
          <w:rFonts w:ascii="Tahoma" w:hAnsi="Tahoma" w:cs="Tahoma"/>
          <w:sz w:val="20"/>
          <w:szCs w:val="20"/>
        </w:rPr>
        <w:t>Smlouvou,  a právními</w:t>
      </w:r>
      <w:proofErr w:type="gramEnd"/>
      <w:r w:rsidRPr="001F49EF">
        <w:rPr>
          <w:rFonts w:ascii="Tahoma" w:hAnsi="Tahoma" w:cs="Tahoma"/>
          <w:sz w:val="20"/>
          <w:szCs w:val="20"/>
        </w:rPr>
        <w:t xml:space="preserve"> předpisy, zaplatit kupní cenu specifikovanou v čl. 3 této Smlouvy.</w:t>
      </w:r>
    </w:p>
    <w:p w14:paraId="11FCF439" w14:textId="77777777" w:rsidR="008B3F40" w:rsidRPr="001F49EF" w:rsidRDefault="008B3F40" w:rsidP="008B3F40">
      <w:pPr>
        <w:pStyle w:val="Prosttext"/>
        <w:numPr>
          <w:ilvl w:val="0"/>
          <w:numId w:val="3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Kupující převezme předmět Dodávky pouze na základě předávacího protokolu podepsaného oprávněnými zástupci obou smluvních stran. Nebezpečí škody, riziko ztráty a vlastnické právo přechází z Prodávajícího na Kupujícího okamžikem podpisu předávacího protokolu. </w:t>
      </w:r>
    </w:p>
    <w:p w14:paraId="3031E841" w14:textId="77777777" w:rsidR="007416FB" w:rsidRPr="00063968" w:rsidRDefault="008B3F40" w:rsidP="008B3F40">
      <w:pPr>
        <w:pStyle w:val="Prosttext"/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416FB">
        <w:rPr>
          <w:rFonts w:ascii="Tahoma" w:hAnsi="Tahoma" w:cs="Tahoma"/>
          <w:sz w:val="20"/>
          <w:szCs w:val="20"/>
        </w:rPr>
        <w:t xml:space="preserve">Prodávající prohlašuje, že předmět plnění této Smlouvy, tedy Dodávka případně i její jednotlivé dílčí části, jsou bez jakéhokoliv zatížení právy třetích osob (autorská práva, licence, patenty, atp.), které by </w:t>
      </w:r>
      <w:r w:rsidRPr="00063968">
        <w:rPr>
          <w:rFonts w:ascii="Tahoma" w:hAnsi="Tahoma" w:cs="Tahoma"/>
          <w:sz w:val="20"/>
          <w:szCs w:val="20"/>
        </w:rPr>
        <w:t xml:space="preserve">bránili jejich užívání Kupujícím v souladu s jejich návodem k obsluze a s jejich určením. </w:t>
      </w:r>
      <w:bookmarkStart w:id="15" w:name="_Toc254199717"/>
      <w:bookmarkStart w:id="16" w:name="_Toc254199742"/>
      <w:bookmarkStart w:id="17" w:name="_Toc257835075"/>
      <w:bookmarkStart w:id="18" w:name="_Toc320533202"/>
    </w:p>
    <w:p w14:paraId="05A7CC46" w14:textId="1F02A34A" w:rsidR="008B3F40" w:rsidRPr="007416FB" w:rsidRDefault="008B3F40" w:rsidP="008B3F40">
      <w:pPr>
        <w:pStyle w:val="Prosttext"/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 xml:space="preserve">Předmětem jsou zároveň dodávky a práce, které kupující podrobně nespecifikoval v poptávce, ale které patří k řádnému </w:t>
      </w:r>
      <w:r w:rsidR="00461C58" w:rsidRPr="00063968">
        <w:rPr>
          <w:rFonts w:ascii="Tahoma" w:hAnsi="Tahoma" w:cs="Tahoma"/>
          <w:sz w:val="20"/>
          <w:szCs w:val="20"/>
        </w:rPr>
        <w:t>provedení Dodávky</w:t>
      </w:r>
      <w:r w:rsidRPr="007416FB">
        <w:rPr>
          <w:rFonts w:ascii="Tahoma" w:hAnsi="Tahoma" w:cs="Tahoma"/>
          <w:sz w:val="20"/>
          <w:szCs w:val="20"/>
        </w:rPr>
        <w:t xml:space="preserve">, a o kterých Prodávající věděl, anebo dle svých odborných znalostí vědět měl, že jsou k řádnému a kvalitnímu provedení </w:t>
      </w:r>
      <w:r w:rsidR="00461C58">
        <w:rPr>
          <w:rFonts w:ascii="Tahoma" w:hAnsi="Tahoma" w:cs="Tahoma"/>
          <w:sz w:val="20"/>
          <w:szCs w:val="20"/>
        </w:rPr>
        <w:t>Dodávky</w:t>
      </w:r>
      <w:r w:rsidRPr="007416FB">
        <w:rPr>
          <w:rFonts w:ascii="Tahoma" w:hAnsi="Tahoma" w:cs="Tahoma"/>
          <w:sz w:val="20"/>
          <w:szCs w:val="20"/>
        </w:rPr>
        <w:t xml:space="preserve"> nezbytné.</w:t>
      </w:r>
    </w:p>
    <w:p w14:paraId="115457EC" w14:textId="77777777" w:rsidR="008B3F40" w:rsidRPr="001F49EF" w:rsidRDefault="008B3F40" w:rsidP="008B3F40">
      <w:pPr>
        <w:pStyle w:val="Prosttext"/>
        <w:shd w:val="clear" w:color="auto" w:fill="FFFFFF"/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Čl. 2</w:t>
      </w:r>
    </w:p>
    <w:p w14:paraId="6BBDBEF1" w14:textId="77777777" w:rsidR="008B3F40" w:rsidRPr="001F49EF" w:rsidRDefault="008B3F40" w:rsidP="008B3F40">
      <w:pPr>
        <w:pStyle w:val="Nadpis1"/>
      </w:pPr>
      <w:r w:rsidRPr="001F49EF">
        <w:t xml:space="preserve">Místo a termíny plnění </w:t>
      </w:r>
      <w:bookmarkEnd w:id="15"/>
      <w:bookmarkEnd w:id="16"/>
      <w:bookmarkEnd w:id="17"/>
      <w:bookmarkEnd w:id="18"/>
    </w:p>
    <w:p w14:paraId="695304F5" w14:textId="4785A98F" w:rsidR="008B3F40" w:rsidRPr="00063968" w:rsidRDefault="008B3F40" w:rsidP="008B3F40">
      <w:pPr>
        <w:pStyle w:val="Odstavecseseznamem2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Místo předání je na </w:t>
      </w:r>
      <w:r w:rsidRPr="00063968">
        <w:rPr>
          <w:rFonts w:ascii="Tahoma" w:hAnsi="Tahoma" w:cs="Tahoma"/>
          <w:sz w:val="20"/>
          <w:szCs w:val="20"/>
        </w:rPr>
        <w:t>adrese</w:t>
      </w:r>
      <w:r w:rsidR="003B5564" w:rsidRPr="00063968">
        <w:rPr>
          <w:rFonts w:ascii="Tahoma" w:hAnsi="Tahoma" w:cs="Tahoma"/>
          <w:sz w:val="20"/>
          <w:szCs w:val="20"/>
        </w:rPr>
        <w:t xml:space="preserve"> HZ Lhota,</w:t>
      </w:r>
      <w:r w:rsidR="00731CD9" w:rsidRPr="00063968">
        <w:rPr>
          <w:rFonts w:ascii="Tahoma" w:hAnsi="Tahoma" w:cs="Tahoma"/>
          <w:sz w:val="20"/>
          <w:szCs w:val="20"/>
        </w:rPr>
        <w:t xml:space="preserve"> Lhota </w:t>
      </w:r>
      <w:proofErr w:type="gramStart"/>
      <w:r w:rsidR="00731CD9" w:rsidRPr="00063968">
        <w:rPr>
          <w:rFonts w:ascii="Tahoma" w:hAnsi="Tahoma" w:cs="Tahoma"/>
          <w:sz w:val="20"/>
          <w:szCs w:val="20"/>
        </w:rPr>
        <w:t>č.p.</w:t>
      </w:r>
      <w:proofErr w:type="gramEnd"/>
      <w:r w:rsidR="00731CD9" w:rsidRPr="00063968">
        <w:rPr>
          <w:rFonts w:ascii="Tahoma" w:hAnsi="Tahoma" w:cs="Tahoma"/>
          <w:sz w:val="20"/>
          <w:szCs w:val="20"/>
        </w:rPr>
        <w:t xml:space="preserve"> 83,</w:t>
      </w:r>
      <w:r w:rsidR="003B5564" w:rsidRPr="00063968">
        <w:rPr>
          <w:rFonts w:ascii="Tahoma" w:hAnsi="Tahoma" w:cs="Tahoma"/>
          <w:sz w:val="20"/>
          <w:szCs w:val="20"/>
        </w:rPr>
        <w:t xml:space="preserve"> Valašské Meziříčí</w:t>
      </w:r>
      <w:r w:rsidR="00461C58" w:rsidRPr="00063968">
        <w:rPr>
          <w:rFonts w:ascii="Tahoma" w:hAnsi="Tahoma" w:cs="Tahoma"/>
          <w:sz w:val="20"/>
          <w:szCs w:val="20"/>
        </w:rPr>
        <w:t>.</w:t>
      </w:r>
      <w:r w:rsidRPr="00063968">
        <w:rPr>
          <w:rFonts w:ascii="Tahoma" w:hAnsi="Tahoma" w:cs="Tahoma"/>
          <w:sz w:val="20"/>
          <w:szCs w:val="20"/>
        </w:rPr>
        <w:t xml:space="preserve"> </w:t>
      </w:r>
    </w:p>
    <w:p w14:paraId="30F209F0" w14:textId="77777777" w:rsidR="008B3F40" w:rsidRPr="00063968" w:rsidRDefault="008B3F40" w:rsidP="008B3F40">
      <w:pPr>
        <w:pStyle w:val="Odstavecseseznamem2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 xml:space="preserve">Předpokládaný termín dodávky je nejpozději do </w:t>
      </w:r>
      <w:r w:rsidR="005942D3" w:rsidRPr="00063968">
        <w:rPr>
          <w:rFonts w:ascii="Tahoma" w:hAnsi="Tahoma" w:cs="Tahoma"/>
          <w:sz w:val="20"/>
          <w:szCs w:val="20"/>
        </w:rPr>
        <w:t>28.</w:t>
      </w:r>
      <w:r w:rsidR="00461C58" w:rsidRPr="00063968">
        <w:rPr>
          <w:rFonts w:ascii="Tahoma" w:hAnsi="Tahoma" w:cs="Tahoma"/>
          <w:sz w:val="20"/>
          <w:szCs w:val="20"/>
        </w:rPr>
        <w:t xml:space="preserve"> </w:t>
      </w:r>
      <w:r w:rsidR="005942D3" w:rsidRPr="00063968">
        <w:rPr>
          <w:rFonts w:ascii="Tahoma" w:hAnsi="Tahoma" w:cs="Tahoma"/>
          <w:sz w:val="20"/>
          <w:szCs w:val="20"/>
        </w:rPr>
        <w:t>4.</w:t>
      </w:r>
      <w:r w:rsidR="00461C58" w:rsidRPr="00063968">
        <w:rPr>
          <w:rFonts w:ascii="Tahoma" w:hAnsi="Tahoma" w:cs="Tahoma"/>
          <w:sz w:val="20"/>
          <w:szCs w:val="20"/>
        </w:rPr>
        <w:t xml:space="preserve"> </w:t>
      </w:r>
      <w:r w:rsidR="005942D3" w:rsidRPr="00063968">
        <w:rPr>
          <w:rFonts w:ascii="Tahoma" w:hAnsi="Tahoma" w:cs="Tahoma"/>
          <w:sz w:val="20"/>
          <w:szCs w:val="20"/>
        </w:rPr>
        <w:t>2017</w:t>
      </w:r>
    </w:p>
    <w:p w14:paraId="50741B59" w14:textId="77777777" w:rsidR="008B3F40" w:rsidRPr="001F49EF" w:rsidRDefault="008B3F40" w:rsidP="008B3F40">
      <w:pPr>
        <w:pStyle w:val="Nadpis2"/>
        <w:numPr>
          <w:ilvl w:val="0"/>
          <w:numId w:val="4"/>
        </w:numPr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Prodávající se současně zavazuje, že s ohledem na povahu Dodávky Kupujícího s dostatečným časovým předstihem (minimálně 3 pracovních dnů) prokazatelně (písemně) uvědomí o tom, že má v úmyslu Dodávku předat. Kupující musí datum a čas předání písemně potvrdit, jinak Kupující není povinen Dodávku převzít.  </w:t>
      </w:r>
    </w:p>
    <w:p w14:paraId="1149F309" w14:textId="36CCAA2F" w:rsidR="008B3F40" w:rsidRPr="001F49EF" w:rsidRDefault="008B3F40" w:rsidP="008B3F4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Lhůta k</w:t>
      </w:r>
      <w:r w:rsidR="00461C58">
        <w:rPr>
          <w:rFonts w:ascii="Tahoma" w:hAnsi="Tahoma" w:cs="Tahoma"/>
          <w:sz w:val="20"/>
          <w:szCs w:val="20"/>
        </w:rPr>
        <w:t xml:space="preserve"> předání </w:t>
      </w:r>
      <w:proofErr w:type="gramStart"/>
      <w:r w:rsidR="00461C58">
        <w:rPr>
          <w:rFonts w:ascii="Tahoma" w:hAnsi="Tahoma" w:cs="Tahoma"/>
          <w:sz w:val="20"/>
          <w:szCs w:val="20"/>
        </w:rPr>
        <w:t xml:space="preserve">Dodávky </w:t>
      </w:r>
      <w:r w:rsidRPr="001F49EF">
        <w:rPr>
          <w:rFonts w:ascii="Tahoma" w:hAnsi="Tahoma" w:cs="Tahoma"/>
          <w:sz w:val="20"/>
          <w:szCs w:val="20"/>
        </w:rPr>
        <w:t xml:space="preserve"> může</w:t>
      </w:r>
      <w:proofErr w:type="gramEnd"/>
      <w:r w:rsidRPr="001F49EF">
        <w:rPr>
          <w:rFonts w:ascii="Tahoma" w:hAnsi="Tahoma" w:cs="Tahoma"/>
          <w:sz w:val="20"/>
          <w:szCs w:val="20"/>
        </w:rPr>
        <w:t xml:space="preserve"> být prodloužena jen v případě, že by </w:t>
      </w:r>
      <w:r w:rsidR="00461C58">
        <w:rPr>
          <w:rFonts w:ascii="Tahoma" w:hAnsi="Tahoma" w:cs="Tahoma"/>
          <w:sz w:val="20"/>
          <w:szCs w:val="20"/>
        </w:rPr>
        <w:t>K</w:t>
      </w:r>
      <w:r w:rsidRPr="001F49EF">
        <w:rPr>
          <w:rFonts w:ascii="Tahoma" w:hAnsi="Tahoma" w:cs="Tahoma"/>
          <w:sz w:val="20"/>
          <w:szCs w:val="20"/>
        </w:rPr>
        <w:t xml:space="preserve">upující způsobil překážky v práci Prodávajícímu, nebo že by zdržení bylo způsobeno vyšší mocí, tj. událostí, kterou </w:t>
      </w:r>
      <w:r w:rsidR="00461C58">
        <w:rPr>
          <w:rFonts w:ascii="Tahoma" w:hAnsi="Tahoma" w:cs="Tahoma"/>
          <w:sz w:val="20"/>
          <w:szCs w:val="20"/>
        </w:rPr>
        <w:t>Prodávající</w:t>
      </w:r>
      <w:r w:rsidRPr="001F49EF">
        <w:rPr>
          <w:rFonts w:ascii="Tahoma" w:hAnsi="Tahoma" w:cs="Tahoma"/>
          <w:sz w:val="20"/>
          <w:szCs w:val="20"/>
        </w:rPr>
        <w:t xml:space="preserve"> nebyl schopen vlastní vůlí ovlivnit. V případě vzniku těchto překážek je </w:t>
      </w:r>
      <w:r w:rsidR="00461C58">
        <w:rPr>
          <w:rFonts w:ascii="Tahoma" w:hAnsi="Tahoma" w:cs="Tahoma"/>
          <w:sz w:val="20"/>
          <w:szCs w:val="20"/>
        </w:rPr>
        <w:t>Prodávající</w:t>
      </w:r>
      <w:r w:rsidRPr="001F49EF">
        <w:rPr>
          <w:rFonts w:ascii="Tahoma" w:hAnsi="Tahoma" w:cs="Tahoma"/>
          <w:sz w:val="20"/>
          <w:szCs w:val="20"/>
        </w:rPr>
        <w:t xml:space="preserve"> povinen </w:t>
      </w:r>
      <w:r w:rsidR="00461C58">
        <w:rPr>
          <w:rFonts w:ascii="Tahoma" w:hAnsi="Tahoma" w:cs="Tahoma"/>
          <w:sz w:val="20"/>
          <w:szCs w:val="20"/>
        </w:rPr>
        <w:t>Kupujícímu</w:t>
      </w:r>
      <w:r w:rsidRPr="001F49EF">
        <w:rPr>
          <w:rFonts w:ascii="Tahoma" w:hAnsi="Tahoma" w:cs="Tahoma"/>
          <w:sz w:val="20"/>
          <w:szCs w:val="20"/>
        </w:rPr>
        <w:t xml:space="preserve"> tyto písemně oznámit a specifikovat a to do 3 pracovních dní od jejich zjištění. Termín prodloužení lhůty pro řádné ukončení díla musí být přiměřený výše zmiňovaným překážkám.  </w:t>
      </w:r>
    </w:p>
    <w:p w14:paraId="5CFD619B" w14:textId="77777777" w:rsidR="008B3F40" w:rsidRPr="001F49EF" w:rsidRDefault="008B3F40" w:rsidP="008B3F40">
      <w:pPr>
        <w:pStyle w:val="Prosttext"/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Čl. 3</w:t>
      </w:r>
    </w:p>
    <w:p w14:paraId="7F966021" w14:textId="77777777" w:rsidR="008B3F40" w:rsidRPr="001F49EF" w:rsidRDefault="008B3F40" w:rsidP="008B3F40">
      <w:pPr>
        <w:pStyle w:val="Prosttext"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Kupní cena</w:t>
      </w:r>
    </w:p>
    <w:p w14:paraId="46F2D69C" w14:textId="77777777" w:rsidR="008B3F40" w:rsidRDefault="008B3F40" w:rsidP="008B3F40">
      <w:pPr>
        <w:pStyle w:val="Nadpis2"/>
        <w:numPr>
          <w:ilvl w:val="0"/>
          <w:numId w:val="5"/>
        </w:numPr>
        <w:spacing w:before="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>Celková kupní cena za Dodávku (dále jen „Kupní cena“) dle čl. 1 a 2 této Smlouvy je stanovena ve výši:</w:t>
      </w:r>
    </w:p>
    <w:p w14:paraId="6D200BFD" w14:textId="77777777" w:rsidR="0048065B" w:rsidRPr="0048065B" w:rsidRDefault="0048065B" w:rsidP="0048065B">
      <w:pPr>
        <w:spacing w:after="0" w:line="240" w:lineRule="auto"/>
      </w:pPr>
    </w:p>
    <w:p w14:paraId="0178E9A4" w14:textId="77777777" w:rsidR="0048065B" w:rsidRPr="00063968" w:rsidRDefault="0048065B" w:rsidP="0048065B">
      <w:pPr>
        <w:spacing w:after="0" w:line="240" w:lineRule="auto"/>
        <w:ind w:firstLine="284"/>
      </w:pPr>
      <w:r w:rsidRPr="00063968">
        <w:t>70.000 Kč bez DPH</w:t>
      </w:r>
    </w:p>
    <w:p w14:paraId="16A7EE74" w14:textId="77777777" w:rsidR="0048065B" w:rsidRPr="00063968" w:rsidRDefault="0048065B" w:rsidP="0048065B">
      <w:pPr>
        <w:spacing w:after="0" w:line="240" w:lineRule="auto"/>
        <w:ind w:firstLine="284"/>
      </w:pPr>
      <w:r w:rsidRPr="00063968">
        <w:t>14.700 Kč DPH 21%</w:t>
      </w:r>
    </w:p>
    <w:p w14:paraId="4373A29F" w14:textId="77777777" w:rsidR="008B3F40" w:rsidRPr="00063968" w:rsidRDefault="0048065B" w:rsidP="0048065B">
      <w:pPr>
        <w:spacing w:after="0" w:line="240" w:lineRule="auto"/>
        <w:ind w:firstLine="284"/>
        <w:rPr>
          <w:rFonts w:ascii="Tahoma" w:hAnsi="Tahoma" w:cs="Tahoma"/>
          <w:sz w:val="20"/>
          <w:szCs w:val="20"/>
        </w:rPr>
      </w:pPr>
      <w:r w:rsidRPr="00063968">
        <w:t>84.700 Kč vč. DPH</w:t>
      </w:r>
      <w:r w:rsidR="008B3F40" w:rsidRPr="00063968" w:rsidDel="00442154">
        <w:rPr>
          <w:rFonts w:ascii="Tahoma" w:hAnsi="Tahoma" w:cs="Tahoma"/>
          <w:sz w:val="20"/>
          <w:szCs w:val="20"/>
        </w:rPr>
        <w:t xml:space="preserve"> </w:t>
      </w:r>
      <w:r w:rsidR="008B3F40" w:rsidRPr="00063968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Pr="00063968">
        <w:rPr>
          <w:rFonts w:ascii="Tahoma" w:hAnsi="Tahoma" w:cs="Tahoma"/>
          <w:sz w:val="20"/>
          <w:szCs w:val="20"/>
        </w:rPr>
        <w:t>osmdesátčtyřitisícesedmsetkoru</w:t>
      </w:r>
      <w:proofErr w:type="spellEnd"/>
      <w:r w:rsidRPr="00063968">
        <w:rPr>
          <w:rFonts w:ascii="Tahoma" w:hAnsi="Tahoma" w:cs="Tahoma"/>
          <w:sz w:val="20"/>
          <w:szCs w:val="20"/>
        </w:rPr>
        <w:t xml:space="preserve"> če</w:t>
      </w:r>
      <w:r w:rsidR="008B3F40" w:rsidRPr="00063968">
        <w:rPr>
          <w:rFonts w:ascii="Tahoma" w:hAnsi="Tahoma" w:cs="Tahoma"/>
          <w:sz w:val="20"/>
          <w:szCs w:val="20"/>
        </w:rPr>
        <w:t>ských)</w:t>
      </w:r>
    </w:p>
    <w:p w14:paraId="463281DE" w14:textId="77777777" w:rsidR="0048065B" w:rsidRPr="001F49EF" w:rsidRDefault="0048065B" w:rsidP="004806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AAD0A8D" w14:textId="77777777" w:rsidR="008B3F40" w:rsidRPr="001F49EF" w:rsidRDefault="008B3F40" w:rsidP="008B3F40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Prodávající jako plátce DPH připočítává k ceně za dílo daň z přidané hodnoty v zákonné výši. Pokud dojde ke změně sazby DPH v době uskutečnění zdanitelného plnění, je Prodávající oprávněn účtovat DPH v procentní sazbě odpovídající zákonné úpravě účinné k datu uskutečnění zdanitelného plnění. V případě takové změny DPH není třeba uzavírat dodatek ke smlouvě, postačuje písemné oznámení Prodávajícího o takové změně.</w:t>
      </w:r>
    </w:p>
    <w:p w14:paraId="7B7A8216" w14:textId="77777777" w:rsidR="008B3F40" w:rsidRPr="001F49EF" w:rsidRDefault="008B3F40" w:rsidP="008B3F40">
      <w:pPr>
        <w:pStyle w:val="Odstavecseseznamem2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lastRenderedPageBreak/>
        <w:t>Smluvní strany se dohodly, že Kupní cena je nejvýše přípustná, maximální a nepřekročitelná zahrnuje veškeré náklady Prodávajícího včetně dopravy do místa plnění, školení obsluhy a dalších vedlejších nákladů Prodávajícího.</w:t>
      </w:r>
    </w:p>
    <w:p w14:paraId="25DD6F0B" w14:textId="77777777" w:rsidR="008B3F40" w:rsidRPr="001F49EF" w:rsidRDefault="008B3F40" w:rsidP="008B3F40">
      <w:pPr>
        <w:pStyle w:val="Odstavecseseznamem2"/>
        <w:spacing w:before="360" w:after="0" w:line="240" w:lineRule="auto"/>
        <w:ind w:left="3549" w:firstLine="69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Čl. 4</w:t>
      </w:r>
    </w:p>
    <w:p w14:paraId="3AF9C5F3" w14:textId="77777777" w:rsidR="008B3F40" w:rsidRPr="001F49EF" w:rsidRDefault="008B3F40" w:rsidP="008B3F40">
      <w:pPr>
        <w:pStyle w:val="Prosttext"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Platební podmínky</w:t>
      </w:r>
    </w:p>
    <w:p w14:paraId="1B2BC3A9" w14:textId="77777777" w:rsidR="008B3F40" w:rsidRPr="001F49EF" w:rsidRDefault="008B3F40" w:rsidP="008B3F40">
      <w:pPr>
        <w:pStyle w:val="Nadpis2"/>
        <w:numPr>
          <w:ilvl w:val="0"/>
          <w:numId w:val="6"/>
        </w:numPr>
        <w:shd w:val="clear" w:color="auto" w:fill="FFFFFF"/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>Kupující neposkytuje zálohy.</w:t>
      </w:r>
    </w:p>
    <w:p w14:paraId="78FDEFB3" w14:textId="77777777" w:rsidR="008B3F40" w:rsidRPr="001F49EF" w:rsidRDefault="008B3F40" w:rsidP="008B3F40">
      <w:pPr>
        <w:pStyle w:val="Nadpis2"/>
        <w:numPr>
          <w:ilvl w:val="0"/>
          <w:numId w:val="6"/>
        </w:numPr>
        <w:shd w:val="clear" w:color="auto" w:fill="FFFFFF"/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>Kupující uhradí Kupní cenu bezhotovostně bankovním převodem na účet Prodávajícího na základě Prodávajícím vystaveného a Kupujícímu prokazatelně doručeného daňového dokladu.</w:t>
      </w:r>
    </w:p>
    <w:p w14:paraId="40E1A6E7" w14:textId="77777777" w:rsidR="008B3F40" w:rsidRPr="001F49EF" w:rsidRDefault="008B3F40" w:rsidP="008B3F40">
      <w:pPr>
        <w:pStyle w:val="Nadpis2"/>
        <w:numPr>
          <w:ilvl w:val="0"/>
          <w:numId w:val="6"/>
        </w:numPr>
        <w:shd w:val="clear" w:color="auto" w:fill="FFFFFF"/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Prodávající je oprávněn vystavit fakturu, pouze je-li Dodávka bez vad a nedodělků, o čemž jsou smluvní strany prostřednictvím svých oprávněných zástupců povinny sepsat předávací protokol.  </w:t>
      </w:r>
    </w:p>
    <w:p w14:paraId="7B7A86FF" w14:textId="77777777" w:rsidR="00E30DB2" w:rsidRPr="00E30DB2" w:rsidRDefault="008B3F40" w:rsidP="008B3F40">
      <w:pPr>
        <w:pStyle w:val="Nadpis2"/>
        <w:numPr>
          <w:ilvl w:val="0"/>
          <w:numId w:val="6"/>
        </w:numPr>
        <w:shd w:val="clear" w:color="auto" w:fill="FFFFFF"/>
        <w:spacing w:before="0" w:after="12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>Faktura musí obsahovat veškeré náležitosti daňového dokladu dle § 28 zákona č. 235/2004 Sb., o dani z přidané hodnoty, ve znění pozdějších předpisů a náležitosti stanovené § 435 občanského zákoníku.</w:t>
      </w:r>
    </w:p>
    <w:p w14:paraId="48C36494" w14:textId="77777777" w:rsidR="008B3F40" w:rsidRPr="001F49EF" w:rsidRDefault="008B3F40" w:rsidP="008B3F40">
      <w:pPr>
        <w:pStyle w:val="Prosttext"/>
        <w:numPr>
          <w:ilvl w:val="0"/>
          <w:numId w:val="6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V případě, že daňový doklad (faktura) nebude mít odpovídající náležitosti stanovené v tomto článku, je Kupující oprávněn zaslat ji ve lhůtě splatnosti zpět Prodávajícímu k doplnění či úpravě, aniž se dostane do prodlení se splatností – lhůta splatnosti počíná běžet znovu od opětovného doručení náležitě doplněného či opraveného dokladu Kupujícímu. </w:t>
      </w:r>
    </w:p>
    <w:p w14:paraId="0AF65444" w14:textId="77777777" w:rsidR="008B3F40" w:rsidRPr="001F49EF" w:rsidRDefault="008B3F40" w:rsidP="008B3F40">
      <w:pPr>
        <w:pStyle w:val="Prosttex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Splatnost daňového dokladu je stanovena dohodou smluvních </w:t>
      </w:r>
      <w:r w:rsidRPr="00E30DB2">
        <w:rPr>
          <w:rFonts w:ascii="Tahoma" w:hAnsi="Tahoma" w:cs="Tahoma"/>
          <w:sz w:val="20"/>
          <w:szCs w:val="20"/>
        </w:rPr>
        <w:t xml:space="preserve">stran na </w:t>
      </w:r>
      <w:r w:rsidR="001B772C" w:rsidRPr="00E30DB2">
        <w:rPr>
          <w:rFonts w:ascii="Tahoma" w:hAnsi="Tahoma" w:cs="Tahoma"/>
          <w:sz w:val="20"/>
          <w:szCs w:val="20"/>
        </w:rPr>
        <w:t>21</w:t>
      </w:r>
      <w:r w:rsidRPr="00E30DB2">
        <w:rPr>
          <w:rFonts w:ascii="Tahoma" w:hAnsi="Tahoma" w:cs="Tahoma"/>
          <w:sz w:val="20"/>
          <w:szCs w:val="20"/>
        </w:rPr>
        <w:t xml:space="preserve"> dnů </w:t>
      </w:r>
      <w:r w:rsidRPr="001F49EF">
        <w:rPr>
          <w:rFonts w:ascii="Tahoma" w:hAnsi="Tahoma" w:cs="Tahoma"/>
          <w:sz w:val="20"/>
          <w:szCs w:val="20"/>
        </w:rPr>
        <w:t xml:space="preserve">od okamžiku jeho prokazatelného doručení Kupujícímu. Kupní cena se považuje za uhrazenou okamžikem připsání příslušné částky na účet Prodávajícího. </w:t>
      </w:r>
    </w:p>
    <w:p w14:paraId="270B67A8" w14:textId="77777777" w:rsidR="008B3F40" w:rsidRPr="001F49EF" w:rsidRDefault="008B3F40" w:rsidP="008B3F40">
      <w:pPr>
        <w:pStyle w:val="Nadpis2"/>
        <w:shd w:val="clear" w:color="auto" w:fill="FFFFFF"/>
        <w:spacing w:before="36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1F49EF">
        <w:rPr>
          <w:rFonts w:ascii="Tahoma" w:hAnsi="Tahoma" w:cs="Tahoma"/>
          <w:color w:val="auto"/>
          <w:sz w:val="20"/>
          <w:szCs w:val="20"/>
        </w:rPr>
        <w:t>Čl. 5</w:t>
      </w:r>
    </w:p>
    <w:p w14:paraId="7B945F49" w14:textId="77777777" w:rsidR="008B3F40" w:rsidRPr="001F49EF" w:rsidRDefault="008B3F40" w:rsidP="008B3F40">
      <w:pPr>
        <w:pStyle w:val="Nadpis2"/>
        <w:shd w:val="clear" w:color="auto" w:fill="FFFFFF"/>
        <w:spacing w:before="0" w:after="12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1F49EF">
        <w:rPr>
          <w:rFonts w:ascii="Tahoma" w:hAnsi="Tahoma" w:cs="Tahoma"/>
          <w:color w:val="auto"/>
          <w:sz w:val="20"/>
          <w:szCs w:val="20"/>
        </w:rPr>
        <w:t>Smluvní pokuty</w:t>
      </w:r>
    </w:p>
    <w:p w14:paraId="061869C3" w14:textId="1AD3A19F" w:rsidR="008B3F40" w:rsidRPr="00B378E7" w:rsidRDefault="008B3F40" w:rsidP="008B3F40">
      <w:pPr>
        <w:pStyle w:val="Prosttext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78E7">
        <w:rPr>
          <w:rFonts w:ascii="Tahoma" w:hAnsi="Tahoma" w:cs="Tahoma"/>
          <w:sz w:val="20"/>
          <w:szCs w:val="20"/>
        </w:rPr>
        <w:t xml:space="preserve">Kupující je oprávněn požadovat po Prodávajícím uhrazení smluvní pokuty ve výši </w:t>
      </w:r>
      <w:r w:rsidR="002506E7" w:rsidRPr="00B378E7">
        <w:rPr>
          <w:rFonts w:ascii="Tahoma" w:hAnsi="Tahoma" w:cs="Tahoma"/>
          <w:sz w:val="20"/>
          <w:szCs w:val="20"/>
        </w:rPr>
        <w:t>0,</w:t>
      </w:r>
      <w:r w:rsidR="00B378E7" w:rsidRPr="00B378E7">
        <w:rPr>
          <w:rFonts w:ascii="Tahoma" w:hAnsi="Tahoma" w:cs="Tahoma"/>
          <w:sz w:val="20"/>
          <w:szCs w:val="20"/>
        </w:rPr>
        <w:t>0</w:t>
      </w:r>
      <w:r w:rsidR="002506E7" w:rsidRPr="00B378E7">
        <w:rPr>
          <w:rFonts w:ascii="Tahoma" w:hAnsi="Tahoma" w:cs="Tahoma"/>
          <w:sz w:val="20"/>
          <w:szCs w:val="20"/>
        </w:rPr>
        <w:t xml:space="preserve">5% z ceny </w:t>
      </w:r>
      <w:r w:rsidR="00A965DC">
        <w:rPr>
          <w:rFonts w:ascii="Tahoma" w:hAnsi="Tahoma" w:cs="Tahoma"/>
          <w:sz w:val="20"/>
          <w:szCs w:val="20"/>
        </w:rPr>
        <w:t>Dodávky</w:t>
      </w:r>
      <w:r w:rsidR="002506E7" w:rsidRPr="00B378E7">
        <w:rPr>
          <w:rFonts w:ascii="Tahoma" w:hAnsi="Tahoma" w:cs="Tahoma"/>
          <w:sz w:val="20"/>
          <w:szCs w:val="20"/>
        </w:rPr>
        <w:t xml:space="preserve"> včetně DPH</w:t>
      </w:r>
      <w:r w:rsidRPr="00B378E7">
        <w:rPr>
          <w:rFonts w:ascii="Tahoma" w:hAnsi="Tahoma" w:cs="Tahoma"/>
          <w:sz w:val="20"/>
          <w:szCs w:val="20"/>
        </w:rPr>
        <w:t xml:space="preserve"> za každý započatý den prodlení s dodáním předmětu této Smlouvy.</w:t>
      </w:r>
    </w:p>
    <w:p w14:paraId="719E033A" w14:textId="43EC0703" w:rsidR="008B3F40" w:rsidRPr="00B378E7" w:rsidRDefault="008B3F40" w:rsidP="008B3F40">
      <w:pPr>
        <w:pStyle w:val="Prosttext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78E7">
        <w:rPr>
          <w:rFonts w:ascii="Tahoma" w:hAnsi="Tahoma" w:cs="Tahoma"/>
          <w:sz w:val="20"/>
          <w:szCs w:val="20"/>
        </w:rPr>
        <w:t xml:space="preserve">Kupující je oprávněn požadovat po Prodávajícím uhrazení smluvní pokuty ve výši </w:t>
      </w:r>
      <w:r w:rsidR="002506E7" w:rsidRPr="00B378E7">
        <w:rPr>
          <w:rFonts w:ascii="Tahoma" w:hAnsi="Tahoma" w:cs="Tahoma"/>
          <w:sz w:val="20"/>
          <w:szCs w:val="20"/>
        </w:rPr>
        <w:t>0,</w:t>
      </w:r>
      <w:r w:rsidR="00B378E7" w:rsidRPr="00B378E7">
        <w:rPr>
          <w:rFonts w:ascii="Tahoma" w:hAnsi="Tahoma" w:cs="Tahoma"/>
          <w:sz w:val="20"/>
          <w:szCs w:val="20"/>
        </w:rPr>
        <w:t>0</w:t>
      </w:r>
      <w:r w:rsidR="007416FB">
        <w:rPr>
          <w:rFonts w:ascii="Tahoma" w:hAnsi="Tahoma" w:cs="Tahoma"/>
          <w:sz w:val="20"/>
          <w:szCs w:val="20"/>
        </w:rPr>
        <w:t>5</w:t>
      </w:r>
      <w:r w:rsidR="002506E7" w:rsidRPr="00B378E7">
        <w:rPr>
          <w:rFonts w:ascii="Tahoma" w:hAnsi="Tahoma" w:cs="Tahoma"/>
          <w:sz w:val="20"/>
          <w:szCs w:val="20"/>
        </w:rPr>
        <w:t xml:space="preserve">% z ceny </w:t>
      </w:r>
      <w:r w:rsidR="00A965DC">
        <w:rPr>
          <w:rFonts w:ascii="Tahoma" w:hAnsi="Tahoma" w:cs="Tahoma"/>
          <w:sz w:val="20"/>
          <w:szCs w:val="20"/>
        </w:rPr>
        <w:t>Dodávky</w:t>
      </w:r>
      <w:r w:rsidR="002506E7" w:rsidRPr="00B378E7">
        <w:rPr>
          <w:rFonts w:ascii="Tahoma" w:hAnsi="Tahoma" w:cs="Tahoma"/>
          <w:sz w:val="20"/>
          <w:szCs w:val="20"/>
        </w:rPr>
        <w:t xml:space="preserve"> včetně DPH </w:t>
      </w:r>
      <w:r w:rsidRPr="00B378E7">
        <w:rPr>
          <w:rFonts w:ascii="Tahoma" w:hAnsi="Tahoma" w:cs="Tahoma"/>
          <w:sz w:val="20"/>
          <w:szCs w:val="20"/>
        </w:rPr>
        <w:t xml:space="preserve">za každý započatý den prodlení s odstraněním vady po termínu k odstranění vady stanoveném touto Smlouvou nebo způsobem v této Smlouvě uvedeným. </w:t>
      </w:r>
    </w:p>
    <w:p w14:paraId="55EEBA69" w14:textId="77777777" w:rsidR="008B3F40" w:rsidRPr="001F49EF" w:rsidRDefault="008B3F40" w:rsidP="008B3F40">
      <w:pPr>
        <w:pStyle w:val="Prosttext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Smluvní strany se dohodly, že výše smluvní pokuty oprávněnou smluvní stranou může být požadována do maximální výše, kterou je celková cena plnění dle čl. III. odst. 1 této smlouvy. </w:t>
      </w:r>
    </w:p>
    <w:p w14:paraId="42722F2D" w14:textId="77777777" w:rsidR="008B3F40" w:rsidRPr="001F49EF" w:rsidRDefault="008B3F40" w:rsidP="008B3F40">
      <w:pPr>
        <w:pStyle w:val="Prosttext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Výši smluvní pokuty považují Smluvní strany za přiměřenou. Splatnost smluvní pokuty je 1</w:t>
      </w:r>
      <w:r w:rsidR="007416FB">
        <w:rPr>
          <w:rFonts w:ascii="Tahoma" w:hAnsi="Tahoma" w:cs="Tahoma"/>
          <w:sz w:val="20"/>
          <w:szCs w:val="20"/>
        </w:rPr>
        <w:t>4</w:t>
      </w:r>
      <w:r w:rsidRPr="001F49EF">
        <w:rPr>
          <w:rFonts w:ascii="Tahoma" w:hAnsi="Tahoma" w:cs="Tahoma"/>
          <w:sz w:val="20"/>
          <w:szCs w:val="20"/>
        </w:rPr>
        <w:t xml:space="preserve"> dnů od jejího vyúčtování. </w:t>
      </w:r>
    </w:p>
    <w:p w14:paraId="3188B3CE" w14:textId="77777777" w:rsidR="008B3F40" w:rsidRPr="001F49EF" w:rsidRDefault="008B3F40" w:rsidP="008B3F40">
      <w:pPr>
        <w:pStyle w:val="Nadpis2"/>
        <w:shd w:val="clear" w:color="auto" w:fill="FFFFFF"/>
        <w:spacing w:before="36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1F49EF">
        <w:rPr>
          <w:rFonts w:ascii="Tahoma" w:hAnsi="Tahoma" w:cs="Tahoma"/>
          <w:color w:val="auto"/>
          <w:sz w:val="20"/>
          <w:szCs w:val="20"/>
        </w:rPr>
        <w:t>Čl. 6</w:t>
      </w:r>
    </w:p>
    <w:p w14:paraId="6466B33C" w14:textId="77777777" w:rsidR="008B3F40" w:rsidRPr="001F49EF" w:rsidRDefault="008B3F40" w:rsidP="008B3F40">
      <w:pPr>
        <w:pStyle w:val="Nadpis2"/>
        <w:shd w:val="clear" w:color="auto" w:fill="FFFFFF"/>
        <w:spacing w:before="0" w:after="12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1F49EF">
        <w:rPr>
          <w:rFonts w:ascii="Tahoma" w:hAnsi="Tahoma" w:cs="Tahoma"/>
          <w:color w:val="auto"/>
          <w:sz w:val="20"/>
          <w:szCs w:val="20"/>
        </w:rPr>
        <w:t>Ostatní ujednání</w:t>
      </w:r>
    </w:p>
    <w:p w14:paraId="52F6F6FD" w14:textId="33F537B9" w:rsidR="008B3F40" w:rsidRPr="001F49EF" w:rsidRDefault="008B3F40" w:rsidP="008B3F40">
      <w:pPr>
        <w:pStyle w:val="Odstavecseseznamem2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Nedohodnou-li se Smluvní strany jinak, je Prodávající oprávněn plnit předmět této Smlouvy pomocí </w:t>
      </w:r>
      <w:r w:rsidR="00A965DC">
        <w:rPr>
          <w:rFonts w:ascii="Tahoma" w:hAnsi="Tahoma" w:cs="Tahoma"/>
          <w:sz w:val="20"/>
          <w:szCs w:val="20"/>
        </w:rPr>
        <w:t>pod</w:t>
      </w:r>
      <w:r w:rsidRPr="001F49EF">
        <w:rPr>
          <w:rFonts w:ascii="Tahoma" w:hAnsi="Tahoma" w:cs="Tahoma"/>
          <w:sz w:val="20"/>
          <w:szCs w:val="20"/>
        </w:rPr>
        <w:t xml:space="preserve">dodavatelů. V případě, že bude Prodávající plnit předmět této Smlouvy prostřednictvím </w:t>
      </w:r>
      <w:r w:rsidR="00A965DC">
        <w:rPr>
          <w:rFonts w:ascii="Tahoma" w:hAnsi="Tahoma" w:cs="Tahoma"/>
          <w:sz w:val="20"/>
          <w:szCs w:val="20"/>
        </w:rPr>
        <w:t>pod</w:t>
      </w:r>
      <w:r w:rsidRPr="001F49EF">
        <w:rPr>
          <w:rFonts w:ascii="Tahoma" w:hAnsi="Tahoma" w:cs="Tahoma"/>
          <w:sz w:val="20"/>
          <w:szCs w:val="20"/>
        </w:rPr>
        <w:t>dodavatele, odpovídá Kupujícímu, jakoby plnil sám.</w:t>
      </w:r>
    </w:p>
    <w:p w14:paraId="676E1ADB" w14:textId="5D177026" w:rsidR="005A30A4" w:rsidRPr="00453463" w:rsidRDefault="008B3F40" w:rsidP="005A30A4">
      <w:pPr>
        <w:pStyle w:val="Prosttext"/>
        <w:numPr>
          <w:ilvl w:val="0"/>
          <w:numId w:val="7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3463">
        <w:rPr>
          <w:rFonts w:ascii="Tahoma" w:hAnsi="Tahoma" w:cs="Tahoma"/>
          <w:sz w:val="20"/>
          <w:szCs w:val="20"/>
        </w:rPr>
        <w:t>Kupující prohlašuje, že je jeho jménem oprávněn převzít Dodávku a podepsat předávací protokoly a jednat ve věcech této smlouvy, jakož i poskytnout potřebnou součinnost</w:t>
      </w:r>
      <w:r w:rsidR="00BC0FD8">
        <w:rPr>
          <w:rFonts w:ascii="Tahoma" w:hAnsi="Tahoma" w:cs="Tahoma"/>
          <w:sz w:val="20"/>
          <w:szCs w:val="20"/>
        </w:rPr>
        <w:t xml:space="preserve"> Ing. Václav Ondřej, referent </w:t>
      </w:r>
      <w:proofErr w:type="spellStart"/>
      <w:r w:rsidR="00BC0FD8">
        <w:rPr>
          <w:rFonts w:ascii="Tahoma" w:hAnsi="Tahoma" w:cs="Tahoma"/>
          <w:sz w:val="20"/>
          <w:szCs w:val="20"/>
        </w:rPr>
        <w:t>MěÚ</w:t>
      </w:r>
      <w:proofErr w:type="spellEnd"/>
      <w:r w:rsidR="00BC0FD8">
        <w:rPr>
          <w:rFonts w:ascii="Tahoma" w:hAnsi="Tahoma" w:cs="Tahoma"/>
          <w:sz w:val="20"/>
          <w:szCs w:val="20"/>
        </w:rPr>
        <w:t xml:space="preserve"> Valašské Meziříčí.</w:t>
      </w:r>
    </w:p>
    <w:p w14:paraId="06092053" w14:textId="15733E56" w:rsidR="008B3F40" w:rsidRPr="00190563" w:rsidRDefault="008B3F40" w:rsidP="008B3F40">
      <w:pPr>
        <w:pStyle w:val="Prosttext"/>
        <w:numPr>
          <w:ilvl w:val="0"/>
          <w:numId w:val="7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30A4">
        <w:rPr>
          <w:rFonts w:ascii="Tahoma" w:hAnsi="Tahoma" w:cs="Tahoma"/>
          <w:sz w:val="20"/>
          <w:szCs w:val="20"/>
        </w:rPr>
        <w:t xml:space="preserve">Prodávající prohlašuje, že je jeho jménem oprávněn podepsat předávací protokoly a jednat ve věcech této smlouvy, jakož i poskytnout potřebnou </w:t>
      </w:r>
      <w:r w:rsidRPr="00190563">
        <w:rPr>
          <w:rFonts w:ascii="Tahoma" w:hAnsi="Tahoma" w:cs="Tahoma"/>
          <w:sz w:val="20"/>
          <w:szCs w:val="20"/>
        </w:rPr>
        <w:t xml:space="preserve">součinnost </w:t>
      </w:r>
      <w:r w:rsidR="007416FB">
        <w:rPr>
          <w:rFonts w:ascii="Tahoma" w:hAnsi="Tahoma" w:cs="Tahoma"/>
          <w:sz w:val="20"/>
          <w:szCs w:val="20"/>
        </w:rPr>
        <w:t>Zbyněk Kopecký</w:t>
      </w:r>
      <w:del w:id="19" w:author="Paseková Jitka, Ing." w:date="2017-04-03T08:53:00Z">
        <w:r w:rsidR="007416FB" w:rsidDel="004B3E7E">
          <w:rPr>
            <w:rFonts w:ascii="Tahoma" w:hAnsi="Tahoma" w:cs="Tahoma"/>
            <w:sz w:val="20"/>
            <w:szCs w:val="20"/>
          </w:rPr>
          <w:delText xml:space="preserve">, 777 580 189, </w:delText>
        </w:r>
        <w:r w:rsidR="007416FB" w:rsidRPr="004B3E7E" w:rsidDel="004B3E7E">
          <w:rPr>
            <w:rFonts w:ascii="Tahoma" w:hAnsi="Tahoma" w:cs="Tahoma"/>
            <w:sz w:val="20"/>
            <w:szCs w:val="20"/>
            <w:rPrChange w:id="20" w:author="Paseková Jitka, Ing." w:date="2017-04-03T08:53:00Z">
              <w:rPr>
                <w:rStyle w:val="Hypertextovodkaz"/>
                <w:rFonts w:ascii="Tahoma" w:hAnsi="Tahoma" w:cs="Tahoma"/>
                <w:sz w:val="20"/>
                <w:szCs w:val="20"/>
              </w:rPr>
            </w:rPrChange>
          </w:rPr>
          <w:delText>vyroba@knezek.cz</w:delText>
        </w:r>
      </w:del>
      <w:r w:rsidR="007416FB">
        <w:rPr>
          <w:rFonts w:ascii="Tahoma" w:hAnsi="Tahoma" w:cs="Tahoma"/>
          <w:sz w:val="20"/>
          <w:szCs w:val="20"/>
        </w:rPr>
        <w:tab/>
      </w:r>
      <w:r w:rsidR="007416FB">
        <w:rPr>
          <w:rFonts w:ascii="Tahoma" w:hAnsi="Tahoma" w:cs="Tahoma"/>
          <w:sz w:val="20"/>
          <w:szCs w:val="20"/>
        </w:rPr>
        <w:tab/>
      </w:r>
    </w:p>
    <w:p w14:paraId="2729BEAF" w14:textId="77777777" w:rsidR="008B3F40" w:rsidRPr="001F49EF" w:rsidRDefault="008B3F40" w:rsidP="008B3F40">
      <w:pPr>
        <w:pStyle w:val="Prosttext"/>
        <w:numPr>
          <w:ilvl w:val="0"/>
          <w:numId w:val="7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Pro případ, že dojde ke změně kteréhokoli z údajů uvedených v hlavičce Smlouvy, nebo ve věci osob uvedených v tomto článku, je smluvní strana, u které daná změna nastala, povinna informovat o ní druhou smluvní stranu, a to průkazným způsobem (formou doporučeného dopisu, nebo elektronicky emailem, jehož přečtení musí potvrdit druhá smluvní strana), a bez zbytečného odkladu. V případě, že z důvodu nedodržení nebo porušení této povinnosti dojde ke škodě, zavazuje se strana, která škodu způsobila, tuto nahradit v plné výši.</w:t>
      </w:r>
    </w:p>
    <w:p w14:paraId="078511B3" w14:textId="77777777" w:rsidR="008B3F40" w:rsidRPr="001F49EF" w:rsidRDefault="008B3F40" w:rsidP="008B3F40">
      <w:pPr>
        <w:pStyle w:val="Prosttext"/>
        <w:numPr>
          <w:ilvl w:val="0"/>
          <w:numId w:val="7"/>
        </w:numPr>
        <w:shd w:val="clear" w:color="auto" w:fill="FFFFFF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lastRenderedPageBreak/>
        <w:t>Uvádí-li tato Smlouva „(</w:t>
      </w:r>
      <w:r w:rsidRPr="001F49EF">
        <w:rPr>
          <w:rFonts w:ascii="Tahoma" w:hAnsi="Tahoma" w:cs="Tahoma"/>
          <w:i/>
          <w:sz w:val="20"/>
          <w:szCs w:val="20"/>
        </w:rPr>
        <w:t xml:space="preserve">ne) </w:t>
      </w:r>
      <w:proofErr w:type="gramStart"/>
      <w:r w:rsidRPr="001F49EF">
        <w:rPr>
          <w:rFonts w:ascii="Tahoma" w:hAnsi="Tahoma" w:cs="Tahoma"/>
          <w:i/>
          <w:sz w:val="20"/>
          <w:szCs w:val="20"/>
        </w:rPr>
        <w:t>dohodnou</w:t>
      </w:r>
      <w:proofErr w:type="gramEnd"/>
      <w:r w:rsidRPr="001F49EF">
        <w:rPr>
          <w:rFonts w:ascii="Tahoma" w:hAnsi="Tahoma" w:cs="Tahoma"/>
          <w:i/>
          <w:sz w:val="20"/>
          <w:szCs w:val="20"/>
        </w:rPr>
        <w:t>–</w:t>
      </w:r>
      <w:proofErr w:type="spellStart"/>
      <w:proofErr w:type="gramStart"/>
      <w:r w:rsidRPr="001F49EF">
        <w:rPr>
          <w:rFonts w:ascii="Tahoma" w:hAnsi="Tahoma" w:cs="Tahoma"/>
          <w:i/>
          <w:sz w:val="20"/>
          <w:szCs w:val="20"/>
        </w:rPr>
        <w:t>li</w:t>
      </w:r>
      <w:proofErr w:type="spellEnd"/>
      <w:proofErr w:type="gramEnd"/>
      <w:r w:rsidRPr="001F49EF">
        <w:rPr>
          <w:rFonts w:ascii="Tahoma" w:hAnsi="Tahoma" w:cs="Tahoma"/>
          <w:i/>
          <w:sz w:val="20"/>
          <w:szCs w:val="20"/>
        </w:rPr>
        <w:t xml:space="preserve"> se smluvní strany jinak“</w:t>
      </w:r>
      <w:r w:rsidRPr="001F49EF">
        <w:rPr>
          <w:rFonts w:ascii="Tahoma" w:hAnsi="Tahoma" w:cs="Tahoma"/>
          <w:sz w:val="20"/>
          <w:szCs w:val="20"/>
        </w:rPr>
        <w:t>, jsou v těchto případech oprávněny jednat osoby uvedené v tomto článku odst. 2 a 3. K dohodě postačí zápis z jednání těchto osob, podepsaný oběma osobami anebo dohoda prostřednictvím emailu, kdy pro platnost takové dohody je třeba potvrzení emailu druhou smluvní stranou.</w:t>
      </w:r>
    </w:p>
    <w:p w14:paraId="1704B681" w14:textId="77777777" w:rsidR="008B3F40" w:rsidRPr="001F49EF" w:rsidRDefault="008B3F40" w:rsidP="008B3F40">
      <w:pPr>
        <w:pStyle w:val="Odstavecseseznamem2"/>
        <w:spacing w:before="360"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Čl. 7</w:t>
      </w:r>
    </w:p>
    <w:p w14:paraId="2ADA285D" w14:textId="77777777" w:rsidR="008B3F40" w:rsidRPr="00063968" w:rsidRDefault="008B3F40" w:rsidP="008B3F40">
      <w:pPr>
        <w:pStyle w:val="Odstavecseseznamem2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 xml:space="preserve">Záruční podmínky </w:t>
      </w:r>
      <w:r w:rsidRPr="00063968">
        <w:rPr>
          <w:rFonts w:ascii="Tahoma" w:hAnsi="Tahoma" w:cs="Tahoma"/>
          <w:b/>
          <w:sz w:val="20"/>
          <w:szCs w:val="20"/>
        </w:rPr>
        <w:t>a servis</w:t>
      </w:r>
    </w:p>
    <w:p w14:paraId="0E4B45CA" w14:textId="77777777" w:rsidR="008B3F40" w:rsidRPr="001F49EF" w:rsidRDefault="008B3F40" w:rsidP="008B3F40">
      <w:pPr>
        <w:pStyle w:val="Odstavecseseznamem2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63968">
        <w:rPr>
          <w:rFonts w:ascii="Tahoma" w:hAnsi="Tahoma" w:cs="Tahoma"/>
          <w:sz w:val="20"/>
          <w:szCs w:val="20"/>
        </w:rPr>
        <w:t>Na Dodávku poskytuje Prodávající záruku za jakost v délce trvání 24.</w:t>
      </w:r>
      <w:r w:rsidR="00F75E1C" w:rsidRPr="00063968">
        <w:rPr>
          <w:rFonts w:ascii="Tahoma" w:hAnsi="Tahoma" w:cs="Tahoma"/>
          <w:sz w:val="20"/>
          <w:szCs w:val="20"/>
        </w:rPr>
        <w:t xml:space="preserve"> měsíců.</w:t>
      </w:r>
      <w:r w:rsidRPr="00063968">
        <w:rPr>
          <w:rFonts w:ascii="Tahoma" w:hAnsi="Tahoma" w:cs="Tahoma"/>
          <w:sz w:val="20"/>
          <w:szCs w:val="20"/>
        </w:rPr>
        <w:t xml:space="preserve"> Záruční </w:t>
      </w:r>
      <w:r w:rsidRPr="001F49EF">
        <w:rPr>
          <w:rFonts w:ascii="Tahoma" w:hAnsi="Tahoma" w:cs="Tahoma"/>
          <w:sz w:val="20"/>
          <w:szCs w:val="20"/>
        </w:rPr>
        <w:t>lhůta počíná běžet od okamžiku podpisu předávacího protokolu.</w:t>
      </w:r>
    </w:p>
    <w:p w14:paraId="78C10D3A" w14:textId="77777777" w:rsidR="008B3F40" w:rsidRPr="001F49EF" w:rsidRDefault="008B3F40" w:rsidP="008B3F40">
      <w:pPr>
        <w:pStyle w:val="Odstavecseseznamem2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Záruka se nevztahuje na běžné opotřebení a na vady způsobené vyšší mocí.</w:t>
      </w:r>
    </w:p>
    <w:p w14:paraId="212568C7" w14:textId="77777777" w:rsidR="008B3F40" w:rsidRPr="001F49EF" w:rsidRDefault="008B3F40" w:rsidP="008B3F40">
      <w:pPr>
        <w:pStyle w:val="Prosttext"/>
        <w:numPr>
          <w:ilvl w:val="0"/>
          <w:numId w:val="10"/>
        </w:numPr>
        <w:shd w:val="clear" w:color="auto" w:fill="FFFFFF"/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Prodávající se zavazuje odstranit vady vytknuté Kupujícím bez zbytečného odkladu poté, co na tyto vady byl </w:t>
      </w:r>
      <w:r w:rsidRPr="00BA3D46">
        <w:rPr>
          <w:rFonts w:ascii="Tahoma" w:hAnsi="Tahoma" w:cs="Tahoma"/>
          <w:sz w:val="20"/>
          <w:szCs w:val="20"/>
        </w:rPr>
        <w:t xml:space="preserve">Kupujícím písemně upozorněn, nejpozději však ve lhůtě </w:t>
      </w:r>
      <w:r w:rsidR="00BA3D46" w:rsidRPr="00BA3D46">
        <w:rPr>
          <w:rFonts w:ascii="Tahoma" w:hAnsi="Tahoma" w:cs="Tahoma"/>
          <w:sz w:val="20"/>
          <w:szCs w:val="20"/>
        </w:rPr>
        <w:t>7 dnů</w:t>
      </w:r>
      <w:r w:rsidRPr="00BA3D46">
        <w:rPr>
          <w:rFonts w:ascii="Tahoma" w:hAnsi="Tahoma" w:cs="Tahoma"/>
          <w:sz w:val="20"/>
          <w:szCs w:val="20"/>
        </w:rPr>
        <w:t xml:space="preserve"> od jejich oznámení Kupujícím. Vyplývá-li z povahy vady nebo vzhledem k okolnostem, že je třeba k odstranění vady lhůta delší, tak osoba uvedená v odst. 3 článku 6, po předchozím projednání s Prodávajícím, je oprávněná přiměřeným způsobem prodloužit lhůtu k odstranění vady.</w:t>
      </w:r>
    </w:p>
    <w:p w14:paraId="333153C4" w14:textId="012B2F3B" w:rsidR="008B3F40" w:rsidRPr="001F49EF" w:rsidRDefault="008B3F40" w:rsidP="008B3F40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1F49EF">
        <w:rPr>
          <w:rFonts w:ascii="Tahoma" w:eastAsia="Arial Unicode MS" w:hAnsi="Tahoma" w:cs="Tahoma"/>
          <w:sz w:val="20"/>
          <w:szCs w:val="20"/>
        </w:rPr>
        <w:t xml:space="preserve">Hlášení závad a reklamací přijímá Prodávající na tel. č. </w:t>
      </w:r>
      <w:ins w:id="21" w:author="Paseková Jitka, Ing." w:date="2017-04-03T08:53:00Z">
        <w:r w:rsidR="004B3E7E">
          <w:rPr>
            <w:rFonts w:ascii="Tahoma" w:eastAsia="Arial Unicode MS" w:hAnsi="Tahoma" w:cs="Tahoma"/>
            <w:sz w:val="20"/>
            <w:szCs w:val="20"/>
          </w:rPr>
          <w:t xml:space="preserve">     </w:t>
        </w:r>
      </w:ins>
      <w:del w:id="22" w:author="Paseková Jitka, Ing." w:date="2017-04-03T08:53:00Z">
        <w:r w:rsidR="00190563" w:rsidDel="004B3E7E">
          <w:rPr>
            <w:rFonts w:ascii="Tahoma" w:eastAsia="Arial Unicode MS" w:hAnsi="Tahoma" w:cs="Tahoma"/>
            <w:sz w:val="20"/>
            <w:szCs w:val="20"/>
          </w:rPr>
          <w:delText>770 580 189</w:delText>
        </w:r>
      </w:del>
      <w:r w:rsidRPr="001F49EF">
        <w:rPr>
          <w:rFonts w:ascii="Tahoma" w:eastAsia="Arial Unicode MS" w:hAnsi="Tahoma" w:cs="Tahoma"/>
          <w:sz w:val="20"/>
          <w:szCs w:val="20"/>
        </w:rPr>
        <w:t xml:space="preserve"> nebo e-mailové adrese </w:t>
      </w:r>
      <w:del w:id="23" w:author="Paseková Jitka, Ing." w:date="2017-04-03T08:54:00Z">
        <w:r w:rsidR="00190563" w:rsidDel="004B3E7E">
          <w:rPr>
            <w:rFonts w:ascii="Tahoma" w:eastAsia="Arial Unicode MS" w:hAnsi="Tahoma" w:cs="Tahoma"/>
            <w:sz w:val="20"/>
            <w:szCs w:val="20"/>
          </w:rPr>
          <w:delText>vyroba@knezek.cz</w:delText>
        </w:r>
      </w:del>
    </w:p>
    <w:p w14:paraId="066745E5" w14:textId="77777777" w:rsidR="008B3F40" w:rsidRPr="001F49EF" w:rsidRDefault="008B3F40" w:rsidP="008B3F40">
      <w:pPr>
        <w:pStyle w:val="Odstavecseseznamem2"/>
        <w:spacing w:before="360"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Čl. 8</w:t>
      </w:r>
    </w:p>
    <w:p w14:paraId="42F124CE" w14:textId="77777777" w:rsidR="008B3F40" w:rsidRPr="001F49EF" w:rsidRDefault="008B3F40" w:rsidP="008B3F40">
      <w:pPr>
        <w:pStyle w:val="Odstavecseseznamem2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b/>
          <w:sz w:val="20"/>
          <w:szCs w:val="20"/>
        </w:rPr>
        <w:t>Odstoupení od smlouvy</w:t>
      </w:r>
    </w:p>
    <w:p w14:paraId="381DB8AB" w14:textId="77777777" w:rsidR="008B3F40" w:rsidRPr="001F49EF" w:rsidRDefault="008B3F40" w:rsidP="008B3F40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eastAsia="Arial Unicode MS" w:hAnsi="Tahoma" w:cs="Tahoma"/>
          <w:sz w:val="20"/>
          <w:szCs w:val="20"/>
        </w:rPr>
        <w:t>Nastanou</w:t>
      </w:r>
      <w:r w:rsidRPr="001F49EF">
        <w:rPr>
          <w:rFonts w:ascii="Tahoma" w:hAnsi="Tahoma" w:cs="Tahoma"/>
          <w:sz w:val="20"/>
          <w:szCs w:val="20"/>
        </w:rPr>
        <w:t>-li u některé ze smluvních stran skutečnosti bránící řádnému plnění smlouvy, je povinna to bez zbytečného odkladu oznámit druhé straně.</w:t>
      </w:r>
    </w:p>
    <w:p w14:paraId="67425D0C" w14:textId="77777777" w:rsidR="008B3F40" w:rsidRPr="001F49EF" w:rsidRDefault="008B3F40" w:rsidP="008B3F40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Smluvní strany mohou od této smlouvy odstoupit, pokud druhá ze smluvních stran podstatným způsobem porušuje tuto smlouvu a ani po písemné výzvě a poskytnutí přiměřené doby nedojde k nápravě situace.</w:t>
      </w:r>
    </w:p>
    <w:p w14:paraId="77F888E5" w14:textId="77777777" w:rsidR="008B3F40" w:rsidRPr="001F49EF" w:rsidRDefault="008B3F40" w:rsidP="008B3F40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Kupující je navíc oprávněn odstoupit, pokud nastane některá z níže uvedených skutečností:</w:t>
      </w:r>
    </w:p>
    <w:p w14:paraId="14A8BCD8" w14:textId="3D4BC6CC" w:rsidR="008B3F40" w:rsidRPr="001F49EF" w:rsidRDefault="008B3F40" w:rsidP="008B3F40">
      <w:pPr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 xml:space="preserve">a) Prodávající </w:t>
      </w:r>
      <w:r w:rsidR="00A965DC">
        <w:rPr>
          <w:rFonts w:ascii="Tahoma" w:hAnsi="Tahoma" w:cs="Tahoma"/>
          <w:sz w:val="20"/>
          <w:szCs w:val="20"/>
        </w:rPr>
        <w:t xml:space="preserve">porušuje ustanovení této smlouvy </w:t>
      </w:r>
      <w:r w:rsidRPr="001F49EF">
        <w:rPr>
          <w:rFonts w:ascii="Tahoma" w:hAnsi="Tahoma" w:cs="Tahoma"/>
          <w:sz w:val="20"/>
          <w:szCs w:val="20"/>
        </w:rPr>
        <w:t>Kupující je povinen písemně vyzvat Prodávajícího k</w:t>
      </w:r>
      <w:r w:rsidR="00A965DC">
        <w:rPr>
          <w:rFonts w:ascii="Tahoma" w:hAnsi="Tahoma" w:cs="Tahoma"/>
          <w:sz w:val="20"/>
          <w:szCs w:val="20"/>
        </w:rPr>
        <w:t xml:space="preserve"> dodržování ustanovení této smlouvy </w:t>
      </w:r>
      <w:r w:rsidRPr="001F49EF">
        <w:rPr>
          <w:rFonts w:ascii="Tahoma" w:hAnsi="Tahoma" w:cs="Tahoma"/>
          <w:sz w:val="20"/>
          <w:szCs w:val="20"/>
        </w:rPr>
        <w:t xml:space="preserve">a poskytnout mu nejméně </w:t>
      </w:r>
      <w:r w:rsidR="00A965DC">
        <w:rPr>
          <w:rFonts w:ascii="Tahoma" w:hAnsi="Tahoma" w:cs="Tahoma"/>
          <w:sz w:val="20"/>
          <w:szCs w:val="20"/>
        </w:rPr>
        <w:t>5</w:t>
      </w:r>
      <w:r w:rsidRPr="001F49EF">
        <w:rPr>
          <w:rFonts w:ascii="Tahoma" w:hAnsi="Tahoma" w:cs="Tahoma"/>
          <w:sz w:val="20"/>
          <w:szCs w:val="20"/>
        </w:rPr>
        <w:t xml:space="preserve"> denní lhůtu (dle povahy k odstranění s upozorněním, že pokud nebude sjednána náprava, od smlouvy po uplynutí lhůty odstoupí. Takto může být odstoupeno od smlouvy  i v průběhu </w:t>
      </w:r>
      <w:r w:rsidR="00A965DC">
        <w:rPr>
          <w:rFonts w:ascii="Tahoma" w:hAnsi="Tahoma" w:cs="Tahoma"/>
          <w:sz w:val="20"/>
          <w:szCs w:val="20"/>
        </w:rPr>
        <w:t xml:space="preserve">jejího </w:t>
      </w:r>
      <w:proofErr w:type="gramStart"/>
      <w:r w:rsidR="00A965DC">
        <w:rPr>
          <w:rFonts w:ascii="Tahoma" w:hAnsi="Tahoma" w:cs="Tahoma"/>
          <w:sz w:val="20"/>
          <w:szCs w:val="20"/>
        </w:rPr>
        <w:t xml:space="preserve">trvání </w:t>
      </w:r>
      <w:r w:rsidRPr="001F49EF">
        <w:rPr>
          <w:rFonts w:ascii="Tahoma" w:hAnsi="Tahoma" w:cs="Tahoma"/>
          <w:sz w:val="20"/>
          <w:szCs w:val="20"/>
        </w:rPr>
        <w:t>.</w:t>
      </w:r>
      <w:proofErr w:type="gramEnd"/>
      <w:r w:rsidRPr="001F49EF">
        <w:rPr>
          <w:rFonts w:ascii="Tahoma" w:hAnsi="Tahoma" w:cs="Tahoma"/>
          <w:sz w:val="20"/>
          <w:szCs w:val="20"/>
        </w:rPr>
        <w:t xml:space="preserve"> </w:t>
      </w:r>
    </w:p>
    <w:p w14:paraId="2861637E" w14:textId="77777777" w:rsidR="008B3F40" w:rsidRPr="001F49EF" w:rsidRDefault="007416FB" w:rsidP="008B3F40">
      <w:pPr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8B3F40" w:rsidRPr="001F49EF">
        <w:rPr>
          <w:rFonts w:ascii="Tahoma" w:hAnsi="Tahoma" w:cs="Tahoma"/>
          <w:sz w:val="20"/>
          <w:szCs w:val="20"/>
        </w:rPr>
        <w:t xml:space="preserve">) pokud se u kupujícího vyskytnou mimořádné okolnosti bránící mu v pokračování smluvního vztahu. V případě tohoto odstoupení má Prodávající nárok na kupní cenu nebo její část. Nárok na náhradu škody Prodávajícímu v tomto případě nevzniká. </w:t>
      </w:r>
    </w:p>
    <w:p w14:paraId="3B329504" w14:textId="77777777" w:rsidR="008B3F40" w:rsidRPr="001F49EF" w:rsidRDefault="008B3F40" w:rsidP="008B3F40">
      <w:pPr>
        <w:numPr>
          <w:ilvl w:val="0"/>
          <w:numId w:val="12"/>
        </w:numPr>
        <w:spacing w:after="120" w:line="240" w:lineRule="auto"/>
        <w:ind w:left="284" w:hanging="295"/>
        <w:jc w:val="both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Odstoupení od smlouvy musí být písemné a musí být doručeno druhé smluvní straně. Odstoupení od smlouvy se nedotýká nároku oprávněné smluvní strany na smluvní pokuty.</w:t>
      </w:r>
    </w:p>
    <w:p w14:paraId="1E8B95CB" w14:textId="77777777" w:rsidR="008B3F40" w:rsidRPr="001F49EF" w:rsidRDefault="008B3F40" w:rsidP="008B3F40">
      <w:pPr>
        <w:pStyle w:val="Nadpis2"/>
        <w:shd w:val="clear" w:color="auto" w:fill="FFFFFF"/>
        <w:spacing w:before="36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1F49EF">
        <w:rPr>
          <w:rFonts w:ascii="Tahoma" w:hAnsi="Tahoma" w:cs="Tahoma"/>
          <w:color w:val="auto"/>
          <w:sz w:val="20"/>
          <w:szCs w:val="20"/>
        </w:rPr>
        <w:lastRenderedPageBreak/>
        <w:t>Čl. 9</w:t>
      </w:r>
    </w:p>
    <w:p w14:paraId="6BFE5054" w14:textId="77777777" w:rsidR="008B3F40" w:rsidRPr="001F49EF" w:rsidRDefault="008B3F40" w:rsidP="008B3F40">
      <w:pPr>
        <w:pStyle w:val="Nadpis2"/>
        <w:shd w:val="clear" w:color="auto" w:fill="FFFFFF"/>
        <w:spacing w:before="0" w:after="12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1F49EF">
        <w:rPr>
          <w:rFonts w:ascii="Tahoma" w:hAnsi="Tahoma" w:cs="Tahoma"/>
          <w:color w:val="auto"/>
          <w:sz w:val="20"/>
          <w:szCs w:val="20"/>
        </w:rPr>
        <w:t>Ujednání společná a závěrečná</w:t>
      </w:r>
    </w:p>
    <w:p w14:paraId="165CA094" w14:textId="77777777" w:rsidR="008B3F40" w:rsidRPr="001F49EF" w:rsidRDefault="008B3F40" w:rsidP="008B3F40">
      <w:pPr>
        <w:pStyle w:val="Nadpis2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>Otázky touto Smlouvou výslovně neupravené se řídí příslušnými ustanoveními zákona č. 89/2012 Sb., občanského zákoníku</w:t>
      </w:r>
      <w:r w:rsidR="00052931">
        <w:rPr>
          <w:rFonts w:ascii="Tahoma" w:hAnsi="Tahoma" w:cs="Tahoma"/>
          <w:b w:val="0"/>
          <w:color w:val="auto"/>
          <w:sz w:val="20"/>
          <w:szCs w:val="20"/>
        </w:rPr>
        <w:t>, ve znění pozdějších předpisů</w:t>
      </w: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 a dalšími právními předpisy.</w:t>
      </w:r>
    </w:p>
    <w:p w14:paraId="7A88FD31" w14:textId="77777777" w:rsidR="008B3F40" w:rsidRPr="001F49EF" w:rsidRDefault="008B3F40" w:rsidP="008B3F40">
      <w:pPr>
        <w:pStyle w:val="Nadpis2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Nevynutitelnost a/nebo neplatnost a/nebo neúčinnost kteréhokoli ujednání této Smlouvy neovlivní vynutitelnost a/nebo platnost a/nebo účinnost jejích ostatních ujednání. </w:t>
      </w:r>
      <w:r w:rsidRPr="001F49EF">
        <w:rPr>
          <w:rFonts w:ascii="Tahoma" w:hAnsi="Tahoma" w:cs="Tahoma"/>
          <w:b w:val="0"/>
          <w:color w:val="auto"/>
          <w:sz w:val="20"/>
          <w:szCs w:val="20"/>
        </w:rPr>
        <w:br/>
        <w:t>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</w:t>
      </w:r>
    </w:p>
    <w:p w14:paraId="7466402D" w14:textId="77777777" w:rsidR="008B3F40" w:rsidRPr="001F49EF" w:rsidRDefault="008B3F40" w:rsidP="008B3F40">
      <w:pPr>
        <w:pStyle w:val="Nadpis2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>Tato Smlouva byla vyhotovena v </w:t>
      </w:r>
      <w:r w:rsidR="009808DD">
        <w:rPr>
          <w:rFonts w:ascii="Tahoma" w:hAnsi="Tahoma" w:cs="Tahoma"/>
          <w:b w:val="0"/>
          <w:color w:val="auto"/>
          <w:sz w:val="20"/>
          <w:szCs w:val="20"/>
        </w:rPr>
        <w:t>3</w:t>
      </w: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 stejnopisech s platností originálu, přičemž Prodávající obdrží </w:t>
      </w:r>
      <w:r w:rsidR="009808DD">
        <w:rPr>
          <w:rFonts w:ascii="Tahoma" w:hAnsi="Tahoma" w:cs="Tahoma"/>
          <w:b w:val="0"/>
          <w:color w:val="auto"/>
          <w:sz w:val="20"/>
          <w:szCs w:val="20"/>
        </w:rPr>
        <w:t>1</w:t>
      </w: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 vy</w:t>
      </w:r>
      <w:r w:rsidR="009808DD">
        <w:rPr>
          <w:rFonts w:ascii="Tahoma" w:hAnsi="Tahoma" w:cs="Tahoma"/>
          <w:b w:val="0"/>
          <w:color w:val="auto"/>
          <w:sz w:val="20"/>
          <w:szCs w:val="20"/>
        </w:rPr>
        <w:t>hotovení a Kupující 2</w:t>
      </w: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 vyhotovení.</w:t>
      </w:r>
    </w:p>
    <w:p w14:paraId="11B8F676" w14:textId="77777777" w:rsidR="008B3F40" w:rsidRPr="001F49EF" w:rsidRDefault="008B3F40" w:rsidP="008B3F40">
      <w:pPr>
        <w:pStyle w:val="Nadpis2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Tato Smlouva nabývá platnosti a účinnosti okamžikem jejího podpisu oběma smluvními stranami. </w:t>
      </w:r>
    </w:p>
    <w:p w14:paraId="7FD3C6EF" w14:textId="77777777" w:rsidR="008B3F40" w:rsidRPr="001F49EF" w:rsidRDefault="008B3F40" w:rsidP="008B3F40">
      <w:pPr>
        <w:pStyle w:val="Nadpis2"/>
        <w:numPr>
          <w:ilvl w:val="0"/>
          <w:numId w:val="8"/>
        </w:numPr>
        <w:shd w:val="clear" w:color="auto" w:fill="FFFFFF"/>
        <w:tabs>
          <w:tab w:val="clear" w:pos="720"/>
        </w:tabs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color w:val="auto"/>
          <w:sz w:val="20"/>
          <w:szCs w:val="20"/>
        </w:rPr>
        <w:t xml:space="preserve">Smluvní strany tímto prohlašují, že se s obsahem této Smlouvy řádně seznámily, že tato Smlouva je projevem jejich vážné, svobodné a určité vůle prosté omylu, není uzavřena v tísni a/nebo za nápadně nevýhodných podmínek, na důkaz čehož připojují své níže uvedené podpisy. </w:t>
      </w:r>
    </w:p>
    <w:p w14:paraId="7A83B642" w14:textId="1F165FF2" w:rsidR="008B3F40" w:rsidRPr="001F49EF" w:rsidRDefault="008B3F40" w:rsidP="008B3F40">
      <w:pPr>
        <w:pStyle w:val="Nadpis2"/>
        <w:numPr>
          <w:ilvl w:val="0"/>
          <w:numId w:val="8"/>
        </w:numPr>
        <w:tabs>
          <w:tab w:val="clear" w:pos="720"/>
        </w:tabs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Prodávající není oprávněn postoupit pohledávku plynoucí z této smlouvy třetí osobě bez písemného souhlasu </w:t>
      </w:r>
      <w:r w:rsidR="00052931">
        <w:rPr>
          <w:rFonts w:ascii="Tahoma" w:hAnsi="Tahoma" w:cs="Tahoma"/>
          <w:b w:val="0"/>
          <w:bCs w:val="0"/>
          <w:color w:val="auto"/>
          <w:sz w:val="20"/>
          <w:szCs w:val="20"/>
        </w:rPr>
        <w:t>K</w:t>
      </w:r>
      <w:r w:rsidRPr="001F49EF">
        <w:rPr>
          <w:rFonts w:ascii="Tahoma" w:hAnsi="Tahoma" w:cs="Tahoma"/>
          <w:b w:val="0"/>
          <w:bCs w:val="0"/>
          <w:color w:val="auto"/>
          <w:sz w:val="20"/>
          <w:szCs w:val="20"/>
        </w:rPr>
        <w:t>upujícího.</w:t>
      </w:r>
    </w:p>
    <w:p w14:paraId="29F3F07F" w14:textId="386B869B" w:rsidR="00052931" w:rsidRPr="00052931" w:rsidRDefault="008B3F40" w:rsidP="00052931">
      <w:pPr>
        <w:pStyle w:val="Nadpis2"/>
        <w:numPr>
          <w:ilvl w:val="0"/>
          <w:numId w:val="8"/>
        </w:numPr>
        <w:tabs>
          <w:tab w:val="clear" w:pos="720"/>
        </w:tabs>
        <w:spacing w:before="0" w:after="120" w:line="240" w:lineRule="auto"/>
        <w:ind w:left="284" w:hanging="284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1F49EF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V případě, že </w:t>
      </w:r>
      <w:r w:rsidR="00052931">
        <w:rPr>
          <w:rFonts w:ascii="Tahoma" w:hAnsi="Tahoma" w:cs="Tahoma"/>
          <w:b w:val="0"/>
          <w:bCs w:val="0"/>
          <w:color w:val="auto"/>
          <w:sz w:val="20"/>
          <w:szCs w:val="20"/>
        </w:rPr>
        <w:t>K</w:t>
      </w:r>
      <w:r w:rsidRPr="001F49EF">
        <w:rPr>
          <w:rFonts w:ascii="Tahoma" w:hAnsi="Tahoma" w:cs="Tahoma"/>
          <w:b w:val="0"/>
          <w:bCs w:val="0"/>
          <w:color w:val="auto"/>
          <w:sz w:val="20"/>
          <w:szCs w:val="20"/>
        </w:rPr>
        <w:t>upujícímu bude obecně závaznými právními předpisy nebo příslušnými subjekty na jejich základě stanovena povinnost zpřístupnit nebo zveřejnit údaje obsažené v této smlouvě, souhlasí Prodávající s jejich zveřejněním nebo zpřístupněním.</w:t>
      </w:r>
    </w:p>
    <w:p w14:paraId="49717AAA" w14:textId="77777777" w:rsidR="00052931" w:rsidRPr="0070277E" w:rsidRDefault="00052931" w:rsidP="00A85BA5">
      <w:pPr>
        <w:pStyle w:val="Odstavecseseznamem"/>
        <w:numPr>
          <w:ilvl w:val="0"/>
          <w:numId w:val="8"/>
        </w:numPr>
        <w:tabs>
          <w:tab w:val="left" w:pos="567"/>
        </w:tabs>
        <w:spacing w:after="120" w:line="240" w:lineRule="auto"/>
        <w:ind w:left="284" w:hanging="284"/>
        <w:jc w:val="both"/>
      </w:pPr>
      <w:r>
        <w:t>Kupující</w:t>
      </w:r>
      <w:r w:rsidRPr="0070277E">
        <w:t xml:space="preserve"> prohlašuje, že finanční prostředky na uzavření této smlouvy byly schváleny Zastupitelstvem města Valašské Meziříčí dne 2. 2. 2017, pod bodem Z 19/06.</w:t>
      </w:r>
    </w:p>
    <w:p w14:paraId="217BB08A" w14:textId="77777777" w:rsidR="00052931" w:rsidRDefault="00052931" w:rsidP="00A85BA5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284" w:hanging="284"/>
        <w:jc w:val="both"/>
      </w:pPr>
      <w:r>
        <w:t>Kupující</w:t>
      </w:r>
      <w:r w:rsidRPr="0070277E">
        <w:t xml:space="preserve"> potvrzuje, že uzavření této smlouvy je v pravomoci vedoucí</w:t>
      </w:r>
      <w:r>
        <w:t>ho</w:t>
      </w:r>
      <w:r w:rsidRPr="0070277E">
        <w:t xml:space="preserve"> Odboru </w:t>
      </w:r>
      <w:r>
        <w:t>životního prostředí</w:t>
      </w:r>
      <w:r w:rsidRPr="0070277E">
        <w:t xml:space="preserve"> </w:t>
      </w:r>
      <w:proofErr w:type="spellStart"/>
      <w:r w:rsidRPr="0070277E">
        <w:t>MěÚ</w:t>
      </w:r>
      <w:proofErr w:type="spellEnd"/>
      <w:r w:rsidRPr="0070277E">
        <w:t xml:space="preserve"> Valašské Meziříčí na základě pověření Rady města Valašské Meziříčí ze dne 20. 12. 2016, pod bodem R 58/38/5. Tato smlouva byla uzavřena v souladu se zákonem č. 128/2000 Sb., o obcích (obecní zřízení), ve znění pozdějších předpisů (§ 41).</w:t>
      </w:r>
    </w:p>
    <w:p w14:paraId="21305D60" w14:textId="77777777" w:rsidR="00052931" w:rsidRPr="0070277E" w:rsidRDefault="00052931" w:rsidP="00A85BA5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284" w:hanging="284"/>
        <w:jc w:val="both"/>
      </w:pPr>
      <w:r>
        <w:rPr>
          <w:rFonts w:cs="Arial"/>
        </w:rPr>
        <w:t>Prodávající</w:t>
      </w:r>
      <w:r w:rsidRPr="00052931">
        <w:rPr>
          <w:rFonts w:cs="Arial"/>
        </w:rPr>
        <w:t xml:space="preserve"> souhlasí se zveřejněním (včetně zpracování) této smlouvy a všech údajů uvedených v této smlouvě a jejich případných přílohách na webových stránkách </w:t>
      </w:r>
      <w:r>
        <w:rPr>
          <w:rFonts w:cs="Arial"/>
        </w:rPr>
        <w:t>Kupujícího</w:t>
      </w:r>
      <w:r w:rsidRPr="00052931">
        <w:rPr>
          <w:rFonts w:cs="Arial"/>
        </w:rPr>
        <w:t xml:space="preserve">, v informačních a organizačních systémech </w:t>
      </w:r>
      <w:r>
        <w:rPr>
          <w:rFonts w:cs="Arial"/>
        </w:rPr>
        <w:t>Kupujícího</w:t>
      </w:r>
      <w:r w:rsidRPr="00052931">
        <w:rPr>
          <w:rFonts w:cs="Arial"/>
        </w:rPr>
        <w:t>, v registru smluv a dalších systémech/registrech dle platných právních předpisů.</w:t>
      </w:r>
    </w:p>
    <w:p w14:paraId="2197BD32" w14:textId="77777777" w:rsidR="008B3F40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5541E37B" w14:textId="77777777" w:rsidR="0060302C" w:rsidRPr="001F49EF" w:rsidRDefault="0060302C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5BC0C7FD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V</w:t>
      </w:r>
      <w:r w:rsidR="00154B23">
        <w:rPr>
          <w:rFonts w:ascii="Tahoma" w:hAnsi="Tahoma" w:cs="Tahoma"/>
          <w:sz w:val="20"/>
          <w:szCs w:val="20"/>
        </w:rPr>
        <w:t xml:space="preserve">e </w:t>
      </w:r>
      <w:r w:rsidR="007416FB">
        <w:rPr>
          <w:rFonts w:ascii="Tahoma" w:hAnsi="Tahoma" w:cs="Tahoma"/>
          <w:sz w:val="20"/>
          <w:szCs w:val="20"/>
        </w:rPr>
        <w:t>Valašském Meziříčí</w:t>
      </w:r>
      <w:r w:rsidRPr="001F49EF">
        <w:rPr>
          <w:rFonts w:ascii="Tahoma" w:hAnsi="Tahoma" w:cs="Tahoma"/>
          <w:sz w:val="20"/>
          <w:szCs w:val="20"/>
        </w:rPr>
        <w:t xml:space="preserve"> dne:</w:t>
      </w:r>
      <w:r w:rsidR="007416FB">
        <w:rPr>
          <w:rFonts w:ascii="Tahoma" w:hAnsi="Tahoma" w:cs="Tahoma"/>
          <w:sz w:val="20"/>
          <w:szCs w:val="20"/>
        </w:rPr>
        <w:tab/>
      </w:r>
      <w:r w:rsidR="007416FB">
        <w:rPr>
          <w:rFonts w:ascii="Tahoma" w:hAnsi="Tahoma" w:cs="Tahoma"/>
          <w:sz w:val="20"/>
          <w:szCs w:val="20"/>
        </w:rPr>
        <w:tab/>
      </w:r>
      <w:r w:rsidR="007416FB">
        <w:rPr>
          <w:rFonts w:ascii="Tahoma" w:hAnsi="Tahoma" w:cs="Tahoma"/>
          <w:sz w:val="20"/>
          <w:szCs w:val="20"/>
        </w:rPr>
        <w:tab/>
      </w:r>
      <w:r w:rsidR="007416FB">
        <w:rPr>
          <w:rFonts w:ascii="Tahoma" w:hAnsi="Tahoma" w:cs="Tahoma"/>
          <w:sz w:val="20"/>
          <w:szCs w:val="20"/>
        </w:rPr>
        <w:tab/>
      </w:r>
      <w:r w:rsidR="007416FB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>V</w:t>
      </w:r>
      <w:r w:rsidR="0034162A">
        <w:rPr>
          <w:rFonts w:ascii="Tahoma" w:hAnsi="Tahoma" w:cs="Tahoma"/>
          <w:sz w:val="20"/>
          <w:szCs w:val="20"/>
        </w:rPr>
        <w:t xml:space="preserve"> Palkovicích </w:t>
      </w:r>
      <w:r w:rsidRPr="001F49EF">
        <w:rPr>
          <w:rFonts w:ascii="Tahoma" w:hAnsi="Tahoma" w:cs="Tahoma"/>
          <w:sz w:val="20"/>
          <w:szCs w:val="20"/>
        </w:rPr>
        <w:t>dne:</w:t>
      </w:r>
      <w:r w:rsidR="0034162A">
        <w:rPr>
          <w:rFonts w:ascii="Tahoma" w:hAnsi="Tahoma" w:cs="Tahoma"/>
          <w:sz w:val="20"/>
          <w:szCs w:val="20"/>
        </w:rPr>
        <w:t xml:space="preserve"> </w:t>
      </w:r>
    </w:p>
    <w:p w14:paraId="0DC51ABE" w14:textId="77777777" w:rsidR="008B3F40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5D9F98BA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4EB31021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467EA5CB" w14:textId="77777777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</w:p>
    <w:p w14:paraId="03AB347E" w14:textId="77777777" w:rsidR="008B3F40" w:rsidRPr="001F49EF" w:rsidRDefault="008B3F40" w:rsidP="008B3F40">
      <w:pPr>
        <w:pStyle w:val="Prosttext"/>
        <w:rPr>
          <w:rFonts w:ascii="Tahoma" w:hAnsi="Tahoma" w:cs="Tahoma"/>
          <w:b/>
          <w:sz w:val="20"/>
          <w:szCs w:val="20"/>
        </w:rPr>
      </w:pPr>
      <w:r w:rsidRPr="001F49EF">
        <w:rPr>
          <w:rFonts w:ascii="Tahoma" w:hAnsi="Tahoma" w:cs="Tahoma"/>
          <w:sz w:val="20"/>
          <w:szCs w:val="20"/>
        </w:rPr>
        <w:t>…</w:t>
      </w:r>
      <w:r w:rsidR="00002FB3">
        <w:rPr>
          <w:rFonts w:ascii="Tahoma" w:hAnsi="Tahoma" w:cs="Tahoma"/>
          <w:sz w:val="20"/>
          <w:szCs w:val="20"/>
        </w:rPr>
        <w:t>……..</w:t>
      </w:r>
      <w:r w:rsidRPr="001F49EF">
        <w:rPr>
          <w:rFonts w:ascii="Tahoma" w:hAnsi="Tahoma" w:cs="Tahoma"/>
          <w:sz w:val="20"/>
          <w:szCs w:val="20"/>
        </w:rPr>
        <w:t>……………………………..</w:t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  <w:t>…………………………………</w:t>
      </w:r>
      <w:r w:rsidRPr="001F49EF">
        <w:rPr>
          <w:rFonts w:ascii="Tahoma" w:hAnsi="Tahoma" w:cs="Tahoma"/>
          <w:b/>
          <w:sz w:val="20"/>
          <w:szCs w:val="20"/>
        </w:rPr>
        <w:tab/>
      </w:r>
      <w:r w:rsidRPr="001F49EF">
        <w:rPr>
          <w:rFonts w:ascii="Tahoma" w:hAnsi="Tahoma" w:cs="Tahoma"/>
          <w:b/>
          <w:sz w:val="20"/>
          <w:szCs w:val="20"/>
        </w:rPr>
        <w:tab/>
      </w:r>
    </w:p>
    <w:p w14:paraId="5A096DC9" w14:textId="70BF9092" w:rsidR="008B3F40" w:rsidRPr="001F49EF" w:rsidRDefault="008B3F40" w:rsidP="008B3F40">
      <w:pPr>
        <w:pStyle w:val="Prosttext"/>
        <w:rPr>
          <w:rFonts w:ascii="Tahoma" w:hAnsi="Tahoma" w:cs="Tahoma"/>
          <w:sz w:val="20"/>
          <w:szCs w:val="20"/>
        </w:rPr>
      </w:pPr>
      <w:r w:rsidRPr="00453463">
        <w:rPr>
          <w:rFonts w:ascii="Tahoma" w:hAnsi="Tahoma" w:cs="Tahoma"/>
          <w:sz w:val="20"/>
          <w:szCs w:val="20"/>
        </w:rPr>
        <w:t xml:space="preserve"> </w:t>
      </w:r>
      <w:del w:id="24" w:author="Paseková Jitka, Ing." w:date="2017-04-03T08:54:00Z">
        <w:r w:rsidR="00F75E1C" w:rsidRPr="00453463" w:rsidDel="004B3E7E">
          <w:rPr>
            <w:rFonts w:ascii="Tahoma" w:hAnsi="Tahoma" w:cs="Tahoma"/>
            <w:sz w:val="20"/>
            <w:szCs w:val="20"/>
          </w:rPr>
          <w:delText>Ing.</w:delText>
        </w:r>
        <w:r w:rsidR="00453463" w:rsidDel="004B3E7E">
          <w:rPr>
            <w:rFonts w:ascii="Tahoma" w:hAnsi="Tahoma" w:cs="Tahoma"/>
            <w:sz w:val="20"/>
            <w:szCs w:val="20"/>
          </w:rPr>
          <w:delText xml:space="preserve"> Rostislav Frydrych</w:delText>
        </w:r>
        <w:r w:rsidR="007416FB" w:rsidDel="004B3E7E">
          <w:rPr>
            <w:rFonts w:ascii="Tahoma" w:hAnsi="Tahoma" w:cs="Tahoma"/>
            <w:sz w:val="20"/>
            <w:szCs w:val="20"/>
          </w:rPr>
          <w:tab/>
        </w:r>
      </w:del>
      <w:r w:rsidR="007416FB">
        <w:rPr>
          <w:rFonts w:ascii="Tahoma" w:hAnsi="Tahoma" w:cs="Tahoma"/>
          <w:sz w:val="20"/>
          <w:szCs w:val="20"/>
        </w:rPr>
        <w:tab/>
      </w:r>
      <w:r w:rsidR="007416FB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</w:r>
      <w:r w:rsidRPr="001F49EF">
        <w:rPr>
          <w:rFonts w:ascii="Tahoma" w:hAnsi="Tahoma" w:cs="Tahoma"/>
          <w:sz w:val="20"/>
          <w:szCs w:val="20"/>
        </w:rPr>
        <w:tab/>
        <w:t xml:space="preserve"> </w:t>
      </w:r>
      <w:ins w:id="25" w:author="Paseková Jitka, Ing." w:date="2017-04-03T08:54:00Z">
        <w:r w:rsidR="004B3E7E">
          <w:rPr>
            <w:rFonts w:ascii="Tahoma" w:hAnsi="Tahoma" w:cs="Tahoma"/>
            <w:sz w:val="20"/>
            <w:szCs w:val="20"/>
          </w:rPr>
          <w:t xml:space="preserve">                                </w:t>
        </w:r>
      </w:ins>
      <w:del w:id="26" w:author="Paseková Jitka, Ing." w:date="2017-04-03T08:54:00Z">
        <w:r w:rsidR="007A514F" w:rsidDel="004B3E7E">
          <w:rPr>
            <w:rFonts w:ascii="Tahoma" w:hAnsi="Tahoma" w:cs="Tahoma"/>
            <w:sz w:val="20"/>
            <w:szCs w:val="20"/>
          </w:rPr>
          <w:delText>Ing. Radomír Knězek</w:delText>
        </w:r>
      </w:del>
    </w:p>
    <w:p w14:paraId="36C591B6" w14:textId="77777777" w:rsidR="008B3F40" w:rsidRDefault="00002FB3" w:rsidP="008B3F40">
      <w:pPr>
        <w:pStyle w:val="Prost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B3757">
        <w:rPr>
          <w:rFonts w:ascii="Tahoma" w:hAnsi="Tahoma" w:cs="Tahoma"/>
          <w:sz w:val="20"/>
          <w:szCs w:val="20"/>
        </w:rPr>
        <w:t>v</w:t>
      </w:r>
      <w:r w:rsidR="00453463">
        <w:rPr>
          <w:rFonts w:ascii="Tahoma" w:hAnsi="Tahoma" w:cs="Tahoma"/>
          <w:sz w:val="20"/>
          <w:szCs w:val="20"/>
        </w:rPr>
        <w:t>edoucí odboru životního prostředí</w:t>
      </w:r>
      <w:r w:rsidR="00453463">
        <w:rPr>
          <w:rFonts w:ascii="Tahoma" w:hAnsi="Tahoma" w:cs="Tahoma"/>
          <w:sz w:val="20"/>
          <w:szCs w:val="20"/>
        </w:rPr>
        <w:tab/>
      </w:r>
      <w:r w:rsidR="008B3F40" w:rsidRPr="001F49EF">
        <w:rPr>
          <w:rFonts w:ascii="Tahoma" w:hAnsi="Tahoma" w:cs="Tahoma"/>
          <w:sz w:val="20"/>
          <w:szCs w:val="20"/>
        </w:rPr>
        <w:tab/>
      </w:r>
      <w:r w:rsidR="008B3F40" w:rsidRPr="001F49E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B3F40" w:rsidRPr="001F49EF">
        <w:rPr>
          <w:rFonts w:ascii="Tahoma" w:hAnsi="Tahoma" w:cs="Tahoma"/>
          <w:sz w:val="20"/>
          <w:szCs w:val="20"/>
        </w:rPr>
        <w:t xml:space="preserve">  jednatel společnosti         </w:t>
      </w:r>
      <w:bookmarkEnd w:id="1"/>
      <w:bookmarkEnd w:id="2"/>
      <w:bookmarkEnd w:id="3"/>
      <w:bookmarkEnd w:id="4"/>
    </w:p>
    <w:sectPr w:rsidR="008B3F40" w:rsidSect="00756B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0BEB6" w14:textId="77777777" w:rsidR="0059173A" w:rsidRDefault="0059173A">
      <w:pPr>
        <w:spacing w:after="0" w:line="240" w:lineRule="auto"/>
      </w:pPr>
      <w:r>
        <w:separator/>
      </w:r>
    </w:p>
  </w:endnote>
  <w:endnote w:type="continuationSeparator" w:id="0">
    <w:p w14:paraId="42FC7C73" w14:textId="77777777" w:rsidR="0059173A" w:rsidRDefault="0059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50A2" w14:textId="77777777" w:rsidR="00612EB3" w:rsidRDefault="0059173A">
    <w:pPr>
      <w:pStyle w:val="Zpat"/>
    </w:pPr>
  </w:p>
  <w:p w14:paraId="4D654F1C" w14:textId="77777777" w:rsidR="005E7D8A" w:rsidRDefault="005E7D8A" w:rsidP="005E7D8A">
    <w:pPr>
      <w:pStyle w:val="Zpat"/>
    </w:pPr>
    <w:r>
      <w:t xml:space="preserve">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83F5" w14:textId="77777777" w:rsidR="005E7D8A" w:rsidRDefault="00D84C5F">
    <w:pPr>
      <w:pStyle w:val="Zpat"/>
    </w:pPr>
    <w:r>
      <w:rPr>
        <w:noProof/>
        <w:lang w:eastAsia="cs-CZ"/>
      </w:rPr>
      <w:drawing>
        <wp:inline distT="0" distB="0" distL="0" distR="0" wp14:anchorId="0916DEA7" wp14:editId="4D6855CE">
          <wp:extent cx="2038350" cy="609600"/>
          <wp:effectExtent l="0" t="0" r="0" b="0"/>
          <wp:docPr id="5" name="obrázek 5" descr="http://www.isvs.cz/wp-content/uploads/mvc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svs.cz/wp-content/uploads/mvc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D8A">
      <w:t xml:space="preserve">                                                                     </w:t>
    </w:r>
    <w:r>
      <w:rPr>
        <w:noProof/>
        <w:lang w:eastAsia="cs-CZ"/>
      </w:rPr>
      <w:drawing>
        <wp:inline distT="0" distB="0" distL="0" distR="0" wp14:anchorId="36B08EF6" wp14:editId="2E694604">
          <wp:extent cx="1695450" cy="542925"/>
          <wp:effectExtent l="0" t="0" r="0" b="9525"/>
          <wp:docPr id="6" name="obrázek 6" descr="Výsledek obrázku pro logo 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ýsledek obrázku pro logo 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D1530" w14:textId="77777777" w:rsidR="0059173A" w:rsidRDefault="0059173A">
      <w:pPr>
        <w:spacing w:after="0" w:line="240" w:lineRule="auto"/>
      </w:pPr>
      <w:r>
        <w:separator/>
      </w:r>
    </w:p>
  </w:footnote>
  <w:footnote w:type="continuationSeparator" w:id="0">
    <w:p w14:paraId="399B69A9" w14:textId="77777777" w:rsidR="0059173A" w:rsidRDefault="0059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5ECC" w14:textId="33D52D34" w:rsidR="00226748" w:rsidRPr="008B3F40" w:rsidRDefault="00226748" w:rsidP="00226748">
    <w:pPr>
      <w:pStyle w:val="Zhlav"/>
      <w:tabs>
        <w:tab w:val="clear" w:pos="4536"/>
        <w:tab w:val="clear" w:pos="9072"/>
        <w:tab w:val="left" w:pos="3795"/>
      </w:tabs>
      <w:jc w:val="right"/>
      <w:rPr>
        <w:lang w:val="cs-CZ"/>
      </w:rPr>
    </w:pPr>
    <w:r>
      <w:rPr>
        <w:lang w:val="cs-CZ"/>
      </w:rPr>
      <w:t>Číslo smlouvy:</w:t>
    </w:r>
    <w:r w:rsidR="00731CD9">
      <w:rPr>
        <w:lang w:val="cs-CZ"/>
      </w:rPr>
      <w:t xml:space="preserve"> </w:t>
    </w:r>
    <w:r w:rsidR="00731CD9" w:rsidRPr="00731CD9">
      <w:rPr>
        <w:lang w:val="cs-CZ"/>
      </w:rPr>
      <w:t>JS/0071/2017/OŽP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4453" w14:textId="77777777" w:rsidR="00EF5960" w:rsidRDefault="00EF5960" w:rsidP="00EF5960">
    <w:pPr>
      <w:pStyle w:val="Zpat"/>
    </w:pPr>
    <w:r>
      <w:tab/>
      <w:t xml:space="preserve">                                </w:t>
    </w:r>
    <w:r w:rsidR="00D84C5F">
      <w:rPr>
        <w:noProof/>
        <w:lang w:eastAsia="cs-CZ"/>
      </w:rPr>
      <w:drawing>
        <wp:inline distT="0" distB="0" distL="0" distR="0" wp14:anchorId="2B3A3E77" wp14:editId="747B2CD3">
          <wp:extent cx="22860000" cy="10096500"/>
          <wp:effectExtent l="0" t="0" r="0" b="0"/>
          <wp:docPr id="3" name="obrázek 3" descr="Výsledek obrázku pro logo ministerstvo vn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ministerstvo vni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0" cy="1009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21344" w14:textId="77777777" w:rsidR="00EF5960" w:rsidRPr="00B072F0" w:rsidRDefault="00D84C5F" w:rsidP="00EF5960">
    <w:pPr>
      <w:pStyle w:val="Zpat"/>
    </w:pPr>
    <w:r>
      <w:rPr>
        <w:noProof/>
        <w:lang w:eastAsia="cs-CZ"/>
      </w:rPr>
      <w:drawing>
        <wp:inline distT="0" distB="0" distL="0" distR="0" wp14:anchorId="34739370" wp14:editId="50EC0208">
          <wp:extent cx="22860000" cy="10096500"/>
          <wp:effectExtent l="0" t="0" r="0" b="0"/>
          <wp:docPr id="4" name="obrázek 4" descr="Výsledek obrázku pro logo ministerstvo vn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ministerstvo vni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0" cy="1009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A264B" w14:textId="77777777" w:rsidR="00EF5960" w:rsidRPr="008D6634" w:rsidRDefault="00EF5960" w:rsidP="00EF5960">
    <w:pPr>
      <w:pStyle w:val="Zpat"/>
    </w:pPr>
  </w:p>
  <w:p w14:paraId="35EBD833" w14:textId="77777777" w:rsidR="00EF5960" w:rsidRDefault="00EF59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C2F8D"/>
    <w:multiLevelType w:val="hybridMultilevel"/>
    <w:tmpl w:val="32123C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367116D"/>
    <w:multiLevelType w:val="hybridMultilevel"/>
    <w:tmpl w:val="16F6376C"/>
    <w:lvl w:ilvl="0" w:tplc="A9280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740DF"/>
    <w:multiLevelType w:val="hybridMultilevel"/>
    <w:tmpl w:val="A64EA0E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72E3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B330E"/>
    <w:multiLevelType w:val="hybridMultilevel"/>
    <w:tmpl w:val="4B626A84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45297"/>
    <w:multiLevelType w:val="hybridMultilevel"/>
    <w:tmpl w:val="EF3EE22A"/>
    <w:lvl w:ilvl="0" w:tplc="3E56ED0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24160DBE"/>
    <w:multiLevelType w:val="hybridMultilevel"/>
    <w:tmpl w:val="1CBCD618"/>
    <w:lvl w:ilvl="0" w:tplc="8C66B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82E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9727E6"/>
    <w:multiLevelType w:val="hybridMultilevel"/>
    <w:tmpl w:val="E542935E"/>
    <w:lvl w:ilvl="0" w:tplc="111CB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D0716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735B7"/>
    <w:multiLevelType w:val="hybridMultilevel"/>
    <w:tmpl w:val="96F6E55A"/>
    <w:lvl w:ilvl="0" w:tplc="50683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2E5B"/>
    <w:multiLevelType w:val="hybridMultilevel"/>
    <w:tmpl w:val="3566D3E2"/>
    <w:lvl w:ilvl="0" w:tplc="AB2E6D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606D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D66125"/>
    <w:multiLevelType w:val="hybridMultilevel"/>
    <w:tmpl w:val="3D74F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89270E"/>
    <w:multiLevelType w:val="hybridMultilevel"/>
    <w:tmpl w:val="E8EE79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3257"/>
    <w:multiLevelType w:val="hybridMultilevel"/>
    <w:tmpl w:val="58C02600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6A4446"/>
    <w:multiLevelType w:val="hybridMultilevel"/>
    <w:tmpl w:val="7C98415C"/>
    <w:lvl w:ilvl="0" w:tplc="6FF2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 w15:restartNumberingAfterBreak="0">
    <w:nsid w:val="4EBF2D0E"/>
    <w:multiLevelType w:val="hybridMultilevel"/>
    <w:tmpl w:val="D9B46E98"/>
    <w:lvl w:ilvl="0" w:tplc="303A87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332059"/>
    <w:multiLevelType w:val="hybridMultilevel"/>
    <w:tmpl w:val="58C02600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D851BD"/>
    <w:multiLevelType w:val="hybridMultilevel"/>
    <w:tmpl w:val="064AA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406E7"/>
    <w:multiLevelType w:val="hybridMultilevel"/>
    <w:tmpl w:val="E6D88A06"/>
    <w:lvl w:ilvl="0" w:tplc="8306F5B6">
      <w:start w:val="2"/>
      <w:numFmt w:val="bullet"/>
      <w:lvlText w:val="-"/>
      <w:lvlJc w:val="left"/>
      <w:pPr>
        <w:ind w:left="1068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27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b w:val="0"/>
        <w:i w:val="0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6034E11"/>
    <w:multiLevelType w:val="hybridMultilevel"/>
    <w:tmpl w:val="25C8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C179CF"/>
    <w:multiLevelType w:val="hybridMultilevel"/>
    <w:tmpl w:val="F906F5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96AC5"/>
    <w:multiLevelType w:val="hybridMultilevel"/>
    <w:tmpl w:val="C6B80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552A0"/>
    <w:multiLevelType w:val="hybridMultilevel"/>
    <w:tmpl w:val="818A1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7141A"/>
    <w:multiLevelType w:val="hybridMultilevel"/>
    <w:tmpl w:val="58C02464"/>
    <w:lvl w:ilvl="0" w:tplc="6D409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EC25B2"/>
    <w:multiLevelType w:val="hybridMultilevel"/>
    <w:tmpl w:val="81AC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A13AB"/>
    <w:multiLevelType w:val="hybridMultilevel"/>
    <w:tmpl w:val="1278FDC2"/>
    <w:lvl w:ilvl="0" w:tplc="1E480304">
      <w:start w:val="7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A500D"/>
    <w:multiLevelType w:val="hybridMultilevel"/>
    <w:tmpl w:val="D5048326"/>
    <w:lvl w:ilvl="0" w:tplc="9140C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C24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FC102D"/>
    <w:multiLevelType w:val="hybridMultilevel"/>
    <w:tmpl w:val="8924A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22"/>
  </w:num>
  <w:num w:numId="4">
    <w:abstractNumId w:val="35"/>
  </w:num>
  <w:num w:numId="5">
    <w:abstractNumId w:val="29"/>
  </w:num>
  <w:num w:numId="6">
    <w:abstractNumId w:val="3"/>
  </w:num>
  <w:num w:numId="7">
    <w:abstractNumId w:val="5"/>
  </w:num>
  <w:num w:numId="8">
    <w:abstractNumId w:val="33"/>
  </w:num>
  <w:num w:numId="9">
    <w:abstractNumId w:val="9"/>
  </w:num>
  <w:num w:numId="10">
    <w:abstractNumId w:val="23"/>
  </w:num>
  <w:num w:numId="11">
    <w:abstractNumId w:val="32"/>
  </w:num>
  <w:num w:numId="12">
    <w:abstractNumId w:val="17"/>
  </w:num>
  <w:num w:numId="13">
    <w:abstractNumId w:val="7"/>
  </w:num>
  <w:num w:numId="14">
    <w:abstractNumId w:val="19"/>
  </w:num>
  <w:num w:numId="15">
    <w:abstractNumId w:val="37"/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0"/>
  </w:num>
  <w:num w:numId="19">
    <w:abstractNumId w:val="11"/>
  </w:num>
  <w:num w:numId="20">
    <w:abstractNumId w:val="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  <w:num w:numId="23">
    <w:abstractNumId w:val="20"/>
  </w:num>
  <w:num w:numId="24">
    <w:abstractNumId w:val="4"/>
  </w:num>
  <w:num w:numId="25">
    <w:abstractNumId w:val="28"/>
  </w:num>
  <w:num w:numId="26">
    <w:abstractNumId w:val="2"/>
  </w:num>
  <w:num w:numId="27">
    <w:abstractNumId w:val="15"/>
  </w:num>
  <w:num w:numId="28">
    <w:abstractNumId w:val="31"/>
  </w:num>
  <w:num w:numId="29">
    <w:abstractNumId w:val="21"/>
  </w:num>
  <w:num w:numId="30">
    <w:abstractNumId w:val="18"/>
  </w:num>
  <w:num w:numId="31">
    <w:abstractNumId w:val="24"/>
  </w:num>
  <w:num w:numId="32">
    <w:abstractNumId w:val="0"/>
  </w:num>
  <w:num w:numId="33">
    <w:abstractNumId w:val="16"/>
  </w:num>
  <w:num w:numId="34">
    <w:abstractNumId w:val="26"/>
    <w:lvlOverride w:ilvl="0">
      <w:startOverride w:val="1"/>
    </w:lvlOverride>
  </w:num>
  <w:num w:numId="35">
    <w:abstractNumId w:val="6"/>
  </w:num>
  <w:num w:numId="36">
    <w:abstractNumId w:val="34"/>
  </w:num>
  <w:num w:numId="37">
    <w:abstractNumId w:val="25"/>
  </w:num>
  <w:num w:numId="38">
    <w:abstractNumId w:val="36"/>
  </w:num>
  <w:num w:numId="3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eková Jitka, Ing.">
    <w15:presenceInfo w15:providerId="AD" w15:userId="S-1-5-21-1757981266-1085031214-682003330-4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4F"/>
    <w:rsid w:val="00002FB3"/>
    <w:rsid w:val="00005B0B"/>
    <w:rsid w:val="00014819"/>
    <w:rsid w:val="00024D52"/>
    <w:rsid w:val="00051702"/>
    <w:rsid w:val="00052931"/>
    <w:rsid w:val="00063968"/>
    <w:rsid w:val="000701F0"/>
    <w:rsid w:val="00094F8E"/>
    <w:rsid w:val="000C3C4C"/>
    <w:rsid w:val="000E7350"/>
    <w:rsid w:val="000F4CB9"/>
    <w:rsid w:val="00154B23"/>
    <w:rsid w:val="00190563"/>
    <w:rsid w:val="001A7595"/>
    <w:rsid w:val="001B772C"/>
    <w:rsid w:val="001C4334"/>
    <w:rsid w:val="001D0219"/>
    <w:rsid w:val="00225AE1"/>
    <w:rsid w:val="00226748"/>
    <w:rsid w:val="002506E7"/>
    <w:rsid w:val="002E1502"/>
    <w:rsid w:val="002F2ADC"/>
    <w:rsid w:val="00325078"/>
    <w:rsid w:val="0034162A"/>
    <w:rsid w:val="003631CC"/>
    <w:rsid w:val="00373E01"/>
    <w:rsid w:val="003B5564"/>
    <w:rsid w:val="003E6492"/>
    <w:rsid w:val="003F052E"/>
    <w:rsid w:val="003F7AD5"/>
    <w:rsid w:val="0041489A"/>
    <w:rsid w:val="00421F5A"/>
    <w:rsid w:val="0044644F"/>
    <w:rsid w:val="00453463"/>
    <w:rsid w:val="00461C58"/>
    <w:rsid w:val="0048065B"/>
    <w:rsid w:val="004B3E7E"/>
    <w:rsid w:val="004B74A0"/>
    <w:rsid w:val="0054021E"/>
    <w:rsid w:val="0055621A"/>
    <w:rsid w:val="00560117"/>
    <w:rsid w:val="00570300"/>
    <w:rsid w:val="0059173A"/>
    <w:rsid w:val="005942D3"/>
    <w:rsid w:val="005A30A4"/>
    <w:rsid w:val="005A4027"/>
    <w:rsid w:val="005B5422"/>
    <w:rsid w:val="005B73BC"/>
    <w:rsid w:val="005D3A6B"/>
    <w:rsid w:val="005E7D8A"/>
    <w:rsid w:val="0060302C"/>
    <w:rsid w:val="0061254D"/>
    <w:rsid w:val="00652E01"/>
    <w:rsid w:val="00696B03"/>
    <w:rsid w:val="006E2C25"/>
    <w:rsid w:val="006F12E7"/>
    <w:rsid w:val="006F5E06"/>
    <w:rsid w:val="00731CD9"/>
    <w:rsid w:val="00732D66"/>
    <w:rsid w:val="00734DB9"/>
    <w:rsid w:val="007416FB"/>
    <w:rsid w:val="00756BBB"/>
    <w:rsid w:val="00757C23"/>
    <w:rsid w:val="00785A07"/>
    <w:rsid w:val="0079526D"/>
    <w:rsid w:val="007A514F"/>
    <w:rsid w:val="007C69B5"/>
    <w:rsid w:val="007E39E1"/>
    <w:rsid w:val="00816A06"/>
    <w:rsid w:val="00832930"/>
    <w:rsid w:val="00843FB0"/>
    <w:rsid w:val="008A4C0D"/>
    <w:rsid w:val="008A6B60"/>
    <w:rsid w:val="008B3F40"/>
    <w:rsid w:val="00957F99"/>
    <w:rsid w:val="00960E82"/>
    <w:rsid w:val="0097572E"/>
    <w:rsid w:val="00975FC3"/>
    <w:rsid w:val="009808DD"/>
    <w:rsid w:val="009A1263"/>
    <w:rsid w:val="009B3757"/>
    <w:rsid w:val="00A11F74"/>
    <w:rsid w:val="00A14CA8"/>
    <w:rsid w:val="00A30B81"/>
    <w:rsid w:val="00A57BAA"/>
    <w:rsid w:val="00A85BA5"/>
    <w:rsid w:val="00A965DC"/>
    <w:rsid w:val="00AD0A67"/>
    <w:rsid w:val="00AF18D3"/>
    <w:rsid w:val="00AF2890"/>
    <w:rsid w:val="00AF6064"/>
    <w:rsid w:val="00B0051F"/>
    <w:rsid w:val="00B378E7"/>
    <w:rsid w:val="00B44122"/>
    <w:rsid w:val="00B52A32"/>
    <w:rsid w:val="00B60EAB"/>
    <w:rsid w:val="00BA3D46"/>
    <w:rsid w:val="00BB4FEC"/>
    <w:rsid w:val="00BB6157"/>
    <w:rsid w:val="00BC0FD8"/>
    <w:rsid w:val="00BE39F5"/>
    <w:rsid w:val="00C3691E"/>
    <w:rsid w:val="00C608B7"/>
    <w:rsid w:val="00CB1C83"/>
    <w:rsid w:val="00D41BE2"/>
    <w:rsid w:val="00D5186F"/>
    <w:rsid w:val="00D64853"/>
    <w:rsid w:val="00D844B5"/>
    <w:rsid w:val="00D84C5F"/>
    <w:rsid w:val="00DA6940"/>
    <w:rsid w:val="00DB6EA0"/>
    <w:rsid w:val="00DD107A"/>
    <w:rsid w:val="00DE7FE1"/>
    <w:rsid w:val="00DF1327"/>
    <w:rsid w:val="00E23BFF"/>
    <w:rsid w:val="00E30DB2"/>
    <w:rsid w:val="00E460C6"/>
    <w:rsid w:val="00E71517"/>
    <w:rsid w:val="00E77326"/>
    <w:rsid w:val="00EB5FFA"/>
    <w:rsid w:val="00EE259F"/>
    <w:rsid w:val="00EF5960"/>
    <w:rsid w:val="00F35207"/>
    <w:rsid w:val="00F546E4"/>
    <w:rsid w:val="00F62559"/>
    <w:rsid w:val="00F75A5C"/>
    <w:rsid w:val="00F75E1C"/>
    <w:rsid w:val="00F9325E"/>
    <w:rsid w:val="00FA7A55"/>
    <w:rsid w:val="00FB3B53"/>
    <w:rsid w:val="00FC6F55"/>
    <w:rsid w:val="00FD0C5C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596FC"/>
  <w15:docId w15:val="{169077D9-9C16-495C-AFA3-2536F8C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CA8"/>
    <w:pPr>
      <w:spacing w:after="200" w:line="276" w:lineRule="auto"/>
    </w:pPr>
    <w:rPr>
      <w:rFonts w:ascii="Calibri" w:eastAsia="MS Mincho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A14CA8"/>
    <w:pPr>
      <w:keepNext/>
      <w:keepLines/>
      <w:spacing w:after="0" w:line="240" w:lineRule="auto"/>
      <w:jc w:val="center"/>
      <w:outlineLvl w:val="0"/>
    </w:pPr>
    <w:rPr>
      <w:rFonts w:ascii="Tahoma" w:eastAsia="Calibri" w:hAnsi="Tahoma"/>
      <w:b/>
      <w:bCs/>
      <w:kern w:val="1"/>
      <w:sz w:val="20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A14CA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CA8"/>
    <w:rPr>
      <w:rFonts w:ascii="Tahoma" w:eastAsia="Calibri" w:hAnsi="Tahoma" w:cs="Times New Roman"/>
      <w:b/>
      <w:bCs/>
      <w:kern w:val="1"/>
      <w:sz w:val="20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A14CA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Prosttext">
    <w:name w:val="Plain Text"/>
    <w:basedOn w:val="Normln"/>
    <w:link w:val="ProsttextChar"/>
    <w:rsid w:val="00A14C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A14CA8"/>
    <w:rPr>
      <w:rFonts w:ascii="Consolas" w:eastAsia="MS Mincho" w:hAnsi="Consolas" w:cs="Times New Roman"/>
      <w:sz w:val="21"/>
      <w:szCs w:val="21"/>
    </w:rPr>
  </w:style>
  <w:style w:type="paragraph" w:customStyle="1" w:styleId="Odstavecseseznamem1">
    <w:name w:val="Odstavec se seznamem1"/>
    <w:basedOn w:val="Normln"/>
    <w:rsid w:val="00A14CA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1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CA8"/>
    <w:rPr>
      <w:rFonts w:ascii="Calibri" w:eastAsia="MS Mincho" w:hAnsi="Calibri" w:cs="Times New Roman"/>
    </w:rPr>
  </w:style>
  <w:style w:type="paragraph" w:styleId="Zkladntextodsazen">
    <w:name w:val="Body Text Indent"/>
    <w:basedOn w:val="Normln"/>
    <w:link w:val="ZkladntextodsazenChar"/>
    <w:rsid w:val="00A14C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14CA8"/>
    <w:rPr>
      <w:rFonts w:ascii="Calibri" w:eastAsia="MS Mincho" w:hAnsi="Calibri" w:cs="Times New Roman"/>
    </w:rPr>
  </w:style>
  <w:style w:type="paragraph" w:styleId="Zhlav">
    <w:name w:val="header"/>
    <w:basedOn w:val="Normln"/>
    <w:link w:val="ZhlavChar"/>
    <w:uiPriority w:val="99"/>
    <w:rsid w:val="00A14CA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A14CA8"/>
    <w:rPr>
      <w:rFonts w:ascii="Calibri" w:eastAsia="MS Mincho" w:hAnsi="Calibri" w:cs="Times New Roman"/>
      <w:lang w:val="x-none"/>
    </w:rPr>
  </w:style>
  <w:style w:type="paragraph" w:customStyle="1" w:styleId="Stylodsazfurt11bVlevo0cm">
    <w:name w:val="Styl odsaz furt + 11 b. Vlevo:  0 cm"/>
    <w:basedOn w:val="Normln"/>
    <w:rsid w:val="00A14CA8"/>
    <w:pPr>
      <w:spacing w:before="120" w:after="0" w:line="240" w:lineRule="auto"/>
      <w:jc w:val="both"/>
    </w:pPr>
    <w:rPr>
      <w:rFonts w:ascii="Tahoma" w:hAnsi="Tahoma"/>
      <w:color w:val="000000"/>
      <w:szCs w:val="20"/>
      <w:lang w:eastAsia="cs-CZ"/>
    </w:rPr>
  </w:style>
  <w:style w:type="paragraph" w:customStyle="1" w:styleId="Default">
    <w:name w:val="Default"/>
    <w:rsid w:val="00A14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3F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3F40"/>
    <w:rPr>
      <w:rFonts w:ascii="Calibri" w:eastAsia="MS Mincho" w:hAnsi="Calibri" w:cs="Times New Roman"/>
    </w:rPr>
  </w:style>
  <w:style w:type="paragraph" w:customStyle="1" w:styleId="Normln1">
    <w:name w:val="Normální1"/>
    <w:basedOn w:val="Normln"/>
    <w:rsid w:val="008B3F4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platne1">
    <w:name w:val="platne1"/>
    <w:rsid w:val="008B3F40"/>
  </w:style>
  <w:style w:type="paragraph" w:customStyle="1" w:styleId="slolnkuSmlouvy">
    <w:name w:val="ČísloČlánkuSmlouvy"/>
    <w:basedOn w:val="Normln"/>
    <w:next w:val="Normln"/>
    <w:rsid w:val="008B3F40"/>
    <w:pPr>
      <w:keepNext/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stavecSmlouvy">
    <w:name w:val="OdstavecSmlouvy"/>
    <w:basedOn w:val="Normln"/>
    <w:rsid w:val="008B3F4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B3F40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paragraph" w:customStyle="1" w:styleId="Import5">
    <w:name w:val="Import 5"/>
    <w:basedOn w:val="Normln"/>
    <w:rsid w:val="008B3F4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8B3F4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mlouva-eslo">
    <w:name w:val="Smlouva-eíslo"/>
    <w:basedOn w:val="Normln"/>
    <w:rsid w:val="008B3F40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mlouva2">
    <w:name w:val="Smlouva2"/>
    <w:basedOn w:val="Normln"/>
    <w:rsid w:val="008B3F40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stavecseseznamem2">
    <w:name w:val="Odstavec se seznamem2"/>
    <w:basedOn w:val="Normln"/>
    <w:rsid w:val="008B3F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6157"/>
    <w:rPr>
      <w:color w:val="0563C1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01481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148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1B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C5F"/>
    <w:rPr>
      <w:rFonts w:ascii="Segoe UI" w:eastAsia="MS Mincho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6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0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0C6"/>
    <w:rPr>
      <w:rFonts w:ascii="Calibri" w:eastAsia="MS Mincho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0C6"/>
    <w:rPr>
      <w:rFonts w:ascii="Calibri" w:eastAsia="MS Mincho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Gockert Tomáš</dc:creator>
  <cp:lastModifiedBy>Paseková Jitka, Ing.</cp:lastModifiedBy>
  <cp:revision>3</cp:revision>
  <cp:lastPrinted>2017-03-13T08:03:00Z</cp:lastPrinted>
  <dcterms:created xsi:type="dcterms:W3CDTF">2017-04-03T06:52:00Z</dcterms:created>
  <dcterms:modified xsi:type="dcterms:W3CDTF">2017-04-03T06:57:00Z</dcterms:modified>
</cp:coreProperties>
</file>