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5B" w:rsidRPr="001236F7" w:rsidRDefault="0096405B" w:rsidP="0096405B">
      <w:pPr>
        <w:rPr>
          <w:rStyle w:val="Siln"/>
          <w:rFonts w:asciiTheme="minorHAnsi" w:hAnsiTheme="minorHAnsi"/>
          <w:sz w:val="36"/>
          <w:szCs w:val="36"/>
        </w:rPr>
      </w:pPr>
    </w:p>
    <w:p w:rsidR="001236F7" w:rsidRDefault="001236F7" w:rsidP="001236F7">
      <w:pPr>
        <w:jc w:val="center"/>
        <w:rPr>
          <w:rStyle w:val="Siln"/>
          <w:rFonts w:asciiTheme="minorHAnsi" w:hAnsiTheme="minorHAnsi"/>
          <w:sz w:val="36"/>
          <w:szCs w:val="36"/>
        </w:rPr>
      </w:pPr>
    </w:p>
    <w:p w:rsidR="001236F7" w:rsidRDefault="001236F7" w:rsidP="001236F7">
      <w:pPr>
        <w:jc w:val="center"/>
        <w:rPr>
          <w:rStyle w:val="Siln"/>
          <w:rFonts w:asciiTheme="minorHAnsi" w:hAnsiTheme="minorHAnsi"/>
          <w:sz w:val="36"/>
          <w:szCs w:val="36"/>
        </w:rPr>
      </w:pPr>
    </w:p>
    <w:p w:rsidR="001236F7" w:rsidRDefault="001236F7" w:rsidP="001236F7">
      <w:pPr>
        <w:jc w:val="center"/>
        <w:rPr>
          <w:rStyle w:val="Siln"/>
          <w:rFonts w:asciiTheme="minorHAnsi" w:hAnsiTheme="minorHAnsi"/>
          <w:sz w:val="36"/>
          <w:szCs w:val="36"/>
        </w:rPr>
      </w:pPr>
    </w:p>
    <w:p w:rsidR="0096405B" w:rsidRPr="004A2ED2" w:rsidRDefault="001236F7" w:rsidP="001236F7">
      <w:pPr>
        <w:jc w:val="center"/>
        <w:rPr>
          <w:rStyle w:val="Siln"/>
          <w:rFonts w:ascii="Times New Roman" w:hAnsi="Times New Roman"/>
          <w:sz w:val="36"/>
          <w:szCs w:val="36"/>
        </w:rPr>
      </w:pPr>
      <w:r w:rsidRPr="004A2ED2">
        <w:rPr>
          <w:rStyle w:val="Siln"/>
          <w:rFonts w:ascii="Times New Roman" w:hAnsi="Times New Roman"/>
          <w:sz w:val="36"/>
          <w:szCs w:val="36"/>
        </w:rPr>
        <w:t>Statutární město Karlovy Vary</w:t>
      </w:r>
    </w:p>
    <w:p w:rsidR="001236F7" w:rsidRPr="004A2ED2" w:rsidRDefault="001236F7" w:rsidP="001236F7">
      <w:pPr>
        <w:rPr>
          <w:rStyle w:val="Siln"/>
          <w:rFonts w:ascii="Times New Roman" w:hAnsi="Times New Roman"/>
          <w:sz w:val="36"/>
          <w:szCs w:val="36"/>
        </w:rPr>
      </w:pPr>
    </w:p>
    <w:p w:rsidR="001236F7" w:rsidRPr="004A2ED2" w:rsidRDefault="001236F7" w:rsidP="001236F7">
      <w:pPr>
        <w:rPr>
          <w:rStyle w:val="Siln"/>
          <w:rFonts w:ascii="Times New Roman" w:hAnsi="Times New Roman"/>
          <w:sz w:val="36"/>
          <w:szCs w:val="36"/>
        </w:rPr>
      </w:pPr>
    </w:p>
    <w:p w:rsidR="001236F7" w:rsidRPr="004A2ED2" w:rsidRDefault="001236F7" w:rsidP="001236F7">
      <w:pPr>
        <w:jc w:val="center"/>
        <w:rPr>
          <w:rStyle w:val="Siln"/>
          <w:rFonts w:ascii="Times New Roman" w:hAnsi="Times New Roman"/>
          <w:sz w:val="36"/>
          <w:szCs w:val="36"/>
        </w:rPr>
      </w:pPr>
      <w:r w:rsidRPr="004A2ED2">
        <w:rPr>
          <w:rStyle w:val="Siln"/>
          <w:rFonts w:ascii="Times New Roman" w:hAnsi="Times New Roman"/>
          <w:sz w:val="36"/>
          <w:szCs w:val="36"/>
        </w:rPr>
        <w:t>a</w:t>
      </w:r>
    </w:p>
    <w:p w:rsidR="001236F7" w:rsidRPr="004A2ED2" w:rsidRDefault="001236F7" w:rsidP="001236F7">
      <w:pPr>
        <w:rPr>
          <w:rStyle w:val="Siln"/>
          <w:rFonts w:ascii="Times New Roman" w:hAnsi="Times New Roman"/>
          <w:sz w:val="36"/>
          <w:szCs w:val="36"/>
        </w:rPr>
      </w:pPr>
    </w:p>
    <w:p w:rsidR="001236F7" w:rsidRPr="004A2ED2" w:rsidRDefault="001236F7" w:rsidP="001236F7">
      <w:pPr>
        <w:jc w:val="center"/>
        <w:rPr>
          <w:rStyle w:val="Siln"/>
          <w:rFonts w:ascii="Times New Roman" w:hAnsi="Times New Roman"/>
          <w:sz w:val="36"/>
          <w:szCs w:val="36"/>
        </w:rPr>
      </w:pPr>
    </w:p>
    <w:p w:rsidR="001236F7" w:rsidRPr="004A2ED2" w:rsidRDefault="001B0824" w:rsidP="001236F7">
      <w:pPr>
        <w:jc w:val="center"/>
        <w:rPr>
          <w:rStyle w:val="Siln"/>
          <w:rFonts w:ascii="Times New Roman" w:hAnsi="Times New Roman"/>
          <w:bCs w:val="0"/>
          <w:sz w:val="36"/>
          <w:szCs w:val="36"/>
        </w:rPr>
      </w:pPr>
      <w:r>
        <w:rPr>
          <w:rStyle w:val="Siln"/>
          <w:rFonts w:ascii="Times New Roman" w:hAnsi="Times New Roman"/>
          <w:bCs w:val="0"/>
          <w:sz w:val="36"/>
          <w:szCs w:val="36"/>
        </w:rPr>
        <w:t>Alžbětiny Lázně, a.s.</w:t>
      </w:r>
    </w:p>
    <w:p w:rsidR="0096405B" w:rsidRPr="004A2ED2" w:rsidRDefault="0096405B" w:rsidP="0096405B">
      <w:pPr>
        <w:rPr>
          <w:rStyle w:val="Siln"/>
          <w:rFonts w:ascii="Times New Roman" w:hAnsi="Times New Roman"/>
          <w:sz w:val="36"/>
          <w:szCs w:val="36"/>
        </w:rPr>
      </w:pPr>
    </w:p>
    <w:p w:rsidR="0096405B" w:rsidRPr="004A2ED2" w:rsidRDefault="0096405B" w:rsidP="0096405B">
      <w:pPr>
        <w:rPr>
          <w:rFonts w:ascii="Times New Roman" w:hAnsi="Times New Roman"/>
          <w:sz w:val="36"/>
          <w:szCs w:val="36"/>
        </w:rPr>
      </w:pPr>
    </w:p>
    <w:p w:rsidR="001236F7" w:rsidRPr="004A2ED2" w:rsidRDefault="001236F7" w:rsidP="0096405B">
      <w:pPr>
        <w:rPr>
          <w:rFonts w:ascii="Times New Roman" w:hAnsi="Times New Roman"/>
          <w:sz w:val="36"/>
          <w:szCs w:val="36"/>
        </w:rPr>
      </w:pPr>
    </w:p>
    <w:p w:rsidR="001236F7" w:rsidRPr="004A2ED2" w:rsidRDefault="001236F7" w:rsidP="0096405B">
      <w:pPr>
        <w:rPr>
          <w:rFonts w:ascii="Times New Roman" w:hAnsi="Times New Roman"/>
          <w:sz w:val="36"/>
          <w:szCs w:val="36"/>
        </w:rPr>
      </w:pPr>
    </w:p>
    <w:p w:rsidR="001236F7" w:rsidRPr="004A2ED2" w:rsidRDefault="001236F7" w:rsidP="0096405B">
      <w:pPr>
        <w:rPr>
          <w:rFonts w:ascii="Times New Roman" w:hAnsi="Times New Roman"/>
          <w:sz w:val="36"/>
          <w:szCs w:val="36"/>
        </w:rPr>
      </w:pPr>
    </w:p>
    <w:p w:rsidR="0096405B" w:rsidRPr="004A2ED2" w:rsidRDefault="0096405B" w:rsidP="0096405B">
      <w:pPr>
        <w:rPr>
          <w:rFonts w:ascii="Times New Roman" w:hAnsi="Times New Roman"/>
          <w:sz w:val="36"/>
          <w:szCs w:val="36"/>
        </w:rPr>
      </w:pPr>
    </w:p>
    <w:p w:rsidR="00FB523D" w:rsidRPr="004A2ED2" w:rsidRDefault="00FB523D" w:rsidP="003B3156">
      <w:pPr>
        <w:widowControl w:val="0"/>
        <w:rPr>
          <w:rFonts w:ascii="Times New Roman" w:hAnsi="Times New Roman"/>
          <w:b/>
          <w:snapToGrid w:val="0"/>
          <w:sz w:val="36"/>
          <w:szCs w:val="36"/>
        </w:rPr>
      </w:pPr>
    </w:p>
    <w:p w:rsidR="003B3156" w:rsidRPr="004A2ED2" w:rsidRDefault="003B3156" w:rsidP="000133B1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:rsidR="00E93CD6" w:rsidRDefault="00EE310D" w:rsidP="000133B1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4A2ED2">
        <w:rPr>
          <w:rFonts w:ascii="Times New Roman" w:hAnsi="Times New Roman"/>
          <w:b/>
          <w:snapToGrid w:val="0"/>
          <w:sz w:val="36"/>
          <w:szCs w:val="36"/>
        </w:rPr>
        <w:t xml:space="preserve">DODATEK č. </w:t>
      </w:r>
      <w:r w:rsidR="008842F3">
        <w:rPr>
          <w:rFonts w:ascii="Times New Roman" w:hAnsi="Times New Roman"/>
          <w:b/>
          <w:snapToGrid w:val="0"/>
          <w:sz w:val="36"/>
          <w:szCs w:val="36"/>
        </w:rPr>
        <w:t>2</w:t>
      </w:r>
      <w:r w:rsidRPr="004A2ED2">
        <w:rPr>
          <w:rFonts w:ascii="Times New Roman" w:hAnsi="Times New Roman"/>
          <w:b/>
          <w:snapToGrid w:val="0"/>
          <w:sz w:val="36"/>
          <w:szCs w:val="36"/>
        </w:rPr>
        <w:t xml:space="preserve"> </w:t>
      </w:r>
    </w:p>
    <w:p w:rsidR="00E93CD6" w:rsidRDefault="00E93CD6" w:rsidP="000133B1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:rsidR="00DA2A45" w:rsidRDefault="00EE310D" w:rsidP="000133B1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4A2ED2">
        <w:rPr>
          <w:rFonts w:ascii="Times New Roman" w:hAnsi="Times New Roman"/>
          <w:b/>
          <w:snapToGrid w:val="0"/>
          <w:sz w:val="36"/>
          <w:szCs w:val="36"/>
        </w:rPr>
        <w:t xml:space="preserve">SMLOUVY O POSKYTNUTÍ </w:t>
      </w:r>
    </w:p>
    <w:p w:rsidR="001B0824" w:rsidRDefault="001B0824" w:rsidP="001B0824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NEINVESTIČNÍ DOTACE</w:t>
      </w:r>
      <w:r w:rsidR="00EE310D" w:rsidRPr="004A2ED2">
        <w:rPr>
          <w:rFonts w:ascii="Times New Roman" w:hAnsi="Times New Roman"/>
          <w:b/>
          <w:snapToGrid w:val="0"/>
          <w:sz w:val="36"/>
          <w:szCs w:val="36"/>
        </w:rPr>
        <w:t xml:space="preserve"> </w:t>
      </w:r>
    </w:p>
    <w:p w:rsidR="00DA2A45" w:rsidRDefault="00DA2A45" w:rsidP="000133B1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:rsidR="00FB523D" w:rsidRPr="004A2ED2" w:rsidRDefault="007F48E5" w:rsidP="000133B1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 xml:space="preserve">ze dne </w:t>
      </w:r>
      <w:r w:rsidR="001B0824">
        <w:rPr>
          <w:rFonts w:ascii="Times New Roman" w:hAnsi="Times New Roman"/>
          <w:b/>
          <w:snapToGrid w:val="0"/>
          <w:sz w:val="36"/>
          <w:szCs w:val="36"/>
        </w:rPr>
        <w:t>11.6.2020</w:t>
      </w:r>
      <w:r w:rsidR="00EE310D" w:rsidRPr="004A2ED2">
        <w:rPr>
          <w:rFonts w:ascii="Times New Roman" w:hAnsi="Times New Roman"/>
          <w:b/>
          <w:snapToGrid w:val="0"/>
          <w:sz w:val="36"/>
          <w:szCs w:val="36"/>
        </w:rPr>
        <w:t xml:space="preserve"> </w:t>
      </w:r>
    </w:p>
    <w:p w:rsidR="003B3156" w:rsidRPr="004A2ED2" w:rsidRDefault="003B3156" w:rsidP="000133B1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:rsidR="0096405B" w:rsidRPr="004A2ED2" w:rsidRDefault="0096405B" w:rsidP="003B3156">
      <w:pPr>
        <w:widowControl w:val="0"/>
        <w:rPr>
          <w:rFonts w:ascii="Times New Roman" w:hAnsi="Times New Roman"/>
          <w:b/>
          <w:snapToGrid w:val="0"/>
          <w:sz w:val="36"/>
          <w:szCs w:val="36"/>
        </w:rPr>
      </w:pPr>
    </w:p>
    <w:p w:rsidR="001236F7" w:rsidRPr="004A2ED2" w:rsidRDefault="001236F7" w:rsidP="0096405B">
      <w:pPr>
        <w:rPr>
          <w:rFonts w:ascii="Times New Roman" w:hAnsi="Times New Roman"/>
          <w:sz w:val="36"/>
          <w:szCs w:val="36"/>
        </w:rPr>
      </w:pPr>
    </w:p>
    <w:p w:rsidR="004A2ED2" w:rsidRPr="004A2ED2" w:rsidRDefault="004A2ED2" w:rsidP="0072520D">
      <w:pPr>
        <w:jc w:val="center"/>
        <w:rPr>
          <w:rStyle w:val="Siln"/>
          <w:rFonts w:ascii="Times New Roman" w:hAnsi="Times New Roman"/>
          <w:b w:val="0"/>
          <w:bCs w:val="0"/>
          <w:sz w:val="36"/>
          <w:szCs w:val="36"/>
        </w:rPr>
      </w:pPr>
    </w:p>
    <w:p w:rsidR="0072520D" w:rsidRPr="004A2ED2" w:rsidRDefault="0072520D" w:rsidP="00DA2A45">
      <w:pPr>
        <w:pStyle w:val="Nadpis6"/>
        <w:rPr>
          <w:rStyle w:val="Siln"/>
          <w:b w:val="0"/>
          <w:i/>
        </w:rPr>
      </w:pPr>
    </w:p>
    <w:p w:rsidR="000133B1" w:rsidRDefault="000133B1" w:rsidP="00DA2A45">
      <w:pPr>
        <w:pStyle w:val="Nadpis6"/>
        <w:rPr>
          <w:rStyle w:val="Nzevknihy"/>
          <w:rFonts w:ascii="Times New Roman" w:hAnsi="Times New Roman"/>
          <w:b w:val="0"/>
          <w:bCs/>
          <w:i/>
          <w:sz w:val="28"/>
        </w:rPr>
      </w:pPr>
    </w:p>
    <w:p w:rsidR="000133B1" w:rsidRDefault="000133B1" w:rsidP="000133B1"/>
    <w:p w:rsidR="000133B1" w:rsidRDefault="000133B1" w:rsidP="000133B1"/>
    <w:p w:rsidR="00DA2A45" w:rsidRPr="00DA2A45" w:rsidRDefault="00DA2A45" w:rsidP="00DA2A45"/>
    <w:p w:rsidR="000133B1" w:rsidRDefault="000133B1" w:rsidP="00DA2A45">
      <w:pPr>
        <w:pStyle w:val="Nadpis6"/>
        <w:rPr>
          <w:rStyle w:val="Nzevknihy"/>
          <w:rFonts w:ascii="Times New Roman" w:hAnsi="Times New Roman"/>
          <w:b w:val="0"/>
          <w:bCs/>
          <w:i/>
          <w:sz w:val="28"/>
        </w:rPr>
      </w:pPr>
    </w:p>
    <w:p w:rsidR="00DA2A45" w:rsidRDefault="008842F3" w:rsidP="00DA2A45">
      <w:pPr>
        <w:pStyle w:val="Nadpis6"/>
      </w:pPr>
      <w:r>
        <w:rPr>
          <w:rStyle w:val="Nzevknihy"/>
          <w:rFonts w:ascii="Times New Roman" w:hAnsi="Times New Roman"/>
          <w:b w:val="0"/>
          <w:bCs/>
          <w:i/>
          <w:sz w:val="28"/>
        </w:rPr>
        <w:t>KARLOVY VARY 2021</w:t>
      </w:r>
    </w:p>
    <w:p w:rsidR="00DA2A45" w:rsidRDefault="00DA2A45" w:rsidP="00DA2A45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BC5E12" w:rsidRPr="000133B1" w:rsidRDefault="00AC1C22" w:rsidP="00DA2A45">
      <w:pPr>
        <w:pStyle w:val="Nadpis6"/>
        <w:jc w:val="left"/>
        <w:rPr>
          <w:rStyle w:val="Siln"/>
          <w:b w:val="0"/>
          <w:bCs/>
          <w:i/>
          <w:caps/>
          <w:spacing w:val="10"/>
        </w:rPr>
      </w:pPr>
      <w:r w:rsidRPr="00DC5900">
        <w:rPr>
          <w:rStyle w:val="Siln"/>
          <w:sz w:val="24"/>
        </w:rPr>
        <w:lastRenderedPageBreak/>
        <w:t>Statutární m</w:t>
      </w:r>
      <w:r w:rsidR="00BC5E12" w:rsidRPr="00DC5900">
        <w:rPr>
          <w:rStyle w:val="Siln"/>
          <w:sz w:val="24"/>
        </w:rPr>
        <w:t>ěsto Karlovy Vary</w:t>
      </w:r>
    </w:p>
    <w:p w:rsidR="00BC5E12" w:rsidRPr="00DC5900" w:rsidRDefault="001236F7" w:rsidP="00BC5E12">
      <w:pPr>
        <w:rPr>
          <w:rFonts w:ascii="Times New Roman" w:hAnsi="Times New Roman"/>
          <w:sz w:val="24"/>
        </w:rPr>
      </w:pPr>
      <w:r w:rsidRPr="00DC5900">
        <w:rPr>
          <w:rFonts w:ascii="Times New Roman" w:hAnsi="Times New Roman"/>
          <w:sz w:val="24"/>
        </w:rPr>
        <w:t xml:space="preserve">Sídlo: </w:t>
      </w:r>
      <w:r w:rsidR="007F48E5">
        <w:rPr>
          <w:rFonts w:ascii="Times New Roman" w:hAnsi="Times New Roman"/>
          <w:sz w:val="24"/>
        </w:rPr>
        <w:tab/>
      </w:r>
      <w:r w:rsidR="007F48E5">
        <w:rPr>
          <w:rFonts w:ascii="Times New Roman" w:hAnsi="Times New Roman"/>
          <w:sz w:val="24"/>
        </w:rPr>
        <w:tab/>
        <w:t xml:space="preserve"> </w:t>
      </w:r>
      <w:r w:rsidR="007F48E5">
        <w:rPr>
          <w:rFonts w:ascii="Times New Roman" w:hAnsi="Times New Roman"/>
          <w:sz w:val="24"/>
        </w:rPr>
        <w:tab/>
      </w:r>
      <w:r w:rsidR="00BC5E12" w:rsidRPr="00DC5900">
        <w:rPr>
          <w:rFonts w:ascii="Times New Roman" w:hAnsi="Times New Roman"/>
          <w:sz w:val="24"/>
        </w:rPr>
        <w:t xml:space="preserve">Moskevská </w:t>
      </w:r>
      <w:r w:rsidR="004D1E74" w:rsidRPr="00DC5900">
        <w:rPr>
          <w:rFonts w:ascii="Times New Roman" w:hAnsi="Times New Roman"/>
          <w:sz w:val="24"/>
        </w:rPr>
        <w:t>2035/</w:t>
      </w:r>
      <w:r w:rsidR="00BC5E12" w:rsidRPr="00DC5900">
        <w:rPr>
          <w:rFonts w:ascii="Times New Roman" w:hAnsi="Times New Roman"/>
          <w:sz w:val="24"/>
        </w:rPr>
        <w:t>21, Karlovy Vary, 361 20</w:t>
      </w:r>
    </w:p>
    <w:p w:rsidR="00511424" w:rsidRDefault="00BC5E12" w:rsidP="00BC5E12">
      <w:pPr>
        <w:rPr>
          <w:rFonts w:ascii="Times New Roman" w:hAnsi="Times New Roman"/>
          <w:sz w:val="24"/>
        </w:rPr>
      </w:pPr>
      <w:r w:rsidRPr="00DC5900">
        <w:rPr>
          <w:rFonts w:ascii="Times New Roman" w:hAnsi="Times New Roman"/>
          <w:sz w:val="24"/>
        </w:rPr>
        <w:t>IČ</w:t>
      </w:r>
      <w:r w:rsidR="00511424">
        <w:rPr>
          <w:rFonts w:ascii="Times New Roman" w:hAnsi="Times New Roman"/>
          <w:sz w:val="24"/>
        </w:rPr>
        <w:t>O</w:t>
      </w:r>
      <w:r w:rsidR="004277C7" w:rsidRPr="00DC5900">
        <w:rPr>
          <w:rFonts w:ascii="Times New Roman" w:hAnsi="Times New Roman"/>
          <w:sz w:val="24"/>
        </w:rPr>
        <w:t>:</w:t>
      </w:r>
      <w:r w:rsidR="00511424">
        <w:rPr>
          <w:rFonts w:ascii="Times New Roman" w:hAnsi="Times New Roman"/>
          <w:sz w:val="24"/>
        </w:rPr>
        <w:tab/>
      </w:r>
      <w:r w:rsidR="00511424">
        <w:rPr>
          <w:rFonts w:ascii="Times New Roman" w:hAnsi="Times New Roman"/>
          <w:sz w:val="24"/>
        </w:rPr>
        <w:tab/>
      </w:r>
      <w:r w:rsidR="00511424">
        <w:rPr>
          <w:rFonts w:ascii="Times New Roman" w:hAnsi="Times New Roman"/>
          <w:sz w:val="24"/>
        </w:rPr>
        <w:tab/>
        <w:t>00254657</w:t>
      </w:r>
    </w:p>
    <w:p w:rsidR="007F48E5" w:rsidRDefault="00511424" w:rsidP="00BC5E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Zastoupené</w:t>
      </w:r>
      <w:r w:rsidR="007F48E5">
        <w:rPr>
          <w:rFonts w:ascii="Times New Roman" w:hAnsi="Times New Roman"/>
          <w:sz w:val="24"/>
        </w:rPr>
        <w:t xml:space="preserve">: </w:t>
      </w:r>
      <w:r w:rsidR="007F48E5">
        <w:rPr>
          <w:rFonts w:ascii="Times New Roman" w:hAnsi="Times New Roman"/>
          <w:sz w:val="24"/>
        </w:rPr>
        <w:tab/>
      </w:r>
      <w:r w:rsidR="007F48E5">
        <w:rPr>
          <w:rFonts w:ascii="Times New Roman" w:hAnsi="Times New Roman"/>
          <w:sz w:val="24"/>
        </w:rPr>
        <w:tab/>
        <w:t xml:space="preserve">Ing. </w:t>
      </w:r>
      <w:r w:rsidR="001B0824">
        <w:rPr>
          <w:rFonts w:ascii="Times New Roman" w:hAnsi="Times New Roman"/>
          <w:sz w:val="24"/>
        </w:rPr>
        <w:t xml:space="preserve">Andreou Pfeffer </w:t>
      </w:r>
      <w:proofErr w:type="spellStart"/>
      <w:r w:rsidR="001B0824">
        <w:rPr>
          <w:rFonts w:ascii="Times New Roman" w:hAnsi="Times New Roman"/>
          <w:sz w:val="24"/>
        </w:rPr>
        <w:t>Ferklovou</w:t>
      </w:r>
      <w:proofErr w:type="spellEnd"/>
      <w:r w:rsidR="001B0824">
        <w:rPr>
          <w:rFonts w:ascii="Times New Roman" w:hAnsi="Times New Roman"/>
          <w:sz w:val="24"/>
        </w:rPr>
        <w:t>, MBA</w:t>
      </w:r>
      <w:r w:rsidR="007F48E5" w:rsidRPr="00DC5900">
        <w:rPr>
          <w:rFonts w:ascii="Times New Roman" w:hAnsi="Times New Roman"/>
          <w:sz w:val="24"/>
        </w:rPr>
        <w:t>, primátor</w:t>
      </w:r>
      <w:r w:rsidR="001B0824">
        <w:rPr>
          <w:rFonts w:ascii="Times New Roman" w:hAnsi="Times New Roman"/>
          <w:sz w:val="24"/>
        </w:rPr>
        <w:t>kou</w:t>
      </w:r>
    </w:p>
    <w:p w:rsidR="00F149E9" w:rsidRPr="00DC5900" w:rsidRDefault="007F48E5" w:rsidP="00BC5E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BC5E12" w:rsidRPr="00DC5900">
        <w:rPr>
          <w:rFonts w:ascii="Times New Roman" w:hAnsi="Times New Roman"/>
          <w:sz w:val="24"/>
        </w:rPr>
        <w:t>ankovní spojení:</w:t>
      </w:r>
      <w:r w:rsidR="001236F7" w:rsidRPr="00DC59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511424" w:rsidRPr="00511424">
        <w:rPr>
          <w:rFonts w:ascii="Times New Roman" w:hAnsi="Times New Roman"/>
          <w:sz w:val="24"/>
        </w:rPr>
        <w:t>Česká spořitelna, a.s., pobočka Karlovy Vary</w:t>
      </w:r>
    </w:p>
    <w:p w:rsidR="00CA5B22" w:rsidRPr="00DC5900" w:rsidRDefault="007F48E5" w:rsidP="00BC5E1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Č</w:t>
      </w:r>
      <w:r w:rsidR="00BC5E12" w:rsidRPr="00DC5900">
        <w:rPr>
          <w:rFonts w:ascii="Times New Roman" w:hAnsi="Times New Roman"/>
          <w:sz w:val="24"/>
        </w:rPr>
        <w:t xml:space="preserve">íslo </w:t>
      </w:r>
      <w:r w:rsidR="00BC5E12" w:rsidRPr="005613C4">
        <w:rPr>
          <w:rFonts w:ascii="Times New Roman" w:hAnsi="Times New Roman"/>
          <w:sz w:val="24"/>
        </w:rPr>
        <w:t xml:space="preserve">účtu: </w:t>
      </w:r>
      <w:r w:rsidRPr="005613C4">
        <w:rPr>
          <w:rFonts w:ascii="Times New Roman" w:hAnsi="Times New Roman"/>
          <w:sz w:val="24"/>
        </w:rPr>
        <w:tab/>
      </w:r>
      <w:r w:rsidRPr="005613C4">
        <w:rPr>
          <w:rFonts w:ascii="Times New Roman" w:hAnsi="Times New Roman"/>
          <w:sz w:val="24"/>
        </w:rPr>
        <w:tab/>
      </w:r>
      <w:del w:id="0" w:author="Červenková Jana" w:date="2021-11-15T10:17:00Z">
        <w:r w:rsidRPr="005613C4" w:rsidDel="003846DF">
          <w:rPr>
            <w:rFonts w:ascii="Times New Roman" w:hAnsi="Times New Roman"/>
            <w:sz w:val="24"/>
          </w:rPr>
          <w:delText>27-</w:delText>
        </w:r>
        <w:r w:rsidR="00511424" w:rsidRPr="005613C4" w:rsidDel="003846DF">
          <w:rPr>
            <w:rFonts w:ascii="Times New Roman" w:hAnsi="Times New Roman"/>
            <w:sz w:val="24"/>
          </w:rPr>
          <w:delText>0800424389/0800</w:delText>
        </w:r>
      </w:del>
      <w:proofErr w:type="spellStart"/>
      <w:ins w:id="1" w:author="Červenková Jana" w:date="2021-11-15T10:17:00Z">
        <w:r w:rsidR="003846DF">
          <w:rPr>
            <w:rFonts w:ascii="Times New Roman" w:hAnsi="Times New Roman"/>
            <w:sz w:val="24"/>
          </w:rPr>
          <w:t>xxxxxxxxxxxxx</w:t>
        </w:r>
      </w:ins>
      <w:proofErr w:type="spellEnd"/>
    </w:p>
    <w:p w:rsidR="002701F8" w:rsidRPr="00DC5900" w:rsidRDefault="002701F8" w:rsidP="00E87CCD">
      <w:pPr>
        <w:rPr>
          <w:rStyle w:val="Zdraznn"/>
          <w:rFonts w:ascii="Times New Roman" w:hAnsi="Times New Roman"/>
          <w:i w:val="0"/>
          <w:sz w:val="24"/>
        </w:rPr>
      </w:pPr>
      <w:r w:rsidRPr="00DC5900">
        <w:rPr>
          <w:rStyle w:val="Zdraznn"/>
          <w:rFonts w:ascii="Times New Roman" w:hAnsi="Times New Roman"/>
          <w:i w:val="0"/>
          <w:sz w:val="24"/>
        </w:rPr>
        <w:t>(dále jen „</w:t>
      </w:r>
      <w:r w:rsidR="00F149E9" w:rsidRPr="00DC5900">
        <w:rPr>
          <w:rStyle w:val="Zdraznn"/>
          <w:rFonts w:ascii="Times New Roman" w:hAnsi="Times New Roman"/>
          <w:i w:val="0"/>
          <w:sz w:val="24"/>
        </w:rPr>
        <w:t>poskytovatel</w:t>
      </w:r>
      <w:r w:rsidRPr="00DC5900">
        <w:rPr>
          <w:rStyle w:val="Zdraznn"/>
          <w:rFonts w:ascii="Times New Roman" w:hAnsi="Times New Roman"/>
          <w:i w:val="0"/>
          <w:sz w:val="24"/>
        </w:rPr>
        <w:t>“)</w:t>
      </w:r>
    </w:p>
    <w:p w:rsidR="002701F8" w:rsidRPr="00DC5900" w:rsidRDefault="002701F8" w:rsidP="00E87CCD">
      <w:pPr>
        <w:rPr>
          <w:rFonts w:ascii="Times New Roman" w:hAnsi="Times New Roman"/>
          <w:sz w:val="24"/>
        </w:rPr>
      </w:pPr>
    </w:p>
    <w:p w:rsidR="002701F8" w:rsidRPr="007F48E5" w:rsidRDefault="002701F8" w:rsidP="00E87CCD">
      <w:pPr>
        <w:rPr>
          <w:rFonts w:ascii="Times New Roman" w:hAnsi="Times New Roman"/>
          <w:sz w:val="24"/>
        </w:rPr>
      </w:pPr>
      <w:r w:rsidRPr="007F48E5">
        <w:rPr>
          <w:rFonts w:ascii="Times New Roman" w:hAnsi="Times New Roman"/>
          <w:sz w:val="24"/>
        </w:rPr>
        <w:t xml:space="preserve">a </w:t>
      </w:r>
    </w:p>
    <w:p w:rsidR="00B948FF" w:rsidRPr="00DC5900" w:rsidRDefault="00B948FF" w:rsidP="00E87CCD">
      <w:pPr>
        <w:rPr>
          <w:rFonts w:ascii="Times New Roman" w:hAnsi="Times New Roman"/>
          <w:b/>
          <w:sz w:val="24"/>
        </w:rPr>
      </w:pPr>
    </w:p>
    <w:p w:rsidR="00B948FF" w:rsidRPr="00DC5900" w:rsidRDefault="001B0824" w:rsidP="00B948FF">
      <w:pPr>
        <w:rPr>
          <w:rStyle w:val="Siln"/>
          <w:rFonts w:ascii="Times New Roman" w:hAnsi="Times New Roman"/>
          <w:bCs w:val="0"/>
          <w:sz w:val="24"/>
        </w:rPr>
      </w:pPr>
      <w:r>
        <w:rPr>
          <w:rStyle w:val="Siln"/>
          <w:rFonts w:ascii="Times New Roman" w:hAnsi="Times New Roman"/>
          <w:bCs w:val="0"/>
          <w:sz w:val="24"/>
        </w:rPr>
        <w:t>Alžbětiny Lázně, a.s.</w:t>
      </w:r>
    </w:p>
    <w:p w:rsidR="00511424" w:rsidRPr="00DC5900" w:rsidRDefault="001236F7" w:rsidP="00BC5E12">
      <w:pPr>
        <w:rPr>
          <w:rFonts w:ascii="Times New Roman" w:hAnsi="Times New Roman"/>
          <w:sz w:val="24"/>
        </w:rPr>
      </w:pPr>
      <w:r w:rsidRPr="00DC5900">
        <w:rPr>
          <w:rFonts w:ascii="Times New Roman" w:hAnsi="Times New Roman"/>
          <w:sz w:val="24"/>
        </w:rPr>
        <w:t xml:space="preserve">Sídlo: </w:t>
      </w:r>
      <w:r w:rsidR="007F48E5">
        <w:rPr>
          <w:rFonts w:ascii="Times New Roman" w:hAnsi="Times New Roman"/>
          <w:sz w:val="24"/>
        </w:rPr>
        <w:tab/>
      </w:r>
      <w:r w:rsidR="007F48E5">
        <w:rPr>
          <w:rFonts w:ascii="Times New Roman" w:hAnsi="Times New Roman"/>
          <w:sz w:val="24"/>
        </w:rPr>
        <w:tab/>
      </w:r>
      <w:r w:rsidR="007F48E5">
        <w:rPr>
          <w:rFonts w:ascii="Times New Roman" w:hAnsi="Times New Roman"/>
          <w:sz w:val="24"/>
        </w:rPr>
        <w:tab/>
      </w:r>
      <w:r w:rsidR="001B0824">
        <w:rPr>
          <w:rFonts w:ascii="Times New Roman" w:hAnsi="Times New Roman"/>
          <w:sz w:val="24"/>
        </w:rPr>
        <w:t>Smetanovy sady 1145/1</w:t>
      </w:r>
      <w:r w:rsidR="00DB2F23" w:rsidRPr="00DC5900">
        <w:rPr>
          <w:rFonts w:ascii="Times New Roman" w:hAnsi="Times New Roman"/>
          <w:sz w:val="24"/>
        </w:rPr>
        <w:t xml:space="preserve">, </w:t>
      </w:r>
      <w:r w:rsidR="007F48E5" w:rsidRPr="00DC5900">
        <w:rPr>
          <w:rFonts w:ascii="Times New Roman" w:hAnsi="Times New Roman"/>
          <w:sz w:val="24"/>
        </w:rPr>
        <w:t xml:space="preserve">360 </w:t>
      </w:r>
      <w:r w:rsidR="001B0824">
        <w:rPr>
          <w:rFonts w:ascii="Times New Roman" w:hAnsi="Times New Roman"/>
          <w:sz w:val="24"/>
        </w:rPr>
        <w:t>01</w:t>
      </w:r>
      <w:r w:rsidR="007F48E5">
        <w:rPr>
          <w:rFonts w:ascii="Times New Roman" w:hAnsi="Times New Roman"/>
          <w:sz w:val="24"/>
        </w:rPr>
        <w:t xml:space="preserve"> Karlovy Vary</w:t>
      </w:r>
    </w:p>
    <w:p w:rsidR="00BC5E12" w:rsidRDefault="00DB2F23" w:rsidP="00BC5E12">
      <w:pPr>
        <w:rPr>
          <w:rFonts w:ascii="Times New Roman" w:hAnsi="Times New Roman"/>
          <w:sz w:val="24"/>
        </w:rPr>
      </w:pPr>
      <w:r w:rsidRPr="00DC5900">
        <w:rPr>
          <w:rFonts w:ascii="Times New Roman" w:hAnsi="Times New Roman"/>
          <w:sz w:val="24"/>
        </w:rPr>
        <w:t>IČ</w:t>
      </w:r>
      <w:r w:rsidR="00511424">
        <w:rPr>
          <w:rFonts w:ascii="Times New Roman" w:hAnsi="Times New Roman"/>
          <w:sz w:val="24"/>
        </w:rPr>
        <w:t>O</w:t>
      </w:r>
      <w:r w:rsidR="00BC5E12" w:rsidRPr="00DC5900">
        <w:rPr>
          <w:rFonts w:ascii="Times New Roman" w:hAnsi="Times New Roman"/>
          <w:sz w:val="24"/>
        </w:rPr>
        <w:t xml:space="preserve">: </w:t>
      </w:r>
      <w:r w:rsidR="007F48E5">
        <w:rPr>
          <w:rFonts w:ascii="Times New Roman" w:hAnsi="Times New Roman"/>
          <w:sz w:val="24"/>
        </w:rPr>
        <w:tab/>
      </w:r>
      <w:r w:rsidR="007F48E5">
        <w:rPr>
          <w:rFonts w:ascii="Times New Roman" w:hAnsi="Times New Roman"/>
          <w:sz w:val="24"/>
        </w:rPr>
        <w:tab/>
      </w:r>
      <w:r w:rsidR="007F48E5">
        <w:rPr>
          <w:rFonts w:ascii="Times New Roman" w:hAnsi="Times New Roman"/>
          <w:sz w:val="24"/>
        </w:rPr>
        <w:tab/>
      </w:r>
      <w:r w:rsidR="001B0824">
        <w:rPr>
          <w:rFonts w:ascii="Times New Roman" w:hAnsi="Times New Roman"/>
          <w:sz w:val="24"/>
        </w:rPr>
        <w:t>263 42 421</w:t>
      </w:r>
    </w:p>
    <w:p w:rsidR="007F48E5" w:rsidRDefault="001B0824" w:rsidP="001B0824">
      <w:pPr>
        <w:ind w:left="2127" w:hanging="21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Zastoupené: </w:t>
      </w:r>
      <w:r w:rsidR="007F48E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Ing. Václavem Benediktem</w:t>
      </w:r>
      <w:r w:rsidR="00511424" w:rsidRPr="0051142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předsedou představenstva společnosti a Mgr. Viktorem Linhartem, členem představenstva společnosti</w:t>
      </w:r>
    </w:p>
    <w:p w:rsidR="001236F7" w:rsidRPr="00DC5900" w:rsidRDefault="007F48E5" w:rsidP="001B0824">
      <w:pPr>
        <w:ind w:left="2127" w:hanging="21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CA5B22" w:rsidRPr="00DC5900">
        <w:rPr>
          <w:rFonts w:ascii="Times New Roman" w:hAnsi="Times New Roman"/>
          <w:sz w:val="24"/>
        </w:rPr>
        <w:t xml:space="preserve">ankovní spojení: </w:t>
      </w:r>
      <w:r>
        <w:rPr>
          <w:rFonts w:ascii="Times New Roman" w:hAnsi="Times New Roman"/>
          <w:sz w:val="24"/>
        </w:rPr>
        <w:tab/>
      </w:r>
      <w:proofErr w:type="spellStart"/>
      <w:r w:rsidR="001B0824">
        <w:rPr>
          <w:rFonts w:ascii="Times New Roman" w:hAnsi="Times New Roman"/>
          <w:sz w:val="24"/>
        </w:rPr>
        <w:t>UniCredit</w:t>
      </w:r>
      <w:proofErr w:type="spellEnd"/>
      <w:r w:rsidR="001B0824">
        <w:rPr>
          <w:rFonts w:ascii="Times New Roman" w:hAnsi="Times New Roman"/>
          <w:sz w:val="24"/>
        </w:rPr>
        <w:t xml:space="preserve"> Bank Czech Republic and Slovakia Republic</w:t>
      </w:r>
      <w:r w:rsidR="001236F7" w:rsidRPr="00DC5900">
        <w:rPr>
          <w:rFonts w:ascii="Times New Roman" w:hAnsi="Times New Roman"/>
          <w:sz w:val="24"/>
        </w:rPr>
        <w:t>, a.s.</w:t>
      </w:r>
      <w:r w:rsidR="00511424">
        <w:rPr>
          <w:rFonts w:ascii="Times New Roman" w:hAnsi="Times New Roman"/>
          <w:sz w:val="24"/>
        </w:rPr>
        <w:t>, pobočka Karlovy Vary</w:t>
      </w:r>
    </w:p>
    <w:p w:rsidR="00CA5B22" w:rsidRPr="00DC5900" w:rsidRDefault="007F48E5" w:rsidP="00CA5B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</w:t>
      </w:r>
      <w:r w:rsidR="001236F7" w:rsidRPr="00DC5900">
        <w:rPr>
          <w:rFonts w:ascii="Times New Roman" w:hAnsi="Times New Roman"/>
          <w:sz w:val="24"/>
        </w:rPr>
        <w:t xml:space="preserve">íslo </w:t>
      </w:r>
      <w:r w:rsidR="001236F7" w:rsidRPr="00DA2A45">
        <w:rPr>
          <w:rFonts w:ascii="Times New Roman" w:hAnsi="Times New Roman"/>
          <w:sz w:val="24"/>
        </w:rPr>
        <w:t xml:space="preserve">účtu: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del w:id="2" w:author="Červenková Jana" w:date="2021-11-15T10:17:00Z">
        <w:r w:rsidR="001B0824" w:rsidDel="003846DF">
          <w:rPr>
            <w:rFonts w:ascii="Times New Roman" w:hAnsi="Times New Roman"/>
            <w:sz w:val="24"/>
          </w:rPr>
          <w:delText>2108400953/2700</w:delText>
        </w:r>
      </w:del>
      <w:ins w:id="3" w:author="Červenková Jana" w:date="2021-11-15T10:17:00Z">
        <w:r w:rsidR="003846DF">
          <w:rPr>
            <w:rFonts w:ascii="Times New Roman" w:hAnsi="Times New Roman"/>
            <w:sz w:val="24"/>
          </w:rPr>
          <w:t>xxxxxxxxxxxxxx</w:t>
        </w:r>
      </w:ins>
      <w:bookmarkStart w:id="4" w:name="_GoBack"/>
      <w:bookmarkEnd w:id="4"/>
    </w:p>
    <w:p w:rsidR="002701F8" w:rsidRDefault="00620390" w:rsidP="00E87CCD">
      <w:pPr>
        <w:rPr>
          <w:rStyle w:val="Zdraznn"/>
          <w:rFonts w:ascii="Times New Roman" w:hAnsi="Times New Roman"/>
          <w:i w:val="0"/>
          <w:sz w:val="24"/>
        </w:rPr>
      </w:pPr>
      <w:r w:rsidRPr="00DC5900">
        <w:rPr>
          <w:rStyle w:val="Zdraznn"/>
          <w:rFonts w:ascii="Times New Roman" w:hAnsi="Times New Roman"/>
          <w:i w:val="0"/>
          <w:sz w:val="24"/>
        </w:rPr>
        <w:t>(dále jen „</w:t>
      </w:r>
      <w:r w:rsidR="001236F7" w:rsidRPr="00DC5900">
        <w:rPr>
          <w:rStyle w:val="Zdraznn"/>
          <w:rFonts w:ascii="Times New Roman" w:hAnsi="Times New Roman"/>
          <w:i w:val="0"/>
          <w:sz w:val="24"/>
        </w:rPr>
        <w:t>příjemce</w:t>
      </w:r>
      <w:r w:rsidR="002701F8" w:rsidRPr="00DC5900">
        <w:rPr>
          <w:rStyle w:val="Zdraznn"/>
          <w:rFonts w:ascii="Times New Roman" w:hAnsi="Times New Roman"/>
          <w:i w:val="0"/>
          <w:sz w:val="24"/>
        </w:rPr>
        <w:t>“)</w:t>
      </w:r>
    </w:p>
    <w:p w:rsidR="007F48E5" w:rsidRDefault="007F48E5" w:rsidP="00E87CCD">
      <w:pPr>
        <w:rPr>
          <w:rStyle w:val="Zdraznn"/>
          <w:rFonts w:ascii="Times New Roman" w:hAnsi="Times New Roman"/>
          <w:i w:val="0"/>
          <w:sz w:val="24"/>
        </w:rPr>
      </w:pPr>
    </w:p>
    <w:p w:rsidR="007F48E5" w:rsidRPr="00DC5900" w:rsidRDefault="007F48E5" w:rsidP="00E87CCD">
      <w:pPr>
        <w:rPr>
          <w:rStyle w:val="Zdraznn"/>
          <w:rFonts w:ascii="Times New Roman" w:hAnsi="Times New Roman"/>
          <w:i w:val="0"/>
          <w:sz w:val="24"/>
        </w:rPr>
      </w:pPr>
      <w:r>
        <w:rPr>
          <w:rStyle w:val="Zdraznn"/>
          <w:rFonts w:ascii="Times New Roman" w:hAnsi="Times New Roman"/>
          <w:i w:val="0"/>
          <w:sz w:val="24"/>
        </w:rPr>
        <w:t>(společně také jako „smluvní strany“)</w:t>
      </w:r>
    </w:p>
    <w:p w:rsidR="000133B1" w:rsidRPr="00DC5900" w:rsidRDefault="000133B1" w:rsidP="00E87CCD">
      <w:pPr>
        <w:rPr>
          <w:rFonts w:ascii="Times New Roman" w:hAnsi="Times New Roman"/>
          <w:sz w:val="24"/>
        </w:rPr>
      </w:pPr>
    </w:p>
    <w:p w:rsidR="003D0221" w:rsidRPr="00DC5900" w:rsidRDefault="003D0221" w:rsidP="003D0221">
      <w:pPr>
        <w:pStyle w:val="Zkladntext"/>
        <w:rPr>
          <w:rStyle w:val="Nzevknihy"/>
          <w:rFonts w:ascii="Times New Roman" w:hAnsi="Times New Roman"/>
        </w:rPr>
      </w:pPr>
      <w:r w:rsidRPr="00DC5900">
        <w:rPr>
          <w:rStyle w:val="Nzevknihy"/>
          <w:rFonts w:ascii="Times New Roman" w:hAnsi="Times New Roman"/>
        </w:rPr>
        <w:t>VZHLEDEM K TOMU, ŽE:</w:t>
      </w:r>
    </w:p>
    <w:p w:rsidR="00D85A4B" w:rsidRDefault="00B316BE" w:rsidP="00043D59">
      <w:pPr>
        <w:pStyle w:val="Preambule"/>
        <w:ind w:hanging="436"/>
        <w:rPr>
          <w:sz w:val="24"/>
          <w:szCs w:val="24"/>
        </w:rPr>
      </w:pPr>
      <w:r>
        <w:rPr>
          <w:sz w:val="24"/>
          <w:szCs w:val="24"/>
        </w:rPr>
        <w:t>D</w:t>
      </w:r>
      <w:r w:rsidRPr="00DA2A45">
        <w:rPr>
          <w:sz w:val="24"/>
          <w:szCs w:val="24"/>
        </w:rPr>
        <w:t xml:space="preserve">ne </w:t>
      </w:r>
      <w:r w:rsidR="001B0824">
        <w:rPr>
          <w:sz w:val="24"/>
          <w:szCs w:val="24"/>
        </w:rPr>
        <w:t>11. 6. 2020</w:t>
      </w:r>
      <w:r>
        <w:rPr>
          <w:sz w:val="24"/>
          <w:szCs w:val="24"/>
        </w:rPr>
        <w:t xml:space="preserve"> </w:t>
      </w:r>
      <w:r w:rsidRPr="00DA2A45">
        <w:rPr>
          <w:sz w:val="24"/>
          <w:szCs w:val="24"/>
        </w:rPr>
        <w:t>uzavřel</w:t>
      </w:r>
      <w:r>
        <w:rPr>
          <w:sz w:val="24"/>
          <w:szCs w:val="24"/>
        </w:rPr>
        <w:t xml:space="preserve"> p</w:t>
      </w:r>
      <w:r w:rsidR="00762728">
        <w:rPr>
          <w:sz w:val="24"/>
          <w:szCs w:val="24"/>
        </w:rPr>
        <w:t xml:space="preserve">oskytovatel se </w:t>
      </w:r>
      <w:r w:rsidR="000C380C">
        <w:rPr>
          <w:sz w:val="24"/>
          <w:szCs w:val="24"/>
        </w:rPr>
        <w:t>společností Alžbětiny Lázně, a.s.</w:t>
      </w:r>
      <w:r w:rsidR="00762728">
        <w:rPr>
          <w:sz w:val="24"/>
          <w:szCs w:val="24"/>
        </w:rPr>
        <w:t xml:space="preserve"> </w:t>
      </w:r>
      <w:r w:rsidR="006356DC">
        <w:rPr>
          <w:sz w:val="24"/>
          <w:szCs w:val="24"/>
        </w:rPr>
        <w:t>S</w:t>
      </w:r>
      <w:r w:rsidR="00D85A4B" w:rsidRPr="00DA2A45">
        <w:rPr>
          <w:sz w:val="24"/>
          <w:szCs w:val="24"/>
        </w:rPr>
        <w:t xml:space="preserve">mlouvu o </w:t>
      </w:r>
      <w:r w:rsidR="00704C2A" w:rsidRPr="00DA2A45">
        <w:rPr>
          <w:sz w:val="24"/>
          <w:szCs w:val="24"/>
        </w:rPr>
        <w:t xml:space="preserve">poskytnutí </w:t>
      </w:r>
      <w:r w:rsidR="000C380C">
        <w:rPr>
          <w:sz w:val="24"/>
          <w:szCs w:val="24"/>
        </w:rPr>
        <w:t>neinvestiční dotace</w:t>
      </w:r>
      <w:r w:rsidR="00754C39" w:rsidRPr="00DA2A45">
        <w:rPr>
          <w:sz w:val="24"/>
          <w:szCs w:val="24"/>
        </w:rPr>
        <w:t>,</w:t>
      </w:r>
      <w:r w:rsidR="00D85A4B" w:rsidRPr="00DA2A45">
        <w:rPr>
          <w:sz w:val="24"/>
          <w:szCs w:val="24"/>
        </w:rPr>
        <w:t xml:space="preserve"> kterou schválilo Zastupitelstvo města Karlovy Vary na svém jednání dne</w:t>
      </w:r>
      <w:r w:rsidR="00320A8C" w:rsidRPr="00DA2A45">
        <w:rPr>
          <w:sz w:val="24"/>
          <w:szCs w:val="24"/>
        </w:rPr>
        <w:t xml:space="preserve"> </w:t>
      </w:r>
      <w:r w:rsidR="000C380C">
        <w:rPr>
          <w:sz w:val="24"/>
          <w:szCs w:val="24"/>
        </w:rPr>
        <w:t>17.12.2019</w:t>
      </w:r>
      <w:r w:rsidR="00D85A4B" w:rsidRPr="00DA2A45">
        <w:rPr>
          <w:sz w:val="24"/>
          <w:szCs w:val="24"/>
        </w:rPr>
        <w:t>,</w:t>
      </w:r>
      <w:r w:rsidR="000C380C">
        <w:rPr>
          <w:sz w:val="24"/>
          <w:szCs w:val="24"/>
        </w:rPr>
        <w:t xml:space="preserve"> usnesením č. ZM/338/12/19</w:t>
      </w:r>
      <w:r w:rsidR="00D85A4B" w:rsidRPr="00DA2A45">
        <w:rPr>
          <w:sz w:val="24"/>
          <w:szCs w:val="24"/>
        </w:rPr>
        <w:t>; a</w:t>
      </w:r>
    </w:p>
    <w:p w:rsidR="006356DC" w:rsidRDefault="006356DC" w:rsidP="003D5205">
      <w:pPr>
        <w:pStyle w:val="Preambule"/>
        <w:numPr>
          <w:ilvl w:val="0"/>
          <w:numId w:val="0"/>
        </w:numPr>
        <w:ind w:left="720"/>
        <w:rPr>
          <w:sz w:val="24"/>
          <w:szCs w:val="24"/>
        </w:rPr>
      </w:pPr>
    </w:p>
    <w:p w:rsidR="006356DC" w:rsidRPr="006356DC" w:rsidRDefault="006356DC" w:rsidP="006356DC">
      <w:pPr>
        <w:pStyle w:val="Preambule"/>
        <w:ind w:hanging="436"/>
        <w:rPr>
          <w:sz w:val="24"/>
          <w:szCs w:val="24"/>
        </w:rPr>
      </w:pPr>
      <w:r w:rsidRPr="0095428F">
        <w:rPr>
          <w:sz w:val="24"/>
          <w:szCs w:val="24"/>
        </w:rPr>
        <w:t>Dne 21.</w:t>
      </w:r>
      <w:r>
        <w:rPr>
          <w:sz w:val="24"/>
          <w:szCs w:val="24"/>
        </w:rPr>
        <w:t xml:space="preserve"> </w:t>
      </w:r>
      <w:r w:rsidRPr="0095428F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95428F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DA2A45">
        <w:rPr>
          <w:sz w:val="24"/>
          <w:szCs w:val="24"/>
        </w:rPr>
        <w:t>uzavřel</w:t>
      </w:r>
      <w:r>
        <w:rPr>
          <w:sz w:val="24"/>
          <w:szCs w:val="24"/>
        </w:rPr>
        <w:t xml:space="preserve"> poskytovatel se společností Alžbětiny Lázně, a.s. Dodatek č. 1 Smlouvy</w:t>
      </w:r>
      <w:r w:rsidRPr="00DA2A45">
        <w:rPr>
          <w:sz w:val="24"/>
          <w:szCs w:val="24"/>
        </w:rPr>
        <w:t xml:space="preserve"> o poskytnutí </w:t>
      </w:r>
      <w:r>
        <w:rPr>
          <w:sz w:val="24"/>
          <w:szCs w:val="24"/>
        </w:rPr>
        <w:t>neinvestiční dotace, které</w:t>
      </w:r>
      <w:r w:rsidRPr="00DA2A45">
        <w:rPr>
          <w:sz w:val="24"/>
          <w:szCs w:val="24"/>
        </w:rPr>
        <w:t xml:space="preserve"> schválilo Zastupitelstvo města Karlovy Vary </w:t>
      </w:r>
      <w:r>
        <w:rPr>
          <w:sz w:val="24"/>
          <w:szCs w:val="24"/>
        </w:rPr>
        <w:t>na svém jednání dne 15. 12. 2020</w:t>
      </w:r>
      <w:r w:rsidRPr="00DA2A45">
        <w:rPr>
          <w:sz w:val="24"/>
          <w:szCs w:val="24"/>
        </w:rPr>
        <w:t xml:space="preserve">, </w:t>
      </w:r>
      <w:r>
        <w:rPr>
          <w:sz w:val="24"/>
          <w:szCs w:val="24"/>
        </w:rPr>
        <w:t>usnesením č</w:t>
      </w:r>
      <w:r w:rsidRPr="0095428F">
        <w:rPr>
          <w:sz w:val="24"/>
          <w:szCs w:val="24"/>
        </w:rPr>
        <w:t>. ZM/291/12/20; a</w:t>
      </w:r>
    </w:p>
    <w:p w:rsidR="00D7321B" w:rsidRDefault="00D7321B" w:rsidP="00043D59">
      <w:pPr>
        <w:pStyle w:val="Preambule"/>
        <w:numPr>
          <w:ilvl w:val="0"/>
          <w:numId w:val="0"/>
        </w:numPr>
        <w:ind w:left="720" w:hanging="436"/>
        <w:rPr>
          <w:sz w:val="24"/>
          <w:szCs w:val="24"/>
        </w:rPr>
      </w:pPr>
    </w:p>
    <w:p w:rsidR="00882702" w:rsidRDefault="006933CC" w:rsidP="00043D59">
      <w:pPr>
        <w:pStyle w:val="Preambule"/>
        <w:ind w:hanging="436"/>
        <w:rPr>
          <w:sz w:val="24"/>
          <w:szCs w:val="24"/>
        </w:rPr>
      </w:pPr>
      <w:r w:rsidRPr="0095428F">
        <w:rPr>
          <w:sz w:val="24"/>
          <w:szCs w:val="24"/>
        </w:rPr>
        <w:t xml:space="preserve">Dne </w:t>
      </w:r>
      <w:r w:rsidR="006356DC">
        <w:rPr>
          <w:sz w:val="24"/>
          <w:szCs w:val="24"/>
        </w:rPr>
        <w:t>2</w:t>
      </w:r>
      <w:r w:rsidR="008842F3">
        <w:rPr>
          <w:sz w:val="24"/>
          <w:szCs w:val="24"/>
        </w:rPr>
        <w:t>.</w:t>
      </w:r>
      <w:r w:rsidR="006356DC">
        <w:rPr>
          <w:sz w:val="24"/>
          <w:szCs w:val="24"/>
        </w:rPr>
        <w:t xml:space="preserve"> 11</w:t>
      </w:r>
      <w:r w:rsidR="008842F3">
        <w:rPr>
          <w:sz w:val="24"/>
          <w:szCs w:val="24"/>
        </w:rPr>
        <w:t>.</w:t>
      </w:r>
      <w:r w:rsidR="006356DC">
        <w:rPr>
          <w:sz w:val="24"/>
          <w:szCs w:val="24"/>
        </w:rPr>
        <w:t xml:space="preserve"> </w:t>
      </w:r>
      <w:r w:rsidR="008842F3">
        <w:rPr>
          <w:sz w:val="24"/>
          <w:szCs w:val="24"/>
        </w:rPr>
        <w:t>2021</w:t>
      </w:r>
      <w:r w:rsidR="00882702">
        <w:rPr>
          <w:sz w:val="24"/>
          <w:szCs w:val="24"/>
        </w:rPr>
        <w:t xml:space="preserve"> </w:t>
      </w:r>
      <w:r w:rsidR="00DC5900" w:rsidRPr="00DA2A45">
        <w:rPr>
          <w:sz w:val="24"/>
          <w:szCs w:val="24"/>
        </w:rPr>
        <w:t xml:space="preserve">schválilo Zastupitelstvo města Karlovy Vary </w:t>
      </w:r>
      <w:r w:rsidR="008842F3">
        <w:rPr>
          <w:sz w:val="24"/>
          <w:szCs w:val="24"/>
        </w:rPr>
        <w:t xml:space="preserve">na svém jednání </w:t>
      </w:r>
      <w:r w:rsidR="000C380C">
        <w:rPr>
          <w:sz w:val="24"/>
          <w:szCs w:val="24"/>
        </w:rPr>
        <w:t>usnesením č</w:t>
      </w:r>
      <w:r w:rsidR="008842F3">
        <w:rPr>
          <w:sz w:val="24"/>
          <w:szCs w:val="24"/>
        </w:rPr>
        <w:t>. ZM/</w:t>
      </w:r>
      <w:r w:rsidR="004F28B4">
        <w:rPr>
          <w:sz w:val="24"/>
          <w:szCs w:val="24"/>
        </w:rPr>
        <w:t>245</w:t>
      </w:r>
      <w:r w:rsidR="008842F3">
        <w:rPr>
          <w:sz w:val="24"/>
          <w:szCs w:val="24"/>
        </w:rPr>
        <w:t>/11/21</w:t>
      </w:r>
      <w:r w:rsidR="006356DC" w:rsidRPr="006356DC">
        <w:rPr>
          <w:sz w:val="24"/>
          <w:szCs w:val="24"/>
        </w:rPr>
        <w:t xml:space="preserve"> </w:t>
      </w:r>
      <w:r w:rsidR="006356DC">
        <w:rPr>
          <w:sz w:val="24"/>
          <w:szCs w:val="24"/>
        </w:rPr>
        <w:t>uzavření Dodatku č. 2 Smlouvy</w:t>
      </w:r>
      <w:r w:rsidR="006356DC" w:rsidRPr="00DA2A45">
        <w:rPr>
          <w:sz w:val="24"/>
          <w:szCs w:val="24"/>
        </w:rPr>
        <w:t xml:space="preserve"> o poskytnutí </w:t>
      </w:r>
      <w:r w:rsidR="006356DC">
        <w:rPr>
          <w:sz w:val="24"/>
          <w:szCs w:val="24"/>
        </w:rPr>
        <w:t>neinvestiční dotace</w:t>
      </w:r>
      <w:r w:rsidR="00882702" w:rsidRPr="0095428F">
        <w:rPr>
          <w:sz w:val="24"/>
          <w:szCs w:val="24"/>
        </w:rPr>
        <w:t>;</w:t>
      </w:r>
    </w:p>
    <w:p w:rsidR="009C6BA2" w:rsidRPr="00DC5900" w:rsidRDefault="009C6BA2" w:rsidP="00FB523D">
      <w:pPr>
        <w:pStyle w:val="Nzev"/>
        <w:rPr>
          <w:rFonts w:ascii="Times New Roman" w:hAnsi="Times New Roman"/>
          <w:sz w:val="24"/>
        </w:rPr>
      </w:pPr>
      <w:r w:rsidRPr="00DC5900">
        <w:rPr>
          <w:rFonts w:ascii="Times New Roman" w:hAnsi="Times New Roman"/>
          <w:sz w:val="24"/>
        </w:rPr>
        <w:t>uzavřely spolu</w:t>
      </w:r>
      <w:r w:rsidR="00955AA9">
        <w:rPr>
          <w:rFonts w:ascii="Times New Roman" w:hAnsi="Times New Roman"/>
          <w:sz w:val="24"/>
        </w:rPr>
        <w:t xml:space="preserve"> smluvní strany</w:t>
      </w:r>
      <w:r w:rsidRPr="00DC5900">
        <w:rPr>
          <w:rFonts w:ascii="Times New Roman" w:hAnsi="Times New Roman"/>
          <w:sz w:val="24"/>
        </w:rPr>
        <w:t xml:space="preserve"> </w:t>
      </w:r>
    </w:p>
    <w:p w:rsidR="006356DC" w:rsidRDefault="00FB523D" w:rsidP="00FB523D">
      <w:pPr>
        <w:pStyle w:val="Nzev"/>
        <w:rPr>
          <w:rFonts w:ascii="Times New Roman" w:hAnsi="Times New Roman"/>
          <w:sz w:val="24"/>
        </w:rPr>
      </w:pPr>
      <w:r w:rsidRPr="00DC5900">
        <w:rPr>
          <w:rFonts w:ascii="Times New Roman" w:hAnsi="Times New Roman"/>
          <w:sz w:val="24"/>
        </w:rPr>
        <w:t>D</w:t>
      </w:r>
      <w:r w:rsidR="00704C2A" w:rsidRPr="00DC5900">
        <w:rPr>
          <w:rFonts w:ascii="Times New Roman" w:hAnsi="Times New Roman"/>
          <w:sz w:val="24"/>
        </w:rPr>
        <w:t>ODATEK</w:t>
      </w:r>
      <w:r w:rsidR="00DC5900">
        <w:rPr>
          <w:rFonts w:ascii="Times New Roman" w:hAnsi="Times New Roman"/>
          <w:sz w:val="24"/>
        </w:rPr>
        <w:t xml:space="preserve"> č. </w:t>
      </w:r>
      <w:r w:rsidR="006356DC">
        <w:rPr>
          <w:rFonts w:ascii="Times New Roman" w:hAnsi="Times New Roman"/>
          <w:sz w:val="24"/>
        </w:rPr>
        <w:t>2</w:t>
      </w:r>
      <w:r w:rsidR="006356DC" w:rsidRPr="00DC5900">
        <w:rPr>
          <w:rFonts w:ascii="Times New Roman" w:hAnsi="Times New Roman"/>
          <w:sz w:val="24"/>
        </w:rPr>
        <w:t xml:space="preserve"> </w:t>
      </w:r>
    </w:p>
    <w:p w:rsidR="002701F8" w:rsidRPr="00DC5900" w:rsidRDefault="00FB523D" w:rsidP="00FB523D">
      <w:pPr>
        <w:pStyle w:val="Nzev"/>
        <w:rPr>
          <w:rFonts w:ascii="Times New Roman" w:hAnsi="Times New Roman"/>
          <w:sz w:val="24"/>
        </w:rPr>
      </w:pPr>
      <w:r w:rsidRPr="00DC5900">
        <w:rPr>
          <w:rFonts w:ascii="Times New Roman" w:hAnsi="Times New Roman"/>
          <w:sz w:val="24"/>
        </w:rPr>
        <w:t>SMLOUVY</w:t>
      </w:r>
      <w:r w:rsidR="002701F8" w:rsidRPr="00DC5900">
        <w:rPr>
          <w:rFonts w:ascii="Times New Roman" w:hAnsi="Times New Roman"/>
          <w:sz w:val="24"/>
        </w:rPr>
        <w:t xml:space="preserve"> O </w:t>
      </w:r>
      <w:r w:rsidR="00704C2A" w:rsidRPr="00DC5900">
        <w:rPr>
          <w:rFonts w:ascii="Times New Roman" w:hAnsi="Times New Roman"/>
          <w:sz w:val="24"/>
        </w:rPr>
        <w:t xml:space="preserve">POSKYTNUTÍ </w:t>
      </w:r>
      <w:r w:rsidR="000C380C">
        <w:rPr>
          <w:rFonts w:ascii="Times New Roman" w:hAnsi="Times New Roman"/>
          <w:sz w:val="24"/>
        </w:rPr>
        <w:t>NEINVESTIČNÍ DOTACE z</w:t>
      </w:r>
      <w:r w:rsidR="00704C2A" w:rsidRPr="00DC5900">
        <w:rPr>
          <w:rFonts w:ascii="Times New Roman" w:hAnsi="Times New Roman"/>
          <w:sz w:val="24"/>
        </w:rPr>
        <w:t>e dne</w:t>
      </w:r>
      <w:r w:rsidR="00882702">
        <w:rPr>
          <w:rFonts w:ascii="Times New Roman" w:hAnsi="Times New Roman"/>
          <w:sz w:val="24"/>
        </w:rPr>
        <w:t xml:space="preserve"> </w:t>
      </w:r>
      <w:r w:rsidR="006356DC">
        <w:rPr>
          <w:rFonts w:ascii="Times New Roman" w:hAnsi="Times New Roman"/>
          <w:sz w:val="24"/>
        </w:rPr>
        <w:t>11</w:t>
      </w:r>
      <w:r w:rsidR="008842F3">
        <w:rPr>
          <w:rFonts w:ascii="Times New Roman" w:hAnsi="Times New Roman"/>
          <w:sz w:val="24"/>
        </w:rPr>
        <w:t>.</w:t>
      </w:r>
      <w:r w:rsidR="006356DC">
        <w:rPr>
          <w:rFonts w:ascii="Times New Roman" w:hAnsi="Times New Roman"/>
          <w:sz w:val="24"/>
        </w:rPr>
        <w:t xml:space="preserve"> 06</w:t>
      </w:r>
      <w:r w:rsidR="008842F3">
        <w:rPr>
          <w:rFonts w:ascii="Times New Roman" w:hAnsi="Times New Roman"/>
          <w:sz w:val="24"/>
        </w:rPr>
        <w:t>.</w:t>
      </w:r>
      <w:r w:rsidR="006356DC">
        <w:rPr>
          <w:rFonts w:ascii="Times New Roman" w:hAnsi="Times New Roman"/>
          <w:sz w:val="24"/>
        </w:rPr>
        <w:t xml:space="preserve"> </w:t>
      </w:r>
      <w:r w:rsidR="008842F3">
        <w:rPr>
          <w:rFonts w:ascii="Times New Roman" w:hAnsi="Times New Roman"/>
          <w:sz w:val="24"/>
        </w:rPr>
        <w:t>2021</w:t>
      </w:r>
      <w:r w:rsidR="00704C2A" w:rsidRPr="00DC5900">
        <w:rPr>
          <w:rFonts w:ascii="Times New Roman" w:hAnsi="Times New Roman"/>
          <w:sz w:val="24"/>
        </w:rPr>
        <w:br/>
      </w:r>
      <w:r w:rsidR="005E0541">
        <w:rPr>
          <w:rFonts w:ascii="Times New Roman" w:hAnsi="Times New Roman"/>
          <w:sz w:val="24"/>
        </w:rPr>
        <w:t>(dále jen „D</w:t>
      </w:r>
      <w:r w:rsidR="00704C2A" w:rsidRPr="00DC5900">
        <w:rPr>
          <w:rFonts w:ascii="Times New Roman" w:hAnsi="Times New Roman"/>
          <w:sz w:val="24"/>
        </w:rPr>
        <w:t>odatek</w:t>
      </w:r>
      <w:r w:rsidR="006356DC">
        <w:rPr>
          <w:rFonts w:ascii="Times New Roman" w:hAnsi="Times New Roman"/>
          <w:sz w:val="24"/>
        </w:rPr>
        <w:t xml:space="preserve"> č. 2</w:t>
      </w:r>
      <w:r w:rsidR="00704C2A" w:rsidRPr="00DC5900">
        <w:rPr>
          <w:rFonts w:ascii="Times New Roman" w:hAnsi="Times New Roman"/>
          <w:sz w:val="24"/>
        </w:rPr>
        <w:t>“)</w:t>
      </w:r>
    </w:p>
    <w:p w:rsidR="00FB523D" w:rsidRPr="00DC5900" w:rsidRDefault="00FB523D" w:rsidP="00FB523D">
      <w:pPr>
        <w:jc w:val="center"/>
        <w:rPr>
          <w:rFonts w:ascii="Times New Roman" w:hAnsi="Times New Roman"/>
          <w:b/>
          <w:bCs/>
          <w:sz w:val="24"/>
        </w:rPr>
      </w:pPr>
    </w:p>
    <w:p w:rsidR="007823EF" w:rsidRDefault="007823EF" w:rsidP="00FB523D">
      <w:pPr>
        <w:jc w:val="center"/>
        <w:rPr>
          <w:rFonts w:ascii="Times New Roman" w:hAnsi="Times New Roman"/>
          <w:b/>
          <w:bCs/>
          <w:sz w:val="24"/>
        </w:rPr>
      </w:pPr>
    </w:p>
    <w:p w:rsidR="00FB523D" w:rsidRPr="00DC5900" w:rsidRDefault="00FB523D" w:rsidP="00FB523D">
      <w:pPr>
        <w:jc w:val="center"/>
        <w:rPr>
          <w:rFonts w:ascii="Times New Roman" w:hAnsi="Times New Roman"/>
          <w:b/>
          <w:bCs/>
          <w:sz w:val="24"/>
        </w:rPr>
      </w:pPr>
      <w:r w:rsidRPr="00DC5900">
        <w:rPr>
          <w:rFonts w:ascii="Times New Roman" w:hAnsi="Times New Roman"/>
          <w:b/>
          <w:bCs/>
          <w:sz w:val="24"/>
        </w:rPr>
        <w:t xml:space="preserve">Článek </w:t>
      </w:r>
      <w:r w:rsidR="00057872" w:rsidRPr="00DC5900">
        <w:rPr>
          <w:rFonts w:ascii="Times New Roman" w:hAnsi="Times New Roman"/>
          <w:b/>
          <w:bCs/>
          <w:sz w:val="24"/>
        </w:rPr>
        <w:t>I</w:t>
      </w:r>
      <w:r w:rsidRPr="00DC5900">
        <w:rPr>
          <w:rFonts w:ascii="Times New Roman" w:hAnsi="Times New Roman"/>
          <w:b/>
          <w:bCs/>
          <w:sz w:val="24"/>
        </w:rPr>
        <w:t>.</w:t>
      </w:r>
    </w:p>
    <w:p w:rsidR="00FB523D" w:rsidRPr="00DC5900" w:rsidRDefault="00057872" w:rsidP="00FB523D">
      <w:pPr>
        <w:jc w:val="center"/>
        <w:rPr>
          <w:rFonts w:ascii="Times New Roman" w:hAnsi="Times New Roman"/>
          <w:b/>
          <w:bCs/>
          <w:sz w:val="24"/>
        </w:rPr>
      </w:pPr>
      <w:r w:rsidRPr="00DC5900">
        <w:rPr>
          <w:rFonts w:ascii="Times New Roman" w:hAnsi="Times New Roman"/>
          <w:b/>
          <w:bCs/>
          <w:sz w:val="24"/>
        </w:rPr>
        <w:t>Změna smluvních ustanovení</w:t>
      </w:r>
    </w:p>
    <w:p w:rsidR="007823EF" w:rsidRDefault="007823EF" w:rsidP="00FB523D">
      <w:pPr>
        <w:rPr>
          <w:rFonts w:ascii="Times New Roman" w:hAnsi="Times New Roman"/>
          <w:sz w:val="24"/>
        </w:rPr>
      </w:pPr>
    </w:p>
    <w:p w:rsidR="00FB523D" w:rsidRPr="00970586" w:rsidRDefault="00FB523D" w:rsidP="006625CF">
      <w:pPr>
        <w:pStyle w:val="Odstavecseseznamem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</w:rPr>
      </w:pPr>
      <w:r w:rsidRPr="00970586">
        <w:rPr>
          <w:rFonts w:ascii="Times New Roman" w:hAnsi="Times New Roman"/>
          <w:sz w:val="24"/>
        </w:rPr>
        <w:t>Smluvní strany se výslovně</w:t>
      </w:r>
      <w:r w:rsidR="00E93CD6">
        <w:rPr>
          <w:rFonts w:ascii="Times New Roman" w:hAnsi="Times New Roman"/>
          <w:sz w:val="24"/>
        </w:rPr>
        <w:t>,</w:t>
      </w:r>
      <w:r w:rsidRPr="00970586">
        <w:rPr>
          <w:rFonts w:ascii="Times New Roman" w:hAnsi="Times New Roman"/>
          <w:sz w:val="24"/>
        </w:rPr>
        <w:t xml:space="preserve"> </w:t>
      </w:r>
      <w:r w:rsidR="00E93CD6">
        <w:rPr>
          <w:rFonts w:ascii="Times New Roman" w:hAnsi="Times New Roman"/>
          <w:sz w:val="24"/>
        </w:rPr>
        <w:t xml:space="preserve">ve smyslu ustanovení čl. V. odst. 5.4. Smlouvy o poskytnutí neinvestiční dotace ze dne 11. 6. 2020, </w:t>
      </w:r>
      <w:r w:rsidRPr="00970586">
        <w:rPr>
          <w:rFonts w:ascii="Times New Roman" w:hAnsi="Times New Roman"/>
          <w:sz w:val="24"/>
        </w:rPr>
        <w:t xml:space="preserve">dohodly, že ustanovení čl. </w:t>
      </w:r>
      <w:r w:rsidR="000C380C">
        <w:rPr>
          <w:rFonts w:ascii="Times New Roman" w:hAnsi="Times New Roman"/>
          <w:sz w:val="24"/>
        </w:rPr>
        <w:t>I</w:t>
      </w:r>
      <w:r w:rsidR="00E93CD6">
        <w:rPr>
          <w:rFonts w:ascii="Times New Roman" w:hAnsi="Times New Roman"/>
          <w:sz w:val="24"/>
        </w:rPr>
        <w:t>.</w:t>
      </w:r>
      <w:r w:rsidR="00021BE0">
        <w:rPr>
          <w:rFonts w:ascii="Times New Roman" w:hAnsi="Times New Roman"/>
          <w:sz w:val="24"/>
        </w:rPr>
        <w:t xml:space="preserve"> odst</w:t>
      </w:r>
      <w:r w:rsidR="00E93CD6">
        <w:rPr>
          <w:rFonts w:ascii="Times New Roman" w:hAnsi="Times New Roman"/>
          <w:sz w:val="24"/>
        </w:rPr>
        <w:t>.</w:t>
      </w:r>
      <w:r w:rsidR="00021BE0">
        <w:rPr>
          <w:rFonts w:ascii="Times New Roman" w:hAnsi="Times New Roman"/>
          <w:sz w:val="24"/>
        </w:rPr>
        <w:t xml:space="preserve"> 1.3</w:t>
      </w:r>
      <w:r w:rsidR="00E93CD6">
        <w:rPr>
          <w:rFonts w:ascii="Times New Roman" w:hAnsi="Times New Roman"/>
          <w:sz w:val="24"/>
        </w:rPr>
        <w:t>.</w:t>
      </w:r>
      <w:r w:rsidR="00F149E9" w:rsidRPr="00970586">
        <w:rPr>
          <w:rFonts w:ascii="Times New Roman" w:hAnsi="Times New Roman"/>
          <w:sz w:val="24"/>
        </w:rPr>
        <w:t xml:space="preserve"> </w:t>
      </w:r>
      <w:r w:rsidR="00E93CD6">
        <w:rPr>
          <w:rFonts w:ascii="Times New Roman" w:hAnsi="Times New Roman"/>
          <w:sz w:val="24"/>
        </w:rPr>
        <w:t>S</w:t>
      </w:r>
      <w:r w:rsidRPr="00970586">
        <w:rPr>
          <w:rFonts w:ascii="Times New Roman" w:hAnsi="Times New Roman"/>
          <w:sz w:val="24"/>
        </w:rPr>
        <w:t xml:space="preserve">mlouvy o </w:t>
      </w:r>
      <w:r w:rsidR="00F149E9" w:rsidRPr="00970586">
        <w:rPr>
          <w:rFonts w:ascii="Times New Roman" w:hAnsi="Times New Roman"/>
          <w:sz w:val="24"/>
        </w:rPr>
        <w:t xml:space="preserve">poskytnutí </w:t>
      </w:r>
      <w:r w:rsidR="000C380C">
        <w:rPr>
          <w:rFonts w:ascii="Times New Roman" w:hAnsi="Times New Roman"/>
          <w:sz w:val="24"/>
        </w:rPr>
        <w:t>neinvestiční dotace</w:t>
      </w:r>
      <w:r w:rsidRPr="00970586">
        <w:rPr>
          <w:rFonts w:ascii="Times New Roman" w:hAnsi="Times New Roman"/>
          <w:sz w:val="24"/>
        </w:rPr>
        <w:t xml:space="preserve"> ze dne </w:t>
      </w:r>
      <w:r w:rsidR="00E93CD6">
        <w:rPr>
          <w:rFonts w:ascii="Times New Roman" w:hAnsi="Times New Roman"/>
          <w:sz w:val="24"/>
        </w:rPr>
        <w:t>11</w:t>
      </w:r>
      <w:r w:rsidR="000C380C">
        <w:rPr>
          <w:rFonts w:ascii="Times New Roman" w:hAnsi="Times New Roman"/>
          <w:sz w:val="24"/>
        </w:rPr>
        <w:t>.</w:t>
      </w:r>
      <w:r w:rsidR="00E93CD6">
        <w:rPr>
          <w:rFonts w:ascii="Times New Roman" w:hAnsi="Times New Roman"/>
          <w:sz w:val="24"/>
        </w:rPr>
        <w:t xml:space="preserve"> 6</w:t>
      </w:r>
      <w:r w:rsidR="000C380C">
        <w:rPr>
          <w:rFonts w:ascii="Times New Roman" w:hAnsi="Times New Roman"/>
          <w:sz w:val="24"/>
        </w:rPr>
        <w:t>.</w:t>
      </w:r>
      <w:r w:rsidR="00E93CD6">
        <w:rPr>
          <w:rFonts w:ascii="Times New Roman" w:hAnsi="Times New Roman"/>
          <w:sz w:val="24"/>
        </w:rPr>
        <w:t xml:space="preserve"> </w:t>
      </w:r>
      <w:r w:rsidR="000C380C">
        <w:rPr>
          <w:rFonts w:ascii="Times New Roman" w:hAnsi="Times New Roman"/>
          <w:sz w:val="24"/>
        </w:rPr>
        <w:t>20</w:t>
      </w:r>
      <w:r w:rsidR="00E93CD6">
        <w:rPr>
          <w:rFonts w:ascii="Times New Roman" w:hAnsi="Times New Roman"/>
          <w:sz w:val="24"/>
        </w:rPr>
        <w:t>20</w:t>
      </w:r>
      <w:r w:rsidR="007F48E5" w:rsidRPr="00970586">
        <w:rPr>
          <w:rFonts w:ascii="Times New Roman" w:hAnsi="Times New Roman"/>
          <w:sz w:val="24"/>
        </w:rPr>
        <w:t xml:space="preserve"> </w:t>
      </w:r>
      <w:r w:rsidRPr="00970586">
        <w:rPr>
          <w:rFonts w:ascii="Times New Roman" w:hAnsi="Times New Roman"/>
          <w:sz w:val="24"/>
        </w:rPr>
        <w:t>se mění</w:t>
      </w:r>
      <w:r w:rsidR="00882702" w:rsidRPr="00970586">
        <w:rPr>
          <w:rFonts w:ascii="Times New Roman" w:hAnsi="Times New Roman"/>
          <w:sz w:val="24"/>
        </w:rPr>
        <w:t xml:space="preserve">, </w:t>
      </w:r>
      <w:r w:rsidR="00955AA9">
        <w:rPr>
          <w:rFonts w:ascii="Times New Roman" w:hAnsi="Times New Roman"/>
          <w:sz w:val="24"/>
        </w:rPr>
        <w:t>a</w:t>
      </w:r>
      <w:r w:rsidR="00955AA9" w:rsidRPr="00970586">
        <w:rPr>
          <w:rFonts w:ascii="Times New Roman" w:hAnsi="Times New Roman"/>
          <w:sz w:val="24"/>
        </w:rPr>
        <w:t xml:space="preserve"> </w:t>
      </w:r>
      <w:r w:rsidR="00882702" w:rsidRPr="00970586">
        <w:rPr>
          <w:rFonts w:ascii="Times New Roman" w:hAnsi="Times New Roman"/>
          <w:sz w:val="24"/>
        </w:rPr>
        <w:t xml:space="preserve">nově zní </w:t>
      </w:r>
      <w:r w:rsidRPr="00970586">
        <w:rPr>
          <w:rFonts w:ascii="Times New Roman" w:hAnsi="Times New Roman"/>
          <w:sz w:val="24"/>
        </w:rPr>
        <w:t>následovně:</w:t>
      </w:r>
    </w:p>
    <w:p w:rsidR="002701F8" w:rsidRPr="00DC5900" w:rsidRDefault="002701F8" w:rsidP="005E0541">
      <w:pPr>
        <w:rPr>
          <w:rFonts w:ascii="Times New Roman" w:hAnsi="Times New Roman"/>
          <w:b/>
          <w:sz w:val="24"/>
        </w:rPr>
      </w:pPr>
    </w:p>
    <w:p w:rsidR="00D7321B" w:rsidRDefault="00D7321B">
      <w:pPr>
        <w:rPr>
          <w:rFonts w:ascii="Times New Roman" w:hAnsi="Times New Roman"/>
          <w:sz w:val="24"/>
        </w:rPr>
      </w:pPr>
    </w:p>
    <w:p w:rsidR="00D7321B" w:rsidRPr="003D5205" w:rsidRDefault="00021BE0" w:rsidP="006625CF">
      <w:pPr>
        <w:ind w:left="851"/>
        <w:rPr>
          <w:rFonts w:ascii="Times New Roman" w:hAnsi="Times New Roman"/>
          <w:i/>
          <w:sz w:val="24"/>
        </w:rPr>
      </w:pPr>
      <w:r w:rsidRPr="003D5205">
        <w:rPr>
          <w:rFonts w:ascii="Times New Roman" w:hAnsi="Times New Roman"/>
          <w:i/>
          <w:sz w:val="24"/>
        </w:rPr>
        <w:t>Příjemce je povinen použít dotaci výhradně k dosažení účelu uvedeného v této smlouvě, a</w:t>
      </w:r>
      <w:r w:rsidR="008842F3" w:rsidRPr="003D5205">
        <w:rPr>
          <w:rFonts w:ascii="Times New Roman" w:hAnsi="Times New Roman"/>
          <w:i/>
          <w:sz w:val="24"/>
        </w:rPr>
        <w:t xml:space="preserve"> to nejpozději do 30.</w:t>
      </w:r>
      <w:r w:rsidR="00E93CD6">
        <w:rPr>
          <w:rFonts w:ascii="Times New Roman" w:hAnsi="Times New Roman"/>
          <w:i/>
          <w:sz w:val="24"/>
        </w:rPr>
        <w:t xml:space="preserve"> </w:t>
      </w:r>
      <w:r w:rsidR="008842F3" w:rsidRPr="003D5205">
        <w:rPr>
          <w:rFonts w:ascii="Times New Roman" w:hAnsi="Times New Roman"/>
          <w:i/>
          <w:sz w:val="24"/>
        </w:rPr>
        <w:t>11.</w:t>
      </w:r>
      <w:r w:rsidR="00E93CD6">
        <w:rPr>
          <w:rFonts w:ascii="Times New Roman" w:hAnsi="Times New Roman"/>
          <w:i/>
          <w:sz w:val="24"/>
        </w:rPr>
        <w:t xml:space="preserve"> </w:t>
      </w:r>
      <w:r w:rsidR="008842F3" w:rsidRPr="003D5205">
        <w:rPr>
          <w:rFonts w:ascii="Times New Roman" w:hAnsi="Times New Roman"/>
          <w:i/>
          <w:sz w:val="24"/>
        </w:rPr>
        <w:t>2022</w:t>
      </w:r>
      <w:r w:rsidR="00E93CD6">
        <w:rPr>
          <w:rFonts w:ascii="Times New Roman" w:hAnsi="Times New Roman"/>
          <w:i/>
          <w:sz w:val="24"/>
        </w:rPr>
        <w:t>.</w:t>
      </w:r>
    </w:p>
    <w:p w:rsidR="006625CF" w:rsidRDefault="006625CF" w:rsidP="006625CF">
      <w:pPr>
        <w:ind w:left="851"/>
        <w:rPr>
          <w:rFonts w:ascii="Times New Roman" w:hAnsi="Times New Roman"/>
          <w:sz w:val="24"/>
        </w:rPr>
      </w:pPr>
    </w:p>
    <w:p w:rsidR="00FB523D" w:rsidRPr="00DC5900" w:rsidRDefault="00FB523D" w:rsidP="00FB523D">
      <w:pPr>
        <w:jc w:val="center"/>
        <w:rPr>
          <w:rFonts w:ascii="Times New Roman" w:hAnsi="Times New Roman"/>
          <w:b/>
          <w:bCs/>
          <w:sz w:val="24"/>
        </w:rPr>
      </w:pPr>
      <w:r w:rsidRPr="00DC5900">
        <w:rPr>
          <w:rFonts w:ascii="Times New Roman" w:hAnsi="Times New Roman"/>
          <w:b/>
          <w:bCs/>
          <w:sz w:val="24"/>
        </w:rPr>
        <w:lastRenderedPageBreak/>
        <w:t xml:space="preserve">Článek </w:t>
      </w:r>
      <w:r w:rsidR="00057872" w:rsidRPr="00DC5900">
        <w:rPr>
          <w:rFonts w:ascii="Times New Roman" w:hAnsi="Times New Roman"/>
          <w:b/>
          <w:bCs/>
          <w:sz w:val="24"/>
        </w:rPr>
        <w:t>I</w:t>
      </w:r>
      <w:r w:rsidRPr="00DC5900">
        <w:rPr>
          <w:rFonts w:ascii="Times New Roman" w:hAnsi="Times New Roman"/>
          <w:b/>
          <w:bCs/>
          <w:sz w:val="24"/>
        </w:rPr>
        <w:t>I.</w:t>
      </w:r>
    </w:p>
    <w:p w:rsidR="00FB523D" w:rsidRPr="00DC5900" w:rsidRDefault="00FB523D" w:rsidP="00FB523D">
      <w:pPr>
        <w:jc w:val="center"/>
        <w:rPr>
          <w:rFonts w:ascii="Times New Roman" w:hAnsi="Times New Roman"/>
          <w:b/>
          <w:bCs/>
          <w:sz w:val="24"/>
        </w:rPr>
      </w:pPr>
      <w:r w:rsidRPr="00DC5900">
        <w:rPr>
          <w:rFonts w:ascii="Times New Roman" w:hAnsi="Times New Roman"/>
          <w:b/>
          <w:snapToGrid w:val="0"/>
          <w:sz w:val="24"/>
        </w:rPr>
        <w:t>Závěrečná ustanovení</w:t>
      </w:r>
    </w:p>
    <w:p w:rsidR="00D67FFE" w:rsidRPr="00DC5900" w:rsidRDefault="00D67FFE" w:rsidP="00D67FFE">
      <w:pPr>
        <w:pStyle w:val="Odstavecseseznamem"/>
        <w:numPr>
          <w:ilvl w:val="0"/>
          <w:numId w:val="30"/>
        </w:numPr>
        <w:tabs>
          <w:tab w:val="left" w:pos="567"/>
        </w:tabs>
        <w:spacing w:before="60" w:after="60"/>
        <w:jc w:val="both"/>
        <w:rPr>
          <w:rFonts w:ascii="Times New Roman" w:hAnsi="Times New Roman"/>
          <w:snapToGrid w:val="0"/>
          <w:vanish/>
          <w:sz w:val="24"/>
        </w:rPr>
      </w:pPr>
    </w:p>
    <w:p w:rsidR="001C3BEB" w:rsidRDefault="005A2DE5" w:rsidP="00A40D9B">
      <w:pPr>
        <w:pStyle w:val="Odstavce"/>
      </w:pPr>
      <w:r w:rsidRPr="006625CF">
        <w:t>Dodate</w:t>
      </w:r>
      <w:r w:rsidR="008E46B3" w:rsidRPr="006625CF">
        <w:t xml:space="preserve">k </w:t>
      </w:r>
      <w:r w:rsidR="00E93CD6">
        <w:t xml:space="preserve">č. 2 </w:t>
      </w:r>
      <w:r w:rsidR="00E75B25" w:rsidRPr="006625CF">
        <w:t xml:space="preserve">nabývá platnosti </w:t>
      </w:r>
      <w:r w:rsidR="00B03866" w:rsidRPr="006625CF">
        <w:t xml:space="preserve">dnem podpisu oprávněnými zástupci smluvních stran </w:t>
      </w:r>
      <w:r w:rsidR="005D6512" w:rsidRPr="006625CF">
        <w:t>a účinnosti</w:t>
      </w:r>
      <w:r w:rsidR="00B03866">
        <w:t xml:space="preserve"> dnem uveřejnění v registru smluv</w:t>
      </w:r>
      <w:r w:rsidR="005D6512" w:rsidRPr="006625CF">
        <w:t>.</w:t>
      </w:r>
    </w:p>
    <w:p w:rsidR="00B03866" w:rsidRPr="006625CF" w:rsidRDefault="00B03866" w:rsidP="00B03866">
      <w:pPr>
        <w:pStyle w:val="Odstavce"/>
      </w:pPr>
      <w:r w:rsidRPr="009C5931">
        <w:t xml:space="preserve">Zaslání Dodatku </w:t>
      </w:r>
      <w:r w:rsidR="00E93CD6">
        <w:t xml:space="preserve">č. 2 </w:t>
      </w:r>
      <w:r>
        <w:t>do registru smluv zajistí příjemce</w:t>
      </w:r>
      <w:r w:rsidRPr="009C5931">
        <w:t xml:space="preserve"> neprodleně po podpisu Dodatku</w:t>
      </w:r>
      <w:r w:rsidR="00E93CD6">
        <w:t xml:space="preserve"> č. 2</w:t>
      </w:r>
      <w:r w:rsidRPr="009C5931">
        <w:t xml:space="preserve"> oběma </w:t>
      </w:r>
      <w:r>
        <w:t>s</w:t>
      </w:r>
      <w:r w:rsidRPr="009C5931">
        <w:t xml:space="preserve">mluvními stranami. </w:t>
      </w:r>
      <w:r>
        <w:t>Příjemce</w:t>
      </w:r>
      <w:r w:rsidRPr="009C5931">
        <w:t xml:space="preserve"> se současně zavazuje informovat </w:t>
      </w:r>
      <w:r>
        <w:t>poskytovatele</w:t>
      </w:r>
      <w:r w:rsidRPr="009C5931">
        <w:t xml:space="preserve"> o provedení registrace tak, že zašle </w:t>
      </w:r>
      <w:r>
        <w:t>poskytovateli</w:t>
      </w:r>
      <w:r w:rsidRPr="009C5931">
        <w:t xml:space="preserve"> kopii potvrzení správce regi</w:t>
      </w:r>
      <w:r>
        <w:t>stru smluv o uveřejnění Dodatku</w:t>
      </w:r>
      <w:r w:rsidR="00E93CD6">
        <w:t xml:space="preserve"> č. 2</w:t>
      </w:r>
      <w:r w:rsidRPr="009C5931">
        <w:t xml:space="preserve"> bez zbytečného odkladu poté, kdy sám potvrzení obdrží, popř. již v původním formuláři vyplní příslušnou kolonku s ID datové schránky </w:t>
      </w:r>
      <w:r>
        <w:t>poskytovatele</w:t>
      </w:r>
      <w:r w:rsidRPr="009C5931">
        <w:t xml:space="preserve"> (v takovém případě potvrzení od správce registru smluv o provedení registrace smlouvy obdrží obě </w:t>
      </w:r>
      <w:r>
        <w:t>s</w:t>
      </w:r>
      <w:r w:rsidRPr="009C5931">
        <w:t>mluvní strany zároveň).</w:t>
      </w:r>
    </w:p>
    <w:p w:rsidR="001C3BEB" w:rsidRPr="006625CF" w:rsidRDefault="005D6512" w:rsidP="00A40D9B">
      <w:pPr>
        <w:pStyle w:val="Odstavce"/>
      </w:pPr>
      <w:r w:rsidRPr="006625CF">
        <w:t xml:space="preserve">Dodatek </w:t>
      </w:r>
      <w:r w:rsidR="00E93CD6">
        <w:t xml:space="preserve">č. 2 </w:t>
      </w:r>
      <w:r w:rsidR="005A2DE5" w:rsidRPr="006625CF">
        <w:t>je vyhotoven</w:t>
      </w:r>
      <w:r w:rsidR="00E75B25" w:rsidRPr="006625CF">
        <w:t xml:space="preserve"> ve </w:t>
      </w:r>
      <w:r w:rsidRPr="006625CF">
        <w:t>dvou</w:t>
      </w:r>
      <w:r w:rsidR="00E75B25" w:rsidRPr="006625CF">
        <w:t xml:space="preserve"> stejnopisech, z nichž </w:t>
      </w:r>
      <w:r w:rsidRPr="006625CF">
        <w:t>každá strana</w:t>
      </w:r>
      <w:r w:rsidR="00E75B25" w:rsidRPr="006625CF">
        <w:t xml:space="preserve"> obdrží po </w:t>
      </w:r>
      <w:r w:rsidRPr="006625CF">
        <w:t>jednom vyhotovení</w:t>
      </w:r>
      <w:r w:rsidR="00E75B25" w:rsidRPr="006625CF">
        <w:t xml:space="preserve">. </w:t>
      </w:r>
    </w:p>
    <w:p w:rsidR="001C3BEB" w:rsidRDefault="00A40D9B" w:rsidP="00A40D9B">
      <w:pPr>
        <w:pStyle w:val="Odstavce"/>
      </w:pPr>
      <w:r>
        <w:t>Poskytovatel</w:t>
      </w:r>
      <w:r w:rsidR="005D6512" w:rsidRPr="006625CF">
        <w:t xml:space="preserve"> ve smyslu ustanovení § 41 zákona č. 128/2000 Sb., o obcích</w:t>
      </w:r>
      <w:r>
        <w:t xml:space="preserve"> (obecní zřízení)</w:t>
      </w:r>
      <w:r w:rsidR="005D6512" w:rsidRPr="006625CF">
        <w:t>, ve znění pozdějších předpisů, potvrzuje, že u právních jednání obsažených v tomto Dodatku</w:t>
      </w:r>
      <w:r w:rsidR="00E93CD6">
        <w:t xml:space="preserve"> č. 2</w:t>
      </w:r>
      <w:r w:rsidR="005D6512" w:rsidRPr="006625CF">
        <w:t xml:space="preserve"> byly ze strany </w:t>
      </w:r>
      <w:r>
        <w:t>poskytovatele</w:t>
      </w:r>
      <w:r w:rsidR="005D6512" w:rsidRPr="006625CF">
        <w:t xml:space="preserve"> </w:t>
      </w:r>
      <w:r w:rsidRPr="006625CF">
        <w:t xml:space="preserve">splněny </w:t>
      </w:r>
      <w:r w:rsidR="005D6512" w:rsidRPr="006625CF">
        <w:t>veškeré zákonem č. 128/2000 Sb., o obcích</w:t>
      </w:r>
      <w:r>
        <w:t xml:space="preserve"> (obecní zřízení)</w:t>
      </w:r>
      <w:r w:rsidR="005D6512" w:rsidRPr="006625CF">
        <w:t>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E75B25" w:rsidRPr="006625CF" w:rsidRDefault="00E75B25" w:rsidP="00A40D9B">
      <w:pPr>
        <w:pStyle w:val="Odstavce"/>
      </w:pPr>
      <w:r w:rsidRPr="006625CF">
        <w:t xml:space="preserve">Smluvní strany potvrzují autentičnost </w:t>
      </w:r>
      <w:r w:rsidR="005D6512" w:rsidRPr="006625CF">
        <w:t xml:space="preserve">tohoto </w:t>
      </w:r>
      <w:r w:rsidRPr="006625CF">
        <w:t>Dodatku</w:t>
      </w:r>
      <w:r w:rsidR="00E93CD6">
        <w:t xml:space="preserve"> č. 2</w:t>
      </w:r>
      <w:r w:rsidRPr="006625CF">
        <w:t xml:space="preserve"> </w:t>
      </w:r>
      <w:r w:rsidR="005D6512" w:rsidRPr="006625CF">
        <w:t>(včetně Příloh) a prohlašují, že si Dodatek</w:t>
      </w:r>
      <w:r w:rsidR="00E93CD6">
        <w:t xml:space="preserve"> č. 2</w:t>
      </w:r>
      <w:r w:rsidR="005D6512" w:rsidRPr="006625CF">
        <w:t xml:space="preserve"> </w:t>
      </w:r>
      <w:r w:rsidRPr="006625CF">
        <w:t>(včetně Příloh) přečetly, s</w:t>
      </w:r>
      <w:r w:rsidR="005D6512" w:rsidRPr="006625CF">
        <w:t> </w:t>
      </w:r>
      <w:r w:rsidRPr="006625CF">
        <w:t>j</w:t>
      </w:r>
      <w:r w:rsidR="005D6512" w:rsidRPr="006625CF">
        <w:t xml:space="preserve">eho obsahem </w:t>
      </w:r>
      <w:r w:rsidR="005A2DE5" w:rsidRPr="006625CF">
        <w:t>souhlasí, že Dodatek</w:t>
      </w:r>
      <w:r w:rsidR="00E93CD6">
        <w:t xml:space="preserve"> č. 2</w:t>
      </w:r>
      <w:r w:rsidR="005A2DE5" w:rsidRPr="006625CF">
        <w:t xml:space="preserve"> </w:t>
      </w:r>
      <w:r w:rsidRPr="006625CF">
        <w:t>byl sepsán na základě pravdivých údajů, z jejich</w:t>
      </w:r>
      <w:r w:rsidR="005A2DE5" w:rsidRPr="006625CF">
        <w:t xml:space="preserve"> pravé a svobodné vůle a nebyl </w:t>
      </w:r>
      <w:r w:rsidRPr="006625CF">
        <w:t>uzavřen v tísni ani za jinak jednostranně nevý</w:t>
      </w:r>
      <w:r w:rsidR="005A2DE5" w:rsidRPr="006625CF">
        <w:t xml:space="preserve">hodných podmínek, což stvrzují </w:t>
      </w:r>
      <w:r w:rsidRPr="006625CF">
        <w:t>podpisem svého oprávněného zástupce.</w:t>
      </w:r>
    </w:p>
    <w:p w:rsidR="002A60D9" w:rsidRPr="006B4772" w:rsidRDefault="002A60D9" w:rsidP="006B4772">
      <w:pPr>
        <w:pStyle w:val="Odstavecseseznamem"/>
        <w:ind w:left="284"/>
        <w:rPr>
          <w:rFonts w:ascii="Times New Roman" w:hAnsi="Times New Roman"/>
          <w:sz w:val="24"/>
        </w:rPr>
      </w:pPr>
    </w:p>
    <w:p w:rsidR="002A60D9" w:rsidRPr="006B4772" w:rsidRDefault="002A60D9" w:rsidP="00653547">
      <w:pPr>
        <w:rPr>
          <w:rFonts w:ascii="Times New Roman" w:hAnsi="Times New Roman"/>
          <w:sz w:val="24"/>
        </w:rPr>
      </w:pPr>
    </w:p>
    <w:p w:rsidR="00653547" w:rsidRPr="006B4772" w:rsidRDefault="00653547" w:rsidP="00653547">
      <w:pPr>
        <w:rPr>
          <w:rFonts w:ascii="Times New Roman" w:hAnsi="Times New Roman"/>
          <w:sz w:val="24"/>
        </w:rPr>
      </w:pPr>
      <w:r w:rsidRPr="006B4772">
        <w:rPr>
          <w:rFonts w:ascii="Times New Roman" w:hAnsi="Times New Roman"/>
          <w:sz w:val="24"/>
        </w:rPr>
        <w:t>P</w:t>
      </w:r>
      <w:r w:rsidR="005D6512">
        <w:rPr>
          <w:rFonts w:ascii="Times New Roman" w:hAnsi="Times New Roman"/>
          <w:sz w:val="24"/>
        </w:rPr>
        <w:t>říloha č. 1 – Výpis z usnesení Z</w:t>
      </w:r>
      <w:r w:rsidRPr="006B4772">
        <w:rPr>
          <w:rFonts w:ascii="Times New Roman" w:hAnsi="Times New Roman"/>
          <w:sz w:val="24"/>
        </w:rPr>
        <w:t>astupitelstva města</w:t>
      </w:r>
      <w:r w:rsidR="005D6512">
        <w:rPr>
          <w:rFonts w:ascii="Times New Roman" w:hAnsi="Times New Roman"/>
          <w:sz w:val="24"/>
        </w:rPr>
        <w:t xml:space="preserve"> Karlovy Vary</w:t>
      </w:r>
    </w:p>
    <w:p w:rsidR="00653547" w:rsidRPr="006B4772" w:rsidRDefault="00653547" w:rsidP="00653547">
      <w:pPr>
        <w:rPr>
          <w:rFonts w:ascii="Times New Roman" w:hAnsi="Times New Roman"/>
          <w:sz w:val="24"/>
        </w:rPr>
      </w:pPr>
      <w:r w:rsidRPr="006B4772">
        <w:rPr>
          <w:rFonts w:ascii="Times New Roman" w:hAnsi="Times New Roman"/>
          <w:sz w:val="24"/>
        </w:rPr>
        <w:t xml:space="preserve">Příloha č. 2 – </w:t>
      </w:r>
      <w:r w:rsidR="006625CF">
        <w:rPr>
          <w:rFonts w:ascii="Times New Roman" w:hAnsi="Times New Roman"/>
          <w:sz w:val="24"/>
        </w:rPr>
        <w:t xml:space="preserve">Výpis z usnesení </w:t>
      </w:r>
      <w:r w:rsidR="00021BE0">
        <w:rPr>
          <w:rFonts w:ascii="Times New Roman" w:hAnsi="Times New Roman"/>
          <w:sz w:val="24"/>
        </w:rPr>
        <w:t>představenstva společnosti Alžbětiny Lázně, a.s.</w:t>
      </w:r>
    </w:p>
    <w:p w:rsidR="00653547" w:rsidRDefault="00653547" w:rsidP="00653547">
      <w:pPr>
        <w:rPr>
          <w:rFonts w:ascii="Times New Roman" w:hAnsi="Times New Roman"/>
          <w:sz w:val="24"/>
        </w:rPr>
      </w:pPr>
    </w:p>
    <w:p w:rsidR="005D6512" w:rsidRPr="006B4772" w:rsidRDefault="005D6512" w:rsidP="00653547">
      <w:pPr>
        <w:rPr>
          <w:rFonts w:ascii="Times New Roman" w:hAnsi="Times New Roman"/>
          <w:sz w:val="24"/>
        </w:rPr>
      </w:pPr>
    </w:p>
    <w:p w:rsidR="001A6645" w:rsidRPr="006B4772" w:rsidRDefault="00653547" w:rsidP="001A6645">
      <w:pPr>
        <w:rPr>
          <w:rFonts w:ascii="Times New Roman" w:hAnsi="Times New Roman"/>
          <w:sz w:val="24"/>
        </w:rPr>
      </w:pPr>
      <w:r w:rsidRPr="006B4772">
        <w:rPr>
          <w:rFonts w:ascii="Times New Roman" w:hAnsi="Times New Roman"/>
          <w:sz w:val="24"/>
        </w:rPr>
        <w:t xml:space="preserve">V Karlových Varech, dne </w:t>
      </w:r>
      <w:r w:rsidR="001A6645">
        <w:rPr>
          <w:rFonts w:ascii="Times New Roman" w:hAnsi="Times New Roman"/>
          <w:sz w:val="24"/>
        </w:rPr>
        <w:tab/>
      </w:r>
      <w:r w:rsidR="001A6645">
        <w:rPr>
          <w:rFonts w:ascii="Times New Roman" w:hAnsi="Times New Roman"/>
          <w:sz w:val="24"/>
        </w:rPr>
        <w:tab/>
      </w:r>
      <w:r w:rsidR="001A6645">
        <w:rPr>
          <w:rFonts w:ascii="Times New Roman" w:hAnsi="Times New Roman"/>
          <w:sz w:val="24"/>
        </w:rPr>
        <w:tab/>
      </w:r>
      <w:r w:rsidR="001A6645">
        <w:rPr>
          <w:rFonts w:ascii="Times New Roman" w:hAnsi="Times New Roman"/>
          <w:sz w:val="24"/>
        </w:rPr>
        <w:tab/>
      </w:r>
      <w:r w:rsidR="001A6645" w:rsidRPr="006B4772">
        <w:rPr>
          <w:rFonts w:ascii="Times New Roman" w:hAnsi="Times New Roman"/>
          <w:sz w:val="24"/>
        </w:rPr>
        <w:t xml:space="preserve">V Karlových Varech, dne </w:t>
      </w:r>
    </w:p>
    <w:p w:rsidR="00653547" w:rsidRPr="006B4772" w:rsidRDefault="00653547" w:rsidP="00653547">
      <w:pPr>
        <w:rPr>
          <w:rFonts w:ascii="Times New Roman" w:hAnsi="Times New Roman"/>
          <w:sz w:val="24"/>
        </w:rPr>
      </w:pPr>
    </w:p>
    <w:p w:rsidR="00653547" w:rsidRDefault="00653547" w:rsidP="00653547">
      <w:pPr>
        <w:rPr>
          <w:rFonts w:ascii="Times New Roman" w:hAnsi="Times New Roman"/>
          <w:sz w:val="24"/>
        </w:rPr>
      </w:pPr>
    </w:p>
    <w:p w:rsidR="005D6512" w:rsidRDefault="005D6512" w:rsidP="00653547">
      <w:pPr>
        <w:rPr>
          <w:rFonts w:ascii="Times New Roman" w:hAnsi="Times New Roman"/>
          <w:sz w:val="24"/>
        </w:rPr>
      </w:pPr>
    </w:p>
    <w:p w:rsidR="005D6512" w:rsidRPr="006B4772" w:rsidRDefault="005D6512" w:rsidP="00653547">
      <w:pPr>
        <w:rPr>
          <w:rFonts w:ascii="Times New Roman" w:hAnsi="Times New Roman"/>
          <w:sz w:val="24"/>
        </w:rPr>
      </w:pPr>
    </w:p>
    <w:p w:rsidR="00653547" w:rsidRPr="005D6512" w:rsidRDefault="00653547" w:rsidP="00653547">
      <w:pPr>
        <w:rPr>
          <w:rFonts w:ascii="Times New Roman" w:hAnsi="Times New Roman"/>
          <w:sz w:val="24"/>
        </w:rPr>
      </w:pPr>
    </w:p>
    <w:p w:rsidR="00653547" w:rsidRPr="005D6512" w:rsidRDefault="00653547" w:rsidP="00653547">
      <w:pPr>
        <w:rPr>
          <w:rFonts w:ascii="Times New Roman" w:hAnsi="Times New Roman"/>
          <w:sz w:val="24"/>
        </w:rPr>
      </w:pPr>
    </w:p>
    <w:p w:rsidR="00653547" w:rsidRPr="005D6512" w:rsidRDefault="00653547" w:rsidP="00653547">
      <w:pPr>
        <w:rPr>
          <w:rFonts w:ascii="Times New Roman" w:hAnsi="Times New Roman"/>
          <w:sz w:val="24"/>
        </w:rPr>
      </w:pPr>
      <w:r w:rsidRPr="005D6512">
        <w:rPr>
          <w:rFonts w:ascii="Times New Roman" w:hAnsi="Times New Roman"/>
          <w:sz w:val="24"/>
        </w:rPr>
        <w:t>____________________________</w:t>
      </w:r>
      <w:r w:rsidRPr="005D6512">
        <w:rPr>
          <w:rFonts w:ascii="Times New Roman" w:hAnsi="Times New Roman"/>
          <w:sz w:val="24"/>
        </w:rPr>
        <w:tab/>
      </w:r>
      <w:r w:rsidRPr="005D6512">
        <w:rPr>
          <w:rFonts w:ascii="Times New Roman" w:hAnsi="Times New Roman"/>
          <w:sz w:val="24"/>
        </w:rPr>
        <w:tab/>
      </w:r>
      <w:r w:rsidR="005D6512" w:rsidRPr="005D6512">
        <w:rPr>
          <w:rFonts w:ascii="Times New Roman" w:hAnsi="Times New Roman"/>
          <w:sz w:val="24"/>
        </w:rPr>
        <w:tab/>
      </w:r>
      <w:r w:rsidRPr="005D6512">
        <w:rPr>
          <w:rFonts w:ascii="Times New Roman" w:hAnsi="Times New Roman"/>
          <w:sz w:val="24"/>
        </w:rPr>
        <w:t xml:space="preserve">__________________________________      </w:t>
      </w:r>
    </w:p>
    <w:p w:rsidR="00942B2B" w:rsidRDefault="00653547" w:rsidP="00942B2B">
      <w:pPr>
        <w:rPr>
          <w:rStyle w:val="Siln"/>
          <w:rFonts w:ascii="Times New Roman" w:hAnsi="Times New Roman"/>
          <w:sz w:val="24"/>
        </w:rPr>
      </w:pPr>
      <w:r w:rsidRPr="001A6645">
        <w:rPr>
          <w:rStyle w:val="Siln"/>
          <w:rFonts w:ascii="Times New Roman" w:hAnsi="Times New Roman"/>
          <w:sz w:val="24"/>
        </w:rPr>
        <w:t>Statutární město Karlovy Vary</w:t>
      </w:r>
      <w:r w:rsidRPr="005D6512">
        <w:rPr>
          <w:rStyle w:val="Siln"/>
          <w:rFonts w:ascii="Times New Roman" w:hAnsi="Times New Roman"/>
          <w:b w:val="0"/>
          <w:sz w:val="24"/>
        </w:rPr>
        <w:tab/>
        <w:t xml:space="preserve">         </w:t>
      </w:r>
      <w:r w:rsidR="005D6512" w:rsidRPr="005D6512">
        <w:rPr>
          <w:rStyle w:val="Siln"/>
          <w:rFonts w:ascii="Times New Roman" w:hAnsi="Times New Roman"/>
          <w:b w:val="0"/>
          <w:sz w:val="24"/>
        </w:rPr>
        <w:tab/>
        <w:t xml:space="preserve">  </w:t>
      </w:r>
      <w:r w:rsidR="006B4772" w:rsidRPr="005D6512">
        <w:rPr>
          <w:rStyle w:val="Siln"/>
          <w:rFonts w:ascii="Times New Roman" w:hAnsi="Times New Roman"/>
          <w:b w:val="0"/>
          <w:sz w:val="24"/>
        </w:rPr>
        <w:tab/>
      </w:r>
      <w:r w:rsidR="00942B2B">
        <w:rPr>
          <w:rStyle w:val="Siln"/>
          <w:rFonts w:ascii="Times New Roman" w:hAnsi="Times New Roman"/>
          <w:sz w:val="24"/>
        </w:rPr>
        <w:t>Alžbětiny Lázně, a.s.</w:t>
      </w:r>
    </w:p>
    <w:p w:rsidR="00653547" w:rsidRPr="00942B2B" w:rsidRDefault="005D6512" w:rsidP="00942B2B">
      <w:pPr>
        <w:rPr>
          <w:rStyle w:val="Siln"/>
          <w:rFonts w:ascii="Times New Roman" w:hAnsi="Times New Roman"/>
          <w:b w:val="0"/>
          <w:sz w:val="24"/>
        </w:rPr>
      </w:pPr>
      <w:r w:rsidRPr="005D6512">
        <w:rPr>
          <w:rStyle w:val="Siln"/>
          <w:rFonts w:ascii="Times New Roman" w:hAnsi="Times New Roman"/>
          <w:b w:val="0"/>
          <w:sz w:val="24"/>
        </w:rPr>
        <w:t>z</w:t>
      </w:r>
      <w:r w:rsidR="006B4772" w:rsidRPr="005D6512">
        <w:rPr>
          <w:rStyle w:val="Siln"/>
          <w:rFonts w:ascii="Times New Roman" w:hAnsi="Times New Roman"/>
          <w:b w:val="0"/>
          <w:sz w:val="24"/>
        </w:rPr>
        <w:t>astoupené</w:t>
      </w:r>
      <w:r w:rsidR="006B4772" w:rsidRPr="005D6512">
        <w:rPr>
          <w:rStyle w:val="Siln"/>
          <w:rFonts w:ascii="Times New Roman" w:hAnsi="Times New Roman"/>
          <w:b w:val="0"/>
          <w:bCs w:val="0"/>
          <w:sz w:val="24"/>
        </w:rPr>
        <w:tab/>
      </w:r>
      <w:r w:rsidR="006B4772" w:rsidRPr="005D6512">
        <w:rPr>
          <w:rStyle w:val="Siln"/>
          <w:rFonts w:ascii="Times New Roman" w:hAnsi="Times New Roman"/>
          <w:b w:val="0"/>
          <w:bCs w:val="0"/>
          <w:sz w:val="24"/>
        </w:rPr>
        <w:tab/>
      </w:r>
      <w:r w:rsidR="006B4772" w:rsidRPr="005D6512">
        <w:rPr>
          <w:rStyle w:val="Siln"/>
          <w:rFonts w:ascii="Times New Roman" w:hAnsi="Times New Roman"/>
          <w:b w:val="0"/>
          <w:bCs w:val="0"/>
          <w:sz w:val="24"/>
        </w:rPr>
        <w:tab/>
      </w:r>
      <w:r w:rsidR="006B4772" w:rsidRPr="005D6512">
        <w:rPr>
          <w:rStyle w:val="Siln"/>
          <w:rFonts w:ascii="Times New Roman" w:hAnsi="Times New Roman"/>
          <w:b w:val="0"/>
          <w:bCs w:val="0"/>
          <w:sz w:val="24"/>
        </w:rPr>
        <w:tab/>
      </w:r>
      <w:r w:rsidR="006B4772" w:rsidRPr="005D6512">
        <w:rPr>
          <w:rStyle w:val="Siln"/>
          <w:rFonts w:ascii="Times New Roman" w:hAnsi="Times New Roman"/>
          <w:b w:val="0"/>
          <w:bCs w:val="0"/>
          <w:sz w:val="24"/>
        </w:rPr>
        <w:tab/>
      </w:r>
      <w:r w:rsidRPr="005D6512">
        <w:rPr>
          <w:rStyle w:val="Siln"/>
          <w:rFonts w:ascii="Times New Roman" w:hAnsi="Times New Roman"/>
          <w:b w:val="0"/>
          <w:bCs w:val="0"/>
          <w:sz w:val="24"/>
        </w:rPr>
        <w:tab/>
      </w:r>
      <w:r w:rsidR="00942B2B">
        <w:rPr>
          <w:rStyle w:val="Siln"/>
          <w:rFonts w:ascii="Times New Roman" w:hAnsi="Times New Roman"/>
          <w:b w:val="0"/>
          <w:bCs w:val="0"/>
          <w:sz w:val="24"/>
        </w:rPr>
        <w:t>zastoupená</w:t>
      </w:r>
    </w:p>
    <w:p w:rsidR="00653547" w:rsidRPr="005D6512" w:rsidRDefault="006B4772" w:rsidP="00653547">
      <w:pPr>
        <w:tabs>
          <w:tab w:val="left" w:pos="993"/>
          <w:tab w:val="left" w:pos="5812"/>
        </w:tabs>
        <w:rPr>
          <w:rFonts w:ascii="Times New Roman" w:hAnsi="Times New Roman"/>
          <w:bCs/>
          <w:snapToGrid w:val="0"/>
          <w:sz w:val="24"/>
        </w:rPr>
      </w:pPr>
      <w:r w:rsidRPr="005D6512">
        <w:rPr>
          <w:rFonts w:ascii="Times New Roman" w:hAnsi="Times New Roman"/>
          <w:bCs/>
          <w:sz w:val="24"/>
        </w:rPr>
        <w:t xml:space="preserve">Ing. </w:t>
      </w:r>
      <w:r w:rsidR="00021BE0">
        <w:rPr>
          <w:rFonts w:ascii="Times New Roman" w:hAnsi="Times New Roman"/>
          <w:bCs/>
          <w:sz w:val="24"/>
        </w:rPr>
        <w:t xml:space="preserve">Andreou Pfeffer </w:t>
      </w:r>
      <w:proofErr w:type="spellStart"/>
      <w:r w:rsidR="00021BE0">
        <w:rPr>
          <w:rFonts w:ascii="Times New Roman" w:hAnsi="Times New Roman"/>
          <w:bCs/>
          <w:sz w:val="24"/>
        </w:rPr>
        <w:t>Ferklovou</w:t>
      </w:r>
      <w:proofErr w:type="spellEnd"/>
      <w:r w:rsidR="00021BE0">
        <w:rPr>
          <w:rFonts w:ascii="Times New Roman" w:hAnsi="Times New Roman"/>
          <w:bCs/>
          <w:sz w:val="24"/>
        </w:rPr>
        <w:t>, MBA</w:t>
      </w:r>
      <w:r w:rsidR="00942B2B">
        <w:rPr>
          <w:rStyle w:val="Siln"/>
          <w:rFonts w:ascii="Times New Roman" w:hAnsi="Times New Roman"/>
          <w:b w:val="0"/>
          <w:sz w:val="24"/>
        </w:rPr>
        <w:t xml:space="preserve">                     Ing. Václavem Benediktem</w:t>
      </w:r>
      <w:r w:rsidR="005D6512" w:rsidRPr="005D6512">
        <w:rPr>
          <w:rStyle w:val="Siln"/>
          <w:rFonts w:ascii="Times New Roman" w:hAnsi="Times New Roman"/>
          <w:b w:val="0"/>
          <w:sz w:val="24"/>
        </w:rPr>
        <w:tab/>
      </w:r>
    </w:p>
    <w:p w:rsidR="00653547" w:rsidRPr="006B4772" w:rsidRDefault="00942B2B" w:rsidP="0065354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primátorkou</w:t>
      </w:r>
      <w:r w:rsidR="006B4772" w:rsidRPr="006B4772">
        <w:rPr>
          <w:rFonts w:ascii="Times New Roman" w:hAnsi="Times New Roman"/>
          <w:sz w:val="24"/>
        </w:rPr>
        <w:t xml:space="preserve"> města</w:t>
      </w:r>
      <w:r w:rsidR="005D6512">
        <w:rPr>
          <w:rFonts w:ascii="Times New Roman" w:hAnsi="Times New Roman"/>
          <w:bCs/>
          <w:sz w:val="24"/>
        </w:rPr>
        <w:tab/>
      </w:r>
      <w:r w:rsidR="005D6512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 předsedou představenstva</w:t>
      </w:r>
      <w:r w:rsidR="005D6512">
        <w:rPr>
          <w:rFonts w:ascii="Times New Roman" w:hAnsi="Times New Roman"/>
          <w:bCs/>
          <w:sz w:val="24"/>
        </w:rPr>
        <w:tab/>
      </w:r>
      <w:r w:rsidR="005D6512">
        <w:rPr>
          <w:rFonts w:ascii="Times New Roman" w:hAnsi="Times New Roman"/>
          <w:bCs/>
          <w:sz w:val="24"/>
        </w:rPr>
        <w:tab/>
      </w:r>
      <w:r w:rsidR="005D6512">
        <w:rPr>
          <w:rFonts w:ascii="Times New Roman" w:hAnsi="Times New Roman"/>
          <w:bCs/>
          <w:sz w:val="24"/>
        </w:rPr>
        <w:tab/>
        <w:t xml:space="preserve">      </w:t>
      </w:r>
    </w:p>
    <w:p w:rsidR="00653547" w:rsidRPr="006B4772" w:rsidRDefault="00653547" w:rsidP="00653547">
      <w:pPr>
        <w:tabs>
          <w:tab w:val="left" w:pos="284"/>
          <w:tab w:val="left" w:pos="4395"/>
        </w:tabs>
        <w:rPr>
          <w:rFonts w:ascii="Times New Roman" w:hAnsi="Times New Roman"/>
          <w:sz w:val="24"/>
        </w:rPr>
      </w:pPr>
      <w:r w:rsidRPr="006B4772">
        <w:rPr>
          <w:rFonts w:ascii="Times New Roman" w:hAnsi="Times New Roman"/>
          <w:sz w:val="24"/>
        </w:rPr>
        <w:tab/>
        <w:t xml:space="preserve">   </w:t>
      </w:r>
      <w:r w:rsidR="00DC5900" w:rsidRPr="006B4772">
        <w:rPr>
          <w:rFonts w:ascii="Times New Roman" w:hAnsi="Times New Roman"/>
          <w:sz w:val="24"/>
        </w:rPr>
        <w:t xml:space="preserve">   </w:t>
      </w:r>
      <w:r w:rsidRPr="006B4772">
        <w:rPr>
          <w:rFonts w:ascii="Times New Roman" w:hAnsi="Times New Roman"/>
          <w:sz w:val="24"/>
        </w:rPr>
        <w:t xml:space="preserve"> </w:t>
      </w:r>
      <w:r w:rsidRPr="006B4772">
        <w:rPr>
          <w:rFonts w:ascii="Times New Roman" w:hAnsi="Times New Roman"/>
          <w:sz w:val="24"/>
        </w:rPr>
        <w:tab/>
      </w:r>
      <w:r w:rsidR="00F91A37">
        <w:rPr>
          <w:rFonts w:ascii="Times New Roman" w:hAnsi="Times New Roman"/>
          <w:sz w:val="24"/>
        </w:rPr>
        <w:tab/>
      </w:r>
      <w:r w:rsidR="00F91A37">
        <w:rPr>
          <w:rFonts w:ascii="Times New Roman" w:hAnsi="Times New Roman"/>
          <w:sz w:val="24"/>
        </w:rPr>
        <w:tab/>
      </w:r>
    </w:p>
    <w:p w:rsidR="00653547" w:rsidRPr="006B4772" w:rsidRDefault="00DC5900" w:rsidP="00653547">
      <w:pPr>
        <w:tabs>
          <w:tab w:val="left" w:pos="284"/>
          <w:tab w:val="left" w:pos="4395"/>
        </w:tabs>
        <w:rPr>
          <w:rFonts w:ascii="Times New Roman" w:hAnsi="Times New Roman"/>
          <w:sz w:val="24"/>
        </w:rPr>
      </w:pPr>
      <w:r w:rsidRPr="006B4772">
        <w:rPr>
          <w:rFonts w:ascii="Times New Roman" w:hAnsi="Times New Roman"/>
          <w:sz w:val="24"/>
        </w:rPr>
        <w:tab/>
      </w:r>
      <w:r w:rsidR="00653547" w:rsidRPr="006B4772">
        <w:rPr>
          <w:rFonts w:ascii="Times New Roman" w:hAnsi="Times New Roman"/>
          <w:sz w:val="24"/>
        </w:rPr>
        <w:t xml:space="preserve"> </w:t>
      </w:r>
    </w:p>
    <w:p w:rsidR="00EB5A04" w:rsidRDefault="00942B2B" w:rsidP="006535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</w:t>
      </w:r>
    </w:p>
    <w:p w:rsidR="00942B2B" w:rsidRDefault="00942B2B" w:rsidP="00653547">
      <w:pPr>
        <w:rPr>
          <w:rFonts w:ascii="Times New Roman" w:hAnsi="Times New Roman"/>
          <w:sz w:val="24"/>
        </w:rPr>
      </w:pPr>
    </w:p>
    <w:p w:rsidR="00942B2B" w:rsidRDefault="00942B2B" w:rsidP="00653547">
      <w:pPr>
        <w:rPr>
          <w:rFonts w:ascii="Times New Roman" w:hAnsi="Times New Roman"/>
          <w:sz w:val="24"/>
        </w:rPr>
      </w:pPr>
    </w:p>
    <w:p w:rsidR="00942B2B" w:rsidRDefault="00942B2B" w:rsidP="006535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</w:t>
      </w:r>
    </w:p>
    <w:p w:rsidR="00942B2B" w:rsidRDefault="00942B2B" w:rsidP="006535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Mgr. Viktorem Linhartem</w:t>
      </w:r>
    </w:p>
    <w:p w:rsidR="00942B2B" w:rsidRPr="006B4772" w:rsidRDefault="00942B2B" w:rsidP="006535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členem představenstva</w:t>
      </w:r>
    </w:p>
    <w:sectPr w:rsidR="00942B2B" w:rsidRPr="006B4772" w:rsidSect="003B3156">
      <w:footerReference w:type="even" r:id="rId8"/>
      <w:footerReference w:type="default" r:id="rId9"/>
      <w:pgSz w:w="11906" w:h="16838"/>
      <w:pgMar w:top="1134" w:right="1134" w:bottom="993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17" w:rsidRDefault="00855717">
      <w:r>
        <w:separator/>
      </w:r>
    </w:p>
  </w:endnote>
  <w:endnote w:type="continuationSeparator" w:id="0">
    <w:p w:rsidR="00855717" w:rsidRDefault="0085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17" w:rsidRDefault="008557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55717" w:rsidRDefault="008557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17" w:rsidRDefault="008557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46DF">
      <w:rPr>
        <w:rStyle w:val="slostrnky"/>
        <w:noProof/>
      </w:rPr>
      <w:t>2</w:t>
    </w:r>
    <w:r>
      <w:rPr>
        <w:rStyle w:val="slostrnky"/>
      </w:rPr>
      <w:fldChar w:fldCharType="end"/>
    </w:r>
  </w:p>
  <w:p w:rsidR="00855717" w:rsidRDefault="008557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17" w:rsidRDefault="00855717">
      <w:r>
        <w:separator/>
      </w:r>
    </w:p>
  </w:footnote>
  <w:footnote w:type="continuationSeparator" w:id="0">
    <w:p w:rsidR="00855717" w:rsidRDefault="0085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C13"/>
    <w:multiLevelType w:val="hybridMultilevel"/>
    <w:tmpl w:val="5F46741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B80429"/>
    <w:multiLevelType w:val="hybridMultilevel"/>
    <w:tmpl w:val="5850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7023"/>
    <w:multiLevelType w:val="hybridMultilevel"/>
    <w:tmpl w:val="8F74FE46"/>
    <w:lvl w:ilvl="0" w:tplc="51EC22EE">
      <w:start w:val="1"/>
      <w:numFmt w:val="decimal"/>
      <w:pStyle w:val="Odstavce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1342"/>
    <w:multiLevelType w:val="hybridMultilevel"/>
    <w:tmpl w:val="DD7690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647E5"/>
    <w:multiLevelType w:val="hybridMultilevel"/>
    <w:tmpl w:val="86086FBC"/>
    <w:lvl w:ilvl="0" w:tplc="F6C0BAC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3788"/>
    <w:multiLevelType w:val="hybridMultilevel"/>
    <w:tmpl w:val="2D4E5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2280"/>
    <w:multiLevelType w:val="multilevel"/>
    <w:tmpl w:val="AD46E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EB2833"/>
    <w:multiLevelType w:val="hybridMultilevel"/>
    <w:tmpl w:val="EC7E52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01DC"/>
    <w:multiLevelType w:val="multilevel"/>
    <w:tmpl w:val="F5789496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16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987750"/>
    <w:multiLevelType w:val="hybridMultilevel"/>
    <w:tmpl w:val="8BDE6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538B2"/>
    <w:multiLevelType w:val="hybridMultilevel"/>
    <w:tmpl w:val="AD32DC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37346"/>
    <w:multiLevelType w:val="multilevel"/>
    <w:tmpl w:val="392A54CC"/>
    <w:lvl w:ilvl="0">
      <w:start w:val="1"/>
      <w:numFmt w:val="decimal"/>
      <w:pStyle w:val="lnky"/>
      <w:suff w:val="nothing"/>
      <w:lvlText w:val="%1."/>
      <w:lvlJc w:val="left"/>
      <w:pPr>
        <w:ind w:left="2329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Theme="minorHAnsi" w:hAnsi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34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3" w15:restartNumberingAfterBreak="0">
    <w:nsid w:val="37FB5F84"/>
    <w:multiLevelType w:val="hybridMultilevel"/>
    <w:tmpl w:val="10A867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2B5475"/>
    <w:multiLevelType w:val="hybridMultilevel"/>
    <w:tmpl w:val="38C44398"/>
    <w:lvl w:ilvl="0" w:tplc="B546EC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F59BC"/>
    <w:multiLevelType w:val="hybridMultilevel"/>
    <w:tmpl w:val="96E67D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14402F"/>
    <w:multiLevelType w:val="hybridMultilevel"/>
    <w:tmpl w:val="26CCA32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E309AC"/>
    <w:multiLevelType w:val="hybridMultilevel"/>
    <w:tmpl w:val="D466C6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A277A"/>
    <w:multiLevelType w:val="hybridMultilevel"/>
    <w:tmpl w:val="5D14557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EF05C5B"/>
    <w:multiLevelType w:val="hybridMultilevel"/>
    <w:tmpl w:val="29D072F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C3AB9"/>
    <w:multiLevelType w:val="multilevel"/>
    <w:tmpl w:val="F830FB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592F77"/>
    <w:multiLevelType w:val="hybridMultilevel"/>
    <w:tmpl w:val="7602BF5C"/>
    <w:lvl w:ilvl="0" w:tplc="CFE4E904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180E28DC" w:tentative="1">
      <w:start w:val="1"/>
      <w:numFmt w:val="lowerLetter"/>
      <w:lvlText w:val="%2."/>
      <w:lvlJc w:val="left"/>
      <w:pPr>
        <w:ind w:left="1440" w:hanging="360"/>
      </w:pPr>
    </w:lvl>
    <w:lvl w:ilvl="2" w:tplc="E6E209AE" w:tentative="1">
      <w:start w:val="1"/>
      <w:numFmt w:val="lowerRoman"/>
      <w:lvlText w:val="%3."/>
      <w:lvlJc w:val="right"/>
      <w:pPr>
        <w:ind w:left="2160" w:hanging="180"/>
      </w:pPr>
    </w:lvl>
    <w:lvl w:ilvl="3" w:tplc="D4262DD6" w:tentative="1">
      <w:start w:val="1"/>
      <w:numFmt w:val="decimal"/>
      <w:lvlText w:val="%4."/>
      <w:lvlJc w:val="left"/>
      <w:pPr>
        <w:ind w:left="2880" w:hanging="360"/>
      </w:pPr>
    </w:lvl>
    <w:lvl w:ilvl="4" w:tplc="EA4C07F4" w:tentative="1">
      <w:start w:val="1"/>
      <w:numFmt w:val="lowerLetter"/>
      <w:lvlText w:val="%5."/>
      <w:lvlJc w:val="left"/>
      <w:pPr>
        <w:ind w:left="3600" w:hanging="360"/>
      </w:pPr>
    </w:lvl>
    <w:lvl w:ilvl="5" w:tplc="814CB078" w:tentative="1">
      <w:start w:val="1"/>
      <w:numFmt w:val="lowerRoman"/>
      <w:lvlText w:val="%6."/>
      <w:lvlJc w:val="right"/>
      <w:pPr>
        <w:ind w:left="4320" w:hanging="180"/>
      </w:pPr>
    </w:lvl>
    <w:lvl w:ilvl="6" w:tplc="7C38ECDE" w:tentative="1">
      <w:start w:val="1"/>
      <w:numFmt w:val="decimal"/>
      <w:lvlText w:val="%7."/>
      <w:lvlJc w:val="left"/>
      <w:pPr>
        <w:ind w:left="5040" w:hanging="360"/>
      </w:pPr>
    </w:lvl>
    <w:lvl w:ilvl="7" w:tplc="B6EE49F0" w:tentative="1">
      <w:start w:val="1"/>
      <w:numFmt w:val="lowerLetter"/>
      <w:lvlText w:val="%8."/>
      <w:lvlJc w:val="left"/>
      <w:pPr>
        <w:ind w:left="5760" w:hanging="360"/>
      </w:pPr>
    </w:lvl>
    <w:lvl w:ilvl="8" w:tplc="FFF28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D7CCE"/>
    <w:multiLevelType w:val="hybridMultilevel"/>
    <w:tmpl w:val="56EAC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76A69"/>
    <w:multiLevelType w:val="multilevel"/>
    <w:tmpl w:val="30A0D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5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3"/>
  </w:num>
  <w:num w:numId="15">
    <w:abstractNumId w:val="16"/>
  </w:num>
  <w:num w:numId="16">
    <w:abstractNumId w:val="15"/>
  </w:num>
  <w:num w:numId="17">
    <w:abstractNumId w:val="13"/>
  </w:num>
  <w:num w:numId="18">
    <w:abstractNumId w:val="0"/>
  </w:num>
  <w:num w:numId="19">
    <w:abstractNumId w:val="18"/>
  </w:num>
  <w:num w:numId="20">
    <w:abstractNumId w:val="11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</w:num>
  <w:num w:numId="25">
    <w:abstractNumId w:val="12"/>
  </w:num>
  <w:num w:numId="26">
    <w:abstractNumId w:val="20"/>
  </w:num>
  <w:num w:numId="27">
    <w:abstractNumId w:val="12"/>
  </w:num>
  <w:num w:numId="28">
    <w:abstractNumId w:val="12"/>
  </w:num>
  <w:num w:numId="29">
    <w:abstractNumId w:val="12"/>
  </w:num>
  <w:num w:numId="30">
    <w:abstractNumId w:val="7"/>
  </w:num>
  <w:num w:numId="31">
    <w:abstractNumId w:val="7"/>
    <w:lvlOverride w:ilvl="0">
      <w:startOverride w:val="2"/>
    </w:lvlOverride>
    <w:lvlOverride w:ilvl="1">
      <w:startOverride w:val="3"/>
    </w:lvlOverride>
  </w:num>
  <w:num w:numId="32">
    <w:abstractNumId w:val="14"/>
  </w:num>
  <w:num w:numId="33">
    <w:abstractNumId w:val="1"/>
  </w:num>
  <w:num w:numId="34">
    <w:abstractNumId w:val="6"/>
  </w:num>
  <w:num w:numId="35">
    <w:abstractNumId w:val="21"/>
  </w:num>
  <w:num w:numId="36">
    <w:abstractNumId w:val="19"/>
  </w:num>
  <w:num w:numId="37">
    <w:abstractNumId w:val="10"/>
  </w:num>
  <w:num w:numId="38">
    <w:abstractNumId w:val="22"/>
  </w:num>
  <w:num w:numId="39">
    <w:abstractNumId w:val="17"/>
  </w:num>
  <w:num w:numId="40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Červenková Jana">
    <w15:presenceInfo w15:providerId="None" w15:userId="Červenková 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09"/>
  <w:hyphenationZone w:val="425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61"/>
    <w:rsid w:val="000133B1"/>
    <w:rsid w:val="00020723"/>
    <w:rsid w:val="00021BE0"/>
    <w:rsid w:val="00023D56"/>
    <w:rsid w:val="00030A88"/>
    <w:rsid w:val="00040ED7"/>
    <w:rsid w:val="00041A8E"/>
    <w:rsid w:val="00043D59"/>
    <w:rsid w:val="000443FF"/>
    <w:rsid w:val="00057872"/>
    <w:rsid w:val="00070FEA"/>
    <w:rsid w:val="000938E3"/>
    <w:rsid w:val="000B3431"/>
    <w:rsid w:val="000B35F8"/>
    <w:rsid w:val="000C380C"/>
    <w:rsid w:val="000E4D34"/>
    <w:rsid w:val="00102CE5"/>
    <w:rsid w:val="0010630E"/>
    <w:rsid w:val="00116067"/>
    <w:rsid w:val="001236F7"/>
    <w:rsid w:val="001250C9"/>
    <w:rsid w:val="00161AFC"/>
    <w:rsid w:val="001855EC"/>
    <w:rsid w:val="00194941"/>
    <w:rsid w:val="001A6645"/>
    <w:rsid w:val="001B0824"/>
    <w:rsid w:val="001B134E"/>
    <w:rsid w:val="001B3710"/>
    <w:rsid w:val="001C3BEB"/>
    <w:rsid w:val="001D0929"/>
    <w:rsid w:val="001D2D8D"/>
    <w:rsid w:val="001E7851"/>
    <w:rsid w:val="0020756D"/>
    <w:rsid w:val="002076D2"/>
    <w:rsid w:val="002206E8"/>
    <w:rsid w:val="002330CA"/>
    <w:rsid w:val="00256CD2"/>
    <w:rsid w:val="002701F8"/>
    <w:rsid w:val="002A60D9"/>
    <w:rsid w:val="002B0FDC"/>
    <w:rsid w:val="002B2C7C"/>
    <w:rsid w:val="002C15F1"/>
    <w:rsid w:val="002C378A"/>
    <w:rsid w:val="002D517A"/>
    <w:rsid w:val="002E6AED"/>
    <w:rsid w:val="00301DBD"/>
    <w:rsid w:val="0031238B"/>
    <w:rsid w:val="00320A8C"/>
    <w:rsid w:val="003274CD"/>
    <w:rsid w:val="00345A09"/>
    <w:rsid w:val="00352660"/>
    <w:rsid w:val="003846DF"/>
    <w:rsid w:val="00387D18"/>
    <w:rsid w:val="003B3156"/>
    <w:rsid w:val="003B51D5"/>
    <w:rsid w:val="003D0221"/>
    <w:rsid w:val="003D5205"/>
    <w:rsid w:val="003E6A9E"/>
    <w:rsid w:val="003F6620"/>
    <w:rsid w:val="00403603"/>
    <w:rsid w:val="004178B0"/>
    <w:rsid w:val="00422D4A"/>
    <w:rsid w:val="00423ED5"/>
    <w:rsid w:val="004277C7"/>
    <w:rsid w:val="00430931"/>
    <w:rsid w:val="0043411E"/>
    <w:rsid w:val="00443601"/>
    <w:rsid w:val="0048212B"/>
    <w:rsid w:val="00491FD0"/>
    <w:rsid w:val="004921E0"/>
    <w:rsid w:val="004A2ED2"/>
    <w:rsid w:val="004B0C09"/>
    <w:rsid w:val="004B52D5"/>
    <w:rsid w:val="004B7BF8"/>
    <w:rsid w:val="004C6B25"/>
    <w:rsid w:val="004D1E74"/>
    <w:rsid w:val="004F2362"/>
    <w:rsid w:val="004F28B4"/>
    <w:rsid w:val="00511424"/>
    <w:rsid w:val="005421AD"/>
    <w:rsid w:val="00545672"/>
    <w:rsid w:val="005613C4"/>
    <w:rsid w:val="0057108E"/>
    <w:rsid w:val="00573095"/>
    <w:rsid w:val="00574BF6"/>
    <w:rsid w:val="005A2DE5"/>
    <w:rsid w:val="005B2D87"/>
    <w:rsid w:val="005B59EF"/>
    <w:rsid w:val="005C3D8C"/>
    <w:rsid w:val="005D50F8"/>
    <w:rsid w:val="005D6512"/>
    <w:rsid w:val="005E03D4"/>
    <w:rsid w:val="005E0541"/>
    <w:rsid w:val="005E68E0"/>
    <w:rsid w:val="00612374"/>
    <w:rsid w:val="00620390"/>
    <w:rsid w:val="00623044"/>
    <w:rsid w:val="00631F00"/>
    <w:rsid w:val="00635138"/>
    <w:rsid w:val="006356DC"/>
    <w:rsid w:val="006438DC"/>
    <w:rsid w:val="00653547"/>
    <w:rsid w:val="006625CF"/>
    <w:rsid w:val="00666EF2"/>
    <w:rsid w:val="00681C49"/>
    <w:rsid w:val="006933CC"/>
    <w:rsid w:val="0069351F"/>
    <w:rsid w:val="006A1915"/>
    <w:rsid w:val="006B4772"/>
    <w:rsid w:val="006B560F"/>
    <w:rsid w:val="006B6793"/>
    <w:rsid w:val="006C3B09"/>
    <w:rsid w:val="00702B13"/>
    <w:rsid w:val="00704C2A"/>
    <w:rsid w:val="007061A9"/>
    <w:rsid w:val="0072520D"/>
    <w:rsid w:val="00725DC1"/>
    <w:rsid w:val="00743E72"/>
    <w:rsid w:val="00754C39"/>
    <w:rsid w:val="00761B5F"/>
    <w:rsid w:val="00762728"/>
    <w:rsid w:val="0078084C"/>
    <w:rsid w:val="007823EF"/>
    <w:rsid w:val="0078573A"/>
    <w:rsid w:val="00786382"/>
    <w:rsid w:val="007B17E5"/>
    <w:rsid w:val="007B3D17"/>
    <w:rsid w:val="007E41BB"/>
    <w:rsid w:val="007F48E5"/>
    <w:rsid w:val="00820593"/>
    <w:rsid w:val="008324DE"/>
    <w:rsid w:val="0084224F"/>
    <w:rsid w:val="00855717"/>
    <w:rsid w:val="008575BA"/>
    <w:rsid w:val="00862392"/>
    <w:rsid w:val="008628E5"/>
    <w:rsid w:val="00874904"/>
    <w:rsid w:val="00882702"/>
    <w:rsid w:val="008842F3"/>
    <w:rsid w:val="00896594"/>
    <w:rsid w:val="008B653A"/>
    <w:rsid w:val="008E0D2D"/>
    <w:rsid w:val="008E2DB8"/>
    <w:rsid w:val="008E46B3"/>
    <w:rsid w:val="0092009D"/>
    <w:rsid w:val="00936081"/>
    <w:rsid w:val="00942B2B"/>
    <w:rsid w:val="00943C3F"/>
    <w:rsid w:val="0095428F"/>
    <w:rsid w:val="00955AA9"/>
    <w:rsid w:val="0096405B"/>
    <w:rsid w:val="00970586"/>
    <w:rsid w:val="0097094F"/>
    <w:rsid w:val="00972083"/>
    <w:rsid w:val="00977A41"/>
    <w:rsid w:val="00992AEC"/>
    <w:rsid w:val="009B02CC"/>
    <w:rsid w:val="009B0E89"/>
    <w:rsid w:val="009B2CE6"/>
    <w:rsid w:val="009C6BA2"/>
    <w:rsid w:val="009D3058"/>
    <w:rsid w:val="009E7520"/>
    <w:rsid w:val="009F0A92"/>
    <w:rsid w:val="00A14AD7"/>
    <w:rsid w:val="00A375E7"/>
    <w:rsid w:val="00A40D9B"/>
    <w:rsid w:val="00A55EAC"/>
    <w:rsid w:val="00A73BC1"/>
    <w:rsid w:val="00A825AA"/>
    <w:rsid w:val="00A873FD"/>
    <w:rsid w:val="00AB7786"/>
    <w:rsid w:val="00AC1C22"/>
    <w:rsid w:val="00AD05AD"/>
    <w:rsid w:val="00B03866"/>
    <w:rsid w:val="00B123B8"/>
    <w:rsid w:val="00B316BE"/>
    <w:rsid w:val="00B360AF"/>
    <w:rsid w:val="00B43A9B"/>
    <w:rsid w:val="00B52F99"/>
    <w:rsid w:val="00B652DE"/>
    <w:rsid w:val="00B72D21"/>
    <w:rsid w:val="00B82B36"/>
    <w:rsid w:val="00B928A7"/>
    <w:rsid w:val="00B948FF"/>
    <w:rsid w:val="00B94DC8"/>
    <w:rsid w:val="00B969C1"/>
    <w:rsid w:val="00BC004B"/>
    <w:rsid w:val="00BC05EE"/>
    <w:rsid w:val="00BC5E12"/>
    <w:rsid w:val="00BD5977"/>
    <w:rsid w:val="00C22583"/>
    <w:rsid w:val="00C2650A"/>
    <w:rsid w:val="00C32B3A"/>
    <w:rsid w:val="00C706FE"/>
    <w:rsid w:val="00CA1255"/>
    <w:rsid w:val="00CA5B22"/>
    <w:rsid w:val="00CB0FDF"/>
    <w:rsid w:val="00CB3C77"/>
    <w:rsid w:val="00CB588F"/>
    <w:rsid w:val="00D02290"/>
    <w:rsid w:val="00D45428"/>
    <w:rsid w:val="00D5296B"/>
    <w:rsid w:val="00D55983"/>
    <w:rsid w:val="00D67FFE"/>
    <w:rsid w:val="00D718A5"/>
    <w:rsid w:val="00D7321B"/>
    <w:rsid w:val="00D84D61"/>
    <w:rsid w:val="00D85A4B"/>
    <w:rsid w:val="00D963F1"/>
    <w:rsid w:val="00DA2A45"/>
    <w:rsid w:val="00DB011A"/>
    <w:rsid w:val="00DB2F23"/>
    <w:rsid w:val="00DC5900"/>
    <w:rsid w:val="00DE3B4F"/>
    <w:rsid w:val="00DF1CFC"/>
    <w:rsid w:val="00E04EB4"/>
    <w:rsid w:val="00E106A6"/>
    <w:rsid w:val="00E15445"/>
    <w:rsid w:val="00E20380"/>
    <w:rsid w:val="00E2549B"/>
    <w:rsid w:val="00E33028"/>
    <w:rsid w:val="00E4027C"/>
    <w:rsid w:val="00E41C99"/>
    <w:rsid w:val="00E56C51"/>
    <w:rsid w:val="00E674CA"/>
    <w:rsid w:val="00E75B25"/>
    <w:rsid w:val="00E86206"/>
    <w:rsid w:val="00E87CCD"/>
    <w:rsid w:val="00E93CD6"/>
    <w:rsid w:val="00EA753A"/>
    <w:rsid w:val="00EA7591"/>
    <w:rsid w:val="00EB5A04"/>
    <w:rsid w:val="00EE310D"/>
    <w:rsid w:val="00EE6A47"/>
    <w:rsid w:val="00EF6B1D"/>
    <w:rsid w:val="00F105C0"/>
    <w:rsid w:val="00F149E9"/>
    <w:rsid w:val="00F34E08"/>
    <w:rsid w:val="00F458FB"/>
    <w:rsid w:val="00F4703E"/>
    <w:rsid w:val="00F91A37"/>
    <w:rsid w:val="00F95245"/>
    <w:rsid w:val="00FA466D"/>
    <w:rsid w:val="00FB22EC"/>
    <w:rsid w:val="00FB49EA"/>
    <w:rsid w:val="00FB523D"/>
    <w:rsid w:val="00FF1125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9C3F8"/>
  <w15:docId w15:val="{81BE0F1F-A31B-4AB8-930A-3D51FDA1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CCD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rsid w:val="00CB588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rsid w:val="00CB588F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718A5"/>
    <w:pPr>
      <w:keepNext/>
      <w:numPr>
        <w:ilvl w:val="2"/>
        <w:numId w:val="1"/>
      </w:numPr>
      <w:ind w:left="851" w:hanging="567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autoRedefine/>
    <w:qFormat/>
    <w:rsid w:val="002701F8"/>
    <w:pPr>
      <w:keepNext/>
      <w:widowControl w:val="0"/>
      <w:numPr>
        <w:ilvl w:val="3"/>
        <w:numId w:val="1"/>
      </w:numPr>
      <w:tabs>
        <w:tab w:val="left" w:pos="1134"/>
      </w:tabs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rsid w:val="00CB588F"/>
    <w:pPr>
      <w:keepNext/>
      <w:outlineLvl w:val="4"/>
    </w:pPr>
    <w:rPr>
      <w:b/>
    </w:rPr>
  </w:style>
  <w:style w:type="paragraph" w:styleId="Nadpis6">
    <w:name w:val="heading 6"/>
    <w:aliases w:val="Písmena"/>
    <w:basedOn w:val="Normln"/>
    <w:next w:val="Normln"/>
    <w:link w:val="Nadpis6Char"/>
    <w:autoRedefine/>
    <w:qFormat/>
    <w:rsid w:val="00DA2A45"/>
    <w:pPr>
      <w:keepNext/>
      <w:jc w:val="center"/>
      <w:outlineLvl w:val="5"/>
    </w:pPr>
    <w:rPr>
      <w:rFonts w:ascii="Times New Roman" w:hAnsi="Times New Roman"/>
      <w:bCs/>
      <w:sz w:val="28"/>
      <w:szCs w:val="28"/>
    </w:rPr>
  </w:style>
  <w:style w:type="paragraph" w:styleId="Nadpis7">
    <w:name w:val="heading 7"/>
    <w:aliases w:val="Části"/>
    <w:basedOn w:val="Normln"/>
    <w:next w:val="Normln"/>
    <w:link w:val="Nadpis7Char"/>
    <w:autoRedefine/>
    <w:qFormat/>
    <w:rsid w:val="00E87CCD"/>
    <w:pPr>
      <w:keepNext/>
      <w:widowControl w:val="0"/>
      <w:numPr>
        <w:numId w:val="2"/>
      </w:numPr>
      <w:pBdr>
        <w:left w:val="single" w:sz="6" w:space="0" w:color="auto"/>
        <w:right w:val="single" w:sz="6" w:space="0" w:color="auto"/>
      </w:pBdr>
      <w:tabs>
        <w:tab w:val="left" w:pos="851"/>
      </w:tabs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rsid w:val="00CB588F"/>
    <w:pPr>
      <w:keepNext/>
      <w:numPr>
        <w:ilvl w:val="7"/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B588F"/>
    <w:pPr>
      <w:ind w:left="284" w:hanging="284"/>
    </w:pPr>
  </w:style>
  <w:style w:type="paragraph" w:styleId="Zkladntextodsazen3">
    <w:name w:val="Body Text Indent 3"/>
    <w:basedOn w:val="Normln"/>
    <w:semiHidden/>
    <w:rsid w:val="00CB588F"/>
    <w:pPr>
      <w:ind w:left="284" w:hanging="283"/>
    </w:pPr>
  </w:style>
  <w:style w:type="paragraph" w:styleId="Normlnodsazen">
    <w:name w:val="Normal Indent"/>
    <w:basedOn w:val="Normln"/>
    <w:uiPriority w:val="99"/>
    <w:semiHidden/>
    <w:rsid w:val="00CB588F"/>
    <w:pPr>
      <w:spacing w:after="240"/>
      <w:ind w:left="1134"/>
    </w:pPr>
  </w:style>
  <w:style w:type="paragraph" w:styleId="Zkladntextodsazen2">
    <w:name w:val="Body Text Indent 2"/>
    <w:basedOn w:val="Normln"/>
    <w:semiHidden/>
    <w:rsid w:val="00CB588F"/>
    <w:pPr>
      <w:ind w:left="284" w:hanging="284"/>
    </w:pPr>
    <w:rPr>
      <w:i/>
    </w:rPr>
  </w:style>
  <w:style w:type="paragraph" w:styleId="Zpat">
    <w:name w:val="footer"/>
    <w:basedOn w:val="Normln"/>
    <w:semiHidden/>
    <w:rsid w:val="00CB58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B588F"/>
  </w:style>
  <w:style w:type="paragraph" w:styleId="Zkladntext2">
    <w:name w:val="Body Text 2"/>
    <w:basedOn w:val="Normln"/>
    <w:semiHidden/>
    <w:rsid w:val="00CB588F"/>
    <w:rPr>
      <w:snapToGrid w:val="0"/>
    </w:rPr>
  </w:style>
  <w:style w:type="paragraph" w:customStyle="1" w:styleId="BodyText21">
    <w:name w:val="Body Text 21"/>
    <w:basedOn w:val="Normln"/>
    <w:rsid w:val="00CB588F"/>
    <w:pPr>
      <w:widowControl w:val="0"/>
    </w:pPr>
    <w:rPr>
      <w:snapToGrid w:val="0"/>
    </w:rPr>
  </w:style>
  <w:style w:type="paragraph" w:styleId="Zkladntext3">
    <w:name w:val="Body Text 3"/>
    <w:basedOn w:val="Normln"/>
    <w:semiHidden/>
    <w:rsid w:val="00CB588F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D61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2701F8"/>
    <w:rPr>
      <w:rFonts w:ascii="Arial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DA2A45"/>
    <w:rPr>
      <w:rFonts w:ascii="Times New Roman" w:hAnsi="Times New Roman"/>
      <w:bCs/>
      <w:sz w:val="28"/>
      <w:szCs w:val="28"/>
    </w:rPr>
  </w:style>
  <w:style w:type="character" w:customStyle="1" w:styleId="Nadpis7Char">
    <w:name w:val="Nadpis 7 Char"/>
    <w:aliases w:val="Části Char"/>
    <w:basedOn w:val="Standardnpsmoodstavce"/>
    <w:link w:val="Nadpis7"/>
    <w:rsid w:val="00E87CCD"/>
    <w:rPr>
      <w:rFonts w:ascii="Arial" w:hAnsi="Arial"/>
      <w:b/>
      <w:sz w:val="32"/>
      <w:szCs w:val="24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FB523D"/>
    <w:pPr>
      <w:spacing w:before="240" w:after="60"/>
      <w:jc w:val="center"/>
      <w:outlineLvl w:val="0"/>
    </w:pPr>
    <w:rPr>
      <w:rFonts w:asciiTheme="minorHAnsi" w:eastAsia="Times New Roman" w:hAnsiTheme="minorHAnsi"/>
      <w:b/>
      <w:bCs/>
      <w:kern w:val="28"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FB523D"/>
    <w:rPr>
      <w:rFonts w:asciiTheme="minorHAnsi" w:eastAsia="Times New Roman" w:hAnsiTheme="minorHAnsi"/>
      <w:b/>
      <w:bCs/>
      <w:kern w:val="28"/>
      <w:sz w:val="28"/>
      <w:szCs w:val="24"/>
    </w:rPr>
  </w:style>
  <w:style w:type="paragraph" w:styleId="Bezmezer">
    <w:name w:val="No Spacing"/>
    <w:uiPriority w:val="1"/>
    <w:qFormat/>
    <w:rsid w:val="00E87CCD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7B3D17"/>
    <w:pPr>
      <w:ind w:left="567"/>
      <w:jc w:val="left"/>
    </w:pPr>
    <w:rPr>
      <w:rFonts w:eastAsia="Times New Roma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87C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87CCD"/>
    <w:rPr>
      <w:rFonts w:ascii="Arial" w:hAnsi="Arial"/>
      <w:b/>
      <w:bCs/>
      <w:i/>
      <w:iCs/>
      <w:color w:val="4F81BD"/>
      <w:sz w:val="22"/>
      <w:szCs w:val="24"/>
    </w:rPr>
  </w:style>
  <w:style w:type="character" w:styleId="Odkazjemn">
    <w:name w:val="Subtle Reference"/>
    <w:basedOn w:val="Standardnpsmoodstavce"/>
    <w:uiPriority w:val="31"/>
    <w:qFormat/>
    <w:rsid w:val="00E87CCD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E87CCD"/>
    <w:rPr>
      <w:b/>
      <w:bCs/>
      <w:smallCaps/>
      <w:color w:val="C0504D"/>
      <w:spacing w:val="5"/>
      <w:u w:val="single"/>
    </w:rPr>
  </w:style>
  <w:style w:type="character" w:styleId="Nzevknihy">
    <w:name w:val="Book Title"/>
    <w:aliases w:val="Preambula"/>
    <w:basedOn w:val="Standardnpsmoodstavce"/>
    <w:uiPriority w:val="33"/>
    <w:qFormat/>
    <w:rsid w:val="00E87CCD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85A4B"/>
    <w:pPr>
      <w:numPr>
        <w:numId w:val="3"/>
      </w:numPr>
      <w:tabs>
        <w:tab w:val="left" w:pos="709"/>
      </w:tabs>
      <w:jc w:val="both"/>
    </w:pPr>
    <w:rPr>
      <w:rFonts w:eastAsia="Times New Roman"/>
    </w:rPr>
  </w:style>
  <w:style w:type="character" w:customStyle="1" w:styleId="PreambuleChar">
    <w:name w:val="Preambule Char"/>
    <w:basedOn w:val="Nadpis6Char"/>
    <w:link w:val="Preambule"/>
    <w:rsid w:val="00D85A4B"/>
    <w:rPr>
      <w:rFonts w:ascii="Times New Roman" w:eastAsia="Times New Roman" w:hAnsi="Times New Roman"/>
      <w:bCs/>
      <w:sz w:val="28"/>
      <w:szCs w:val="28"/>
    </w:rPr>
  </w:style>
  <w:style w:type="paragraph" w:customStyle="1" w:styleId="Odrky">
    <w:name w:val="Odrážky"/>
    <w:basedOn w:val="Normln"/>
    <w:link w:val="OdrkyChar"/>
    <w:autoRedefine/>
    <w:qFormat/>
    <w:rsid w:val="00D718A5"/>
    <w:pPr>
      <w:numPr>
        <w:numId w:val="4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D718A5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autoRedefine/>
    <w:qFormat/>
    <w:rsid w:val="00423ED5"/>
    <w:pPr>
      <w:numPr>
        <w:numId w:val="5"/>
      </w:numPr>
      <w:tabs>
        <w:tab w:val="left" w:pos="284"/>
      </w:tabs>
      <w:spacing w:before="120" w:after="120"/>
      <w:ind w:left="284" w:firstLine="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423ED5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autoRedefine/>
    <w:qFormat/>
    <w:rsid w:val="00A40D9B"/>
    <w:pPr>
      <w:numPr>
        <w:numId w:val="40"/>
      </w:numPr>
      <w:spacing w:before="60" w:after="60"/>
      <w:ind w:left="426"/>
    </w:pPr>
    <w:rPr>
      <w:rFonts w:ascii="Times New Roman" w:eastAsia="Times New Roman" w:hAnsi="Times New Roman"/>
      <w:snapToGrid w:val="0"/>
      <w:sz w:val="24"/>
    </w:rPr>
  </w:style>
  <w:style w:type="character" w:customStyle="1" w:styleId="OdstavceChar">
    <w:name w:val="Odstavce Char"/>
    <w:basedOn w:val="Standardnpsmoodstavce"/>
    <w:link w:val="Odstavce"/>
    <w:rsid w:val="00A40D9B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Smluvnstr">
    <w:name w:val="Smluvní str"/>
    <w:basedOn w:val="Normln"/>
    <w:link w:val="SmluvnstrChar"/>
    <w:qFormat/>
    <w:rsid w:val="00E87CCD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E87CCD"/>
    <w:rPr>
      <w:rFonts w:ascii="Arial" w:eastAsia="Times New Roman" w:hAnsi="Arial"/>
      <w:b/>
      <w:spacing w:val="60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E87CCD"/>
    <w:rPr>
      <w:i/>
      <w:iCs/>
    </w:rPr>
  </w:style>
  <w:style w:type="character" w:styleId="Siln">
    <w:name w:val="Strong"/>
    <w:aliases w:val="Sml.strana"/>
    <w:basedOn w:val="Standardnpsmoodstavce"/>
    <w:uiPriority w:val="22"/>
    <w:qFormat/>
    <w:rsid w:val="00BC5E12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02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0221"/>
    <w:rPr>
      <w:rFonts w:ascii="Arial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94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49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9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4941"/>
    <w:rPr>
      <w:rFonts w:ascii="Arial" w:hAnsi="Arial"/>
      <w:b/>
      <w:bCs/>
    </w:rPr>
  </w:style>
  <w:style w:type="table" w:styleId="Mkatabulky">
    <w:name w:val="Table Grid"/>
    <w:basedOn w:val="Normlntabulka"/>
    <w:uiPriority w:val="59"/>
    <w:rsid w:val="00725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123B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14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49E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161429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3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-%20smlouv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4310-3472-438B-8AE3-E086AB84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smlouvy</Template>
  <TotalTime>37</TotalTime>
  <Pages>3</Pages>
  <Words>608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Mgr.Pavel Tomek, advokátní kancelář,Karlovy Vary,Bulharská 5,tel/fax017-25568</vt:lpstr>
    </vt:vector>
  </TitlesOfParts>
  <Company>Advokátní poradna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Mgr.Pavel Tomek, advokátní kancelář,Karlovy Vary,Bulharská 5,tel/fax017-25568</dc:title>
  <dc:creator>Mgr. Pavel Tomek</dc:creator>
  <cp:lastModifiedBy>Červenková Jana</cp:lastModifiedBy>
  <cp:revision>6</cp:revision>
  <cp:lastPrinted>2021-11-08T07:30:00Z</cp:lastPrinted>
  <dcterms:created xsi:type="dcterms:W3CDTF">2021-10-25T12:34:00Z</dcterms:created>
  <dcterms:modified xsi:type="dcterms:W3CDTF">2021-11-15T09:17:00Z</dcterms:modified>
</cp:coreProperties>
</file>