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6C" w:rsidRDefault="004E1CF7" w:rsidP="004E1CF7">
      <w:pPr>
        <w:pStyle w:val="Nzev"/>
        <w:rPr>
          <w:bCs w:val="0"/>
          <w:kern w:val="24"/>
          <w:szCs w:val="28"/>
        </w:rPr>
      </w:pPr>
      <w:r>
        <w:rPr>
          <w:kern w:val="24"/>
        </w:rPr>
        <w:t xml:space="preserve">Smlouva </w:t>
      </w:r>
      <w:r w:rsidR="0019586C">
        <w:rPr>
          <w:kern w:val="24"/>
          <w:szCs w:val="28"/>
        </w:rPr>
        <w:t xml:space="preserve">o reklamní spolupráci </w:t>
      </w:r>
      <w:r w:rsidR="00844079">
        <w:rPr>
          <w:kern w:val="24"/>
          <w:szCs w:val="28"/>
        </w:rPr>
        <w:t>č. II-44/2017</w:t>
      </w:r>
    </w:p>
    <w:p w:rsidR="0019586C" w:rsidRDefault="0019586C">
      <w:pPr>
        <w:spacing w:before="120"/>
        <w:jc w:val="both"/>
        <w:rPr>
          <w:kern w:val="24"/>
        </w:rPr>
      </w:pPr>
      <w:r>
        <w:rPr>
          <w:kern w:val="24"/>
        </w:rPr>
        <w:t xml:space="preserve">uzavřená </w:t>
      </w:r>
      <w:r w:rsidR="004E1CF7">
        <w:rPr>
          <w:kern w:val="24"/>
        </w:rPr>
        <w:t xml:space="preserve">dle </w:t>
      </w:r>
      <w:r w:rsidR="004E1CF7" w:rsidRPr="00131965">
        <w:t>§ 1746 odst. 2</w:t>
      </w:r>
      <w:r w:rsidR="004E1CF7">
        <w:t xml:space="preserve"> zákona č. 89/2012 Sb., občanského</w:t>
      </w:r>
      <w:r w:rsidR="004E1CF7" w:rsidRPr="00131965">
        <w:t xml:space="preserve"> zákoník</w:t>
      </w:r>
      <w:r w:rsidR="004E1CF7">
        <w:t>u</w:t>
      </w:r>
      <w:r w:rsidR="004E1CF7" w:rsidRPr="00131965">
        <w:t xml:space="preserve"> v platném znění</w:t>
      </w:r>
      <w:r w:rsidR="004E1CF7">
        <w:t>,</w:t>
      </w:r>
      <w:r w:rsidR="004E1CF7">
        <w:rPr>
          <w:kern w:val="24"/>
        </w:rPr>
        <w:t xml:space="preserve"> </w:t>
      </w:r>
      <w:r>
        <w:rPr>
          <w:kern w:val="24"/>
        </w:rPr>
        <w:t>níže uvedeného dne, měsíce a roku mezi účastníky:</w:t>
      </w:r>
    </w:p>
    <w:p w:rsidR="004E1CF7" w:rsidRDefault="004E1CF7">
      <w:pPr>
        <w:spacing w:before="120"/>
        <w:jc w:val="both"/>
        <w:rPr>
          <w:b/>
          <w:bCs/>
          <w:kern w:val="24"/>
        </w:rPr>
      </w:pPr>
    </w:p>
    <w:p w:rsidR="0019586C" w:rsidRDefault="0019586C">
      <w:pPr>
        <w:spacing w:before="120"/>
        <w:jc w:val="both"/>
        <w:rPr>
          <w:b/>
          <w:bCs/>
          <w:kern w:val="24"/>
        </w:rPr>
      </w:pPr>
      <w:r>
        <w:rPr>
          <w:b/>
          <w:bCs/>
          <w:kern w:val="24"/>
        </w:rPr>
        <w:t>1. Muzeum města Brna, příspěvková organizace</w:t>
      </w:r>
    </w:p>
    <w:p w:rsidR="0019586C" w:rsidRDefault="0019586C">
      <w:pPr>
        <w:ind w:left="180"/>
        <w:jc w:val="both"/>
        <w:rPr>
          <w:kern w:val="24"/>
        </w:rPr>
      </w:pPr>
      <w:r>
        <w:rPr>
          <w:kern w:val="24"/>
        </w:rPr>
        <w:t xml:space="preserve">se sídlem: Špilberk 210/1, </w:t>
      </w:r>
      <w:proofErr w:type="gramStart"/>
      <w:r>
        <w:rPr>
          <w:kern w:val="24"/>
        </w:rPr>
        <w:t>662 24  Brno</w:t>
      </w:r>
      <w:proofErr w:type="gramEnd"/>
    </w:p>
    <w:p w:rsidR="0019586C" w:rsidRDefault="0019586C">
      <w:pPr>
        <w:ind w:left="180"/>
        <w:jc w:val="both"/>
        <w:rPr>
          <w:kern w:val="24"/>
        </w:rPr>
      </w:pPr>
      <w:r>
        <w:rPr>
          <w:kern w:val="24"/>
        </w:rPr>
        <w:t>IČ: 00101427</w:t>
      </w:r>
    </w:p>
    <w:p w:rsidR="0019586C" w:rsidRDefault="0019586C">
      <w:pPr>
        <w:ind w:left="180"/>
        <w:jc w:val="both"/>
        <w:rPr>
          <w:kern w:val="24"/>
        </w:rPr>
      </w:pPr>
      <w:r>
        <w:rPr>
          <w:kern w:val="24"/>
        </w:rPr>
        <w:t xml:space="preserve">DIČ: CZ00101427 </w:t>
      </w:r>
    </w:p>
    <w:p w:rsidR="0019586C" w:rsidRDefault="00AC1532">
      <w:pPr>
        <w:ind w:left="180"/>
        <w:jc w:val="both"/>
        <w:rPr>
          <w:kern w:val="24"/>
        </w:rPr>
      </w:pPr>
      <w:r>
        <w:rPr>
          <w:kern w:val="24"/>
        </w:rPr>
        <w:t>zapsa</w:t>
      </w:r>
      <w:r w:rsidR="0019586C">
        <w:rPr>
          <w:kern w:val="24"/>
        </w:rPr>
        <w:t>n</w:t>
      </w:r>
      <w:r w:rsidR="00CA4677">
        <w:rPr>
          <w:kern w:val="24"/>
        </w:rPr>
        <w:t>á</w:t>
      </w:r>
      <w:r w:rsidR="0019586C">
        <w:rPr>
          <w:kern w:val="24"/>
        </w:rPr>
        <w:t xml:space="preserve"> v obchodním rejstříku vedeném Krajským soudem v Brně, </w:t>
      </w:r>
      <w:r w:rsidR="00E5545B">
        <w:rPr>
          <w:kern w:val="24"/>
        </w:rPr>
        <w:t>spisová značka</w:t>
      </w:r>
      <w:r w:rsidR="0019586C">
        <w:rPr>
          <w:kern w:val="24"/>
        </w:rPr>
        <w:t xml:space="preserve"> </w:t>
      </w:r>
      <w:proofErr w:type="spellStart"/>
      <w:r w:rsidR="0019586C">
        <w:rPr>
          <w:kern w:val="24"/>
        </w:rPr>
        <w:t>Pr</w:t>
      </w:r>
      <w:proofErr w:type="spellEnd"/>
      <w:r w:rsidR="0019586C">
        <w:rPr>
          <w:kern w:val="24"/>
        </w:rPr>
        <w:t xml:space="preserve"> </w:t>
      </w:r>
      <w:proofErr w:type="spellStart"/>
      <w:r w:rsidR="00CA4677">
        <w:rPr>
          <w:kern w:val="24"/>
        </w:rPr>
        <w:t>vl</w:t>
      </w:r>
      <w:proofErr w:type="spellEnd"/>
      <w:r w:rsidR="00CA4677">
        <w:rPr>
          <w:kern w:val="24"/>
        </w:rPr>
        <w:t xml:space="preserve">. </w:t>
      </w:r>
      <w:r w:rsidR="0019586C">
        <w:rPr>
          <w:kern w:val="24"/>
        </w:rPr>
        <w:t xml:space="preserve">34 </w:t>
      </w:r>
    </w:p>
    <w:p w:rsidR="0019586C" w:rsidRDefault="0019586C">
      <w:pPr>
        <w:ind w:left="180"/>
        <w:jc w:val="both"/>
        <w:rPr>
          <w:kern w:val="24"/>
        </w:rPr>
      </w:pPr>
      <w:r>
        <w:rPr>
          <w:kern w:val="24"/>
        </w:rPr>
        <w:t xml:space="preserve">bankovní spojení: </w:t>
      </w:r>
      <w:r w:rsidR="000B514B">
        <w:rPr>
          <w:kern w:val="24"/>
        </w:rPr>
        <w:t>XXXXXXXXXXXXXXXXX</w:t>
      </w:r>
    </w:p>
    <w:p w:rsidR="0019586C" w:rsidRDefault="0019586C">
      <w:pPr>
        <w:ind w:left="180"/>
        <w:jc w:val="both"/>
        <w:rPr>
          <w:kern w:val="24"/>
        </w:rPr>
      </w:pPr>
      <w:r>
        <w:rPr>
          <w:kern w:val="24"/>
        </w:rPr>
        <w:t xml:space="preserve">zastoupené: PhDr. Pavlem </w:t>
      </w:r>
      <w:proofErr w:type="spellStart"/>
      <w:r>
        <w:rPr>
          <w:kern w:val="24"/>
        </w:rPr>
        <w:t>Ciprianem</w:t>
      </w:r>
      <w:proofErr w:type="spellEnd"/>
      <w:r>
        <w:rPr>
          <w:kern w:val="24"/>
        </w:rPr>
        <w:t>, ředitelem</w:t>
      </w:r>
      <w:r w:rsidR="00E5545B">
        <w:rPr>
          <w:kern w:val="24"/>
        </w:rPr>
        <w:t xml:space="preserve"> organizace</w:t>
      </w:r>
    </w:p>
    <w:p w:rsidR="0019586C" w:rsidRDefault="0019586C">
      <w:pPr>
        <w:ind w:left="180"/>
        <w:jc w:val="both"/>
        <w:rPr>
          <w:b/>
          <w:kern w:val="24"/>
        </w:rPr>
      </w:pPr>
      <w:r>
        <w:rPr>
          <w:b/>
          <w:kern w:val="24"/>
        </w:rPr>
        <w:t>(dále jen „Muzeum“)</w:t>
      </w:r>
    </w:p>
    <w:p w:rsidR="0019586C" w:rsidRDefault="0019586C">
      <w:pPr>
        <w:rPr>
          <w:b/>
          <w:kern w:val="24"/>
          <w:sz w:val="12"/>
          <w:szCs w:val="24"/>
        </w:rPr>
      </w:pPr>
    </w:p>
    <w:p w:rsidR="0019586C" w:rsidRPr="00CA4677" w:rsidRDefault="0019586C">
      <w:pPr>
        <w:ind w:left="360"/>
        <w:rPr>
          <w:kern w:val="24"/>
          <w:szCs w:val="24"/>
        </w:rPr>
      </w:pPr>
      <w:r w:rsidRPr="00CA4677">
        <w:rPr>
          <w:kern w:val="24"/>
          <w:szCs w:val="24"/>
        </w:rPr>
        <w:t>a</w:t>
      </w:r>
    </w:p>
    <w:p w:rsidR="0019586C" w:rsidRDefault="0019586C">
      <w:pPr>
        <w:rPr>
          <w:b/>
          <w:kern w:val="24"/>
          <w:sz w:val="12"/>
          <w:szCs w:val="24"/>
        </w:rPr>
      </w:pPr>
    </w:p>
    <w:p w:rsidR="0019586C" w:rsidRDefault="0019586C">
      <w:pPr>
        <w:rPr>
          <w:rStyle w:val="platne1"/>
          <w:kern w:val="24"/>
        </w:rPr>
      </w:pPr>
      <w:r>
        <w:rPr>
          <w:b/>
          <w:kern w:val="24"/>
          <w:szCs w:val="24"/>
        </w:rPr>
        <w:t>2. T</w:t>
      </w:r>
      <w:r w:rsidR="00E924DE">
        <w:rPr>
          <w:b/>
          <w:kern w:val="24"/>
          <w:szCs w:val="24"/>
        </w:rPr>
        <w:t>echnické sítě Brno, a</w:t>
      </w:r>
      <w:r w:rsidR="003E1D4A">
        <w:rPr>
          <w:b/>
          <w:kern w:val="24"/>
          <w:szCs w:val="24"/>
        </w:rPr>
        <w:t>kciová</w:t>
      </w:r>
      <w:r w:rsidR="00E924DE">
        <w:rPr>
          <w:b/>
          <w:kern w:val="24"/>
          <w:szCs w:val="24"/>
        </w:rPr>
        <w:t xml:space="preserve"> s</w:t>
      </w:r>
      <w:r w:rsidR="003E1D4A">
        <w:rPr>
          <w:b/>
          <w:kern w:val="24"/>
          <w:szCs w:val="24"/>
        </w:rPr>
        <w:t>polečnost</w:t>
      </w:r>
    </w:p>
    <w:p w:rsidR="0019586C" w:rsidRPr="008F3F3D" w:rsidRDefault="0019586C" w:rsidP="00CA4677">
      <w:pPr>
        <w:ind w:firstLine="284"/>
        <w:rPr>
          <w:color w:val="000000"/>
          <w:kern w:val="24"/>
          <w:szCs w:val="24"/>
        </w:rPr>
      </w:pPr>
      <w:r w:rsidRPr="008F3F3D">
        <w:rPr>
          <w:color w:val="000000"/>
          <w:kern w:val="24"/>
          <w:szCs w:val="24"/>
        </w:rPr>
        <w:t xml:space="preserve">se sídlem: </w:t>
      </w:r>
      <w:r w:rsidR="00AD6B1A" w:rsidRPr="008F3F3D">
        <w:rPr>
          <w:color w:val="000000"/>
          <w:szCs w:val="24"/>
        </w:rPr>
        <w:t>Barvířská 5, 602 00 Brno</w:t>
      </w:r>
    </w:p>
    <w:p w:rsidR="0019586C" w:rsidRPr="008F3F3D" w:rsidRDefault="0019586C" w:rsidP="00CA4677">
      <w:pPr>
        <w:ind w:firstLine="284"/>
        <w:rPr>
          <w:color w:val="000000"/>
          <w:kern w:val="24"/>
          <w:szCs w:val="24"/>
        </w:rPr>
      </w:pPr>
      <w:r w:rsidRPr="008F3F3D">
        <w:rPr>
          <w:color w:val="000000"/>
          <w:kern w:val="24"/>
          <w:szCs w:val="24"/>
        </w:rPr>
        <w:t xml:space="preserve">IČ: </w:t>
      </w:r>
      <w:r w:rsidR="00CA4677" w:rsidRPr="008F3F3D">
        <w:rPr>
          <w:color w:val="000000"/>
          <w:szCs w:val="24"/>
        </w:rPr>
        <w:t>255 12 285</w:t>
      </w:r>
    </w:p>
    <w:p w:rsidR="0019586C" w:rsidRPr="008F3F3D" w:rsidRDefault="0019586C" w:rsidP="00CA4677">
      <w:pPr>
        <w:ind w:firstLine="284"/>
        <w:rPr>
          <w:color w:val="000000"/>
          <w:kern w:val="24"/>
          <w:szCs w:val="24"/>
        </w:rPr>
      </w:pPr>
      <w:r w:rsidRPr="008F3F3D">
        <w:rPr>
          <w:color w:val="000000"/>
          <w:kern w:val="24"/>
          <w:szCs w:val="24"/>
        </w:rPr>
        <w:t xml:space="preserve">DIČ: </w:t>
      </w:r>
      <w:r w:rsidR="00CA4677" w:rsidRPr="008F3F3D">
        <w:rPr>
          <w:color w:val="000000"/>
          <w:szCs w:val="24"/>
        </w:rPr>
        <w:t>CZ25512285</w:t>
      </w:r>
    </w:p>
    <w:p w:rsidR="0019586C" w:rsidRPr="008F3F3D" w:rsidRDefault="0019586C" w:rsidP="00CA4677">
      <w:pPr>
        <w:ind w:firstLine="284"/>
        <w:rPr>
          <w:color w:val="000000"/>
          <w:kern w:val="24"/>
          <w:szCs w:val="24"/>
        </w:rPr>
      </w:pPr>
      <w:r w:rsidRPr="008F3F3D">
        <w:rPr>
          <w:color w:val="000000"/>
          <w:kern w:val="24"/>
          <w:szCs w:val="24"/>
        </w:rPr>
        <w:t xml:space="preserve">zapsaná v obchodním rejstříku vedeném Krajským soudem v Brně, </w:t>
      </w:r>
      <w:r w:rsidR="00E5545B" w:rsidRPr="008F3F3D">
        <w:rPr>
          <w:color w:val="000000"/>
          <w:kern w:val="24"/>
          <w:szCs w:val="24"/>
        </w:rPr>
        <w:t>spisová značka</w:t>
      </w:r>
      <w:r w:rsidR="00CA4677" w:rsidRPr="008F3F3D">
        <w:rPr>
          <w:color w:val="000000"/>
          <w:kern w:val="24"/>
          <w:szCs w:val="24"/>
        </w:rPr>
        <w:t xml:space="preserve"> </w:t>
      </w:r>
      <w:r w:rsidR="00CA4677" w:rsidRPr="008F3F3D">
        <w:rPr>
          <w:color w:val="000000"/>
          <w:szCs w:val="24"/>
        </w:rPr>
        <w:t xml:space="preserve">B </w:t>
      </w:r>
      <w:proofErr w:type="spellStart"/>
      <w:r w:rsidR="00CA4677" w:rsidRPr="008F3F3D">
        <w:rPr>
          <w:color w:val="000000"/>
          <w:szCs w:val="24"/>
        </w:rPr>
        <w:t>vl</w:t>
      </w:r>
      <w:proofErr w:type="spellEnd"/>
      <w:r w:rsidR="00CA4677" w:rsidRPr="008F3F3D">
        <w:rPr>
          <w:color w:val="000000"/>
          <w:szCs w:val="24"/>
        </w:rPr>
        <w:t>. 2500</w:t>
      </w:r>
      <w:r w:rsidR="00E5545B" w:rsidRPr="008F3F3D">
        <w:rPr>
          <w:color w:val="000000"/>
          <w:kern w:val="24"/>
          <w:szCs w:val="24"/>
        </w:rPr>
        <w:t xml:space="preserve"> </w:t>
      </w:r>
    </w:p>
    <w:p w:rsidR="0019586C" w:rsidRPr="008F3F3D" w:rsidRDefault="0019586C" w:rsidP="00CA4677">
      <w:pPr>
        <w:numPr>
          <w:ins w:id="0" w:author="Unknown"/>
        </w:numPr>
        <w:ind w:firstLine="284"/>
        <w:rPr>
          <w:color w:val="000000"/>
          <w:kern w:val="24"/>
          <w:szCs w:val="24"/>
        </w:rPr>
      </w:pPr>
      <w:r w:rsidRPr="008F3F3D">
        <w:rPr>
          <w:color w:val="000000"/>
          <w:kern w:val="24"/>
          <w:szCs w:val="24"/>
        </w:rPr>
        <w:t xml:space="preserve">bankovní spojení: </w:t>
      </w:r>
      <w:r w:rsidR="000B514B">
        <w:rPr>
          <w:color w:val="000000"/>
          <w:kern w:val="24"/>
          <w:szCs w:val="24"/>
        </w:rPr>
        <w:t>XXXXXXXXXXXXXXXX</w:t>
      </w:r>
    </w:p>
    <w:p w:rsidR="00E5545B" w:rsidRPr="008F3F3D" w:rsidRDefault="0019586C" w:rsidP="00BB260F">
      <w:pPr>
        <w:ind w:left="284"/>
        <w:rPr>
          <w:bCs/>
          <w:color w:val="000000"/>
          <w:szCs w:val="24"/>
        </w:rPr>
      </w:pPr>
      <w:r w:rsidRPr="008F3F3D">
        <w:rPr>
          <w:color w:val="000000"/>
          <w:kern w:val="24"/>
          <w:szCs w:val="24"/>
        </w:rPr>
        <w:t>zastoupená:</w:t>
      </w:r>
      <w:r w:rsidR="00CA4677" w:rsidRPr="008F3F3D">
        <w:rPr>
          <w:color w:val="000000"/>
          <w:kern w:val="24"/>
          <w:szCs w:val="24"/>
        </w:rPr>
        <w:t xml:space="preserve"> </w:t>
      </w:r>
      <w:r w:rsidR="00BB260F" w:rsidRPr="00BB260F">
        <w:rPr>
          <w:color w:val="000000"/>
          <w:kern w:val="24"/>
          <w:szCs w:val="24"/>
        </w:rPr>
        <w:t>Ing. P</w:t>
      </w:r>
      <w:r w:rsidR="00BF4B2D">
        <w:rPr>
          <w:color w:val="000000"/>
          <w:kern w:val="24"/>
          <w:szCs w:val="24"/>
        </w:rPr>
        <w:t>avlem Roučkem</w:t>
      </w:r>
      <w:r w:rsidR="00BB260F">
        <w:rPr>
          <w:color w:val="000000"/>
          <w:kern w:val="24"/>
          <w:szCs w:val="24"/>
        </w:rPr>
        <w:t xml:space="preserve">, </w:t>
      </w:r>
      <w:r w:rsidR="00BF4B2D">
        <w:rPr>
          <w:color w:val="000000"/>
          <w:kern w:val="24"/>
          <w:szCs w:val="24"/>
        </w:rPr>
        <w:t>generálním ředitelem</w:t>
      </w:r>
    </w:p>
    <w:p w:rsidR="0019586C" w:rsidRPr="008F3F3D" w:rsidRDefault="0019586C" w:rsidP="00CA4677">
      <w:pPr>
        <w:ind w:firstLine="284"/>
        <w:rPr>
          <w:b/>
          <w:bCs/>
          <w:color w:val="000000"/>
          <w:kern w:val="24"/>
          <w:szCs w:val="24"/>
        </w:rPr>
      </w:pPr>
      <w:r w:rsidRPr="008F3F3D">
        <w:rPr>
          <w:b/>
          <w:bCs/>
          <w:color w:val="000000"/>
          <w:kern w:val="24"/>
          <w:szCs w:val="24"/>
        </w:rPr>
        <w:t>(dále jen „Partner“)</w:t>
      </w:r>
    </w:p>
    <w:p w:rsidR="0019586C" w:rsidRDefault="0019586C">
      <w:pPr>
        <w:jc w:val="center"/>
        <w:rPr>
          <w:spacing w:val="70"/>
          <w:kern w:val="24"/>
          <w:szCs w:val="24"/>
        </w:rPr>
      </w:pPr>
      <w:r>
        <w:rPr>
          <w:spacing w:val="70"/>
          <w:kern w:val="24"/>
          <w:szCs w:val="24"/>
        </w:rPr>
        <w:t>takto:</w:t>
      </w:r>
    </w:p>
    <w:p w:rsidR="00F11C31" w:rsidRDefault="00F11C31">
      <w:pPr>
        <w:jc w:val="center"/>
        <w:rPr>
          <w:spacing w:val="70"/>
          <w:kern w:val="24"/>
          <w:szCs w:val="24"/>
        </w:rPr>
      </w:pPr>
    </w:p>
    <w:p w:rsidR="00F11C31" w:rsidRPr="00D80E84" w:rsidRDefault="00F11C31" w:rsidP="00D80E84">
      <w:pPr>
        <w:spacing w:before="240" w:after="120"/>
        <w:jc w:val="center"/>
        <w:rPr>
          <w:b/>
          <w:bCs/>
          <w:kern w:val="24"/>
          <w:szCs w:val="24"/>
        </w:rPr>
      </w:pPr>
      <w:r w:rsidRPr="003C6FCC">
        <w:rPr>
          <w:b/>
          <w:bCs/>
          <w:kern w:val="24"/>
          <w:szCs w:val="24"/>
        </w:rPr>
        <w:t>I</w:t>
      </w:r>
      <w:r w:rsidRPr="00D80E84">
        <w:rPr>
          <w:b/>
          <w:bCs/>
          <w:kern w:val="24"/>
          <w:szCs w:val="24"/>
        </w:rPr>
        <w:t xml:space="preserve">. </w:t>
      </w:r>
    </w:p>
    <w:p w:rsidR="003C6FCC" w:rsidRDefault="003C6FCC" w:rsidP="00D80E84">
      <w:pPr>
        <w:spacing w:before="240" w:after="120"/>
        <w:jc w:val="center"/>
        <w:rPr>
          <w:b/>
          <w:bCs/>
          <w:kern w:val="24"/>
          <w:szCs w:val="24"/>
        </w:rPr>
      </w:pPr>
      <w:r>
        <w:rPr>
          <w:b/>
          <w:bCs/>
          <w:kern w:val="24"/>
          <w:szCs w:val="24"/>
        </w:rPr>
        <w:t>Předmět smlouvy</w:t>
      </w:r>
    </w:p>
    <w:p w:rsidR="0019586C" w:rsidRDefault="0019586C" w:rsidP="00D80E84">
      <w:pPr>
        <w:spacing w:before="240" w:after="120"/>
        <w:jc w:val="center"/>
        <w:rPr>
          <w:kern w:val="24"/>
          <w:szCs w:val="24"/>
        </w:rPr>
      </w:pPr>
      <w:r w:rsidRPr="00D80E84">
        <w:rPr>
          <w:bCs/>
          <w:kern w:val="24"/>
          <w:szCs w:val="24"/>
        </w:rPr>
        <w:t>Smluvní strany vyjadřuj</w:t>
      </w:r>
      <w:r w:rsidR="003C6FCC" w:rsidRPr="00D80E84">
        <w:rPr>
          <w:bCs/>
          <w:kern w:val="24"/>
          <w:szCs w:val="24"/>
        </w:rPr>
        <w:t xml:space="preserve">í svou připravenost ke </w:t>
      </w:r>
      <w:r w:rsidRPr="00D80E84">
        <w:rPr>
          <w:bCs/>
          <w:kern w:val="24"/>
          <w:szCs w:val="24"/>
        </w:rPr>
        <w:t>spolupráci</w:t>
      </w:r>
      <w:r>
        <w:rPr>
          <w:kern w:val="24"/>
          <w:szCs w:val="24"/>
        </w:rPr>
        <w:t xml:space="preserve"> </w:t>
      </w:r>
      <w:r w:rsidR="003C6FCC">
        <w:rPr>
          <w:kern w:val="24"/>
          <w:szCs w:val="24"/>
        </w:rPr>
        <w:t>při vzájemné propagaci v průběhu roku 201</w:t>
      </w:r>
      <w:r w:rsidR="00844079">
        <w:rPr>
          <w:kern w:val="24"/>
          <w:szCs w:val="24"/>
        </w:rPr>
        <w:t>7</w:t>
      </w:r>
      <w:r w:rsidR="003C6FCC">
        <w:rPr>
          <w:kern w:val="24"/>
          <w:szCs w:val="24"/>
        </w:rPr>
        <w:t xml:space="preserve">. </w:t>
      </w:r>
    </w:p>
    <w:p w:rsidR="0019586C" w:rsidRDefault="0019586C">
      <w:pPr>
        <w:spacing w:before="240" w:after="120"/>
        <w:jc w:val="center"/>
        <w:rPr>
          <w:b/>
          <w:bCs/>
          <w:kern w:val="24"/>
          <w:szCs w:val="24"/>
        </w:rPr>
      </w:pPr>
      <w:r>
        <w:rPr>
          <w:b/>
          <w:bCs/>
          <w:kern w:val="24"/>
          <w:szCs w:val="24"/>
        </w:rPr>
        <w:t>II.</w:t>
      </w:r>
    </w:p>
    <w:p w:rsidR="0019586C" w:rsidRDefault="0019586C">
      <w:pPr>
        <w:pStyle w:val="Nadpis1"/>
        <w:rPr>
          <w:kern w:val="24"/>
        </w:rPr>
      </w:pPr>
      <w:r>
        <w:rPr>
          <w:kern w:val="24"/>
        </w:rPr>
        <w:t>Vzájemná práva a povinnosti smluvních stran</w:t>
      </w:r>
    </w:p>
    <w:p w:rsidR="0019586C" w:rsidRPr="00844079" w:rsidRDefault="0019586C">
      <w:pPr>
        <w:numPr>
          <w:ilvl w:val="0"/>
          <w:numId w:val="3"/>
        </w:numPr>
        <w:ind w:left="357" w:hanging="357"/>
        <w:jc w:val="both"/>
        <w:rPr>
          <w:kern w:val="24"/>
          <w:szCs w:val="24"/>
        </w:rPr>
      </w:pPr>
      <w:r w:rsidRPr="00844079">
        <w:rPr>
          <w:kern w:val="24"/>
          <w:szCs w:val="24"/>
        </w:rPr>
        <w:t>Muzeum</w:t>
      </w:r>
      <w:r w:rsidR="003C6FCC" w:rsidRPr="00844079">
        <w:rPr>
          <w:kern w:val="24"/>
          <w:szCs w:val="24"/>
        </w:rPr>
        <w:t xml:space="preserve"> se zavazuje</w:t>
      </w:r>
    </w:p>
    <w:p w:rsidR="00DA30DF" w:rsidRPr="00844079" w:rsidRDefault="00844079" w:rsidP="00844079">
      <w:pPr>
        <w:pStyle w:val="Odstavecseseznamem"/>
        <w:numPr>
          <w:ilvl w:val="0"/>
          <w:numId w:val="7"/>
        </w:numPr>
        <w:jc w:val="both"/>
        <w:rPr>
          <w:kern w:val="24"/>
          <w:szCs w:val="24"/>
        </w:rPr>
      </w:pPr>
      <w:r w:rsidRPr="00844079">
        <w:rPr>
          <w:kern w:val="24"/>
          <w:szCs w:val="24"/>
        </w:rPr>
        <w:t xml:space="preserve">vyvěsit reklamní síťovinu </w:t>
      </w:r>
      <w:r w:rsidR="00DA30DF" w:rsidRPr="00844079">
        <w:rPr>
          <w:kern w:val="24"/>
          <w:szCs w:val="24"/>
        </w:rPr>
        <w:t>(</w:t>
      </w:r>
      <w:r w:rsidR="00DA30DF" w:rsidRPr="00844079">
        <w:rPr>
          <w:szCs w:val="24"/>
        </w:rPr>
        <w:t>180 x 180</w:t>
      </w:r>
      <w:r w:rsidR="003C6FCC" w:rsidRPr="00844079">
        <w:rPr>
          <w:szCs w:val="24"/>
        </w:rPr>
        <w:t xml:space="preserve"> </w:t>
      </w:r>
      <w:r w:rsidR="00DA30DF" w:rsidRPr="00844079">
        <w:rPr>
          <w:szCs w:val="24"/>
        </w:rPr>
        <w:t>cm</w:t>
      </w:r>
      <w:r w:rsidR="003C6FCC" w:rsidRPr="00844079">
        <w:rPr>
          <w:kern w:val="24"/>
          <w:szCs w:val="24"/>
        </w:rPr>
        <w:t xml:space="preserve">) propagující exkurze v kolektorech </w:t>
      </w:r>
      <w:r w:rsidR="00DA30DF" w:rsidRPr="00844079">
        <w:rPr>
          <w:kern w:val="24"/>
        </w:rPr>
        <w:t>provozov</w:t>
      </w:r>
      <w:r w:rsidR="00DA30DF" w:rsidRPr="00844079">
        <w:rPr>
          <w:kern w:val="24"/>
        </w:rPr>
        <w:t>a</w:t>
      </w:r>
      <w:r w:rsidR="00DA30DF" w:rsidRPr="00844079">
        <w:rPr>
          <w:kern w:val="24"/>
        </w:rPr>
        <w:t>né Partnere</w:t>
      </w:r>
      <w:r w:rsidR="00777D4B" w:rsidRPr="00844079">
        <w:rPr>
          <w:kern w:val="24"/>
        </w:rPr>
        <w:t>m</w:t>
      </w:r>
      <w:r w:rsidR="00B16027">
        <w:rPr>
          <w:kern w:val="24"/>
        </w:rPr>
        <w:t xml:space="preserve"> v období od 21. března</w:t>
      </w:r>
      <w:r w:rsidRPr="00844079">
        <w:rPr>
          <w:kern w:val="24"/>
        </w:rPr>
        <w:t xml:space="preserve"> do 31. prosince 2017 na velkém nádvoří hradu Špilberku</w:t>
      </w:r>
      <w:r>
        <w:rPr>
          <w:kern w:val="24"/>
        </w:rPr>
        <w:t xml:space="preserve">; cena pronájmu této plochy se stanovuje dohodou </w:t>
      </w:r>
      <w:r w:rsidR="00AC1532">
        <w:rPr>
          <w:kern w:val="24"/>
        </w:rPr>
        <w:t>na 64</w:t>
      </w:r>
      <w:r w:rsidR="00401515">
        <w:rPr>
          <w:kern w:val="24"/>
        </w:rPr>
        <w:t> 9</w:t>
      </w:r>
      <w:r w:rsidR="00AC1532">
        <w:rPr>
          <w:kern w:val="24"/>
        </w:rPr>
        <w:t>5</w:t>
      </w:r>
      <w:r>
        <w:rPr>
          <w:kern w:val="24"/>
        </w:rPr>
        <w:t>0 Kč bez DPH.</w:t>
      </w:r>
    </w:p>
    <w:p w:rsidR="00844079" w:rsidRDefault="00844079" w:rsidP="00777D4B">
      <w:pPr>
        <w:numPr>
          <w:ilvl w:val="0"/>
          <w:numId w:val="7"/>
        </w:numPr>
        <w:jc w:val="both"/>
        <w:rPr>
          <w:kern w:val="24"/>
          <w:szCs w:val="22"/>
        </w:rPr>
      </w:pPr>
      <w:r>
        <w:rPr>
          <w:kern w:val="24"/>
          <w:szCs w:val="22"/>
        </w:rPr>
        <w:t>v případě poškození síťoviny ji bezodkladně nahradit za novou na vlastní náklady</w:t>
      </w:r>
    </w:p>
    <w:p w:rsidR="00844079" w:rsidRDefault="00F919C1" w:rsidP="0063005D">
      <w:pPr>
        <w:numPr>
          <w:ilvl w:val="0"/>
          <w:numId w:val="7"/>
        </w:numPr>
        <w:jc w:val="both"/>
        <w:rPr>
          <w:kern w:val="24"/>
          <w:szCs w:val="22"/>
        </w:rPr>
      </w:pPr>
      <w:r w:rsidRPr="00DA30DF">
        <w:rPr>
          <w:kern w:val="24"/>
          <w:szCs w:val="22"/>
        </w:rPr>
        <w:t>vyhotov</w:t>
      </w:r>
      <w:r w:rsidR="003C6FCC">
        <w:rPr>
          <w:kern w:val="24"/>
          <w:szCs w:val="22"/>
        </w:rPr>
        <w:t>it</w:t>
      </w:r>
      <w:r w:rsidRPr="00DA30DF">
        <w:rPr>
          <w:kern w:val="24"/>
          <w:szCs w:val="22"/>
        </w:rPr>
        <w:t xml:space="preserve"> </w:t>
      </w:r>
      <w:r w:rsidR="00081862">
        <w:rPr>
          <w:kern w:val="24"/>
          <w:szCs w:val="22"/>
        </w:rPr>
        <w:t xml:space="preserve">nejpozději </w:t>
      </w:r>
      <w:r w:rsidR="00B16027">
        <w:rPr>
          <w:kern w:val="24"/>
          <w:szCs w:val="22"/>
        </w:rPr>
        <w:t>k 30. dubnu 2017</w:t>
      </w:r>
      <w:r w:rsidR="004E1CF7">
        <w:rPr>
          <w:kern w:val="24"/>
          <w:szCs w:val="22"/>
        </w:rPr>
        <w:t xml:space="preserve"> </w:t>
      </w:r>
      <w:r w:rsidRPr="00DA30DF">
        <w:rPr>
          <w:kern w:val="24"/>
          <w:szCs w:val="22"/>
        </w:rPr>
        <w:t>pro Partnera fakturu</w:t>
      </w:r>
      <w:r w:rsidR="0019586C" w:rsidRPr="00DA30DF">
        <w:rPr>
          <w:kern w:val="24"/>
          <w:szCs w:val="22"/>
        </w:rPr>
        <w:t xml:space="preserve"> za propagaci</w:t>
      </w:r>
      <w:r w:rsidR="00DA30DF" w:rsidRPr="00DA30DF">
        <w:rPr>
          <w:kern w:val="24"/>
          <w:szCs w:val="22"/>
        </w:rPr>
        <w:t xml:space="preserve">, </w:t>
      </w:r>
      <w:r w:rsidR="0019586C" w:rsidRPr="00DA30DF">
        <w:rPr>
          <w:kern w:val="24"/>
          <w:szCs w:val="22"/>
        </w:rPr>
        <w:t>splatn</w:t>
      </w:r>
      <w:r w:rsidR="00B16027">
        <w:rPr>
          <w:kern w:val="24"/>
          <w:szCs w:val="22"/>
        </w:rPr>
        <w:t>ou do konce roku 201</w:t>
      </w:r>
      <w:r w:rsidR="005066EC">
        <w:rPr>
          <w:kern w:val="24"/>
          <w:szCs w:val="22"/>
        </w:rPr>
        <w:t>7</w:t>
      </w:r>
      <w:r w:rsidR="003C6FCC">
        <w:rPr>
          <w:kern w:val="24"/>
          <w:szCs w:val="22"/>
        </w:rPr>
        <w:t>, na níž bude uvedeno „neproplácet zápočet“</w:t>
      </w:r>
    </w:p>
    <w:p w:rsidR="00844079" w:rsidRDefault="00844079" w:rsidP="00844079">
      <w:pPr>
        <w:ind w:left="780"/>
        <w:jc w:val="both"/>
        <w:rPr>
          <w:kern w:val="24"/>
          <w:szCs w:val="22"/>
        </w:rPr>
      </w:pPr>
    </w:p>
    <w:p w:rsidR="000160D8" w:rsidRPr="00844079" w:rsidRDefault="000160D8" w:rsidP="00844079">
      <w:pPr>
        <w:pStyle w:val="Odstavecseseznamem"/>
        <w:numPr>
          <w:ilvl w:val="0"/>
          <w:numId w:val="3"/>
        </w:numPr>
        <w:jc w:val="both"/>
        <w:rPr>
          <w:kern w:val="24"/>
          <w:szCs w:val="22"/>
        </w:rPr>
      </w:pPr>
      <w:r w:rsidRPr="00844079">
        <w:rPr>
          <w:kern w:val="24"/>
          <w:szCs w:val="24"/>
        </w:rPr>
        <w:t>Partner</w:t>
      </w:r>
      <w:r w:rsidR="003C6FCC" w:rsidRPr="00844079">
        <w:rPr>
          <w:kern w:val="24"/>
          <w:szCs w:val="24"/>
        </w:rPr>
        <w:t xml:space="preserve"> se zavazuje</w:t>
      </w:r>
      <w:r w:rsidR="00777D4B" w:rsidRPr="00844079">
        <w:rPr>
          <w:kern w:val="24"/>
          <w:szCs w:val="24"/>
        </w:rPr>
        <w:t>:</w:t>
      </w:r>
    </w:p>
    <w:p w:rsidR="00DA30DF" w:rsidRDefault="003C6FCC" w:rsidP="000160D8">
      <w:pPr>
        <w:numPr>
          <w:ilvl w:val="0"/>
          <w:numId w:val="10"/>
        </w:numPr>
        <w:rPr>
          <w:kern w:val="24"/>
          <w:szCs w:val="24"/>
        </w:rPr>
      </w:pPr>
      <w:r>
        <w:rPr>
          <w:kern w:val="24"/>
          <w:szCs w:val="24"/>
        </w:rPr>
        <w:t xml:space="preserve">realizovat </w:t>
      </w:r>
      <w:r w:rsidR="00777D4B">
        <w:rPr>
          <w:kern w:val="24"/>
          <w:szCs w:val="24"/>
        </w:rPr>
        <w:t>v průběhu roku 201</w:t>
      </w:r>
      <w:r w:rsidR="00844079">
        <w:rPr>
          <w:kern w:val="24"/>
          <w:szCs w:val="24"/>
        </w:rPr>
        <w:t>7</w:t>
      </w:r>
      <w:r w:rsidR="00777D4B">
        <w:rPr>
          <w:kern w:val="24"/>
          <w:szCs w:val="24"/>
        </w:rPr>
        <w:t xml:space="preserve"> </w:t>
      </w:r>
      <w:r>
        <w:rPr>
          <w:kern w:val="24"/>
          <w:szCs w:val="24"/>
        </w:rPr>
        <w:t xml:space="preserve">dle jednotlivých objednávek </w:t>
      </w:r>
      <w:r w:rsidR="00777D4B">
        <w:rPr>
          <w:kern w:val="24"/>
          <w:szCs w:val="24"/>
        </w:rPr>
        <w:t>Muzea</w:t>
      </w:r>
      <w:r>
        <w:rPr>
          <w:kern w:val="24"/>
          <w:szCs w:val="24"/>
        </w:rPr>
        <w:t xml:space="preserve"> reklamní kampaně v horizontech umístěných na veřejném osvětlení </w:t>
      </w:r>
      <w:r w:rsidR="00777D4B">
        <w:rPr>
          <w:kern w:val="24"/>
          <w:szCs w:val="24"/>
        </w:rPr>
        <w:t xml:space="preserve">v souhrnné hodnotě </w:t>
      </w:r>
      <w:r w:rsidR="004F055A">
        <w:rPr>
          <w:kern w:val="24"/>
          <w:szCs w:val="24"/>
        </w:rPr>
        <w:t>6</w:t>
      </w:r>
      <w:r w:rsidR="005066EC">
        <w:rPr>
          <w:kern w:val="24"/>
          <w:szCs w:val="24"/>
        </w:rPr>
        <w:t>4</w:t>
      </w:r>
      <w:r w:rsidR="00401515">
        <w:rPr>
          <w:kern w:val="24"/>
          <w:szCs w:val="24"/>
        </w:rPr>
        <w:t> 9</w:t>
      </w:r>
      <w:r w:rsidR="005066EC">
        <w:rPr>
          <w:kern w:val="24"/>
          <w:szCs w:val="24"/>
        </w:rPr>
        <w:t>5</w:t>
      </w:r>
      <w:r w:rsidR="00777D4B">
        <w:rPr>
          <w:kern w:val="24"/>
          <w:szCs w:val="24"/>
        </w:rPr>
        <w:t>0 Kč</w:t>
      </w:r>
      <w:r w:rsidR="0021160D">
        <w:rPr>
          <w:kern w:val="24"/>
          <w:szCs w:val="24"/>
        </w:rPr>
        <w:t xml:space="preserve"> bez</w:t>
      </w:r>
      <w:r w:rsidR="00777D4B">
        <w:rPr>
          <w:kern w:val="24"/>
          <w:szCs w:val="24"/>
        </w:rPr>
        <w:t xml:space="preserve"> DPH</w:t>
      </w:r>
    </w:p>
    <w:p w:rsidR="00777D4B" w:rsidRDefault="00777D4B" w:rsidP="000160D8">
      <w:pPr>
        <w:numPr>
          <w:ilvl w:val="0"/>
          <w:numId w:val="10"/>
        </w:numPr>
        <w:rPr>
          <w:kern w:val="24"/>
          <w:szCs w:val="24"/>
        </w:rPr>
      </w:pPr>
      <w:r>
        <w:rPr>
          <w:kern w:val="24"/>
          <w:szCs w:val="24"/>
        </w:rPr>
        <w:t>připravit na každou reklamní kampaň dle předchozího bodu zvláštní smlouvu a vyhotovit zvláštní fakturu, na níž bude uvedeno „neproplácet zápočet“</w:t>
      </w:r>
    </w:p>
    <w:p w:rsidR="0021160D" w:rsidRDefault="0021160D" w:rsidP="00777D4B">
      <w:pPr>
        <w:jc w:val="center"/>
        <w:rPr>
          <w:b/>
          <w:kern w:val="24"/>
          <w:szCs w:val="24"/>
        </w:rPr>
      </w:pPr>
    </w:p>
    <w:p w:rsidR="00D80E84" w:rsidRDefault="00D80E84" w:rsidP="00777D4B">
      <w:pPr>
        <w:jc w:val="center"/>
        <w:rPr>
          <w:b/>
          <w:kern w:val="24"/>
          <w:szCs w:val="24"/>
        </w:rPr>
      </w:pPr>
    </w:p>
    <w:p w:rsidR="00D80E84" w:rsidRDefault="00D80E84" w:rsidP="00777D4B">
      <w:pPr>
        <w:jc w:val="center"/>
        <w:rPr>
          <w:b/>
          <w:kern w:val="24"/>
          <w:szCs w:val="24"/>
        </w:rPr>
      </w:pPr>
    </w:p>
    <w:p w:rsidR="00777D4B" w:rsidRPr="00D80E84" w:rsidRDefault="00777D4B" w:rsidP="00D80E84">
      <w:pPr>
        <w:spacing w:before="240" w:after="120"/>
        <w:jc w:val="center"/>
        <w:rPr>
          <w:b/>
          <w:bCs/>
          <w:kern w:val="24"/>
          <w:szCs w:val="24"/>
        </w:rPr>
      </w:pPr>
      <w:r w:rsidRPr="00D80E84">
        <w:rPr>
          <w:b/>
          <w:bCs/>
          <w:kern w:val="24"/>
          <w:szCs w:val="24"/>
        </w:rPr>
        <w:lastRenderedPageBreak/>
        <w:t>III.</w:t>
      </w:r>
    </w:p>
    <w:p w:rsidR="00844079" w:rsidRPr="00D80E84" w:rsidRDefault="00777D4B" w:rsidP="00D80E84">
      <w:pPr>
        <w:spacing w:before="240" w:after="120"/>
        <w:jc w:val="center"/>
        <w:rPr>
          <w:b/>
          <w:bCs/>
          <w:kern w:val="24"/>
          <w:szCs w:val="24"/>
        </w:rPr>
      </w:pPr>
      <w:r w:rsidRPr="00D80E84">
        <w:rPr>
          <w:b/>
          <w:bCs/>
          <w:kern w:val="24"/>
          <w:szCs w:val="24"/>
        </w:rPr>
        <w:t>Další ujednání</w:t>
      </w:r>
    </w:p>
    <w:p w:rsidR="00777D4B" w:rsidRPr="00D80E84" w:rsidRDefault="0021160D" w:rsidP="00D80E84">
      <w:pPr>
        <w:pStyle w:val="Odstavecseseznamem"/>
        <w:numPr>
          <w:ilvl w:val="0"/>
          <w:numId w:val="15"/>
        </w:numPr>
        <w:spacing w:before="240" w:after="120"/>
        <w:jc w:val="both"/>
        <w:rPr>
          <w:bCs/>
          <w:kern w:val="24"/>
          <w:szCs w:val="24"/>
        </w:rPr>
      </w:pPr>
      <w:r w:rsidRPr="00D80E84">
        <w:rPr>
          <w:bCs/>
          <w:kern w:val="24"/>
          <w:szCs w:val="24"/>
        </w:rPr>
        <w:t>Partner si vyhrazuje právo objednávku Muzea odmítnout v případě obsazenosti reklamní ploch, na celkovou hodnotu vzájemného plnění takové odmítnutí nemá vliv.</w:t>
      </w:r>
    </w:p>
    <w:p w:rsidR="0021160D" w:rsidRDefault="0021160D" w:rsidP="00D80E84">
      <w:pPr>
        <w:pStyle w:val="Odstavecseseznamem"/>
        <w:numPr>
          <w:ilvl w:val="0"/>
          <w:numId w:val="15"/>
        </w:numPr>
        <w:spacing w:before="240" w:after="120"/>
        <w:jc w:val="both"/>
        <w:rPr>
          <w:kern w:val="24"/>
          <w:szCs w:val="24"/>
        </w:rPr>
      </w:pPr>
      <w:r w:rsidRPr="00D80E84">
        <w:rPr>
          <w:bCs/>
          <w:kern w:val="24"/>
          <w:szCs w:val="24"/>
        </w:rPr>
        <w:t>Muzeum se zavazuje objednávky na jednotlivé reklamní</w:t>
      </w:r>
      <w:r w:rsidRPr="00D80E84">
        <w:rPr>
          <w:kern w:val="24"/>
          <w:szCs w:val="24"/>
        </w:rPr>
        <w:t xml:space="preserve"> kampaně zasílat minimálně 30 k</w:t>
      </w:r>
      <w:r w:rsidRPr="00D80E84">
        <w:rPr>
          <w:kern w:val="24"/>
          <w:szCs w:val="24"/>
        </w:rPr>
        <w:t>a</w:t>
      </w:r>
      <w:r w:rsidRPr="00D80E84">
        <w:rPr>
          <w:kern w:val="24"/>
          <w:szCs w:val="24"/>
        </w:rPr>
        <w:t>lendářních dní v předstihu před začátkem kampaně.</w:t>
      </w:r>
    </w:p>
    <w:p w:rsidR="00D80E84" w:rsidRPr="00D80E84" w:rsidRDefault="00D80E84" w:rsidP="00D80E84">
      <w:pPr>
        <w:pStyle w:val="Odstavecseseznamem"/>
        <w:numPr>
          <w:ilvl w:val="0"/>
          <w:numId w:val="15"/>
        </w:numPr>
        <w:spacing w:before="240" w:after="120"/>
        <w:jc w:val="both"/>
        <w:rPr>
          <w:bCs/>
          <w:kern w:val="24"/>
          <w:szCs w:val="24"/>
        </w:rPr>
      </w:pPr>
      <w:r>
        <w:rPr>
          <w:bCs/>
          <w:kern w:val="24"/>
          <w:szCs w:val="24"/>
        </w:rPr>
        <w:t>Partner bere</w:t>
      </w:r>
      <w:r w:rsidRPr="00D80E84">
        <w:rPr>
          <w:bCs/>
          <w:kern w:val="24"/>
          <w:szCs w:val="24"/>
        </w:rPr>
        <w:t xml:space="preserve"> na vědomí, že smlouv</w:t>
      </w:r>
      <w:r>
        <w:rPr>
          <w:bCs/>
          <w:kern w:val="24"/>
          <w:szCs w:val="24"/>
        </w:rPr>
        <w:t>a</w:t>
      </w:r>
      <w:r w:rsidRPr="00D80E84">
        <w:rPr>
          <w:bCs/>
          <w:kern w:val="24"/>
          <w:szCs w:val="24"/>
        </w:rPr>
        <w:t xml:space="preserve"> s hodnotou předmětu převyšující 50.000 Kč bez DPH včetně dohod, na základě kterých se tyto smlouvy mění, nahrazují nebo ruší, a včetně příloh, zveřejní </w:t>
      </w:r>
      <w:r w:rsidR="000C74B2">
        <w:rPr>
          <w:bCs/>
          <w:kern w:val="24"/>
          <w:szCs w:val="24"/>
        </w:rPr>
        <w:t>M</w:t>
      </w:r>
      <w:r w:rsidRPr="00D80E84">
        <w:rPr>
          <w:bCs/>
          <w:kern w:val="24"/>
          <w:szCs w:val="24"/>
        </w:rPr>
        <w:t>uzeum v Registru smluv zřízeném jako informační systém veřejné správy na z</w:t>
      </w:r>
      <w:r w:rsidRPr="00D80E84">
        <w:rPr>
          <w:bCs/>
          <w:kern w:val="24"/>
          <w:szCs w:val="24"/>
        </w:rPr>
        <w:t>á</w:t>
      </w:r>
      <w:r w:rsidRPr="00D80E84">
        <w:rPr>
          <w:bCs/>
          <w:kern w:val="24"/>
          <w:szCs w:val="24"/>
        </w:rPr>
        <w:t xml:space="preserve">kladě zákona č. 340/2015 Sb., o registru smluv. </w:t>
      </w:r>
      <w:r w:rsidR="000C74B2">
        <w:rPr>
          <w:bCs/>
          <w:kern w:val="24"/>
          <w:szCs w:val="24"/>
        </w:rPr>
        <w:t>Partner</w:t>
      </w:r>
      <w:r w:rsidRPr="00D80E84">
        <w:rPr>
          <w:bCs/>
          <w:kern w:val="24"/>
          <w:szCs w:val="24"/>
        </w:rPr>
        <w:t xml:space="preserve"> výslovně souhlasí s tím, aby tato smlouva včetně příloh a případných dohod o její změně, nahrazení nebo zrušení byly v plném rozsahu v Registru smluv </w:t>
      </w:r>
      <w:r w:rsidR="000C74B2">
        <w:rPr>
          <w:bCs/>
          <w:kern w:val="24"/>
          <w:szCs w:val="24"/>
        </w:rPr>
        <w:t>M</w:t>
      </w:r>
      <w:r w:rsidRPr="00D80E84">
        <w:rPr>
          <w:bCs/>
          <w:kern w:val="24"/>
          <w:szCs w:val="24"/>
        </w:rPr>
        <w:t xml:space="preserve">uzeem zveřejněny. </w:t>
      </w:r>
      <w:r w:rsidR="000C74B2">
        <w:rPr>
          <w:bCs/>
          <w:kern w:val="24"/>
          <w:szCs w:val="24"/>
        </w:rPr>
        <w:t xml:space="preserve">Partner </w:t>
      </w:r>
      <w:r w:rsidRPr="00D80E84">
        <w:rPr>
          <w:bCs/>
          <w:kern w:val="24"/>
          <w:szCs w:val="24"/>
        </w:rPr>
        <w:t>prohlašuje, že skutečnosti uvedené v této smlouvě nepovažuje za obchodní tajemství a uděluje svolení k jejich užití a zveřejnění bez stanovení jakýchkoliv dalších podmínek.</w:t>
      </w:r>
    </w:p>
    <w:p w:rsidR="00D80E84" w:rsidRPr="00D80E84" w:rsidRDefault="00D80E84" w:rsidP="00D80E84">
      <w:pPr>
        <w:pStyle w:val="Odstavecseseznamem"/>
        <w:spacing w:before="240" w:after="120"/>
        <w:ind w:left="357"/>
        <w:jc w:val="both"/>
        <w:rPr>
          <w:bCs/>
          <w:kern w:val="24"/>
          <w:szCs w:val="24"/>
        </w:rPr>
      </w:pPr>
    </w:p>
    <w:p w:rsidR="0019586C" w:rsidRDefault="0019586C">
      <w:pPr>
        <w:spacing w:before="240" w:after="120"/>
        <w:jc w:val="center"/>
        <w:rPr>
          <w:b/>
          <w:bCs/>
          <w:kern w:val="24"/>
          <w:szCs w:val="24"/>
        </w:rPr>
      </w:pPr>
      <w:r>
        <w:rPr>
          <w:b/>
          <w:bCs/>
          <w:kern w:val="24"/>
          <w:szCs w:val="24"/>
        </w:rPr>
        <w:t>IV.</w:t>
      </w:r>
    </w:p>
    <w:p w:rsidR="0019586C" w:rsidRDefault="0019586C">
      <w:pPr>
        <w:pStyle w:val="Nadpis1"/>
        <w:rPr>
          <w:kern w:val="24"/>
        </w:rPr>
      </w:pPr>
      <w:r>
        <w:rPr>
          <w:kern w:val="24"/>
        </w:rPr>
        <w:t>Závěrečná ustanovení</w:t>
      </w:r>
    </w:p>
    <w:p w:rsidR="0019586C" w:rsidRPr="00D80E84" w:rsidRDefault="0019586C" w:rsidP="00D80E84">
      <w:pPr>
        <w:pStyle w:val="Odstavecseseznamem"/>
        <w:numPr>
          <w:ilvl w:val="0"/>
          <w:numId w:val="6"/>
        </w:numPr>
        <w:jc w:val="both"/>
        <w:rPr>
          <w:kern w:val="24"/>
        </w:rPr>
      </w:pPr>
      <w:r w:rsidRPr="00D80E84">
        <w:rPr>
          <w:kern w:val="24"/>
        </w:rPr>
        <w:t>Tato smlouva se uzavírá na dobu určitou, nabývá platnosti a účinnosti dnem podpisu smlouvy oběma smluvními stranami, končí splněním předmětu smlouvy.</w:t>
      </w:r>
    </w:p>
    <w:p w:rsidR="0019586C" w:rsidRPr="004A390E" w:rsidRDefault="0019586C">
      <w:pPr>
        <w:numPr>
          <w:ilvl w:val="0"/>
          <w:numId w:val="6"/>
        </w:numPr>
        <w:jc w:val="both"/>
        <w:rPr>
          <w:spacing w:val="2"/>
          <w:kern w:val="24"/>
        </w:rPr>
      </w:pPr>
      <w:r w:rsidRPr="004A390E">
        <w:rPr>
          <w:spacing w:val="2"/>
          <w:kern w:val="24"/>
        </w:rPr>
        <w:t xml:space="preserve">Smlouva může být </w:t>
      </w:r>
      <w:r w:rsidR="0021160D">
        <w:rPr>
          <w:spacing w:val="2"/>
          <w:kern w:val="24"/>
        </w:rPr>
        <w:t xml:space="preserve">upravována či </w:t>
      </w:r>
      <w:r w:rsidRPr="004A390E">
        <w:rPr>
          <w:spacing w:val="2"/>
          <w:kern w:val="24"/>
        </w:rPr>
        <w:t xml:space="preserve">doplňována pouze na základě dohody </w:t>
      </w:r>
      <w:r w:rsidR="0021160D">
        <w:rPr>
          <w:spacing w:val="2"/>
          <w:kern w:val="24"/>
        </w:rPr>
        <w:t>obou smluvních</w:t>
      </w:r>
      <w:r w:rsidRPr="004A390E">
        <w:rPr>
          <w:spacing w:val="2"/>
          <w:kern w:val="24"/>
        </w:rPr>
        <w:t xml:space="preserve"> stran a </w:t>
      </w:r>
      <w:r w:rsidR="0021160D">
        <w:rPr>
          <w:spacing w:val="2"/>
          <w:kern w:val="24"/>
        </w:rPr>
        <w:t xml:space="preserve">to pouze </w:t>
      </w:r>
      <w:r w:rsidRPr="004A390E">
        <w:rPr>
          <w:spacing w:val="2"/>
          <w:kern w:val="24"/>
        </w:rPr>
        <w:t>písemnými dodatky.</w:t>
      </w:r>
    </w:p>
    <w:p w:rsidR="0019586C" w:rsidRDefault="0019586C">
      <w:pPr>
        <w:numPr>
          <w:ilvl w:val="0"/>
          <w:numId w:val="6"/>
        </w:numPr>
        <w:jc w:val="both"/>
        <w:rPr>
          <w:kern w:val="24"/>
        </w:rPr>
      </w:pPr>
      <w:r>
        <w:rPr>
          <w:kern w:val="24"/>
        </w:rPr>
        <w:t xml:space="preserve">Právní poměry </w:t>
      </w:r>
      <w:r w:rsidR="0021160D">
        <w:rPr>
          <w:kern w:val="24"/>
        </w:rPr>
        <w:t xml:space="preserve">smlouvy </w:t>
      </w:r>
      <w:r>
        <w:rPr>
          <w:kern w:val="24"/>
        </w:rPr>
        <w:t>se řídí příslušnými ustanoveními občanského zákoníku.</w:t>
      </w:r>
    </w:p>
    <w:p w:rsidR="0019586C" w:rsidRDefault="0019586C">
      <w:pPr>
        <w:numPr>
          <w:ilvl w:val="0"/>
          <w:numId w:val="6"/>
        </w:numPr>
        <w:jc w:val="both"/>
        <w:rPr>
          <w:kern w:val="24"/>
        </w:rPr>
      </w:pPr>
      <w:r>
        <w:rPr>
          <w:kern w:val="24"/>
        </w:rPr>
        <w:t xml:space="preserve">Smlouva je vyhotovena ve dvou exemplářích, </w:t>
      </w:r>
      <w:r w:rsidR="0021160D">
        <w:rPr>
          <w:kern w:val="24"/>
        </w:rPr>
        <w:t>každý ze stran</w:t>
      </w:r>
      <w:r>
        <w:rPr>
          <w:kern w:val="24"/>
        </w:rPr>
        <w:t xml:space="preserve"> obdrží po jednom</w:t>
      </w:r>
      <w:r w:rsidR="0021160D">
        <w:rPr>
          <w:kern w:val="24"/>
        </w:rPr>
        <w:t xml:space="preserve"> výtisku</w:t>
      </w:r>
      <w:r>
        <w:rPr>
          <w:kern w:val="24"/>
        </w:rPr>
        <w:t>.</w:t>
      </w:r>
    </w:p>
    <w:p w:rsidR="0019586C" w:rsidRDefault="0019586C">
      <w:pPr>
        <w:rPr>
          <w:kern w:val="24"/>
          <w:szCs w:val="24"/>
        </w:rPr>
      </w:pPr>
    </w:p>
    <w:p w:rsidR="0019586C" w:rsidRDefault="0019586C">
      <w:pPr>
        <w:rPr>
          <w:kern w:val="24"/>
          <w:szCs w:val="24"/>
        </w:rPr>
      </w:pPr>
    </w:p>
    <w:p w:rsidR="0019586C" w:rsidRDefault="0019586C">
      <w:pPr>
        <w:rPr>
          <w:kern w:val="24"/>
          <w:szCs w:val="24"/>
        </w:rPr>
      </w:pPr>
    </w:p>
    <w:p w:rsidR="0019586C" w:rsidRDefault="0019586C">
      <w:pPr>
        <w:rPr>
          <w:kern w:val="24"/>
          <w:szCs w:val="24"/>
        </w:rPr>
      </w:pP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19586C">
        <w:trPr>
          <w:trHeight w:val="454"/>
          <w:jc w:val="center"/>
        </w:trPr>
        <w:tc>
          <w:tcPr>
            <w:tcW w:w="3402" w:type="dxa"/>
            <w:vAlign w:val="center"/>
          </w:tcPr>
          <w:p w:rsidR="0019586C" w:rsidRDefault="0019586C" w:rsidP="000C74B2">
            <w:pPr>
              <w:pStyle w:val="Style2"/>
              <w:ind w:left="255"/>
              <w:rPr>
                <w:kern w:val="24"/>
                <w:szCs w:val="22"/>
              </w:rPr>
            </w:pPr>
            <w:r>
              <w:rPr>
                <w:kern w:val="24"/>
              </w:rPr>
              <w:t xml:space="preserve">V Brně </w:t>
            </w:r>
            <w:r w:rsidR="000C74B2">
              <w:rPr>
                <w:kern w:val="24"/>
              </w:rPr>
              <w:t xml:space="preserve">dne </w:t>
            </w:r>
            <w:r w:rsidR="000B514B">
              <w:rPr>
                <w:kern w:val="24"/>
              </w:rPr>
              <w:t>21. 3. 2017</w:t>
            </w:r>
          </w:p>
        </w:tc>
        <w:tc>
          <w:tcPr>
            <w:tcW w:w="3402" w:type="dxa"/>
            <w:vAlign w:val="center"/>
          </w:tcPr>
          <w:p w:rsidR="0019586C" w:rsidRDefault="0019586C">
            <w:pPr>
              <w:jc w:val="center"/>
              <w:rPr>
                <w:kern w:val="24"/>
              </w:rPr>
            </w:pPr>
          </w:p>
        </w:tc>
        <w:tc>
          <w:tcPr>
            <w:tcW w:w="3402" w:type="dxa"/>
            <w:vAlign w:val="center"/>
          </w:tcPr>
          <w:p w:rsidR="0019586C" w:rsidRDefault="0019586C" w:rsidP="000C74B2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kern w:val="24"/>
              </w:rPr>
            </w:pPr>
            <w:r>
              <w:rPr>
                <w:kern w:val="24"/>
              </w:rPr>
              <w:t xml:space="preserve">V Brně dne </w:t>
            </w:r>
            <w:r w:rsidR="000B514B">
              <w:rPr>
                <w:kern w:val="24"/>
              </w:rPr>
              <w:t xml:space="preserve">21. 3. </w:t>
            </w:r>
            <w:bookmarkStart w:id="1" w:name="_GoBack"/>
            <w:bookmarkEnd w:id="1"/>
            <w:r w:rsidR="000B514B">
              <w:rPr>
                <w:kern w:val="24"/>
              </w:rPr>
              <w:t>2017</w:t>
            </w:r>
          </w:p>
        </w:tc>
      </w:tr>
    </w:tbl>
    <w:p w:rsidR="0019586C" w:rsidRDefault="0019586C">
      <w:pPr>
        <w:rPr>
          <w:kern w:val="24"/>
          <w:szCs w:val="24"/>
        </w:rPr>
      </w:pPr>
    </w:p>
    <w:p w:rsidR="0019586C" w:rsidRDefault="0019586C">
      <w:pPr>
        <w:rPr>
          <w:kern w:val="24"/>
          <w:szCs w:val="24"/>
        </w:rPr>
      </w:pPr>
    </w:p>
    <w:p w:rsidR="0019586C" w:rsidRDefault="0019586C">
      <w:pPr>
        <w:rPr>
          <w:kern w:val="24"/>
          <w:szCs w:val="24"/>
        </w:rPr>
      </w:pPr>
    </w:p>
    <w:p w:rsidR="0019586C" w:rsidRDefault="0019586C">
      <w:pPr>
        <w:rPr>
          <w:kern w:val="24"/>
          <w:szCs w:val="24"/>
        </w:rPr>
      </w:pPr>
    </w:p>
    <w:p w:rsidR="0019586C" w:rsidRDefault="0019586C">
      <w:pPr>
        <w:rPr>
          <w:kern w:val="24"/>
          <w:szCs w:val="24"/>
        </w:rPr>
      </w:pPr>
    </w:p>
    <w:p w:rsidR="0019586C" w:rsidRDefault="0019586C">
      <w:pPr>
        <w:rPr>
          <w:kern w:val="24"/>
          <w:szCs w:val="24"/>
        </w:rPr>
      </w:pPr>
    </w:p>
    <w:p w:rsidR="0019586C" w:rsidRDefault="0019586C">
      <w:pPr>
        <w:rPr>
          <w:kern w:val="24"/>
          <w:szCs w:val="24"/>
        </w:rPr>
      </w:pPr>
    </w:p>
    <w:tbl>
      <w:tblPr>
        <w:tblW w:w="1066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6"/>
        <w:gridCol w:w="2126"/>
        <w:gridCol w:w="554"/>
        <w:gridCol w:w="4430"/>
      </w:tblGrid>
      <w:tr w:rsidR="0019586C">
        <w:trPr>
          <w:trHeight w:val="239"/>
          <w:jc w:val="center"/>
        </w:trPr>
        <w:tc>
          <w:tcPr>
            <w:tcW w:w="3556" w:type="dxa"/>
            <w:vAlign w:val="center"/>
          </w:tcPr>
          <w:p w:rsidR="0019586C" w:rsidRDefault="0019586C">
            <w:pPr>
              <w:jc w:val="center"/>
              <w:rPr>
                <w:kern w:val="24"/>
                <w:sz w:val="20"/>
              </w:rPr>
            </w:pPr>
            <w:r>
              <w:rPr>
                <w:kern w:val="24"/>
                <w:sz w:val="20"/>
              </w:rPr>
              <w:t>……………………………............…</w:t>
            </w:r>
          </w:p>
        </w:tc>
        <w:tc>
          <w:tcPr>
            <w:tcW w:w="2680" w:type="dxa"/>
            <w:gridSpan w:val="2"/>
            <w:vAlign w:val="center"/>
          </w:tcPr>
          <w:p w:rsidR="0019586C" w:rsidRDefault="0019586C">
            <w:pPr>
              <w:rPr>
                <w:kern w:val="24"/>
                <w:sz w:val="20"/>
              </w:rPr>
            </w:pPr>
          </w:p>
        </w:tc>
        <w:tc>
          <w:tcPr>
            <w:tcW w:w="4430" w:type="dxa"/>
            <w:vAlign w:val="center"/>
          </w:tcPr>
          <w:p w:rsidR="0019586C" w:rsidRDefault="0019586C">
            <w:pPr>
              <w:jc w:val="center"/>
              <w:rPr>
                <w:kern w:val="24"/>
                <w:sz w:val="20"/>
              </w:rPr>
            </w:pPr>
            <w:r>
              <w:rPr>
                <w:kern w:val="24"/>
                <w:sz w:val="20"/>
              </w:rPr>
              <w:t>……………………………............…</w:t>
            </w:r>
          </w:p>
        </w:tc>
      </w:tr>
      <w:tr w:rsidR="0019586C">
        <w:trPr>
          <w:trHeight w:val="785"/>
          <w:jc w:val="center"/>
        </w:trPr>
        <w:tc>
          <w:tcPr>
            <w:tcW w:w="3556" w:type="dxa"/>
            <w:vAlign w:val="center"/>
          </w:tcPr>
          <w:p w:rsidR="0019586C" w:rsidRDefault="0019586C">
            <w:pPr>
              <w:jc w:val="center"/>
              <w:rPr>
                <w:b/>
                <w:bCs/>
                <w:kern w:val="24"/>
                <w:szCs w:val="24"/>
              </w:rPr>
            </w:pPr>
            <w:r>
              <w:rPr>
                <w:b/>
                <w:bCs/>
                <w:kern w:val="24"/>
                <w:szCs w:val="24"/>
              </w:rPr>
              <w:t xml:space="preserve">PhDr. </w:t>
            </w:r>
            <w:smartTag w:uri="urn:schemas-microsoft-com:office:smarttags" w:element="PersonName">
              <w:smartTagPr>
                <w:attr w:name="ProductID" w:val="Pavel Ciprian"/>
              </w:smartTagPr>
              <w:r>
                <w:rPr>
                  <w:b/>
                  <w:bCs/>
                  <w:kern w:val="24"/>
                  <w:szCs w:val="24"/>
                </w:rPr>
                <w:t>Pavel Ciprian</w:t>
              </w:r>
            </w:smartTag>
            <w:r>
              <w:rPr>
                <w:b/>
                <w:bCs/>
                <w:kern w:val="24"/>
                <w:szCs w:val="24"/>
              </w:rPr>
              <w:t>, ředitel</w:t>
            </w:r>
          </w:p>
          <w:p w:rsidR="0019586C" w:rsidRDefault="0019586C" w:rsidP="00CA4677">
            <w:pPr>
              <w:jc w:val="center"/>
              <w:rPr>
                <w:b/>
                <w:bCs/>
                <w:kern w:val="24"/>
                <w:sz w:val="22"/>
                <w:szCs w:val="24"/>
              </w:rPr>
            </w:pPr>
            <w:r>
              <w:rPr>
                <w:b/>
                <w:bCs/>
                <w:kern w:val="24"/>
                <w:szCs w:val="24"/>
              </w:rPr>
              <w:t>Muze</w:t>
            </w:r>
            <w:r w:rsidR="00CA4677">
              <w:rPr>
                <w:b/>
                <w:bCs/>
                <w:kern w:val="24"/>
                <w:szCs w:val="24"/>
              </w:rPr>
              <w:t>um</w:t>
            </w:r>
            <w:r>
              <w:rPr>
                <w:b/>
                <w:bCs/>
                <w:kern w:val="24"/>
                <w:szCs w:val="24"/>
              </w:rPr>
              <w:t xml:space="preserve"> města Brna</w:t>
            </w:r>
            <w:r w:rsidR="00CA4677">
              <w:rPr>
                <w:b/>
                <w:bCs/>
                <w:kern w:val="24"/>
                <w:szCs w:val="24"/>
              </w:rPr>
              <w:t>, p. o.</w:t>
            </w:r>
          </w:p>
        </w:tc>
        <w:tc>
          <w:tcPr>
            <w:tcW w:w="2126" w:type="dxa"/>
            <w:vAlign w:val="center"/>
          </w:tcPr>
          <w:p w:rsidR="0019586C" w:rsidRDefault="0019586C">
            <w:pPr>
              <w:jc w:val="center"/>
              <w:rPr>
                <w:kern w:val="24"/>
                <w:sz w:val="20"/>
              </w:rPr>
            </w:pPr>
          </w:p>
        </w:tc>
        <w:tc>
          <w:tcPr>
            <w:tcW w:w="4984" w:type="dxa"/>
            <w:gridSpan w:val="2"/>
            <w:vAlign w:val="center"/>
          </w:tcPr>
          <w:p w:rsidR="006B7672" w:rsidRDefault="006B7672" w:rsidP="00CA4677">
            <w:pPr>
              <w:jc w:val="center"/>
              <w:rPr>
                <w:b/>
                <w:color w:val="000000"/>
                <w:kern w:val="24"/>
                <w:szCs w:val="24"/>
              </w:rPr>
            </w:pPr>
            <w:r>
              <w:rPr>
                <w:b/>
                <w:color w:val="000000"/>
                <w:kern w:val="24"/>
                <w:szCs w:val="24"/>
              </w:rPr>
              <w:t>Ing. Pavel Rouček, generální ředitel</w:t>
            </w:r>
          </w:p>
          <w:p w:rsidR="00CA4677" w:rsidRPr="006B7672" w:rsidRDefault="00CA4677" w:rsidP="00CA4677">
            <w:pPr>
              <w:jc w:val="center"/>
              <w:rPr>
                <w:b/>
                <w:color w:val="000000"/>
                <w:kern w:val="24"/>
                <w:szCs w:val="24"/>
              </w:rPr>
            </w:pPr>
            <w:r w:rsidRPr="00CA4677">
              <w:rPr>
                <w:b/>
                <w:color w:val="000000"/>
                <w:kern w:val="24"/>
                <w:szCs w:val="24"/>
              </w:rPr>
              <w:t>Technické sítě Brno, a. s.</w:t>
            </w:r>
          </w:p>
        </w:tc>
      </w:tr>
    </w:tbl>
    <w:p w:rsidR="0019586C" w:rsidRDefault="0019586C">
      <w:pPr>
        <w:pStyle w:val="Style2"/>
        <w:widowControl/>
        <w:autoSpaceDE/>
        <w:autoSpaceDN/>
        <w:adjustRightInd/>
        <w:rPr>
          <w:kern w:val="24"/>
        </w:rPr>
      </w:pPr>
    </w:p>
    <w:p w:rsidR="000B6AA3" w:rsidRDefault="000B6AA3">
      <w:pPr>
        <w:pStyle w:val="Style2"/>
        <w:widowControl/>
        <w:autoSpaceDE/>
        <w:autoSpaceDN/>
        <w:adjustRightInd/>
        <w:rPr>
          <w:kern w:val="24"/>
        </w:rPr>
      </w:pPr>
    </w:p>
    <w:p w:rsidR="000B6AA3" w:rsidRDefault="000B6AA3">
      <w:pPr>
        <w:pStyle w:val="Style2"/>
        <w:widowControl/>
        <w:autoSpaceDE/>
        <w:autoSpaceDN/>
        <w:adjustRightInd/>
        <w:rPr>
          <w:kern w:val="24"/>
        </w:rPr>
      </w:pPr>
    </w:p>
    <w:sectPr w:rsidR="000B6AA3" w:rsidSect="00497295">
      <w:footerReference w:type="default" r:id="rId8"/>
      <w:pgSz w:w="11906" w:h="16838"/>
      <w:pgMar w:top="1417" w:right="1106" w:bottom="1079" w:left="1417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71D" w:rsidRDefault="00F1471D">
      <w:r>
        <w:separator/>
      </w:r>
    </w:p>
  </w:endnote>
  <w:endnote w:type="continuationSeparator" w:id="0">
    <w:p w:rsidR="00F1471D" w:rsidRDefault="00F1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C4E" w:rsidRDefault="00963C4E">
    <w:pPr>
      <w:pStyle w:val="Zpat"/>
      <w:jc w:val="center"/>
    </w:pPr>
    <w:r>
      <w:t xml:space="preserve">Strana </w:t>
    </w:r>
    <w:r w:rsidR="003775D4">
      <w:fldChar w:fldCharType="begin"/>
    </w:r>
    <w:r w:rsidR="00C41EE9">
      <w:instrText xml:space="preserve"> PAGE </w:instrText>
    </w:r>
    <w:r w:rsidR="003775D4">
      <w:fldChar w:fldCharType="separate"/>
    </w:r>
    <w:r w:rsidR="000B514B">
      <w:rPr>
        <w:noProof/>
      </w:rPr>
      <w:t>2</w:t>
    </w:r>
    <w:r w:rsidR="003775D4">
      <w:rPr>
        <w:noProof/>
      </w:rPr>
      <w:fldChar w:fldCharType="end"/>
    </w:r>
    <w:r>
      <w:t xml:space="preserve"> (celkem </w:t>
    </w:r>
    <w:r w:rsidR="003775D4">
      <w:fldChar w:fldCharType="begin"/>
    </w:r>
    <w:r w:rsidR="00081862">
      <w:instrText xml:space="preserve"> NUMPAGES </w:instrText>
    </w:r>
    <w:r w:rsidR="003775D4">
      <w:fldChar w:fldCharType="separate"/>
    </w:r>
    <w:r w:rsidR="000B514B">
      <w:rPr>
        <w:noProof/>
      </w:rPr>
      <w:t>2</w:t>
    </w:r>
    <w:r w:rsidR="003775D4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71D" w:rsidRDefault="00F1471D">
      <w:r>
        <w:separator/>
      </w:r>
    </w:p>
  </w:footnote>
  <w:footnote w:type="continuationSeparator" w:id="0">
    <w:p w:rsidR="00F1471D" w:rsidRDefault="00F14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2605"/>
    <w:multiLevelType w:val="hybridMultilevel"/>
    <w:tmpl w:val="3F866CDE"/>
    <w:lvl w:ilvl="0" w:tplc="DE20163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4AF407A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65F5FAD"/>
    <w:multiLevelType w:val="multilevel"/>
    <w:tmpl w:val="7214DC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67D640B"/>
    <w:multiLevelType w:val="hybridMultilevel"/>
    <w:tmpl w:val="0978900C"/>
    <w:lvl w:ilvl="0" w:tplc="863AF2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E31ACC"/>
    <w:multiLevelType w:val="hybridMultilevel"/>
    <w:tmpl w:val="FD10FA58"/>
    <w:lvl w:ilvl="0" w:tplc="C72467F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77CC6"/>
    <w:multiLevelType w:val="hybridMultilevel"/>
    <w:tmpl w:val="FC7246C2"/>
    <w:lvl w:ilvl="0" w:tplc="92A65846">
      <w:start w:val="1"/>
      <w:numFmt w:val="decimal"/>
      <w:lvlText w:val="%1)"/>
      <w:lvlJc w:val="left"/>
      <w:pPr>
        <w:ind w:left="340" w:hanging="340"/>
      </w:pPr>
      <w:rPr>
        <w:rFonts w:ascii="Times New Roman" w:eastAsia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71ED0"/>
    <w:multiLevelType w:val="hybridMultilevel"/>
    <w:tmpl w:val="E27C59CE"/>
    <w:lvl w:ilvl="0" w:tplc="4A8C6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C5959"/>
    <w:multiLevelType w:val="multilevel"/>
    <w:tmpl w:val="99643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7805641"/>
    <w:multiLevelType w:val="multilevel"/>
    <w:tmpl w:val="8E7222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423C2F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2FC0346"/>
    <w:multiLevelType w:val="singleLevel"/>
    <w:tmpl w:val="4114203E"/>
    <w:lvl w:ilvl="0">
      <w:start w:val="1"/>
      <w:numFmt w:val="decimal"/>
      <w:lvlText w:val="%1)"/>
      <w:lvlJc w:val="left"/>
      <w:pPr>
        <w:tabs>
          <w:tab w:val="num" w:pos="540"/>
        </w:tabs>
        <w:ind w:left="357" w:hanging="357"/>
      </w:pPr>
      <w:rPr>
        <w:rFonts w:ascii="Times New Roman" w:eastAsia="Times New Roman" w:hAnsi="Times New Roman" w:cs="Times New Roman" w:hint="default"/>
      </w:rPr>
    </w:lvl>
  </w:abstractNum>
  <w:abstractNum w:abstractNumId="11">
    <w:nsid w:val="6AD1265E"/>
    <w:multiLevelType w:val="hybridMultilevel"/>
    <w:tmpl w:val="3364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5615B"/>
    <w:multiLevelType w:val="hybridMultilevel"/>
    <w:tmpl w:val="E8AC9D06"/>
    <w:lvl w:ilvl="0" w:tplc="5AB2B360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E27D32"/>
    <w:multiLevelType w:val="multilevel"/>
    <w:tmpl w:val="8ED879AA"/>
    <w:lvl w:ilvl="0">
      <w:start w:val="1"/>
      <w:numFmt w:val="decimal"/>
      <w:lvlText w:val="%1."/>
      <w:lvlJc w:val="left"/>
      <w:pPr>
        <w:ind w:left="1800" w:firstLine="14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firstLine="21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firstLine="30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firstLine="36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firstLine="43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firstLine="52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firstLine="5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firstLine="6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firstLine="7380"/>
      </w:pPr>
      <w:rPr>
        <w:vertAlign w:val="baseline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2"/>
    <w:lvlOverride w:ilvl="0">
      <w:startOverride w:val="1"/>
    </w:lvlOverride>
  </w:num>
  <w:num w:numId="10">
    <w:abstractNumId w:val="3"/>
  </w:num>
  <w:num w:numId="11">
    <w:abstractNumId w:val="6"/>
  </w:num>
  <w:num w:numId="12">
    <w:abstractNumId w:val="11"/>
  </w:num>
  <w:num w:numId="13">
    <w:abstractNumId w:val="5"/>
  </w:num>
  <w:num w:numId="14">
    <w:abstractNumId w:val="7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D27"/>
    <w:rsid w:val="000160D8"/>
    <w:rsid w:val="00081862"/>
    <w:rsid w:val="000B514B"/>
    <w:rsid w:val="000B6AA3"/>
    <w:rsid w:val="000C74B2"/>
    <w:rsid w:val="00114412"/>
    <w:rsid w:val="00174839"/>
    <w:rsid w:val="0019586C"/>
    <w:rsid w:val="001A302C"/>
    <w:rsid w:val="001C2CD7"/>
    <w:rsid w:val="0021160D"/>
    <w:rsid w:val="00253221"/>
    <w:rsid w:val="002963D9"/>
    <w:rsid w:val="002B56F5"/>
    <w:rsid w:val="002C351F"/>
    <w:rsid w:val="002F4E63"/>
    <w:rsid w:val="00350E4A"/>
    <w:rsid w:val="0036127B"/>
    <w:rsid w:val="003775D4"/>
    <w:rsid w:val="003C6FCC"/>
    <w:rsid w:val="003E1D4A"/>
    <w:rsid w:val="003E5F09"/>
    <w:rsid w:val="00401515"/>
    <w:rsid w:val="00402F95"/>
    <w:rsid w:val="00497295"/>
    <w:rsid w:val="004A390E"/>
    <w:rsid w:val="004E1CF7"/>
    <w:rsid w:val="004F055A"/>
    <w:rsid w:val="0050400E"/>
    <w:rsid w:val="005066EC"/>
    <w:rsid w:val="005233DF"/>
    <w:rsid w:val="00544532"/>
    <w:rsid w:val="005A152E"/>
    <w:rsid w:val="005B1659"/>
    <w:rsid w:val="005D755A"/>
    <w:rsid w:val="0063005D"/>
    <w:rsid w:val="00686991"/>
    <w:rsid w:val="006B7672"/>
    <w:rsid w:val="007129A1"/>
    <w:rsid w:val="007243B2"/>
    <w:rsid w:val="00777D4B"/>
    <w:rsid w:val="007C7D56"/>
    <w:rsid w:val="007F366F"/>
    <w:rsid w:val="00817A49"/>
    <w:rsid w:val="00844079"/>
    <w:rsid w:val="00870DDD"/>
    <w:rsid w:val="008A72E2"/>
    <w:rsid w:val="008E519E"/>
    <w:rsid w:val="008F3F3D"/>
    <w:rsid w:val="00934F4C"/>
    <w:rsid w:val="00963C4E"/>
    <w:rsid w:val="009E1D1D"/>
    <w:rsid w:val="00A269F8"/>
    <w:rsid w:val="00A442B2"/>
    <w:rsid w:val="00A559AA"/>
    <w:rsid w:val="00A75142"/>
    <w:rsid w:val="00A93F83"/>
    <w:rsid w:val="00AC1532"/>
    <w:rsid w:val="00AD6B1A"/>
    <w:rsid w:val="00B16027"/>
    <w:rsid w:val="00BB260F"/>
    <w:rsid w:val="00BE1161"/>
    <w:rsid w:val="00BE552F"/>
    <w:rsid w:val="00BF4B2D"/>
    <w:rsid w:val="00C2565E"/>
    <w:rsid w:val="00C31F6C"/>
    <w:rsid w:val="00C41EE9"/>
    <w:rsid w:val="00C91A1C"/>
    <w:rsid w:val="00C923C2"/>
    <w:rsid w:val="00C95681"/>
    <w:rsid w:val="00CA4677"/>
    <w:rsid w:val="00D47D13"/>
    <w:rsid w:val="00D61F09"/>
    <w:rsid w:val="00D80E84"/>
    <w:rsid w:val="00DA30DF"/>
    <w:rsid w:val="00DB76DD"/>
    <w:rsid w:val="00E25565"/>
    <w:rsid w:val="00E36A00"/>
    <w:rsid w:val="00E5545B"/>
    <w:rsid w:val="00E5786E"/>
    <w:rsid w:val="00E6299C"/>
    <w:rsid w:val="00E924DE"/>
    <w:rsid w:val="00ED65F1"/>
    <w:rsid w:val="00EE5ED1"/>
    <w:rsid w:val="00F11C31"/>
    <w:rsid w:val="00F1471D"/>
    <w:rsid w:val="00F330A8"/>
    <w:rsid w:val="00F41F56"/>
    <w:rsid w:val="00F919C1"/>
    <w:rsid w:val="00FA5DD6"/>
    <w:rsid w:val="00FE4D27"/>
    <w:rsid w:val="00F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7295"/>
    <w:rPr>
      <w:sz w:val="24"/>
    </w:rPr>
  </w:style>
  <w:style w:type="paragraph" w:styleId="Nadpis1">
    <w:name w:val="heading 1"/>
    <w:basedOn w:val="Normln"/>
    <w:next w:val="Normln"/>
    <w:qFormat/>
    <w:rsid w:val="00497295"/>
    <w:pPr>
      <w:keepNext/>
      <w:spacing w:after="120"/>
      <w:jc w:val="center"/>
      <w:outlineLvl w:val="0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97295"/>
    <w:pPr>
      <w:jc w:val="center"/>
    </w:pPr>
    <w:rPr>
      <w:bCs/>
      <w:spacing w:val="92"/>
      <w:sz w:val="28"/>
      <w:szCs w:val="24"/>
    </w:rPr>
  </w:style>
  <w:style w:type="character" w:customStyle="1" w:styleId="platne1">
    <w:name w:val="platne1"/>
    <w:rsid w:val="00497295"/>
    <w:rPr>
      <w:w w:val="120"/>
    </w:rPr>
  </w:style>
  <w:style w:type="paragraph" w:customStyle="1" w:styleId="Style2">
    <w:name w:val="Style2"/>
    <w:basedOn w:val="Normln"/>
    <w:rsid w:val="00497295"/>
    <w:pPr>
      <w:widowControl w:val="0"/>
      <w:autoSpaceDE w:val="0"/>
      <w:autoSpaceDN w:val="0"/>
      <w:adjustRightInd w:val="0"/>
    </w:pPr>
    <w:rPr>
      <w:szCs w:val="24"/>
    </w:rPr>
  </w:style>
  <w:style w:type="paragraph" w:styleId="Zhlav">
    <w:name w:val="header"/>
    <w:basedOn w:val="Normln"/>
    <w:semiHidden/>
    <w:rsid w:val="004972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9729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F11C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26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6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504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Hewlett-Packard Company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notebook</dc:creator>
  <cp:keywords/>
  <cp:lastModifiedBy>Randová, Markéta</cp:lastModifiedBy>
  <cp:revision>8</cp:revision>
  <cp:lastPrinted>2017-03-20T08:38:00Z</cp:lastPrinted>
  <dcterms:created xsi:type="dcterms:W3CDTF">2017-03-10T09:55:00Z</dcterms:created>
  <dcterms:modified xsi:type="dcterms:W3CDTF">2017-03-31T09:23:00Z</dcterms:modified>
</cp:coreProperties>
</file>