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830C" w14:textId="77777777" w:rsidR="00DD2430" w:rsidRPr="007F0EC6" w:rsidRDefault="00DD2430" w:rsidP="00DD2430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7F0EC6">
        <w:rPr>
          <w:rFonts w:asciiTheme="minorHAnsi" w:hAnsiTheme="minorHAnsi" w:cs="Arial"/>
          <w:sz w:val="20"/>
          <w:szCs w:val="20"/>
        </w:rPr>
        <w:t>Číslo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smlouvy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objednatele:</w:t>
      </w:r>
      <w:r>
        <w:rPr>
          <w:rFonts w:asciiTheme="minorHAnsi" w:hAnsiTheme="minorHAnsi" w:cs="Arial"/>
          <w:sz w:val="20"/>
          <w:szCs w:val="20"/>
        </w:rPr>
        <w:t xml:space="preserve"> OISM 0147/20</w:t>
      </w:r>
    </w:p>
    <w:p w14:paraId="3CC21AE2" w14:textId="47E5D38C" w:rsidR="00DD2430" w:rsidRPr="007F0EC6" w:rsidRDefault="00DD2430" w:rsidP="00DD2430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7F0EC6">
        <w:rPr>
          <w:rFonts w:asciiTheme="minorHAnsi" w:hAnsiTheme="minorHAnsi" w:cs="Arial"/>
          <w:sz w:val="20"/>
          <w:szCs w:val="20"/>
        </w:rPr>
        <w:t>Číslo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smlouvy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zhotovitele: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1A28FB">
        <w:rPr>
          <w:rFonts w:asciiTheme="minorHAnsi" w:hAnsiTheme="minorHAnsi" w:cs="Arial"/>
          <w:sz w:val="20"/>
          <w:szCs w:val="20"/>
        </w:rPr>
        <w:t>PC 0220</w:t>
      </w:r>
    </w:p>
    <w:p w14:paraId="7D8E1A6E" w14:textId="77777777" w:rsidR="00DD2430" w:rsidRPr="007F0EC6" w:rsidRDefault="00DD2430" w:rsidP="00DD2430">
      <w:pPr>
        <w:jc w:val="both"/>
        <w:rPr>
          <w:rFonts w:asciiTheme="minorHAnsi" w:hAnsiTheme="minorHAnsi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2430" w:rsidRPr="007F0EC6" w14:paraId="06576D5E" w14:textId="77777777" w:rsidTr="00D14D11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A75" w14:textId="1ABDEC19" w:rsidR="00040149" w:rsidRPr="00EC203C" w:rsidRDefault="00DD2430" w:rsidP="00DD2430">
            <w:pPr>
              <w:pStyle w:val="Textvbloku1"/>
              <w:ind w:left="0" w:right="-1" w:firstLine="0"/>
              <w:rPr>
                <w:rFonts w:asciiTheme="minorHAnsi" w:hAnsiTheme="minorHAnsi" w:cstheme="minorHAnsi"/>
                <w:sz w:val="60"/>
              </w:rPr>
            </w:pPr>
            <w:r w:rsidRPr="00EC203C">
              <w:rPr>
                <w:rFonts w:asciiTheme="minorHAnsi" w:hAnsiTheme="minorHAnsi" w:cstheme="minorHAnsi"/>
                <w:sz w:val="60"/>
              </w:rPr>
              <w:t xml:space="preserve">Dodatek č. </w:t>
            </w:r>
            <w:r w:rsidR="00B476A7">
              <w:rPr>
                <w:rFonts w:asciiTheme="minorHAnsi" w:hAnsiTheme="minorHAnsi" w:cstheme="minorHAnsi"/>
                <w:sz w:val="60"/>
              </w:rPr>
              <w:t>2</w:t>
            </w:r>
            <w:r w:rsidRPr="00EC203C">
              <w:rPr>
                <w:rFonts w:asciiTheme="minorHAnsi" w:hAnsiTheme="minorHAnsi" w:cstheme="minorHAnsi"/>
                <w:sz w:val="60"/>
              </w:rPr>
              <w:t xml:space="preserve"> </w:t>
            </w:r>
          </w:p>
          <w:p w14:paraId="360194F1" w14:textId="33052570" w:rsidR="00DD2430" w:rsidRPr="00EC203C" w:rsidRDefault="009015D6" w:rsidP="00EC203C">
            <w:pPr>
              <w:pStyle w:val="Textvbloku1"/>
              <w:ind w:left="0" w:right="-1" w:firstLine="0"/>
              <w:rPr>
                <w:rFonts w:asciiTheme="minorHAnsi" w:hAnsiTheme="minorHAnsi" w:cstheme="minorHAnsi"/>
                <w:sz w:val="20"/>
              </w:rPr>
            </w:pPr>
            <w:r w:rsidRPr="00EC203C">
              <w:rPr>
                <w:rFonts w:asciiTheme="minorHAnsi" w:hAnsiTheme="minorHAnsi" w:cstheme="minorHAnsi"/>
                <w:sz w:val="60"/>
              </w:rPr>
              <w:t>k</w:t>
            </w:r>
            <w:r w:rsidR="00DD2430" w:rsidRPr="00EC203C">
              <w:rPr>
                <w:rFonts w:asciiTheme="minorHAnsi" w:hAnsiTheme="minorHAnsi" w:cstheme="minorHAnsi"/>
                <w:sz w:val="60"/>
              </w:rPr>
              <w:t xml:space="preserve"> SOD</w:t>
            </w:r>
            <w:r w:rsidR="00040149" w:rsidRPr="00EC203C">
              <w:rPr>
                <w:rFonts w:asciiTheme="minorHAnsi" w:hAnsiTheme="minorHAnsi" w:cstheme="minorHAnsi"/>
                <w:sz w:val="60"/>
              </w:rPr>
              <w:t xml:space="preserve"> </w:t>
            </w:r>
            <w:r w:rsidR="001E4121">
              <w:rPr>
                <w:rFonts w:asciiTheme="minorHAnsi" w:hAnsiTheme="minorHAnsi" w:cstheme="minorHAnsi"/>
                <w:sz w:val="60"/>
              </w:rPr>
              <w:t xml:space="preserve">č. </w:t>
            </w:r>
            <w:r w:rsidR="00040149" w:rsidRPr="00EC203C">
              <w:rPr>
                <w:rFonts w:asciiTheme="minorHAnsi" w:hAnsiTheme="minorHAnsi" w:cstheme="minorHAnsi"/>
                <w:sz w:val="60"/>
              </w:rPr>
              <w:t>OISM 147/2020</w:t>
            </w:r>
            <w:bookmarkStart w:id="0" w:name="OLE_LINK2"/>
            <w:bookmarkStart w:id="1" w:name="OLE_LINK1"/>
          </w:p>
          <w:p w14:paraId="75BBC49A" w14:textId="77777777" w:rsidR="00DD2430" w:rsidRPr="00EC203C" w:rsidRDefault="00DD2430" w:rsidP="009015D6">
            <w:pPr>
              <w:pStyle w:val="Textvbloku1"/>
              <w:ind w:left="0" w:right="-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203C">
              <w:rPr>
                <w:rFonts w:asciiTheme="minorHAnsi" w:hAnsiTheme="minorHAnsi" w:cstheme="minorHAnsi"/>
                <w:sz w:val="24"/>
                <w:szCs w:val="24"/>
              </w:rPr>
              <w:t xml:space="preserve">na zhotovení </w:t>
            </w:r>
            <w:r w:rsidR="00040149" w:rsidRPr="00EC203C">
              <w:rPr>
                <w:rFonts w:asciiTheme="minorHAnsi" w:hAnsiTheme="minorHAnsi" w:cstheme="minorHAnsi"/>
                <w:sz w:val="24"/>
                <w:szCs w:val="24"/>
              </w:rPr>
              <w:t>„P</w:t>
            </w:r>
            <w:r w:rsidRPr="00EC203C">
              <w:rPr>
                <w:rFonts w:asciiTheme="minorHAnsi" w:hAnsiTheme="minorHAnsi" w:cstheme="minorHAnsi"/>
                <w:sz w:val="24"/>
                <w:szCs w:val="24"/>
              </w:rPr>
              <w:t>rojektové dokumentace pro územní rozhodnutí k přípravě pozemků v lokalitě Jihozápad v Moravské Třebové</w:t>
            </w:r>
            <w:r w:rsidR="00040149" w:rsidRPr="00EC203C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EC203C">
              <w:rPr>
                <w:rFonts w:asciiTheme="minorHAnsi" w:hAnsiTheme="minorHAnsi" w:cstheme="minorHAnsi"/>
                <w:sz w:val="24"/>
                <w:szCs w:val="24"/>
              </w:rPr>
              <w:t xml:space="preserve"> dále DÚR</w:t>
            </w:r>
          </w:p>
          <w:bookmarkEnd w:id="0"/>
          <w:bookmarkEnd w:id="1"/>
          <w:p w14:paraId="3F724D18" w14:textId="6779FCBF" w:rsidR="00DD2430" w:rsidRPr="00EC203C" w:rsidRDefault="00DD2430" w:rsidP="00D14D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C203C">
              <w:rPr>
                <w:rFonts w:asciiTheme="minorHAnsi" w:hAnsiTheme="minorHAnsi" w:cstheme="minorHAnsi"/>
                <w:sz w:val="20"/>
              </w:rPr>
              <w:t xml:space="preserve">dle </w:t>
            </w:r>
            <w:r w:rsidRPr="00EC203C">
              <w:rPr>
                <w:rFonts w:asciiTheme="minorHAnsi" w:hAnsiTheme="minorHAnsi" w:cstheme="minorHAnsi"/>
                <w:sz w:val="20"/>
                <w:szCs w:val="22"/>
              </w:rPr>
              <w:t xml:space="preserve">zákona č. 89/2012 Sb., občanský zákoník, v platném znění </w:t>
            </w:r>
          </w:p>
          <w:p w14:paraId="1F046305" w14:textId="77777777" w:rsidR="00DD2430" w:rsidRPr="007F0EC6" w:rsidRDefault="00DD2430" w:rsidP="00D14D11">
            <w:pPr>
              <w:pStyle w:val="Nadpis2"/>
              <w:rPr>
                <w:rFonts w:asciiTheme="minorHAnsi" w:hAnsiTheme="minorHAnsi" w:cs="Arial"/>
                <w:b w:val="0"/>
                <w:bCs/>
                <w:sz w:val="20"/>
              </w:rPr>
            </w:pPr>
          </w:p>
        </w:tc>
      </w:tr>
    </w:tbl>
    <w:p w14:paraId="630B6B9D" w14:textId="77777777" w:rsidR="00DD2430" w:rsidRPr="007F0EC6" w:rsidRDefault="00DD2430" w:rsidP="00DD2430">
      <w:pPr>
        <w:jc w:val="both"/>
        <w:rPr>
          <w:rFonts w:asciiTheme="minorHAnsi" w:hAnsiTheme="minorHAnsi" w:cs="Arial"/>
          <w:b/>
        </w:rPr>
      </w:pPr>
    </w:p>
    <w:p w14:paraId="482C5647" w14:textId="77777777" w:rsidR="00DD2430" w:rsidRPr="007F0EC6" w:rsidRDefault="00DD2430" w:rsidP="00EA4695">
      <w:pPr>
        <w:ind w:left="720"/>
        <w:jc w:val="center"/>
        <w:rPr>
          <w:rFonts w:asciiTheme="minorHAnsi" w:hAnsiTheme="minorHAnsi" w:cs="Arial"/>
          <w:b/>
        </w:rPr>
      </w:pPr>
      <w:bookmarkStart w:id="2" w:name="_Ref140297153"/>
      <w:r w:rsidRPr="007F0EC6">
        <w:rPr>
          <w:rFonts w:asciiTheme="minorHAnsi" w:hAnsiTheme="minorHAnsi" w:cs="Arial"/>
          <w:b/>
        </w:rPr>
        <w:t>SMLUVNÍ</w:t>
      </w:r>
      <w:r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STRANY</w:t>
      </w:r>
      <w:bookmarkEnd w:id="2"/>
    </w:p>
    <w:p w14:paraId="67F6BF60" w14:textId="77777777" w:rsidR="00DD2430" w:rsidRPr="007F0EC6" w:rsidRDefault="00DD2430" w:rsidP="00DD2430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0018C110" w14:textId="77777777" w:rsidR="00DD2430" w:rsidRPr="006734D8" w:rsidRDefault="00DD2430" w:rsidP="009015D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2B0E2E">
        <w:rPr>
          <w:rFonts w:asciiTheme="minorHAnsi" w:hAnsiTheme="minorHAnsi" w:cs="Arial"/>
          <w:b/>
          <w:sz w:val="22"/>
          <w:szCs w:val="22"/>
          <w:u w:val="single"/>
        </w:rPr>
        <w:t>Objednatel</w:t>
      </w:r>
      <w:r>
        <w:rPr>
          <w:rFonts w:asciiTheme="minorHAnsi" w:hAnsiTheme="minorHAnsi" w:cs="Arial"/>
          <w:sz w:val="22"/>
          <w:szCs w:val="22"/>
        </w:rPr>
        <w:tab/>
      </w:r>
      <w:r w:rsidRPr="006734D8">
        <w:rPr>
          <w:rFonts w:asciiTheme="minorHAnsi" w:hAnsiTheme="minorHAnsi" w:cs="Arial"/>
          <w:sz w:val="22"/>
          <w:szCs w:val="22"/>
        </w:rPr>
        <w:t>:</w:t>
      </w:r>
      <w:r w:rsidRPr="006734D8">
        <w:rPr>
          <w:rFonts w:asciiTheme="minorHAnsi" w:hAnsiTheme="minorHAnsi" w:cs="Arial"/>
          <w:sz w:val="22"/>
          <w:szCs w:val="22"/>
        </w:rPr>
        <w:tab/>
      </w:r>
      <w:r w:rsidRPr="002B0E2E">
        <w:rPr>
          <w:rFonts w:asciiTheme="minorHAnsi" w:hAnsiTheme="minorHAnsi" w:cs="Arial"/>
          <w:b/>
          <w:sz w:val="22"/>
          <w:szCs w:val="22"/>
        </w:rPr>
        <w:t>Město Moravská Třebová</w:t>
      </w:r>
    </w:p>
    <w:p w14:paraId="50B3279A" w14:textId="77777777" w:rsidR="00DD2430" w:rsidRPr="007F0EC6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Sídlo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2B0E2E">
        <w:rPr>
          <w:rFonts w:asciiTheme="minorHAnsi" w:hAnsiTheme="minorHAnsi" w:cs="Arial"/>
          <w:sz w:val="22"/>
          <w:szCs w:val="22"/>
        </w:rPr>
        <w:t>nám. T. G. Masaryka  32/29, 571 01 Moravská Třebová</w:t>
      </w:r>
    </w:p>
    <w:p w14:paraId="04031FE8" w14:textId="77777777" w:rsidR="00DD2430" w:rsidRPr="007F0EC6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zastoupení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2B0E2E">
        <w:rPr>
          <w:rFonts w:asciiTheme="minorHAnsi" w:hAnsiTheme="minorHAnsi" w:cs="Arial"/>
          <w:sz w:val="22"/>
          <w:szCs w:val="22"/>
        </w:rPr>
        <w:t>Ing. Miloš Mička, starosta města</w:t>
      </w:r>
    </w:p>
    <w:p w14:paraId="06EBCA0C" w14:textId="77777777" w:rsidR="00DD2430" w:rsidRPr="007F0EC6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Osoba oprávněná </w:t>
      </w:r>
      <w:r w:rsidRPr="007F0EC6">
        <w:rPr>
          <w:rFonts w:asciiTheme="minorHAnsi" w:hAnsiTheme="minorHAnsi" w:cs="Arial"/>
          <w:sz w:val="22"/>
          <w:szCs w:val="22"/>
        </w:rPr>
        <w:t>jednat</w:t>
      </w:r>
    </w:p>
    <w:p w14:paraId="1EB2DBC5" w14:textId="77777777" w:rsidR="00DD2430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věcech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technických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Bc. Viera Mazalová, vedoucí OISM</w:t>
      </w:r>
    </w:p>
    <w:p w14:paraId="4EA5CAE4" w14:textId="69DB754A" w:rsidR="00DD2430" w:rsidRPr="006734D8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2B0E2E">
        <w:rPr>
          <w:rFonts w:asciiTheme="minorHAnsi" w:hAnsiTheme="minorHAnsi"/>
          <w:sz w:val="22"/>
          <w:szCs w:val="22"/>
        </w:rPr>
        <w:t>00277037</w:t>
      </w:r>
    </w:p>
    <w:p w14:paraId="49655AC1" w14:textId="77777777" w:rsidR="00DD2430" w:rsidRPr="007F0EC6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DIČ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982ADE">
        <w:rPr>
          <w:rFonts w:asciiTheme="minorHAnsi" w:hAnsiTheme="minorHAnsi" w:cs="Arial"/>
          <w:sz w:val="22"/>
          <w:szCs w:val="22"/>
        </w:rPr>
        <w:t>CZ</w:t>
      </w:r>
      <w:r w:rsidRPr="002B0E2E">
        <w:rPr>
          <w:rFonts w:asciiTheme="minorHAnsi" w:hAnsiTheme="minorHAnsi" w:cs="Arial"/>
          <w:sz w:val="22"/>
          <w:szCs w:val="22"/>
        </w:rPr>
        <w:t>00277037</w:t>
      </w:r>
    </w:p>
    <w:p w14:paraId="5057745B" w14:textId="72158BE3" w:rsidR="00DD2430" w:rsidRPr="00796911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Cs/>
          <w:color w:val="000000"/>
          <w:sz w:val="20"/>
        </w:rPr>
      </w:pPr>
      <w:r w:rsidRPr="007F0EC6">
        <w:rPr>
          <w:rFonts w:asciiTheme="minorHAnsi" w:hAnsiTheme="minorHAnsi" w:cs="Arial"/>
          <w:sz w:val="22"/>
          <w:szCs w:val="22"/>
        </w:rPr>
        <w:t>Bankovní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ústav</w:t>
      </w:r>
      <w:r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 w:rsidR="00EA249B">
        <w:rPr>
          <w:rFonts w:asciiTheme="minorHAnsi" w:hAnsiTheme="minorHAnsi" w:cs="Arial"/>
          <w:sz w:val="22"/>
          <w:szCs w:val="22"/>
        </w:rPr>
        <w:t>xxxxx</w:t>
      </w:r>
      <w:proofErr w:type="spellEnd"/>
      <w:r w:rsidRPr="008613D7">
        <w:rPr>
          <w:rFonts w:asciiTheme="minorHAnsi" w:hAnsiTheme="minorHAnsi" w:cs="Arial"/>
          <w:sz w:val="22"/>
          <w:szCs w:val="22"/>
        </w:rPr>
        <w:t xml:space="preserve"> </w:t>
      </w:r>
    </w:p>
    <w:p w14:paraId="4617A385" w14:textId="23DADA33" w:rsidR="00DD2430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Číslo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účtu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EA249B">
        <w:rPr>
          <w:rFonts w:asciiTheme="minorHAnsi" w:hAnsiTheme="minorHAnsi" w:cs="Arial"/>
          <w:sz w:val="22"/>
          <w:szCs w:val="22"/>
        </w:rPr>
        <w:t>xxxxx</w:t>
      </w:r>
      <w:proofErr w:type="spellEnd"/>
      <w:r w:rsidRPr="008613D7">
        <w:rPr>
          <w:rFonts w:asciiTheme="minorHAnsi" w:hAnsiTheme="minorHAnsi" w:cs="Arial"/>
          <w:sz w:val="22"/>
          <w:szCs w:val="22"/>
        </w:rPr>
        <w:t xml:space="preserve"> </w:t>
      </w:r>
    </w:p>
    <w:p w14:paraId="13E904B4" w14:textId="5986D4A9" w:rsidR="00DD2430" w:rsidRPr="007F0EC6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Tel.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EA249B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6D6629A1" w14:textId="23AF4039" w:rsidR="00DD2430" w:rsidRPr="007F0EC6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E-mail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EA249B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03580731" w14:textId="77777777" w:rsidR="00DD2430" w:rsidRPr="007F0EC6" w:rsidRDefault="00DD2430" w:rsidP="00DD2430">
      <w:pPr>
        <w:pStyle w:val="Textvbloku"/>
        <w:rPr>
          <w:rFonts w:asciiTheme="minorHAnsi" w:hAnsiTheme="minorHAnsi" w:cs="Arial"/>
          <w:sz w:val="22"/>
          <w:szCs w:val="22"/>
        </w:rPr>
      </w:pPr>
    </w:p>
    <w:p w14:paraId="6318A676" w14:textId="77777777" w:rsidR="00DD2430" w:rsidRPr="007F0EC6" w:rsidRDefault="00DD2430" w:rsidP="00DD2430">
      <w:pPr>
        <w:pStyle w:val="Textvbloku"/>
        <w:rPr>
          <w:rFonts w:asciiTheme="minorHAnsi" w:hAnsiTheme="minorHAnsi" w:cs="Arial"/>
          <w:sz w:val="22"/>
          <w:szCs w:val="22"/>
        </w:rPr>
      </w:pPr>
    </w:p>
    <w:p w14:paraId="43B6D788" w14:textId="77777777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b/>
          <w:sz w:val="22"/>
          <w:szCs w:val="22"/>
          <w:u w:val="single"/>
        </w:rPr>
        <w:t>Zhotovitel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APOLO CZ s.r.o.</w:t>
      </w:r>
    </w:p>
    <w:p w14:paraId="58774E01" w14:textId="77777777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Sídlo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Tyršova 155, 572 01 Polička</w:t>
      </w:r>
    </w:p>
    <w:p w14:paraId="73F84EC8" w14:textId="77777777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Zastoupená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Ing. Martin Kozáček, jednatel</w:t>
      </w:r>
    </w:p>
    <w:p w14:paraId="17F3475E" w14:textId="77777777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Zapsán v obchodním rejstříku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16. května 2006, spisová zn. C 22268 vedená u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Krajského                                            </w:t>
      </w:r>
      <w:r w:rsidR="0049756E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>soudu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v Hradci Králové</w:t>
      </w:r>
    </w:p>
    <w:p w14:paraId="6B05AC99" w14:textId="77777777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Osoby oprávněné jednat</w:t>
      </w:r>
    </w:p>
    <w:p w14:paraId="53BB6669" w14:textId="77777777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 xml:space="preserve">a) ve věcech smluvních </w:t>
      </w:r>
      <w:r>
        <w:rPr>
          <w:rFonts w:asciiTheme="minorHAnsi" w:hAnsiTheme="minorHAnsi" w:cs="Arial"/>
          <w:sz w:val="22"/>
          <w:szCs w:val="22"/>
        </w:rPr>
        <w:tab/>
      </w:r>
      <w:r w:rsidRPr="008613D7">
        <w:rPr>
          <w:rFonts w:asciiTheme="minorHAnsi" w:hAnsiTheme="minorHAnsi" w:cs="Arial"/>
          <w:sz w:val="22"/>
          <w:szCs w:val="22"/>
        </w:rPr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Ing. Martin Kozáček</w:t>
      </w:r>
    </w:p>
    <w:p w14:paraId="5754BBA9" w14:textId="77777777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b) ve věcech technických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Ing. Ivo Junek, Lukáš Třasák </w:t>
      </w:r>
      <w:proofErr w:type="spellStart"/>
      <w:r>
        <w:rPr>
          <w:rFonts w:asciiTheme="minorHAnsi" w:hAnsiTheme="minorHAnsi" w:cs="Arial"/>
          <w:sz w:val="22"/>
          <w:szCs w:val="22"/>
        </w:rPr>
        <w:t>DiS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68B02359" w14:textId="45F381B8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27492851</w:t>
      </w:r>
    </w:p>
    <w:p w14:paraId="48490F2F" w14:textId="77777777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DIČ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CZ27492851</w:t>
      </w:r>
    </w:p>
    <w:p w14:paraId="35D84F99" w14:textId="58D4D52F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Bankovní ústav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EA249B">
        <w:rPr>
          <w:rFonts w:asciiTheme="minorHAnsi" w:hAnsiTheme="minorHAnsi" w:cs="Arial"/>
          <w:sz w:val="22"/>
          <w:szCs w:val="22"/>
        </w:rPr>
        <w:t>xxx</w:t>
      </w:r>
      <w:bookmarkStart w:id="3" w:name="_GoBack"/>
      <w:bookmarkEnd w:id="3"/>
    </w:p>
    <w:p w14:paraId="46726C09" w14:textId="59EC248E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Číslo účtu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EA249B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2EA76BBD" w14:textId="3E890544" w:rsidR="00DD2430" w:rsidRPr="008613D7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Tel. / Fax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EA249B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67DCFCA9" w14:textId="4070FBE4" w:rsidR="00DD2430" w:rsidRPr="007F0EC6" w:rsidRDefault="00DD2430" w:rsidP="00DD2430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E-mail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EA249B">
        <w:rPr>
          <w:rFonts w:asciiTheme="minorHAnsi" w:hAnsiTheme="minorHAnsi" w:cs="Arial"/>
          <w:sz w:val="22"/>
          <w:szCs w:val="22"/>
        </w:rPr>
        <w:t>xxx</w:t>
      </w:r>
      <w:proofErr w:type="spellEnd"/>
    </w:p>
    <w:p w14:paraId="23D5D8C8" w14:textId="77777777" w:rsidR="00DD2430" w:rsidRPr="007F0EC6" w:rsidRDefault="00DD2430" w:rsidP="00DD243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DEA2E05" w14:textId="77777777" w:rsidR="00DD2430" w:rsidRDefault="00DD2430" w:rsidP="00DD2430">
      <w:pPr>
        <w:jc w:val="both"/>
        <w:rPr>
          <w:rFonts w:asciiTheme="minorHAnsi" w:hAnsiTheme="minorHAnsi" w:cs="Arial"/>
          <w:sz w:val="22"/>
          <w:szCs w:val="22"/>
        </w:rPr>
      </w:pPr>
    </w:p>
    <w:p w14:paraId="7BF46CF3" w14:textId="6681F466" w:rsidR="009015D6" w:rsidRDefault="009015D6" w:rsidP="001E4121">
      <w:pPr>
        <w:pStyle w:val="Textvbloku1"/>
        <w:ind w:left="0" w:right="-1" w:firstLine="0"/>
        <w:rPr>
          <w:rFonts w:asciiTheme="minorHAnsi" w:hAnsiTheme="minorHAnsi" w:cs="Arial"/>
          <w:i/>
          <w:sz w:val="22"/>
          <w:szCs w:val="22"/>
          <w:lang w:eastAsia="cs-CZ" w:bidi="ar-SA"/>
        </w:rPr>
      </w:pPr>
      <w:r w:rsidRPr="009015D6">
        <w:rPr>
          <w:rFonts w:asciiTheme="minorHAnsi" w:hAnsiTheme="minorHAnsi" w:cs="Arial"/>
          <w:b w:val="0"/>
          <w:sz w:val="22"/>
          <w:szCs w:val="22"/>
          <w:lang w:eastAsia="cs-CZ" w:bidi="ar-SA"/>
        </w:rPr>
        <w:t xml:space="preserve">Smluvní strany se oboustranně dohodly na </w:t>
      </w:r>
      <w:r w:rsidR="001E4121">
        <w:rPr>
          <w:rFonts w:asciiTheme="minorHAnsi" w:hAnsiTheme="minorHAnsi" w:cs="Arial"/>
          <w:b w:val="0"/>
          <w:sz w:val="22"/>
          <w:szCs w:val="22"/>
          <w:lang w:eastAsia="cs-CZ" w:bidi="ar-SA"/>
        </w:rPr>
        <w:t xml:space="preserve">uzavření dodatku č. </w:t>
      </w:r>
      <w:r w:rsidR="001C2A51">
        <w:rPr>
          <w:rFonts w:asciiTheme="minorHAnsi" w:hAnsiTheme="minorHAnsi" w:cs="Arial"/>
          <w:b w:val="0"/>
          <w:sz w:val="22"/>
          <w:szCs w:val="22"/>
          <w:lang w:eastAsia="cs-CZ" w:bidi="ar-SA"/>
        </w:rPr>
        <w:t>2</w:t>
      </w:r>
      <w:r w:rsidR="001E4121">
        <w:rPr>
          <w:rFonts w:asciiTheme="minorHAnsi" w:hAnsiTheme="minorHAnsi" w:cs="Arial"/>
          <w:b w:val="0"/>
          <w:sz w:val="22"/>
          <w:szCs w:val="22"/>
          <w:lang w:eastAsia="cs-CZ" w:bidi="ar-SA"/>
        </w:rPr>
        <w:t xml:space="preserve"> ke Smlouvě o dílo č. OISM 147/2020 ze dne 04.</w:t>
      </w:r>
      <w:r w:rsidR="0054422C">
        <w:rPr>
          <w:rFonts w:asciiTheme="minorHAnsi" w:hAnsiTheme="minorHAnsi" w:cs="Arial"/>
          <w:b w:val="0"/>
          <w:sz w:val="22"/>
          <w:szCs w:val="22"/>
          <w:lang w:eastAsia="cs-CZ" w:bidi="ar-SA"/>
        </w:rPr>
        <w:t xml:space="preserve"> </w:t>
      </w:r>
      <w:r w:rsidR="001E4121">
        <w:rPr>
          <w:rFonts w:asciiTheme="minorHAnsi" w:hAnsiTheme="minorHAnsi" w:cs="Arial"/>
          <w:b w:val="0"/>
          <w:sz w:val="22"/>
          <w:szCs w:val="22"/>
          <w:lang w:eastAsia="cs-CZ" w:bidi="ar-SA"/>
        </w:rPr>
        <w:t>09.</w:t>
      </w:r>
      <w:r w:rsidR="0054422C">
        <w:rPr>
          <w:rFonts w:asciiTheme="minorHAnsi" w:hAnsiTheme="minorHAnsi" w:cs="Arial"/>
          <w:b w:val="0"/>
          <w:sz w:val="22"/>
          <w:szCs w:val="22"/>
          <w:lang w:eastAsia="cs-CZ" w:bidi="ar-SA"/>
        </w:rPr>
        <w:t xml:space="preserve"> </w:t>
      </w:r>
      <w:r w:rsidR="001E4121">
        <w:rPr>
          <w:rFonts w:asciiTheme="minorHAnsi" w:hAnsiTheme="minorHAnsi" w:cs="Arial"/>
          <w:b w:val="0"/>
          <w:sz w:val="22"/>
          <w:szCs w:val="22"/>
          <w:lang w:eastAsia="cs-CZ" w:bidi="ar-SA"/>
        </w:rPr>
        <w:t>2020</w:t>
      </w:r>
      <w:r w:rsidR="001C2A51">
        <w:rPr>
          <w:rFonts w:asciiTheme="minorHAnsi" w:hAnsiTheme="minorHAnsi" w:cs="Arial"/>
          <w:b w:val="0"/>
          <w:sz w:val="22"/>
          <w:szCs w:val="22"/>
          <w:lang w:eastAsia="cs-CZ" w:bidi="ar-SA"/>
        </w:rPr>
        <w:t xml:space="preserve">, ve znění dodatku č. </w:t>
      </w:r>
      <w:r w:rsidR="005700B6">
        <w:rPr>
          <w:rFonts w:asciiTheme="minorHAnsi" w:hAnsiTheme="minorHAnsi" w:cs="Arial"/>
          <w:b w:val="0"/>
          <w:sz w:val="22"/>
          <w:szCs w:val="22"/>
          <w:lang w:eastAsia="cs-CZ" w:bidi="ar-SA"/>
        </w:rPr>
        <w:t>1</w:t>
      </w:r>
      <w:r w:rsidR="001E4121">
        <w:rPr>
          <w:rFonts w:asciiTheme="minorHAnsi" w:hAnsiTheme="minorHAnsi" w:cs="Arial"/>
          <w:b w:val="0"/>
          <w:sz w:val="22"/>
          <w:szCs w:val="22"/>
          <w:lang w:eastAsia="cs-CZ" w:bidi="ar-SA"/>
        </w:rPr>
        <w:t xml:space="preserve"> (dále jen „dodatek“)</w:t>
      </w:r>
    </w:p>
    <w:p w14:paraId="6B049F22" w14:textId="77777777" w:rsidR="009015D6" w:rsidRDefault="009015D6" w:rsidP="009015D6">
      <w:pPr>
        <w:pStyle w:val="Textvbloku1"/>
        <w:ind w:left="0" w:right="-1" w:firstLine="0"/>
        <w:jc w:val="both"/>
        <w:rPr>
          <w:rFonts w:asciiTheme="minorHAnsi" w:hAnsiTheme="minorHAnsi" w:cs="Arial"/>
          <w:i/>
          <w:sz w:val="22"/>
          <w:szCs w:val="22"/>
          <w:lang w:eastAsia="cs-CZ" w:bidi="ar-SA"/>
        </w:rPr>
      </w:pPr>
    </w:p>
    <w:p w14:paraId="2B59DB1B" w14:textId="77777777" w:rsidR="009015D6" w:rsidRDefault="009015D6" w:rsidP="009015D6">
      <w:pPr>
        <w:pStyle w:val="Textvbloku1"/>
        <w:ind w:left="0" w:right="-1" w:firstLine="0"/>
        <w:jc w:val="both"/>
        <w:rPr>
          <w:rFonts w:asciiTheme="minorHAnsi" w:hAnsiTheme="minorHAnsi" w:cs="Arial"/>
          <w:i/>
          <w:sz w:val="22"/>
          <w:szCs w:val="22"/>
          <w:lang w:eastAsia="cs-CZ" w:bidi="ar-SA"/>
        </w:rPr>
      </w:pPr>
    </w:p>
    <w:p w14:paraId="5AFBFE0C" w14:textId="77777777" w:rsidR="00DD2430" w:rsidRPr="00093C0E" w:rsidRDefault="00EA4695" w:rsidP="00093C0E">
      <w:pPr>
        <w:pStyle w:val="Zkladntext"/>
        <w:jc w:val="center"/>
        <w:rPr>
          <w:rFonts w:asciiTheme="minorHAnsi" w:hAnsiTheme="minorHAnsi" w:cstheme="minorHAnsi"/>
          <w:b/>
          <w:sz w:val="10"/>
          <w:szCs w:val="10"/>
        </w:rPr>
      </w:pPr>
      <w:r w:rsidRPr="00740F62">
        <w:rPr>
          <w:rFonts w:asciiTheme="minorHAnsi" w:hAnsiTheme="minorHAnsi" w:cstheme="minorHAnsi"/>
          <w:b/>
          <w:sz w:val="22"/>
        </w:rPr>
        <w:t>1</w:t>
      </w:r>
      <w:r w:rsidR="00DD2430" w:rsidRPr="00740F62">
        <w:rPr>
          <w:rFonts w:asciiTheme="minorHAnsi" w:hAnsiTheme="minorHAnsi" w:cstheme="minorHAnsi"/>
          <w:b/>
          <w:sz w:val="22"/>
        </w:rPr>
        <w:t xml:space="preserve">. Předmět </w:t>
      </w:r>
      <w:r w:rsidRPr="00740F62">
        <w:rPr>
          <w:rFonts w:asciiTheme="minorHAnsi" w:hAnsiTheme="minorHAnsi" w:cstheme="minorHAnsi"/>
          <w:b/>
          <w:sz w:val="22"/>
        </w:rPr>
        <w:t>dodatku</w:t>
      </w:r>
    </w:p>
    <w:p w14:paraId="253315DE" w14:textId="2F503603" w:rsidR="00D43DE5" w:rsidRPr="00A54C76" w:rsidRDefault="00EC203C" w:rsidP="00D43DE5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A54C76">
        <w:rPr>
          <w:rFonts w:asciiTheme="minorHAnsi" w:hAnsiTheme="minorHAnsi" w:cstheme="minorHAnsi"/>
          <w:sz w:val="22"/>
          <w:szCs w:val="22"/>
        </w:rPr>
        <w:t>Smluvní strany se dohodly na změně termínu dokončení D</w:t>
      </w:r>
      <w:r w:rsidR="00E670A5">
        <w:rPr>
          <w:rFonts w:asciiTheme="minorHAnsi" w:hAnsiTheme="minorHAnsi" w:cstheme="minorHAnsi"/>
          <w:sz w:val="22"/>
          <w:szCs w:val="22"/>
        </w:rPr>
        <w:t>U</w:t>
      </w:r>
      <w:r w:rsidRPr="00A54C76">
        <w:rPr>
          <w:rFonts w:asciiTheme="minorHAnsi" w:hAnsiTheme="minorHAnsi" w:cstheme="minorHAnsi"/>
          <w:sz w:val="22"/>
          <w:szCs w:val="22"/>
        </w:rPr>
        <w:t>R</w:t>
      </w:r>
      <w:r w:rsidR="004B45FB" w:rsidRPr="00A54C76">
        <w:rPr>
          <w:rFonts w:asciiTheme="minorHAnsi" w:hAnsiTheme="minorHAnsi" w:cstheme="minorHAnsi"/>
          <w:sz w:val="22"/>
          <w:szCs w:val="22"/>
        </w:rPr>
        <w:t xml:space="preserve">, </w:t>
      </w:r>
      <w:r w:rsidR="00D43DE5" w:rsidRPr="00A54C76">
        <w:rPr>
          <w:rFonts w:asciiTheme="minorHAnsi" w:hAnsiTheme="minorHAnsi" w:cstheme="minorHAnsi"/>
          <w:sz w:val="22"/>
          <w:szCs w:val="22"/>
        </w:rPr>
        <w:t>a to tak, že</w:t>
      </w:r>
      <w:r w:rsidRPr="00A54C76">
        <w:rPr>
          <w:rFonts w:asciiTheme="minorHAnsi" w:hAnsiTheme="minorHAnsi" w:cstheme="minorHAnsi"/>
          <w:sz w:val="22"/>
          <w:szCs w:val="22"/>
        </w:rPr>
        <w:t xml:space="preserve"> </w:t>
      </w:r>
      <w:r w:rsidR="00C84554" w:rsidRPr="00A54C76">
        <w:rPr>
          <w:rFonts w:asciiTheme="minorHAnsi" w:hAnsiTheme="minorHAnsi" w:cstheme="minorHAnsi"/>
          <w:b/>
          <w:sz w:val="22"/>
          <w:szCs w:val="22"/>
          <w:lang w:eastAsia="hi-IN" w:bidi="hi-IN"/>
        </w:rPr>
        <w:t xml:space="preserve">odst. </w:t>
      </w:r>
      <w:r w:rsidR="00C156AC" w:rsidRPr="00A54C76">
        <w:rPr>
          <w:rFonts w:asciiTheme="minorHAnsi" w:hAnsiTheme="minorHAnsi" w:cstheme="minorHAnsi"/>
          <w:b/>
          <w:sz w:val="22"/>
          <w:szCs w:val="22"/>
          <w:lang w:eastAsia="hi-IN" w:bidi="hi-IN"/>
        </w:rPr>
        <w:t>3.1.3.</w:t>
      </w:r>
      <w:r w:rsidR="00C84554" w:rsidRPr="00A54C76">
        <w:rPr>
          <w:rFonts w:asciiTheme="minorHAnsi" w:hAnsiTheme="minorHAnsi" w:cstheme="minorHAnsi"/>
          <w:b/>
          <w:sz w:val="22"/>
          <w:szCs w:val="22"/>
          <w:lang w:eastAsia="hi-IN" w:bidi="hi-IN"/>
        </w:rPr>
        <w:t xml:space="preserve"> </w:t>
      </w:r>
      <w:r w:rsidR="00D43DE5" w:rsidRPr="00A54C76">
        <w:rPr>
          <w:rFonts w:asciiTheme="minorHAnsi" w:hAnsiTheme="minorHAnsi" w:cstheme="minorHAnsi"/>
          <w:b/>
          <w:sz w:val="22"/>
          <w:szCs w:val="22"/>
          <w:lang w:eastAsia="hi-IN" w:bidi="hi-IN"/>
        </w:rPr>
        <w:t>smlouvy nově zní:</w:t>
      </w:r>
    </w:p>
    <w:p w14:paraId="057C7A9C" w14:textId="77777777" w:rsidR="009825FE" w:rsidRPr="001F2299" w:rsidRDefault="009825FE" w:rsidP="009825FE">
      <w:pPr>
        <w:jc w:val="both"/>
        <w:rPr>
          <w:rFonts w:asciiTheme="minorHAnsi" w:hAnsiTheme="minorHAnsi" w:cstheme="minorHAnsi"/>
          <w:sz w:val="16"/>
          <w:szCs w:val="16"/>
          <w:lang w:eastAsia="hi-IN" w:bidi="hi-IN"/>
        </w:rPr>
      </w:pPr>
    </w:p>
    <w:p w14:paraId="4CA9BCB7" w14:textId="428C88C6" w:rsidR="009825FE" w:rsidRPr="00A54C76" w:rsidRDefault="009825FE" w:rsidP="009825FE">
      <w:pPr>
        <w:pStyle w:val="Odstavecseseznamem"/>
        <w:widowControl w:val="0"/>
        <w:numPr>
          <w:ilvl w:val="2"/>
          <w:numId w:val="20"/>
        </w:numPr>
        <w:adjustRightInd w:val="0"/>
        <w:jc w:val="both"/>
        <w:textAlignment w:val="baseline"/>
        <w:outlineLvl w:val="0"/>
        <w:rPr>
          <w:rFonts w:asciiTheme="minorHAnsi" w:hAnsiTheme="minorHAnsi" w:cstheme="minorHAnsi"/>
          <w:i/>
          <w:sz w:val="22"/>
          <w:szCs w:val="22"/>
          <w:lang w:eastAsia="hi-IN" w:bidi="hi-IN"/>
        </w:rPr>
      </w:pPr>
      <w:r w:rsidRPr="00A54C76">
        <w:rPr>
          <w:rFonts w:asciiTheme="minorHAnsi" w:hAnsiTheme="minorHAnsi" w:cs="Arial"/>
          <w:i/>
          <w:sz w:val="22"/>
          <w:szCs w:val="22"/>
        </w:rPr>
        <w:t xml:space="preserve">Odevzdání projektové dokumentace ve stupni pro územní </w:t>
      </w:r>
      <w:r w:rsidR="00A54C76" w:rsidRPr="00A54C76">
        <w:rPr>
          <w:rFonts w:asciiTheme="minorHAnsi" w:hAnsiTheme="minorHAnsi" w:cs="Arial"/>
          <w:i/>
          <w:sz w:val="22"/>
          <w:szCs w:val="22"/>
        </w:rPr>
        <w:t xml:space="preserve">řízení </w:t>
      </w:r>
      <w:r w:rsidRPr="00A54C76">
        <w:rPr>
          <w:rFonts w:asciiTheme="minorHAnsi" w:hAnsiTheme="minorHAnsi" w:cs="Arial"/>
          <w:i/>
          <w:sz w:val="22"/>
          <w:szCs w:val="22"/>
        </w:rPr>
        <w:t>předá zhotovitel objednateli</w:t>
      </w:r>
      <w:r w:rsidR="00C84554" w:rsidRPr="00A54C76">
        <w:rPr>
          <w:rFonts w:asciiTheme="minorHAnsi" w:hAnsiTheme="minorHAnsi" w:cs="Arial"/>
          <w:i/>
          <w:sz w:val="22"/>
          <w:szCs w:val="22"/>
        </w:rPr>
        <w:t xml:space="preserve"> </w:t>
      </w:r>
      <w:r w:rsidR="00431A87" w:rsidRPr="00A54C76">
        <w:rPr>
          <w:rFonts w:asciiTheme="minorHAnsi" w:hAnsiTheme="minorHAnsi" w:cs="Arial"/>
          <w:i/>
          <w:sz w:val="22"/>
          <w:szCs w:val="22"/>
        </w:rPr>
        <w:t>v tomto rozsahu a termínu</w:t>
      </w:r>
      <w:r w:rsidR="005D77DB" w:rsidRPr="00A54C76">
        <w:rPr>
          <w:rFonts w:asciiTheme="minorHAnsi" w:hAnsiTheme="minorHAnsi" w:cs="Arial"/>
          <w:i/>
          <w:sz w:val="22"/>
          <w:szCs w:val="22"/>
        </w:rPr>
        <w:t>:</w:t>
      </w:r>
    </w:p>
    <w:p w14:paraId="433DE3D1" w14:textId="77777777" w:rsidR="005D77DB" w:rsidRPr="002A0095" w:rsidRDefault="005D77DB" w:rsidP="005D77DB">
      <w:pPr>
        <w:pStyle w:val="Odstavecseseznamem"/>
        <w:widowControl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i/>
          <w:sz w:val="20"/>
          <w:szCs w:val="20"/>
          <w:lang w:eastAsia="hi-IN" w:bidi="hi-IN"/>
        </w:rPr>
      </w:pPr>
    </w:p>
    <w:p w14:paraId="612C7955" w14:textId="77777777" w:rsidR="003220FE" w:rsidRPr="00A54C76" w:rsidRDefault="00DD2430" w:rsidP="007331D0">
      <w:pPr>
        <w:pStyle w:val="Zkladntext"/>
        <w:numPr>
          <w:ilvl w:val="0"/>
          <w:numId w:val="13"/>
        </w:numPr>
        <w:rPr>
          <w:rFonts w:asciiTheme="minorHAnsi" w:hAnsiTheme="minorHAnsi" w:cstheme="minorHAnsi"/>
          <w:i/>
          <w:sz w:val="22"/>
          <w:szCs w:val="22"/>
        </w:rPr>
      </w:pPr>
      <w:r w:rsidRPr="00A54C76">
        <w:rPr>
          <w:rFonts w:asciiTheme="minorHAnsi" w:hAnsiTheme="minorHAnsi" w:cstheme="minorHAnsi"/>
          <w:b/>
          <w:bCs/>
          <w:i/>
          <w:sz w:val="22"/>
          <w:szCs w:val="22"/>
        </w:rPr>
        <w:t>I. etapa</w:t>
      </w:r>
      <w:r w:rsidR="004B45FB" w:rsidRPr="00A54C76">
        <w:rPr>
          <w:rFonts w:asciiTheme="minorHAnsi" w:hAnsiTheme="minorHAnsi" w:cstheme="minorHAnsi"/>
          <w:b/>
          <w:bCs/>
          <w:i/>
          <w:sz w:val="22"/>
          <w:szCs w:val="22"/>
        </w:rPr>
        <w:t>: PD pro územní řízení</w:t>
      </w:r>
      <w:r w:rsidRPr="00A54C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v rozsahu podkladu pro zpracování dokumentace EIA, tj. území pro bytové domy, řadové RD a samostatné RD, vš</w:t>
      </w:r>
      <w:r w:rsidR="004B45FB" w:rsidRPr="00A54C76">
        <w:rPr>
          <w:rFonts w:asciiTheme="minorHAnsi" w:hAnsiTheme="minorHAnsi" w:cstheme="minorHAnsi"/>
          <w:b/>
          <w:bCs/>
          <w:i/>
          <w:sz w:val="22"/>
          <w:szCs w:val="22"/>
        </w:rPr>
        <w:t>e v ulicích 1., 4., 6., 7. a 8.</w:t>
      </w:r>
    </w:p>
    <w:p w14:paraId="2467FE41" w14:textId="77777777" w:rsidR="00A54C76" w:rsidRPr="002A0095" w:rsidRDefault="00A54C76" w:rsidP="00403C39">
      <w:pPr>
        <w:pStyle w:val="Zkladntext"/>
        <w:ind w:left="720"/>
        <w:rPr>
          <w:rFonts w:asciiTheme="minorHAnsi" w:hAnsiTheme="minorHAnsi" w:cstheme="minorHAnsi"/>
          <w:i/>
          <w:sz w:val="16"/>
          <w:szCs w:val="16"/>
        </w:rPr>
      </w:pPr>
    </w:p>
    <w:p w14:paraId="35450522" w14:textId="2289D1F6" w:rsidR="00403C39" w:rsidRDefault="00C84554" w:rsidP="00403C39">
      <w:pPr>
        <w:pStyle w:val="Zkladntext"/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 w:rsidRPr="00A54C76">
        <w:rPr>
          <w:rFonts w:asciiTheme="minorHAnsi" w:hAnsiTheme="minorHAnsi" w:cstheme="minorHAnsi"/>
          <w:i/>
          <w:sz w:val="22"/>
          <w:szCs w:val="22"/>
        </w:rPr>
        <w:t>Odevzdání</w:t>
      </w:r>
      <w:r w:rsidR="00DD2430" w:rsidRPr="00A54C76">
        <w:rPr>
          <w:rFonts w:asciiTheme="minorHAnsi" w:hAnsiTheme="minorHAnsi" w:cstheme="minorHAnsi"/>
          <w:i/>
          <w:sz w:val="22"/>
          <w:szCs w:val="22"/>
        </w:rPr>
        <w:t xml:space="preserve"> I. etapy </w:t>
      </w:r>
      <w:r w:rsidR="00DD2430" w:rsidRPr="00A54C76">
        <w:rPr>
          <w:rFonts w:asciiTheme="minorHAnsi" w:hAnsiTheme="minorHAnsi" w:cstheme="minorHAnsi"/>
          <w:b/>
          <w:i/>
          <w:sz w:val="22"/>
          <w:szCs w:val="22"/>
        </w:rPr>
        <w:t>do 31.</w:t>
      </w:r>
      <w:r w:rsidR="004B45FB" w:rsidRPr="00A54C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C4619">
        <w:rPr>
          <w:rFonts w:asciiTheme="minorHAnsi" w:hAnsiTheme="minorHAnsi" w:cstheme="minorHAnsi"/>
          <w:b/>
          <w:i/>
          <w:sz w:val="22"/>
          <w:szCs w:val="22"/>
        </w:rPr>
        <w:t>12</w:t>
      </w:r>
      <w:r w:rsidR="00DD2430" w:rsidRPr="00A54C7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4B45FB" w:rsidRPr="00A54C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D2430" w:rsidRPr="00A54C76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14:paraId="19F1A84F" w14:textId="77777777" w:rsidR="00403C39" w:rsidRPr="002A0095" w:rsidRDefault="00403C39" w:rsidP="00403C39">
      <w:pPr>
        <w:pStyle w:val="Zkladntext"/>
        <w:ind w:left="720"/>
        <w:rPr>
          <w:rFonts w:asciiTheme="minorHAnsi" w:hAnsiTheme="minorHAnsi" w:cstheme="minorHAnsi"/>
          <w:i/>
        </w:rPr>
      </w:pPr>
    </w:p>
    <w:p w14:paraId="1212F51D" w14:textId="114668A1" w:rsidR="00DD2430" w:rsidRPr="00A54C76" w:rsidRDefault="00DD2430" w:rsidP="00403C39">
      <w:pPr>
        <w:pStyle w:val="Zkladntex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A54C76">
        <w:rPr>
          <w:rFonts w:asciiTheme="minorHAnsi" w:hAnsiTheme="minorHAnsi" w:cstheme="minorHAnsi"/>
          <w:i/>
          <w:sz w:val="22"/>
          <w:szCs w:val="22"/>
        </w:rPr>
        <w:t>V </w:t>
      </w:r>
      <w:r w:rsidR="00093C0E" w:rsidRPr="00A54C76">
        <w:rPr>
          <w:rFonts w:asciiTheme="minorHAnsi" w:hAnsiTheme="minorHAnsi" w:cstheme="minorHAnsi"/>
          <w:i/>
          <w:sz w:val="22"/>
          <w:szCs w:val="22"/>
        </w:rPr>
        <w:t xml:space="preserve">rámci této etapy budou </w:t>
      </w:r>
      <w:r w:rsidR="00A54C76" w:rsidRPr="00A54C76">
        <w:rPr>
          <w:rFonts w:asciiTheme="minorHAnsi" w:hAnsiTheme="minorHAnsi" w:cstheme="minorHAnsi"/>
          <w:i/>
          <w:sz w:val="22"/>
          <w:szCs w:val="22"/>
        </w:rPr>
        <w:t xml:space="preserve">odevzdány závazná stanoviska </w:t>
      </w:r>
      <w:r w:rsidR="00093C0E" w:rsidRPr="00A54C76">
        <w:rPr>
          <w:rFonts w:asciiTheme="minorHAnsi" w:hAnsiTheme="minorHAnsi" w:cstheme="minorHAnsi"/>
          <w:i/>
          <w:sz w:val="22"/>
          <w:szCs w:val="22"/>
        </w:rPr>
        <w:t>dotčených orgánů</w:t>
      </w:r>
      <w:r w:rsidR="004E4AA6" w:rsidRPr="00A54C76">
        <w:rPr>
          <w:rFonts w:asciiTheme="minorHAnsi" w:hAnsiTheme="minorHAnsi" w:cstheme="minorHAnsi"/>
          <w:i/>
          <w:sz w:val="22"/>
          <w:szCs w:val="22"/>
        </w:rPr>
        <w:t xml:space="preserve"> státní správy</w:t>
      </w:r>
      <w:r w:rsidR="008D0CD1" w:rsidRPr="00A54C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4C76" w:rsidRPr="00A54C76">
        <w:rPr>
          <w:rFonts w:asciiTheme="minorHAnsi" w:hAnsiTheme="minorHAnsi"/>
          <w:i/>
          <w:sz w:val="22"/>
          <w:szCs w:val="22"/>
        </w:rPr>
        <w:t xml:space="preserve">a dotčených osob realizací stavby </w:t>
      </w:r>
      <w:r w:rsidR="008D0CD1" w:rsidRPr="00A54C76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="00A54C76" w:rsidRPr="00A54C76">
        <w:rPr>
          <w:rFonts w:asciiTheme="minorHAnsi" w:hAnsiTheme="minorHAnsi" w:cstheme="minorHAnsi"/>
          <w:i/>
          <w:sz w:val="22"/>
          <w:szCs w:val="22"/>
        </w:rPr>
        <w:t>vyjádření správců</w:t>
      </w:r>
      <w:r w:rsidR="004E4AA6" w:rsidRPr="00A54C76">
        <w:rPr>
          <w:rFonts w:asciiTheme="minorHAnsi" w:hAnsiTheme="minorHAnsi" w:cstheme="minorHAnsi"/>
          <w:i/>
          <w:sz w:val="22"/>
          <w:szCs w:val="22"/>
        </w:rPr>
        <w:t xml:space="preserve"> inženýrských</w:t>
      </w:r>
      <w:r w:rsidR="00093C0E" w:rsidRPr="00A54C76">
        <w:rPr>
          <w:rFonts w:asciiTheme="minorHAnsi" w:hAnsiTheme="minorHAnsi" w:cstheme="minorHAnsi"/>
          <w:i/>
          <w:sz w:val="22"/>
          <w:szCs w:val="22"/>
        </w:rPr>
        <w:t xml:space="preserve"> sítí</w:t>
      </w:r>
      <w:r w:rsidR="000C4619">
        <w:rPr>
          <w:rFonts w:asciiTheme="minorHAnsi" w:hAnsiTheme="minorHAnsi" w:cstheme="minorHAnsi"/>
          <w:i/>
          <w:sz w:val="22"/>
          <w:szCs w:val="22"/>
        </w:rPr>
        <w:t>.</w:t>
      </w:r>
      <w:r w:rsidRPr="00A54C7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C521E8A" w14:textId="4408537D" w:rsidR="00DD2430" w:rsidRDefault="00A54C76" w:rsidP="00403C39">
      <w:pPr>
        <w:pStyle w:val="Zkladntext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A54C76">
        <w:rPr>
          <w:rFonts w:asciiTheme="minorHAnsi" w:hAnsiTheme="minorHAnsi" w:cstheme="minorHAnsi"/>
          <w:i/>
          <w:sz w:val="22"/>
          <w:szCs w:val="22"/>
        </w:rPr>
        <w:t>I. e</w:t>
      </w:r>
      <w:r w:rsidR="00DD2430" w:rsidRPr="00A54C76">
        <w:rPr>
          <w:rFonts w:asciiTheme="minorHAnsi" w:hAnsiTheme="minorHAnsi" w:cstheme="minorHAnsi"/>
          <w:i/>
          <w:sz w:val="22"/>
          <w:szCs w:val="22"/>
        </w:rPr>
        <w:t>tapa bude ukončena zahájením územního řízení na Stavebním úřadu v Moravské Třebové.</w:t>
      </w:r>
    </w:p>
    <w:p w14:paraId="756A9F7F" w14:textId="77777777" w:rsidR="00DD2430" w:rsidRPr="00A54C76" w:rsidRDefault="00DD2430" w:rsidP="00DD2430">
      <w:pPr>
        <w:pStyle w:val="Zkladntext"/>
        <w:rPr>
          <w:rFonts w:asciiTheme="minorHAnsi" w:hAnsiTheme="minorHAnsi" w:cstheme="minorHAnsi"/>
          <w:i/>
          <w:sz w:val="22"/>
          <w:szCs w:val="22"/>
        </w:rPr>
      </w:pPr>
    </w:p>
    <w:p w14:paraId="7F218754" w14:textId="2770E445" w:rsidR="003220FE" w:rsidRPr="00A54C76" w:rsidRDefault="00DD2430" w:rsidP="00DD2430">
      <w:pPr>
        <w:pStyle w:val="Zkladntext"/>
        <w:numPr>
          <w:ilvl w:val="0"/>
          <w:numId w:val="13"/>
        </w:num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4C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II. etapa: PD pro územní řízení v rozsahu zbývajícím dle Studie APOLO CZ s.r.o., č. </w:t>
      </w:r>
      <w:proofErr w:type="spellStart"/>
      <w:r w:rsidRPr="00A54C76">
        <w:rPr>
          <w:rFonts w:asciiTheme="minorHAnsi" w:hAnsiTheme="minorHAnsi" w:cstheme="minorHAnsi"/>
          <w:b/>
          <w:bCs/>
          <w:i/>
          <w:sz w:val="22"/>
          <w:szCs w:val="22"/>
        </w:rPr>
        <w:t>zak</w:t>
      </w:r>
      <w:proofErr w:type="spellEnd"/>
      <w:r w:rsidRPr="00A54C76">
        <w:rPr>
          <w:rFonts w:asciiTheme="minorHAnsi" w:hAnsiTheme="minorHAnsi" w:cstheme="minorHAnsi"/>
          <w:b/>
          <w:bCs/>
          <w:i/>
          <w:sz w:val="22"/>
          <w:szCs w:val="22"/>
        </w:rPr>
        <w:t>. P0220 z 03/2020 v rozsahu území pro rod</w:t>
      </w:r>
      <w:r w:rsidR="00C919EB" w:rsidRPr="00A54C76">
        <w:rPr>
          <w:rFonts w:asciiTheme="minorHAnsi" w:hAnsiTheme="minorHAnsi" w:cstheme="minorHAnsi"/>
          <w:b/>
          <w:bCs/>
          <w:i/>
          <w:sz w:val="22"/>
          <w:szCs w:val="22"/>
        </w:rPr>
        <w:t>inné domy v ulicích 2., 3.</w:t>
      </w:r>
      <w:r w:rsidR="0000267C" w:rsidRPr="00A54C76">
        <w:rPr>
          <w:rFonts w:asciiTheme="minorHAnsi" w:hAnsiTheme="minorHAnsi" w:cstheme="minorHAnsi"/>
          <w:b/>
          <w:bCs/>
          <w:i/>
          <w:sz w:val="22"/>
          <w:szCs w:val="22"/>
        </w:rPr>
        <w:t>,</w:t>
      </w:r>
      <w:r w:rsidR="00C919EB" w:rsidRPr="00A54C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5.</w:t>
      </w:r>
      <w:r w:rsidR="0000267C" w:rsidRPr="00A54C76">
        <w:rPr>
          <w:rFonts w:asciiTheme="minorHAnsi" w:hAnsiTheme="minorHAnsi" w:cstheme="minorHAnsi"/>
          <w:b/>
          <w:bCs/>
          <w:i/>
          <w:sz w:val="22"/>
          <w:szCs w:val="22"/>
        </w:rPr>
        <w:t>, 9. a 10.</w:t>
      </w:r>
    </w:p>
    <w:p w14:paraId="2976AD7F" w14:textId="77777777" w:rsidR="00A54C76" w:rsidRPr="002A0095" w:rsidRDefault="00A54C76" w:rsidP="00403C39">
      <w:pPr>
        <w:pStyle w:val="Zkladntext"/>
        <w:ind w:left="720"/>
        <w:rPr>
          <w:rFonts w:asciiTheme="minorHAnsi" w:hAnsiTheme="minorHAnsi" w:cstheme="minorHAnsi"/>
          <w:i/>
          <w:sz w:val="16"/>
          <w:szCs w:val="16"/>
        </w:rPr>
      </w:pPr>
    </w:p>
    <w:p w14:paraId="37ABD51B" w14:textId="1A3D0C47" w:rsidR="00403C39" w:rsidRPr="00A54C76" w:rsidRDefault="00C84554" w:rsidP="00403C39">
      <w:pPr>
        <w:pStyle w:val="Zkladntext"/>
        <w:ind w:left="72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4C76">
        <w:rPr>
          <w:rFonts w:asciiTheme="minorHAnsi" w:hAnsiTheme="minorHAnsi" w:cstheme="minorHAnsi"/>
          <w:i/>
          <w:sz w:val="22"/>
          <w:szCs w:val="22"/>
        </w:rPr>
        <w:t>Odevzdání</w:t>
      </w:r>
      <w:r w:rsidR="00DD2430" w:rsidRPr="00A54C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23FE3">
        <w:rPr>
          <w:rFonts w:asciiTheme="minorHAnsi" w:hAnsiTheme="minorHAnsi" w:cstheme="minorHAnsi"/>
          <w:i/>
          <w:sz w:val="22"/>
          <w:szCs w:val="22"/>
        </w:rPr>
        <w:t xml:space="preserve">1. části </w:t>
      </w:r>
      <w:r w:rsidR="00DD2430" w:rsidRPr="00A54C76">
        <w:rPr>
          <w:rFonts w:asciiTheme="minorHAnsi" w:hAnsiTheme="minorHAnsi" w:cstheme="minorHAnsi"/>
          <w:i/>
          <w:sz w:val="22"/>
          <w:szCs w:val="22"/>
        </w:rPr>
        <w:t xml:space="preserve">II. etapy </w:t>
      </w:r>
      <w:r w:rsidR="000C4619">
        <w:rPr>
          <w:rFonts w:asciiTheme="minorHAnsi" w:hAnsiTheme="minorHAnsi" w:cstheme="minorHAnsi"/>
          <w:i/>
          <w:sz w:val="22"/>
          <w:szCs w:val="22"/>
        </w:rPr>
        <w:t xml:space="preserve">bez výkonu související inženýrské činnosti </w:t>
      </w:r>
      <w:r w:rsidR="00DD2430" w:rsidRPr="00A54C76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DD2430" w:rsidRPr="00A54C76">
        <w:rPr>
          <w:rFonts w:asciiTheme="minorHAnsi" w:hAnsiTheme="minorHAnsi" w:cstheme="minorHAnsi"/>
          <w:b/>
          <w:i/>
          <w:sz w:val="22"/>
          <w:szCs w:val="22"/>
        </w:rPr>
        <w:t>31.</w:t>
      </w:r>
      <w:r w:rsidR="008D0CD1" w:rsidRPr="00A54C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D2430" w:rsidRPr="00A54C76">
        <w:rPr>
          <w:rFonts w:asciiTheme="minorHAnsi" w:hAnsiTheme="minorHAnsi" w:cstheme="minorHAnsi"/>
          <w:b/>
          <w:i/>
          <w:sz w:val="22"/>
          <w:szCs w:val="22"/>
        </w:rPr>
        <w:t>12.</w:t>
      </w:r>
      <w:r w:rsidR="008D0CD1" w:rsidRPr="00A54C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D2430" w:rsidRPr="00A54C76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14:paraId="6EE8262E" w14:textId="77777777" w:rsidR="00403C39" w:rsidRPr="002A0095" w:rsidRDefault="00403C39" w:rsidP="00403C39">
      <w:pPr>
        <w:pStyle w:val="Zkladntext"/>
        <w:ind w:left="720"/>
        <w:rPr>
          <w:rFonts w:asciiTheme="minorHAnsi" w:hAnsiTheme="minorHAnsi" w:cstheme="minorHAnsi"/>
          <w:b/>
          <w:bCs/>
          <w:i/>
        </w:rPr>
      </w:pPr>
    </w:p>
    <w:p w14:paraId="41D8A7E3" w14:textId="0DA17D90" w:rsidR="00A54C76" w:rsidRPr="00A54C76" w:rsidRDefault="00DD2430" w:rsidP="00A54C76">
      <w:pPr>
        <w:pStyle w:val="Zkladntex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A54C76">
        <w:rPr>
          <w:rFonts w:asciiTheme="minorHAnsi" w:hAnsiTheme="minorHAnsi" w:cstheme="minorHAnsi"/>
          <w:i/>
          <w:sz w:val="22"/>
          <w:szCs w:val="22"/>
        </w:rPr>
        <w:t xml:space="preserve">V rámci této </w:t>
      </w:r>
      <w:r w:rsidR="00E23FE3">
        <w:rPr>
          <w:rFonts w:asciiTheme="minorHAnsi" w:hAnsiTheme="minorHAnsi" w:cstheme="minorHAnsi"/>
          <w:i/>
          <w:sz w:val="22"/>
          <w:szCs w:val="22"/>
        </w:rPr>
        <w:t xml:space="preserve">části </w:t>
      </w:r>
      <w:r w:rsidRPr="00A54C76">
        <w:rPr>
          <w:rFonts w:asciiTheme="minorHAnsi" w:hAnsiTheme="minorHAnsi" w:cstheme="minorHAnsi"/>
          <w:i/>
          <w:sz w:val="22"/>
          <w:szCs w:val="22"/>
        </w:rPr>
        <w:t xml:space="preserve">etapy nebudou </w:t>
      </w:r>
      <w:r w:rsidR="00A54C76" w:rsidRPr="00A54C76">
        <w:rPr>
          <w:rFonts w:asciiTheme="minorHAnsi" w:hAnsiTheme="minorHAnsi" w:cstheme="minorHAnsi"/>
          <w:i/>
          <w:sz w:val="22"/>
          <w:szCs w:val="22"/>
        </w:rPr>
        <w:t xml:space="preserve">odevzdány závazná stanoviska dotčených orgánů státní správy </w:t>
      </w:r>
      <w:r w:rsidR="00A54C76" w:rsidRPr="00A54C76">
        <w:rPr>
          <w:rFonts w:asciiTheme="minorHAnsi" w:hAnsiTheme="minorHAnsi"/>
          <w:i/>
          <w:sz w:val="22"/>
          <w:szCs w:val="22"/>
        </w:rPr>
        <w:t xml:space="preserve">a dotčených osob realizací stavby </w:t>
      </w:r>
      <w:r w:rsidR="00A54C76" w:rsidRPr="00A54C76">
        <w:rPr>
          <w:rFonts w:asciiTheme="minorHAnsi" w:hAnsiTheme="minorHAnsi" w:cstheme="minorHAnsi"/>
          <w:i/>
          <w:sz w:val="22"/>
          <w:szCs w:val="22"/>
        </w:rPr>
        <w:t>a vyjádření správců inženýrských</w:t>
      </w:r>
      <w:r w:rsidR="00AB4190">
        <w:rPr>
          <w:rFonts w:asciiTheme="minorHAnsi" w:hAnsiTheme="minorHAnsi" w:cstheme="minorHAnsi"/>
          <w:i/>
          <w:sz w:val="22"/>
          <w:szCs w:val="22"/>
        </w:rPr>
        <w:t xml:space="preserve"> sítí.</w:t>
      </w:r>
    </w:p>
    <w:p w14:paraId="0664848C" w14:textId="77777777" w:rsidR="00AB4190" w:rsidRDefault="00AB4190" w:rsidP="00403C39">
      <w:pPr>
        <w:pStyle w:val="Zkladntext"/>
        <w:ind w:left="708"/>
        <w:rPr>
          <w:rFonts w:asciiTheme="minorHAnsi" w:hAnsiTheme="minorHAnsi" w:cstheme="minorHAnsi"/>
          <w:i/>
          <w:sz w:val="22"/>
          <w:szCs w:val="22"/>
        </w:rPr>
      </w:pPr>
    </w:p>
    <w:p w14:paraId="471D5560" w14:textId="075ABCA1" w:rsidR="00AB4190" w:rsidRPr="00A54C76" w:rsidRDefault="00AB4190" w:rsidP="00AB4190">
      <w:pPr>
        <w:pStyle w:val="Zkladntext"/>
        <w:ind w:left="72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A54C76">
        <w:rPr>
          <w:rFonts w:asciiTheme="minorHAnsi" w:hAnsiTheme="minorHAnsi" w:cstheme="minorHAnsi"/>
          <w:i/>
          <w:sz w:val="22"/>
          <w:szCs w:val="22"/>
        </w:rPr>
        <w:t xml:space="preserve">Odevzdání </w:t>
      </w:r>
      <w:r w:rsidR="00E23FE3">
        <w:rPr>
          <w:rFonts w:asciiTheme="minorHAnsi" w:hAnsiTheme="minorHAnsi" w:cstheme="minorHAnsi"/>
          <w:i/>
          <w:sz w:val="22"/>
          <w:szCs w:val="22"/>
        </w:rPr>
        <w:t xml:space="preserve">2. části </w:t>
      </w:r>
      <w:r w:rsidRPr="00A54C76">
        <w:rPr>
          <w:rFonts w:asciiTheme="minorHAnsi" w:hAnsiTheme="minorHAnsi" w:cstheme="minorHAnsi"/>
          <w:i/>
          <w:sz w:val="22"/>
          <w:szCs w:val="22"/>
        </w:rPr>
        <w:t xml:space="preserve">II. etapy </w:t>
      </w:r>
      <w:r>
        <w:rPr>
          <w:rFonts w:asciiTheme="minorHAnsi" w:hAnsiTheme="minorHAnsi" w:cstheme="minorHAnsi"/>
          <w:i/>
          <w:sz w:val="22"/>
          <w:szCs w:val="22"/>
        </w:rPr>
        <w:t xml:space="preserve">včetně výkonu související inženýrské činnosti </w:t>
      </w:r>
      <w:r w:rsidRPr="00B73F60">
        <w:rPr>
          <w:rFonts w:asciiTheme="minorHAnsi" w:hAnsiTheme="minorHAnsi" w:cstheme="minorHAnsi"/>
          <w:b/>
          <w:i/>
          <w:sz w:val="22"/>
          <w:szCs w:val="22"/>
        </w:rPr>
        <w:t>do 90 dní od vydání stavebního povolení na I. etapu.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24C6077" w14:textId="77777777" w:rsidR="00AB4190" w:rsidRDefault="00AB4190" w:rsidP="00403C39">
      <w:pPr>
        <w:pStyle w:val="Zkladntext"/>
        <w:ind w:left="708"/>
        <w:rPr>
          <w:rFonts w:asciiTheme="minorHAnsi" w:hAnsiTheme="minorHAnsi" w:cstheme="minorHAnsi"/>
          <w:i/>
          <w:sz w:val="22"/>
          <w:szCs w:val="22"/>
        </w:rPr>
      </w:pPr>
    </w:p>
    <w:p w14:paraId="39C648DE" w14:textId="3F03329F" w:rsidR="005700B6" w:rsidRPr="00A54C76" w:rsidRDefault="005700B6" w:rsidP="005700B6">
      <w:pPr>
        <w:pStyle w:val="Zkladntext"/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V rámci této </w:t>
      </w:r>
      <w:r w:rsidR="00E23FE3">
        <w:rPr>
          <w:rFonts w:asciiTheme="minorHAnsi" w:hAnsiTheme="minorHAnsi" w:cstheme="minorHAnsi"/>
          <w:i/>
          <w:sz w:val="22"/>
          <w:szCs w:val="22"/>
        </w:rPr>
        <w:t xml:space="preserve">části </w:t>
      </w:r>
      <w:r>
        <w:rPr>
          <w:rFonts w:asciiTheme="minorHAnsi" w:hAnsiTheme="minorHAnsi" w:cstheme="minorHAnsi"/>
          <w:i/>
          <w:sz w:val="22"/>
          <w:szCs w:val="22"/>
        </w:rPr>
        <w:t xml:space="preserve">etapy </w:t>
      </w:r>
      <w:r w:rsidRPr="00A54C76">
        <w:rPr>
          <w:rFonts w:asciiTheme="minorHAnsi" w:hAnsiTheme="minorHAnsi" w:cstheme="minorHAnsi"/>
          <w:i/>
          <w:sz w:val="22"/>
          <w:szCs w:val="22"/>
        </w:rPr>
        <w:t xml:space="preserve">budou odevzdány závazná stanoviska dotčených orgánů státní správy </w:t>
      </w:r>
      <w:r w:rsidRPr="00A54C76">
        <w:rPr>
          <w:rFonts w:asciiTheme="minorHAnsi" w:hAnsiTheme="minorHAnsi"/>
          <w:i/>
          <w:sz w:val="22"/>
          <w:szCs w:val="22"/>
        </w:rPr>
        <w:t xml:space="preserve">a dotčených osob realizací stavby </w:t>
      </w:r>
      <w:r w:rsidRPr="00A54C76">
        <w:rPr>
          <w:rFonts w:asciiTheme="minorHAnsi" w:hAnsiTheme="minorHAnsi" w:cstheme="minorHAnsi"/>
          <w:i/>
          <w:sz w:val="22"/>
          <w:szCs w:val="22"/>
        </w:rPr>
        <w:t>a vyjádření správců inženýrských</w:t>
      </w:r>
      <w:r>
        <w:rPr>
          <w:rFonts w:asciiTheme="minorHAnsi" w:hAnsiTheme="minorHAnsi" w:cstheme="minorHAnsi"/>
          <w:i/>
          <w:sz w:val="22"/>
          <w:szCs w:val="22"/>
        </w:rPr>
        <w:t xml:space="preserve"> sítí.</w:t>
      </w:r>
    </w:p>
    <w:p w14:paraId="56BD5DDA" w14:textId="77777777" w:rsidR="005700B6" w:rsidRDefault="005700B6" w:rsidP="00403C39">
      <w:pPr>
        <w:pStyle w:val="Zkladntext"/>
        <w:ind w:left="708"/>
        <w:rPr>
          <w:rFonts w:asciiTheme="minorHAnsi" w:hAnsiTheme="minorHAnsi" w:cstheme="minorHAnsi"/>
          <w:i/>
          <w:sz w:val="22"/>
          <w:szCs w:val="22"/>
        </w:rPr>
      </w:pPr>
    </w:p>
    <w:p w14:paraId="49554ABF" w14:textId="77777777" w:rsidR="00E50D43" w:rsidRPr="001F2299" w:rsidRDefault="00E50D43" w:rsidP="00403C39">
      <w:pPr>
        <w:pStyle w:val="Zkladntext"/>
        <w:ind w:left="708"/>
        <w:rPr>
          <w:rFonts w:asciiTheme="minorHAnsi" w:hAnsiTheme="minorHAnsi" w:cstheme="minorHAnsi"/>
          <w:i/>
          <w:sz w:val="18"/>
          <w:szCs w:val="18"/>
        </w:rPr>
      </w:pPr>
    </w:p>
    <w:p w14:paraId="0F6F68F6" w14:textId="77777777" w:rsidR="001F2299" w:rsidRDefault="001F2299" w:rsidP="001F2299">
      <w:pPr>
        <w:pStyle w:val="Zkladntext"/>
        <w:rPr>
          <w:rFonts w:asciiTheme="minorHAnsi" w:hAnsiTheme="minorHAnsi" w:cstheme="minorHAnsi"/>
          <w:i/>
          <w:sz w:val="22"/>
          <w:szCs w:val="22"/>
        </w:rPr>
      </w:pPr>
    </w:p>
    <w:p w14:paraId="401A6DF9" w14:textId="77777777" w:rsidR="001F2299" w:rsidRPr="001F2299" w:rsidRDefault="001F2299" w:rsidP="001F2299">
      <w:pPr>
        <w:pStyle w:val="Zkladntext"/>
        <w:ind w:left="708"/>
        <w:rPr>
          <w:rFonts w:asciiTheme="minorHAnsi" w:hAnsiTheme="minorHAnsi" w:cstheme="minorHAnsi"/>
          <w:i/>
          <w:sz w:val="18"/>
          <w:szCs w:val="18"/>
        </w:rPr>
      </w:pPr>
    </w:p>
    <w:p w14:paraId="50F9C3AC" w14:textId="58F350FF" w:rsidR="001F2299" w:rsidRPr="00C67F42" w:rsidRDefault="001F2299" w:rsidP="001F2299">
      <w:pPr>
        <w:pStyle w:val="Odstavecseseznamem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  <w:r w:rsidRPr="00C67F42">
        <w:rPr>
          <w:rFonts w:asciiTheme="minorHAnsi" w:hAnsiTheme="minorHAnsi" w:cstheme="minorHAnsi"/>
          <w:sz w:val="22"/>
          <w:szCs w:val="22"/>
        </w:rPr>
        <w:t>Smluvní strany se dohodly, vzhledem k výše uvedenému, na změně</w:t>
      </w:r>
      <w:r w:rsidRPr="00C67F42">
        <w:rPr>
          <w:rFonts w:asciiTheme="minorHAnsi" w:hAnsiTheme="minorHAnsi" w:cstheme="minorHAnsi"/>
          <w:b/>
          <w:sz w:val="22"/>
          <w:szCs w:val="22"/>
          <w:lang w:eastAsia="hi-IN" w:bidi="hi-IN"/>
        </w:rPr>
        <w:t xml:space="preserve"> odst. </w:t>
      </w:r>
      <w:proofErr w:type="gramStart"/>
      <w:r w:rsidR="00E670A5">
        <w:rPr>
          <w:rFonts w:asciiTheme="minorHAnsi" w:hAnsiTheme="minorHAnsi" w:cstheme="minorHAnsi"/>
          <w:b/>
          <w:sz w:val="22"/>
          <w:szCs w:val="22"/>
          <w:lang w:eastAsia="hi-IN" w:bidi="hi-IN"/>
        </w:rPr>
        <w:t>5</w:t>
      </w:r>
      <w:r w:rsidRPr="00C67F42">
        <w:rPr>
          <w:rFonts w:asciiTheme="minorHAnsi" w:hAnsiTheme="minorHAnsi" w:cstheme="minorHAnsi"/>
          <w:b/>
          <w:sz w:val="22"/>
          <w:szCs w:val="22"/>
          <w:lang w:eastAsia="hi-IN" w:bidi="hi-IN"/>
        </w:rPr>
        <w:t>.</w:t>
      </w:r>
      <w:r w:rsidR="00E670A5">
        <w:rPr>
          <w:rFonts w:asciiTheme="minorHAnsi" w:hAnsiTheme="minorHAnsi" w:cstheme="minorHAnsi"/>
          <w:b/>
          <w:sz w:val="22"/>
          <w:szCs w:val="22"/>
          <w:lang w:eastAsia="hi-IN" w:bidi="hi-IN"/>
        </w:rPr>
        <w:t>2</w:t>
      </w:r>
      <w:r w:rsidRPr="00C67F42">
        <w:rPr>
          <w:rFonts w:asciiTheme="minorHAnsi" w:hAnsiTheme="minorHAnsi" w:cstheme="minorHAnsi"/>
          <w:b/>
          <w:sz w:val="22"/>
          <w:szCs w:val="22"/>
          <w:lang w:eastAsia="hi-IN" w:bidi="hi-IN"/>
        </w:rPr>
        <w:t>. smlouvy</w:t>
      </w:r>
      <w:proofErr w:type="gramEnd"/>
      <w:r w:rsidRPr="00C67F42">
        <w:rPr>
          <w:rFonts w:asciiTheme="minorHAnsi" w:hAnsiTheme="minorHAnsi" w:cstheme="minorHAnsi"/>
          <w:b/>
          <w:sz w:val="22"/>
          <w:szCs w:val="22"/>
          <w:lang w:eastAsia="hi-IN" w:bidi="hi-IN"/>
        </w:rPr>
        <w:t>, kter</w:t>
      </w:r>
      <w:r w:rsidR="00E670A5">
        <w:rPr>
          <w:rFonts w:asciiTheme="minorHAnsi" w:hAnsiTheme="minorHAnsi" w:cstheme="minorHAnsi"/>
          <w:b/>
          <w:sz w:val="22"/>
          <w:szCs w:val="22"/>
          <w:lang w:eastAsia="hi-IN" w:bidi="hi-IN"/>
        </w:rPr>
        <w:t>ý</w:t>
      </w:r>
      <w:r w:rsidRPr="00C67F42">
        <w:rPr>
          <w:rFonts w:asciiTheme="minorHAnsi" w:hAnsiTheme="minorHAnsi" w:cstheme="minorHAnsi"/>
          <w:b/>
          <w:sz w:val="22"/>
          <w:szCs w:val="22"/>
          <w:lang w:eastAsia="hi-IN" w:bidi="hi-IN"/>
        </w:rPr>
        <w:t xml:space="preserve"> nově zní:</w:t>
      </w:r>
    </w:p>
    <w:p w14:paraId="18D46BA3" w14:textId="77777777" w:rsidR="001F2299" w:rsidRPr="00C67F42" w:rsidRDefault="001F2299" w:rsidP="001F2299">
      <w:pPr>
        <w:pStyle w:val="Odstavecseseznamem"/>
        <w:ind w:left="360"/>
        <w:jc w:val="both"/>
        <w:rPr>
          <w:rFonts w:asciiTheme="minorHAnsi" w:hAnsiTheme="minorHAnsi" w:cstheme="minorHAnsi"/>
          <w:sz w:val="22"/>
          <w:szCs w:val="22"/>
          <w:lang w:eastAsia="hi-IN" w:bidi="hi-IN"/>
        </w:rPr>
      </w:pPr>
    </w:p>
    <w:p w14:paraId="040F9084" w14:textId="77777777" w:rsidR="00E670A5" w:rsidRPr="000446C5" w:rsidRDefault="00E670A5" w:rsidP="000446C5">
      <w:pPr>
        <w:pStyle w:val="Zkladntext"/>
        <w:rPr>
          <w:ins w:id="4" w:author="Petra Zábranová" w:date="2021-10-13T09:51:00Z"/>
          <w:rFonts w:asciiTheme="minorHAnsi" w:hAnsiTheme="minorHAnsi" w:cstheme="minorHAnsi"/>
          <w:i/>
          <w:sz w:val="22"/>
          <w:szCs w:val="22"/>
        </w:rPr>
      </w:pPr>
    </w:p>
    <w:p w14:paraId="7CC364A7" w14:textId="3D07ED54" w:rsidR="00E670A5" w:rsidRPr="003953E0" w:rsidRDefault="00E670A5" w:rsidP="00E670A5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5.2. </w:t>
      </w:r>
      <w:r w:rsidRPr="003953E0">
        <w:rPr>
          <w:rFonts w:asciiTheme="minorHAnsi" w:hAnsiTheme="minorHAnsi" w:cs="Arial"/>
          <w:sz w:val="22"/>
          <w:szCs w:val="22"/>
        </w:rPr>
        <w:t xml:space="preserve">Smluvní strany se dohodly na protokolárním předání a převzetí řádně zhotoveného a bezvadného díla (den zdanitelného plnění) </w:t>
      </w:r>
      <w:r w:rsidRPr="003953E0">
        <w:rPr>
          <w:rFonts w:asciiTheme="minorHAnsi" w:hAnsiTheme="minorHAnsi" w:cs="Arial"/>
          <w:b/>
          <w:sz w:val="22"/>
          <w:szCs w:val="22"/>
        </w:rPr>
        <w:t xml:space="preserve">po jednotlivých částech, </w:t>
      </w:r>
      <w:r w:rsidRPr="003953E0">
        <w:rPr>
          <w:rFonts w:asciiTheme="minorHAnsi" w:hAnsiTheme="minorHAnsi" w:cs="Arial"/>
          <w:sz w:val="22"/>
          <w:szCs w:val="22"/>
        </w:rPr>
        <w:t xml:space="preserve">tj.: </w:t>
      </w:r>
    </w:p>
    <w:p w14:paraId="2897857D" w14:textId="0505FB5F" w:rsidR="00E670A5" w:rsidRDefault="00E670A5" w:rsidP="00BE5899">
      <w:pPr>
        <w:pStyle w:val="Odstavecseseznamem"/>
        <w:widowControl w:val="0"/>
        <w:numPr>
          <w:ilvl w:val="2"/>
          <w:numId w:val="30"/>
        </w:numPr>
        <w:adjustRightInd w:val="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E5899">
        <w:rPr>
          <w:rFonts w:asciiTheme="minorHAnsi" w:hAnsiTheme="minorHAnsi" w:cs="Arial"/>
          <w:sz w:val="22"/>
          <w:szCs w:val="22"/>
        </w:rPr>
        <w:t xml:space="preserve">Po předání a převzetí oboustranně odsouhlasené </w:t>
      </w:r>
      <w:r w:rsidR="00E94E48">
        <w:rPr>
          <w:rFonts w:asciiTheme="minorHAnsi" w:hAnsiTheme="minorHAnsi" w:cs="Arial"/>
          <w:sz w:val="22"/>
          <w:szCs w:val="22"/>
        </w:rPr>
        <w:t xml:space="preserve">I. etapy </w:t>
      </w:r>
      <w:r w:rsidRPr="00BE5899">
        <w:rPr>
          <w:rFonts w:asciiTheme="minorHAnsi" w:hAnsiTheme="minorHAnsi" w:cs="Arial"/>
          <w:sz w:val="22"/>
          <w:szCs w:val="22"/>
        </w:rPr>
        <w:t xml:space="preserve">projektové dokumentace pro územní </w:t>
      </w:r>
      <w:r w:rsidR="00E94E48">
        <w:rPr>
          <w:rFonts w:asciiTheme="minorHAnsi" w:hAnsiTheme="minorHAnsi" w:cs="Arial"/>
          <w:sz w:val="22"/>
          <w:szCs w:val="22"/>
        </w:rPr>
        <w:t>řízení v rozsahu podkladu pro zpracování dokumentace EIA, tj. území pro bytové domy, řadové RD a samostatné RD, vše v ulicích 1., 4., 6., 7. a 8.</w:t>
      </w:r>
      <w:r w:rsidRPr="00BE5899">
        <w:rPr>
          <w:rFonts w:asciiTheme="minorHAnsi" w:hAnsiTheme="minorHAnsi" w:cs="Arial"/>
          <w:sz w:val="22"/>
          <w:szCs w:val="22"/>
        </w:rPr>
        <w:t xml:space="preserve">, </w:t>
      </w:r>
    </w:p>
    <w:p w14:paraId="6C0F3223" w14:textId="78B9D832" w:rsidR="00E670A5" w:rsidRDefault="00C633F8" w:rsidP="00BE5899">
      <w:pPr>
        <w:pStyle w:val="Zkladntext"/>
        <w:numPr>
          <w:ilvl w:val="2"/>
          <w:numId w:val="30"/>
        </w:numPr>
        <w:rPr>
          <w:rFonts w:asciiTheme="minorHAnsi" w:hAnsiTheme="minorHAnsi"/>
          <w:sz w:val="22"/>
          <w:szCs w:val="22"/>
        </w:rPr>
      </w:pPr>
      <w:r w:rsidRPr="00F92A7B">
        <w:rPr>
          <w:rFonts w:asciiTheme="minorHAnsi" w:hAnsiTheme="minorHAnsi"/>
          <w:sz w:val="22"/>
          <w:szCs w:val="22"/>
        </w:rPr>
        <w:t xml:space="preserve">Po předání a převzetí oboustranně odsouhlasené </w:t>
      </w:r>
      <w:r w:rsidR="00E23FE3">
        <w:rPr>
          <w:rFonts w:asciiTheme="minorHAnsi" w:hAnsiTheme="minorHAnsi"/>
          <w:sz w:val="22"/>
          <w:szCs w:val="22"/>
        </w:rPr>
        <w:t xml:space="preserve">1. části </w:t>
      </w:r>
      <w:r>
        <w:rPr>
          <w:rFonts w:asciiTheme="minorHAnsi" w:hAnsiTheme="minorHAnsi"/>
          <w:sz w:val="22"/>
          <w:szCs w:val="22"/>
        </w:rPr>
        <w:t xml:space="preserve">II. etapy </w:t>
      </w:r>
      <w:r w:rsidRPr="00F92A7B">
        <w:rPr>
          <w:rFonts w:asciiTheme="minorHAnsi" w:hAnsiTheme="minorHAnsi"/>
          <w:sz w:val="22"/>
          <w:szCs w:val="22"/>
        </w:rPr>
        <w:t xml:space="preserve">projektové dokumentace </w:t>
      </w:r>
      <w:r w:rsidRPr="00C633F8">
        <w:rPr>
          <w:rFonts w:asciiTheme="minorHAnsi" w:hAnsiTheme="minorHAnsi"/>
          <w:sz w:val="22"/>
          <w:szCs w:val="22"/>
          <w:lang w:eastAsia="cs-CZ" w:bidi="ar-SA"/>
        </w:rPr>
        <w:t xml:space="preserve">pro územní řízení </w:t>
      </w:r>
      <w:r>
        <w:rPr>
          <w:rFonts w:asciiTheme="minorHAnsi" w:hAnsiTheme="minorHAnsi"/>
          <w:sz w:val="22"/>
          <w:szCs w:val="22"/>
          <w:lang w:eastAsia="cs-CZ" w:bidi="ar-SA"/>
        </w:rPr>
        <w:t xml:space="preserve">bez výkonu související inženýrské činnosti </w:t>
      </w:r>
      <w:r w:rsidRPr="00C633F8">
        <w:rPr>
          <w:rFonts w:asciiTheme="minorHAnsi" w:hAnsiTheme="minorHAnsi"/>
          <w:sz w:val="22"/>
          <w:szCs w:val="22"/>
          <w:lang w:eastAsia="cs-CZ" w:bidi="ar-SA"/>
        </w:rPr>
        <w:t xml:space="preserve">v rozsahu zbývajícím dle Studie APOLO CZ s.r.o., č. </w:t>
      </w:r>
      <w:proofErr w:type="spellStart"/>
      <w:r w:rsidRPr="00C633F8">
        <w:rPr>
          <w:rFonts w:asciiTheme="minorHAnsi" w:hAnsiTheme="minorHAnsi"/>
          <w:sz w:val="22"/>
          <w:szCs w:val="22"/>
          <w:lang w:eastAsia="cs-CZ" w:bidi="ar-SA"/>
        </w:rPr>
        <w:t>zak</w:t>
      </w:r>
      <w:proofErr w:type="spellEnd"/>
      <w:r w:rsidRPr="00C633F8">
        <w:rPr>
          <w:rFonts w:asciiTheme="minorHAnsi" w:hAnsiTheme="minorHAnsi"/>
          <w:sz w:val="22"/>
          <w:szCs w:val="22"/>
          <w:lang w:eastAsia="cs-CZ" w:bidi="ar-SA"/>
        </w:rPr>
        <w:t>. P0220 z 03/2020 v rozsahu území pro rodinné domy v ulicích 2., 3., 5., 9. a 10.</w:t>
      </w:r>
      <w:r>
        <w:rPr>
          <w:rFonts w:asciiTheme="minorHAnsi" w:hAnsiTheme="minorHAnsi"/>
          <w:sz w:val="22"/>
          <w:szCs w:val="22"/>
          <w:lang w:eastAsia="cs-CZ" w:bidi="ar-SA"/>
        </w:rPr>
        <w:t>,</w:t>
      </w:r>
    </w:p>
    <w:p w14:paraId="090CC499" w14:textId="0CA7FF96" w:rsidR="00C633F8" w:rsidRDefault="00C633F8" w:rsidP="005721F0">
      <w:pPr>
        <w:pStyle w:val="Zkladntext"/>
        <w:numPr>
          <w:ilvl w:val="2"/>
          <w:numId w:val="30"/>
        </w:numPr>
        <w:rPr>
          <w:rFonts w:asciiTheme="minorHAnsi" w:hAnsiTheme="minorHAnsi"/>
          <w:sz w:val="22"/>
          <w:szCs w:val="22"/>
          <w:lang w:eastAsia="cs-CZ" w:bidi="ar-SA"/>
        </w:rPr>
      </w:pPr>
      <w:r w:rsidRPr="00F92A7B">
        <w:rPr>
          <w:rFonts w:asciiTheme="minorHAnsi" w:hAnsiTheme="minorHAnsi"/>
          <w:sz w:val="22"/>
          <w:szCs w:val="22"/>
        </w:rPr>
        <w:t xml:space="preserve">Po předání a převzetí oboustranně odsouhlasené </w:t>
      </w:r>
      <w:r w:rsidR="00E23FE3">
        <w:rPr>
          <w:rFonts w:asciiTheme="minorHAnsi" w:hAnsiTheme="minorHAnsi"/>
          <w:sz w:val="22"/>
          <w:szCs w:val="22"/>
        </w:rPr>
        <w:t xml:space="preserve">2. části </w:t>
      </w:r>
      <w:r>
        <w:rPr>
          <w:rFonts w:asciiTheme="minorHAnsi" w:hAnsiTheme="minorHAnsi"/>
          <w:sz w:val="22"/>
          <w:szCs w:val="22"/>
        </w:rPr>
        <w:t xml:space="preserve">II. etapy </w:t>
      </w:r>
      <w:r w:rsidRPr="00F92A7B">
        <w:rPr>
          <w:rFonts w:asciiTheme="minorHAnsi" w:hAnsiTheme="minorHAnsi"/>
          <w:sz w:val="22"/>
          <w:szCs w:val="22"/>
        </w:rPr>
        <w:t xml:space="preserve">projektové dokumentace </w:t>
      </w:r>
      <w:r w:rsidRPr="00C633F8">
        <w:rPr>
          <w:rFonts w:asciiTheme="minorHAnsi" w:hAnsiTheme="minorHAnsi"/>
          <w:sz w:val="22"/>
          <w:szCs w:val="22"/>
          <w:lang w:eastAsia="cs-CZ" w:bidi="ar-SA"/>
        </w:rPr>
        <w:t xml:space="preserve">pro územní řízení </w:t>
      </w:r>
      <w:r>
        <w:rPr>
          <w:rFonts w:asciiTheme="minorHAnsi" w:hAnsiTheme="minorHAnsi"/>
          <w:sz w:val="22"/>
          <w:szCs w:val="22"/>
          <w:lang w:eastAsia="cs-CZ" w:bidi="ar-SA"/>
        </w:rPr>
        <w:t xml:space="preserve">včetně výkonu související inženýrské činnosti </w:t>
      </w:r>
      <w:r w:rsidRPr="00C633F8">
        <w:rPr>
          <w:rFonts w:asciiTheme="minorHAnsi" w:hAnsiTheme="minorHAnsi"/>
          <w:sz w:val="22"/>
          <w:szCs w:val="22"/>
          <w:lang w:eastAsia="cs-CZ" w:bidi="ar-SA"/>
        </w:rPr>
        <w:t xml:space="preserve">v rozsahu zbývajícím dle Studie APOLO CZ s.r.o., č. </w:t>
      </w:r>
      <w:proofErr w:type="spellStart"/>
      <w:r w:rsidRPr="00C633F8">
        <w:rPr>
          <w:rFonts w:asciiTheme="minorHAnsi" w:hAnsiTheme="minorHAnsi"/>
          <w:sz w:val="22"/>
          <w:szCs w:val="22"/>
          <w:lang w:eastAsia="cs-CZ" w:bidi="ar-SA"/>
        </w:rPr>
        <w:t>zak</w:t>
      </w:r>
      <w:proofErr w:type="spellEnd"/>
      <w:r w:rsidRPr="00C633F8">
        <w:rPr>
          <w:rFonts w:asciiTheme="minorHAnsi" w:hAnsiTheme="minorHAnsi"/>
          <w:sz w:val="22"/>
          <w:szCs w:val="22"/>
          <w:lang w:eastAsia="cs-CZ" w:bidi="ar-SA"/>
        </w:rPr>
        <w:t>. P0220 z 03/2020 v rozsahu území pro rodinné domy v ulicích 2., 3., 5., 9. a 10.</w:t>
      </w:r>
    </w:p>
    <w:p w14:paraId="7DD8137E" w14:textId="789866A7" w:rsidR="00E670A5" w:rsidRPr="00C633F8" w:rsidRDefault="00E670A5" w:rsidP="00C633F8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1E035CA2" w14:textId="423AB3A6" w:rsidR="00E670A5" w:rsidRDefault="00E670A5" w:rsidP="00E670A5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 xml:space="preserve">Po řádném předání a převzetí části díla dle odst. 5.2.1. bez vad a nedodělků má zhotovitel právo vystavit objednateli daňový doklad (dále jen fakturu) ve výši </w:t>
      </w:r>
      <w:r w:rsidR="00CF04EA">
        <w:rPr>
          <w:rFonts w:asciiTheme="minorHAnsi" w:hAnsiTheme="minorHAnsi" w:cs="Arial"/>
          <w:b/>
          <w:sz w:val="22"/>
          <w:szCs w:val="22"/>
        </w:rPr>
        <w:t>60</w:t>
      </w:r>
      <w:r w:rsidRPr="00EC5898">
        <w:rPr>
          <w:rFonts w:asciiTheme="minorHAnsi" w:hAnsiTheme="minorHAnsi" w:cs="Arial"/>
          <w:b/>
          <w:sz w:val="22"/>
          <w:szCs w:val="22"/>
        </w:rPr>
        <w:t xml:space="preserve"> %</w:t>
      </w:r>
      <w:r w:rsidRPr="00EC5898">
        <w:rPr>
          <w:rFonts w:asciiTheme="minorHAnsi" w:hAnsiTheme="minorHAnsi" w:cs="Arial"/>
          <w:sz w:val="22"/>
          <w:szCs w:val="22"/>
        </w:rPr>
        <w:t xml:space="preserve"> sjednané ceny.</w:t>
      </w:r>
    </w:p>
    <w:p w14:paraId="04764543" w14:textId="48D58FE8" w:rsidR="00E94E48" w:rsidRPr="00EC5898" w:rsidRDefault="00E94E48" w:rsidP="00E94E48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t xml:space="preserve">Po řádném předání a převzetí části díla </w:t>
      </w:r>
      <w:r>
        <w:rPr>
          <w:rFonts w:asciiTheme="minorHAnsi" w:hAnsiTheme="minorHAnsi" w:cs="Arial"/>
          <w:sz w:val="22"/>
          <w:szCs w:val="22"/>
        </w:rPr>
        <w:t>dle odst. 5.2.2</w:t>
      </w:r>
      <w:r w:rsidRPr="00EC5898">
        <w:rPr>
          <w:rFonts w:asciiTheme="minorHAnsi" w:hAnsiTheme="minorHAnsi" w:cs="Arial"/>
          <w:sz w:val="22"/>
          <w:szCs w:val="22"/>
        </w:rPr>
        <w:t>. bez vad a nedodělků má zhotovitel právo vystavit objednateli fakturu</w:t>
      </w:r>
      <w:r w:rsidR="00543922">
        <w:rPr>
          <w:rFonts w:asciiTheme="minorHAnsi" w:hAnsiTheme="minorHAnsi" w:cs="Arial"/>
          <w:sz w:val="22"/>
          <w:szCs w:val="22"/>
        </w:rPr>
        <w:t xml:space="preserve"> </w:t>
      </w:r>
      <w:r w:rsidRPr="00EC5898">
        <w:rPr>
          <w:rFonts w:asciiTheme="minorHAnsi" w:hAnsiTheme="minorHAnsi" w:cs="Arial"/>
          <w:sz w:val="22"/>
          <w:szCs w:val="22"/>
        </w:rPr>
        <w:t xml:space="preserve">ve výši </w:t>
      </w:r>
      <w:r>
        <w:rPr>
          <w:rFonts w:asciiTheme="minorHAnsi" w:hAnsiTheme="minorHAnsi" w:cs="Arial"/>
          <w:b/>
          <w:sz w:val="22"/>
          <w:szCs w:val="22"/>
        </w:rPr>
        <w:t>30</w:t>
      </w:r>
      <w:r w:rsidRPr="00EC5898">
        <w:rPr>
          <w:rFonts w:asciiTheme="minorHAnsi" w:hAnsiTheme="minorHAnsi" w:cs="Arial"/>
          <w:b/>
          <w:sz w:val="22"/>
          <w:szCs w:val="22"/>
        </w:rPr>
        <w:t xml:space="preserve"> %</w:t>
      </w:r>
      <w:r w:rsidRPr="00EC5898">
        <w:rPr>
          <w:rFonts w:asciiTheme="minorHAnsi" w:hAnsiTheme="minorHAnsi" w:cs="Arial"/>
          <w:sz w:val="22"/>
          <w:szCs w:val="22"/>
        </w:rPr>
        <w:t xml:space="preserve"> sjednané ceny.</w:t>
      </w:r>
    </w:p>
    <w:p w14:paraId="484BC36D" w14:textId="16B67174" w:rsidR="00E94E48" w:rsidRDefault="00E94E48" w:rsidP="00E94E48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ins w:id="5" w:author="Petra Procházková" w:date="2021-10-15T08:18:00Z"/>
          <w:rFonts w:asciiTheme="minorHAnsi" w:hAnsiTheme="minorHAnsi" w:cs="Arial"/>
          <w:sz w:val="22"/>
          <w:szCs w:val="22"/>
        </w:rPr>
      </w:pPr>
      <w:r w:rsidRPr="00EC5898">
        <w:rPr>
          <w:rFonts w:asciiTheme="minorHAnsi" w:hAnsiTheme="minorHAnsi" w:cs="Arial"/>
          <w:sz w:val="22"/>
          <w:szCs w:val="22"/>
        </w:rPr>
        <w:lastRenderedPageBreak/>
        <w:t xml:space="preserve">Po řádném předání a převzetí části díla </w:t>
      </w:r>
      <w:r>
        <w:rPr>
          <w:rFonts w:asciiTheme="minorHAnsi" w:hAnsiTheme="minorHAnsi" w:cs="Arial"/>
          <w:sz w:val="22"/>
          <w:szCs w:val="22"/>
        </w:rPr>
        <w:t>dle odst. 5.2.3</w:t>
      </w:r>
      <w:r w:rsidRPr="00EC5898">
        <w:rPr>
          <w:rFonts w:asciiTheme="minorHAnsi" w:hAnsiTheme="minorHAnsi" w:cs="Arial"/>
          <w:sz w:val="22"/>
          <w:szCs w:val="22"/>
        </w:rPr>
        <w:t xml:space="preserve">. bez vad a nedodělků má zhotovitel právo vystavit objednateli fakturu ve výši </w:t>
      </w:r>
      <w:r>
        <w:rPr>
          <w:rFonts w:asciiTheme="minorHAnsi" w:hAnsiTheme="minorHAnsi" w:cs="Arial"/>
          <w:b/>
          <w:sz w:val="22"/>
          <w:szCs w:val="22"/>
        </w:rPr>
        <w:t>10</w:t>
      </w:r>
      <w:r w:rsidRPr="00EC5898">
        <w:rPr>
          <w:rFonts w:asciiTheme="minorHAnsi" w:hAnsiTheme="minorHAnsi" w:cs="Arial"/>
          <w:b/>
          <w:sz w:val="22"/>
          <w:szCs w:val="22"/>
        </w:rPr>
        <w:t xml:space="preserve"> %</w:t>
      </w:r>
      <w:r w:rsidRPr="00EC5898">
        <w:rPr>
          <w:rFonts w:asciiTheme="minorHAnsi" w:hAnsiTheme="minorHAnsi" w:cs="Arial"/>
          <w:sz w:val="22"/>
          <w:szCs w:val="22"/>
        </w:rPr>
        <w:t xml:space="preserve"> sjednané ceny.</w:t>
      </w:r>
    </w:p>
    <w:p w14:paraId="2A75964F" w14:textId="77777777" w:rsidR="0006563A" w:rsidRPr="00EC5898" w:rsidRDefault="0006563A" w:rsidP="00E94E48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03044B9C" w14:textId="4517B54D" w:rsidR="00790B5A" w:rsidRPr="00073D27" w:rsidRDefault="00A54C76" w:rsidP="00073D27">
      <w:pPr>
        <w:pStyle w:val="Zkladntext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073D27">
        <w:rPr>
          <w:rFonts w:asciiTheme="minorHAnsi" w:hAnsiTheme="minorHAnsi" w:cstheme="minorHAnsi"/>
          <w:b/>
          <w:sz w:val="22"/>
        </w:rPr>
        <w:t xml:space="preserve">. </w:t>
      </w:r>
      <w:r w:rsidR="00790B5A" w:rsidRPr="00073D27">
        <w:rPr>
          <w:rFonts w:asciiTheme="minorHAnsi" w:hAnsiTheme="minorHAnsi" w:cstheme="minorHAnsi"/>
          <w:b/>
          <w:sz w:val="22"/>
        </w:rPr>
        <w:t>Závěrečná ustanovení</w:t>
      </w:r>
    </w:p>
    <w:p w14:paraId="4F0F1F8F" w14:textId="2C6D7E30" w:rsidR="00546A32" w:rsidRPr="00A54C76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C76">
        <w:rPr>
          <w:rFonts w:asciiTheme="minorHAnsi" w:hAnsiTheme="minorHAnsi" w:cstheme="minorHAnsi"/>
          <w:sz w:val="22"/>
          <w:szCs w:val="22"/>
        </w:rPr>
        <w:t xml:space="preserve">Ostatní ujednání </w:t>
      </w:r>
      <w:proofErr w:type="spellStart"/>
      <w:r w:rsidRPr="00A54C76">
        <w:rPr>
          <w:rFonts w:asciiTheme="minorHAnsi" w:hAnsiTheme="minorHAnsi" w:cstheme="minorHAnsi"/>
          <w:sz w:val="22"/>
          <w:szCs w:val="22"/>
        </w:rPr>
        <w:t>SoD</w:t>
      </w:r>
      <w:proofErr w:type="spellEnd"/>
      <w:r w:rsidRPr="00A54C76">
        <w:rPr>
          <w:rFonts w:asciiTheme="minorHAnsi" w:hAnsiTheme="minorHAnsi" w:cstheme="minorHAnsi"/>
          <w:sz w:val="22"/>
          <w:szCs w:val="22"/>
        </w:rPr>
        <w:t xml:space="preserve"> ze dne </w:t>
      </w:r>
      <w:r w:rsidR="002837EC" w:rsidRPr="00A54C76">
        <w:rPr>
          <w:rFonts w:asciiTheme="minorHAnsi" w:hAnsiTheme="minorHAnsi" w:cstheme="minorHAnsi"/>
          <w:sz w:val="22"/>
          <w:szCs w:val="22"/>
        </w:rPr>
        <w:t>4. 9</w:t>
      </w:r>
      <w:r w:rsidRPr="00A54C76">
        <w:rPr>
          <w:rFonts w:asciiTheme="minorHAnsi" w:hAnsiTheme="minorHAnsi" w:cstheme="minorHAnsi"/>
          <w:sz w:val="22"/>
          <w:szCs w:val="22"/>
        </w:rPr>
        <w:t>. 2020</w:t>
      </w:r>
      <w:r w:rsidR="000C4619">
        <w:rPr>
          <w:rFonts w:asciiTheme="minorHAnsi" w:hAnsiTheme="minorHAnsi" w:cstheme="minorHAnsi"/>
          <w:sz w:val="22"/>
          <w:szCs w:val="22"/>
        </w:rPr>
        <w:t>, ve znění dodatku č. 1</w:t>
      </w:r>
      <w:r w:rsidRPr="00A54C76">
        <w:rPr>
          <w:rFonts w:asciiTheme="minorHAnsi" w:hAnsiTheme="minorHAnsi" w:cstheme="minorHAnsi"/>
          <w:sz w:val="22"/>
          <w:szCs w:val="22"/>
        </w:rPr>
        <w:t xml:space="preserve"> zůstávají v platnosti beze změny.</w:t>
      </w:r>
    </w:p>
    <w:p w14:paraId="14E3E14F" w14:textId="77777777" w:rsidR="00FD015F" w:rsidRPr="008D0CD1" w:rsidRDefault="00FD015F" w:rsidP="00FD015F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B7AF296" w14:textId="47330F48" w:rsidR="00546A32" w:rsidRPr="00A54C76" w:rsidRDefault="00546A32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4C76">
        <w:rPr>
          <w:rFonts w:asciiTheme="minorHAnsi" w:hAnsiTheme="minorHAnsi" w:cstheme="minorHAnsi"/>
          <w:sz w:val="22"/>
          <w:szCs w:val="22"/>
        </w:rPr>
        <w:t>Tento dodatek je vystaven ve 2 vyhotoveních, z nich</w:t>
      </w:r>
      <w:r w:rsidR="00FD015F" w:rsidRPr="00A54C76">
        <w:rPr>
          <w:rFonts w:asciiTheme="minorHAnsi" w:hAnsiTheme="minorHAnsi" w:cstheme="minorHAnsi"/>
          <w:sz w:val="22"/>
          <w:szCs w:val="22"/>
        </w:rPr>
        <w:t xml:space="preserve">ž každý má platnost a závaznost </w:t>
      </w:r>
      <w:r w:rsidRPr="00A54C76">
        <w:rPr>
          <w:rFonts w:asciiTheme="minorHAnsi" w:hAnsiTheme="minorHAnsi" w:cstheme="minorHAnsi"/>
          <w:sz w:val="22"/>
          <w:szCs w:val="22"/>
        </w:rPr>
        <w:t xml:space="preserve">originálu. </w:t>
      </w:r>
    </w:p>
    <w:p w14:paraId="66B95602" w14:textId="77777777" w:rsidR="00346C1E" w:rsidRPr="00740F62" w:rsidRDefault="00346C1E" w:rsidP="005C30B7">
      <w:pPr>
        <w:pStyle w:val="Zkladntext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F256BC2" w14:textId="77A1D054" w:rsidR="00346C1E" w:rsidRPr="008D0CD1" w:rsidRDefault="00346C1E" w:rsidP="00A54C76">
      <w:pPr>
        <w:pStyle w:val="Odstavecseseznamem"/>
        <w:widowControl w:val="0"/>
        <w:numPr>
          <w:ilvl w:val="1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0CD1">
        <w:rPr>
          <w:rFonts w:asciiTheme="minorHAnsi" w:hAnsiTheme="minorHAnsi" w:cstheme="minorHAnsi"/>
          <w:sz w:val="22"/>
          <w:szCs w:val="22"/>
        </w:rPr>
        <w:t>Tento dodatek nabývá platnosti dnem podpisu oběma smluvními stran</w:t>
      </w:r>
      <w:r w:rsidR="00FD015F">
        <w:rPr>
          <w:rFonts w:asciiTheme="minorHAnsi" w:hAnsiTheme="minorHAnsi" w:cstheme="minorHAnsi"/>
          <w:sz w:val="22"/>
          <w:szCs w:val="22"/>
        </w:rPr>
        <w:t>ami a účinnosti dnem uveřejnění</w:t>
      </w:r>
      <w:r w:rsidRPr="008D0CD1">
        <w:rPr>
          <w:rFonts w:asciiTheme="minorHAnsi" w:hAnsiTheme="minorHAnsi" w:cstheme="minorHAnsi"/>
          <w:sz w:val="22"/>
          <w:szCs w:val="22"/>
        </w:rPr>
        <w:t xml:space="preserve"> v registru smluv (§ 6 zák. č. 340/2015 Sb.). Smluvní strany s přihlédnutím k uveřejnění prohlašují, že skutečnosti uvedené v</w:t>
      </w:r>
      <w:ins w:id="6" w:author="Petra Zábranová" w:date="2021-10-13T09:27:00Z">
        <w:r w:rsidR="000C4619">
          <w:rPr>
            <w:rFonts w:asciiTheme="minorHAnsi" w:hAnsiTheme="minorHAnsi" w:cstheme="minorHAnsi"/>
            <w:sz w:val="22"/>
            <w:szCs w:val="22"/>
          </w:rPr>
          <w:t> </w:t>
        </w:r>
      </w:ins>
      <w:r w:rsidRPr="008D0CD1">
        <w:rPr>
          <w:rFonts w:asciiTheme="minorHAnsi" w:hAnsiTheme="minorHAnsi" w:cstheme="minorHAnsi"/>
          <w:sz w:val="22"/>
          <w:szCs w:val="22"/>
        </w:rPr>
        <w:t>t</w:t>
      </w:r>
      <w:r w:rsidR="000C4619">
        <w:rPr>
          <w:rFonts w:asciiTheme="minorHAnsi" w:hAnsiTheme="minorHAnsi" w:cstheme="minorHAnsi"/>
          <w:sz w:val="22"/>
          <w:szCs w:val="22"/>
        </w:rPr>
        <w:t>omto dodatku</w:t>
      </w:r>
      <w:r w:rsidRPr="008D0CD1">
        <w:rPr>
          <w:rFonts w:asciiTheme="minorHAnsi" w:hAnsiTheme="minorHAnsi" w:cstheme="minorHAnsi"/>
          <w:sz w:val="22"/>
          <w:szCs w:val="22"/>
        </w:rPr>
        <w:t xml:space="preserve"> nepovažují za obchodní tajemství ve smyslu ustanovení § 504 a násl. zák. č. 89/2012 Sb., občanský zákoník. Uveřejnění </w:t>
      </w:r>
      <w:r w:rsidR="000C4619">
        <w:rPr>
          <w:rFonts w:asciiTheme="minorHAnsi" w:hAnsiTheme="minorHAnsi" w:cstheme="minorHAnsi"/>
          <w:sz w:val="22"/>
          <w:szCs w:val="22"/>
        </w:rPr>
        <w:t>dodatku</w:t>
      </w:r>
      <w:r w:rsidR="000C4619" w:rsidRPr="008D0CD1">
        <w:rPr>
          <w:rFonts w:asciiTheme="minorHAnsi" w:hAnsiTheme="minorHAnsi" w:cstheme="minorHAnsi"/>
          <w:sz w:val="22"/>
          <w:szCs w:val="22"/>
        </w:rPr>
        <w:t xml:space="preserve"> </w:t>
      </w:r>
      <w:r w:rsidRPr="008D0CD1">
        <w:rPr>
          <w:rFonts w:asciiTheme="minorHAnsi" w:hAnsiTheme="minorHAnsi" w:cstheme="minorHAnsi"/>
          <w:sz w:val="22"/>
          <w:szCs w:val="22"/>
        </w:rPr>
        <w:t xml:space="preserve">prostřednictvím registru smluv (§ 5 zák. č. 340/2015 Sb.) zabezpečí Město Moravská Třebová a to nejpozději do 30 dnů od podpisu </w:t>
      </w:r>
      <w:r w:rsidR="000C4619">
        <w:rPr>
          <w:rFonts w:asciiTheme="minorHAnsi" w:hAnsiTheme="minorHAnsi" w:cstheme="minorHAnsi"/>
          <w:sz w:val="22"/>
          <w:szCs w:val="22"/>
        </w:rPr>
        <w:t>dodatku</w:t>
      </w:r>
      <w:r w:rsidRPr="008D0C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06455F" w14:textId="77777777" w:rsidR="00DD2430" w:rsidRPr="00740F62" w:rsidRDefault="00DD2430" w:rsidP="005C30B7">
      <w:pPr>
        <w:pStyle w:val="Zkladntext"/>
        <w:ind w:firstLine="708"/>
        <w:rPr>
          <w:rFonts w:asciiTheme="minorHAnsi" w:hAnsiTheme="minorHAnsi" w:cstheme="minorHAnsi"/>
          <w:sz w:val="22"/>
          <w:szCs w:val="22"/>
        </w:rPr>
      </w:pPr>
    </w:p>
    <w:p w14:paraId="24A04DA4" w14:textId="0006718B" w:rsidR="00DD2430" w:rsidRPr="00740F62" w:rsidRDefault="00346C1E" w:rsidP="00A54C76">
      <w:pPr>
        <w:pStyle w:val="Zkladntext"/>
        <w:numPr>
          <w:ilvl w:val="1"/>
          <w:numId w:val="25"/>
        </w:numPr>
        <w:tabs>
          <w:tab w:val="left" w:pos="264"/>
        </w:tabs>
        <w:rPr>
          <w:rFonts w:asciiTheme="minorHAnsi" w:hAnsiTheme="minorHAnsi" w:cstheme="minorHAnsi"/>
          <w:sz w:val="22"/>
          <w:szCs w:val="22"/>
        </w:rPr>
      </w:pPr>
      <w:r w:rsidRPr="00740F62">
        <w:rPr>
          <w:rFonts w:asciiTheme="minorHAnsi" w:hAnsiTheme="minorHAnsi" w:cstheme="minorHAnsi"/>
          <w:sz w:val="22"/>
          <w:szCs w:val="22"/>
        </w:rPr>
        <w:t>D</w:t>
      </w:r>
      <w:r w:rsidR="00DD2430" w:rsidRPr="00740F62">
        <w:rPr>
          <w:rFonts w:asciiTheme="minorHAnsi" w:hAnsiTheme="minorHAnsi" w:cstheme="minorHAnsi"/>
          <w:sz w:val="22"/>
          <w:szCs w:val="22"/>
        </w:rPr>
        <w:t>odatek byl</w:t>
      </w:r>
      <w:r w:rsidR="008D0CD1">
        <w:rPr>
          <w:rFonts w:asciiTheme="minorHAnsi" w:hAnsiTheme="minorHAnsi" w:cstheme="minorHAnsi"/>
          <w:sz w:val="22"/>
          <w:szCs w:val="22"/>
        </w:rPr>
        <w:t xml:space="preserve"> schválen</w:t>
      </w:r>
      <w:r w:rsidR="00DD2430" w:rsidRPr="00740F62">
        <w:rPr>
          <w:rFonts w:asciiTheme="minorHAnsi" w:hAnsiTheme="minorHAnsi" w:cstheme="minorHAnsi"/>
          <w:sz w:val="22"/>
          <w:szCs w:val="22"/>
        </w:rPr>
        <w:t xml:space="preserve"> radou města usnesením č. </w:t>
      </w:r>
      <w:r w:rsidR="005158BF">
        <w:rPr>
          <w:rFonts w:asciiTheme="minorHAnsi" w:hAnsiTheme="minorHAnsi" w:cstheme="minorHAnsi"/>
          <w:sz w:val="22"/>
          <w:szCs w:val="22"/>
        </w:rPr>
        <w:t>2677/R/181021</w:t>
      </w:r>
      <w:r w:rsidR="00DD2430" w:rsidRPr="00740F62">
        <w:rPr>
          <w:rFonts w:asciiTheme="minorHAnsi" w:hAnsiTheme="minorHAnsi" w:cstheme="minorHAnsi"/>
          <w:sz w:val="22"/>
          <w:szCs w:val="22"/>
        </w:rPr>
        <w:t xml:space="preserve">ze dne </w:t>
      </w:r>
      <w:r w:rsidR="005158BF">
        <w:rPr>
          <w:rFonts w:asciiTheme="minorHAnsi" w:hAnsiTheme="minorHAnsi" w:cstheme="minorHAnsi"/>
          <w:sz w:val="22"/>
          <w:szCs w:val="22"/>
        </w:rPr>
        <w:t>18. 10. 2021</w:t>
      </w:r>
    </w:p>
    <w:p w14:paraId="34CF576F" w14:textId="77777777" w:rsidR="00DD2430" w:rsidRPr="00740F62" w:rsidRDefault="00DD2430" w:rsidP="005C30B7">
      <w:pPr>
        <w:pStyle w:val="Zkladntext"/>
        <w:ind w:firstLine="708"/>
        <w:jc w:val="left"/>
        <w:rPr>
          <w:rFonts w:asciiTheme="minorHAnsi" w:hAnsiTheme="minorHAnsi" w:cstheme="minorHAnsi"/>
          <w:sz w:val="22"/>
          <w:szCs w:val="22"/>
        </w:rPr>
      </w:pPr>
    </w:p>
    <w:p w14:paraId="115A0269" w14:textId="77777777" w:rsidR="00DD2430" w:rsidRDefault="00DD2430" w:rsidP="005C30B7">
      <w:pPr>
        <w:pStyle w:val="Zkladntext"/>
        <w:jc w:val="left"/>
      </w:pPr>
    </w:p>
    <w:p w14:paraId="0D13B742" w14:textId="77777777" w:rsidR="00DD2430" w:rsidRDefault="00DD2430" w:rsidP="00DD2430">
      <w:pPr>
        <w:pStyle w:val="Zkladntext"/>
        <w:tabs>
          <w:tab w:val="left" w:pos="4962"/>
        </w:tabs>
        <w:rPr>
          <w:rFonts w:asciiTheme="minorHAnsi" w:hAnsiTheme="minorHAnsi"/>
          <w:sz w:val="22"/>
          <w:szCs w:val="22"/>
        </w:rPr>
      </w:pPr>
    </w:p>
    <w:p w14:paraId="486A14C6" w14:textId="114F46C0" w:rsidR="00DD2430" w:rsidRPr="007F0EC6" w:rsidRDefault="00DD2430" w:rsidP="00DD2430">
      <w:pPr>
        <w:pStyle w:val="Zkladntext"/>
        <w:tabs>
          <w:tab w:val="left" w:pos="4962"/>
        </w:tabs>
        <w:rPr>
          <w:rFonts w:asciiTheme="minorHAnsi" w:hAnsiTheme="minorHAnsi"/>
          <w:sz w:val="22"/>
          <w:szCs w:val="22"/>
        </w:rPr>
      </w:pPr>
      <w:r w:rsidRPr="007F0EC6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 Moravské Třebové </w:t>
      </w:r>
      <w:r w:rsidRPr="007F0EC6">
        <w:rPr>
          <w:rFonts w:asciiTheme="minorHAnsi" w:hAnsiTheme="minorHAnsi"/>
          <w:sz w:val="22"/>
          <w:szCs w:val="22"/>
        </w:rPr>
        <w:t>dne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F0EC6">
        <w:rPr>
          <w:rFonts w:asciiTheme="minorHAnsi" w:hAnsiTheme="minorHAnsi"/>
          <w:b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7F0EC6">
        <w:rPr>
          <w:rFonts w:asciiTheme="minorHAnsi" w:hAnsiTheme="minorHAnsi"/>
          <w:sz w:val="22"/>
          <w:szCs w:val="22"/>
        </w:rPr>
        <w:t>V</w:t>
      </w:r>
      <w:r w:rsidR="005158BF">
        <w:rPr>
          <w:rFonts w:asciiTheme="minorHAnsi" w:hAnsiTheme="minorHAnsi"/>
          <w:sz w:val="22"/>
          <w:szCs w:val="22"/>
        </w:rPr>
        <w:t xml:space="preserve"> Poličce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F0EC6">
        <w:rPr>
          <w:rFonts w:asciiTheme="minorHAnsi" w:hAnsiTheme="minorHAnsi"/>
          <w:sz w:val="22"/>
          <w:szCs w:val="22"/>
        </w:rPr>
        <w:t>dne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F0EC6">
        <w:rPr>
          <w:rFonts w:asciiTheme="minorHAnsi" w:hAnsiTheme="minorHAnsi"/>
          <w:sz w:val="22"/>
          <w:szCs w:val="22"/>
        </w:rPr>
        <w:t>………….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8ABD9CE" w14:textId="77777777" w:rsidR="00DD2430" w:rsidRDefault="00DD2430" w:rsidP="00DD2430">
      <w:pPr>
        <w:pStyle w:val="Zkladntext"/>
        <w:rPr>
          <w:rFonts w:asciiTheme="minorHAnsi" w:hAnsiTheme="minorHAnsi"/>
          <w:sz w:val="22"/>
          <w:szCs w:val="22"/>
        </w:rPr>
      </w:pPr>
    </w:p>
    <w:p w14:paraId="63CF8090" w14:textId="77777777" w:rsidR="00DD2430" w:rsidRDefault="00DD2430" w:rsidP="00DD2430">
      <w:pPr>
        <w:pStyle w:val="Zkladntext"/>
        <w:rPr>
          <w:rFonts w:asciiTheme="minorHAnsi" w:hAnsiTheme="minorHAnsi"/>
          <w:sz w:val="22"/>
          <w:szCs w:val="22"/>
        </w:rPr>
      </w:pPr>
    </w:p>
    <w:p w14:paraId="10565480" w14:textId="77777777" w:rsidR="00DD2430" w:rsidRDefault="00DD2430" w:rsidP="00DD2430">
      <w:pPr>
        <w:pStyle w:val="Zkladntext"/>
        <w:rPr>
          <w:rFonts w:asciiTheme="minorHAnsi" w:hAnsiTheme="minorHAnsi"/>
          <w:sz w:val="22"/>
          <w:szCs w:val="22"/>
        </w:rPr>
      </w:pPr>
    </w:p>
    <w:p w14:paraId="5AF45A5C" w14:textId="77777777" w:rsidR="00DD2430" w:rsidRPr="007F0EC6" w:rsidRDefault="00DD2430" w:rsidP="00DD2430">
      <w:pPr>
        <w:pStyle w:val="Zkladntext"/>
        <w:rPr>
          <w:rFonts w:asciiTheme="minorHAnsi" w:hAnsiTheme="minorHAnsi"/>
          <w:sz w:val="22"/>
          <w:szCs w:val="22"/>
        </w:rPr>
      </w:pPr>
      <w:r w:rsidRPr="007F0EC6">
        <w:rPr>
          <w:rFonts w:asciiTheme="minorHAnsi" w:hAnsiTheme="minorHAnsi"/>
          <w:sz w:val="22"/>
          <w:szCs w:val="22"/>
        </w:rPr>
        <w:t>_________________________</w:t>
      </w:r>
      <w:r w:rsidRPr="007F0EC6">
        <w:rPr>
          <w:rFonts w:asciiTheme="minorHAnsi" w:hAnsiTheme="minorHAnsi"/>
          <w:sz w:val="22"/>
          <w:szCs w:val="22"/>
        </w:rPr>
        <w:tab/>
      </w:r>
      <w:r w:rsidRPr="007F0EC6">
        <w:rPr>
          <w:rFonts w:asciiTheme="minorHAnsi" w:hAnsiTheme="minorHAnsi"/>
          <w:sz w:val="22"/>
          <w:szCs w:val="22"/>
        </w:rPr>
        <w:tab/>
      </w:r>
      <w:r w:rsidRPr="007F0EC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F0EC6">
        <w:rPr>
          <w:rFonts w:asciiTheme="minorHAnsi" w:hAnsiTheme="minorHAnsi"/>
          <w:sz w:val="22"/>
          <w:szCs w:val="22"/>
        </w:rPr>
        <w:t>__________________________</w:t>
      </w:r>
    </w:p>
    <w:p w14:paraId="6B3B6D89" w14:textId="77777777" w:rsidR="00DD2430" w:rsidRDefault="00DD2430" w:rsidP="00DD2430">
      <w:pPr>
        <w:pStyle w:val="Zkladntext"/>
        <w:tabs>
          <w:tab w:val="left" w:pos="4962"/>
        </w:tabs>
        <w:rPr>
          <w:rFonts w:asciiTheme="minorHAnsi" w:hAnsiTheme="minorHAnsi"/>
          <w:sz w:val="22"/>
          <w:szCs w:val="22"/>
        </w:rPr>
      </w:pPr>
      <w:r w:rsidRPr="007F0EC6">
        <w:rPr>
          <w:rFonts w:asciiTheme="minorHAnsi" w:hAnsiTheme="minorHAnsi"/>
          <w:sz w:val="22"/>
          <w:szCs w:val="22"/>
        </w:rPr>
        <w:t>Objednatel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7F0EC6">
        <w:rPr>
          <w:rFonts w:asciiTheme="minorHAnsi" w:hAnsiTheme="minorHAnsi"/>
          <w:sz w:val="22"/>
          <w:szCs w:val="22"/>
        </w:rPr>
        <w:t>Zhotovitel</w:t>
      </w:r>
    </w:p>
    <w:p w14:paraId="5FC67F58" w14:textId="07C397A4" w:rsidR="005F4FF8" w:rsidRDefault="00DD2430" w:rsidP="00C84D22">
      <w:pPr>
        <w:pStyle w:val="Zkladntext"/>
        <w:tabs>
          <w:tab w:val="left" w:pos="4962"/>
        </w:tabs>
      </w:pPr>
      <w:r w:rsidRPr="00E71A56">
        <w:rPr>
          <w:rFonts w:asciiTheme="minorHAnsi" w:hAnsiTheme="minorHAnsi"/>
          <w:sz w:val="22"/>
          <w:szCs w:val="22"/>
        </w:rPr>
        <w:t>Ing. Miloš Mička, starosta města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Ing. Martin Kozáček</w:t>
      </w:r>
      <w:r w:rsidR="00FD015F">
        <w:rPr>
          <w:rFonts w:asciiTheme="minorHAnsi" w:hAnsiTheme="minorHAnsi"/>
          <w:sz w:val="22"/>
          <w:szCs w:val="22"/>
        </w:rPr>
        <w:t>, jednatel</w:t>
      </w:r>
    </w:p>
    <w:sectPr w:rsidR="005F4F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A6EF" w14:textId="77777777" w:rsidR="000F7B00" w:rsidRDefault="000F7B00" w:rsidP="009015D6">
      <w:r>
        <w:separator/>
      </w:r>
    </w:p>
  </w:endnote>
  <w:endnote w:type="continuationSeparator" w:id="0">
    <w:p w14:paraId="57E1407E" w14:textId="77777777" w:rsidR="000F7B00" w:rsidRDefault="000F7B00" w:rsidP="009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FAF7" w14:textId="77777777" w:rsidR="000F7B00" w:rsidRDefault="000F7B00" w:rsidP="009015D6">
      <w:r>
        <w:separator/>
      </w:r>
    </w:p>
  </w:footnote>
  <w:footnote w:type="continuationSeparator" w:id="0">
    <w:p w14:paraId="4C4B5A97" w14:textId="77777777" w:rsidR="000F7B00" w:rsidRDefault="000F7B00" w:rsidP="0090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9253" w14:textId="7F11BCB9" w:rsidR="009015D6" w:rsidRPr="009015D6" w:rsidRDefault="009015D6" w:rsidP="009015D6">
    <w:pPr>
      <w:pStyle w:val="Zhlav"/>
      <w:jc w:val="center"/>
      <w:rPr>
        <w:rFonts w:asciiTheme="minorHAnsi" w:hAnsiTheme="minorHAnsi" w:cstheme="minorHAnsi"/>
        <w:i/>
      </w:rPr>
    </w:pPr>
    <w:r w:rsidRPr="009015D6">
      <w:rPr>
        <w:rFonts w:asciiTheme="minorHAnsi" w:hAnsiTheme="minorHAnsi" w:cstheme="minorHAnsi"/>
        <w:i/>
      </w:rPr>
      <w:t xml:space="preserve">Dodatek č. </w:t>
    </w:r>
    <w:r w:rsidR="001C2A51">
      <w:rPr>
        <w:rFonts w:asciiTheme="minorHAnsi" w:hAnsiTheme="minorHAnsi" w:cstheme="minorHAnsi"/>
        <w:i/>
      </w:rPr>
      <w:t>2</w:t>
    </w:r>
    <w:r w:rsidRPr="009015D6">
      <w:rPr>
        <w:rFonts w:asciiTheme="minorHAnsi" w:hAnsiTheme="minorHAnsi" w:cstheme="minorHAnsi"/>
        <w:i/>
      </w:rPr>
      <w:t xml:space="preserve"> k SOD </w:t>
    </w:r>
    <w:r w:rsidR="001C2A51">
      <w:rPr>
        <w:rFonts w:asciiTheme="minorHAnsi" w:hAnsiTheme="minorHAnsi" w:cstheme="minorHAnsi"/>
        <w:i/>
      </w:rPr>
      <w:t xml:space="preserve">č. </w:t>
    </w:r>
    <w:r w:rsidRPr="009015D6">
      <w:rPr>
        <w:rFonts w:asciiTheme="minorHAnsi" w:hAnsiTheme="minorHAnsi" w:cstheme="minorHAnsi"/>
        <w:i/>
      </w:rPr>
      <w:t>OISM 147/2020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4B6C17"/>
    <w:multiLevelType w:val="hybridMultilevel"/>
    <w:tmpl w:val="76DEC54E"/>
    <w:lvl w:ilvl="0" w:tplc="EF2ABB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3C8C"/>
    <w:multiLevelType w:val="hybridMultilevel"/>
    <w:tmpl w:val="2B96902C"/>
    <w:lvl w:ilvl="0" w:tplc="21005F9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9D1"/>
    <w:multiLevelType w:val="multilevel"/>
    <w:tmpl w:val="67746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5F01E6"/>
    <w:multiLevelType w:val="multilevel"/>
    <w:tmpl w:val="150A5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0055F"/>
    <w:multiLevelType w:val="multilevel"/>
    <w:tmpl w:val="74902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16557EC6"/>
    <w:multiLevelType w:val="multilevel"/>
    <w:tmpl w:val="1206F0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152BF0"/>
    <w:multiLevelType w:val="multilevel"/>
    <w:tmpl w:val="CF16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EF5920"/>
    <w:multiLevelType w:val="hybridMultilevel"/>
    <w:tmpl w:val="A502CC38"/>
    <w:lvl w:ilvl="0" w:tplc="A4FA80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3686"/>
    <w:multiLevelType w:val="multilevel"/>
    <w:tmpl w:val="FA7C22F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25F2B2D"/>
    <w:multiLevelType w:val="multilevel"/>
    <w:tmpl w:val="2EE8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36C86504"/>
    <w:multiLevelType w:val="multilevel"/>
    <w:tmpl w:val="11961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143C6C"/>
    <w:multiLevelType w:val="multilevel"/>
    <w:tmpl w:val="84D080E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DC48AD"/>
    <w:multiLevelType w:val="hybridMultilevel"/>
    <w:tmpl w:val="7B9EC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C0B66"/>
    <w:multiLevelType w:val="multilevel"/>
    <w:tmpl w:val="EC763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1F44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376FD7"/>
    <w:multiLevelType w:val="hybridMultilevel"/>
    <w:tmpl w:val="508091D2"/>
    <w:lvl w:ilvl="0" w:tplc="41305C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424D2"/>
    <w:multiLevelType w:val="multilevel"/>
    <w:tmpl w:val="AE2AFE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AF56FE4"/>
    <w:multiLevelType w:val="hybridMultilevel"/>
    <w:tmpl w:val="EA2E9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217E3"/>
    <w:multiLevelType w:val="multilevel"/>
    <w:tmpl w:val="9F924B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69E2F84"/>
    <w:multiLevelType w:val="multilevel"/>
    <w:tmpl w:val="77300C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6" w15:restartNumberingAfterBreak="0">
    <w:nsid w:val="5AE42342"/>
    <w:multiLevelType w:val="multilevel"/>
    <w:tmpl w:val="8E9A4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7C94769"/>
    <w:multiLevelType w:val="multilevel"/>
    <w:tmpl w:val="A5A42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BD80B5F"/>
    <w:multiLevelType w:val="multilevel"/>
    <w:tmpl w:val="EB6A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6B14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1"/>
  </w:num>
  <w:num w:numId="5">
    <w:abstractNumId w:val="20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22"/>
  </w:num>
  <w:num w:numId="11">
    <w:abstractNumId w:val="8"/>
  </w:num>
  <w:num w:numId="12">
    <w:abstractNumId w:val="18"/>
  </w:num>
  <w:num w:numId="13">
    <w:abstractNumId w:val="11"/>
  </w:num>
  <w:num w:numId="14">
    <w:abstractNumId w:val="27"/>
  </w:num>
  <w:num w:numId="15">
    <w:abstractNumId w:val="29"/>
  </w:num>
  <w:num w:numId="16">
    <w:abstractNumId w:val="17"/>
  </w:num>
  <w:num w:numId="17">
    <w:abstractNumId w:val="19"/>
  </w:num>
  <w:num w:numId="18">
    <w:abstractNumId w:val="28"/>
  </w:num>
  <w:num w:numId="19">
    <w:abstractNumId w:val="9"/>
  </w:num>
  <w:num w:numId="20">
    <w:abstractNumId w:val="24"/>
  </w:num>
  <w:num w:numId="21">
    <w:abstractNumId w:val="14"/>
  </w:num>
  <w:num w:numId="22">
    <w:abstractNumId w:val="26"/>
  </w:num>
  <w:num w:numId="23">
    <w:abstractNumId w:val="6"/>
  </w:num>
  <w:num w:numId="24">
    <w:abstractNumId w:val="7"/>
  </w:num>
  <w:num w:numId="25">
    <w:abstractNumId w:val="15"/>
  </w:num>
  <w:num w:numId="26">
    <w:abstractNumId w:val="13"/>
  </w:num>
  <w:num w:numId="27">
    <w:abstractNumId w:val="21"/>
  </w:num>
  <w:num w:numId="28">
    <w:abstractNumId w:val="23"/>
  </w:num>
  <w:num w:numId="29">
    <w:abstractNumId w:val="16"/>
  </w:num>
  <w:num w:numId="3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Zábranová">
    <w15:presenceInfo w15:providerId="AD" w15:userId="S-1-5-21-1004336348-1343024091-682003330-8821"/>
  </w15:person>
  <w15:person w15:author="Petra Procházková">
    <w15:presenceInfo w15:providerId="AD" w15:userId="S-1-5-21-1004336348-1343024091-682003330-8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2"/>
    <w:rsid w:val="0000267C"/>
    <w:rsid w:val="0002457D"/>
    <w:rsid w:val="00040149"/>
    <w:rsid w:val="000446C5"/>
    <w:rsid w:val="0006563A"/>
    <w:rsid w:val="00073D27"/>
    <w:rsid w:val="00093C0E"/>
    <w:rsid w:val="000C4619"/>
    <w:rsid w:val="000D692C"/>
    <w:rsid w:val="000F7B00"/>
    <w:rsid w:val="00194CAD"/>
    <w:rsid w:val="001963D7"/>
    <w:rsid w:val="001A28FB"/>
    <w:rsid w:val="001B5992"/>
    <w:rsid w:val="001C2A51"/>
    <w:rsid w:val="001E4121"/>
    <w:rsid w:val="001F2299"/>
    <w:rsid w:val="00211082"/>
    <w:rsid w:val="002348AB"/>
    <w:rsid w:val="002517BF"/>
    <w:rsid w:val="002837EC"/>
    <w:rsid w:val="002A0095"/>
    <w:rsid w:val="003220FE"/>
    <w:rsid w:val="00346C1E"/>
    <w:rsid w:val="003D6DF4"/>
    <w:rsid w:val="00403C39"/>
    <w:rsid w:val="00431A87"/>
    <w:rsid w:val="004806EA"/>
    <w:rsid w:val="0049756E"/>
    <w:rsid w:val="004B0245"/>
    <w:rsid w:val="004B45FB"/>
    <w:rsid w:val="004C61D2"/>
    <w:rsid w:val="004E4AA6"/>
    <w:rsid w:val="005158BF"/>
    <w:rsid w:val="00543922"/>
    <w:rsid w:val="0054422C"/>
    <w:rsid w:val="00546A32"/>
    <w:rsid w:val="005700B6"/>
    <w:rsid w:val="005721F0"/>
    <w:rsid w:val="005C30B7"/>
    <w:rsid w:val="005D77DB"/>
    <w:rsid w:val="005E2324"/>
    <w:rsid w:val="006B2989"/>
    <w:rsid w:val="007030E3"/>
    <w:rsid w:val="00722F11"/>
    <w:rsid w:val="007331D0"/>
    <w:rsid w:val="00740F62"/>
    <w:rsid w:val="007469CA"/>
    <w:rsid w:val="00790B5A"/>
    <w:rsid w:val="00811F63"/>
    <w:rsid w:val="008325D5"/>
    <w:rsid w:val="00843BC0"/>
    <w:rsid w:val="008714E1"/>
    <w:rsid w:val="008D0CD1"/>
    <w:rsid w:val="009015D6"/>
    <w:rsid w:val="009032E5"/>
    <w:rsid w:val="009825FE"/>
    <w:rsid w:val="009C0580"/>
    <w:rsid w:val="00A27E8C"/>
    <w:rsid w:val="00A43092"/>
    <w:rsid w:val="00A54C76"/>
    <w:rsid w:val="00A56DB7"/>
    <w:rsid w:val="00AB4190"/>
    <w:rsid w:val="00B476A7"/>
    <w:rsid w:val="00B73F60"/>
    <w:rsid w:val="00BC4F78"/>
    <w:rsid w:val="00BE5899"/>
    <w:rsid w:val="00C156AC"/>
    <w:rsid w:val="00C42B2C"/>
    <w:rsid w:val="00C633F8"/>
    <w:rsid w:val="00C67F42"/>
    <w:rsid w:val="00C84554"/>
    <w:rsid w:val="00C84D22"/>
    <w:rsid w:val="00C919EB"/>
    <w:rsid w:val="00CC066C"/>
    <w:rsid w:val="00CE7A39"/>
    <w:rsid w:val="00CF04EA"/>
    <w:rsid w:val="00D43DE5"/>
    <w:rsid w:val="00D52DF5"/>
    <w:rsid w:val="00D60690"/>
    <w:rsid w:val="00DD2430"/>
    <w:rsid w:val="00E23FE3"/>
    <w:rsid w:val="00E50D43"/>
    <w:rsid w:val="00E670A5"/>
    <w:rsid w:val="00E94E48"/>
    <w:rsid w:val="00EA249B"/>
    <w:rsid w:val="00EA4695"/>
    <w:rsid w:val="00EB5686"/>
    <w:rsid w:val="00EC203C"/>
    <w:rsid w:val="00F4565B"/>
    <w:rsid w:val="00F92B0B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8BAC"/>
  <w15:chartTrackingRefBased/>
  <w15:docId w15:val="{8994007F-A03C-4AAB-A86B-87DEF7A8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D2430"/>
    <w:pPr>
      <w:keepNext/>
      <w:jc w:val="center"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D243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vbloku">
    <w:name w:val="Block Text"/>
    <w:basedOn w:val="Normln"/>
    <w:rsid w:val="00DD2430"/>
    <w:pPr>
      <w:ind w:right="-92"/>
      <w:jc w:val="both"/>
    </w:pPr>
    <w:rPr>
      <w:szCs w:val="20"/>
    </w:rPr>
  </w:style>
  <w:style w:type="paragraph" w:styleId="Nzev">
    <w:name w:val="Title"/>
    <w:basedOn w:val="Normln"/>
    <w:next w:val="Podtitul"/>
    <w:link w:val="NzevChar"/>
    <w:qFormat/>
    <w:rsid w:val="00DD2430"/>
    <w:pPr>
      <w:suppressAutoHyphens/>
      <w:jc w:val="center"/>
    </w:pPr>
    <w:rPr>
      <w:b/>
      <w:sz w:val="52"/>
      <w:szCs w:val="20"/>
      <w:lang w:eastAsia="hi-IN" w:bidi="hi-IN"/>
    </w:rPr>
  </w:style>
  <w:style w:type="character" w:customStyle="1" w:styleId="NzevChar">
    <w:name w:val="Název Char"/>
    <w:basedOn w:val="Standardnpsmoodstavce"/>
    <w:link w:val="Nzev"/>
    <w:rsid w:val="00DD2430"/>
    <w:rPr>
      <w:rFonts w:ascii="Times New Roman" w:eastAsia="Times New Roman" w:hAnsi="Times New Roman" w:cs="Times New Roman"/>
      <w:b/>
      <w:sz w:val="52"/>
      <w:szCs w:val="20"/>
      <w:lang w:eastAsia="hi-IN" w:bidi="hi-IN"/>
    </w:rPr>
  </w:style>
  <w:style w:type="paragraph" w:customStyle="1" w:styleId="Textvbloku1">
    <w:name w:val="Text v bloku1"/>
    <w:basedOn w:val="Normln"/>
    <w:rsid w:val="00DD2430"/>
    <w:pPr>
      <w:suppressAutoHyphens/>
      <w:ind w:left="-851" w:right="-851" w:firstLine="284"/>
      <w:jc w:val="center"/>
    </w:pPr>
    <w:rPr>
      <w:rFonts w:ascii="Univers" w:hAnsi="Univers" w:cs="Univers"/>
      <w:b/>
      <w:sz w:val="70"/>
      <w:szCs w:val="20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2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DD2430"/>
    <w:rPr>
      <w:rFonts w:eastAsiaTheme="minorEastAsia"/>
      <w:color w:val="5A5A5A" w:themeColor="text1" w:themeTint="A5"/>
      <w:spacing w:val="15"/>
      <w:lang w:eastAsia="cs-CZ"/>
    </w:rPr>
  </w:style>
  <w:style w:type="paragraph" w:styleId="Zkladntext">
    <w:name w:val="Body Text"/>
    <w:basedOn w:val="Normln"/>
    <w:link w:val="ZkladntextChar"/>
    <w:rsid w:val="00DD2430"/>
    <w:pPr>
      <w:suppressAutoHyphens/>
      <w:spacing w:line="100" w:lineRule="atLeast"/>
      <w:jc w:val="both"/>
    </w:pPr>
    <w:rPr>
      <w:rFonts w:ascii="Arial" w:hAnsi="Arial" w:cs="Arial"/>
      <w:sz w:val="20"/>
      <w:szCs w:val="20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DD2430"/>
    <w:rPr>
      <w:rFonts w:ascii="Arial" w:eastAsia="Times New Roman" w:hAnsi="Arial" w:cs="Arial"/>
      <w:sz w:val="20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1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C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2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B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2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2B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B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B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14</cp:revision>
  <dcterms:created xsi:type="dcterms:W3CDTF">2021-10-13T09:08:00Z</dcterms:created>
  <dcterms:modified xsi:type="dcterms:W3CDTF">2021-11-08T08:17:00Z</dcterms:modified>
</cp:coreProperties>
</file>