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6264D" w14:textId="77777777" w:rsidR="00A74ADE" w:rsidRDefault="00CC6269" w:rsidP="0050155B">
      <w:pPr>
        <w:pStyle w:val="Nzev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0" wp14:anchorId="485F59E4" wp14:editId="0D086223">
                <wp:simplePos x="0" y="0"/>
                <wp:positionH relativeFrom="page">
                  <wp:posOffset>1296035</wp:posOffset>
                </wp:positionH>
                <wp:positionV relativeFrom="page">
                  <wp:posOffset>8989695</wp:posOffset>
                </wp:positionV>
                <wp:extent cx="5363845" cy="801370"/>
                <wp:effectExtent l="0" t="0" r="8255" b="17780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3845" cy="801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7F4FA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587BC8" w14:textId="2155AB41" w:rsidR="0039361C" w:rsidRDefault="0039361C" w:rsidP="00E803C7">
                            <w:pPr>
                              <w:tabs>
                                <w:tab w:val="left" w:pos="3261"/>
                              </w:tabs>
                            </w:pPr>
                            <w:r>
                              <w:t>číslo smlouvy Nabyvatele:</w:t>
                            </w:r>
                            <w:r w:rsidR="00A11E11">
                              <w:t xml:space="preserve"> </w:t>
                            </w:r>
                            <w:r w:rsidR="0070292B" w:rsidRPr="0070292B">
                              <w:t>2021/S/320/0302</w:t>
                            </w:r>
                          </w:p>
                          <w:p w14:paraId="3A9167A5" w14:textId="77777777" w:rsidR="00A74ADE" w:rsidRDefault="00A74ADE" w:rsidP="00E803C7">
                            <w:pPr>
                              <w:tabs>
                                <w:tab w:val="left" w:pos="3261"/>
                              </w:tabs>
                            </w:pPr>
                            <w:r w:rsidRPr="00612E21">
                              <w:t>číslo smlouvy Poskytovatele:</w:t>
                            </w:r>
                          </w:p>
                        </w:txbxContent>
                      </wps:txbx>
                      <wps:bodyPr rot="0" vert="horz" wrap="square" lIns="0" tIns="0" rIns="0" bIns="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5F59E4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02.05pt;margin-top:707.85pt;width:422.35pt;height:63.1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" o:allowoverlap="f" filled="f" fillcolor="#e7f4fa" stroked="f">
                <v:textbox inset="0,0,0,0">
                  <w:txbxContent>
                    <w:p w14:paraId="01587BC8" w14:textId="2155AB41" w:rsidR="0039361C" w:rsidRDefault="0039361C" w:rsidP="00E803C7">
                      <w:pPr>
                        <w:tabs>
                          <w:tab w:val="left" w:pos="3261"/>
                        </w:tabs>
                      </w:pPr>
                      <w:r>
                        <w:t>číslo smlouvy Nabyvatele:</w:t>
                      </w:r>
                      <w:r w:rsidR="00A11E11">
                        <w:t xml:space="preserve"> </w:t>
                      </w:r>
                      <w:r w:rsidR="0070292B" w:rsidRPr="0070292B">
                        <w:t>2021/S/320/0302</w:t>
                      </w:r>
                    </w:p>
                    <w:p w14:paraId="3A9167A5" w14:textId="77777777" w:rsidR="00A74ADE" w:rsidRDefault="00A74ADE" w:rsidP="00E803C7">
                      <w:pPr>
                        <w:tabs>
                          <w:tab w:val="left" w:pos="3261"/>
                        </w:tabs>
                      </w:pPr>
                      <w:r w:rsidRPr="00612E21">
                        <w:t>číslo smlouvy Poskytovatele: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0" wp14:anchorId="15A9982F" wp14:editId="263FF0C8">
                <wp:simplePos x="0" y="0"/>
                <wp:positionH relativeFrom="page">
                  <wp:posOffset>1296035</wp:posOffset>
                </wp:positionH>
                <wp:positionV relativeFrom="page">
                  <wp:posOffset>3564255</wp:posOffset>
                </wp:positionV>
                <wp:extent cx="5363845" cy="2879725"/>
                <wp:effectExtent l="0" t="0" r="8255" b="15875"/>
                <wp:wrapNone/>
                <wp:docPr id="1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3845" cy="287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7F4FA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8A53C6" w14:textId="77777777" w:rsidR="00A74ADE" w:rsidRDefault="00A74ADE" w:rsidP="00E803C7">
                            <w:pPr>
                              <w:pStyle w:val="Nzev"/>
                            </w:pPr>
                            <w:r>
                              <w:t xml:space="preserve">Česká centrála cestovního ruchu – CzechTourism </w:t>
                            </w:r>
                          </w:p>
                          <w:p w14:paraId="67BCB16A" w14:textId="77777777" w:rsidR="00A74ADE" w:rsidRPr="00E803C7" w:rsidRDefault="00A74ADE" w:rsidP="00E803C7"/>
                          <w:p w14:paraId="4CEF0B38" w14:textId="77777777" w:rsidR="00A74ADE" w:rsidRDefault="00A74ADE" w:rsidP="0050155B">
                            <w:pPr>
                              <w:pStyle w:val="Nzev"/>
                            </w:pPr>
                            <w:r>
                              <w:t>a</w:t>
                            </w:r>
                          </w:p>
                          <w:p w14:paraId="098E49C6" w14:textId="77777777" w:rsidR="00A74ADE" w:rsidRDefault="00A74ADE" w:rsidP="0050155B">
                            <w:pPr>
                              <w:pStyle w:val="Nzev"/>
                            </w:pPr>
                          </w:p>
                          <w:p w14:paraId="32B0F005" w14:textId="2B2FBBE8" w:rsidR="00476EF2" w:rsidRPr="00476EF2" w:rsidRDefault="00C46D6D" w:rsidP="00C46D6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C46D6D">
                              <w:rPr>
                                <w:sz w:val="32"/>
                                <w:szCs w:val="32"/>
                              </w:rPr>
                              <w:t>isifa CEE s.r.o.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A9982F" id="Text Box 5" o:spid="_x0000_s1027" type="#_x0000_t202" style="position:absolute;margin-left:102.05pt;margin-top:280.65pt;width:422.35pt;height:226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" o:allowoverlap="f" filled="f" fillcolor="#e7f4fa" stroked="f">
                <v:textbox inset="0,0,0,0">
                  <w:txbxContent>
                    <w:p w14:paraId="3A8A53C6" w14:textId="77777777" w:rsidR="00A74ADE" w:rsidRDefault="00A74ADE" w:rsidP="00E803C7">
                      <w:pPr>
                        <w:pStyle w:val="Nzev"/>
                      </w:pPr>
                      <w:r>
                        <w:t xml:space="preserve">Česká centrála cestovního ruchu – CzechTourism </w:t>
                      </w:r>
                    </w:p>
                    <w:p w14:paraId="67BCB16A" w14:textId="77777777" w:rsidR="00A74ADE" w:rsidRPr="00E803C7" w:rsidRDefault="00A74ADE" w:rsidP="00E803C7"/>
                    <w:p w14:paraId="4CEF0B38" w14:textId="77777777" w:rsidR="00A74ADE" w:rsidRDefault="00A74ADE" w:rsidP="0050155B">
                      <w:pPr>
                        <w:pStyle w:val="Nzev"/>
                      </w:pPr>
                      <w:r>
                        <w:t>a</w:t>
                      </w:r>
                    </w:p>
                    <w:p w14:paraId="098E49C6" w14:textId="77777777" w:rsidR="00A74ADE" w:rsidRDefault="00A74ADE" w:rsidP="0050155B">
                      <w:pPr>
                        <w:pStyle w:val="Nzev"/>
                      </w:pPr>
                    </w:p>
                    <w:p w14:paraId="32B0F005" w14:textId="2B2FBBE8" w:rsidR="00476EF2" w:rsidRPr="00476EF2" w:rsidRDefault="00C46D6D" w:rsidP="00C46D6D">
                      <w:pPr>
                        <w:rPr>
                          <w:sz w:val="32"/>
                          <w:szCs w:val="32"/>
                        </w:rPr>
                      </w:pPr>
                      <w:r w:rsidRPr="00C46D6D">
                        <w:rPr>
                          <w:sz w:val="32"/>
                          <w:szCs w:val="32"/>
                        </w:rPr>
                        <w:t>isifa CEE s.r.o.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0" wp14:anchorId="7E04FAD9" wp14:editId="20186101">
                <wp:simplePos x="0" y="0"/>
                <wp:positionH relativeFrom="page">
                  <wp:posOffset>1296035</wp:posOffset>
                </wp:positionH>
                <wp:positionV relativeFrom="page">
                  <wp:posOffset>1764030</wp:posOffset>
                </wp:positionV>
                <wp:extent cx="5363845" cy="1440180"/>
                <wp:effectExtent l="0" t="0" r="8255" b="762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3845" cy="144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7F4FA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92C795" w14:textId="77777777" w:rsidR="00A74ADE" w:rsidRPr="004A19B2" w:rsidRDefault="00A74ADE" w:rsidP="00E803C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</w:t>
                            </w:r>
                            <w:r w:rsidRPr="004A19B2">
                              <w:rPr>
                                <w:b/>
                              </w:rPr>
                              <w:t>icenční smlouva</w:t>
                            </w:r>
                          </w:p>
                          <w:p w14:paraId="26FF8110" w14:textId="77777777" w:rsidR="00A74ADE" w:rsidRPr="00E803C7" w:rsidRDefault="00A74ADE" w:rsidP="00E803C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04FAD9" id="Text Box 2" o:spid="_x0000_s1028" type="#_x0000_t202" style="position:absolute;margin-left:102.05pt;margin-top:138.9pt;width:422.35pt;height:113.4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" o:allowoverlap="f" filled="f" fillcolor="#e7f4fa" stroked="f">
                <v:textbox inset="0,0,0,0">
                  <w:txbxContent>
                    <w:p w14:paraId="7192C795" w14:textId="77777777" w:rsidR="00A74ADE" w:rsidRPr="004A19B2" w:rsidRDefault="00A74ADE" w:rsidP="00E803C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L</w:t>
                      </w:r>
                      <w:r w:rsidRPr="004A19B2">
                        <w:rPr>
                          <w:b/>
                        </w:rPr>
                        <w:t>icenční smlouva</w:t>
                      </w:r>
                    </w:p>
                    <w:p w14:paraId="26FF8110" w14:textId="77777777" w:rsidR="00A74ADE" w:rsidRPr="00E803C7" w:rsidRDefault="00A74ADE" w:rsidP="00E803C7"/>
                  </w:txbxContent>
                </v:textbox>
                <w10:wrap anchorx="page" anchory="page"/>
              </v:shape>
            </w:pict>
          </mc:Fallback>
        </mc:AlternateContent>
      </w:r>
      <w:r w:rsidR="00A74ADE">
        <w:br w:type="page"/>
      </w:r>
    </w:p>
    <w:p w14:paraId="5E284418" w14:textId="77777777" w:rsidR="00A74ADE" w:rsidRPr="005543A9" w:rsidRDefault="00A74ADE" w:rsidP="00A104DC">
      <w:pPr>
        <w:pStyle w:val="Heading1CzechTourism"/>
        <w:numPr>
          <w:ilvl w:val="0"/>
          <w:numId w:val="0"/>
        </w:numPr>
      </w:pPr>
      <w:r>
        <w:lastRenderedPageBreak/>
        <w:t>L</w:t>
      </w:r>
      <w:r w:rsidRPr="005543A9">
        <w:t>icenční smlouva</w:t>
      </w:r>
    </w:p>
    <w:p w14:paraId="49C92AAE" w14:textId="2D1CE29E" w:rsidR="00A74ADE" w:rsidRPr="003800C5" w:rsidRDefault="00A74ADE" w:rsidP="003800C5">
      <w:pPr>
        <w:jc w:val="both"/>
      </w:pPr>
      <w:r w:rsidRPr="0051048E">
        <w:t xml:space="preserve">uzavřená </w:t>
      </w:r>
      <w:r w:rsidRPr="003800C5">
        <w:t>v souladu s ust. § 2358 a násl. zákona č.</w:t>
      </w:r>
      <w:r w:rsidR="00B0116C" w:rsidRPr="003800C5">
        <w:t xml:space="preserve"> 89/2012 Sb., občanského zákoníku (dále jen „občanský zákoník“)</w:t>
      </w:r>
      <w:r w:rsidR="001B6F29">
        <w:t xml:space="preserve"> ve znění pozdějších předpisů</w:t>
      </w:r>
      <w:r w:rsidRPr="003800C5">
        <w:t xml:space="preserve">, ve spojení se zákonem č. 121/2000 Sb., </w:t>
      </w:r>
      <w:r w:rsidR="003800C5" w:rsidRPr="003800C5">
        <w:t>o právu autorském, o právech souvisejících s právem autor</w:t>
      </w:r>
      <w:r w:rsidR="003800C5">
        <w:t xml:space="preserve">ským a o změně některých zákonů </w:t>
      </w:r>
      <w:r w:rsidR="00B0116C" w:rsidRPr="003800C5">
        <w:t>(dále jen „autorský zákon“)</w:t>
      </w:r>
      <w:r w:rsidR="001B6F29">
        <w:t xml:space="preserve"> ve znění pozdějších předpisů</w:t>
      </w:r>
      <w:r w:rsidRPr="003800C5">
        <w:t>.</w:t>
      </w:r>
    </w:p>
    <w:p w14:paraId="45772682" w14:textId="77777777" w:rsidR="00A74ADE" w:rsidRPr="001E733B" w:rsidRDefault="00A74ADE" w:rsidP="00D4405E">
      <w:pPr>
        <w:widowControl w:val="0"/>
        <w:tabs>
          <w:tab w:val="left" w:pos="720"/>
        </w:tabs>
        <w:ind w:left="566" w:right="566"/>
        <w:rPr>
          <w:szCs w:val="24"/>
        </w:rPr>
      </w:pPr>
    </w:p>
    <w:p w14:paraId="070D2624" w14:textId="77777777" w:rsidR="00A74ADE" w:rsidRPr="00D4405E" w:rsidRDefault="00A74ADE" w:rsidP="00D4405E">
      <w:pPr>
        <w:rPr>
          <w:i/>
          <w:szCs w:val="24"/>
        </w:rPr>
      </w:pPr>
      <w:r w:rsidRPr="001E733B">
        <w:rPr>
          <w:b/>
          <w:szCs w:val="24"/>
        </w:rPr>
        <w:t xml:space="preserve">                                                                                                               </w:t>
      </w:r>
    </w:p>
    <w:p w14:paraId="1E7CEF8C" w14:textId="77777777" w:rsidR="00A74ADE" w:rsidRDefault="00A74ADE" w:rsidP="00D4405E">
      <w:pPr>
        <w:pStyle w:val="Heading1-Number-FollowNumberCzechTourism"/>
        <w:spacing w:before="0" w:after="0"/>
      </w:pPr>
      <w:r>
        <w:t>I.</w:t>
      </w:r>
    </w:p>
    <w:p w14:paraId="39FE97BD" w14:textId="77777777" w:rsidR="00A74ADE" w:rsidRDefault="00A74ADE" w:rsidP="00D4405E">
      <w:pPr>
        <w:pStyle w:val="Heading1-Number-FollowNumberCzechTourism"/>
        <w:spacing w:before="0"/>
      </w:pPr>
      <w:r>
        <w:t>Smluvní strany</w:t>
      </w:r>
    </w:p>
    <w:p w14:paraId="77100B3E" w14:textId="77777777" w:rsidR="00A74ADE" w:rsidRPr="00F0137A" w:rsidRDefault="00A74ADE" w:rsidP="00D4405E">
      <w:pPr>
        <w:pStyle w:val="Heading2CzechTourism"/>
        <w:numPr>
          <w:ilvl w:val="1"/>
          <w:numId w:val="0"/>
        </w:numPr>
      </w:pPr>
      <w:r>
        <w:t xml:space="preserve">Česká centrála cestovního ruchu – CzechTourism </w:t>
      </w:r>
    </w:p>
    <w:p w14:paraId="3D8C44B5" w14:textId="77777777" w:rsidR="00A74ADE" w:rsidRDefault="00A74ADE" w:rsidP="00D4405E">
      <w:r w:rsidRPr="004B0085">
        <w:t>příspěvková organizace Ministerstva pro místní rozvoj České republiky</w:t>
      </w:r>
    </w:p>
    <w:p w14:paraId="49349EE8" w14:textId="77777777" w:rsidR="00A74ADE" w:rsidRDefault="00A74ADE" w:rsidP="00D4405E"/>
    <w:tbl>
      <w:tblPr>
        <w:tblW w:w="0" w:type="auto"/>
        <w:tblBorders>
          <w:insideH w:val="single" w:sz="2" w:space="0" w:color="auto"/>
        </w:tblBorders>
        <w:tblCellMar>
          <w:top w:w="85" w:type="dxa"/>
          <w:left w:w="0" w:type="dxa"/>
          <w:bottom w:w="57" w:type="dxa"/>
          <w:right w:w="0" w:type="dxa"/>
        </w:tblCellMar>
        <w:tblLook w:val="00A0" w:firstRow="1" w:lastRow="0" w:firstColumn="1" w:lastColumn="0" w:noHBand="0" w:noVBand="0"/>
      </w:tblPr>
      <w:tblGrid>
        <w:gridCol w:w="3969"/>
        <w:gridCol w:w="4478"/>
      </w:tblGrid>
      <w:tr w:rsidR="00A74ADE" w:rsidRPr="00A70483" w14:paraId="19ADF7D5" w14:textId="77777777" w:rsidTr="00FF7816">
        <w:tc>
          <w:tcPr>
            <w:tcW w:w="396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2C10B3E" w14:textId="77777777" w:rsidR="00A74ADE" w:rsidRPr="00FF7816" w:rsidRDefault="00A74ADE" w:rsidP="006B4436">
            <w:pPr>
              <w:rPr>
                <w:rFonts w:ascii="Arial" w:hAnsi="Arial"/>
                <w:b/>
                <w:sz w:val="20"/>
              </w:rPr>
            </w:pPr>
            <w:r w:rsidRPr="00FF7816">
              <w:rPr>
                <w:rFonts w:ascii="Arial" w:hAnsi="Arial"/>
                <w:sz w:val="20"/>
              </w:rPr>
              <w:t>sídlo: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2D8FEA6" w14:textId="2736835E" w:rsidR="00A74ADE" w:rsidRPr="00FF7816" w:rsidRDefault="003E7FF7" w:rsidP="006B4436">
            <w:pPr>
              <w:rPr>
                <w:rFonts w:ascii="Arial" w:hAnsi="Arial"/>
                <w:b/>
                <w:sz w:val="20"/>
              </w:rPr>
            </w:pPr>
            <w:r w:rsidRPr="003E7FF7">
              <w:rPr>
                <w:rFonts w:ascii="Arial" w:hAnsi="Arial"/>
                <w:sz w:val="20"/>
              </w:rPr>
              <w:t>Štěpánská 567/15, Nové Město (Praha 2), 120 00 Praha</w:t>
            </w:r>
          </w:p>
        </w:tc>
      </w:tr>
      <w:tr w:rsidR="00A74ADE" w:rsidRPr="00A70483" w14:paraId="71895A3F" w14:textId="77777777" w:rsidTr="00FF7816">
        <w:tc>
          <w:tcPr>
            <w:tcW w:w="3969" w:type="dxa"/>
          </w:tcPr>
          <w:p w14:paraId="42096279" w14:textId="77777777" w:rsidR="00A74ADE" w:rsidRPr="00FF7816" w:rsidRDefault="00A74ADE" w:rsidP="006B4436">
            <w:pPr>
              <w:rPr>
                <w:rFonts w:ascii="Arial" w:hAnsi="Arial"/>
                <w:b/>
                <w:sz w:val="20"/>
              </w:rPr>
            </w:pPr>
            <w:r w:rsidRPr="00FF7816">
              <w:rPr>
                <w:rFonts w:ascii="Arial" w:hAnsi="Arial"/>
                <w:sz w:val="20"/>
              </w:rPr>
              <w:t>IČ</w:t>
            </w:r>
            <w:r w:rsidR="00B0116C">
              <w:rPr>
                <w:rFonts w:ascii="Arial" w:hAnsi="Arial"/>
                <w:sz w:val="20"/>
              </w:rPr>
              <w:t>O</w:t>
            </w:r>
            <w:r w:rsidRPr="00FF7816">
              <w:rPr>
                <w:rFonts w:ascii="Arial" w:hAnsi="Arial"/>
                <w:sz w:val="20"/>
              </w:rPr>
              <w:t>:</w:t>
            </w:r>
          </w:p>
        </w:tc>
        <w:tc>
          <w:tcPr>
            <w:tcW w:w="4478" w:type="dxa"/>
          </w:tcPr>
          <w:p w14:paraId="7D13895B" w14:textId="77777777" w:rsidR="00A74ADE" w:rsidRPr="00FF7816" w:rsidRDefault="00A74ADE" w:rsidP="006B4436">
            <w:pPr>
              <w:rPr>
                <w:rFonts w:ascii="Arial" w:hAnsi="Arial"/>
                <w:sz w:val="20"/>
              </w:rPr>
            </w:pPr>
            <w:r w:rsidRPr="00FF7816">
              <w:rPr>
                <w:rFonts w:ascii="Arial" w:hAnsi="Arial"/>
                <w:sz w:val="20"/>
              </w:rPr>
              <w:t>49277600</w:t>
            </w:r>
          </w:p>
        </w:tc>
      </w:tr>
      <w:tr w:rsidR="00A74ADE" w:rsidRPr="00A70483" w14:paraId="11CDE6DE" w14:textId="77777777" w:rsidTr="00FF7816">
        <w:tc>
          <w:tcPr>
            <w:tcW w:w="3969" w:type="dxa"/>
          </w:tcPr>
          <w:p w14:paraId="3D581C32" w14:textId="77777777" w:rsidR="00A74ADE" w:rsidRPr="00FF7816" w:rsidRDefault="00A74ADE" w:rsidP="006B4436">
            <w:pPr>
              <w:rPr>
                <w:rFonts w:ascii="Arial" w:hAnsi="Arial"/>
                <w:b/>
                <w:sz w:val="20"/>
              </w:rPr>
            </w:pPr>
            <w:r w:rsidRPr="00FF7816">
              <w:rPr>
                <w:rFonts w:ascii="Arial" w:hAnsi="Arial"/>
                <w:sz w:val="20"/>
              </w:rPr>
              <w:t>DIČ:</w:t>
            </w:r>
          </w:p>
        </w:tc>
        <w:tc>
          <w:tcPr>
            <w:tcW w:w="4478" w:type="dxa"/>
          </w:tcPr>
          <w:p w14:paraId="783E86FF" w14:textId="77777777" w:rsidR="00A74ADE" w:rsidRPr="00FF7816" w:rsidRDefault="00A74ADE" w:rsidP="006B4436">
            <w:pPr>
              <w:rPr>
                <w:rFonts w:ascii="Arial" w:hAnsi="Arial"/>
                <w:sz w:val="20"/>
              </w:rPr>
            </w:pPr>
            <w:r w:rsidRPr="00FF7816">
              <w:rPr>
                <w:rFonts w:ascii="Arial" w:hAnsi="Arial"/>
                <w:sz w:val="20"/>
              </w:rPr>
              <w:t>CZ49277600</w:t>
            </w:r>
          </w:p>
        </w:tc>
      </w:tr>
      <w:tr w:rsidR="00A74ADE" w:rsidRPr="00A104DC" w14:paraId="768CDB39" w14:textId="77777777" w:rsidTr="00FF7816">
        <w:tc>
          <w:tcPr>
            <w:tcW w:w="3969" w:type="dxa"/>
          </w:tcPr>
          <w:p w14:paraId="686DFA97" w14:textId="77777777" w:rsidR="00A74ADE" w:rsidRPr="00517E06" w:rsidRDefault="00A74ADE" w:rsidP="006B4436">
            <w:pPr>
              <w:rPr>
                <w:rFonts w:ascii="Arial" w:hAnsi="Arial"/>
                <w:b/>
                <w:sz w:val="20"/>
              </w:rPr>
            </w:pPr>
            <w:r w:rsidRPr="00517E06">
              <w:rPr>
                <w:rFonts w:ascii="Arial" w:hAnsi="Arial"/>
                <w:sz w:val="20"/>
              </w:rPr>
              <w:t>zastoupená:</w:t>
            </w:r>
          </w:p>
        </w:tc>
        <w:tc>
          <w:tcPr>
            <w:tcW w:w="4478" w:type="dxa"/>
          </w:tcPr>
          <w:p w14:paraId="5E337142" w14:textId="43897163" w:rsidR="00A74ADE" w:rsidRPr="00517E06" w:rsidRDefault="003E7FF7" w:rsidP="003E7FF7">
            <w:pPr>
              <w:rPr>
                <w:rFonts w:ascii="Arial" w:hAnsi="Arial"/>
                <w:sz w:val="20"/>
              </w:rPr>
            </w:pPr>
            <w:del w:id="0" w:author="Glombová Sylva" w:date="2021-10-27T15:16:00Z">
              <w:r w:rsidRPr="003E7FF7" w:rsidDel="00A32592">
                <w:rPr>
                  <w:rFonts w:ascii="Arial" w:hAnsi="Arial"/>
                  <w:b/>
                  <w:sz w:val="20"/>
                </w:rPr>
                <w:delText>Františkem Reismüllerem</w:delText>
              </w:r>
            </w:del>
            <w:ins w:id="1" w:author="Glombová Sylva" w:date="2021-10-27T15:16:00Z">
              <w:r w:rsidR="00A32592">
                <w:rPr>
                  <w:rFonts w:ascii="Arial" w:hAnsi="Arial"/>
                  <w:b/>
                  <w:sz w:val="20"/>
                </w:rPr>
                <w:t>XXX</w:t>
              </w:r>
            </w:ins>
            <w:r>
              <w:rPr>
                <w:rFonts w:ascii="Arial" w:hAnsi="Arial"/>
                <w:sz w:val="20"/>
              </w:rPr>
              <w:t>, ředitelem</w:t>
            </w:r>
            <w:r>
              <w:t xml:space="preserve"> o</w:t>
            </w:r>
            <w:r w:rsidRPr="003E7FF7">
              <w:rPr>
                <w:rFonts w:ascii="Arial" w:hAnsi="Arial"/>
                <w:sz w:val="20"/>
              </w:rPr>
              <w:t>dbor</w:t>
            </w:r>
            <w:r>
              <w:rPr>
                <w:rFonts w:ascii="Arial" w:hAnsi="Arial"/>
                <w:sz w:val="20"/>
              </w:rPr>
              <w:t>u</w:t>
            </w:r>
            <w:r w:rsidRPr="003E7FF7">
              <w:rPr>
                <w:rFonts w:ascii="Arial" w:hAnsi="Arial"/>
                <w:sz w:val="20"/>
              </w:rPr>
              <w:t xml:space="preserve"> marketingu a zahraničních zastoupení</w:t>
            </w:r>
            <w:r>
              <w:rPr>
                <w:rFonts w:ascii="Arial" w:hAnsi="Arial"/>
                <w:sz w:val="20"/>
              </w:rPr>
              <w:t xml:space="preserve">  </w:t>
            </w:r>
          </w:p>
        </w:tc>
      </w:tr>
    </w:tbl>
    <w:p w14:paraId="14C30947" w14:textId="77777777" w:rsidR="00A74ADE" w:rsidRDefault="00A74ADE" w:rsidP="00D4405E"/>
    <w:p w14:paraId="1947AE1B" w14:textId="77777777" w:rsidR="00A74ADE" w:rsidRDefault="00A74ADE" w:rsidP="00D4405E">
      <w:pPr>
        <w:pStyle w:val="Zhlavzprvy"/>
      </w:pPr>
      <w:r>
        <w:t>(dále jen „Nabyvatel“)</w:t>
      </w:r>
    </w:p>
    <w:p w14:paraId="6DEEF5F5" w14:textId="77777777" w:rsidR="00A74ADE" w:rsidRDefault="00A74ADE" w:rsidP="00D4405E"/>
    <w:p w14:paraId="035EA208" w14:textId="170BED08" w:rsidR="00A74ADE" w:rsidRDefault="00863087" w:rsidP="00D4405E">
      <w:r>
        <w:t>a</w:t>
      </w:r>
    </w:p>
    <w:p w14:paraId="3B7683AF" w14:textId="77777777" w:rsidR="00C46D6D" w:rsidRPr="00C46D6D" w:rsidRDefault="00C46D6D" w:rsidP="00C46D6D">
      <w:pPr>
        <w:rPr>
          <w:b/>
        </w:rPr>
      </w:pPr>
    </w:p>
    <w:p w14:paraId="6A5B17F0" w14:textId="3F911244" w:rsidR="00C46D6D" w:rsidRPr="00C46D6D" w:rsidRDefault="00C46D6D" w:rsidP="00C46D6D">
      <w:pPr>
        <w:rPr>
          <w:b/>
        </w:rPr>
      </w:pPr>
      <w:r w:rsidRPr="00C46D6D">
        <w:rPr>
          <w:b/>
        </w:rPr>
        <w:t>isifa CEE s.r.o.</w:t>
      </w:r>
    </w:p>
    <w:p w14:paraId="47F64951" w14:textId="77777777" w:rsidR="00C46D6D" w:rsidRDefault="00C46D6D" w:rsidP="00C46D6D"/>
    <w:tbl>
      <w:tblPr>
        <w:tblW w:w="0" w:type="auto"/>
        <w:tblBorders>
          <w:insideH w:val="single" w:sz="2" w:space="0" w:color="auto"/>
        </w:tblBorders>
        <w:tblCellMar>
          <w:top w:w="85" w:type="dxa"/>
          <w:left w:w="0" w:type="dxa"/>
          <w:bottom w:w="57" w:type="dxa"/>
          <w:right w:w="0" w:type="dxa"/>
        </w:tblCellMar>
        <w:tblLook w:val="00A0" w:firstRow="1" w:lastRow="0" w:firstColumn="1" w:lastColumn="0" w:noHBand="0" w:noVBand="0"/>
      </w:tblPr>
      <w:tblGrid>
        <w:gridCol w:w="3969"/>
        <w:gridCol w:w="4478"/>
      </w:tblGrid>
      <w:tr w:rsidR="00A74ADE" w:rsidRPr="00C46D6D" w14:paraId="6F394FF2" w14:textId="77777777" w:rsidTr="00FF7816">
        <w:tc>
          <w:tcPr>
            <w:tcW w:w="396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055BFB8" w14:textId="0BFD5911" w:rsidR="00C46D6D" w:rsidRPr="00C46D6D" w:rsidRDefault="00A74ADE" w:rsidP="00C46D6D">
            <w:pPr>
              <w:rPr>
                <w:rFonts w:ascii="Arial" w:hAnsi="Arial"/>
                <w:sz w:val="20"/>
              </w:rPr>
            </w:pPr>
            <w:r w:rsidRPr="00517E06">
              <w:rPr>
                <w:rFonts w:ascii="Arial" w:hAnsi="Arial"/>
                <w:sz w:val="20"/>
              </w:rPr>
              <w:t>sídlo:</w:t>
            </w:r>
            <w:r w:rsidR="00FA1B75" w:rsidRPr="00517E06"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4A8EA82" w14:textId="114E9375" w:rsidR="00A74ADE" w:rsidRPr="00C46D6D" w:rsidRDefault="00C46D6D" w:rsidP="00771CCE">
            <w:pPr>
              <w:rPr>
                <w:rFonts w:ascii="Arial" w:hAnsi="Arial"/>
                <w:sz w:val="20"/>
              </w:rPr>
            </w:pPr>
            <w:r w:rsidRPr="00C46D6D">
              <w:rPr>
                <w:rFonts w:ascii="Arial" w:hAnsi="Arial"/>
                <w:sz w:val="20"/>
              </w:rPr>
              <w:t>Sokolovská 192/79, 180 00  Praha</w:t>
            </w:r>
          </w:p>
        </w:tc>
      </w:tr>
      <w:tr w:rsidR="00A74ADE" w:rsidRPr="00C46D6D" w14:paraId="2405538B" w14:textId="77777777" w:rsidTr="00FF7816">
        <w:tc>
          <w:tcPr>
            <w:tcW w:w="3969" w:type="dxa"/>
          </w:tcPr>
          <w:p w14:paraId="04BCE523" w14:textId="78603D87" w:rsidR="00A74ADE" w:rsidRPr="00C46D6D" w:rsidRDefault="00A74ADE" w:rsidP="0035598C">
            <w:pPr>
              <w:rPr>
                <w:rFonts w:ascii="Arial" w:hAnsi="Arial"/>
                <w:sz w:val="20"/>
              </w:rPr>
            </w:pPr>
            <w:r w:rsidRPr="00517E06">
              <w:rPr>
                <w:rFonts w:ascii="Arial" w:hAnsi="Arial"/>
                <w:sz w:val="20"/>
              </w:rPr>
              <w:t>IČ</w:t>
            </w:r>
            <w:r w:rsidR="00863087">
              <w:rPr>
                <w:rFonts w:ascii="Arial" w:hAnsi="Arial"/>
                <w:sz w:val="20"/>
              </w:rPr>
              <w:t>O</w:t>
            </w:r>
            <w:r w:rsidRPr="00517E06">
              <w:rPr>
                <w:rFonts w:ascii="Arial" w:hAnsi="Arial"/>
                <w:sz w:val="20"/>
              </w:rPr>
              <w:t>:</w:t>
            </w:r>
            <w:r w:rsidRPr="00C46D6D"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4478" w:type="dxa"/>
          </w:tcPr>
          <w:p w14:paraId="5DAF2AAF" w14:textId="1F256273" w:rsidR="00A74ADE" w:rsidRPr="00517E06" w:rsidRDefault="00C46D6D" w:rsidP="0039361C">
            <w:pPr>
              <w:rPr>
                <w:rFonts w:ascii="Arial" w:hAnsi="Arial"/>
                <w:sz w:val="20"/>
              </w:rPr>
            </w:pPr>
            <w:r w:rsidRPr="00C46D6D">
              <w:rPr>
                <w:rFonts w:ascii="Arial" w:hAnsi="Arial"/>
                <w:sz w:val="20"/>
              </w:rPr>
              <w:t>03054969</w:t>
            </w:r>
          </w:p>
        </w:tc>
      </w:tr>
      <w:tr w:rsidR="00A74ADE" w:rsidRPr="00C46D6D" w14:paraId="40ECE19A" w14:textId="77777777" w:rsidTr="00FF7816">
        <w:tc>
          <w:tcPr>
            <w:tcW w:w="3969" w:type="dxa"/>
          </w:tcPr>
          <w:p w14:paraId="7B62B869" w14:textId="61049271" w:rsidR="00A74ADE" w:rsidRPr="00C46D6D" w:rsidRDefault="00462984" w:rsidP="0035598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DIČ</w:t>
            </w:r>
            <w:r w:rsidR="00A74ADE" w:rsidRPr="00517E06">
              <w:rPr>
                <w:rFonts w:ascii="Arial" w:hAnsi="Arial"/>
                <w:sz w:val="20"/>
              </w:rPr>
              <w:t>:</w:t>
            </w:r>
            <w:r w:rsidR="00C46D6D" w:rsidRPr="00C46D6D"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4478" w:type="dxa"/>
          </w:tcPr>
          <w:p w14:paraId="154987D6" w14:textId="0772E780" w:rsidR="00A74ADE" w:rsidRPr="00517E06" w:rsidRDefault="00C46D6D" w:rsidP="004B3BC2">
            <w:pPr>
              <w:rPr>
                <w:rFonts w:ascii="Arial" w:hAnsi="Arial"/>
                <w:sz w:val="20"/>
              </w:rPr>
            </w:pPr>
            <w:r w:rsidRPr="00C46D6D">
              <w:rPr>
                <w:rFonts w:ascii="Arial" w:hAnsi="Arial"/>
                <w:sz w:val="20"/>
              </w:rPr>
              <w:t>CZ03054969</w:t>
            </w:r>
          </w:p>
        </w:tc>
      </w:tr>
      <w:tr w:rsidR="00B52AC2" w:rsidRPr="00A104DC" w14:paraId="1BABF049" w14:textId="77777777" w:rsidTr="007C40AB">
        <w:tc>
          <w:tcPr>
            <w:tcW w:w="3969" w:type="dxa"/>
          </w:tcPr>
          <w:p w14:paraId="1900784F" w14:textId="77777777" w:rsidR="00B52AC2" w:rsidRPr="00517E06" w:rsidRDefault="00B52AC2" w:rsidP="007C40AB">
            <w:pPr>
              <w:rPr>
                <w:rFonts w:ascii="Arial" w:hAnsi="Arial"/>
                <w:b/>
                <w:sz w:val="20"/>
              </w:rPr>
            </w:pPr>
            <w:r w:rsidRPr="00517E06">
              <w:rPr>
                <w:rFonts w:ascii="Arial" w:hAnsi="Arial"/>
                <w:sz w:val="20"/>
              </w:rPr>
              <w:t>zastoupená:</w:t>
            </w:r>
          </w:p>
        </w:tc>
        <w:tc>
          <w:tcPr>
            <w:tcW w:w="4478" w:type="dxa"/>
          </w:tcPr>
          <w:p w14:paraId="42143116" w14:textId="1AAF8AAB" w:rsidR="00B52AC2" w:rsidRPr="00517E06" w:rsidRDefault="00B52AC2" w:rsidP="007C40AB">
            <w:pPr>
              <w:rPr>
                <w:rFonts w:ascii="Arial" w:hAnsi="Arial"/>
                <w:sz w:val="20"/>
              </w:rPr>
            </w:pPr>
            <w:del w:id="2" w:author="Glombová Sylva" w:date="2021-10-27T15:16:00Z">
              <w:r w:rsidRPr="00B52AC2" w:rsidDel="00A32592">
                <w:rPr>
                  <w:rFonts w:ascii="Arial" w:hAnsi="Arial"/>
                  <w:b/>
                  <w:sz w:val="20"/>
                </w:rPr>
                <w:delText>Pavlem Macků</w:delText>
              </w:r>
            </w:del>
            <w:ins w:id="3" w:author="Glombová Sylva" w:date="2021-10-27T15:16:00Z">
              <w:r w:rsidR="00A32592">
                <w:rPr>
                  <w:rFonts w:ascii="Arial" w:hAnsi="Arial"/>
                  <w:b/>
                  <w:sz w:val="20"/>
                </w:rPr>
                <w:t>XXX</w:t>
              </w:r>
            </w:ins>
            <w:r w:rsidRPr="00B52AC2">
              <w:rPr>
                <w:rFonts w:ascii="Arial" w:hAnsi="Arial"/>
                <w:sz w:val="20"/>
              </w:rPr>
              <w:t>, jednatelem společnosti</w:t>
            </w:r>
          </w:p>
        </w:tc>
      </w:tr>
      <w:tr w:rsidR="00B52AC2" w:rsidRPr="00A104DC" w14:paraId="07B029CD" w14:textId="77777777" w:rsidTr="007C40AB">
        <w:tc>
          <w:tcPr>
            <w:tcW w:w="3969" w:type="dxa"/>
          </w:tcPr>
          <w:p w14:paraId="0252191C" w14:textId="64712AF1" w:rsidR="00B52AC2" w:rsidRPr="00517E06" w:rsidRDefault="00B52AC2" w:rsidP="007C40A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Číslo účtu:</w:t>
            </w:r>
          </w:p>
        </w:tc>
        <w:tc>
          <w:tcPr>
            <w:tcW w:w="4478" w:type="dxa"/>
          </w:tcPr>
          <w:p w14:paraId="2299F747" w14:textId="4372F277" w:rsidR="00B52AC2" w:rsidRPr="00B52AC2" w:rsidRDefault="00B52AC2" w:rsidP="007C40AB">
            <w:pPr>
              <w:rPr>
                <w:rFonts w:ascii="Arial" w:hAnsi="Arial"/>
                <w:sz w:val="20"/>
              </w:rPr>
            </w:pPr>
            <w:del w:id="4" w:author="Glombová Sylva" w:date="2021-10-27T15:16:00Z">
              <w:r w:rsidRPr="00B52AC2" w:rsidDel="00A32592">
                <w:rPr>
                  <w:rFonts w:ascii="Arial" w:hAnsi="Arial"/>
                  <w:sz w:val="20"/>
                </w:rPr>
                <w:delText>5200015656/5500</w:delText>
              </w:r>
            </w:del>
            <w:ins w:id="5" w:author="Glombová Sylva" w:date="2021-10-27T15:16:00Z">
              <w:r w:rsidR="00A32592">
                <w:rPr>
                  <w:rFonts w:ascii="Arial" w:hAnsi="Arial"/>
                  <w:sz w:val="20"/>
                </w:rPr>
                <w:t>XXX</w:t>
              </w:r>
            </w:ins>
            <w:r w:rsidRPr="00B52AC2">
              <w:rPr>
                <w:rFonts w:ascii="Arial" w:hAnsi="Arial"/>
                <w:sz w:val="20"/>
              </w:rPr>
              <w:t>, vedený u Raiffeisenbank a. s.</w:t>
            </w:r>
          </w:p>
        </w:tc>
      </w:tr>
      <w:tr w:rsidR="000E7F93" w:rsidRPr="0035598C" w14:paraId="58C9BBBC" w14:textId="77777777" w:rsidTr="00FF7816">
        <w:tc>
          <w:tcPr>
            <w:tcW w:w="3969" w:type="dxa"/>
          </w:tcPr>
          <w:p w14:paraId="5A97A803" w14:textId="6314776D" w:rsidR="000E7F93" w:rsidRPr="00462984" w:rsidRDefault="00F54998" w:rsidP="0035598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poskytovatel</w:t>
            </w:r>
            <w:r w:rsidRPr="00462984">
              <w:rPr>
                <w:rFonts w:ascii="Arial" w:hAnsi="Arial"/>
                <w:sz w:val="20"/>
              </w:rPr>
              <w:t xml:space="preserve"> </w:t>
            </w:r>
            <w:r w:rsidR="00462984" w:rsidRPr="00462984">
              <w:rPr>
                <w:rFonts w:ascii="Arial" w:hAnsi="Arial"/>
                <w:sz w:val="20"/>
              </w:rPr>
              <w:t>je plátce DPH</w:t>
            </w:r>
          </w:p>
        </w:tc>
        <w:tc>
          <w:tcPr>
            <w:tcW w:w="4478" w:type="dxa"/>
          </w:tcPr>
          <w:p w14:paraId="0715577B" w14:textId="77777777" w:rsidR="000E7F93" w:rsidRPr="00462984" w:rsidRDefault="000E7F93" w:rsidP="00771CCE">
            <w:pPr>
              <w:rPr>
                <w:rFonts w:ascii="Arial" w:hAnsi="Arial"/>
                <w:sz w:val="20"/>
              </w:rPr>
            </w:pPr>
          </w:p>
        </w:tc>
      </w:tr>
    </w:tbl>
    <w:p w14:paraId="4E340206" w14:textId="77777777" w:rsidR="00A74ADE" w:rsidRDefault="00A74ADE" w:rsidP="00D4405E">
      <w:pPr>
        <w:pStyle w:val="Zhlavzprvy"/>
      </w:pPr>
    </w:p>
    <w:p w14:paraId="3C3E7B25" w14:textId="77777777" w:rsidR="00A74ADE" w:rsidRDefault="00A74ADE" w:rsidP="00D4405E">
      <w:pPr>
        <w:pStyle w:val="Zhlavzprvy"/>
      </w:pPr>
      <w:r>
        <w:t>(dále jen „</w:t>
      </w:r>
      <w:r w:rsidRPr="001E5B40">
        <w:t>Poskytovatel</w:t>
      </w:r>
      <w:r>
        <w:t>“)</w:t>
      </w:r>
    </w:p>
    <w:p w14:paraId="4407018C" w14:textId="77777777" w:rsidR="00A74ADE" w:rsidRDefault="00A74ADE" w:rsidP="00D4405E"/>
    <w:p w14:paraId="5BD34028" w14:textId="77777777" w:rsidR="00A74ADE" w:rsidRDefault="00A74ADE" w:rsidP="00F83BBB">
      <w:pPr>
        <w:pStyle w:val="Heading1-Number-FollowNumberCzechTourism"/>
        <w:spacing w:before="0" w:after="0"/>
        <w:ind w:left="28"/>
      </w:pPr>
      <w:r>
        <w:rPr>
          <w:color w:val="888888"/>
          <w:shd w:val="clear" w:color="auto" w:fill="000000"/>
        </w:rPr>
        <w:br w:type="page"/>
      </w:r>
      <w:r w:rsidRPr="00A873AE">
        <w:lastRenderedPageBreak/>
        <w:t xml:space="preserve">II. </w:t>
      </w:r>
    </w:p>
    <w:p w14:paraId="525138BD" w14:textId="77777777" w:rsidR="00A74ADE" w:rsidRPr="00A873AE" w:rsidRDefault="00A74ADE" w:rsidP="00A873AE">
      <w:pPr>
        <w:pStyle w:val="Heading1-Number-FollowNumberCzechTourism"/>
        <w:spacing w:before="0" w:after="0"/>
        <w:ind w:left="28"/>
      </w:pPr>
      <w:r w:rsidRPr="00A873AE">
        <w:t xml:space="preserve">Předmět smlouvy, </w:t>
      </w:r>
      <w:r w:rsidR="003800C5">
        <w:t>prohlášení Poskytovatele</w:t>
      </w:r>
    </w:p>
    <w:p w14:paraId="10FA8E51" w14:textId="77777777" w:rsidR="00A74ADE" w:rsidRDefault="00A74ADE" w:rsidP="004211B8">
      <w:pPr>
        <w:rPr>
          <w:b/>
        </w:rPr>
      </w:pPr>
    </w:p>
    <w:p w14:paraId="0249A966" w14:textId="48EC1D50" w:rsidR="002D1A4F" w:rsidRDefault="00A74ADE" w:rsidP="002D1A4F">
      <w:pPr>
        <w:numPr>
          <w:ilvl w:val="0"/>
          <w:numId w:val="27"/>
        </w:numPr>
        <w:tabs>
          <w:tab w:val="clear" w:pos="227"/>
          <w:tab w:val="clear" w:pos="454"/>
          <w:tab w:val="clear" w:pos="680"/>
          <w:tab w:val="clear" w:pos="72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num" w:pos="426"/>
        </w:tabs>
        <w:spacing w:line="240" w:lineRule="auto"/>
        <w:ind w:left="426" w:hanging="426"/>
        <w:jc w:val="both"/>
      </w:pPr>
      <w:r w:rsidRPr="00F52748">
        <w:t xml:space="preserve">Předmětem této smlouvy je závazek Poskytovatele poskytnout Nabyvateli oprávnění k výkonu práva </w:t>
      </w:r>
      <w:r w:rsidR="0039361C">
        <w:t>užít autorské dílo</w:t>
      </w:r>
      <w:r w:rsidR="00A963B5">
        <w:t xml:space="preserve"> </w:t>
      </w:r>
      <w:r w:rsidR="0039361C">
        <w:t xml:space="preserve">sjednaným způsobem, a to </w:t>
      </w:r>
      <w:r w:rsidR="00A963B5">
        <w:t>ve vztahu k</w:t>
      </w:r>
      <w:r w:rsidR="002D1A4F">
        <w:t> následujícím částem plnění:</w:t>
      </w:r>
    </w:p>
    <w:p w14:paraId="252D67C5" w14:textId="59F2C502" w:rsidR="002D1A4F" w:rsidRDefault="002D1A4F" w:rsidP="002D1A4F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ind w:left="426"/>
        <w:jc w:val="both"/>
      </w:pPr>
    </w:p>
    <w:p w14:paraId="5EECAB86" w14:textId="76534976" w:rsidR="002D1A4F" w:rsidRDefault="002D1A4F" w:rsidP="002D1A4F">
      <w:pPr>
        <w:pStyle w:val="Odstavecseseznamem"/>
        <w:numPr>
          <w:ilvl w:val="1"/>
          <w:numId w:val="44"/>
        </w:numPr>
        <w:tabs>
          <w:tab w:val="clear" w:pos="454"/>
          <w:tab w:val="clear" w:pos="907"/>
          <w:tab w:val="clear" w:pos="1361"/>
          <w:tab w:val="clear" w:pos="1814"/>
          <w:tab w:val="clear" w:pos="2268"/>
        </w:tabs>
        <w:spacing w:line="240" w:lineRule="auto"/>
        <w:jc w:val="both"/>
      </w:pPr>
      <w:r>
        <w:t>CORE</w:t>
      </w:r>
    </w:p>
    <w:p w14:paraId="3261F299" w14:textId="04A8E883" w:rsidR="002D1A4F" w:rsidRDefault="002D1A4F" w:rsidP="002D1A4F">
      <w:pPr>
        <w:pStyle w:val="Odstavecseseznamem"/>
        <w:numPr>
          <w:ilvl w:val="0"/>
          <w:numId w:val="45"/>
        </w:numPr>
        <w:tabs>
          <w:tab w:val="clear" w:pos="454"/>
          <w:tab w:val="clear" w:pos="907"/>
          <w:tab w:val="clear" w:pos="1361"/>
          <w:tab w:val="clear" w:pos="1814"/>
          <w:tab w:val="clear" w:pos="2268"/>
        </w:tabs>
        <w:spacing w:line="240" w:lineRule="auto"/>
        <w:jc w:val="both"/>
      </w:pPr>
      <w:r>
        <w:t xml:space="preserve">12 měsíců předplatné v rozsahu 750 fotografií/měsíc se standardní licencí dle </w:t>
      </w:r>
      <w:r w:rsidRPr="002D1A4F">
        <w:t>www.shutterstock.com</w:t>
      </w:r>
    </w:p>
    <w:p w14:paraId="7E892F35" w14:textId="77777777" w:rsidR="002D1A4F" w:rsidRDefault="002D1A4F" w:rsidP="002D1A4F">
      <w:pPr>
        <w:pStyle w:val="Odstavecseseznamem"/>
        <w:numPr>
          <w:ilvl w:val="0"/>
          <w:numId w:val="45"/>
        </w:numPr>
        <w:tabs>
          <w:tab w:val="clear" w:pos="454"/>
          <w:tab w:val="clear" w:pos="907"/>
          <w:tab w:val="clear" w:pos="1361"/>
          <w:tab w:val="clear" w:pos="1814"/>
          <w:tab w:val="clear" w:pos="2268"/>
        </w:tabs>
        <w:spacing w:line="240" w:lineRule="auto"/>
        <w:jc w:val="both"/>
      </w:pPr>
      <w:r>
        <w:t>fotografie jsou ve standardní RF licenci, bez časového či teritoriálního omezení</w:t>
      </w:r>
    </w:p>
    <w:p w14:paraId="02FA52EF" w14:textId="566A3662" w:rsidR="002D1A4F" w:rsidRDefault="002D1A4F" w:rsidP="002D1A4F">
      <w:pPr>
        <w:pStyle w:val="Odstavecseseznamem"/>
        <w:numPr>
          <w:ilvl w:val="0"/>
          <w:numId w:val="45"/>
        </w:numPr>
        <w:tabs>
          <w:tab w:val="clear" w:pos="454"/>
          <w:tab w:val="clear" w:pos="907"/>
          <w:tab w:val="clear" w:pos="1361"/>
          <w:tab w:val="clear" w:pos="1814"/>
          <w:tab w:val="clear" w:pos="2268"/>
        </w:tabs>
        <w:spacing w:line="240" w:lineRule="auto"/>
        <w:jc w:val="both"/>
      </w:pPr>
      <w:r>
        <w:t>fotografie lze užívat v tisku, online apod. s limitem 500.000 ks nákladu či shlédnutí</w:t>
      </w:r>
    </w:p>
    <w:p w14:paraId="43B523C5" w14:textId="5F896B6D" w:rsidR="00263B52" w:rsidRDefault="00263B52" w:rsidP="00EE3943">
      <w:pPr>
        <w:pStyle w:val="Odstavecseseznamem"/>
        <w:numPr>
          <w:ilvl w:val="0"/>
          <w:numId w:val="45"/>
        </w:numPr>
        <w:tabs>
          <w:tab w:val="clear" w:pos="454"/>
          <w:tab w:val="clear" w:pos="907"/>
          <w:tab w:val="clear" w:pos="1361"/>
          <w:tab w:val="clear" w:pos="1814"/>
          <w:tab w:val="clear" w:pos="2268"/>
        </w:tabs>
        <w:spacing w:line="240" w:lineRule="auto"/>
        <w:jc w:val="both"/>
      </w:pPr>
      <w:r>
        <w:t>jednou stažené fotografie je možné stahovat opakovaně bez snížení limitu</w:t>
      </w:r>
    </w:p>
    <w:p w14:paraId="3E703F1E" w14:textId="77777777" w:rsidR="002D1A4F" w:rsidRDefault="002D1A4F" w:rsidP="002D1A4F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ind w:left="426"/>
        <w:jc w:val="both"/>
      </w:pPr>
    </w:p>
    <w:p w14:paraId="24E38CB5" w14:textId="77777777" w:rsidR="00263B52" w:rsidRDefault="002D1A4F" w:rsidP="002D1A4F">
      <w:pPr>
        <w:pStyle w:val="Odstavecseseznamem"/>
        <w:numPr>
          <w:ilvl w:val="1"/>
          <w:numId w:val="44"/>
        </w:numPr>
        <w:tabs>
          <w:tab w:val="clear" w:pos="454"/>
          <w:tab w:val="clear" w:pos="907"/>
          <w:tab w:val="clear" w:pos="1361"/>
          <w:tab w:val="clear" w:pos="1814"/>
          <w:tab w:val="clear" w:pos="2268"/>
        </w:tabs>
        <w:spacing w:line="240" w:lineRule="auto"/>
        <w:jc w:val="both"/>
      </w:pPr>
      <w:r>
        <w:t xml:space="preserve">FULL ACCESS MEDIA </w:t>
      </w:r>
    </w:p>
    <w:p w14:paraId="74E237AC" w14:textId="525AFA8E" w:rsidR="002D1A4F" w:rsidRDefault="0036748F" w:rsidP="00E9491F">
      <w:pPr>
        <w:pStyle w:val="Odstavecseseznamem"/>
        <w:numPr>
          <w:ilvl w:val="0"/>
          <w:numId w:val="45"/>
        </w:numPr>
        <w:tabs>
          <w:tab w:val="clear" w:pos="454"/>
          <w:tab w:val="clear" w:pos="907"/>
          <w:tab w:val="clear" w:pos="1361"/>
          <w:tab w:val="clear" w:pos="1814"/>
          <w:tab w:val="clear" w:pos="2268"/>
        </w:tabs>
        <w:spacing w:line="240" w:lineRule="auto"/>
        <w:jc w:val="both"/>
      </w:pPr>
      <w:r>
        <w:t>12 měsíců</w:t>
      </w:r>
      <w:r w:rsidR="002D1A4F">
        <w:t xml:space="preserve"> balíček 900 fotografií s neomezenou </w:t>
      </w:r>
      <w:r w:rsidR="00263B52">
        <w:t xml:space="preserve">Media </w:t>
      </w:r>
      <w:r w:rsidR="002D1A4F">
        <w:t xml:space="preserve">licencí pro jakékoliv užití </w:t>
      </w:r>
    </w:p>
    <w:p w14:paraId="11388BE3" w14:textId="77777777" w:rsidR="00E9491F" w:rsidRDefault="00E9491F" w:rsidP="00E9491F">
      <w:pPr>
        <w:pStyle w:val="Odstavecseseznamem"/>
        <w:numPr>
          <w:ilvl w:val="0"/>
          <w:numId w:val="45"/>
        </w:numPr>
        <w:tabs>
          <w:tab w:val="clear" w:pos="454"/>
          <w:tab w:val="clear" w:pos="907"/>
          <w:tab w:val="clear" w:pos="1361"/>
          <w:tab w:val="clear" w:pos="1814"/>
          <w:tab w:val="clear" w:pos="2268"/>
        </w:tabs>
        <w:spacing w:line="240" w:lineRule="auto"/>
        <w:jc w:val="both"/>
      </w:pPr>
      <w:r>
        <w:t>fotografie v RF licenci - časově a teritoriálně neomezené užití</w:t>
      </w:r>
    </w:p>
    <w:p w14:paraId="42D6F335" w14:textId="03BCD1C4" w:rsidR="002D1A4F" w:rsidRDefault="002D1A4F" w:rsidP="00E9491F">
      <w:pPr>
        <w:pStyle w:val="Odstavecseseznamem"/>
        <w:numPr>
          <w:ilvl w:val="0"/>
          <w:numId w:val="45"/>
        </w:numPr>
        <w:tabs>
          <w:tab w:val="clear" w:pos="454"/>
          <w:tab w:val="clear" w:pos="907"/>
          <w:tab w:val="clear" w:pos="1361"/>
          <w:tab w:val="clear" w:pos="1814"/>
          <w:tab w:val="clear" w:pos="2268"/>
        </w:tabs>
        <w:spacing w:line="240" w:lineRule="auto"/>
        <w:jc w:val="both"/>
      </w:pPr>
      <w:r>
        <w:t xml:space="preserve">licence umožňuje užití fotografií pro komerční účely, včetně tisku nad 500.000 ks, nákladu či užití v TV a pro potisk reklamních předmětů </w:t>
      </w:r>
    </w:p>
    <w:p w14:paraId="7F7C04F1" w14:textId="60C7F032" w:rsidR="002D1A4F" w:rsidRDefault="002D1A4F" w:rsidP="00E9491F">
      <w:pPr>
        <w:pStyle w:val="Odstavecseseznamem"/>
        <w:numPr>
          <w:ilvl w:val="0"/>
          <w:numId w:val="45"/>
        </w:numPr>
        <w:tabs>
          <w:tab w:val="clear" w:pos="454"/>
          <w:tab w:val="clear" w:pos="907"/>
          <w:tab w:val="clear" w:pos="1361"/>
          <w:tab w:val="clear" w:pos="1814"/>
          <w:tab w:val="clear" w:pos="2268"/>
        </w:tabs>
        <w:spacing w:line="240" w:lineRule="auto"/>
        <w:jc w:val="both"/>
      </w:pPr>
      <w:r>
        <w:t>jednou stažené fotografie je možné stahovat opakovaně bez snížení limitu</w:t>
      </w:r>
    </w:p>
    <w:p w14:paraId="57387B7A" w14:textId="77777777" w:rsidR="002D1A4F" w:rsidRDefault="002D1A4F" w:rsidP="002D1A4F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ind w:left="426"/>
        <w:jc w:val="both"/>
      </w:pPr>
    </w:p>
    <w:p w14:paraId="02F46B2F" w14:textId="074CF78E" w:rsidR="002D1A4F" w:rsidRDefault="002D1A4F" w:rsidP="002D1A4F">
      <w:pPr>
        <w:pStyle w:val="Odstavecseseznamem"/>
        <w:numPr>
          <w:ilvl w:val="1"/>
          <w:numId w:val="44"/>
        </w:numPr>
        <w:tabs>
          <w:tab w:val="clear" w:pos="454"/>
          <w:tab w:val="clear" w:pos="907"/>
          <w:tab w:val="clear" w:pos="1361"/>
          <w:tab w:val="clear" w:pos="1814"/>
          <w:tab w:val="clear" w:pos="2268"/>
        </w:tabs>
        <w:spacing w:line="240" w:lineRule="auto"/>
        <w:jc w:val="both"/>
      </w:pPr>
      <w:r>
        <w:t xml:space="preserve">VIDEA </w:t>
      </w:r>
    </w:p>
    <w:p w14:paraId="335425DB" w14:textId="49203DDE" w:rsidR="002D1A4F" w:rsidRDefault="002D1A4F" w:rsidP="00995328">
      <w:pPr>
        <w:pStyle w:val="Odstavecseseznamem"/>
        <w:numPr>
          <w:ilvl w:val="0"/>
          <w:numId w:val="47"/>
        </w:numPr>
        <w:tabs>
          <w:tab w:val="clear" w:pos="454"/>
          <w:tab w:val="clear" w:pos="907"/>
          <w:tab w:val="clear" w:pos="1361"/>
          <w:tab w:val="clear" w:pos="1814"/>
          <w:tab w:val="clear" w:pos="2268"/>
        </w:tabs>
        <w:spacing w:line="240" w:lineRule="auto"/>
        <w:jc w:val="both"/>
      </w:pPr>
      <w:r>
        <w:t>100 HD videí s neomezenou RF licencí, která umožňuje časově a teritoriálně neomezené užití</w:t>
      </w:r>
    </w:p>
    <w:p w14:paraId="4985A614" w14:textId="35EB1BC6" w:rsidR="002D1A4F" w:rsidRDefault="002D1A4F" w:rsidP="002D1A4F">
      <w:pPr>
        <w:pStyle w:val="Odstavecseseznamem"/>
        <w:numPr>
          <w:ilvl w:val="0"/>
          <w:numId w:val="47"/>
        </w:numPr>
        <w:tabs>
          <w:tab w:val="clear" w:pos="454"/>
          <w:tab w:val="clear" w:pos="907"/>
          <w:tab w:val="clear" w:pos="1361"/>
          <w:tab w:val="clear" w:pos="1814"/>
          <w:tab w:val="clear" w:pos="2268"/>
        </w:tabs>
        <w:spacing w:line="240" w:lineRule="auto"/>
        <w:jc w:val="both"/>
      </w:pPr>
      <w:r>
        <w:t>videa lze užívat neomezeně na všech platformách (od webu po TV či kino)</w:t>
      </w:r>
    </w:p>
    <w:p w14:paraId="17955958" w14:textId="0CB4F990" w:rsidR="00263B52" w:rsidRDefault="00263B52" w:rsidP="00A202E3">
      <w:pPr>
        <w:pStyle w:val="Odstavecseseznamem"/>
        <w:numPr>
          <w:ilvl w:val="0"/>
          <w:numId w:val="47"/>
        </w:numPr>
        <w:tabs>
          <w:tab w:val="clear" w:pos="454"/>
          <w:tab w:val="clear" w:pos="907"/>
          <w:tab w:val="clear" w:pos="1361"/>
          <w:tab w:val="clear" w:pos="1814"/>
          <w:tab w:val="clear" w:pos="2268"/>
        </w:tabs>
        <w:spacing w:line="240" w:lineRule="auto"/>
        <w:jc w:val="both"/>
      </w:pPr>
      <w:r>
        <w:t>jednou stažené videa je možné stahovat opakovaně bez snížení limitu</w:t>
      </w:r>
    </w:p>
    <w:p w14:paraId="2741386A" w14:textId="5EAE19CF" w:rsidR="002D1A4F" w:rsidRDefault="002D1A4F" w:rsidP="002D1A4F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ind w:left="426"/>
        <w:jc w:val="both"/>
      </w:pPr>
    </w:p>
    <w:p w14:paraId="67E1450C" w14:textId="63090A6C" w:rsidR="00F213F0" w:rsidRDefault="0015415B" w:rsidP="002D1A4F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jc w:val="both"/>
      </w:pPr>
      <w:r>
        <w:t>(dále jen „Dílo“)</w:t>
      </w:r>
    </w:p>
    <w:p w14:paraId="155D5B04" w14:textId="77777777" w:rsidR="0015415B" w:rsidRDefault="0015415B" w:rsidP="002D1A4F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jc w:val="both"/>
      </w:pPr>
    </w:p>
    <w:p w14:paraId="7C783088" w14:textId="49BBECBF" w:rsidR="00B16B33" w:rsidRDefault="00A74ADE" w:rsidP="0015415B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jc w:val="both"/>
      </w:pPr>
      <w:r w:rsidRPr="0051048E">
        <w:t>Poskytovatel prohlašuje, že je nositelem au</w:t>
      </w:r>
      <w:r>
        <w:t xml:space="preserve">torských práv k dílu </w:t>
      </w:r>
      <w:r w:rsidR="00B16B33">
        <w:t xml:space="preserve">specifikovanému v </w:t>
      </w:r>
      <w:r>
        <w:t>člá</w:t>
      </w:r>
      <w:r w:rsidR="00361C6D" w:rsidRPr="00BD2686">
        <w:t>nk</w:t>
      </w:r>
      <w:r w:rsidRPr="00BD2686">
        <w:t>u</w:t>
      </w:r>
      <w:r>
        <w:t> </w:t>
      </w:r>
      <w:r w:rsidRPr="0051048E">
        <w:t>II</w:t>
      </w:r>
      <w:r w:rsidR="008B4DB0">
        <w:t>.</w:t>
      </w:r>
      <w:r w:rsidRPr="0051048E">
        <w:t xml:space="preserve"> odst. 1 této smlouvy a že je oprávněn s dílem disponovat v rozsahu sjednaném v této smlouvě a že toto dílo bude nedotčeno právy jiných osob. Poskytovatel se dále pro případ, že součástí poskytnutého díla budou </w:t>
      </w:r>
      <w:r w:rsidRPr="00BD2686">
        <w:t xml:space="preserve">díla </w:t>
      </w:r>
      <w:r w:rsidR="00361C6D" w:rsidRPr="00BD2686">
        <w:t>jiných autorů, zavazuje s</w:t>
      </w:r>
      <w:r w:rsidRPr="00BD2686">
        <w:t>e s těmito</w:t>
      </w:r>
      <w:r w:rsidRPr="0051048E">
        <w:t xml:space="preserve"> autory řádně vypořádat v souladu </w:t>
      </w:r>
      <w:r w:rsidR="003800C5">
        <w:t>s autorským zákonem</w:t>
      </w:r>
      <w:r w:rsidRPr="0051048E">
        <w:t xml:space="preserve"> a v</w:t>
      </w:r>
      <w:r w:rsidR="00796AAC">
        <w:t> </w:t>
      </w:r>
      <w:r w:rsidRPr="0051048E">
        <w:t>souladu</w:t>
      </w:r>
      <w:r w:rsidR="00796AAC">
        <w:t xml:space="preserve"> s občanským zákoníkem</w:t>
      </w:r>
      <w:r w:rsidRPr="0051048E">
        <w:t>.</w:t>
      </w:r>
      <w:r w:rsidR="0051518F">
        <w:t xml:space="preserve"> </w:t>
      </w:r>
    </w:p>
    <w:p w14:paraId="29EADC40" w14:textId="77777777" w:rsidR="00796AAC" w:rsidRDefault="00796AAC" w:rsidP="00796AAC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jc w:val="both"/>
      </w:pPr>
    </w:p>
    <w:p w14:paraId="32104D0E" w14:textId="77777777" w:rsidR="00796AAC" w:rsidRDefault="00796AAC" w:rsidP="00796AAC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jc w:val="both"/>
      </w:pPr>
    </w:p>
    <w:p w14:paraId="3668E8B4" w14:textId="77777777" w:rsidR="00796AAC" w:rsidRDefault="00796AAC" w:rsidP="00796AAC">
      <w:pPr>
        <w:pStyle w:val="Heading1-Number-FollowNumberCzechTourism"/>
        <w:spacing w:before="0" w:after="0"/>
        <w:ind w:left="28"/>
      </w:pPr>
      <w:r>
        <w:t>III</w:t>
      </w:r>
      <w:r w:rsidRPr="00640BEC">
        <w:t xml:space="preserve">. </w:t>
      </w:r>
    </w:p>
    <w:p w14:paraId="71B41A54" w14:textId="77777777" w:rsidR="00796AAC" w:rsidRPr="00640BEC" w:rsidRDefault="00796AAC" w:rsidP="00796AAC">
      <w:pPr>
        <w:pStyle w:val="Heading1-Number-FollowNumberCzechTourism"/>
        <w:spacing w:before="0" w:after="0"/>
        <w:ind w:left="28"/>
      </w:pPr>
      <w:r w:rsidRPr="00640BEC">
        <w:t>Licence</w:t>
      </w:r>
      <w:r>
        <w:t>, oprávnění poskytovat podlicence</w:t>
      </w:r>
    </w:p>
    <w:p w14:paraId="2562F9A9" w14:textId="77777777" w:rsidR="00796AAC" w:rsidRPr="001F2B18" w:rsidRDefault="00796AAC" w:rsidP="00796AAC">
      <w:pPr>
        <w:rPr>
          <w:b/>
        </w:rPr>
      </w:pPr>
    </w:p>
    <w:p w14:paraId="611086A9" w14:textId="77777777" w:rsidR="00796AAC" w:rsidRDefault="00796AAC" w:rsidP="00796AAC">
      <w:pPr>
        <w:numPr>
          <w:ilvl w:val="0"/>
          <w:numId w:val="29"/>
        </w:numPr>
        <w:tabs>
          <w:tab w:val="clear" w:pos="227"/>
          <w:tab w:val="clear" w:pos="454"/>
          <w:tab w:val="clear" w:pos="680"/>
          <w:tab w:val="clear" w:pos="72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num" w:pos="426"/>
        </w:tabs>
        <w:spacing w:line="240" w:lineRule="auto"/>
        <w:ind w:left="426" w:hanging="426"/>
        <w:jc w:val="both"/>
      </w:pPr>
      <w:r w:rsidRPr="00DE7492">
        <w:t xml:space="preserve">Poskytovatel se </w:t>
      </w:r>
      <w:r>
        <w:t xml:space="preserve">ve vztahu k dílu specifikovanému v čl. II. odst. 1 této smlouvy </w:t>
      </w:r>
      <w:r w:rsidRPr="00DE7492">
        <w:t xml:space="preserve">zavazuje poskytnout Nabyvateli </w:t>
      </w:r>
      <w:r w:rsidRPr="00B32F08">
        <w:t>nevýhradní</w:t>
      </w:r>
      <w:r w:rsidRPr="00B6084D">
        <w:t xml:space="preserve"> licenci</w:t>
      </w:r>
      <w:r w:rsidRPr="00DE7492">
        <w:t xml:space="preserve"> ve smyslu ustanovení § 2360 </w:t>
      </w:r>
      <w:r w:rsidR="00DE0F8D">
        <w:t xml:space="preserve">a násl. </w:t>
      </w:r>
      <w:r>
        <w:t>občanského zákoníku</w:t>
      </w:r>
      <w:r w:rsidRPr="0051048E">
        <w:t>. Územní rozsah licence je neomezený, licence může být použita v celosvětovém rozsahu. Časový rozsah licence je také neomezený. Licence není omezena způsobem užití. Licence může být využita opakovaně</w:t>
      </w:r>
      <w:r>
        <w:t xml:space="preserve">. Podlicence poskytovaná Nabyvatelem na základě </w:t>
      </w:r>
      <w:r w:rsidR="009429FA">
        <w:t xml:space="preserve">čl. III </w:t>
      </w:r>
      <w:r>
        <w:t xml:space="preserve">odst. 4 </w:t>
      </w:r>
      <w:r w:rsidR="0039567E">
        <w:t xml:space="preserve">této smlouvy </w:t>
      </w:r>
      <w:r>
        <w:t>může být udělena ve stejném rozsahu, v jakém je n</w:t>
      </w:r>
      <w:r w:rsidR="009429FA">
        <w:t>a základě tohoto ujednání (čl. III</w:t>
      </w:r>
      <w:r>
        <w:t>. odst. 1</w:t>
      </w:r>
      <w:r w:rsidR="0039567E">
        <w:t xml:space="preserve"> této smlouvy</w:t>
      </w:r>
      <w:r>
        <w:t>) Nabyvateli poskytnuta licence Poskytovatelem.</w:t>
      </w:r>
    </w:p>
    <w:p w14:paraId="520AD90F" w14:textId="77777777" w:rsidR="00796AAC" w:rsidRDefault="00796AAC" w:rsidP="00796AAC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jc w:val="both"/>
      </w:pPr>
    </w:p>
    <w:p w14:paraId="05360239" w14:textId="6821398E" w:rsidR="00796AAC" w:rsidRDefault="00796AAC" w:rsidP="00796AAC">
      <w:pPr>
        <w:numPr>
          <w:ilvl w:val="0"/>
          <w:numId w:val="29"/>
        </w:numPr>
        <w:tabs>
          <w:tab w:val="clear" w:pos="227"/>
          <w:tab w:val="clear" w:pos="454"/>
          <w:tab w:val="clear" w:pos="680"/>
          <w:tab w:val="clear" w:pos="72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num" w:pos="426"/>
        </w:tabs>
        <w:spacing w:line="240" w:lineRule="auto"/>
        <w:ind w:left="426" w:hanging="426"/>
        <w:jc w:val="both"/>
      </w:pPr>
      <w:r>
        <w:t xml:space="preserve">Nabyvatel je oprávněn dílo </w:t>
      </w:r>
      <w:r w:rsidR="00263B52">
        <w:t xml:space="preserve">dle článku 1.2 </w:t>
      </w:r>
      <w:r>
        <w:t>užít ke komerčním i nekomerčním účelům.</w:t>
      </w:r>
    </w:p>
    <w:p w14:paraId="03FFFC28" w14:textId="77777777" w:rsidR="00796AAC" w:rsidRDefault="00796AAC" w:rsidP="00796AAC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ind w:left="426"/>
        <w:jc w:val="both"/>
      </w:pPr>
    </w:p>
    <w:p w14:paraId="0E794DE5" w14:textId="386DF413" w:rsidR="00796AAC" w:rsidRDefault="00796AAC" w:rsidP="00796AAC">
      <w:pPr>
        <w:numPr>
          <w:ilvl w:val="0"/>
          <w:numId w:val="29"/>
        </w:numPr>
        <w:tabs>
          <w:tab w:val="clear" w:pos="227"/>
          <w:tab w:val="clear" w:pos="454"/>
          <w:tab w:val="clear" w:pos="680"/>
          <w:tab w:val="clear" w:pos="72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ind w:left="426" w:hanging="426"/>
        <w:jc w:val="both"/>
      </w:pPr>
      <w:r w:rsidRPr="00F52748">
        <w:lastRenderedPageBreak/>
        <w:t xml:space="preserve">Poskytovatel tímto </w:t>
      </w:r>
      <w:r>
        <w:t>uděluje Nabyvateli výslovný</w:t>
      </w:r>
      <w:r w:rsidRPr="00F52748">
        <w:t xml:space="preserve"> souhlas se </w:t>
      </w:r>
      <w:r w:rsidRPr="00FD4E22">
        <w:t>zařazením</w:t>
      </w:r>
      <w:r>
        <w:t xml:space="preserve"> fotografi</w:t>
      </w:r>
      <w:r w:rsidR="009429FA">
        <w:t>í</w:t>
      </w:r>
      <w:r>
        <w:t xml:space="preserve"> tvořících dílo</w:t>
      </w:r>
      <w:r w:rsidRPr="00FD4E22">
        <w:t xml:space="preserve"> </w:t>
      </w:r>
      <w:r w:rsidR="00263B52">
        <w:t xml:space="preserve">dle článku 1.2 </w:t>
      </w:r>
      <w:r w:rsidRPr="00F52748">
        <w:t xml:space="preserve">do fotografické databáze Nabyvatele </w:t>
      </w:r>
      <w:r>
        <w:t xml:space="preserve">(fotobanky) </w:t>
      </w:r>
      <w:r w:rsidRPr="00F52748">
        <w:t>a s následným použitím</w:t>
      </w:r>
      <w:r>
        <w:t xml:space="preserve"> </w:t>
      </w:r>
      <w:r w:rsidR="009429FA">
        <w:t>těchto fotografií</w:t>
      </w:r>
      <w:r w:rsidRPr="00F52748">
        <w:t xml:space="preserve"> Nabyvatelem.</w:t>
      </w:r>
      <w:r w:rsidRPr="0051048E">
        <w:t xml:space="preserve"> </w:t>
      </w:r>
      <w:r>
        <w:t>Poskytovatel dále opravňuje Nabyvatele umístit fotografi</w:t>
      </w:r>
      <w:r w:rsidR="009429FA">
        <w:t>e</w:t>
      </w:r>
      <w:r>
        <w:t xml:space="preserve"> tvořící dílo do veřejné sekce fotobanky a umožnit uživatelům veřejné sekce f</w:t>
      </w:r>
      <w:r w:rsidR="009429FA">
        <w:t>otobanky stažení těchto fotografií</w:t>
      </w:r>
      <w:r>
        <w:t xml:space="preserve"> prostřednictvím datových sítí a jejich následné užití (i ke komerčním účelům).</w:t>
      </w:r>
    </w:p>
    <w:p w14:paraId="5EAE08FB" w14:textId="77777777" w:rsidR="00796AAC" w:rsidRDefault="00796AAC" w:rsidP="00796AAC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ind w:left="426"/>
        <w:jc w:val="both"/>
      </w:pPr>
    </w:p>
    <w:p w14:paraId="559B6744" w14:textId="77777777" w:rsidR="00796AAC" w:rsidRDefault="00796AAC" w:rsidP="00796AAC">
      <w:pPr>
        <w:numPr>
          <w:ilvl w:val="0"/>
          <w:numId w:val="29"/>
        </w:numPr>
        <w:tabs>
          <w:tab w:val="clear" w:pos="227"/>
          <w:tab w:val="clear" w:pos="454"/>
          <w:tab w:val="clear" w:pos="680"/>
          <w:tab w:val="clear" w:pos="72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ind w:left="426" w:hanging="426"/>
        <w:jc w:val="both"/>
      </w:pPr>
      <w:r w:rsidRPr="0065695A">
        <w:t>Nabyvatel je oprávněn udělit oprávnění dílo užít třetí osobě (podlicence)</w:t>
      </w:r>
      <w:r>
        <w:t xml:space="preserve">, </w:t>
      </w:r>
      <w:r w:rsidRPr="00BD2686">
        <w:t>a to i ke komerčním účelům</w:t>
      </w:r>
      <w:r w:rsidRPr="0065695A">
        <w:t>.</w:t>
      </w:r>
    </w:p>
    <w:p w14:paraId="45D56CA0" w14:textId="77777777" w:rsidR="001928FC" w:rsidRDefault="001928FC" w:rsidP="001928FC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ind w:left="720"/>
        <w:jc w:val="both"/>
      </w:pPr>
    </w:p>
    <w:p w14:paraId="27B5168F" w14:textId="77777777" w:rsidR="001928FC" w:rsidRDefault="001928FC" w:rsidP="001928FC">
      <w:pPr>
        <w:numPr>
          <w:ilvl w:val="0"/>
          <w:numId w:val="29"/>
        </w:numPr>
        <w:tabs>
          <w:tab w:val="clear" w:pos="227"/>
          <w:tab w:val="clear" w:pos="454"/>
          <w:tab w:val="clear" w:pos="680"/>
          <w:tab w:val="clear" w:pos="72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ind w:left="426" w:hanging="426"/>
        <w:jc w:val="both"/>
      </w:pPr>
      <w:r w:rsidRPr="0051048E">
        <w:t>Nabyvatel není povinen licenci využít.</w:t>
      </w:r>
    </w:p>
    <w:p w14:paraId="692F3D05" w14:textId="77777777" w:rsidR="001928FC" w:rsidRDefault="001928FC" w:rsidP="001928FC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ind w:left="426"/>
        <w:jc w:val="both"/>
      </w:pPr>
    </w:p>
    <w:p w14:paraId="5444D72F" w14:textId="77777777" w:rsidR="00796AAC" w:rsidRDefault="00796AAC" w:rsidP="00796AAC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jc w:val="both"/>
      </w:pPr>
    </w:p>
    <w:p w14:paraId="70001544" w14:textId="77777777" w:rsidR="0039567E" w:rsidRPr="0039567E" w:rsidRDefault="0039567E" w:rsidP="0039567E"/>
    <w:p w14:paraId="4E3CC0D2" w14:textId="77777777" w:rsidR="00E67B9A" w:rsidRDefault="00A74ADE" w:rsidP="00E67B9A">
      <w:pPr>
        <w:pStyle w:val="Heading1-Number-FollowNumberCzechTourism"/>
        <w:spacing w:before="0" w:after="0"/>
        <w:ind w:left="28"/>
      </w:pPr>
      <w:r w:rsidRPr="0051048E">
        <w:t>I</w:t>
      </w:r>
      <w:r w:rsidR="009429FA">
        <w:t>V</w:t>
      </w:r>
      <w:r w:rsidRPr="0051048E">
        <w:t xml:space="preserve">. </w:t>
      </w:r>
    </w:p>
    <w:p w14:paraId="0BBE2085" w14:textId="77777777" w:rsidR="00E67B9A" w:rsidRDefault="00A74ADE" w:rsidP="00E67B9A">
      <w:pPr>
        <w:pStyle w:val="Heading1-Number-FollowNumberCzechTourism"/>
        <w:spacing w:before="0" w:after="0"/>
        <w:ind w:left="28"/>
      </w:pPr>
      <w:r w:rsidRPr="0051048E">
        <w:t>Práva a povinnosti smluvních stran</w:t>
      </w:r>
    </w:p>
    <w:p w14:paraId="17F234D5" w14:textId="77777777" w:rsidR="00E67B9A" w:rsidRDefault="00E67B9A" w:rsidP="00E67B9A">
      <w:pPr>
        <w:pStyle w:val="Heading1-Number-FollowNumberCzechTourism"/>
        <w:spacing w:before="0" w:after="0"/>
        <w:ind w:left="28"/>
      </w:pPr>
    </w:p>
    <w:p w14:paraId="41E190CB" w14:textId="4479E314" w:rsidR="0039567E" w:rsidRDefault="00A74ADE" w:rsidP="00263B52">
      <w:pPr>
        <w:pStyle w:val="Odstavecseseznamem"/>
        <w:numPr>
          <w:ilvl w:val="0"/>
          <w:numId w:val="31"/>
        </w:numPr>
      </w:pPr>
      <w:r w:rsidRPr="0051048E">
        <w:t>Poskytovatel předá Nabyvat</w:t>
      </w:r>
      <w:r>
        <w:t xml:space="preserve">eli dílo </w:t>
      </w:r>
      <w:r w:rsidR="00B16B33">
        <w:t xml:space="preserve">specifikované v </w:t>
      </w:r>
      <w:r>
        <w:t>článku II. odst.</w:t>
      </w:r>
      <w:r w:rsidRPr="0051048E">
        <w:t xml:space="preserve"> 1. této smlouvy </w:t>
      </w:r>
      <w:r w:rsidR="00462984">
        <w:t xml:space="preserve">formou </w:t>
      </w:r>
      <w:r w:rsidR="00263B52">
        <w:t xml:space="preserve">on-line přístupu na </w:t>
      </w:r>
      <w:hyperlink r:id="rId7" w:history="1">
        <w:r w:rsidR="00263B52" w:rsidRPr="00155223">
          <w:rPr>
            <w:rStyle w:val="Hypertextovodkaz"/>
            <w:rFonts w:cs="Arial"/>
          </w:rPr>
          <w:t>www.shutterstock.com</w:t>
        </w:r>
      </w:hyperlink>
      <w:r w:rsidR="00263B52">
        <w:t xml:space="preserve"> v rozsahu </w:t>
      </w:r>
      <w:r w:rsidR="00263B52" w:rsidRPr="00263B52">
        <w:t>10 přístupů (tzn. 10 lidí může s balíčkem pracovat najednou)</w:t>
      </w:r>
      <w:r w:rsidR="00462984">
        <w:t xml:space="preserve">. </w:t>
      </w:r>
      <w:r w:rsidR="00B16B33">
        <w:t xml:space="preserve">Poskytovatel </w:t>
      </w:r>
      <w:r w:rsidR="00462984">
        <w:t xml:space="preserve">umožní </w:t>
      </w:r>
      <w:r w:rsidR="00B16B33">
        <w:t xml:space="preserve">Nabyvateli </w:t>
      </w:r>
      <w:r w:rsidR="00462984">
        <w:t xml:space="preserve">přístup ke stažení </w:t>
      </w:r>
      <w:r w:rsidR="00485C0A">
        <w:t xml:space="preserve">uložených </w:t>
      </w:r>
      <w:r w:rsidR="00462984">
        <w:t>dat,</w:t>
      </w:r>
      <w:r w:rsidR="00DE7492">
        <w:t xml:space="preserve"> </w:t>
      </w:r>
      <w:r w:rsidR="00462984">
        <w:t>údaje</w:t>
      </w:r>
      <w:r w:rsidR="00B16B33">
        <w:t xml:space="preserve"> potřebné ke stažení</w:t>
      </w:r>
      <w:r w:rsidR="00462984">
        <w:t xml:space="preserve"> </w:t>
      </w:r>
      <w:r w:rsidR="00485C0A">
        <w:t xml:space="preserve">dat </w:t>
      </w:r>
      <w:r w:rsidR="00462984">
        <w:t>zašle</w:t>
      </w:r>
      <w:r w:rsidR="00485C0A">
        <w:t xml:space="preserve"> Poskytovatel</w:t>
      </w:r>
      <w:r w:rsidR="00462984">
        <w:t xml:space="preserve"> na e-mail </w:t>
      </w:r>
      <w:del w:id="6" w:author="Glombová Sylva" w:date="2021-10-27T15:17:00Z">
        <w:r w:rsidR="00B93DB7" w:rsidDel="00A32592">
          <w:fldChar w:fldCharType="begin"/>
        </w:r>
        <w:r w:rsidR="00B93DB7" w:rsidDel="00A32592">
          <w:delInstrText xml:space="preserve"> HYPERLINK "mailto:orsakova@czechtourism.cz" </w:delInstrText>
        </w:r>
        <w:r w:rsidR="00B93DB7" w:rsidDel="00A32592">
          <w:fldChar w:fldCharType="separate"/>
        </w:r>
        <w:r w:rsidR="00263B52" w:rsidRPr="00155223" w:rsidDel="00A32592">
          <w:rPr>
            <w:rStyle w:val="Hypertextovodkaz"/>
            <w:rFonts w:cs="Arial"/>
          </w:rPr>
          <w:delText>orsakova@czechtourism.cz</w:delText>
        </w:r>
        <w:r w:rsidR="00B93DB7" w:rsidDel="00A32592">
          <w:rPr>
            <w:rStyle w:val="Hypertextovodkaz"/>
            <w:rFonts w:cs="Arial"/>
          </w:rPr>
          <w:fldChar w:fldCharType="end"/>
        </w:r>
      </w:del>
      <w:ins w:id="7" w:author="Glombová Sylva" w:date="2021-10-27T15:17:00Z">
        <w:r w:rsidR="00A32592">
          <w:fldChar w:fldCharType="begin"/>
        </w:r>
        <w:r w:rsidR="00A32592">
          <w:instrText xml:space="preserve"> HYPERLINK "mailto:orsakova@czechtourism.cz" </w:instrText>
        </w:r>
        <w:r w:rsidR="00A32592">
          <w:fldChar w:fldCharType="separate"/>
        </w:r>
        <w:r w:rsidR="00A32592">
          <w:rPr>
            <w:rStyle w:val="Hypertextovodkaz"/>
            <w:rFonts w:cs="Arial"/>
          </w:rPr>
          <w:t>XXX</w:t>
        </w:r>
        <w:r w:rsidR="00A32592" w:rsidRPr="00155223">
          <w:rPr>
            <w:rStyle w:val="Hypertextovodkaz"/>
            <w:rFonts w:cs="Arial"/>
          </w:rPr>
          <w:t>@czechtourism.cz</w:t>
        </w:r>
        <w:r w:rsidR="00A32592">
          <w:rPr>
            <w:rStyle w:val="Hypertextovodkaz"/>
            <w:rFonts w:cs="Arial"/>
          </w:rPr>
          <w:fldChar w:fldCharType="end"/>
        </w:r>
      </w:ins>
      <w:r w:rsidR="00462984">
        <w:t xml:space="preserve">, </w:t>
      </w:r>
      <w:r w:rsidR="00485C0A">
        <w:t>a to</w:t>
      </w:r>
      <w:r w:rsidR="00462984">
        <w:t xml:space="preserve"> </w:t>
      </w:r>
      <w:r w:rsidR="00587355">
        <w:t xml:space="preserve">nejpozději </w:t>
      </w:r>
      <w:r w:rsidR="00587355" w:rsidRPr="00517E06">
        <w:t xml:space="preserve">do </w:t>
      </w:r>
      <w:r w:rsidR="00263B52">
        <w:t>1</w:t>
      </w:r>
      <w:r w:rsidR="0039567E" w:rsidRPr="00263B52">
        <w:t>.</w:t>
      </w:r>
      <w:r w:rsidR="00263B52" w:rsidRPr="00263B52">
        <w:t>1</w:t>
      </w:r>
      <w:r w:rsidR="006F0037">
        <w:t>2</w:t>
      </w:r>
      <w:r w:rsidR="0039567E" w:rsidRPr="00263B52">
        <w:t>.</w:t>
      </w:r>
      <w:r w:rsidR="00263B52" w:rsidRPr="00263B52">
        <w:t>20</w:t>
      </w:r>
      <w:r w:rsidR="006F0037">
        <w:t>2</w:t>
      </w:r>
      <w:r w:rsidR="00F54998">
        <w:t>1</w:t>
      </w:r>
      <w:r w:rsidRPr="00517E06">
        <w:t>.</w:t>
      </w:r>
      <w:r w:rsidRPr="00E67B9A">
        <w:t xml:space="preserve"> </w:t>
      </w:r>
    </w:p>
    <w:p w14:paraId="6C5D0B12" w14:textId="77777777" w:rsidR="00263B52" w:rsidRDefault="00263B52" w:rsidP="00263B52"/>
    <w:p w14:paraId="057C852E" w14:textId="77777777" w:rsidR="00E67B9A" w:rsidRDefault="00A74ADE" w:rsidP="00E67B9A">
      <w:pPr>
        <w:numPr>
          <w:ilvl w:val="0"/>
          <w:numId w:val="31"/>
        </w:numPr>
        <w:tabs>
          <w:tab w:val="clear" w:pos="227"/>
          <w:tab w:val="clear" w:pos="360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jc w:val="both"/>
      </w:pPr>
      <w:r w:rsidRPr="0051048E">
        <w:t xml:space="preserve">Poskytovatel odpovídá Nabyvateli za právní bezvadnost </w:t>
      </w:r>
      <w:r>
        <w:t>d</w:t>
      </w:r>
      <w:r w:rsidRPr="0051048E">
        <w:t xml:space="preserve">íla. Pokud by Nabyvateli vznikla </w:t>
      </w:r>
      <w:r w:rsidR="0039567E">
        <w:t xml:space="preserve">jakákoliv </w:t>
      </w:r>
      <w:r w:rsidRPr="0051048E">
        <w:t xml:space="preserve">újma </w:t>
      </w:r>
      <w:r>
        <w:t>z důvodu právních vad díla, je P</w:t>
      </w:r>
      <w:r w:rsidRPr="0051048E">
        <w:t>oskytovatel povinen tuto újmu Nabyvateli nahradit v plné výši.</w:t>
      </w:r>
    </w:p>
    <w:p w14:paraId="150DE97D" w14:textId="77777777" w:rsidR="00E67B9A" w:rsidRDefault="00E67B9A" w:rsidP="00E67B9A">
      <w:pPr>
        <w:pStyle w:val="Odstavecseseznamem"/>
      </w:pPr>
    </w:p>
    <w:p w14:paraId="51C32797" w14:textId="77777777" w:rsidR="00A74ADE" w:rsidRPr="0051048E" w:rsidRDefault="00A74ADE" w:rsidP="00E67B9A">
      <w:pPr>
        <w:numPr>
          <w:ilvl w:val="0"/>
          <w:numId w:val="31"/>
        </w:numPr>
        <w:tabs>
          <w:tab w:val="clear" w:pos="227"/>
          <w:tab w:val="clear" w:pos="360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jc w:val="both"/>
      </w:pPr>
      <w:r w:rsidRPr="0051048E">
        <w:t>Nabyvatel nenese žádnou odpovědnost za jakékoliv nároky třetích osob v souvislosti s užíváním díla. Veškerou odpovědnost za nároky třetích osob nese Poskytovatel.</w:t>
      </w:r>
    </w:p>
    <w:p w14:paraId="46D2BB20" w14:textId="77777777" w:rsidR="00A74ADE" w:rsidRPr="0051048E" w:rsidRDefault="00A74ADE" w:rsidP="0051048E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ind w:left="360" w:hanging="360"/>
        <w:jc w:val="both"/>
      </w:pPr>
    </w:p>
    <w:p w14:paraId="1D618A5A" w14:textId="77777777" w:rsidR="00A74ADE" w:rsidRDefault="00A74ADE" w:rsidP="00E67B9A">
      <w:pPr>
        <w:numPr>
          <w:ilvl w:val="0"/>
          <w:numId w:val="31"/>
        </w:numPr>
        <w:tabs>
          <w:tab w:val="clear" w:pos="227"/>
          <w:tab w:val="clear" w:pos="360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jc w:val="both"/>
      </w:pPr>
      <w:r w:rsidRPr="0051048E">
        <w:t>Dojde</w:t>
      </w:r>
      <w:r w:rsidR="00DD0D67">
        <w:t>-</w:t>
      </w:r>
      <w:r>
        <w:t>li k ohrožení nebo porušení N</w:t>
      </w:r>
      <w:r w:rsidRPr="0051048E">
        <w:t>aby</w:t>
      </w:r>
      <w:r>
        <w:t>vatelovy licence, zpraví o tom N</w:t>
      </w:r>
      <w:r w:rsidRPr="0051048E">
        <w:t xml:space="preserve">abyvatel </w:t>
      </w:r>
      <w:r>
        <w:t>P</w:t>
      </w:r>
      <w:r w:rsidRPr="0051048E">
        <w:t xml:space="preserve">oskytovatele bez zbytečného odkladu, jakmile se o takové skutečnosti dozví. Poskytovatel </w:t>
      </w:r>
      <w:r>
        <w:t>je následně povinen poskytnout N</w:t>
      </w:r>
      <w:r w:rsidRPr="0051048E">
        <w:t>abyvateli součinnost k právní ochraně jeho licence.</w:t>
      </w:r>
    </w:p>
    <w:p w14:paraId="15B596CD" w14:textId="77777777" w:rsidR="00B52AC2" w:rsidRDefault="00B52AC2" w:rsidP="00F54998">
      <w:pPr>
        <w:pStyle w:val="Odstavecseseznamem"/>
      </w:pPr>
    </w:p>
    <w:p w14:paraId="33D53741" w14:textId="7266F64F" w:rsidR="00B52AC2" w:rsidRPr="0051048E" w:rsidRDefault="00B52AC2" w:rsidP="00E67B9A">
      <w:pPr>
        <w:numPr>
          <w:ilvl w:val="0"/>
          <w:numId w:val="31"/>
        </w:numPr>
        <w:tabs>
          <w:tab w:val="clear" w:pos="227"/>
          <w:tab w:val="clear" w:pos="360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jc w:val="both"/>
      </w:pPr>
      <w:r>
        <w:t>Skutečnosti uvedené v této Smlouvě nebudou Smluvními stranami považovány za obchodní tajemství ve smyslu ustanovení § 504 občanského zákoníku.</w:t>
      </w:r>
    </w:p>
    <w:p w14:paraId="42055C5D" w14:textId="77777777" w:rsidR="00A74ADE" w:rsidRDefault="00A74ADE" w:rsidP="00F270A6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jc w:val="both"/>
      </w:pPr>
    </w:p>
    <w:p w14:paraId="62B52211" w14:textId="77777777" w:rsidR="00A74ADE" w:rsidRDefault="00A74ADE" w:rsidP="00640BEC">
      <w:pPr>
        <w:pStyle w:val="Nzev"/>
        <w:rPr>
          <w:sz w:val="22"/>
          <w:szCs w:val="22"/>
        </w:rPr>
      </w:pPr>
    </w:p>
    <w:p w14:paraId="59E8CE8D" w14:textId="77777777" w:rsidR="00A74ADE" w:rsidRDefault="00A74ADE" w:rsidP="00F308D3"/>
    <w:p w14:paraId="5348D209" w14:textId="77777777" w:rsidR="00A74ADE" w:rsidRPr="0051048E" w:rsidRDefault="00A74ADE" w:rsidP="0051048E">
      <w:pPr>
        <w:pStyle w:val="Heading1-Number-FollowNumberCzechTourism"/>
        <w:tabs>
          <w:tab w:val="clear" w:pos="680"/>
        </w:tabs>
        <w:spacing w:before="0" w:after="0"/>
        <w:ind w:left="28" w:firstLine="114"/>
      </w:pPr>
      <w:r w:rsidRPr="0051048E">
        <w:t xml:space="preserve">V. </w:t>
      </w:r>
    </w:p>
    <w:p w14:paraId="2BAE82CE" w14:textId="77777777" w:rsidR="00A74ADE" w:rsidRPr="0051048E" w:rsidRDefault="00A74ADE" w:rsidP="0051048E">
      <w:pPr>
        <w:pStyle w:val="Heading1-Number-FollowNumberCzechTourism"/>
        <w:tabs>
          <w:tab w:val="clear" w:pos="680"/>
        </w:tabs>
        <w:spacing w:before="0" w:after="0"/>
        <w:ind w:left="28" w:firstLine="114"/>
      </w:pPr>
      <w:r w:rsidRPr="0051048E">
        <w:t>Ustanovení o vzniku a zániku smlouvy</w:t>
      </w:r>
    </w:p>
    <w:p w14:paraId="60DCE303" w14:textId="77777777" w:rsidR="00A74ADE" w:rsidRPr="0051048E" w:rsidRDefault="00A74ADE" w:rsidP="0051048E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ind w:left="360"/>
        <w:jc w:val="both"/>
      </w:pPr>
    </w:p>
    <w:p w14:paraId="14FDE38D" w14:textId="27D6D49E" w:rsidR="00A74ADE" w:rsidRPr="0051048E" w:rsidRDefault="00A74ADE" w:rsidP="0051048E">
      <w:pPr>
        <w:numPr>
          <w:ilvl w:val="0"/>
          <w:numId w:val="33"/>
        </w:num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jc w:val="both"/>
      </w:pPr>
      <w:r w:rsidRPr="0051048E">
        <w:t>Tato smlouva nabývá</w:t>
      </w:r>
      <w:r w:rsidR="008B5D54">
        <w:t xml:space="preserve"> platnosti dnem podpisu a</w:t>
      </w:r>
      <w:r w:rsidRPr="0051048E">
        <w:t xml:space="preserve"> účinnosti dnem </w:t>
      </w:r>
      <w:r w:rsidR="00205AD7">
        <w:t>zveřejnění v registr smluv</w:t>
      </w:r>
      <w:r w:rsidRPr="0051048E">
        <w:t>. Dnem uzavření této smlouvy je den označený datem u podpisů smluvních stran. Je-li takto označeno více dní, je dnem uzavření této smlouvy den z označených dnů nejpozdější.</w:t>
      </w:r>
    </w:p>
    <w:p w14:paraId="6B0F5C8E" w14:textId="77777777" w:rsidR="00A74ADE" w:rsidRPr="0051048E" w:rsidRDefault="00A74ADE" w:rsidP="0051048E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ind w:left="360"/>
        <w:jc w:val="both"/>
      </w:pPr>
    </w:p>
    <w:p w14:paraId="475EA69A" w14:textId="77777777" w:rsidR="00A74ADE" w:rsidRPr="0051048E" w:rsidRDefault="00A74ADE" w:rsidP="0051048E">
      <w:pPr>
        <w:numPr>
          <w:ilvl w:val="0"/>
          <w:numId w:val="33"/>
        </w:num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jc w:val="both"/>
      </w:pPr>
      <w:r w:rsidRPr="0051048E">
        <w:t xml:space="preserve">V případě </w:t>
      </w:r>
      <w:r w:rsidR="0039567E">
        <w:t xml:space="preserve">hrubého </w:t>
      </w:r>
      <w:r w:rsidRPr="0051048E">
        <w:t>porušení kterékoliv z povi</w:t>
      </w:r>
      <w:r w:rsidR="0039567E">
        <w:t>nností uvedených v této smlouvě</w:t>
      </w:r>
      <w:r w:rsidRPr="0051048E">
        <w:t xml:space="preserve"> </w:t>
      </w:r>
      <w:r w:rsidR="00757ED2">
        <w:t xml:space="preserve">některou ze smluvních stran </w:t>
      </w:r>
      <w:r w:rsidRPr="0051048E">
        <w:t xml:space="preserve">je </w:t>
      </w:r>
      <w:r w:rsidR="00757ED2">
        <w:t xml:space="preserve">druhá smluvní strana </w:t>
      </w:r>
      <w:r w:rsidRPr="0051048E">
        <w:t>oprávněna od této smlouvy odstoupit. Odstoupení musí být písemné a musí být doručeno druhé smluvní straně.</w:t>
      </w:r>
    </w:p>
    <w:p w14:paraId="152A34E5" w14:textId="77777777" w:rsidR="00A74ADE" w:rsidRDefault="00A74ADE" w:rsidP="00D827F0">
      <w:pPr>
        <w:tabs>
          <w:tab w:val="clear" w:pos="454"/>
          <w:tab w:val="num" w:pos="440"/>
        </w:tabs>
        <w:rPr>
          <w:b/>
        </w:rPr>
      </w:pPr>
    </w:p>
    <w:p w14:paraId="0F3BEB98" w14:textId="77777777" w:rsidR="00A74ADE" w:rsidRDefault="00A74ADE" w:rsidP="00640BEC">
      <w:pPr>
        <w:pStyle w:val="Heading1-Number-FollowNumberCzechTourism"/>
        <w:spacing w:before="0" w:after="0"/>
        <w:ind w:left="28"/>
      </w:pPr>
    </w:p>
    <w:p w14:paraId="36EC2C2D" w14:textId="77777777" w:rsidR="006F0037" w:rsidRDefault="006F0037" w:rsidP="006F0037"/>
    <w:p w14:paraId="1D679610" w14:textId="77777777" w:rsidR="006F0037" w:rsidRDefault="006F0037" w:rsidP="006F0037"/>
    <w:p w14:paraId="29F4A3E1" w14:textId="77777777" w:rsidR="006F0037" w:rsidRPr="006F0037" w:rsidRDefault="006F0037" w:rsidP="006F0037"/>
    <w:p w14:paraId="08C9D4C1" w14:textId="77777777" w:rsidR="00A74ADE" w:rsidRDefault="00A74ADE" w:rsidP="007E5FF1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num" w:pos="426"/>
        </w:tabs>
        <w:spacing w:line="240" w:lineRule="auto"/>
        <w:jc w:val="both"/>
      </w:pPr>
    </w:p>
    <w:p w14:paraId="41F39BDF" w14:textId="77777777" w:rsidR="00A74ADE" w:rsidRDefault="00A74ADE" w:rsidP="007E5FF1">
      <w:pPr>
        <w:pStyle w:val="Heading1-Number-FollowNumberCzechTourism"/>
        <w:spacing w:before="0" w:after="0"/>
        <w:ind w:left="28"/>
      </w:pPr>
      <w:r>
        <w:t>VI.</w:t>
      </w:r>
    </w:p>
    <w:p w14:paraId="39AF96D9" w14:textId="77777777" w:rsidR="00A74ADE" w:rsidRPr="00640BEC" w:rsidRDefault="00A74ADE" w:rsidP="007E5FF1">
      <w:pPr>
        <w:pStyle w:val="Heading1-Number-FollowNumberCzechTourism"/>
        <w:spacing w:before="0" w:after="0"/>
        <w:ind w:left="28"/>
      </w:pPr>
      <w:r>
        <w:t>Odměna</w:t>
      </w:r>
    </w:p>
    <w:p w14:paraId="203ADEB2" w14:textId="77777777" w:rsidR="00A74ADE" w:rsidRDefault="00A74ADE" w:rsidP="007E5FF1">
      <w:pPr>
        <w:pStyle w:val="Nzev"/>
        <w:rPr>
          <w:sz w:val="22"/>
          <w:szCs w:val="22"/>
        </w:rPr>
      </w:pPr>
    </w:p>
    <w:p w14:paraId="3E8A606F" w14:textId="726BFF06" w:rsidR="00A74ADE" w:rsidRDefault="00A74ADE" w:rsidP="00547292">
      <w:pPr>
        <w:numPr>
          <w:ilvl w:val="0"/>
          <w:numId w:val="30"/>
        </w:numPr>
        <w:tabs>
          <w:tab w:val="clear" w:pos="227"/>
          <w:tab w:val="clear" w:pos="454"/>
          <w:tab w:val="clear" w:pos="680"/>
          <w:tab w:val="clear" w:pos="72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ind w:left="426" w:hanging="426"/>
        <w:jc w:val="both"/>
      </w:pPr>
      <w:r w:rsidRPr="00F83BBB">
        <w:t xml:space="preserve">Smluvní strany se dohodly, že za </w:t>
      </w:r>
      <w:r>
        <w:t xml:space="preserve">poskytnutí licence </w:t>
      </w:r>
      <w:r w:rsidR="0015415B">
        <w:t xml:space="preserve">k dílu </w:t>
      </w:r>
      <w:r w:rsidR="00E152F4">
        <w:t xml:space="preserve">a přístupu do fotobanky </w:t>
      </w:r>
      <w:r>
        <w:t>náleží</w:t>
      </w:r>
      <w:r w:rsidRPr="00F83BBB">
        <w:t xml:space="preserve"> </w:t>
      </w:r>
      <w:r>
        <w:t xml:space="preserve">Poskytovateli </w:t>
      </w:r>
      <w:r w:rsidR="0015415B">
        <w:t xml:space="preserve">jednorázová </w:t>
      </w:r>
      <w:r>
        <w:t xml:space="preserve">odměna ve </w:t>
      </w:r>
      <w:r w:rsidRPr="00587355">
        <w:t>výši</w:t>
      </w:r>
      <w:r w:rsidR="006F7D9A">
        <w:t>:</w:t>
      </w:r>
      <w:r w:rsidRPr="00587355">
        <w:t xml:space="preserve"> </w:t>
      </w:r>
      <w:r w:rsidR="00F54998" w:rsidRPr="00F54998">
        <w:t>194</w:t>
      </w:r>
      <w:r w:rsidR="00F54998">
        <w:t> </w:t>
      </w:r>
      <w:r w:rsidR="00F54998" w:rsidRPr="00F54998">
        <w:t>266</w:t>
      </w:r>
      <w:r w:rsidR="00F54998">
        <w:rPr>
          <w:b/>
          <w:bCs/>
        </w:rPr>
        <w:t xml:space="preserve"> </w:t>
      </w:r>
      <w:r w:rsidR="005E2922" w:rsidRPr="00263B52">
        <w:t>Kč</w:t>
      </w:r>
      <w:r w:rsidR="00640CB3" w:rsidRPr="00263B52">
        <w:t xml:space="preserve"> </w:t>
      </w:r>
      <w:r w:rsidR="00263B52" w:rsidRPr="00263B52">
        <w:t>bez</w:t>
      </w:r>
      <w:r w:rsidR="00640CB3" w:rsidRPr="00263B52">
        <w:t xml:space="preserve"> DPH</w:t>
      </w:r>
      <w:r w:rsidR="006F7D9A">
        <w:t>, tzn. 235 062 Kč s DPH</w:t>
      </w:r>
      <w:r w:rsidR="008B5D54">
        <w:t xml:space="preserve">, tato </w:t>
      </w:r>
      <w:r w:rsidR="00757ED2" w:rsidRPr="00263B52">
        <w:t>cena je konečná</w:t>
      </w:r>
      <w:r w:rsidR="00476EF2" w:rsidRPr="00263B52">
        <w:t>.</w:t>
      </w:r>
      <w:r w:rsidR="009A66FC">
        <w:t xml:space="preserve"> </w:t>
      </w:r>
      <w:r w:rsidR="00547292" w:rsidRPr="00547292">
        <w:t xml:space="preserve">Nabyvatel uhradí sjednanou částku Poskytovateli jednorázovou platbou </w:t>
      </w:r>
      <w:r w:rsidR="00F54998">
        <w:t xml:space="preserve">na základě vystavené faktury </w:t>
      </w:r>
      <w:r w:rsidR="00547292" w:rsidRPr="00547292">
        <w:t xml:space="preserve">do </w:t>
      </w:r>
      <w:r w:rsidR="00263B52">
        <w:t>30</w:t>
      </w:r>
      <w:r w:rsidR="00547292" w:rsidRPr="00547292">
        <w:t xml:space="preserve"> dnů </w:t>
      </w:r>
      <w:r w:rsidR="00A41DCD">
        <w:t xml:space="preserve">od </w:t>
      </w:r>
      <w:r w:rsidR="00E152F4">
        <w:t>aktivace účtu</w:t>
      </w:r>
      <w:r w:rsidR="00263B52">
        <w:t xml:space="preserve"> a umožnění </w:t>
      </w:r>
      <w:r w:rsidR="00547292" w:rsidRPr="00547292">
        <w:t>převzetí bezvadného díla Nabyvatelem.</w:t>
      </w:r>
      <w:r w:rsidR="00263B52">
        <w:t xml:space="preserve"> On-line přístup bude dostupný Nabyvateli min. 12 měsíců.</w:t>
      </w:r>
    </w:p>
    <w:p w14:paraId="1A7D2C08" w14:textId="77777777" w:rsidR="0015415B" w:rsidRDefault="0015415B" w:rsidP="00DE44A8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ind w:left="426"/>
        <w:jc w:val="both"/>
      </w:pPr>
    </w:p>
    <w:p w14:paraId="39999EB7" w14:textId="50A1E0C8" w:rsidR="00A74ADE" w:rsidRDefault="00A74ADE" w:rsidP="009A66FC">
      <w:pPr>
        <w:numPr>
          <w:ilvl w:val="0"/>
          <w:numId w:val="30"/>
        </w:numPr>
        <w:tabs>
          <w:tab w:val="clear" w:pos="227"/>
          <w:tab w:val="clear" w:pos="454"/>
          <w:tab w:val="clear" w:pos="680"/>
          <w:tab w:val="clear" w:pos="72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ind w:left="426" w:hanging="426"/>
        <w:jc w:val="both"/>
      </w:pPr>
      <w:r w:rsidRPr="00F83BBB">
        <w:t>Částka bude uhrazena bezhotovostním převodem na účet Poskytovatele uvedený v záhlaví této smlouvy</w:t>
      </w:r>
      <w:r w:rsidR="009A66FC">
        <w:t xml:space="preserve"> </w:t>
      </w:r>
      <w:r w:rsidR="009A66FC" w:rsidRPr="009A66FC">
        <w:t>na základě faktur</w:t>
      </w:r>
      <w:r w:rsidR="009A66FC">
        <w:t>y</w:t>
      </w:r>
      <w:r w:rsidR="009A66FC" w:rsidRPr="009A66FC">
        <w:t xml:space="preserve"> vystaven</w:t>
      </w:r>
      <w:r w:rsidR="009A66FC">
        <w:t>é</w:t>
      </w:r>
      <w:r w:rsidR="009A66FC" w:rsidRPr="009A66FC">
        <w:t xml:space="preserve"> </w:t>
      </w:r>
      <w:r w:rsidR="009A66FC">
        <w:t>Poskytovatelem</w:t>
      </w:r>
      <w:r w:rsidRPr="00F83BBB">
        <w:t>.</w:t>
      </w:r>
    </w:p>
    <w:p w14:paraId="3D097DB3" w14:textId="77777777" w:rsidR="009A66FC" w:rsidRDefault="009A66FC" w:rsidP="009A66FC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ind w:left="720"/>
        <w:jc w:val="both"/>
      </w:pPr>
    </w:p>
    <w:p w14:paraId="30280D2E" w14:textId="503E6A50" w:rsidR="009A66FC" w:rsidRDefault="009A66FC" w:rsidP="009A66FC">
      <w:pPr>
        <w:numPr>
          <w:ilvl w:val="0"/>
          <w:numId w:val="30"/>
        </w:numPr>
        <w:tabs>
          <w:tab w:val="clear" w:pos="227"/>
          <w:tab w:val="clear" w:pos="454"/>
          <w:tab w:val="clear" w:pos="680"/>
          <w:tab w:val="clear" w:pos="72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ind w:left="426" w:hanging="426"/>
        <w:jc w:val="both"/>
      </w:pPr>
      <w:r>
        <w:t xml:space="preserve">Faktura bude mít splatnost vždy třicet (30) dnů od vystavení. Poskytovatel je povinen doručit fakturu </w:t>
      </w:r>
      <w:r w:rsidR="0015415B">
        <w:t xml:space="preserve">Nabyvateli </w:t>
      </w:r>
      <w:r>
        <w:t xml:space="preserve">vždy alespoň dvacet pět (25) dnů před datem splatnosti. Faktury vystavené </w:t>
      </w:r>
      <w:r w:rsidR="0015415B">
        <w:t xml:space="preserve">Poskytovatelem </w:t>
      </w:r>
      <w:r>
        <w:t>musí obsahovat veškeré náležitosti stanovené zákonem č. 235/2004 Sb., o dani z přidané hodnoty, ve znění pozdějších předpisů.</w:t>
      </w:r>
    </w:p>
    <w:p w14:paraId="0B8E5D54" w14:textId="77777777" w:rsidR="009A66FC" w:rsidRDefault="009A66FC" w:rsidP="009A66FC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ind w:left="426"/>
        <w:jc w:val="both"/>
      </w:pPr>
    </w:p>
    <w:p w14:paraId="6F9F1B28" w14:textId="4C95DA9A" w:rsidR="009A66FC" w:rsidRDefault="009A66FC" w:rsidP="009A66FC">
      <w:pPr>
        <w:numPr>
          <w:ilvl w:val="0"/>
          <w:numId w:val="30"/>
        </w:numPr>
        <w:tabs>
          <w:tab w:val="clear" w:pos="227"/>
          <w:tab w:val="clear" w:pos="454"/>
          <w:tab w:val="clear" w:pos="680"/>
          <w:tab w:val="clear" w:pos="72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ind w:left="426" w:hanging="426"/>
        <w:jc w:val="both"/>
      </w:pPr>
      <w:r>
        <w:t>Veškeré náklady Poskytovatel</w:t>
      </w:r>
      <w:r w:rsidR="0015415B">
        <w:t>e</w:t>
      </w:r>
      <w:r>
        <w:t xml:space="preserve"> na plnění této Smlouvy jsou zahrnuty v </w:t>
      </w:r>
      <w:r w:rsidR="0015415B">
        <w:t xml:space="preserve">Odměně </w:t>
      </w:r>
      <w:r>
        <w:t xml:space="preserve">a Poskytovatel nemá nárok na úhradu žádné další částky za plnění této Smlouvy nad rámec </w:t>
      </w:r>
      <w:r w:rsidR="002F504D">
        <w:t>Odměny</w:t>
      </w:r>
      <w:r>
        <w:t xml:space="preserve">. </w:t>
      </w:r>
    </w:p>
    <w:p w14:paraId="45E1BDD9" w14:textId="77777777" w:rsidR="009A66FC" w:rsidRDefault="009A66FC" w:rsidP="009A66FC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ind w:left="426"/>
        <w:jc w:val="both"/>
      </w:pPr>
    </w:p>
    <w:p w14:paraId="003D1277" w14:textId="34BB624E" w:rsidR="009A66FC" w:rsidRDefault="009A66FC" w:rsidP="009A66FC">
      <w:pPr>
        <w:numPr>
          <w:ilvl w:val="0"/>
          <w:numId w:val="30"/>
        </w:numPr>
        <w:tabs>
          <w:tab w:val="clear" w:pos="227"/>
          <w:tab w:val="clear" w:pos="454"/>
          <w:tab w:val="clear" w:pos="680"/>
          <w:tab w:val="clear" w:pos="72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ind w:left="426" w:hanging="426"/>
        <w:jc w:val="both"/>
      </w:pPr>
      <w:r>
        <w:t xml:space="preserve">V případě, že faktura doručená </w:t>
      </w:r>
      <w:r w:rsidR="002F504D">
        <w:t xml:space="preserve">Nabyvateli </w:t>
      </w:r>
      <w:r>
        <w:t xml:space="preserve">nebude obsahovat některou z předepsaných náležitostí nebo ji bude obsahovat chybně, je </w:t>
      </w:r>
      <w:r w:rsidR="002F504D">
        <w:t xml:space="preserve">Nabyvatel </w:t>
      </w:r>
      <w:r>
        <w:t>oprávněn vrátit takovouto fakturu Poskytovateli nejpozději do 10 dnů od doručení faktury. Lhůta splatnosti v takovémto případě neběží, přičemž nová lhůta splatnosti počíná běžet až od doručení opravené či doplněné faktury. Na později uplatněné reklamace faktury nebude brán zřetel.</w:t>
      </w:r>
    </w:p>
    <w:p w14:paraId="41FA1089" w14:textId="77777777" w:rsidR="009A66FC" w:rsidRDefault="009A66FC" w:rsidP="009A66FC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ind w:left="426"/>
        <w:jc w:val="both"/>
      </w:pPr>
    </w:p>
    <w:p w14:paraId="31591F2E" w14:textId="2F76318A" w:rsidR="009A66FC" w:rsidRDefault="009A66FC" w:rsidP="009A66FC">
      <w:pPr>
        <w:numPr>
          <w:ilvl w:val="0"/>
          <w:numId w:val="30"/>
        </w:numPr>
        <w:tabs>
          <w:tab w:val="clear" w:pos="227"/>
          <w:tab w:val="clear" w:pos="454"/>
          <w:tab w:val="clear" w:pos="680"/>
          <w:tab w:val="clear" w:pos="72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ind w:left="426" w:hanging="426"/>
        <w:jc w:val="both"/>
      </w:pPr>
      <w:r>
        <w:t xml:space="preserve">Označení </w:t>
      </w:r>
      <w:r w:rsidR="002F504D">
        <w:t xml:space="preserve">Nabyvatele </w:t>
      </w:r>
      <w:r>
        <w:t xml:space="preserve">jako odběratele ve faktuře bude následující: Česká centrála cestovního ruchu – CzechTourism, </w:t>
      </w:r>
      <w:r w:rsidR="006F7D9A" w:rsidRPr="006F7D9A">
        <w:t>Štěpánská 567/15, Nové Město (Praha 2), 120 00 Praha</w:t>
      </w:r>
      <w:r>
        <w:t xml:space="preserve">, IČ: 492 77 600. </w:t>
      </w:r>
      <w:r w:rsidR="002F504D">
        <w:t xml:space="preserve">Poskytovatel </w:t>
      </w:r>
      <w:r>
        <w:t xml:space="preserve">zašle faktury </w:t>
      </w:r>
      <w:r w:rsidR="002F504D">
        <w:t xml:space="preserve">Nabyvateli </w:t>
      </w:r>
      <w:r>
        <w:t xml:space="preserve">elektronicky na e-mail: </w:t>
      </w:r>
      <w:del w:id="8" w:author="Glombová Sylva" w:date="2021-10-27T15:18:00Z">
        <w:r w:rsidDel="00A32592">
          <w:delText>faktury</w:delText>
        </w:r>
      </w:del>
      <w:ins w:id="9" w:author="Glombová Sylva" w:date="2021-10-27T15:18:00Z">
        <w:r w:rsidR="00A32592">
          <w:t>XXX</w:t>
        </w:r>
      </w:ins>
      <w:r>
        <w:t>@czechtourism.cz.</w:t>
      </w:r>
    </w:p>
    <w:p w14:paraId="430DED8B" w14:textId="77777777" w:rsidR="009A66FC" w:rsidRDefault="009A66FC" w:rsidP="009A66FC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ind w:left="426"/>
        <w:jc w:val="both"/>
      </w:pPr>
    </w:p>
    <w:p w14:paraId="1F1CFD88" w14:textId="5E934F5D" w:rsidR="009A66FC" w:rsidRPr="00F83BBB" w:rsidRDefault="009A66FC" w:rsidP="009A66FC">
      <w:pPr>
        <w:numPr>
          <w:ilvl w:val="0"/>
          <w:numId w:val="30"/>
        </w:numPr>
        <w:tabs>
          <w:tab w:val="clear" w:pos="227"/>
          <w:tab w:val="clear" w:pos="454"/>
          <w:tab w:val="clear" w:pos="680"/>
          <w:tab w:val="clear" w:pos="72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ind w:left="426" w:hanging="426"/>
        <w:jc w:val="both"/>
      </w:pPr>
      <w:r>
        <w:t xml:space="preserve">Překročení </w:t>
      </w:r>
      <w:r w:rsidR="002F504D">
        <w:t xml:space="preserve">Odměny </w:t>
      </w:r>
      <w:r>
        <w:t xml:space="preserve">je možné pouze za předpokladu, že v průběhu realizace dojde ke změnám sazeb daně z přidané hodnoty. V takovém případě bude </w:t>
      </w:r>
      <w:r w:rsidR="002F504D">
        <w:t xml:space="preserve">Odměna </w:t>
      </w:r>
      <w:r>
        <w:t xml:space="preserve">upravena podle sazeb daně z přidané hodnoty platných v době vzniku zdanitelného plnění. Překročení </w:t>
      </w:r>
      <w:r w:rsidR="002F504D">
        <w:t xml:space="preserve">Odměny </w:t>
      </w:r>
      <w:r>
        <w:t>v jiných případech je nepřípustné.</w:t>
      </w:r>
    </w:p>
    <w:p w14:paraId="556A9936" w14:textId="573524B5" w:rsidR="00A74ADE" w:rsidRDefault="00A74ADE" w:rsidP="007E5FF1">
      <w:pPr>
        <w:ind w:left="426" w:hanging="426"/>
        <w:rPr>
          <w:highlight w:val="yellow"/>
        </w:rPr>
      </w:pPr>
    </w:p>
    <w:p w14:paraId="2CCE0F18" w14:textId="7825CF4D" w:rsidR="00263B52" w:rsidRDefault="00263B52" w:rsidP="007E5FF1">
      <w:pPr>
        <w:ind w:left="426" w:hanging="426"/>
        <w:rPr>
          <w:highlight w:val="yellow"/>
        </w:rPr>
      </w:pPr>
    </w:p>
    <w:p w14:paraId="5D8EB708" w14:textId="77777777" w:rsidR="00263B52" w:rsidRPr="003D0289" w:rsidRDefault="00263B52" w:rsidP="007E5FF1">
      <w:pPr>
        <w:ind w:left="426" w:hanging="426"/>
        <w:rPr>
          <w:highlight w:val="yellow"/>
        </w:rPr>
      </w:pPr>
    </w:p>
    <w:p w14:paraId="7AD8E922" w14:textId="5A71B4E2" w:rsidR="00A74ADE" w:rsidRPr="004C2404" w:rsidRDefault="00A74ADE" w:rsidP="004C2404">
      <w:pPr>
        <w:pStyle w:val="Heading1-Number-FollowNumberCzechTourism"/>
        <w:spacing w:before="0" w:after="0"/>
        <w:ind w:left="28"/>
      </w:pPr>
      <w:r w:rsidRPr="004C2404">
        <w:t xml:space="preserve">VII. </w:t>
      </w:r>
    </w:p>
    <w:p w14:paraId="6E74C5A5" w14:textId="77777777" w:rsidR="00A74ADE" w:rsidRDefault="00A74ADE" w:rsidP="004C2404">
      <w:pPr>
        <w:pStyle w:val="Heading1-Number-FollowNumberCzechTourism"/>
        <w:spacing w:before="0" w:after="0"/>
        <w:ind w:left="28"/>
      </w:pPr>
      <w:r w:rsidRPr="004C2404">
        <w:t>Závěrečná ustanovení</w:t>
      </w:r>
    </w:p>
    <w:p w14:paraId="10CF345E" w14:textId="77777777" w:rsidR="006C78BB" w:rsidRPr="006C78BB" w:rsidRDefault="006C78BB" w:rsidP="006C78BB"/>
    <w:p w14:paraId="7818C380" w14:textId="77777777" w:rsidR="009337B1" w:rsidRDefault="00A74ADE" w:rsidP="00B41227">
      <w:pPr>
        <w:numPr>
          <w:ilvl w:val="0"/>
          <w:numId w:val="35"/>
        </w:numPr>
        <w:tabs>
          <w:tab w:val="clear" w:pos="227"/>
          <w:tab w:val="clear" w:pos="454"/>
          <w:tab w:val="clear" w:pos="680"/>
          <w:tab w:val="clear" w:pos="72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num" w:pos="426"/>
        </w:tabs>
        <w:spacing w:line="240" w:lineRule="auto"/>
        <w:ind w:left="426" w:hanging="426"/>
        <w:jc w:val="both"/>
      </w:pPr>
      <w:r w:rsidRPr="0051048E">
        <w:t xml:space="preserve">Právní vztahy </w:t>
      </w:r>
      <w:r w:rsidR="00947926">
        <w:t xml:space="preserve">vzniklé </w:t>
      </w:r>
      <w:r w:rsidRPr="0051048E">
        <w:t xml:space="preserve">z této smlouvy </w:t>
      </w:r>
      <w:r w:rsidR="00947926">
        <w:t xml:space="preserve">a v souvislosti s ní </w:t>
      </w:r>
      <w:r w:rsidRPr="0051048E">
        <w:t xml:space="preserve">se řídí ustanoveními </w:t>
      </w:r>
      <w:r w:rsidR="000A0D8A">
        <w:t>autorského zákona a občanského zákoníku.</w:t>
      </w:r>
    </w:p>
    <w:p w14:paraId="6910FF08" w14:textId="77777777" w:rsidR="00A74ADE" w:rsidRPr="00E0287C" w:rsidRDefault="00A74ADE" w:rsidP="00B41227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num" w:pos="426"/>
        </w:tabs>
        <w:spacing w:line="240" w:lineRule="auto"/>
        <w:ind w:left="426" w:hanging="426"/>
        <w:jc w:val="both"/>
      </w:pPr>
    </w:p>
    <w:p w14:paraId="4C14C7B9" w14:textId="3EF2D460" w:rsidR="009337B1" w:rsidRDefault="00A74ADE" w:rsidP="00B41227">
      <w:pPr>
        <w:numPr>
          <w:ilvl w:val="0"/>
          <w:numId w:val="35"/>
        </w:numPr>
        <w:tabs>
          <w:tab w:val="clear" w:pos="227"/>
          <w:tab w:val="clear" w:pos="454"/>
          <w:tab w:val="clear" w:pos="680"/>
          <w:tab w:val="clear" w:pos="72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num" w:pos="426"/>
        </w:tabs>
        <w:spacing w:line="240" w:lineRule="auto"/>
        <w:ind w:left="426" w:hanging="426"/>
        <w:jc w:val="both"/>
      </w:pPr>
      <w:r w:rsidRPr="00E0287C">
        <w:t>Všechn</w:t>
      </w:r>
      <w:r>
        <w:t>y spory, které vzniknou z této s</w:t>
      </w:r>
      <w:r w:rsidRPr="00E0287C">
        <w:t>mlouvy nebo v souvislosti s ní a které se nepodaří vyřešit přednostně smírnou cestou, budou rozhodovány obecnými soudy v souladu s ustanoveními zákona č. 99/1963 Sb., občanského soudního řádu</w:t>
      </w:r>
      <w:r w:rsidR="008B5D54">
        <w:t>, ve znění pozdějších předpisů.</w:t>
      </w:r>
    </w:p>
    <w:p w14:paraId="543EDAAC" w14:textId="77777777" w:rsidR="00A74ADE" w:rsidRPr="00E0287C" w:rsidRDefault="00A74ADE" w:rsidP="00B41227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num" w:pos="426"/>
        </w:tabs>
        <w:spacing w:line="240" w:lineRule="auto"/>
        <w:ind w:left="426" w:hanging="426"/>
        <w:jc w:val="both"/>
      </w:pPr>
    </w:p>
    <w:p w14:paraId="0A57E9DB" w14:textId="77777777" w:rsidR="009337B1" w:rsidRDefault="00A74ADE" w:rsidP="00B41227">
      <w:pPr>
        <w:numPr>
          <w:ilvl w:val="0"/>
          <w:numId w:val="35"/>
        </w:numPr>
        <w:tabs>
          <w:tab w:val="clear" w:pos="227"/>
          <w:tab w:val="clear" w:pos="454"/>
          <w:tab w:val="clear" w:pos="680"/>
          <w:tab w:val="clear" w:pos="72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num" w:pos="426"/>
        </w:tabs>
        <w:spacing w:line="240" w:lineRule="auto"/>
        <w:ind w:left="426" w:hanging="426"/>
        <w:jc w:val="both"/>
      </w:pPr>
      <w:r w:rsidRPr="00E0287C">
        <w:t>Smluvní strany se zavazují vzájemně respektovat své opráv</w:t>
      </w:r>
      <w:r>
        <w:t>něné zájmy související s touto s</w:t>
      </w:r>
      <w:r w:rsidRPr="00E0287C">
        <w:t>mlouvou a poskytnout si veškerou nutnou součinnost, kterou lze spravedlivě požadovat k </w:t>
      </w:r>
      <w:r w:rsidRPr="0051048E">
        <w:t>tomu, aby bylo dosaženo účelu této</w:t>
      </w:r>
      <w:r w:rsidR="00947926">
        <w:t xml:space="preserve"> smlouvy, zejména učinit veškerá právní a jiná jednání k tomu nezbytná</w:t>
      </w:r>
      <w:r w:rsidRPr="0051048E">
        <w:t>.</w:t>
      </w:r>
    </w:p>
    <w:p w14:paraId="69B32337" w14:textId="77777777" w:rsidR="00A74ADE" w:rsidRDefault="00A74ADE" w:rsidP="00B41227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num" w:pos="426"/>
        </w:tabs>
        <w:spacing w:line="240" w:lineRule="auto"/>
        <w:ind w:left="426" w:hanging="426"/>
        <w:jc w:val="both"/>
      </w:pPr>
    </w:p>
    <w:p w14:paraId="185AD8B6" w14:textId="77777777" w:rsidR="009337B1" w:rsidRDefault="00A74ADE" w:rsidP="00B41227">
      <w:pPr>
        <w:numPr>
          <w:ilvl w:val="0"/>
          <w:numId w:val="35"/>
        </w:numPr>
        <w:tabs>
          <w:tab w:val="clear" w:pos="227"/>
          <w:tab w:val="clear" w:pos="454"/>
          <w:tab w:val="clear" w:pos="680"/>
          <w:tab w:val="clear" w:pos="72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num" w:pos="426"/>
        </w:tabs>
        <w:spacing w:line="240" w:lineRule="auto"/>
        <w:ind w:left="426" w:hanging="426"/>
        <w:jc w:val="both"/>
      </w:pPr>
      <w:r>
        <w:t xml:space="preserve">Tato smlouva může být měněna pouze formou písemných dodatků k této smlouvě. </w:t>
      </w:r>
      <w:r w:rsidRPr="0051048E">
        <w:t>Dodatky musí být číslovány vzestupně a podepsány oprávněnými zástupci smluvních stran.</w:t>
      </w:r>
    </w:p>
    <w:p w14:paraId="70388EE3" w14:textId="77777777" w:rsidR="00A74ADE" w:rsidRPr="0051048E" w:rsidRDefault="00A74ADE" w:rsidP="00B41227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num" w:pos="426"/>
        </w:tabs>
        <w:spacing w:line="240" w:lineRule="auto"/>
        <w:ind w:left="426" w:hanging="426"/>
        <w:jc w:val="both"/>
      </w:pPr>
    </w:p>
    <w:p w14:paraId="44CE9353" w14:textId="77777777" w:rsidR="009337B1" w:rsidRDefault="00A74ADE" w:rsidP="00B41227">
      <w:pPr>
        <w:numPr>
          <w:ilvl w:val="0"/>
          <w:numId w:val="35"/>
        </w:numPr>
        <w:tabs>
          <w:tab w:val="clear" w:pos="227"/>
          <w:tab w:val="clear" w:pos="454"/>
          <w:tab w:val="clear" w:pos="680"/>
          <w:tab w:val="clear" w:pos="72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num" w:pos="426"/>
        </w:tabs>
        <w:spacing w:line="240" w:lineRule="auto"/>
        <w:ind w:left="426" w:hanging="426"/>
        <w:jc w:val="both"/>
      </w:pPr>
      <w:r w:rsidRPr="0051048E">
        <w:rPr>
          <w:szCs w:val="22"/>
        </w:rPr>
        <w:t xml:space="preserve">Vztahuje-li se důvod neplatnosti jen na některé </w:t>
      </w:r>
      <w:r w:rsidR="00947926">
        <w:rPr>
          <w:szCs w:val="22"/>
        </w:rPr>
        <w:t>ujednání</w:t>
      </w:r>
      <w:r w:rsidRPr="0051048E">
        <w:rPr>
          <w:szCs w:val="22"/>
        </w:rPr>
        <w:t xml:space="preserve"> této smlouvy, je neplatným pouze toto </w:t>
      </w:r>
      <w:r w:rsidR="00947926">
        <w:rPr>
          <w:szCs w:val="22"/>
        </w:rPr>
        <w:t>ujednání</w:t>
      </w:r>
      <w:r w:rsidRPr="0051048E">
        <w:rPr>
          <w:szCs w:val="22"/>
        </w:rPr>
        <w:t>, pokud z jeho povahy nebo obsahu anebo z okolností, za nichž bylo sjednáno, nevyplývá, že jej nelze oddělit od ostatního obsahu smlouvy.</w:t>
      </w:r>
    </w:p>
    <w:p w14:paraId="43F6B08B" w14:textId="77777777" w:rsidR="00A74ADE" w:rsidRPr="0051048E" w:rsidRDefault="00A74ADE" w:rsidP="00B41227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num" w:pos="426"/>
        </w:tabs>
        <w:spacing w:line="240" w:lineRule="auto"/>
        <w:ind w:left="426" w:hanging="426"/>
        <w:jc w:val="both"/>
      </w:pPr>
    </w:p>
    <w:p w14:paraId="69DF92B8" w14:textId="77777777" w:rsidR="009337B1" w:rsidRDefault="00A74ADE" w:rsidP="00B41227">
      <w:pPr>
        <w:numPr>
          <w:ilvl w:val="0"/>
          <w:numId w:val="35"/>
        </w:numPr>
        <w:tabs>
          <w:tab w:val="clear" w:pos="227"/>
          <w:tab w:val="clear" w:pos="454"/>
          <w:tab w:val="clear" w:pos="680"/>
          <w:tab w:val="clear" w:pos="72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num" w:pos="426"/>
        </w:tabs>
        <w:spacing w:line="240" w:lineRule="auto"/>
        <w:ind w:left="426" w:hanging="426"/>
        <w:jc w:val="both"/>
      </w:pPr>
      <w:r w:rsidRPr="0051048E">
        <w:t xml:space="preserve">Tato </w:t>
      </w:r>
      <w:r w:rsidR="00947926">
        <w:t>smlouva</w:t>
      </w:r>
      <w:r w:rsidRPr="0051048E">
        <w:t xml:space="preserve"> je vyhotovena ve dvou stejnopisech, přičemž každá ze smluvních stran obdrží po jedn</w:t>
      </w:r>
      <w:r w:rsidR="006E14AE">
        <w:t>om</w:t>
      </w:r>
      <w:r w:rsidRPr="0051048E">
        <w:t xml:space="preserve"> z nich.</w:t>
      </w:r>
    </w:p>
    <w:p w14:paraId="410C8EF6" w14:textId="77777777" w:rsidR="00A74ADE" w:rsidRPr="0051048E" w:rsidRDefault="00A74ADE" w:rsidP="00B41227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num" w:pos="426"/>
        </w:tabs>
        <w:spacing w:line="240" w:lineRule="auto"/>
        <w:ind w:left="426" w:hanging="426"/>
        <w:jc w:val="both"/>
      </w:pPr>
    </w:p>
    <w:p w14:paraId="0AF6C6B8" w14:textId="77777777" w:rsidR="00A74ADE" w:rsidRPr="00C34015" w:rsidRDefault="00A74ADE" w:rsidP="00F975A0">
      <w:pPr>
        <w:spacing w:line="240" w:lineRule="auto"/>
        <w:rPr>
          <w:szCs w:val="22"/>
        </w:rPr>
      </w:pPr>
    </w:p>
    <w:p w14:paraId="0A42753D" w14:textId="77777777" w:rsidR="00A74ADE" w:rsidRPr="00C34015" w:rsidRDefault="00A74ADE" w:rsidP="00F975A0">
      <w:pPr>
        <w:spacing w:line="240" w:lineRule="auto"/>
        <w:rPr>
          <w:szCs w:val="22"/>
        </w:rPr>
      </w:pPr>
    </w:p>
    <w:p w14:paraId="32984B99" w14:textId="77777777" w:rsidR="00A74ADE" w:rsidRDefault="00A74ADE" w:rsidP="00D4405E"/>
    <w:tbl>
      <w:tblPr>
        <w:tblW w:w="8448" w:type="dxa"/>
        <w:tblCellMar>
          <w:top w:w="85" w:type="dxa"/>
          <w:left w:w="0" w:type="dxa"/>
          <w:bottom w:w="57" w:type="dxa"/>
          <w:right w:w="0" w:type="dxa"/>
        </w:tblCellMar>
        <w:tblLook w:val="0000" w:firstRow="0" w:lastRow="0" w:firstColumn="0" w:lastColumn="0" w:noHBand="0" w:noVBand="0"/>
      </w:tblPr>
      <w:tblGrid>
        <w:gridCol w:w="3685"/>
        <w:gridCol w:w="1077"/>
        <w:gridCol w:w="1843"/>
        <w:gridCol w:w="1843"/>
      </w:tblGrid>
      <w:tr w:rsidR="00A74ADE" w:rsidRPr="0012652F" w14:paraId="01C63E31" w14:textId="77777777" w:rsidTr="00FF7816">
        <w:tc>
          <w:tcPr>
            <w:tcW w:w="3685" w:type="dxa"/>
          </w:tcPr>
          <w:p w14:paraId="17990D64" w14:textId="77777777" w:rsidR="00A74ADE" w:rsidRPr="0012652F" w:rsidRDefault="00A74ADE" w:rsidP="006B4436">
            <w:r w:rsidRPr="0012652F">
              <w:t>V Praze dne</w:t>
            </w:r>
          </w:p>
        </w:tc>
        <w:tc>
          <w:tcPr>
            <w:tcW w:w="1077" w:type="dxa"/>
          </w:tcPr>
          <w:p w14:paraId="65A382E0" w14:textId="77777777" w:rsidR="00A74ADE" w:rsidRDefault="00A74ADE" w:rsidP="00FF7816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134"/>
                <w:tab w:val="clear" w:pos="1361"/>
                <w:tab w:val="clear" w:pos="1588"/>
                <w:tab w:val="clear" w:pos="1814"/>
                <w:tab w:val="clear" w:pos="2041"/>
                <w:tab w:val="clear" w:pos="2268"/>
              </w:tabs>
              <w:jc w:val="right"/>
            </w:pPr>
          </w:p>
        </w:tc>
        <w:tc>
          <w:tcPr>
            <w:tcW w:w="1843" w:type="dxa"/>
          </w:tcPr>
          <w:p w14:paraId="4CE0CB80" w14:textId="77777777" w:rsidR="00A74ADE" w:rsidRPr="0012652F" w:rsidRDefault="00A74ADE" w:rsidP="00342D62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134"/>
                <w:tab w:val="clear" w:pos="1361"/>
                <w:tab w:val="clear" w:pos="1588"/>
                <w:tab w:val="clear" w:pos="1814"/>
                <w:tab w:val="clear" w:pos="2041"/>
                <w:tab w:val="clear" w:pos="2268"/>
              </w:tabs>
            </w:pPr>
            <w:r>
              <w:t xml:space="preserve">V </w:t>
            </w:r>
          </w:p>
        </w:tc>
        <w:tc>
          <w:tcPr>
            <w:tcW w:w="1843" w:type="dxa"/>
          </w:tcPr>
          <w:p w14:paraId="66EBDE91" w14:textId="77777777" w:rsidR="00A74ADE" w:rsidRDefault="00A74ADE" w:rsidP="00FF7816">
            <w:pPr>
              <w:tabs>
                <w:tab w:val="clear" w:pos="227"/>
                <w:tab w:val="clear" w:pos="454"/>
                <w:tab w:val="clear" w:pos="680"/>
                <w:tab w:val="clear" w:pos="907"/>
                <w:tab w:val="clear" w:pos="1134"/>
                <w:tab w:val="clear" w:pos="1361"/>
                <w:tab w:val="clear" w:pos="1588"/>
                <w:tab w:val="clear" w:pos="1814"/>
                <w:tab w:val="clear" w:pos="2041"/>
                <w:tab w:val="clear" w:pos="2268"/>
              </w:tabs>
            </w:pPr>
            <w:r>
              <w:t>dne</w:t>
            </w:r>
          </w:p>
        </w:tc>
      </w:tr>
      <w:tr w:rsidR="00A74ADE" w:rsidRPr="0050155B" w14:paraId="7894DC0E" w14:textId="77777777" w:rsidTr="00FF7816">
        <w:tc>
          <w:tcPr>
            <w:tcW w:w="3685" w:type="dxa"/>
          </w:tcPr>
          <w:p w14:paraId="2D4C854A" w14:textId="77777777" w:rsidR="00A74ADE" w:rsidRPr="00B375D4" w:rsidRDefault="00A74ADE" w:rsidP="00FF7816">
            <w:pPr>
              <w:pStyle w:val="Podpis"/>
              <w:tabs>
                <w:tab w:val="clear" w:pos="227"/>
                <w:tab w:val="clear" w:pos="454"/>
                <w:tab w:val="clear" w:pos="680"/>
                <w:tab w:val="clear" w:pos="907"/>
                <w:tab w:val="clear" w:pos="1134"/>
                <w:tab w:val="clear" w:pos="1361"/>
                <w:tab w:val="clear" w:pos="1588"/>
                <w:tab w:val="clear" w:pos="1814"/>
                <w:tab w:val="clear" w:pos="2041"/>
                <w:tab w:val="clear" w:pos="2268"/>
              </w:tabs>
              <w:rPr>
                <w:rFonts w:cs="Arial"/>
              </w:rPr>
            </w:pPr>
            <w:r w:rsidRPr="00B375D4">
              <w:rPr>
                <w:rFonts w:cs="Arial"/>
              </w:rPr>
              <w:t>Nabyvatel:</w:t>
            </w:r>
          </w:p>
        </w:tc>
        <w:tc>
          <w:tcPr>
            <w:tcW w:w="1077" w:type="dxa"/>
          </w:tcPr>
          <w:p w14:paraId="6BA23728" w14:textId="77777777" w:rsidR="00A74ADE" w:rsidRPr="00B375D4" w:rsidRDefault="00A74ADE" w:rsidP="00FF7816">
            <w:pPr>
              <w:pStyle w:val="Podpis"/>
              <w:tabs>
                <w:tab w:val="clear" w:pos="227"/>
                <w:tab w:val="clear" w:pos="454"/>
                <w:tab w:val="clear" w:pos="680"/>
                <w:tab w:val="clear" w:pos="907"/>
                <w:tab w:val="clear" w:pos="1134"/>
                <w:tab w:val="clear" w:pos="1361"/>
                <w:tab w:val="clear" w:pos="1588"/>
                <w:tab w:val="clear" w:pos="1814"/>
                <w:tab w:val="clear" w:pos="2041"/>
                <w:tab w:val="clear" w:pos="2268"/>
              </w:tabs>
              <w:jc w:val="right"/>
              <w:rPr>
                <w:rFonts w:cs="Arial"/>
              </w:rPr>
            </w:pPr>
          </w:p>
        </w:tc>
        <w:tc>
          <w:tcPr>
            <w:tcW w:w="1843" w:type="dxa"/>
          </w:tcPr>
          <w:p w14:paraId="492AF11E" w14:textId="77777777" w:rsidR="00A74ADE" w:rsidRPr="00B375D4" w:rsidRDefault="00A74ADE" w:rsidP="00FF7816">
            <w:pPr>
              <w:pStyle w:val="Podpis"/>
              <w:tabs>
                <w:tab w:val="clear" w:pos="227"/>
                <w:tab w:val="clear" w:pos="454"/>
                <w:tab w:val="clear" w:pos="680"/>
                <w:tab w:val="clear" w:pos="907"/>
                <w:tab w:val="clear" w:pos="1134"/>
                <w:tab w:val="clear" w:pos="1361"/>
                <w:tab w:val="clear" w:pos="1588"/>
                <w:tab w:val="clear" w:pos="1814"/>
                <w:tab w:val="clear" w:pos="2041"/>
                <w:tab w:val="clear" w:pos="2268"/>
              </w:tabs>
              <w:rPr>
                <w:rFonts w:cs="Arial"/>
              </w:rPr>
            </w:pPr>
            <w:r w:rsidRPr="00B375D4">
              <w:rPr>
                <w:rFonts w:cs="Arial"/>
              </w:rPr>
              <w:t>Poskytovatel:</w:t>
            </w:r>
          </w:p>
        </w:tc>
        <w:tc>
          <w:tcPr>
            <w:tcW w:w="1843" w:type="dxa"/>
          </w:tcPr>
          <w:p w14:paraId="0F70E1D8" w14:textId="77777777" w:rsidR="00A74ADE" w:rsidRPr="00B375D4" w:rsidRDefault="00A74ADE" w:rsidP="00FF7816">
            <w:pPr>
              <w:pStyle w:val="Podpis"/>
              <w:tabs>
                <w:tab w:val="clear" w:pos="227"/>
                <w:tab w:val="clear" w:pos="454"/>
                <w:tab w:val="clear" w:pos="680"/>
                <w:tab w:val="clear" w:pos="907"/>
                <w:tab w:val="clear" w:pos="1134"/>
                <w:tab w:val="clear" w:pos="1361"/>
                <w:tab w:val="clear" w:pos="1588"/>
                <w:tab w:val="clear" w:pos="1814"/>
                <w:tab w:val="clear" w:pos="2041"/>
                <w:tab w:val="clear" w:pos="2268"/>
              </w:tabs>
              <w:rPr>
                <w:rFonts w:cs="Arial"/>
              </w:rPr>
            </w:pPr>
          </w:p>
        </w:tc>
      </w:tr>
    </w:tbl>
    <w:p w14:paraId="01CAF4F5" w14:textId="415B4D58" w:rsidR="00A74ADE" w:rsidRDefault="00A74ADE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</w:tabs>
        <w:spacing w:line="240" w:lineRule="auto"/>
        <w:rPr>
          <w:b/>
          <w:sz w:val="26"/>
          <w:szCs w:val="26"/>
        </w:rPr>
      </w:pPr>
    </w:p>
    <w:sectPr w:rsidR="00A74ADE" w:rsidSect="00D473FE">
      <w:footerReference w:type="default" r:id="rId8"/>
      <w:headerReference w:type="first" r:id="rId9"/>
      <w:type w:val="continuous"/>
      <w:pgSz w:w="11906" w:h="16838" w:code="9"/>
      <w:pgMar w:top="1071" w:right="1418" w:bottom="1418" w:left="2041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1707E" w14:textId="77777777" w:rsidR="00B93DB7" w:rsidRDefault="00B93DB7" w:rsidP="00D067DD">
      <w:pPr>
        <w:spacing w:line="240" w:lineRule="auto"/>
      </w:pPr>
      <w:r>
        <w:separator/>
      </w:r>
    </w:p>
  </w:endnote>
  <w:endnote w:type="continuationSeparator" w:id="0">
    <w:p w14:paraId="126BAA9C" w14:textId="77777777" w:rsidR="00B93DB7" w:rsidRDefault="00B93DB7" w:rsidP="00D067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5A2A6" w14:textId="77777777" w:rsidR="00A74ADE" w:rsidRDefault="00CC6269" w:rsidP="004A5274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0" wp14:anchorId="2CBA99AA" wp14:editId="0DA5EC6C">
              <wp:simplePos x="0" y="0"/>
              <wp:positionH relativeFrom="page">
                <wp:posOffset>4320540</wp:posOffset>
              </wp:positionH>
              <wp:positionV relativeFrom="page">
                <wp:posOffset>9973310</wp:posOffset>
              </wp:positionV>
              <wp:extent cx="2339975" cy="288290"/>
              <wp:effectExtent l="0" t="0" r="3175" b="0"/>
              <wp:wrapNone/>
              <wp:docPr id="5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9975" cy="288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E7F4FA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8C983B" w14:textId="77777777" w:rsidR="00A74ADE" w:rsidRDefault="00A74ADE" w:rsidP="00A01F07">
                          <w:r>
                            <w:t>Poskytovatel:</w:t>
                          </w:r>
                        </w:p>
                      </w:txbxContent>
                    </wps:txbx>
                    <wps:bodyPr rot="0" vert="horz" wrap="square" lIns="0" tIns="0" rIns="0" bIns="720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BA99AA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9" type="#_x0000_t202" style="position:absolute;margin-left:340.2pt;margin-top:785.3pt;width:184.25pt;height:22.7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" o:allowoverlap="f" filled="f" fillcolor="#e7f4fa" stroked="f">
              <v:textbox inset="0,0,0,.2mm">
                <w:txbxContent>
                  <w:p w14:paraId="568C983B" w14:textId="77777777" w:rsidR="00A74ADE" w:rsidRDefault="00A74ADE" w:rsidP="00A01F07">
                    <w:r>
                      <w:t>Poskytovatel: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0" wp14:anchorId="316BA0A9" wp14:editId="08FF3A6E">
              <wp:simplePos x="0" y="0"/>
              <wp:positionH relativeFrom="page">
                <wp:posOffset>1296035</wp:posOffset>
              </wp:positionH>
              <wp:positionV relativeFrom="page">
                <wp:posOffset>9973310</wp:posOffset>
              </wp:positionV>
              <wp:extent cx="2339975" cy="288290"/>
              <wp:effectExtent l="0" t="0" r="3175" b="0"/>
              <wp:wrapNone/>
              <wp:docPr id="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9975" cy="288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E7F4FA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0A23DD" w14:textId="77777777" w:rsidR="00A74ADE" w:rsidRDefault="00A74ADE" w:rsidP="00A01F07">
                          <w:r>
                            <w:t>Nabyvatel:</w:t>
                          </w:r>
                        </w:p>
                      </w:txbxContent>
                    </wps:txbx>
                    <wps:bodyPr rot="0" vert="horz" wrap="square" lIns="0" tIns="0" rIns="0" bIns="720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16BA0A9" id="Text Box 11" o:spid="_x0000_s1030" type="#_x0000_t202" style="position:absolute;margin-left:102.05pt;margin-top:785.3pt;width:184.25pt;height:22.7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" o:allowoverlap="f" filled="f" fillcolor="#e7f4fa" stroked="f">
              <v:textbox inset="0,0,0,.2mm">
                <w:txbxContent>
                  <w:p w14:paraId="570A23DD" w14:textId="77777777" w:rsidR="00A74ADE" w:rsidRDefault="00A74ADE" w:rsidP="00A01F07">
                    <w:r>
                      <w:t>Nabyvatel: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0" locked="1" layoutInCell="1" allowOverlap="1" wp14:anchorId="427148EE" wp14:editId="0F07AA6E">
              <wp:simplePos x="0" y="0"/>
              <wp:positionH relativeFrom="page">
                <wp:posOffset>431800</wp:posOffset>
              </wp:positionH>
              <wp:positionV relativeFrom="page">
                <wp:posOffset>10153015</wp:posOffset>
              </wp:positionV>
              <wp:extent cx="431800" cy="107950"/>
              <wp:effectExtent l="0" t="0" r="6350" b="6350"/>
              <wp:wrapNone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1800" cy="107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EB559A" w14:textId="3973FBBD" w:rsidR="00A74ADE" w:rsidRPr="00301F9F" w:rsidRDefault="00EB512A" w:rsidP="00301F9F">
                          <w:pPr>
                            <w:spacing w:line="180" w:lineRule="exact"/>
                            <w:rPr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 w:rsidR="00012CAD"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3E7FF7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rFonts w:ascii="Arial" w:hAnsi="Arial"/>
                              <w:noProof/>
                              <w:sz w:val="16"/>
                              <w:szCs w:val="16"/>
                            </w:rPr>
                            <w:fldChar w:fldCharType="end"/>
                          </w:r>
                          <w:r w:rsidR="00A74ADE"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/</w:t>
                          </w:r>
                          <w:r w:rsidR="00DE0F8D">
                            <w:rPr>
                              <w:noProof/>
                            </w:rPr>
                            <w:fldChar w:fldCharType="begin"/>
                          </w:r>
                          <w:r w:rsidR="00DE0F8D">
                            <w:rPr>
                              <w:noProof/>
                            </w:rPr>
                            <w:instrText xml:space="preserve"> NUMPAGES  \* Arabic  \* MERGEFORMAT </w:instrText>
                          </w:r>
                          <w:r w:rsidR="00DE0F8D">
                            <w:rPr>
                              <w:noProof/>
                            </w:rPr>
                            <w:fldChar w:fldCharType="separate"/>
                          </w:r>
                          <w:r w:rsidR="003E7FF7">
                            <w:rPr>
                              <w:noProof/>
                            </w:rPr>
                            <w:t>6</w:t>
                          </w:r>
                          <w:r w:rsidR="00DE0F8D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27148EE" id="_x0000_s1031" type="#_x0000_t202" style="position:absolute;margin-left:34pt;margin-top:799.45pt;width:34pt;height:8.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" filled="f" stroked="f">
              <v:textbox inset="0,0,0,0">
                <w:txbxContent>
                  <w:p w14:paraId="3CEB559A" w14:textId="3973FBBD" w:rsidR="00A74ADE" w:rsidRPr="00301F9F" w:rsidRDefault="00EB512A" w:rsidP="00301F9F">
                    <w:pPr>
                      <w:spacing w:line="180" w:lineRule="exact"/>
                      <w:rPr>
                        <w:szCs w:val="16"/>
                      </w:rPr>
                    </w:pPr>
                    <w:r>
                      <w:fldChar w:fldCharType="begin"/>
                    </w:r>
                    <w:r w:rsidR="00012CAD"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3E7FF7">
                      <w:rPr>
                        <w:noProof/>
                      </w:rPr>
                      <w:t>2</w:t>
                    </w:r>
                    <w:r>
                      <w:rPr>
                        <w:rFonts w:ascii="Arial" w:hAnsi="Arial"/>
                        <w:noProof/>
                        <w:sz w:val="16"/>
                        <w:szCs w:val="16"/>
                      </w:rPr>
                      <w:fldChar w:fldCharType="end"/>
                    </w:r>
                    <w:r w:rsidR="00A74ADE">
                      <w:rPr>
                        <w:rFonts w:ascii="Arial" w:hAnsi="Arial"/>
                        <w:sz w:val="16"/>
                        <w:szCs w:val="16"/>
                      </w:rPr>
                      <w:t>/</w:t>
                    </w:r>
                    <w:r w:rsidR="00DE0F8D">
                      <w:rPr>
                        <w:noProof/>
                      </w:rPr>
                      <w:fldChar w:fldCharType="begin"/>
                    </w:r>
                    <w:r w:rsidR="00DE0F8D">
                      <w:rPr>
                        <w:noProof/>
                      </w:rPr>
                      <w:instrText xml:space="preserve"> NUMPAGES  \* Arabic  \* MERGEFORMAT </w:instrText>
                    </w:r>
                    <w:r w:rsidR="00DE0F8D">
                      <w:rPr>
                        <w:noProof/>
                      </w:rPr>
                      <w:fldChar w:fldCharType="separate"/>
                    </w:r>
                    <w:r w:rsidR="003E7FF7">
                      <w:rPr>
                        <w:noProof/>
                      </w:rPr>
                      <w:t>6</w:t>
                    </w:r>
                    <w:r w:rsidR="00DE0F8D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EBE8B" w14:textId="77777777" w:rsidR="00B93DB7" w:rsidRDefault="00B93DB7" w:rsidP="00D067DD">
      <w:pPr>
        <w:spacing w:line="240" w:lineRule="auto"/>
      </w:pPr>
      <w:r>
        <w:separator/>
      </w:r>
    </w:p>
  </w:footnote>
  <w:footnote w:type="continuationSeparator" w:id="0">
    <w:p w14:paraId="237AAF37" w14:textId="77777777" w:rsidR="00B93DB7" w:rsidRDefault="00B93DB7" w:rsidP="00D067D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F16C4" w14:textId="77777777" w:rsidR="00A74ADE" w:rsidRDefault="00A74ADE" w:rsidP="004A5274">
    <w:pPr>
      <w:pStyle w:val="Zhlav"/>
    </w:pPr>
  </w:p>
  <w:p w14:paraId="3E99462E" w14:textId="77777777" w:rsidR="00A74ADE" w:rsidRDefault="00242471" w:rsidP="002C4F52">
    <w:pPr>
      <w:pStyle w:val="Zhlav"/>
      <w:spacing w:after="1740"/>
    </w:pPr>
    <w:r>
      <w:rPr>
        <w:noProof/>
        <w:lang w:eastAsia="cs-CZ"/>
      </w:rPr>
      <w:drawing>
        <wp:anchor distT="0" distB="0" distL="114300" distR="114300" simplePos="0" relativeHeight="251659776" behindDoc="1" locked="1" layoutInCell="1" allowOverlap="1" wp14:anchorId="3421FAE1" wp14:editId="16A25711">
          <wp:simplePos x="0" y="0"/>
          <wp:positionH relativeFrom="page">
            <wp:posOffset>892810</wp:posOffset>
          </wp:positionH>
          <wp:positionV relativeFrom="page">
            <wp:posOffset>4445</wp:posOffset>
          </wp:positionV>
          <wp:extent cx="2842895" cy="1187450"/>
          <wp:effectExtent l="0" t="0" r="0" b="0"/>
          <wp:wrapNone/>
          <wp:docPr id="4" name="Picture 0" descr="Czech Tourism - pro elektronicke A4 -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Czech Tourism - pro elektronicke A4 -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2895" cy="1187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C6269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1" layoutInCell="1" allowOverlap="1" wp14:anchorId="6CF2EC08" wp14:editId="3E55EC56">
              <wp:simplePos x="0" y="0"/>
              <wp:positionH relativeFrom="page">
                <wp:posOffset>3780790</wp:posOffset>
              </wp:positionH>
              <wp:positionV relativeFrom="page">
                <wp:posOffset>396240</wp:posOffset>
              </wp:positionV>
              <wp:extent cx="3347720" cy="431800"/>
              <wp:effectExtent l="0" t="0" r="5080" b="6350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47720" cy="431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6ECEE9" w14:textId="77777777" w:rsidR="00A74ADE" w:rsidRPr="006C7931" w:rsidRDefault="008767FD" w:rsidP="006C7931">
                          <w:pPr>
                            <w:pStyle w:val="DocumentTypeCzechTourism"/>
                          </w:pPr>
                          <w:r>
                            <w:t>Licenční smlouva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F2EC08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2" type="#_x0000_t202" style="position:absolute;margin-left:297.7pt;margin-top:31.2pt;width:263.6pt;height:34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" filled="f" stroked="f">
              <v:textbox inset="0,0,0,0">
                <w:txbxContent>
                  <w:p w14:paraId="466ECEE9" w14:textId="77777777" w:rsidR="00A74ADE" w:rsidRPr="006C7931" w:rsidRDefault="008767FD" w:rsidP="006C7931">
                    <w:pPr>
                      <w:pStyle w:val="DocumentTypeCzechTourism"/>
                    </w:pPr>
                    <w:r>
                      <w:t>Licenční smlouva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78EAAE0"/>
    <w:lvl w:ilvl="0">
      <w:start w:val="1"/>
      <w:numFmt w:val="decimal"/>
      <w:pStyle w:val="ListBullet9CzechTourism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01D0FA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2B0E4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584B6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A5811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4A8BE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0ADBA4"/>
    <w:lvl w:ilvl="0">
      <w:start w:val="1"/>
      <w:numFmt w:val="bullet"/>
      <w:pStyle w:val="Heading4CzechTourism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4069B4C"/>
    <w:lvl w:ilvl="0">
      <w:start w:val="1"/>
      <w:numFmt w:val="bullet"/>
      <w:pStyle w:val="BalloonTextBulletCzechTourism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842F2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69740096"/>
    <w:lvl w:ilvl="0">
      <w:start w:val="1"/>
      <w:numFmt w:val="bullet"/>
      <w:pStyle w:val="Nadpis9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A4041E"/>
    <w:multiLevelType w:val="multilevel"/>
    <w:tmpl w:val="8FB8315C"/>
    <w:styleLink w:val="SchemeBullet"/>
    <w:lvl w:ilvl="0">
      <w:start w:val="1"/>
      <w:numFmt w:val="bullet"/>
      <w:pStyle w:val="SchemeBulletCzechTourism"/>
      <w:lvlText w:val="–"/>
      <w:lvlJc w:val="left"/>
      <w:pPr>
        <w:ind w:left="170" w:hanging="170"/>
      </w:pPr>
      <w:rPr>
        <w:rFonts w:ascii="Arial" w:hAnsi="Arial" w:hint="default"/>
        <w:color w:val="auto"/>
      </w:rPr>
    </w:lvl>
    <w:lvl w:ilvl="1">
      <w:start w:val="1"/>
      <w:numFmt w:val="bullet"/>
      <w:lvlText w:val="–"/>
      <w:lvlJc w:val="left"/>
      <w:pPr>
        <w:ind w:left="340" w:hanging="170"/>
      </w:pPr>
      <w:rPr>
        <w:rFonts w:ascii="Arial" w:hAnsi="Arial" w:hint="default"/>
        <w:color w:val="auto"/>
      </w:rPr>
    </w:lvl>
    <w:lvl w:ilvl="2">
      <w:start w:val="1"/>
      <w:numFmt w:val="bullet"/>
      <w:lvlText w:val="–"/>
      <w:lvlJc w:val="left"/>
      <w:pPr>
        <w:ind w:left="510" w:hanging="170"/>
      </w:pPr>
      <w:rPr>
        <w:rFonts w:ascii="Arial" w:hAnsi="Arial" w:hint="default"/>
        <w:color w:val="auto"/>
      </w:rPr>
    </w:lvl>
    <w:lvl w:ilvl="3">
      <w:start w:val="1"/>
      <w:numFmt w:val="bullet"/>
      <w:lvlText w:val="–"/>
      <w:lvlJc w:val="left"/>
      <w:pPr>
        <w:ind w:left="680" w:hanging="170"/>
      </w:pPr>
      <w:rPr>
        <w:rFonts w:ascii="Arial" w:hAnsi="Arial" w:hint="default"/>
        <w:color w:val="auto"/>
      </w:rPr>
    </w:lvl>
    <w:lvl w:ilvl="4">
      <w:start w:val="1"/>
      <w:numFmt w:val="bullet"/>
      <w:lvlText w:val="–"/>
      <w:lvlJc w:val="left"/>
      <w:pPr>
        <w:ind w:left="850" w:hanging="170"/>
      </w:pPr>
      <w:rPr>
        <w:rFonts w:ascii="Arial" w:hAnsi="Arial" w:hint="default"/>
        <w:color w:val="auto"/>
      </w:rPr>
    </w:lvl>
    <w:lvl w:ilvl="5">
      <w:start w:val="1"/>
      <w:numFmt w:val="bullet"/>
      <w:lvlText w:val="–"/>
      <w:lvlJc w:val="left"/>
      <w:pPr>
        <w:ind w:left="1020" w:hanging="170"/>
      </w:pPr>
      <w:rPr>
        <w:rFonts w:ascii="Arial" w:hAnsi="Arial" w:hint="default"/>
        <w:color w:val="auto"/>
      </w:rPr>
    </w:lvl>
    <w:lvl w:ilvl="6">
      <w:start w:val="1"/>
      <w:numFmt w:val="bullet"/>
      <w:lvlText w:val="–"/>
      <w:lvlJc w:val="left"/>
      <w:pPr>
        <w:ind w:left="1190" w:hanging="170"/>
      </w:pPr>
      <w:rPr>
        <w:rFonts w:ascii="Arial" w:hAnsi="Arial" w:hint="default"/>
        <w:color w:val="auto"/>
      </w:rPr>
    </w:lvl>
    <w:lvl w:ilvl="7">
      <w:start w:val="1"/>
      <w:numFmt w:val="bullet"/>
      <w:lvlText w:val="–"/>
      <w:lvlJc w:val="left"/>
      <w:pPr>
        <w:ind w:left="1360" w:hanging="170"/>
      </w:pPr>
      <w:rPr>
        <w:rFonts w:ascii="Arial" w:hAnsi="Arial" w:hint="default"/>
        <w:color w:val="auto"/>
      </w:rPr>
    </w:lvl>
    <w:lvl w:ilvl="8">
      <w:start w:val="1"/>
      <w:numFmt w:val="bullet"/>
      <w:lvlText w:val="–"/>
      <w:lvlJc w:val="left"/>
      <w:pPr>
        <w:ind w:left="1530" w:hanging="170"/>
      </w:pPr>
      <w:rPr>
        <w:rFonts w:ascii="Arial" w:hAnsi="Arial" w:hint="default"/>
        <w:color w:val="auto"/>
      </w:rPr>
    </w:lvl>
  </w:abstractNum>
  <w:abstractNum w:abstractNumId="11" w15:restartNumberingAfterBreak="0">
    <w:nsid w:val="05DB63B4"/>
    <w:multiLevelType w:val="hybridMultilevel"/>
    <w:tmpl w:val="B974355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0FFC6C4B"/>
    <w:multiLevelType w:val="multilevel"/>
    <w:tmpl w:val="A19A2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15627F34"/>
    <w:multiLevelType w:val="multilevel"/>
    <w:tmpl w:val="E06C1F70"/>
    <w:styleLink w:val="numberingtext"/>
    <w:lvl w:ilvl="0">
      <w:start w:val="1"/>
      <w:numFmt w:val="decimal"/>
      <w:pStyle w:val="SchemeLetterCzechTourism"/>
      <w:lvlText w:val="%1."/>
      <w:lvlJc w:val="left"/>
      <w:pPr>
        <w:tabs>
          <w:tab w:val="num" w:pos="-31680"/>
        </w:tabs>
        <w:ind w:left="454" w:hanging="45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6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041"/>
        </w:tabs>
        <w:ind w:left="2041" w:hanging="907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175"/>
        </w:tabs>
        <w:ind w:left="3175" w:hanging="113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309"/>
        </w:tabs>
        <w:ind w:left="4309" w:hanging="1134"/>
      </w:pPr>
      <w:rPr>
        <w:rFonts w:cs="Times New Roman" w:hint="default"/>
      </w:rPr>
    </w:lvl>
    <w:lvl w:ilvl="5">
      <w:start w:val="1"/>
      <w:numFmt w:val="bullet"/>
      <w:lvlText w:val="—"/>
      <w:lvlJc w:val="left"/>
      <w:pPr>
        <w:tabs>
          <w:tab w:val="num" w:pos="3629"/>
        </w:tabs>
        <w:ind w:left="3629" w:hanging="227"/>
      </w:pPr>
      <w:rPr>
        <w:rFonts w:ascii="Georgia" w:hAnsi="Georgia" w:hint="default"/>
        <w:color w:val="auto"/>
      </w:rPr>
    </w:lvl>
    <w:lvl w:ilvl="6">
      <w:start w:val="1"/>
      <w:numFmt w:val="bullet"/>
      <w:lvlText w:val="—"/>
      <w:lvlJc w:val="left"/>
      <w:pPr>
        <w:tabs>
          <w:tab w:val="num" w:pos="3856"/>
        </w:tabs>
        <w:ind w:left="3856" w:hanging="227"/>
      </w:pPr>
      <w:rPr>
        <w:rFonts w:ascii="Georgia" w:hAnsi="Georgia" w:hint="default"/>
        <w:color w:val="auto"/>
      </w:rPr>
    </w:lvl>
    <w:lvl w:ilvl="7">
      <w:start w:val="1"/>
      <w:numFmt w:val="bullet"/>
      <w:lvlText w:val="—"/>
      <w:lvlJc w:val="left"/>
      <w:pPr>
        <w:tabs>
          <w:tab w:val="num" w:pos="4082"/>
        </w:tabs>
        <w:ind w:left="4082" w:hanging="226"/>
      </w:pPr>
      <w:rPr>
        <w:rFonts w:ascii="Georgia" w:hAnsi="Georgia" w:hint="default"/>
        <w:color w:val="auto"/>
      </w:rPr>
    </w:lvl>
    <w:lvl w:ilvl="8">
      <w:start w:val="1"/>
      <w:numFmt w:val="bullet"/>
      <w:lvlText w:val="—"/>
      <w:lvlJc w:val="left"/>
      <w:pPr>
        <w:tabs>
          <w:tab w:val="num" w:pos="4309"/>
        </w:tabs>
        <w:ind w:left="4309" w:hanging="227"/>
      </w:pPr>
      <w:rPr>
        <w:rFonts w:ascii="Georgia" w:hAnsi="Georgia" w:hint="default"/>
        <w:color w:val="auto"/>
      </w:rPr>
    </w:lvl>
  </w:abstractNum>
  <w:abstractNum w:abstractNumId="14" w15:restartNumberingAfterBreak="0">
    <w:nsid w:val="15A503B5"/>
    <w:multiLevelType w:val="multilevel"/>
    <w:tmpl w:val="5E928FD0"/>
    <w:styleLink w:val="SchemeLetter"/>
    <w:lvl w:ilvl="0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>
      <w:start w:val="1"/>
      <w:numFmt w:val="bullet"/>
      <w:lvlText w:val="–"/>
      <w:lvlJc w:val="left"/>
      <w:pPr>
        <w:ind w:left="454" w:hanging="170"/>
      </w:pPr>
      <w:rPr>
        <w:rFonts w:ascii="Arial" w:hAnsi="Arial" w:hint="default"/>
        <w:color w:val="auto"/>
      </w:rPr>
    </w:lvl>
    <w:lvl w:ilvl="2">
      <w:start w:val="1"/>
      <w:numFmt w:val="bullet"/>
      <w:lvlText w:val="–"/>
      <w:lvlJc w:val="left"/>
      <w:pPr>
        <w:ind w:left="624" w:hanging="170"/>
      </w:pPr>
      <w:rPr>
        <w:rFonts w:ascii="Arial" w:hAnsi="Arial" w:hint="default"/>
        <w:color w:val="auto"/>
      </w:rPr>
    </w:lvl>
    <w:lvl w:ilvl="3">
      <w:start w:val="1"/>
      <w:numFmt w:val="bullet"/>
      <w:lvlText w:val="–"/>
      <w:lvlJc w:val="left"/>
      <w:pPr>
        <w:ind w:left="794" w:hanging="170"/>
      </w:pPr>
      <w:rPr>
        <w:rFonts w:ascii="Arial" w:hAnsi="Arial" w:hint="default"/>
        <w:color w:val="auto"/>
      </w:rPr>
    </w:lvl>
    <w:lvl w:ilvl="4">
      <w:start w:val="1"/>
      <w:numFmt w:val="bullet"/>
      <w:lvlText w:val="–"/>
      <w:lvlJc w:val="left"/>
      <w:pPr>
        <w:ind w:left="964" w:hanging="170"/>
      </w:pPr>
      <w:rPr>
        <w:rFonts w:ascii="Arial" w:hAnsi="Arial" w:hint="default"/>
        <w:color w:val="auto"/>
      </w:rPr>
    </w:lvl>
    <w:lvl w:ilvl="5">
      <w:start w:val="1"/>
      <w:numFmt w:val="bullet"/>
      <w:lvlText w:val="–"/>
      <w:lvlJc w:val="left"/>
      <w:pPr>
        <w:ind w:left="1134" w:hanging="170"/>
      </w:pPr>
      <w:rPr>
        <w:rFonts w:ascii="Arial" w:hAnsi="Arial" w:hint="default"/>
        <w:color w:val="auto"/>
      </w:rPr>
    </w:lvl>
    <w:lvl w:ilvl="6">
      <w:start w:val="1"/>
      <w:numFmt w:val="bullet"/>
      <w:lvlText w:val="–"/>
      <w:lvlJc w:val="left"/>
      <w:pPr>
        <w:ind w:left="1304" w:hanging="170"/>
      </w:pPr>
      <w:rPr>
        <w:rFonts w:ascii="Arial" w:hAnsi="Arial" w:hint="default"/>
        <w:color w:val="auto"/>
      </w:rPr>
    </w:lvl>
    <w:lvl w:ilvl="7">
      <w:start w:val="1"/>
      <w:numFmt w:val="bullet"/>
      <w:lvlText w:val="–"/>
      <w:lvlJc w:val="left"/>
      <w:pPr>
        <w:ind w:left="1474" w:hanging="170"/>
      </w:pPr>
      <w:rPr>
        <w:rFonts w:ascii="Arial" w:hAnsi="Arial" w:hint="default"/>
        <w:color w:val="auto"/>
      </w:rPr>
    </w:lvl>
    <w:lvl w:ilvl="8">
      <w:start w:val="1"/>
      <w:numFmt w:val="bullet"/>
      <w:lvlText w:val="–"/>
      <w:lvlJc w:val="left"/>
      <w:pPr>
        <w:ind w:left="1644" w:hanging="170"/>
      </w:pPr>
      <w:rPr>
        <w:rFonts w:ascii="Arial" w:hAnsi="Arial" w:hint="default"/>
        <w:color w:val="auto"/>
      </w:rPr>
    </w:lvl>
  </w:abstractNum>
  <w:abstractNum w:abstractNumId="15" w15:restartNumberingAfterBreak="0">
    <w:nsid w:val="15A81096"/>
    <w:multiLevelType w:val="hybridMultilevel"/>
    <w:tmpl w:val="EC9015C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184E2E47"/>
    <w:multiLevelType w:val="hybridMultilevel"/>
    <w:tmpl w:val="27AECAF6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19DF2A60"/>
    <w:multiLevelType w:val="multilevel"/>
    <w:tmpl w:val="2E3626A2"/>
    <w:styleLink w:val="CaptionNumbering"/>
    <w:lvl w:ilvl="0">
      <w:start w:val="1"/>
      <w:numFmt w:val="decimal"/>
      <w:lvlText w:val="%1."/>
      <w:lvlJc w:val="left"/>
      <w:pPr>
        <w:tabs>
          <w:tab w:val="num" w:pos="340"/>
        </w:tabs>
        <w:ind w:left="227" w:hanging="227"/>
      </w:pPr>
      <w:rPr>
        <w:rFonts w:cs="Times New Roman" w:hint="default"/>
      </w:rPr>
    </w:lvl>
    <w:lvl w:ilvl="1">
      <w:start w:val="1"/>
      <w:numFmt w:val="bullet"/>
      <w:lvlText w:val="–"/>
      <w:lvlJc w:val="left"/>
      <w:pPr>
        <w:ind w:left="397" w:hanging="170"/>
      </w:pPr>
      <w:rPr>
        <w:rFonts w:ascii="Arial" w:hAnsi="Arial" w:hint="default"/>
        <w:color w:val="auto"/>
      </w:rPr>
    </w:lvl>
    <w:lvl w:ilvl="2">
      <w:start w:val="1"/>
      <w:numFmt w:val="bullet"/>
      <w:lvlText w:val="–"/>
      <w:lvlJc w:val="left"/>
      <w:pPr>
        <w:ind w:left="567" w:hanging="170"/>
      </w:pPr>
      <w:rPr>
        <w:rFonts w:ascii="Arial" w:hAnsi="Arial" w:hint="default"/>
        <w:color w:val="auto"/>
      </w:rPr>
    </w:lvl>
    <w:lvl w:ilvl="3">
      <w:start w:val="1"/>
      <w:numFmt w:val="bullet"/>
      <w:lvlText w:val="–"/>
      <w:lvlJc w:val="left"/>
      <w:pPr>
        <w:ind w:left="737" w:hanging="170"/>
      </w:pPr>
      <w:rPr>
        <w:rFonts w:ascii="Arial" w:hAnsi="Arial" w:hint="default"/>
        <w:color w:val="auto"/>
      </w:rPr>
    </w:lvl>
    <w:lvl w:ilvl="4">
      <w:start w:val="1"/>
      <w:numFmt w:val="bullet"/>
      <w:lvlText w:val="–"/>
      <w:lvlJc w:val="left"/>
      <w:pPr>
        <w:ind w:left="907" w:hanging="170"/>
      </w:pPr>
      <w:rPr>
        <w:rFonts w:ascii="Arial" w:hAnsi="Arial" w:hint="default"/>
        <w:color w:val="auto"/>
      </w:rPr>
    </w:lvl>
    <w:lvl w:ilvl="5">
      <w:start w:val="1"/>
      <w:numFmt w:val="bullet"/>
      <w:lvlText w:val="–"/>
      <w:lvlJc w:val="left"/>
      <w:pPr>
        <w:ind w:left="1077" w:hanging="170"/>
      </w:pPr>
      <w:rPr>
        <w:rFonts w:ascii="Arial" w:hAnsi="Arial" w:hint="default"/>
        <w:color w:val="auto"/>
      </w:rPr>
    </w:lvl>
    <w:lvl w:ilvl="6">
      <w:start w:val="1"/>
      <w:numFmt w:val="bullet"/>
      <w:lvlText w:val="–"/>
      <w:lvlJc w:val="left"/>
      <w:pPr>
        <w:ind w:left="1247" w:hanging="170"/>
      </w:pPr>
      <w:rPr>
        <w:rFonts w:ascii="Arial" w:hAnsi="Arial" w:hint="default"/>
        <w:color w:val="auto"/>
      </w:rPr>
    </w:lvl>
    <w:lvl w:ilvl="7">
      <w:start w:val="1"/>
      <w:numFmt w:val="bullet"/>
      <w:lvlText w:val="–"/>
      <w:lvlJc w:val="left"/>
      <w:pPr>
        <w:ind w:left="1418" w:hanging="171"/>
      </w:pPr>
      <w:rPr>
        <w:rFonts w:ascii="Arial" w:hAnsi="Arial" w:hint="default"/>
        <w:color w:val="auto"/>
      </w:rPr>
    </w:lvl>
    <w:lvl w:ilvl="8">
      <w:start w:val="1"/>
      <w:numFmt w:val="bullet"/>
      <w:lvlText w:val="–"/>
      <w:lvlJc w:val="left"/>
      <w:pPr>
        <w:ind w:left="1588" w:hanging="170"/>
      </w:pPr>
      <w:rPr>
        <w:rFonts w:ascii="Arial" w:hAnsi="Arial" w:hint="default"/>
        <w:color w:val="auto"/>
      </w:rPr>
    </w:lvl>
  </w:abstractNum>
  <w:abstractNum w:abstractNumId="18" w15:restartNumberingAfterBreak="0">
    <w:nsid w:val="1FF365AF"/>
    <w:multiLevelType w:val="hybridMultilevel"/>
    <w:tmpl w:val="9E20DDAE"/>
    <w:lvl w:ilvl="0" w:tplc="5DB662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2D9C41E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29C81D5B"/>
    <w:multiLevelType w:val="multilevel"/>
    <w:tmpl w:val="9A02AD66"/>
    <w:styleLink w:val="SchemeNumbering"/>
    <w:lvl w:ilvl="0">
      <w:start w:val="1"/>
      <w:numFmt w:val="decimal"/>
      <w:pStyle w:val="SchemeNumberingCzechTourism"/>
      <w:lvlText w:val="%1."/>
      <w:lvlJc w:val="left"/>
      <w:pPr>
        <w:tabs>
          <w:tab w:val="num" w:pos="340"/>
        </w:tabs>
        <w:ind w:left="227" w:hanging="227"/>
      </w:pPr>
      <w:rPr>
        <w:rFonts w:cs="Times New Roman" w:hint="default"/>
      </w:rPr>
    </w:lvl>
    <w:lvl w:ilvl="1">
      <w:start w:val="1"/>
      <w:numFmt w:val="bullet"/>
      <w:pStyle w:val="ListNumber-ContinueHeadingCzechTourism"/>
      <w:lvlText w:val="–"/>
      <w:lvlJc w:val="left"/>
      <w:pPr>
        <w:ind w:left="397" w:hanging="170"/>
      </w:pPr>
      <w:rPr>
        <w:rFonts w:ascii="Arial" w:hAnsi="Arial" w:hint="default"/>
        <w:color w:val="auto"/>
      </w:rPr>
    </w:lvl>
    <w:lvl w:ilvl="2">
      <w:start w:val="1"/>
      <w:numFmt w:val="bullet"/>
      <w:lvlText w:val="–"/>
      <w:lvlJc w:val="left"/>
      <w:pPr>
        <w:ind w:left="567" w:hanging="170"/>
      </w:pPr>
      <w:rPr>
        <w:rFonts w:ascii="Arial" w:hAnsi="Arial" w:hint="default"/>
        <w:color w:val="auto"/>
      </w:rPr>
    </w:lvl>
    <w:lvl w:ilvl="3">
      <w:start w:val="1"/>
      <w:numFmt w:val="bullet"/>
      <w:lvlText w:val="–"/>
      <w:lvlJc w:val="left"/>
      <w:pPr>
        <w:ind w:left="737" w:hanging="170"/>
      </w:pPr>
      <w:rPr>
        <w:rFonts w:ascii="Arial" w:hAnsi="Arial" w:hint="default"/>
        <w:color w:val="auto"/>
      </w:rPr>
    </w:lvl>
    <w:lvl w:ilvl="4">
      <w:start w:val="1"/>
      <w:numFmt w:val="bullet"/>
      <w:lvlText w:val="–"/>
      <w:lvlJc w:val="left"/>
      <w:pPr>
        <w:ind w:left="907" w:hanging="170"/>
      </w:pPr>
      <w:rPr>
        <w:rFonts w:ascii="Arial" w:hAnsi="Arial" w:hint="default"/>
        <w:color w:val="auto"/>
      </w:rPr>
    </w:lvl>
    <w:lvl w:ilvl="5">
      <w:start w:val="1"/>
      <w:numFmt w:val="bullet"/>
      <w:lvlText w:val="–"/>
      <w:lvlJc w:val="left"/>
      <w:pPr>
        <w:ind w:left="1077" w:hanging="170"/>
      </w:pPr>
      <w:rPr>
        <w:rFonts w:ascii="Arial" w:hAnsi="Arial" w:hint="default"/>
        <w:color w:val="auto"/>
      </w:rPr>
    </w:lvl>
    <w:lvl w:ilvl="6">
      <w:start w:val="1"/>
      <w:numFmt w:val="bullet"/>
      <w:lvlText w:val="–"/>
      <w:lvlJc w:val="left"/>
      <w:pPr>
        <w:ind w:left="1247" w:hanging="170"/>
      </w:pPr>
      <w:rPr>
        <w:rFonts w:ascii="Arial" w:hAnsi="Arial" w:hint="default"/>
        <w:color w:val="auto"/>
      </w:rPr>
    </w:lvl>
    <w:lvl w:ilvl="7">
      <w:start w:val="1"/>
      <w:numFmt w:val="bullet"/>
      <w:lvlText w:val="–"/>
      <w:lvlJc w:val="left"/>
      <w:pPr>
        <w:ind w:left="1418" w:hanging="171"/>
      </w:pPr>
      <w:rPr>
        <w:rFonts w:ascii="Arial" w:hAnsi="Arial" w:hint="default"/>
        <w:color w:val="auto"/>
      </w:rPr>
    </w:lvl>
    <w:lvl w:ilvl="8">
      <w:start w:val="1"/>
      <w:numFmt w:val="bullet"/>
      <w:lvlText w:val="–"/>
      <w:lvlJc w:val="left"/>
      <w:pPr>
        <w:ind w:left="1588" w:hanging="170"/>
      </w:pPr>
      <w:rPr>
        <w:rFonts w:ascii="Arial" w:hAnsi="Arial" w:hint="default"/>
        <w:color w:val="auto"/>
      </w:rPr>
    </w:lvl>
  </w:abstractNum>
  <w:abstractNum w:abstractNumId="20" w15:restartNumberingAfterBreak="0">
    <w:nsid w:val="2B202E21"/>
    <w:multiLevelType w:val="multilevel"/>
    <w:tmpl w:val="3AEE1C16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i w:val="0"/>
        <w:sz w:val="24"/>
      </w:rPr>
    </w:lvl>
    <w:lvl w:ilvl="1">
      <w:start w:val="1"/>
      <w:numFmt w:val="decimal"/>
      <w:pStyle w:val="Textodst1sl"/>
      <w:isLgl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decimal"/>
      <w:pStyle w:val="Textodst2slovan"/>
      <w:lvlText w:val="%1.%2.%3."/>
      <w:lvlJc w:val="left"/>
      <w:pPr>
        <w:tabs>
          <w:tab w:val="num" w:pos="992"/>
        </w:tabs>
        <w:ind w:left="992" w:hanging="708"/>
      </w:pPr>
      <w:rPr>
        <w:rFonts w:cs="Times New Roman" w:hint="default"/>
        <w:b w:val="0"/>
        <w:i w:val="0"/>
      </w:rPr>
    </w:lvl>
    <w:lvl w:ilvl="3">
      <w:start w:val="1"/>
      <w:numFmt w:val="lowerLetter"/>
      <w:pStyle w:val="Textodst3psmena"/>
      <w:lvlText w:val="%4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21" w15:restartNumberingAfterBreak="0">
    <w:nsid w:val="2CAD1211"/>
    <w:multiLevelType w:val="hybridMultilevel"/>
    <w:tmpl w:val="9E20DDAE"/>
    <w:lvl w:ilvl="0" w:tplc="5DB662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2D9C41E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2F8E21F1"/>
    <w:multiLevelType w:val="hybridMultilevel"/>
    <w:tmpl w:val="89A88CEC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2FD11BF8"/>
    <w:multiLevelType w:val="multilevel"/>
    <w:tmpl w:val="EF148B42"/>
    <w:styleLink w:val="ListLetter"/>
    <w:lvl w:ilvl="0">
      <w:start w:val="1"/>
      <w:numFmt w:val="lowerLetter"/>
      <w:pStyle w:val="ListLetterCzechTourism"/>
      <w:lvlText w:val="%1)"/>
      <w:lvlJc w:val="left"/>
      <w:pPr>
        <w:ind w:left="454" w:hanging="454"/>
      </w:pPr>
      <w:rPr>
        <w:rFonts w:cs="Times New Roman" w:hint="default"/>
      </w:rPr>
    </w:lvl>
    <w:lvl w:ilvl="1">
      <w:start w:val="1"/>
      <w:numFmt w:val="bullet"/>
      <w:lvlText w:val="—"/>
      <w:lvlJc w:val="left"/>
      <w:pPr>
        <w:ind w:left="908" w:hanging="454"/>
      </w:pPr>
      <w:rPr>
        <w:rFonts w:ascii="Georgia" w:hAnsi="Georgia" w:hint="default"/>
        <w:color w:val="auto"/>
      </w:rPr>
    </w:lvl>
    <w:lvl w:ilvl="2">
      <w:start w:val="1"/>
      <w:numFmt w:val="bullet"/>
      <w:lvlText w:val="—"/>
      <w:lvlJc w:val="left"/>
      <w:pPr>
        <w:ind w:left="1362" w:hanging="454"/>
      </w:pPr>
      <w:rPr>
        <w:rFonts w:ascii="Georgia" w:hAnsi="Georgia" w:hint="default"/>
        <w:color w:val="auto"/>
      </w:rPr>
    </w:lvl>
    <w:lvl w:ilvl="3">
      <w:start w:val="1"/>
      <w:numFmt w:val="bullet"/>
      <w:lvlText w:val="—"/>
      <w:lvlJc w:val="left"/>
      <w:pPr>
        <w:ind w:left="1816" w:hanging="454"/>
      </w:pPr>
      <w:rPr>
        <w:rFonts w:ascii="Georgia" w:hAnsi="Georgia" w:hint="default"/>
        <w:color w:val="auto"/>
      </w:rPr>
    </w:lvl>
    <w:lvl w:ilvl="4">
      <w:start w:val="1"/>
      <w:numFmt w:val="bullet"/>
      <w:lvlText w:val="—"/>
      <w:lvlJc w:val="left"/>
      <w:pPr>
        <w:ind w:left="2270" w:hanging="454"/>
      </w:pPr>
      <w:rPr>
        <w:rFonts w:ascii="Georgia" w:hAnsi="Georgia" w:hint="default"/>
        <w:color w:val="auto"/>
      </w:rPr>
    </w:lvl>
    <w:lvl w:ilvl="5">
      <w:start w:val="1"/>
      <w:numFmt w:val="bullet"/>
      <w:lvlText w:val="—"/>
      <w:lvlJc w:val="left"/>
      <w:pPr>
        <w:ind w:left="2724" w:hanging="454"/>
      </w:pPr>
      <w:rPr>
        <w:rFonts w:ascii="Georgia" w:hAnsi="Georgia" w:hint="default"/>
        <w:color w:val="auto"/>
      </w:rPr>
    </w:lvl>
    <w:lvl w:ilvl="6">
      <w:start w:val="1"/>
      <w:numFmt w:val="bullet"/>
      <w:lvlText w:val="—"/>
      <w:lvlJc w:val="left"/>
      <w:pPr>
        <w:ind w:left="3178" w:hanging="454"/>
      </w:pPr>
      <w:rPr>
        <w:rFonts w:ascii="Georgia" w:hAnsi="Georgia" w:hint="default"/>
        <w:color w:val="auto"/>
      </w:rPr>
    </w:lvl>
    <w:lvl w:ilvl="7">
      <w:start w:val="1"/>
      <w:numFmt w:val="bullet"/>
      <w:lvlText w:val="—"/>
      <w:lvlJc w:val="left"/>
      <w:pPr>
        <w:ind w:left="3629" w:hanging="451"/>
      </w:pPr>
      <w:rPr>
        <w:rFonts w:ascii="Georgia" w:hAnsi="Georgia" w:hint="default"/>
        <w:color w:val="auto"/>
      </w:rPr>
    </w:lvl>
    <w:lvl w:ilvl="8">
      <w:start w:val="1"/>
      <w:numFmt w:val="bullet"/>
      <w:lvlText w:val="—"/>
      <w:lvlJc w:val="left"/>
      <w:pPr>
        <w:ind w:left="4082" w:hanging="453"/>
      </w:pPr>
      <w:rPr>
        <w:rFonts w:ascii="Georgia" w:hAnsi="Georgia" w:hint="default"/>
        <w:color w:val="auto"/>
      </w:rPr>
    </w:lvl>
  </w:abstractNum>
  <w:abstractNum w:abstractNumId="24" w15:restartNumberingAfterBreak="0">
    <w:nsid w:val="3909482F"/>
    <w:multiLevelType w:val="multilevel"/>
    <w:tmpl w:val="6E2AC5D8"/>
    <w:styleLink w:val="BalloonTextBullet"/>
    <w:lvl w:ilvl="0">
      <w:start w:val="1"/>
      <w:numFmt w:val="bullet"/>
      <w:lvlText w:val="–"/>
      <w:lvlJc w:val="left"/>
      <w:pPr>
        <w:ind w:left="142" w:hanging="142"/>
      </w:pPr>
      <w:rPr>
        <w:rFonts w:ascii="Arial" w:hAnsi="Arial" w:hint="default"/>
        <w:color w:val="auto"/>
      </w:rPr>
    </w:lvl>
    <w:lvl w:ilvl="1">
      <w:start w:val="1"/>
      <w:numFmt w:val="bullet"/>
      <w:lvlText w:val="–"/>
      <w:lvlJc w:val="left"/>
      <w:pPr>
        <w:ind w:left="284" w:hanging="142"/>
      </w:pPr>
      <w:rPr>
        <w:rFonts w:ascii="Arial" w:hAnsi="Arial" w:hint="default"/>
        <w:color w:val="auto"/>
      </w:rPr>
    </w:lvl>
    <w:lvl w:ilvl="2">
      <w:start w:val="1"/>
      <w:numFmt w:val="bullet"/>
      <w:lvlText w:val="–"/>
      <w:lvlJc w:val="left"/>
      <w:pPr>
        <w:ind w:left="426" w:hanging="142"/>
      </w:pPr>
      <w:rPr>
        <w:rFonts w:ascii="Arial" w:hAnsi="Arial" w:hint="default"/>
        <w:color w:val="auto"/>
      </w:rPr>
    </w:lvl>
    <w:lvl w:ilvl="3">
      <w:start w:val="1"/>
      <w:numFmt w:val="bullet"/>
      <w:lvlText w:val="–"/>
      <w:lvlJc w:val="left"/>
      <w:pPr>
        <w:ind w:left="568" w:hanging="142"/>
      </w:pPr>
      <w:rPr>
        <w:rFonts w:ascii="Arial" w:hAnsi="Arial" w:hint="default"/>
        <w:color w:val="auto"/>
      </w:rPr>
    </w:lvl>
    <w:lvl w:ilvl="4">
      <w:start w:val="1"/>
      <w:numFmt w:val="bullet"/>
      <w:lvlText w:val="–"/>
      <w:lvlJc w:val="left"/>
      <w:pPr>
        <w:ind w:left="710" w:hanging="142"/>
      </w:pPr>
      <w:rPr>
        <w:rFonts w:ascii="Arial" w:hAnsi="Arial" w:hint="default"/>
        <w:color w:val="auto"/>
      </w:rPr>
    </w:lvl>
    <w:lvl w:ilvl="5">
      <w:start w:val="1"/>
      <w:numFmt w:val="bullet"/>
      <w:lvlText w:val="–"/>
      <w:lvlJc w:val="left"/>
      <w:pPr>
        <w:ind w:left="852" w:hanging="142"/>
      </w:pPr>
      <w:rPr>
        <w:rFonts w:ascii="Arial" w:hAnsi="Arial" w:hint="default"/>
        <w:color w:val="auto"/>
      </w:rPr>
    </w:lvl>
    <w:lvl w:ilvl="6">
      <w:start w:val="1"/>
      <w:numFmt w:val="bullet"/>
      <w:lvlText w:val="–"/>
      <w:lvlJc w:val="left"/>
      <w:pPr>
        <w:ind w:left="994" w:hanging="142"/>
      </w:pPr>
      <w:rPr>
        <w:rFonts w:ascii="Arial" w:hAnsi="Arial" w:hint="default"/>
        <w:color w:val="auto"/>
      </w:rPr>
    </w:lvl>
    <w:lvl w:ilvl="7">
      <w:start w:val="1"/>
      <w:numFmt w:val="bullet"/>
      <w:lvlText w:val="–"/>
      <w:lvlJc w:val="left"/>
      <w:pPr>
        <w:ind w:left="1136" w:hanging="142"/>
      </w:pPr>
      <w:rPr>
        <w:rFonts w:ascii="Arial" w:hAnsi="Arial" w:hint="default"/>
        <w:color w:val="auto"/>
      </w:rPr>
    </w:lvl>
    <w:lvl w:ilvl="8">
      <w:start w:val="1"/>
      <w:numFmt w:val="bullet"/>
      <w:lvlText w:val="–"/>
      <w:lvlJc w:val="left"/>
      <w:pPr>
        <w:ind w:left="1278" w:hanging="142"/>
      </w:pPr>
      <w:rPr>
        <w:rFonts w:ascii="Arial" w:hAnsi="Arial" w:hint="default"/>
        <w:color w:val="auto"/>
      </w:rPr>
    </w:lvl>
  </w:abstractNum>
  <w:abstractNum w:abstractNumId="25" w15:restartNumberingAfterBreak="0">
    <w:nsid w:val="41385483"/>
    <w:multiLevelType w:val="hybridMultilevel"/>
    <w:tmpl w:val="F9420CE8"/>
    <w:lvl w:ilvl="0" w:tplc="0405000F">
      <w:start w:val="1"/>
      <w:numFmt w:val="decimal"/>
      <w:lvlText w:val="%1."/>
      <w:lvlJc w:val="left"/>
      <w:pPr>
        <w:ind w:left="748" w:hanging="360"/>
      </w:pPr>
    </w:lvl>
    <w:lvl w:ilvl="1" w:tplc="04050019" w:tentative="1">
      <w:start w:val="1"/>
      <w:numFmt w:val="lowerLetter"/>
      <w:lvlText w:val="%2."/>
      <w:lvlJc w:val="left"/>
      <w:pPr>
        <w:ind w:left="1468" w:hanging="360"/>
      </w:pPr>
    </w:lvl>
    <w:lvl w:ilvl="2" w:tplc="0405001B" w:tentative="1">
      <w:start w:val="1"/>
      <w:numFmt w:val="lowerRoman"/>
      <w:lvlText w:val="%3."/>
      <w:lvlJc w:val="right"/>
      <w:pPr>
        <w:ind w:left="2188" w:hanging="180"/>
      </w:pPr>
    </w:lvl>
    <w:lvl w:ilvl="3" w:tplc="0405000F" w:tentative="1">
      <w:start w:val="1"/>
      <w:numFmt w:val="decimal"/>
      <w:lvlText w:val="%4."/>
      <w:lvlJc w:val="left"/>
      <w:pPr>
        <w:ind w:left="2908" w:hanging="360"/>
      </w:pPr>
    </w:lvl>
    <w:lvl w:ilvl="4" w:tplc="04050019" w:tentative="1">
      <w:start w:val="1"/>
      <w:numFmt w:val="lowerLetter"/>
      <w:lvlText w:val="%5."/>
      <w:lvlJc w:val="left"/>
      <w:pPr>
        <w:ind w:left="3628" w:hanging="360"/>
      </w:pPr>
    </w:lvl>
    <w:lvl w:ilvl="5" w:tplc="0405001B" w:tentative="1">
      <w:start w:val="1"/>
      <w:numFmt w:val="lowerRoman"/>
      <w:lvlText w:val="%6."/>
      <w:lvlJc w:val="right"/>
      <w:pPr>
        <w:ind w:left="4348" w:hanging="180"/>
      </w:pPr>
    </w:lvl>
    <w:lvl w:ilvl="6" w:tplc="0405000F" w:tentative="1">
      <w:start w:val="1"/>
      <w:numFmt w:val="decimal"/>
      <w:lvlText w:val="%7."/>
      <w:lvlJc w:val="left"/>
      <w:pPr>
        <w:ind w:left="5068" w:hanging="360"/>
      </w:pPr>
    </w:lvl>
    <w:lvl w:ilvl="7" w:tplc="04050019" w:tentative="1">
      <w:start w:val="1"/>
      <w:numFmt w:val="lowerLetter"/>
      <w:lvlText w:val="%8."/>
      <w:lvlJc w:val="left"/>
      <w:pPr>
        <w:ind w:left="5788" w:hanging="360"/>
      </w:pPr>
    </w:lvl>
    <w:lvl w:ilvl="8" w:tplc="0405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26" w15:restartNumberingAfterBreak="0">
    <w:nsid w:val="45824DC1"/>
    <w:multiLevelType w:val="multilevel"/>
    <w:tmpl w:val="B1F47AE6"/>
    <w:styleLink w:val="Heading-Number-FollowNumber"/>
    <w:lvl w:ilvl="0">
      <w:start w:val="1"/>
      <w:numFmt w:val="upperRoman"/>
      <w:suff w:val="space"/>
      <w:lvlText w:val="%1."/>
      <w:lvlJc w:val="left"/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680" w:hanging="68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588" w:hanging="908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88"/>
        </w:tabs>
        <w:ind w:left="2722" w:hanging="1134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722"/>
        </w:tabs>
        <w:ind w:left="3856" w:hanging="1134"/>
      </w:pPr>
      <w:rPr>
        <w:rFonts w:cs="Times New Roman" w:hint="default"/>
      </w:rPr>
    </w:lvl>
    <w:lvl w:ilvl="5">
      <w:start w:val="1"/>
      <w:numFmt w:val="bullet"/>
      <w:lvlText w:val="—"/>
      <w:lvlJc w:val="left"/>
      <w:pPr>
        <w:tabs>
          <w:tab w:val="num" w:pos="3856"/>
        </w:tabs>
        <w:ind w:left="4082" w:hanging="226"/>
      </w:pPr>
      <w:rPr>
        <w:rFonts w:ascii="Georgia" w:hAnsi="Georgia" w:hint="default"/>
        <w:color w:val="auto"/>
      </w:rPr>
    </w:lvl>
    <w:lvl w:ilvl="6">
      <w:start w:val="1"/>
      <w:numFmt w:val="bullet"/>
      <w:lvlText w:val="—"/>
      <w:lvlJc w:val="left"/>
      <w:pPr>
        <w:tabs>
          <w:tab w:val="num" w:pos="4082"/>
        </w:tabs>
        <w:ind w:left="4309" w:hanging="227"/>
      </w:pPr>
      <w:rPr>
        <w:rFonts w:ascii="Georgia" w:hAnsi="Georgia" w:hint="default"/>
        <w:color w:val="auto"/>
      </w:rPr>
    </w:lvl>
    <w:lvl w:ilvl="7">
      <w:start w:val="1"/>
      <w:numFmt w:val="bullet"/>
      <w:lvlText w:val="—"/>
      <w:lvlJc w:val="left"/>
      <w:pPr>
        <w:tabs>
          <w:tab w:val="num" w:pos="4309"/>
        </w:tabs>
        <w:ind w:left="4536" w:hanging="227"/>
      </w:pPr>
      <w:rPr>
        <w:rFonts w:ascii="Georgia" w:hAnsi="Georgia" w:hint="default"/>
        <w:color w:val="auto"/>
      </w:rPr>
    </w:lvl>
    <w:lvl w:ilvl="8">
      <w:start w:val="1"/>
      <w:numFmt w:val="bullet"/>
      <w:lvlText w:val="—"/>
      <w:lvlJc w:val="left"/>
      <w:pPr>
        <w:tabs>
          <w:tab w:val="num" w:pos="4536"/>
        </w:tabs>
        <w:ind w:left="4763" w:hanging="227"/>
      </w:pPr>
      <w:rPr>
        <w:rFonts w:ascii="Georgia" w:hAnsi="Georgia" w:hint="default"/>
        <w:color w:val="auto"/>
      </w:rPr>
    </w:lvl>
  </w:abstractNum>
  <w:abstractNum w:abstractNumId="27" w15:restartNumberingAfterBreak="0">
    <w:nsid w:val="4A6D6DF4"/>
    <w:multiLevelType w:val="multilevel"/>
    <w:tmpl w:val="C882B7AA"/>
    <w:styleLink w:val="Headings"/>
    <w:lvl w:ilvl="0">
      <w:start w:val="1"/>
      <w:numFmt w:val="none"/>
      <w:suff w:val="nothing"/>
      <w:lvlText w:val=""/>
      <w:lvlJc w:val="left"/>
      <w:rPr>
        <w:rFonts w:cs="Times New Roman" w:hint="default"/>
      </w:rPr>
    </w:lvl>
    <w:lvl w:ilvl="1">
      <w:start w:val="1"/>
      <w:numFmt w:val="none"/>
      <w:suff w:val="nothing"/>
      <w:lvlText w:val=""/>
      <w:lvlJc w:val="left"/>
      <w:rPr>
        <w:rFonts w:cs="Times New Roman" w:hint="default"/>
      </w:rPr>
    </w:lvl>
    <w:lvl w:ilvl="2">
      <w:start w:val="1"/>
      <w:numFmt w:val="none"/>
      <w:suff w:val="nothing"/>
      <w:lvlText w:val=""/>
      <w:lvlJc w:val="left"/>
      <w:rPr>
        <w:rFonts w:cs="Times New Roman" w:hint="default"/>
      </w:rPr>
    </w:lvl>
    <w:lvl w:ilvl="3">
      <w:start w:val="1"/>
      <w:numFmt w:val="decimal"/>
      <w:suff w:val="space"/>
      <w:lvlText w:val="%4 "/>
      <w:lvlJc w:val="left"/>
      <w:rPr>
        <w:rFonts w:cs="Times New Roman" w:hint="default"/>
        <w:b/>
        <w:i w:val="0"/>
      </w:rPr>
    </w:lvl>
    <w:lvl w:ilvl="4">
      <w:start w:val="1"/>
      <w:numFmt w:val="decimal"/>
      <w:suff w:val="space"/>
      <w:lvlText w:val="%4.%5 "/>
      <w:lvlJc w:val="left"/>
      <w:rPr>
        <w:rFonts w:cs="Times New Roman" w:hint="default"/>
        <w:b/>
        <w:i w:val="0"/>
      </w:rPr>
    </w:lvl>
    <w:lvl w:ilvl="5">
      <w:start w:val="1"/>
      <w:numFmt w:val="decimal"/>
      <w:suff w:val="space"/>
      <w:lvlText w:val="%4.%5.%6 "/>
      <w:lvlJc w:val="left"/>
      <w:rPr>
        <w:rFonts w:cs="Times New Roman" w:hint="default"/>
        <w:b/>
        <w:i w:val="0"/>
      </w:rPr>
    </w:lvl>
    <w:lvl w:ilvl="6">
      <w:start w:val="1"/>
      <w:numFmt w:val="decimal"/>
      <w:suff w:val="space"/>
      <w:lvlText w:val="%4.%5.%6.%7 "/>
      <w:lvlJc w:val="left"/>
      <w:rPr>
        <w:rFonts w:cs="Times New Roman" w:hint="default"/>
        <w:b/>
        <w:i w:val="0"/>
      </w:rPr>
    </w:lvl>
    <w:lvl w:ilvl="7">
      <w:start w:val="1"/>
      <w:numFmt w:val="decimal"/>
      <w:suff w:val="space"/>
      <w:lvlText w:val="%4.%5.%6.%7.%8 "/>
      <w:lvlJc w:val="left"/>
      <w:rPr>
        <w:rFonts w:cs="Times New Roman" w:hint="default"/>
        <w:b/>
        <w:i w:val="0"/>
      </w:rPr>
    </w:lvl>
    <w:lvl w:ilvl="8">
      <w:start w:val="1"/>
      <w:numFmt w:val="decimal"/>
      <w:suff w:val="space"/>
      <w:lvlText w:val="%4.%5.%6.%7.%8.%9 "/>
      <w:lvlJc w:val="left"/>
      <w:rPr>
        <w:rFonts w:cs="Times New Roman" w:hint="default"/>
        <w:b/>
        <w:i w:val="0"/>
      </w:rPr>
    </w:lvl>
  </w:abstractNum>
  <w:abstractNum w:abstractNumId="28" w15:restartNumberingAfterBreak="0">
    <w:nsid w:val="50A172F8"/>
    <w:multiLevelType w:val="multilevel"/>
    <w:tmpl w:val="BC4E701E"/>
    <w:styleLink w:val="Headings-Number"/>
    <w:lvl w:ilvl="0">
      <w:start w:val="1"/>
      <w:numFmt w:val="decimal"/>
      <w:pStyle w:val="Heading1CzechTourism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>
      <w:start w:val="1"/>
      <w:numFmt w:val="decimal"/>
      <w:pStyle w:val="Heading2CzechTourism"/>
      <w:suff w:val="space"/>
      <w:lvlText w:val="%1.%2 "/>
      <w:lvlJc w:val="left"/>
      <w:rPr>
        <w:rFonts w:cs="Times New Roman" w:hint="default"/>
        <w:b/>
        <w:i w:val="0"/>
      </w:rPr>
    </w:lvl>
    <w:lvl w:ilvl="2">
      <w:start w:val="1"/>
      <w:numFmt w:val="decimal"/>
      <w:pStyle w:val="Heading3CzechTourism"/>
      <w:suff w:val="space"/>
      <w:lvlText w:val="%1.%2.%3 "/>
      <w:lvlJc w:val="left"/>
      <w:rPr>
        <w:rFonts w:cs="Times New Roman" w:hint="default"/>
        <w:b/>
        <w:i w:val="0"/>
      </w:rPr>
    </w:lvl>
    <w:lvl w:ilvl="3">
      <w:start w:val="1"/>
      <w:numFmt w:val="decimal"/>
      <w:suff w:val="space"/>
      <w:lvlText w:val="%1.%2.%3.%4 "/>
      <w:lvlJc w:val="left"/>
      <w:rPr>
        <w:rFonts w:cs="Times New Roman" w:hint="default"/>
        <w:b/>
        <w:i w:val="0"/>
      </w:rPr>
    </w:lvl>
    <w:lvl w:ilvl="4">
      <w:start w:val="1"/>
      <w:numFmt w:val="decimal"/>
      <w:suff w:val="space"/>
      <w:lvlText w:val="%1.%2.%3.%4.%5 "/>
      <w:lvlJc w:val="left"/>
      <w:rPr>
        <w:rFonts w:cs="Times New Roman" w:hint="default"/>
        <w:b/>
        <w:i w:val="0"/>
      </w:rPr>
    </w:lvl>
    <w:lvl w:ilvl="5">
      <w:start w:val="1"/>
      <w:numFmt w:val="decimal"/>
      <w:suff w:val="space"/>
      <w:lvlText w:val="%1.%2.%3.%4.%5.%6 "/>
      <w:lvlJc w:val="left"/>
      <w:rPr>
        <w:rFonts w:cs="Times New Roman" w:hint="default"/>
        <w:b/>
        <w:i w:val="0"/>
      </w:rPr>
    </w:lvl>
    <w:lvl w:ilvl="6">
      <w:start w:val="1"/>
      <w:numFmt w:val="decimal"/>
      <w:suff w:val="space"/>
      <w:lvlText w:val="%1.%2.%3.%4.%5.%6.%7 "/>
      <w:lvlJc w:val="left"/>
      <w:rPr>
        <w:rFonts w:cs="Times New Roman" w:hint="default"/>
        <w:b/>
        <w:i w:val="0"/>
      </w:rPr>
    </w:lvl>
    <w:lvl w:ilvl="7">
      <w:start w:val="1"/>
      <w:numFmt w:val="decimal"/>
      <w:suff w:val="space"/>
      <w:lvlText w:val="%1.%2.%3.%4.%5.%6.%7.%8 "/>
      <w:lvlJc w:val="left"/>
      <w:rPr>
        <w:rFonts w:cs="Times New Roman" w:hint="default"/>
        <w:b/>
        <w:i w:val="0"/>
      </w:rPr>
    </w:lvl>
    <w:lvl w:ilvl="8">
      <w:start w:val="1"/>
      <w:numFmt w:val="decimal"/>
      <w:suff w:val="space"/>
      <w:lvlText w:val="%1.%2.%3.%4.%5.%6.%7.%8.%9 "/>
      <w:lvlJc w:val="left"/>
      <w:rPr>
        <w:rFonts w:cs="Times New Roman" w:hint="default"/>
        <w:b/>
        <w:i w:val="0"/>
      </w:rPr>
    </w:lvl>
  </w:abstractNum>
  <w:abstractNum w:abstractNumId="29" w15:restartNumberingAfterBreak="0">
    <w:nsid w:val="582006CB"/>
    <w:multiLevelType w:val="hybridMultilevel"/>
    <w:tmpl w:val="807EF7D2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5BEE7E21"/>
    <w:multiLevelType w:val="hybridMultilevel"/>
    <w:tmpl w:val="B974355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 w15:restartNumberingAfterBreak="0">
    <w:nsid w:val="65971815"/>
    <w:multiLevelType w:val="hybridMultilevel"/>
    <w:tmpl w:val="9E20DDAE"/>
    <w:lvl w:ilvl="0" w:tplc="5DB662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2D9C41E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8426A64"/>
    <w:multiLevelType w:val="hybridMultilevel"/>
    <w:tmpl w:val="04127DCA"/>
    <w:lvl w:ilvl="0" w:tplc="FFFFFFFF">
      <w:start w:val="1"/>
      <w:numFmt w:val="lowerLetter"/>
      <w:pStyle w:val="Styl4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721D0003"/>
    <w:multiLevelType w:val="multilevel"/>
    <w:tmpl w:val="D8E42092"/>
    <w:styleLink w:val="text"/>
    <w:lvl w:ilvl="0">
      <w:start w:val="1"/>
      <w:numFmt w:val="bullet"/>
      <w:lvlText w:val="—"/>
      <w:lvlJc w:val="left"/>
      <w:pPr>
        <w:ind w:left="227" w:hanging="227"/>
      </w:pPr>
      <w:rPr>
        <w:rFonts w:ascii="Georgia" w:hAnsi="Georgia" w:hint="default"/>
        <w:color w:val="auto"/>
      </w:rPr>
    </w:lvl>
    <w:lvl w:ilvl="1">
      <w:start w:val="1"/>
      <w:numFmt w:val="bullet"/>
      <w:lvlText w:val="—"/>
      <w:lvlJc w:val="left"/>
      <w:pPr>
        <w:ind w:left="454" w:hanging="227"/>
      </w:pPr>
      <w:rPr>
        <w:rFonts w:ascii="Georgia" w:hAnsi="Georgia" w:hint="default"/>
        <w:color w:val="auto"/>
      </w:rPr>
    </w:lvl>
    <w:lvl w:ilvl="2">
      <w:start w:val="1"/>
      <w:numFmt w:val="bullet"/>
      <w:lvlText w:val="—"/>
      <w:lvlJc w:val="left"/>
      <w:pPr>
        <w:ind w:left="681" w:hanging="227"/>
      </w:pPr>
      <w:rPr>
        <w:rFonts w:ascii="Georgia" w:hAnsi="Georgia" w:hint="default"/>
      </w:rPr>
    </w:lvl>
    <w:lvl w:ilvl="3">
      <w:start w:val="1"/>
      <w:numFmt w:val="bullet"/>
      <w:lvlText w:val="—"/>
      <w:lvlJc w:val="left"/>
      <w:pPr>
        <w:ind w:left="908" w:hanging="227"/>
      </w:pPr>
      <w:rPr>
        <w:rFonts w:ascii="Georgia" w:hAnsi="Georgia" w:hint="default"/>
      </w:rPr>
    </w:lvl>
    <w:lvl w:ilvl="4">
      <w:start w:val="1"/>
      <w:numFmt w:val="bullet"/>
      <w:lvlText w:val="—"/>
      <w:lvlJc w:val="left"/>
      <w:pPr>
        <w:ind w:left="1135" w:hanging="227"/>
      </w:pPr>
      <w:rPr>
        <w:rFonts w:ascii="Georgia" w:hAnsi="Georgia" w:hint="default"/>
      </w:rPr>
    </w:lvl>
    <w:lvl w:ilvl="5">
      <w:start w:val="1"/>
      <w:numFmt w:val="bullet"/>
      <w:lvlText w:val="—"/>
      <w:lvlJc w:val="left"/>
      <w:pPr>
        <w:ind w:left="1362" w:hanging="227"/>
      </w:pPr>
      <w:rPr>
        <w:rFonts w:ascii="Georgia" w:hAnsi="Georgia" w:hint="default"/>
      </w:rPr>
    </w:lvl>
    <w:lvl w:ilvl="6">
      <w:start w:val="1"/>
      <w:numFmt w:val="bullet"/>
      <w:lvlText w:val="—"/>
      <w:lvlJc w:val="left"/>
      <w:pPr>
        <w:ind w:left="1589" w:hanging="227"/>
      </w:pPr>
      <w:rPr>
        <w:rFonts w:ascii="Georgia" w:hAnsi="Georgia" w:hint="default"/>
      </w:rPr>
    </w:lvl>
    <w:lvl w:ilvl="7">
      <w:start w:val="1"/>
      <w:numFmt w:val="bullet"/>
      <w:lvlText w:val="—"/>
      <w:lvlJc w:val="left"/>
      <w:pPr>
        <w:ind w:left="1816" w:hanging="227"/>
      </w:pPr>
      <w:rPr>
        <w:rFonts w:ascii="Georgia" w:hAnsi="Georgia" w:hint="default"/>
      </w:rPr>
    </w:lvl>
    <w:lvl w:ilvl="8">
      <w:start w:val="1"/>
      <w:numFmt w:val="bullet"/>
      <w:lvlText w:val="—"/>
      <w:lvlJc w:val="left"/>
      <w:pPr>
        <w:ind w:left="2043" w:hanging="227"/>
      </w:pPr>
      <w:rPr>
        <w:rFonts w:ascii="Georgia" w:hAnsi="Georgia" w:hint="default"/>
      </w:rPr>
    </w:lvl>
  </w:abstractNum>
  <w:abstractNum w:abstractNumId="34" w15:restartNumberingAfterBreak="0">
    <w:nsid w:val="74355F21"/>
    <w:multiLevelType w:val="multilevel"/>
    <w:tmpl w:val="6D04AB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5" w15:restartNumberingAfterBreak="0">
    <w:nsid w:val="791F74D4"/>
    <w:multiLevelType w:val="hybridMultilevel"/>
    <w:tmpl w:val="9E20DDAE"/>
    <w:lvl w:ilvl="0" w:tplc="5DB662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2D9C41E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A432590"/>
    <w:multiLevelType w:val="hybridMultilevel"/>
    <w:tmpl w:val="9E20DDAE"/>
    <w:lvl w:ilvl="0" w:tplc="5DB662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2D9C41E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7"/>
  </w:num>
  <w:num w:numId="13">
    <w:abstractNumId w:val="8"/>
  </w:num>
  <w:num w:numId="14">
    <w:abstractNumId w:val="0"/>
  </w:num>
  <w:num w:numId="15">
    <w:abstractNumId w:val="33"/>
  </w:num>
  <w:num w:numId="16">
    <w:abstractNumId w:val="13"/>
  </w:num>
  <w:num w:numId="17">
    <w:abstractNumId w:val="28"/>
  </w:num>
  <w:num w:numId="18">
    <w:abstractNumId w:val="27"/>
  </w:num>
  <w:num w:numId="19">
    <w:abstractNumId w:val="10"/>
  </w:num>
  <w:num w:numId="20">
    <w:abstractNumId w:val="24"/>
  </w:num>
  <w:num w:numId="21">
    <w:abstractNumId w:val="19"/>
  </w:num>
  <w:num w:numId="22">
    <w:abstractNumId w:val="23"/>
  </w:num>
  <w:num w:numId="23">
    <w:abstractNumId w:val="14"/>
  </w:num>
  <w:num w:numId="24">
    <w:abstractNumId w:val="17"/>
  </w:num>
  <w:num w:numId="25">
    <w:abstractNumId w:val="26"/>
  </w:num>
  <w:num w:numId="26">
    <w:abstractNumId w:val="32"/>
  </w:num>
  <w:num w:numId="27">
    <w:abstractNumId w:val="36"/>
  </w:num>
  <w:num w:numId="28">
    <w:abstractNumId w:val="20"/>
  </w:num>
  <w:num w:numId="29">
    <w:abstractNumId w:val="31"/>
  </w:num>
  <w:num w:numId="30">
    <w:abstractNumId w:val="18"/>
  </w:num>
  <w:num w:numId="31">
    <w:abstractNumId w:val="11"/>
  </w:num>
  <w:num w:numId="32">
    <w:abstractNumId w:val="35"/>
  </w:num>
  <w:num w:numId="33">
    <w:abstractNumId w:val="30"/>
  </w:num>
  <w:num w:numId="34">
    <w:abstractNumId w:val="21"/>
  </w:num>
  <w:num w:numId="35">
    <w:abstractNumId w:val="15"/>
  </w:num>
  <w:num w:numId="36">
    <w:abstractNumId w:val="12"/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5"/>
  </w:num>
  <w:num w:numId="44">
    <w:abstractNumId w:val="34"/>
  </w:num>
  <w:num w:numId="45">
    <w:abstractNumId w:val="29"/>
  </w:num>
  <w:num w:numId="46">
    <w:abstractNumId w:val="16"/>
  </w:num>
  <w:num w:numId="47">
    <w:abstractNumId w:val="22"/>
  </w:num>
  <w:numIdMacAtCleanup w:val="2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Glombová Sylva">
    <w15:presenceInfo w15:providerId="AD" w15:userId="S::glombova@czechtourism.cz::1b8ce542-001f-4835-84d2-80afaffe1b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trackRevision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7F93"/>
    <w:rsid w:val="00001703"/>
    <w:rsid w:val="0000453F"/>
    <w:rsid w:val="0000503F"/>
    <w:rsid w:val="000051A9"/>
    <w:rsid w:val="00005379"/>
    <w:rsid w:val="000066D6"/>
    <w:rsid w:val="00012CAD"/>
    <w:rsid w:val="00017E04"/>
    <w:rsid w:val="00027D84"/>
    <w:rsid w:val="00030071"/>
    <w:rsid w:val="00031AE0"/>
    <w:rsid w:val="00031F3E"/>
    <w:rsid w:val="00034AC7"/>
    <w:rsid w:val="00036354"/>
    <w:rsid w:val="00037176"/>
    <w:rsid w:val="00040AEA"/>
    <w:rsid w:val="00040B6E"/>
    <w:rsid w:val="00040EBD"/>
    <w:rsid w:val="000421F3"/>
    <w:rsid w:val="000425FE"/>
    <w:rsid w:val="00045A0B"/>
    <w:rsid w:val="0004642D"/>
    <w:rsid w:val="00046F04"/>
    <w:rsid w:val="00052231"/>
    <w:rsid w:val="0005680E"/>
    <w:rsid w:val="0005784A"/>
    <w:rsid w:val="0006036E"/>
    <w:rsid w:val="00061679"/>
    <w:rsid w:val="00062FC1"/>
    <w:rsid w:val="000630DC"/>
    <w:rsid w:val="000635AE"/>
    <w:rsid w:val="00067BEA"/>
    <w:rsid w:val="0007161E"/>
    <w:rsid w:val="00071955"/>
    <w:rsid w:val="0007261F"/>
    <w:rsid w:val="00075A84"/>
    <w:rsid w:val="00076B7D"/>
    <w:rsid w:val="000773F7"/>
    <w:rsid w:val="00086354"/>
    <w:rsid w:val="00091051"/>
    <w:rsid w:val="000941F4"/>
    <w:rsid w:val="000A0D8A"/>
    <w:rsid w:val="000A1486"/>
    <w:rsid w:val="000A71CA"/>
    <w:rsid w:val="000B223C"/>
    <w:rsid w:val="000B2FF0"/>
    <w:rsid w:val="000B43D2"/>
    <w:rsid w:val="000B5292"/>
    <w:rsid w:val="000B5E02"/>
    <w:rsid w:val="000C016D"/>
    <w:rsid w:val="000C2222"/>
    <w:rsid w:val="000C5B5C"/>
    <w:rsid w:val="000C6CD8"/>
    <w:rsid w:val="000C7C96"/>
    <w:rsid w:val="000D108C"/>
    <w:rsid w:val="000D2035"/>
    <w:rsid w:val="000E3C94"/>
    <w:rsid w:val="000E48AB"/>
    <w:rsid w:val="000E7064"/>
    <w:rsid w:val="000E7F93"/>
    <w:rsid w:val="000F302D"/>
    <w:rsid w:val="000F3AF9"/>
    <w:rsid w:val="000F7777"/>
    <w:rsid w:val="0010316D"/>
    <w:rsid w:val="001071F4"/>
    <w:rsid w:val="001076F4"/>
    <w:rsid w:val="00113D7F"/>
    <w:rsid w:val="001151E5"/>
    <w:rsid w:val="0012243A"/>
    <w:rsid w:val="00122F46"/>
    <w:rsid w:val="0012382A"/>
    <w:rsid w:val="00124CF1"/>
    <w:rsid w:val="0012652F"/>
    <w:rsid w:val="001308A5"/>
    <w:rsid w:val="001316A8"/>
    <w:rsid w:val="00142BB5"/>
    <w:rsid w:val="001476BD"/>
    <w:rsid w:val="001515D7"/>
    <w:rsid w:val="00153162"/>
    <w:rsid w:val="00153267"/>
    <w:rsid w:val="0015415B"/>
    <w:rsid w:val="001564B0"/>
    <w:rsid w:val="00156577"/>
    <w:rsid w:val="001611B5"/>
    <w:rsid w:val="00162560"/>
    <w:rsid w:val="001705C8"/>
    <w:rsid w:val="00171124"/>
    <w:rsid w:val="0018535B"/>
    <w:rsid w:val="0018686A"/>
    <w:rsid w:val="001928FC"/>
    <w:rsid w:val="00193E55"/>
    <w:rsid w:val="00195477"/>
    <w:rsid w:val="00195EB3"/>
    <w:rsid w:val="001A13D8"/>
    <w:rsid w:val="001A3D49"/>
    <w:rsid w:val="001A67CE"/>
    <w:rsid w:val="001A6B3A"/>
    <w:rsid w:val="001A76ED"/>
    <w:rsid w:val="001B198A"/>
    <w:rsid w:val="001B3132"/>
    <w:rsid w:val="001B5E91"/>
    <w:rsid w:val="001B6F29"/>
    <w:rsid w:val="001C09B0"/>
    <w:rsid w:val="001C7B68"/>
    <w:rsid w:val="001D1CBB"/>
    <w:rsid w:val="001D1FB6"/>
    <w:rsid w:val="001D321F"/>
    <w:rsid w:val="001D4163"/>
    <w:rsid w:val="001D781C"/>
    <w:rsid w:val="001E2B32"/>
    <w:rsid w:val="001E4B1F"/>
    <w:rsid w:val="001E5B40"/>
    <w:rsid w:val="001E733B"/>
    <w:rsid w:val="001F0760"/>
    <w:rsid w:val="001F2B18"/>
    <w:rsid w:val="001F388E"/>
    <w:rsid w:val="002007AB"/>
    <w:rsid w:val="002018C0"/>
    <w:rsid w:val="0020237A"/>
    <w:rsid w:val="00202D0F"/>
    <w:rsid w:val="00205512"/>
    <w:rsid w:val="00205AD7"/>
    <w:rsid w:val="00207610"/>
    <w:rsid w:val="00207940"/>
    <w:rsid w:val="002138E2"/>
    <w:rsid w:val="002138E4"/>
    <w:rsid w:val="00221C40"/>
    <w:rsid w:val="00224AA4"/>
    <w:rsid w:val="0022510A"/>
    <w:rsid w:val="00230767"/>
    <w:rsid w:val="00230DF0"/>
    <w:rsid w:val="00240854"/>
    <w:rsid w:val="00240C62"/>
    <w:rsid w:val="00242471"/>
    <w:rsid w:val="00242A96"/>
    <w:rsid w:val="00243CC1"/>
    <w:rsid w:val="00246831"/>
    <w:rsid w:val="002631CE"/>
    <w:rsid w:val="00263B52"/>
    <w:rsid w:val="00265117"/>
    <w:rsid w:val="0027070E"/>
    <w:rsid w:val="00270B89"/>
    <w:rsid w:val="00275417"/>
    <w:rsid w:val="00284EC4"/>
    <w:rsid w:val="00294DA0"/>
    <w:rsid w:val="002952C1"/>
    <w:rsid w:val="002A0BD6"/>
    <w:rsid w:val="002A1CF9"/>
    <w:rsid w:val="002A2457"/>
    <w:rsid w:val="002A3C2D"/>
    <w:rsid w:val="002A4324"/>
    <w:rsid w:val="002A4A79"/>
    <w:rsid w:val="002B50FE"/>
    <w:rsid w:val="002C06D2"/>
    <w:rsid w:val="002C235B"/>
    <w:rsid w:val="002C33C7"/>
    <w:rsid w:val="002C35B1"/>
    <w:rsid w:val="002C4F52"/>
    <w:rsid w:val="002C5447"/>
    <w:rsid w:val="002D1725"/>
    <w:rsid w:val="002D1A4F"/>
    <w:rsid w:val="002D5E52"/>
    <w:rsid w:val="002E1997"/>
    <w:rsid w:val="002E1F02"/>
    <w:rsid w:val="002E331F"/>
    <w:rsid w:val="002F086F"/>
    <w:rsid w:val="002F504D"/>
    <w:rsid w:val="002F57CC"/>
    <w:rsid w:val="002F77D2"/>
    <w:rsid w:val="003010EA"/>
    <w:rsid w:val="00301F9F"/>
    <w:rsid w:val="003061FD"/>
    <w:rsid w:val="00310A8D"/>
    <w:rsid w:val="00312FD9"/>
    <w:rsid w:val="003133DB"/>
    <w:rsid w:val="003200C7"/>
    <w:rsid w:val="003222CB"/>
    <w:rsid w:val="00326F2F"/>
    <w:rsid w:val="0033283E"/>
    <w:rsid w:val="00336944"/>
    <w:rsid w:val="00337079"/>
    <w:rsid w:val="00342D62"/>
    <w:rsid w:val="00343911"/>
    <w:rsid w:val="00351283"/>
    <w:rsid w:val="0035598C"/>
    <w:rsid w:val="00355B5A"/>
    <w:rsid w:val="00361C6D"/>
    <w:rsid w:val="00364327"/>
    <w:rsid w:val="0036748F"/>
    <w:rsid w:val="00367947"/>
    <w:rsid w:val="0036794B"/>
    <w:rsid w:val="0037257D"/>
    <w:rsid w:val="00374A44"/>
    <w:rsid w:val="003753A4"/>
    <w:rsid w:val="003800C5"/>
    <w:rsid w:val="00382041"/>
    <w:rsid w:val="00382DC0"/>
    <w:rsid w:val="00384C88"/>
    <w:rsid w:val="00384CCC"/>
    <w:rsid w:val="0038643B"/>
    <w:rsid w:val="00387554"/>
    <w:rsid w:val="003876F5"/>
    <w:rsid w:val="0039361C"/>
    <w:rsid w:val="0039567E"/>
    <w:rsid w:val="003976BC"/>
    <w:rsid w:val="003A041E"/>
    <w:rsid w:val="003A1A8F"/>
    <w:rsid w:val="003A417B"/>
    <w:rsid w:val="003B0B10"/>
    <w:rsid w:val="003B151D"/>
    <w:rsid w:val="003B6C3F"/>
    <w:rsid w:val="003C00FA"/>
    <w:rsid w:val="003C0FDB"/>
    <w:rsid w:val="003C207C"/>
    <w:rsid w:val="003C5A68"/>
    <w:rsid w:val="003C64FD"/>
    <w:rsid w:val="003D0289"/>
    <w:rsid w:val="003D0C8A"/>
    <w:rsid w:val="003D1833"/>
    <w:rsid w:val="003D1FB6"/>
    <w:rsid w:val="003D33E8"/>
    <w:rsid w:val="003D3E7C"/>
    <w:rsid w:val="003E6C5D"/>
    <w:rsid w:val="003E7DD1"/>
    <w:rsid w:val="003E7FF7"/>
    <w:rsid w:val="003F0E4F"/>
    <w:rsid w:val="003F1960"/>
    <w:rsid w:val="003F1FFA"/>
    <w:rsid w:val="003F35D1"/>
    <w:rsid w:val="003F5871"/>
    <w:rsid w:val="003F7AA2"/>
    <w:rsid w:val="0040096B"/>
    <w:rsid w:val="00400E43"/>
    <w:rsid w:val="0040176C"/>
    <w:rsid w:val="00403953"/>
    <w:rsid w:val="00405233"/>
    <w:rsid w:val="004063CC"/>
    <w:rsid w:val="00406E79"/>
    <w:rsid w:val="00407B3D"/>
    <w:rsid w:val="00412602"/>
    <w:rsid w:val="004147ED"/>
    <w:rsid w:val="004155E6"/>
    <w:rsid w:val="00416C55"/>
    <w:rsid w:val="00417410"/>
    <w:rsid w:val="004203B2"/>
    <w:rsid w:val="004211B8"/>
    <w:rsid w:val="00424EF1"/>
    <w:rsid w:val="00426232"/>
    <w:rsid w:val="00427E14"/>
    <w:rsid w:val="004313D3"/>
    <w:rsid w:val="0043143C"/>
    <w:rsid w:val="004327AB"/>
    <w:rsid w:val="00432B42"/>
    <w:rsid w:val="00433C33"/>
    <w:rsid w:val="00435A17"/>
    <w:rsid w:val="00435C90"/>
    <w:rsid w:val="0043752F"/>
    <w:rsid w:val="00437614"/>
    <w:rsid w:val="00442D01"/>
    <w:rsid w:val="0044534D"/>
    <w:rsid w:val="0045040C"/>
    <w:rsid w:val="00451DDA"/>
    <w:rsid w:val="00453E9A"/>
    <w:rsid w:val="0045574A"/>
    <w:rsid w:val="00455FB0"/>
    <w:rsid w:val="00456FF6"/>
    <w:rsid w:val="00457C21"/>
    <w:rsid w:val="00457FD1"/>
    <w:rsid w:val="00462053"/>
    <w:rsid w:val="00462984"/>
    <w:rsid w:val="00465EAD"/>
    <w:rsid w:val="00471F77"/>
    <w:rsid w:val="00473370"/>
    <w:rsid w:val="00476503"/>
    <w:rsid w:val="00476EF2"/>
    <w:rsid w:val="00481599"/>
    <w:rsid w:val="00481D73"/>
    <w:rsid w:val="0048299C"/>
    <w:rsid w:val="00483C88"/>
    <w:rsid w:val="0048569D"/>
    <w:rsid w:val="00485C0A"/>
    <w:rsid w:val="00486A38"/>
    <w:rsid w:val="004910D9"/>
    <w:rsid w:val="004936B1"/>
    <w:rsid w:val="004938AF"/>
    <w:rsid w:val="00497873"/>
    <w:rsid w:val="004A0F6B"/>
    <w:rsid w:val="004A11E3"/>
    <w:rsid w:val="004A19B2"/>
    <w:rsid w:val="004A2FFD"/>
    <w:rsid w:val="004A3F0C"/>
    <w:rsid w:val="004A50AC"/>
    <w:rsid w:val="004A5274"/>
    <w:rsid w:val="004A59BA"/>
    <w:rsid w:val="004A6ABC"/>
    <w:rsid w:val="004A7F94"/>
    <w:rsid w:val="004B0085"/>
    <w:rsid w:val="004B175D"/>
    <w:rsid w:val="004B3BC2"/>
    <w:rsid w:val="004B3D29"/>
    <w:rsid w:val="004B4073"/>
    <w:rsid w:val="004C0507"/>
    <w:rsid w:val="004C2404"/>
    <w:rsid w:val="004C25E8"/>
    <w:rsid w:val="004C51EC"/>
    <w:rsid w:val="004C52FC"/>
    <w:rsid w:val="004D0E5D"/>
    <w:rsid w:val="004E3FCB"/>
    <w:rsid w:val="004E7E2C"/>
    <w:rsid w:val="004F16D3"/>
    <w:rsid w:val="004F2A04"/>
    <w:rsid w:val="004F3933"/>
    <w:rsid w:val="004F4F70"/>
    <w:rsid w:val="004F5247"/>
    <w:rsid w:val="004F75B2"/>
    <w:rsid w:val="0050155B"/>
    <w:rsid w:val="00501681"/>
    <w:rsid w:val="00502974"/>
    <w:rsid w:val="00504440"/>
    <w:rsid w:val="0050528C"/>
    <w:rsid w:val="00507E8F"/>
    <w:rsid w:val="0051048E"/>
    <w:rsid w:val="00512883"/>
    <w:rsid w:val="0051518F"/>
    <w:rsid w:val="00516624"/>
    <w:rsid w:val="00517E06"/>
    <w:rsid w:val="005226CF"/>
    <w:rsid w:val="00531032"/>
    <w:rsid w:val="005324D5"/>
    <w:rsid w:val="00533F9E"/>
    <w:rsid w:val="00534864"/>
    <w:rsid w:val="00534DC9"/>
    <w:rsid w:val="00535001"/>
    <w:rsid w:val="00540C2B"/>
    <w:rsid w:val="00544D71"/>
    <w:rsid w:val="00547292"/>
    <w:rsid w:val="00550263"/>
    <w:rsid w:val="005543A9"/>
    <w:rsid w:val="005575FD"/>
    <w:rsid w:val="005660C0"/>
    <w:rsid w:val="00567256"/>
    <w:rsid w:val="005702BB"/>
    <w:rsid w:val="0057085F"/>
    <w:rsid w:val="00577774"/>
    <w:rsid w:val="0058430F"/>
    <w:rsid w:val="0058514F"/>
    <w:rsid w:val="0058581A"/>
    <w:rsid w:val="00587355"/>
    <w:rsid w:val="00592B21"/>
    <w:rsid w:val="005951A7"/>
    <w:rsid w:val="00595A12"/>
    <w:rsid w:val="00596ABE"/>
    <w:rsid w:val="005A0E19"/>
    <w:rsid w:val="005A6B6C"/>
    <w:rsid w:val="005B1248"/>
    <w:rsid w:val="005B3898"/>
    <w:rsid w:val="005B56F5"/>
    <w:rsid w:val="005B691B"/>
    <w:rsid w:val="005C26AE"/>
    <w:rsid w:val="005C4618"/>
    <w:rsid w:val="005D4EC3"/>
    <w:rsid w:val="005D589C"/>
    <w:rsid w:val="005E2922"/>
    <w:rsid w:val="005E3E24"/>
    <w:rsid w:val="005E438C"/>
    <w:rsid w:val="005F16AA"/>
    <w:rsid w:val="005F347C"/>
    <w:rsid w:val="005F537E"/>
    <w:rsid w:val="005F7555"/>
    <w:rsid w:val="005F7C20"/>
    <w:rsid w:val="0060083E"/>
    <w:rsid w:val="006107ED"/>
    <w:rsid w:val="00611FF9"/>
    <w:rsid w:val="0061261F"/>
    <w:rsid w:val="00612E21"/>
    <w:rsid w:val="00613184"/>
    <w:rsid w:val="0061362B"/>
    <w:rsid w:val="00613E13"/>
    <w:rsid w:val="006167A4"/>
    <w:rsid w:val="00617310"/>
    <w:rsid w:val="00620B35"/>
    <w:rsid w:val="00621F17"/>
    <w:rsid w:val="00627DBE"/>
    <w:rsid w:val="00630D4D"/>
    <w:rsid w:val="00631343"/>
    <w:rsid w:val="0063331D"/>
    <w:rsid w:val="00640BEC"/>
    <w:rsid w:val="00640CB3"/>
    <w:rsid w:val="00641275"/>
    <w:rsid w:val="00641BAE"/>
    <w:rsid w:val="00645042"/>
    <w:rsid w:val="006526EB"/>
    <w:rsid w:val="006529F2"/>
    <w:rsid w:val="0065695A"/>
    <w:rsid w:val="006620DF"/>
    <w:rsid w:val="006644B5"/>
    <w:rsid w:val="00664736"/>
    <w:rsid w:val="00667A61"/>
    <w:rsid w:val="00671F00"/>
    <w:rsid w:val="00675087"/>
    <w:rsid w:val="00675977"/>
    <w:rsid w:val="00676781"/>
    <w:rsid w:val="00682F1A"/>
    <w:rsid w:val="006847EF"/>
    <w:rsid w:val="0069463C"/>
    <w:rsid w:val="006949D8"/>
    <w:rsid w:val="006952F1"/>
    <w:rsid w:val="00695D21"/>
    <w:rsid w:val="006A0F57"/>
    <w:rsid w:val="006A3FA4"/>
    <w:rsid w:val="006A4225"/>
    <w:rsid w:val="006A4324"/>
    <w:rsid w:val="006A6690"/>
    <w:rsid w:val="006B04A2"/>
    <w:rsid w:val="006B17C3"/>
    <w:rsid w:val="006B27E9"/>
    <w:rsid w:val="006B4436"/>
    <w:rsid w:val="006B7463"/>
    <w:rsid w:val="006B7D3F"/>
    <w:rsid w:val="006C0557"/>
    <w:rsid w:val="006C0CF9"/>
    <w:rsid w:val="006C0FDC"/>
    <w:rsid w:val="006C457B"/>
    <w:rsid w:val="006C78BB"/>
    <w:rsid w:val="006C7931"/>
    <w:rsid w:val="006D119B"/>
    <w:rsid w:val="006D18C4"/>
    <w:rsid w:val="006D3189"/>
    <w:rsid w:val="006D63D1"/>
    <w:rsid w:val="006E14AE"/>
    <w:rsid w:val="006E2CA4"/>
    <w:rsid w:val="006E4483"/>
    <w:rsid w:val="006F0037"/>
    <w:rsid w:val="006F09FB"/>
    <w:rsid w:val="006F1423"/>
    <w:rsid w:val="006F3781"/>
    <w:rsid w:val="006F65F8"/>
    <w:rsid w:val="006F65FC"/>
    <w:rsid w:val="006F76BC"/>
    <w:rsid w:val="006F7D9A"/>
    <w:rsid w:val="0070292B"/>
    <w:rsid w:val="00702D02"/>
    <w:rsid w:val="00703D2C"/>
    <w:rsid w:val="007051A2"/>
    <w:rsid w:val="00710D59"/>
    <w:rsid w:val="00711755"/>
    <w:rsid w:val="00711ABD"/>
    <w:rsid w:val="007125DB"/>
    <w:rsid w:val="00712D08"/>
    <w:rsid w:val="00714216"/>
    <w:rsid w:val="00714608"/>
    <w:rsid w:val="00716788"/>
    <w:rsid w:val="00717C4A"/>
    <w:rsid w:val="00722A2E"/>
    <w:rsid w:val="00732893"/>
    <w:rsid w:val="00736229"/>
    <w:rsid w:val="00736BBC"/>
    <w:rsid w:val="00740B1B"/>
    <w:rsid w:val="00740BAA"/>
    <w:rsid w:val="0074266D"/>
    <w:rsid w:val="00747148"/>
    <w:rsid w:val="007527AD"/>
    <w:rsid w:val="00752976"/>
    <w:rsid w:val="00753652"/>
    <w:rsid w:val="00753CAB"/>
    <w:rsid w:val="007568F1"/>
    <w:rsid w:val="00756AE7"/>
    <w:rsid w:val="00757866"/>
    <w:rsid w:val="00757ED2"/>
    <w:rsid w:val="00760E4A"/>
    <w:rsid w:val="007639FF"/>
    <w:rsid w:val="00767AFB"/>
    <w:rsid w:val="00767B8E"/>
    <w:rsid w:val="00771CCE"/>
    <w:rsid w:val="00774055"/>
    <w:rsid w:val="00780938"/>
    <w:rsid w:val="00782C59"/>
    <w:rsid w:val="00783C25"/>
    <w:rsid w:val="00784FE0"/>
    <w:rsid w:val="00786455"/>
    <w:rsid w:val="00787A28"/>
    <w:rsid w:val="00787FF5"/>
    <w:rsid w:val="0079154A"/>
    <w:rsid w:val="0079264F"/>
    <w:rsid w:val="007939B1"/>
    <w:rsid w:val="00794FB0"/>
    <w:rsid w:val="007954FE"/>
    <w:rsid w:val="00796AAC"/>
    <w:rsid w:val="007A08E4"/>
    <w:rsid w:val="007A4786"/>
    <w:rsid w:val="007B5BC3"/>
    <w:rsid w:val="007B6A64"/>
    <w:rsid w:val="007C0289"/>
    <w:rsid w:val="007C19FC"/>
    <w:rsid w:val="007C1A39"/>
    <w:rsid w:val="007C1A6C"/>
    <w:rsid w:val="007C57B2"/>
    <w:rsid w:val="007D0B3A"/>
    <w:rsid w:val="007D2EE8"/>
    <w:rsid w:val="007D3EC3"/>
    <w:rsid w:val="007D440B"/>
    <w:rsid w:val="007D6E95"/>
    <w:rsid w:val="007E170F"/>
    <w:rsid w:val="007E29E9"/>
    <w:rsid w:val="007E3129"/>
    <w:rsid w:val="007E5164"/>
    <w:rsid w:val="007E5FF1"/>
    <w:rsid w:val="007F01BE"/>
    <w:rsid w:val="007F15F0"/>
    <w:rsid w:val="007F2F4D"/>
    <w:rsid w:val="007F3C13"/>
    <w:rsid w:val="007F73B4"/>
    <w:rsid w:val="00802C04"/>
    <w:rsid w:val="00803A61"/>
    <w:rsid w:val="0081094F"/>
    <w:rsid w:val="008131C2"/>
    <w:rsid w:val="00816680"/>
    <w:rsid w:val="00822C84"/>
    <w:rsid w:val="00822CD7"/>
    <w:rsid w:val="00823A9C"/>
    <w:rsid w:val="00823FD5"/>
    <w:rsid w:val="00824B81"/>
    <w:rsid w:val="0083132A"/>
    <w:rsid w:val="008367B7"/>
    <w:rsid w:val="008410D1"/>
    <w:rsid w:val="00845DE3"/>
    <w:rsid w:val="00847D7B"/>
    <w:rsid w:val="00853FBB"/>
    <w:rsid w:val="00857521"/>
    <w:rsid w:val="008604F8"/>
    <w:rsid w:val="008627B7"/>
    <w:rsid w:val="00863087"/>
    <w:rsid w:val="00866DDE"/>
    <w:rsid w:val="008673A7"/>
    <w:rsid w:val="00867933"/>
    <w:rsid w:val="00870A5B"/>
    <w:rsid w:val="00874444"/>
    <w:rsid w:val="00874E56"/>
    <w:rsid w:val="008767FD"/>
    <w:rsid w:val="00876804"/>
    <w:rsid w:val="00876FB7"/>
    <w:rsid w:val="00877A23"/>
    <w:rsid w:val="0088070E"/>
    <w:rsid w:val="00881A1E"/>
    <w:rsid w:val="00881C75"/>
    <w:rsid w:val="00881F6C"/>
    <w:rsid w:val="0088350D"/>
    <w:rsid w:val="00890119"/>
    <w:rsid w:val="00892715"/>
    <w:rsid w:val="00894DB4"/>
    <w:rsid w:val="00895EF6"/>
    <w:rsid w:val="008A4EC6"/>
    <w:rsid w:val="008A6280"/>
    <w:rsid w:val="008A70E3"/>
    <w:rsid w:val="008B18DE"/>
    <w:rsid w:val="008B3147"/>
    <w:rsid w:val="008B4DB0"/>
    <w:rsid w:val="008B5D54"/>
    <w:rsid w:val="008B6F17"/>
    <w:rsid w:val="008B7380"/>
    <w:rsid w:val="008C2300"/>
    <w:rsid w:val="008C4AE7"/>
    <w:rsid w:val="008C57BE"/>
    <w:rsid w:val="008C6473"/>
    <w:rsid w:val="008C69E8"/>
    <w:rsid w:val="008D1AB1"/>
    <w:rsid w:val="008D4CF3"/>
    <w:rsid w:val="008D4E78"/>
    <w:rsid w:val="008D518C"/>
    <w:rsid w:val="008E4A7C"/>
    <w:rsid w:val="008E74E4"/>
    <w:rsid w:val="008F3D0C"/>
    <w:rsid w:val="00911308"/>
    <w:rsid w:val="00920E5E"/>
    <w:rsid w:val="00921E3D"/>
    <w:rsid w:val="00922406"/>
    <w:rsid w:val="009239C8"/>
    <w:rsid w:val="009300BA"/>
    <w:rsid w:val="009320AA"/>
    <w:rsid w:val="009337B1"/>
    <w:rsid w:val="0093703F"/>
    <w:rsid w:val="00937DA9"/>
    <w:rsid w:val="009429FA"/>
    <w:rsid w:val="009453F4"/>
    <w:rsid w:val="00947926"/>
    <w:rsid w:val="00950965"/>
    <w:rsid w:val="00953D18"/>
    <w:rsid w:val="00956487"/>
    <w:rsid w:val="00957980"/>
    <w:rsid w:val="0096191F"/>
    <w:rsid w:val="0096314D"/>
    <w:rsid w:val="00965FA8"/>
    <w:rsid w:val="009663B0"/>
    <w:rsid w:val="00966818"/>
    <w:rsid w:val="0097270B"/>
    <w:rsid w:val="009763C7"/>
    <w:rsid w:val="00980099"/>
    <w:rsid w:val="0098470F"/>
    <w:rsid w:val="00984712"/>
    <w:rsid w:val="009866AE"/>
    <w:rsid w:val="00987D48"/>
    <w:rsid w:val="00995972"/>
    <w:rsid w:val="00997C9C"/>
    <w:rsid w:val="009A18C9"/>
    <w:rsid w:val="009A2A44"/>
    <w:rsid w:val="009A3DC7"/>
    <w:rsid w:val="009A5129"/>
    <w:rsid w:val="009A66FC"/>
    <w:rsid w:val="009B381D"/>
    <w:rsid w:val="009B54C5"/>
    <w:rsid w:val="009B65BB"/>
    <w:rsid w:val="009C1C25"/>
    <w:rsid w:val="009C7276"/>
    <w:rsid w:val="009E0FD8"/>
    <w:rsid w:val="009E3A43"/>
    <w:rsid w:val="009E3B09"/>
    <w:rsid w:val="009F05A1"/>
    <w:rsid w:val="009F6DA0"/>
    <w:rsid w:val="009F713C"/>
    <w:rsid w:val="00A01374"/>
    <w:rsid w:val="00A01F07"/>
    <w:rsid w:val="00A02362"/>
    <w:rsid w:val="00A06683"/>
    <w:rsid w:val="00A067CC"/>
    <w:rsid w:val="00A104DC"/>
    <w:rsid w:val="00A11E11"/>
    <w:rsid w:val="00A14CF1"/>
    <w:rsid w:val="00A15978"/>
    <w:rsid w:val="00A15F36"/>
    <w:rsid w:val="00A17577"/>
    <w:rsid w:val="00A23D96"/>
    <w:rsid w:val="00A25F95"/>
    <w:rsid w:val="00A31990"/>
    <w:rsid w:val="00A32592"/>
    <w:rsid w:val="00A34FB3"/>
    <w:rsid w:val="00A36F71"/>
    <w:rsid w:val="00A40383"/>
    <w:rsid w:val="00A41DCD"/>
    <w:rsid w:val="00A4532E"/>
    <w:rsid w:val="00A46CE5"/>
    <w:rsid w:val="00A509B2"/>
    <w:rsid w:val="00A53D7F"/>
    <w:rsid w:val="00A57A12"/>
    <w:rsid w:val="00A6080B"/>
    <w:rsid w:val="00A6099F"/>
    <w:rsid w:val="00A64133"/>
    <w:rsid w:val="00A70483"/>
    <w:rsid w:val="00A718BB"/>
    <w:rsid w:val="00A73DE9"/>
    <w:rsid w:val="00A74ADE"/>
    <w:rsid w:val="00A75B94"/>
    <w:rsid w:val="00A81ED5"/>
    <w:rsid w:val="00A82DC5"/>
    <w:rsid w:val="00A863DA"/>
    <w:rsid w:val="00A873AE"/>
    <w:rsid w:val="00A8756A"/>
    <w:rsid w:val="00A87B44"/>
    <w:rsid w:val="00A915CA"/>
    <w:rsid w:val="00A963B5"/>
    <w:rsid w:val="00A96A78"/>
    <w:rsid w:val="00AA0A95"/>
    <w:rsid w:val="00AA3BDD"/>
    <w:rsid w:val="00AA7324"/>
    <w:rsid w:val="00AB15C8"/>
    <w:rsid w:val="00AB246A"/>
    <w:rsid w:val="00AB5366"/>
    <w:rsid w:val="00AB5DF4"/>
    <w:rsid w:val="00AC1DD0"/>
    <w:rsid w:val="00AC4DB9"/>
    <w:rsid w:val="00AC5AB4"/>
    <w:rsid w:val="00AD27B1"/>
    <w:rsid w:val="00AD5806"/>
    <w:rsid w:val="00AD6C6C"/>
    <w:rsid w:val="00AE0203"/>
    <w:rsid w:val="00AE1788"/>
    <w:rsid w:val="00AE1DEB"/>
    <w:rsid w:val="00AE367E"/>
    <w:rsid w:val="00AE4BA3"/>
    <w:rsid w:val="00AF22C1"/>
    <w:rsid w:val="00AF2BA9"/>
    <w:rsid w:val="00AF478D"/>
    <w:rsid w:val="00AF7404"/>
    <w:rsid w:val="00B0116C"/>
    <w:rsid w:val="00B057BD"/>
    <w:rsid w:val="00B05E2C"/>
    <w:rsid w:val="00B06025"/>
    <w:rsid w:val="00B063C5"/>
    <w:rsid w:val="00B1396F"/>
    <w:rsid w:val="00B14561"/>
    <w:rsid w:val="00B16530"/>
    <w:rsid w:val="00B16B33"/>
    <w:rsid w:val="00B20098"/>
    <w:rsid w:val="00B22A9B"/>
    <w:rsid w:val="00B2368F"/>
    <w:rsid w:val="00B2783F"/>
    <w:rsid w:val="00B3282F"/>
    <w:rsid w:val="00B32F08"/>
    <w:rsid w:val="00B37199"/>
    <w:rsid w:val="00B375D4"/>
    <w:rsid w:val="00B37DC1"/>
    <w:rsid w:val="00B41227"/>
    <w:rsid w:val="00B41348"/>
    <w:rsid w:val="00B43E79"/>
    <w:rsid w:val="00B4501B"/>
    <w:rsid w:val="00B45CE4"/>
    <w:rsid w:val="00B52AC2"/>
    <w:rsid w:val="00B54917"/>
    <w:rsid w:val="00B577CF"/>
    <w:rsid w:val="00B60455"/>
    <w:rsid w:val="00B6084D"/>
    <w:rsid w:val="00B61E82"/>
    <w:rsid w:val="00B65C13"/>
    <w:rsid w:val="00B66264"/>
    <w:rsid w:val="00B703A2"/>
    <w:rsid w:val="00B70DE5"/>
    <w:rsid w:val="00B710D5"/>
    <w:rsid w:val="00B835E9"/>
    <w:rsid w:val="00B83762"/>
    <w:rsid w:val="00B90ABA"/>
    <w:rsid w:val="00B92426"/>
    <w:rsid w:val="00B93DB7"/>
    <w:rsid w:val="00B965FC"/>
    <w:rsid w:val="00B96D44"/>
    <w:rsid w:val="00BA034B"/>
    <w:rsid w:val="00BA24C1"/>
    <w:rsid w:val="00BA6254"/>
    <w:rsid w:val="00BA6EC0"/>
    <w:rsid w:val="00BB25DB"/>
    <w:rsid w:val="00BB2CAB"/>
    <w:rsid w:val="00BB55E7"/>
    <w:rsid w:val="00BC0D6C"/>
    <w:rsid w:val="00BC609A"/>
    <w:rsid w:val="00BD09B0"/>
    <w:rsid w:val="00BD2686"/>
    <w:rsid w:val="00BD546D"/>
    <w:rsid w:val="00BD6609"/>
    <w:rsid w:val="00BD77C7"/>
    <w:rsid w:val="00BE3380"/>
    <w:rsid w:val="00BE3996"/>
    <w:rsid w:val="00BE6DBF"/>
    <w:rsid w:val="00BF22AD"/>
    <w:rsid w:val="00C02FAF"/>
    <w:rsid w:val="00C0596E"/>
    <w:rsid w:val="00C0649C"/>
    <w:rsid w:val="00C13706"/>
    <w:rsid w:val="00C13A07"/>
    <w:rsid w:val="00C16A73"/>
    <w:rsid w:val="00C17F4A"/>
    <w:rsid w:val="00C212EC"/>
    <w:rsid w:val="00C24066"/>
    <w:rsid w:val="00C249A2"/>
    <w:rsid w:val="00C264DC"/>
    <w:rsid w:val="00C3268F"/>
    <w:rsid w:val="00C32A07"/>
    <w:rsid w:val="00C32F6F"/>
    <w:rsid w:val="00C33B48"/>
    <w:rsid w:val="00C33DD6"/>
    <w:rsid w:val="00C34015"/>
    <w:rsid w:val="00C43227"/>
    <w:rsid w:val="00C46D6D"/>
    <w:rsid w:val="00C50450"/>
    <w:rsid w:val="00C516EE"/>
    <w:rsid w:val="00C52C3C"/>
    <w:rsid w:val="00C53D58"/>
    <w:rsid w:val="00C549F9"/>
    <w:rsid w:val="00C57C27"/>
    <w:rsid w:val="00C6174F"/>
    <w:rsid w:val="00C63B42"/>
    <w:rsid w:val="00C65C18"/>
    <w:rsid w:val="00C67651"/>
    <w:rsid w:val="00C7082C"/>
    <w:rsid w:val="00C721A4"/>
    <w:rsid w:val="00C74EA4"/>
    <w:rsid w:val="00C7688D"/>
    <w:rsid w:val="00C80B14"/>
    <w:rsid w:val="00C81613"/>
    <w:rsid w:val="00C86E1F"/>
    <w:rsid w:val="00C879DD"/>
    <w:rsid w:val="00C90994"/>
    <w:rsid w:val="00C947E0"/>
    <w:rsid w:val="00CA0909"/>
    <w:rsid w:val="00CA5B81"/>
    <w:rsid w:val="00CB1645"/>
    <w:rsid w:val="00CB339F"/>
    <w:rsid w:val="00CB3C49"/>
    <w:rsid w:val="00CB65D5"/>
    <w:rsid w:val="00CC6269"/>
    <w:rsid w:val="00CD0B70"/>
    <w:rsid w:val="00CD0C58"/>
    <w:rsid w:val="00CD3A47"/>
    <w:rsid w:val="00CD4247"/>
    <w:rsid w:val="00CD43E9"/>
    <w:rsid w:val="00CD5ECE"/>
    <w:rsid w:val="00CE0592"/>
    <w:rsid w:val="00CE05C3"/>
    <w:rsid w:val="00CE0FD5"/>
    <w:rsid w:val="00CE145B"/>
    <w:rsid w:val="00CE1FA7"/>
    <w:rsid w:val="00CE6277"/>
    <w:rsid w:val="00CF3E8F"/>
    <w:rsid w:val="00CF4658"/>
    <w:rsid w:val="00D0274C"/>
    <w:rsid w:val="00D0376A"/>
    <w:rsid w:val="00D03B52"/>
    <w:rsid w:val="00D06163"/>
    <w:rsid w:val="00D067DD"/>
    <w:rsid w:val="00D13573"/>
    <w:rsid w:val="00D13AF2"/>
    <w:rsid w:val="00D152D6"/>
    <w:rsid w:val="00D1781F"/>
    <w:rsid w:val="00D23599"/>
    <w:rsid w:val="00D32591"/>
    <w:rsid w:val="00D33E3B"/>
    <w:rsid w:val="00D36701"/>
    <w:rsid w:val="00D41E2C"/>
    <w:rsid w:val="00D43092"/>
    <w:rsid w:val="00D43EBA"/>
    <w:rsid w:val="00D4403E"/>
    <w:rsid w:val="00D4405E"/>
    <w:rsid w:val="00D468C3"/>
    <w:rsid w:val="00D46D86"/>
    <w:rsid w:val="00D473FE"/>
    <w:rsid w:val="00D50A26"/>
    <w:rsid w:val="00D57342"/>
    <w:rsid w:val="00D6246B"/>
    <w:rsid w:val="00D62C13"/>
    <w:rsid w:val="00D656F4"/>
    <w:rsid w:val="00D71693"/>
    <w:rsid w:val="00D72D6E"/>
    <w:rsid w:val="00D747E1"/>
    <w:rsid w:val="00D7488E"/>
    <w:rsid w:val="00D75D37"/>
    <w:rsid w:val="00D8210B"/>
    <w:rsid w:val="00D827F0"/>
    <w:rsid w:val="00D93EEA"/>
    <w:rsid w:val="00D94860"/>
    <w:rsid w:val="00D97989"/>
    <w:rsid w:val="00DA0B42"/>
    <w:rsid w:val="00DA2585"/>
    <w:rsid w:val="00DA28B7"/>
    <w:rsid w:val="00DA57EA"/>
    <w:rsid w:val="00DA590A"/>
    <w:rsid w:val="00DA71E6"/>
    <w:rsid w:val="00DB1461"/>
    <w:rsid w:val="00DB1804"/>
    <w:rsid w:val="00DB2B7D"/>
    <w:rsid w:val="00DB3CFF"/>
    <w:rsid w:val="00DB6C24"/>
    <w:rsid w:val="00DC34D0"/>
    <w:rsid w:val="00DD0D67"/>
    <w:rsid w:val="00DD45B5"/>
    <w:rsid w:val="00DD5A5B"/>
    <w:rsid w:val="00DE0F8D"/>
    <w:rsid w:val="00DE44A8"/>
    <w:rsid w:val="00DE5C66"/>
    <w:rsid w:val="00DE5E9E"/>
    <w:rsid w:val="00DE703C"/>
    <w:rsid w:val="00DE7492"/>
    <w:rsid w:val="00DE7E8C"/>
    <w:rsid w:val="00DF084A"/>
    <w:rsid w:val="00DF086F"/>
    <w:rsid w:val="00DF4CA2"/>
    <w:rsid w:val="00E01A87"/>
    <w:rsid w:val="00E0287C"/>
    <w:rsid w:val="00E04F7F"/>
    <w:rsid w:val="00E12D85"/>
    <w:rsid w:val="00E152F4"/>
    <w:rsid w:val="00E21F3A"/>
    <w:rsid w:val="00E223AC"/>
    <w:rsid w:val="00E23F4F"/>
    <w:rsid w:val="00E2420C"/>
    <w:rsid w:val="00E24884"/>
    <w:rsid w:val="00E3568C"/>
    <w:rsid w:val="00E35FA7"/>
    <w:rsid w:val="00E3600C"/>
    <w:rsid w:val="00E36AEA"/>
    <w:rsid w:val="00E36E0C"/>
    <w:rsid w:val="00E37331"/>
    <w:rsid w:val="00E37BED"/>
    <w:rsid w:val="00E37F9B"/>
    <w:rsid w:val="00E40320"/>
    <w:rsid w:val="00E466EB"/>
    <w:rsid w:val="00E469E1"/>
    <w:rsid w:val="00E50A8D"/>
    <w:rsid w:val="00E51508"/>
    <w:rsid w:val="00E5250C"/>
    <w:rsid w:val="00E5503F"/>
    <w:rsid w:val="00E56AAD"/>
    <w:rsid w:val="00E57C79"/>
    <w:rsid w:val="00E600C2"/>
    <w:rsid w:val="00E61001"/>
    <w:rsid w:val="00E65D26"/>
    <w:rsid w:val="00E661B1"/>
    <w:rsid w:val="00E67749"/>
    <w:rsid w:val="00E67B9A"/>
    <w:rsid w:val="00E70DCD"/>
    <w:rsid w:val="00E73FE8"/>
    <w:rsid w:val="00E750BB"/>
    <w:rsid w:val="00E77289"/>
    <w:rsid w:val="00E77897"/>
    <w:rsid w:val="00E77C30"/>
    <w:rsid w:val="00E803C7"/>
    <w:rsid w:val="00E80D19"/>
    <w:rsid w:val="00E81911"/>
    <w:rsid w:val="00E822A8"/>
    <w:rsid w:val="00E85469"/>
    <w:rsid w:val="00E9013B"/>
    <w:rsid w:val="00E905FF"/>
    <w:rsid w:val="00E909CF"/>
    <w:rsid w:val="00E90DB2"/>
    <w:rsid w:val="00E91167"/>
    <w:rsid w:val="00E93BFC"/>
    <w:rsid w:val="00E94625"/>
    <w:rsid w:val="00E9491F"/>
    <w:rsid w:val="00E962A1"/>
    <w:rsid w:val="00EA1ED7"/>
    <w:rsid w:val="00EA1F5B"/>
    <w:rsid w:val="00EA6D92"/>
    <w:rsid w:val="00EA78CE"/>
    <w:rsid w:val="00EB1545"/>
    <w:rsid w:val="00EB2C18"/>
    <w:rsid w:val="00EB4D72"/>
    <w:rsid w:val="00EB512A"/>
    <w:rsid w:val="00EC1A87"/>
    <w:rsid w:val="00EC23D2"/>
    <w:rsid w:val="00EC72D5"/>
    <w:rsid w:val="00ED1B22"/>
    <w:rsid w:val="00ED1E6E"/>
    <w:rsid w:val="00ED2251"/>
    <w:rsid w:val="00ED4BD6"/>
    <w:rsid w:val="00ED68EF"/>
    <w:rsid w:val="00EE4727"/>
    <w:rsid w:val="00EE7C59"/>
    <w:rsid w:val="00EF4CFC"/>
    <w:rsid w:val="00EF5DFF"/>
    <w:rsid w:val="00F0137A"/>
    <w:rsid w:val="00F05644"/>
    <w:rsid w:val="00F0594E"/>
    <w:rsid w:val="00F06BF9"/>
    <w:rsid w:val="00F1074A"/>
    <w:rsid w:val="00F11ED9"/>
    <w:rsid w:val="00F122C0"/>
    <w:rsid w:val="00F12731"/>
    <w:rsid w:val="00F15771"/>
    <w:rsid w:val="00F213F0"/>
    <w:rsid w:val="00F21CD6"/>
    <w:rsid w:val="00F25941"/>
    <w:rsid w:val="00F2616A"/>
    <w:rsid w:val="00F270A6"/>
    <w:rsid w:val="00F300BF"/>
    <w:rsid w:val="00F308D3"/>
    <w:rsid w:val="00F42377"/>
    <w:rsid w:val="00F46AD3"/>
    <w:rsid w:val="00F46BC7"/>
    <w:rsid w:val="00F473E8"/>
    <w:rsid w:val="00F50A1E"/>
    <w:rsid w:val="00F52748"/>
    <w:rsid w:val="00F54998"/>
    <w:rsid w:val="00F55C7A"/>
    <w:rsid w:val="00F63430"/>
    <w:rsid w:val="00F636AB"/>
    <w:rsid w:val="00F66E7D"/>
    <w:rsid w:val="00F76C07"/>
    <w:rsid w:val="00F76C37"/>
    <w:rsid w:val="00F77055"/>
    <w:rsid w:val="00F80C8E"/>
    <w:rsid w:val="00F80FEB"/>
    <w:rsid w:val="00F83BBB"/>
    <w:rsid w:val="00F85EB5"/>
    <w:rsid w:val="00F86660"/>
    <w:rsid w:val="00F92575"/>
    <w:rsid w:val="00F926F4"/>
    <w:rsid w:val="00F95DAA"/>
    <w:rsid w:val="00F975A0"/>
    <w:rsid w:val="00FA11DB"/>
    <w:rsid w:val="00FA1B75"/>
    <w:rsid w:val="00FA230E"/>
    <w:rsid w:val="00FA50D4"/>
    <w:rsid w:val="00FA533C"/>
    <w:rsid w:val="00FB1235"/>
    <w:rsid w:val="00FB27E6"/>
    <w:rsid w:val="00FB632A"/>
    <w:rsid w:val="00FC1710"/>
    <w:rsid w:val="00FC2E27"/>
    <w:rsid w:val="00FD4454"/>
    <w:rsid w:val="00FD49C2"/>
    <w:rsid w:val="00FD4A9D"/>
    <w:rsid w:val="00FD4C1C"/>
    <w:rsid w:val="00FD4E22"/>
    <w:rsid w:val="00FD7909"/>
    <w:rsid w:val="00FE0BAE"/>
    <w:rsid w:val="00FE279B"/>
    <w:rsid w:val="00FE3371"/>
    <w:rsid w:val="00FE3B01"/>
    <w:rsid w:val="00FE6499"/>
    <w:rsid w:val="00FF5E90"/>
    <w:rsid w:val="00FF7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4ACB92F"/>
  <w15:docId w15:val="{7D41CEA7-20C6-43DF-99A1-6D70B247E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92575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line="260" w:lineRule="exact"/>
    </w:pPr>
    <w:rPr>
      <w:rFonts w:ascii="Georgia" w:hAnsi="Georgia"/>
      <w:sz w:val="22"/>
      <w:lang w:eastAsia="en-US"/>
    </w:rPr>
  </w:style>
  <w:style w:type="paragraph" w:styleId="Nadpis1">
    <w:name w:val="heading 1"/>
    <w:aliases w:val="Heading 1 - Number (Czech Tourism)"/>
    <w:basedOn w:val="Normln"/>
    <w:next w:val="Normln"/>
    <w:link w:val="Nadpis1Char"/>
    <w:uiPriority w:val="99"/>
    <w:qFormat/>
    <w:rsid w:val="00EE4727"/>
    <w:pPr>
      <w:tabs>
        <w:tab w:val="clear" w:pos="227"/>
        <w:tab w:val="num" w:pos="454"/>
      </w:tabs>
      <w:spacing w:before="260" w:line="280" w:lineRule="exact"/>
      <w:ind w:left="454" w:hanging="454"/>
      <w:outlineLvl w:val="0"/>
    </w:pPr>
    <w:rPr>
      <w:rFonts w:cs="Times New Roman"/>
      <w:b/>
      <w:sz w:val="26"/>
      <w:szCs w:val="26"/>
    </w:rPr>
  </w:style>
  <w:style w:type="paragraph" w:styleId="Nadpis2">
    <w:name w:val="heading 2"/>
    <w:aliases w:val="Heading 2 - Number (Czech Tourism)"/>
    <w:basedOn w:val="Normln"/>
    <w:next w:val="Normln"/>
    <w:link w:val="Nadpis2Char"/>
    <w:uiPriority w:val="99"/>
    <w:qFormat/>
    <w:rsid w:val="00EA6D92"/>
    <w:pPr>
      <w:numPr>
        <w:ilvl w:val="1"/>
        <w:numId w:val="1"/>
      </w:numPr>
      <w:tabs>
        <w:tab w:val="clear" w:pos="227"/>
        <w:tab w:val="clear" w:pos="360"/>
        <w:tab w:val="clear" w:pos="454"/>
      </w:tabs>
      <w:spacing w:before="260"/>
      <w:ind w:left="0" w:firstLine="0"/>
      <w:outlineLvl w:val="1"/>
    </w:pPr>
    <w:rPr>
      <w:rFonts w:cs="Times New Roman"/>
      <w:b/>
      <w:szCs w:val="22"/>
    </w:rPr>
  </w:style>
  <w:style w:type="paragraph" w:styleId="Nadpis3">
    <w:name w:val="heading 3"/>
    <w:aliases w:val="Heading 3 - Number (Czech Tourism)"/>
    <w:basedOn w:val="Normln"/>
    <w:next w:val="Normln"/>
    <w:link w:val="Nadpis3Char"/>
    <w:uiPriority w:val="99"/>
    <w:qFormat/>
    <w:rsid w:val="00EA6D92"/>
    <w:pPr>
      <w:numPr>
        <w:ilvl w:val="2"/>
        <w:numId w:val="1"/>
      </w:numPr>
      <w:tabs>
        <w:tab w:val="clear" w:pos="227"/>
        <w:tab w:val="clear" w:pos="360"/>
        <w:tab w:val="clear" w:pos="454"/>
      </w:tabs>
      <w:spacing w:before="260"/>
      <w:ind w:left="0" w:firstLine="0"/>
      <w:outlineLvl w:val="2"/>
    </w:pPr>
    <w:rPr>
      <w:rFonts w:cs="Times New Roman"/>
      <w:b/>
      <w:szCs w:val="22"/>
    </w:rPr>
  </w:style>
  <w:style w:type="paragraph" w:styleId="Nadpis4">
    <w:name w:val="heading 4"/>
    <w:aliases w:val="Heading 4 - Number (Czech Tourism)"/>
    <w:basedOn w:val="Nadpis3"/>
    <w:next w:val="Normln"/>
    <w:link w:val="Nadpis4Char"/>
    <w:uiPriority w:val="99"/>
    <w:qFormat/>
    <w:rsid w:val="00C53D58"/>
    <w:pPr>
      <w:numPr>
        <w:ilvl w:val="3"/>
      </w:numPr>
      <w:tabs>
        <w:tab w:val="clear" w:pos="360"/>
        <w:tab w:val="num" w:pos="3175"/>
      </w:tabs>
      <w:ind w:left="3175" w:hanging="1134"/>
      <w:outlineLvl w:val="3"/>
    </w:pPr>
  </w:style>
  <w:style w:type="paragraph" w:styleId="Nadpis5">
    <w:name w:val="heading 5"/>
    <w:aliases w:val="Heading 5 - Number (Czech Tourism)"/>
    <w:basedOn w:val="Nadpis4"/>
    <w:next w:val="Normln"/>
    <w:link w:val="Nadpis5Char"/>
    <w:uiPriority w:val="99"/>
    <w:qFormat/>
    <w:rsid w:val="00BD09B0"/>
    <w:pPr>
      <w:numPr>
        <w:ilvl w:val="4"/>
      </w:numPr>
      <w:tabs>
        <w:tab w:val="clear" w:pos="360"/>
        <w:tab w:val="num" w:pos="4309"/>
      </w:tabs>
      <w:ind w:left="4309" w:hanging="1134"/>
      <w:outlineLvl w:val="4"/>
    </w:pPr>
  </w:style>
  <w:style w:type="paragraph" w:styleId="Nadpis6">
    <w:name w:val="heading 6"/>
    <w:aliases w:val="Heading 6 - Number (Czech Tourism)"/>
    <w:basedOn w:val="Nadpis5"/>
    <w:next w:val="Normln"/>
    <w:link w:val="Nadpis6Char"/>
    <w:uiPriority w:val="99"/>
    <w:qFormat/>
    <w:rsid w:val="00BD09B0"/>
    <w:pPr>
      <w:numPr>
        <w:ilvl w:val="5"/>
      </w:numPr>
      <w:tabs>
        <w:tab w:val="clear" w:pos="360"/>
        <w:tab w:val="num" w:pos="3629"/>
      </w:tabs>
      <w:ind w:left="3629" w:hanging="227"/>
      <w:outlineLvl w:val="5"/>
    </w:pPr>
  </w:style>
  <w:style w:type="paragraph" w:styleId="Nadpis7">
    <w:name w:val="heading 7"/>
    <w:aliases w:val="Heading 7 - Number (Czech Tourism)"/>
    <w:basedOn w:val="Nadpis6"/>
    <w:next w:val="Normln"/>
    <w:link w:val="Nadpis7Char"/>
    <w:uiPriority w:val="99"/>
    <w:qFormat/>
    <w:rsid w:val="00BD09B0"/>
    <w:pPr>
      <w:numPr>
        <w:ilvl w:val="6"/>
      </w:numPr>
      <w:tabs>
        <w:tab w:val="clear" w:pos="360"/>
        <w:tab w:val="num" w:pos="3856"/>
      </w:tabs>
      <w:ind w:left="3856" w:hanging="227"/>
      <w:outlineLvl w:val="6"/>
    </w:pPr>
  </w:style>
  <w:style w:type="paragraph" w:styleId="Nadpis8">
    <w:name w:val="heading 8"/>
    <w:aliases w:val="Heading 8 - Number (Czech Tourism)"/>
    <w:basedOn w:val="Nadpis7"/>
    <w:next w:val="Normln"/>
    <w:link w:val="Nadpis8Char"/>
    <w:uiPriority w:val="99"/>
    <w:qFormat/>
    <w:rsid w:val="00BD09B0"/>
    <w:pPr>
      <w:numPr>
        <w:ilvl w:val="7"/>
      </w:numPr>
      <w:tabs>
        <w:tab w:val="clear" w:pos="360"/>
        <w:tab w:val="num" w:pos="4082"/>
      </w:tabs>
      <w:ind w:left="4082" w:hanging="226"/>
      <w:outlineLvl w:val="7"/>
    </w:pPr>
  </w:style>
  <w:style w:type="paragraph" w:styleId="Nadpis9">
    <w:name w:val="heading 9"/>
    <w:aliases w:val="Heading 9 - Number (Czech Tourism)"/>
    <w:basedOn w:val="Nadpis8"/>
    <w:next w:val="Normln"/>
    <w:link w:val="Nadpis9Char"/>
    <w:uiPriority w:val="99"/>
    <w:qFormat/>
    <w:rsid w:val="00BD09B0"/>
    <w:pPr>
      <w:numPr>
        <w:ilvl w:val="8"/>
      </w:numPr>
      <w:tabs>
        <w:tab w:val="clear" w:pos="360"/>
        <w:tab w:val="num" w:pos="4309"/>
      </w:tabs>
      <w:ind w:left="4309" w:hanging="227"/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Heading 1 - Number (Czech Tourism) Char"/>
    <w:link w:val="Nadpis1"/>
    <w:uiPriority w:val="99"/>
    <w:locked/>
    <w:rsid w:val="00DD45B5"/>
    <w:rPr>
      <w:rFonts w:ascii="Georgia" w:hAnsi="Georgia" w:cs="Times New Roman"/>
      <w:b/>
      <w:sz w:val="26"/>
      <w:szCs w:val="26"/>
      <w:lang w:eastAsia="en-US"/>
    </w:rPr>
  </w:style>
  <w:style w:type="character" w:customStyle="1" w:styleId="Nadpis2Char">
    <w:name w:val="Nadpis 2 Char"/>
    <w:aliases w:val="Heading 2 - Number (Czech Tourism) Char"/>
    <w:link w:val="Nadpis2"/>
    <w:uiPriority w:val="99"/>
    <w:locked/>
    <w:rsid w:val="00B06025"/>
    <w:rPr>
      <w:rFonts w:ascii="Georgia" w:hAnsi="Georgia" w:cs="Times New Roman"/>
      <w:b/>
      <w:sz w:val="22"/>
      <w:szCs w:val="22"/>
      <w:lang w:val="cs-CZ" w:eastAsia="en-US" w:bidi="ar-SA"/>
    </w:rPr>
  </w:style>
  <w:style w:type="character" w:customStyle="1" w:styleId="Nadpis3Char">
    <w:name w:val="Nadpis 3 Char"/>
    <w:aliases w:val="Heading 3 - Number (Czech Tourism) Char"/>
    <w:link w:val="Nadpis3"/>
    <w:uiPriority w:val="99"/>
    <w:locked/>
    <w:rsid w:val="00DD45B5"/>
    <w:rPr>
      <w:rFonts w:ascii="Georgia" w:hAnsi="Georgia" w:cs="Times New Roman"/>
      <w:b/>
      <w:sz w:val="22"/>
      <w:szCs w:val="22"/>
      <w:lang w:val="cs-CZ" w:eastAsia="en-US" w:bidi="ar-SA"/>
    </w:rPr>
  </w:style>
  <w:style w:type="character" w:customStyle="1" w:styleId="Nadpis4Char">
    <w:name w:val="Nadpis 4 Char"/>
    <w:aliases w:val="Heading 4 - Number (Czech Tourism) Char"/>
    <w:link w:val="Nadpis4"/>
    <w:uiPriority w:val="99"/>
    <w:locked/>
    <w:rsid w:val="00DD45B5"/>
    <w:rPr>
      <w:rFonts w:ascii="Georgia" w:hAnsi="Georgia" w:cs="Times New Roman"/>
      <w:b/>
      <w:sz w:val="22"/>
      <w:szCs w:val="22"/>
      <w:lang w:val="cs-CZ" w:eastAsia="en-US" w:bidi="ar-SA"/>
    </w:rPr>
  </w:style>
  <w:style w:type="character" w:customStyle="1" w:styleId="Nadpis5Char">
    <w:name w:val="Nadpis 5 Char"/>
    <w:aliases w:val="Heading 5 - Number (Czech Tourism) Char"/>
    <w:link w:val="Nadpis5"/>
    <w:uiPriority w:val="99"/>
    <w:locked/>
    <w:rsid w:val="00DD45B5"/>
    <w:rPr>
      <w:rFonts w:ascii="Georgia" w:hAnsi="Georgia" w:cs="Times New Roman"/>
      <w:b/>
      <w:sz w:val="22"/>
      <w:szCs w:val="22"/>
      <w:lang w:val="cs-CZ" w:eastAsia="en-US" w:bidi="ar-SA"/>
    </w:rPr>
  </w:style>
  <w:style w:type="character" w:customStyle="1" w:styleId="Nadpis6Char">
    <w:name w:val="Nadpis 6 Char"/>
    <w:aliases w:val="Heading 6 - Number (Czech Tourism) Char"/>
    <w:link w:val="Nadpis6"/>
    <w:uiPriority w:val="99"/>
    <w:locked/>
    <w:rsid w:val="00DD45B5"/>
    <w:rPr>
      <w:rFonts w:ascii="Georgia" w:hAnsi="Georgia" w:cs="Times New Roman"/>
      <w:b/>
      <w:sz w:val="22"/>
      <w:szCs w:val="22"/>
      <w:lang w:val="cs-CZ" w:eastAsia="en-US" w:bidi="ar-SA"/>
    </w:rPr>
  </w:style>
  <w:style w:type="character" w:customStyle="1" w:styleId="Nadpis7Char">
    <w:name w:val="Nadpis 7 Char"/>
    <w:aliases w:val="Heading 7 - Number (Czech Tourism) Char"/>
    <w:link w:val="Nadpis7"/>
    <w:uiPriority w:val="99"/>
    <w:locked/>
    <w:rsid w:val="00DD45B5"/>
    <w:rPr>
      <w:rFonts w:ascii="Georgia" w:hAnsi="Georgia" w:cs="Times New Roman"/>
      <w:b/>
      <w:sz w:val="22"/>
      <w:szCs w:val="22"/>
      <w:lang w:val="cs-CZ" w:eastAsia="en-US" w:bidi="ar-SA"/>
    </w:rPr>
  </w:style>
  <w:style w:type="character" w:customStyle="1" w:styleId="Nadpis8Char">
    <w:name w:val="Nadpis 8 Char"/>
    <w:aliases w:val="Heading 8 - Number (Czech Tourism) Char"/>
    <w:link w:val="Nadpis8"/>
    <w:uiPriority w:val="99"/>
    <w:locked/>
    <w:rsid w:val="00DD45B5"/>
    <w:rPr>
      <w:rFonts w:ascii="Georgia" w:hAnsi="Georgia" w:cs="Times New Roman"/>
      <w:b/>
      <w:sz w:val="22"/>
      <w:szCs w:val="22"/>
      <w:lang w:val="cs-CZ" w:eastAsia="en-US" w:bidi="ar-SA"/>
    </w:rPr>
  </w:style>
  <w:style w:type="character" w:customStyle="1" w:styleId="Nadpis9Char">
    <w:name w:val="Nadpis 9 Char"/>
    <w:aliases w:val="Heading 9 - Number (Czech Tourism) Char"/>
    <w:link w:val="Nadpis9"/>
    <w:uiPriority w:val="99"/>
    <w:locked/>
    <w:rsid w:val="00DD45B5"/>
    <w:rPr>
      <w:rFonts w:ascii="Georgia" w:hAnsi="Georgia" w:cs="Times New Roman"/>
      <w:b/>
      <w:sz w:val="22"/>
      <w:szCs w:val="22"/>
      <w:lang w:val="cs-CZ" w:eastAsia="en-US" w:bidi="ar-SA"/>
    </w:rPr>
  </w:style>
  <w:style w:type="paragraph" w:styleId="Zhlav">
    <w:name w:val="header"/>
    <w:aliases w:val="Header (Czech Tourism)"/>
    <w:basedOn w:val="Normln"/>
    <w:link w:val="ZhlavChar"/>
    <w:uiPriority w:val="99"/>
    <w:rsid w:val="004A5274"/>
    <w:pPr>
      <w:spacing w:line="180" w:lineRule="exact"/>
    </w:pPr>
    <w:rPr>
      <w:rFonts w:ascii="Arial" w:hAnsi="Arial" w:cs="Times New Roman"/>
      <w:sz w:val="16"/>
      <w:szCs w:val="16"/>
    </w:rPr>
  </w:style>
  <w:style w:type="character" w:customStyle="1" w:styleId="ZhlavChar">
    <w:name w:val="Záhlaví Char"/>
    <w:aliases w:val="Header (Czech Tourism) Char"/>
    <w:link w:val="Zhlav"/>
    <w:uiPriority w:val="99"/>
    <w:locked/>
    <w:rsid w:val="00A75B94"/>
    <w:rPr>
      <w:rFonts w:cs="Times New Roman"/>
      <w:sz w:val="16"/>
      <w:lang w:eastAsia="en-US"/>
    </w:rPr>
  </w:style>
  <w:style w:type="paragraph" w:styleId="Zpat">
    <w:name w:val="footer"/>
    <w:aliases w:val="Footer (Czech Tourism)"/>
    <w:basedOn w:val="Zhlav"/>
    <w:link w:val="ZpatChar"/>
    <w:uiPriority w:val="99"/>
    <w:rsid w:val="004A5274"/>
  </w:style>
  <w:style w:type="character" w:customStyle="1" w:styleId="ZpatChar">
    <w:name w:val="Zápatí Char"/>
    <w:aliases w:val="Footer (Czech Tourism) Char"/>
    <w:link w:val="Zpat"/>
    <w:uiPriority w:val="99"/>
    <w:locked/>
    <w:rsid w:val="00A75B94"/>
    <w:rPr>
      <w:rFonts w:cs="Times New Roman"/>
      <w:sz w:val="16"/>
      <w:lang w:eastAsia="en-US"/>
    </w:rPr>
  </w:style>
  <w:style w:type="paragraph" w:styleId="Nzev">
    <w:name w:val="Title"/>
    <w:aliases w:val="Title (Czech Tourism)"/>
    <w:basedOn w:val="Normln"/>
    <w:next w:val="Normln"/>
    <w:link w:val="NzevChar"/>
    <w:uiPriority w:val="99"/>
    <w:qFormat/>
    <w:rsid w:val="00EE4727"/>
    <w:pPr>
      <w:spacing w:line="340" w:lineRule="exact"/>
    </w:pPr>
    <w:rPr>
      <w:rFonts w:cs="Times New Roman"/>
      <w:sz w:val="32"/>
      <w:szCs w:val="32"/>
    </w:rPr>
  </w:style>
  <w:style w:type="character" w:customStyle="1" w:styleId="NzevChar">
    <w:name w:val="Název Char"/>
    <w:aliases w:val="Title (Czech Tourism) Char"/>
    <w:link w:val="Nzev"/>
    <w:uiPriority w:val="99"/>
    <w:locked/>
    <w:rsid w:val="00EE4727"/>
    <w:rPr>
      <w:rFonts w:ascii="Georgia" w:hAnsi="Georgia" w:cs="Times New Roman"/>
      <w:sz w:val="32"/>
      <w:lang w:eastAsia="en-US"/>
    </w:rPr>
  </w:style>
  <w:style w:type="paragraph" w:styleId="Rejstk1">
    <w:name w:val="index 1"/>
    <w:aliases w:val="Index 1 (Czech Tourism)"/>
    <w:basedOn w:val="Normln"/>
    <w:next w:val="Normln"/>
    <w:uiPriority w:val="99"/>
    <w:semiHidden/>
    <w:rsid w:val="00534864"/>
    <w:pPr>
      <w:ind w:left="227" w:hanging="227"/>
    </w:pPr>
  </w:style>
  <w:style w:type="paragraph" w:styleId="Rejstk2">
    <w:name w:val="index 2"/>
    <w:aliases w:val="Index 2 (Czech Tourism)"/>
    <w:basedOn w:val="Rejstk1"/>
    <w:next w:val="Normln"/>
    <w:uiPriority w:val="99"/>
    <w:semiHidden/>
    <w:rsid w:val="00534864"/>
    <w:pPr>
      <w:ind w:left="454"/>
    </w:pPr>
  </w:style>
  <w:style w:type="paragraph" w:styleId="Rejstk3">
    <w:name w:val="index 3"/>
    <w:aliases w:val="Index 3 (Czech Tourism)"/>
    <w:basedOn w:val="Rejstk1"/>
    <w:next w:val="Normln"/>
    <w:uiPriority w:val="99"/>
    <w:semiHidden/>
    <w:rsid w:val="008B7380"/>
    <w:pPr>
      <w:ind w:left="681"/>
    </w:pPr>
  </w:style>
  <w:style w:type="paragraph" w:styleId="Rejstk4">
    <w:name w:val="index 4"/>
    <w:aliases w:val="Index 4 (Czech Tourism)"/>
    <w:basedOn w:val="Rejstk3"/>
    <w:next w:val="Normln"/>
    <w:uiPriority w:val="99"/>
    <w:semiHidden/>
    <w:rsid w:val="008B7380"/>
    <w:pPr>
      <w:ind w:left="907"/>
    </w:pPr>
  </w:style>
  <w:style w:type="paragraph" w:styleId="Rejstk5">
    <w:name w:val="index 5"/>
    <w:aliases w:val="Index 5 (Czech Tourism)"/>
    <w:basedOn w:val="Rejstk4"/>
    <w:next w:val="Normln"/>
    <w:uiPriority w:val="99"/>
    <w:semiHidden/>
    <w:rsid w:val="008B7380"/>
    <w:pPr>
      <w:ind w:left="1134"/>
    </w:pPr>
  </w:style>
  <w:style w:type="paragraph" w:styleId="Rejstk6">
    <w:name w:val="index 6"/>
    <w:aliases w:val="Index 6 (Czech Tourism)"/>
    <w:basedOn w:val="Rejstk5"/>
    <w:next w:val="Normln"/>
    <w:uiPriority w:val="99"/>
    <w:semiHidden/>
    <w:rsid w:val="008B7380"/>
    <w:pPr>
      <w:ind w:left="1361"/>
    </w:pPr>
  </w:style>
  <w:style w:type="paragraph" w:styleId="Rejstk7">
    <w:name w:val="index 7"/>
    <w:aliases w:val="Index 7 (Czech Tourism)"/>
    <w:basedOn w:val="Rejstk6"/>
    <w:next w:val="Normln"/>
    <w:uiPriority w:val="99"/>
    <w:semiHidden/>
    <w:rsid w:val="008B7380"/>
    <w:pPr>
      <w:ind w:left="1588"/>
    </w:pPr>
  </w:style>
  <w:style w:type="paragraph" w:styleId="Rejstk8">
    <w:name w:val="index 8"/>
    <w:aliases w:val="Index 8 (Czech Tourism)"/>
    <w:basedOn w:val="Rejstk7"/>
    <w:next w:val="Normln"/>
    <w:uiPriority w:val="99"/>
    <w:semiHidden/>
    <w:rsid w:val="008B7380"/>
    <w:pPr>
      <w:ind w:left="1815"/>
    </w:pPr>
  </w:style>
  <w:style w:type="paragraph" w:styleId="Rejstk9">
    <w:name w:val="index 9"/>
    <w:aliases w:val="Index 9 (Czech Tourism)"/>
    <w:basedOn w:val="Rejstk8"/>
    <w:next w:val="Normln"/>
    <w:uiPriority w:val="99"/>
    <w:semiHidden/>
    <w:rsid w:val="008B7380"/>
    <w:pPr>
      <w:ind w:left="2041"/>
    </w:pPr>
  </w:style>
  <w:style w:type="paragraph" w:styleId="Pokraovnseznamu">
    <w:name w:val="List Continue"/>
    <w:aliases w:val="List Continue (Czech Tourism)"/>
    <w:basedOn w:val="Normln"/>
    <w:uiPriority w:val="99"/>
    <w:rsid w:val="00544D71"/>
    <w:pPr>
      <w:ind w:left="227"/>
      <w:contextualSpacing/>
    </w:pPr>
  </w:style>
  <w:style w:type="paragraph" w:styleId="Seznamsodrkami">
    <w:name w:val="List Bullet"/>
    <w:aliases w:val="List Bullet (Czech Tourism)"/>
    <w:basedOn w:val="Normln"/>
    <w:uiPriority w:val="99"/>
    <w:rsid w:val="00EE4727"/>
    <w:pPr>
      <w:ind w:left="227" w:hanging="227"/>
      <w:contextualSpacing/>
    </w:pPr>
  </w:style>
  <w:style w:type="paragraph" w:styleId="Seznamsodrkami2">
    <w:name w:val="List Bullet 2"/>
    <w:aliases w:val="List Bullet 2 (Czech Tourism)"/>
    <w:basedOn w:val="Seznamsodrkami"/>
    <w:uiPriority w:val="99"/>
    <w:rsid w:val="00B3282F"/>
    <w:pPr>
      <w:numPr>
        <w:ilvl w:val="1"/>
      </w:numPr>
      <w:ind w:left="454" w:hanging="142"/>
    </w:pPr>
  </w:style>
  <w:style w:type="paragraph" w:styleId="Seznamsodrkami3">
    <w:name w:val="List Bullet 3"/>
    <w:aliases w:val="List Bullet 3 (Czech Tourism)"/>
    <w:basedOn w:val="Seznamsodrkami2"/>
    <w:uiPriority w:val="99"/>
    <w:semiHidden/>
    <w:rsid w:val="00B3282F"/>
    <w:pPr>
      <w:numPr>
        <w:ilvl w:val="2"/>
      </w:numPr>
      <w:tabs>
        <w:tab w:val="clear" w:pos="907"/>
      </w:tabs>
      <w:ind w:left="681" w:hanging="142"/>
    </w:pPr>
  </w:style>
  <w:style w:type="paragraph" w:styleId="Seznamsodrkami4">
    <w:name w:val="List Bullet 4"/>
    <w:aliases w:val="List Bullet 4 (Czech Tourism)"/>
    <w:basedOn w:val="Seznamsodrkami"/>
    <w:uiPriority w:val="99"/>
    <w:semiHidden/>
    <w:rsid w:val="00B3282F"/>
    <w:pPr>
      <w:numPr>
        <w:ilvl w:val="3"/>
      </w:numPr>
      <w:ind w:left="908" w:hanging="142"/>
    </w:pPr>
  </w:style>
  <w:style w:type="paragraph" w:styleId="Seznamsodrkami5">
    <w:name w:val="List Bullet 5"/>
    <w:aliases w:val="List Bullet 5 (Czech Tourism)"/>
    <w:basedOn w:val="Seznamsodrkami4"/>
    <w:uiPriority w:val="99"/>
    <w:semiHidden/>
    <w:rsid w:val="00B3282F"/>
    <w:pPr>
      <w:numPr>
        <w:ilvl w:val="4"/>
      </w:numPr>
      <w:ind w:left="1135" w:hanging="142"/>
    </w:pPr>
  </w:style>
  <w:style w:type="paragraph" w:customStyle="1" w:styleId="ListBullet6CzechTourism">
    <w:name w:val="List Bullet 6 (Czech Tourism)"/>
    <w:basedOn w:val="Seznamsodrkami5"/>
    <w:uiPriority w:val="99"/>
    <w:semiHidden/>
    <w:rsid w:val="00B3282F"/>
    <w:pPr>
      <w:numPr>
        <w:ilvl w:val="5"/>
      </w:numPr>
      <w:ind w:left="1362" w:hanging="142"/>
    </w:pPr>
  </w:style>
  <w:style w:type="paragraph" w:customStyle="1" w:styleId="ListBullet7CzechTourism">
    <w:name w:val="List Bullet 7 (Czech Tourism)"/>
    <w:basedOn w:val="ListBullet6CzechTourism"/>
    <w:uiPriority w:val="99"/>
    <w:semiHidden/>
    <w:rsid w:val="00B3282F"/>
    <w:pPr>
      <w:numPr>
        <w:ilvl w:val="6"/>
      </w:numPr>
      <w:ind w:left="1589" w:hanging="142"/>
    </w:pPr>
  </w:style>
  <w:style w:type="paragraph" w:customStyle="1" w:styleId="ListBullet8CzechTourism">
    <w:name w:val="List Bullet 8 (Czech Tourism)"/>
    <w:basedOn w:val="ListBullet7CzechTourism"/>
    <w:uiPriority w:val="99"/>
    <w:semiHidden/>
    <w:rsid w:val="00B3282F"/>
    <w:pPr>
      <w:numPr>
        <w:ilvl w:val="7"/>
      </w:numPr>
      <w:ind w:left="1816" w:hanging="142"/>
    </w:pPr>
  </w:style>
  <w:style w:type="paragraph" w:customStyle="1" w:styleId="ListBullet9CzechTourism">
    <w:name w:val="List Bullet 9 (Czech Tourism)"/>
    <w:basedOn w:val="Normln"/>
    <w:next w:val="ListBullet8CzechTourism"/>
    <w:uiPriority w:val="99"/>
    <w:semiHidden/>
    <w:rsid w:val="00EE4727"/>
    <w:pPr>
      <w:numPr>
        <w:ilvl w:val="8"/>
        <w:numId w:val="14"/>
      </w:numPr>
      <w:tabs>
        <w:tab w:val="clear" w:pos="1492"/>
      </w:tabs>
      <w:ind w:left="2043" w:hanging="227"/>
    </w:pPr>
  </w:style>
  <w:style w:type="paragraph" w:styleId="Pokraovnseznamu2">
    <w:name w:val="List Continue 2"/>
    <w:aliases w:val="List Continue 2 (Czech Tourism)"/>
    <w:basedOn w:val="Pokraovnseznamu"/>
    <w:uiPriority w:val="99"/>
    <w:rsid w:val="00544D71"/>
    <w:pPr>
      <w:ind w:left="454"/>
    </w:pPr>
  </w:style>
  <w:style w:type="paragraph" w:styleId="Pokraovnseznamu3">
    <w:name w:val="List Continue 3"/>
    <w:aliases w:val="List Continue 3 (Czech Tourism)"/>
    <w:basedOn w:val="Pokraovnseznamu2"/>
    <w:uiPriority w:val="99"/>
    <w:rsid w:val="00544D71"/>
    <w:pPr>
      <w:ind w:left="680"/>
    </w:pPr>
  </w:style>
  <w:style w:type="paragraph" w:styleId="Pokraovnseznamu4">
    <w:name w:val="List Continue 4"/>
    <w:aliases w:val="List Continue 4 (Czech Tourism)"/>
    <w:basedOn w:val="Pokraovnseznamu3"/>
    <w:uiPriority w:val="99"/>
    <w:semiHidden/>
    <w:rsid w:val="00E65D26"/>
    <w:pPr>
      <w:ind w:left="907"/>
    </w:pPr>
  </w:style>
  <w:style w:type="paragraph" w:styleId="Pokraovnseznamu5">
    <w:name w:val="List Continue 5"/>
    <w:aliases w:val="List Continue 5 (Czech Tourism)"/>
    <w:basedOn w:val="Pokraovnseznamu4"/>
    <w:uiPriority w:val="99"/>
    <w:semiHidden/>
    <w:rsid w:val="00E65D26"/>
    <w:pPr>
      <w:ind w:left="1134"/>
    </w:pPr>
  </w:style>
  <w:style w:type="paragraph" w:styleId="slovanseznam">
    <w:name w:val="List Number"/>
    <w:aliases w:val="List Number (Czech Tourism)"/>
    <w:basedOn w:val="Normln"/>
    <w:uiPriority w:val="99"/>
    <w:rsid w:val="00740B1B"/>
    <w:pPr>
      <w:tabs>
        <w:tab w:val="clear" w:pos="227"/>
        <w:tab w:val="clear" w:pos="680"/>
        <w:tab w:val="clear" w:pos="1134"/>
        <w:tab w:val="clear" w:pos="1588"/>
        <w:tab w:val="clear" w:pos="2041"/>
        <w:tab w:val="num" w:pos="-31680"/>
        <w:tab w:val="left" w:pos="2722"/>
        <w:tab w:val="left" w:pos="3175"/>
        <w:tab w:val="left" w:pos="3629"/>
      </w:tabs>
      <w:ind w:left="454" w:hanging="454"/>
      <w:contextualSpacing/>
    </w:pPr>
  </w:style>
  <w:style w:type="paragraph" w:styleId="slovanseznam2">
    <w:name w:val="List Number 2"/>
    <w:aliases w:val="List Number 2 (Czech Tourism)"/>
    <w:basedOn w:val="slovanseznam"/>
    <w:uiPriority w:val="99"/>
    <w:rsid w:val="00740B1B"/>
    <w:pPr>
      <w:numPr>
        <w:ilvl w:val="1"/>
      </w:numPr>
      <w:tabs>
        <w:tab w:val="clear" w:pos="907"/>
        <w:tab w:val="num" w:pos="-31680"/>
        <w:tab w:val="num" w:pos="1134"/>
      </w:tabs>
      <w:ind w:left="1134" w:hanging="680"/>
    </w:pPr>
  </w:style>
  <w:style w:type="paragraph" w:styleId="slovanseznam3">
    <w:name w:val="List Number 3"/>
    <w:aliases w:val="List Number 3 (Czech Tourism)"/>
    <w:basedOn w:val="slovanseznam2"/>
    <w:uiPriority w:val="99"/>
    <w:semiHidden/>
    <w:rsid w:val="00740B1B"/>
    <w:pPr>
      <w:numPr>
        <w:ilvl w:val="2"/>
      </w:numPr>
      <w:tabs>
        <w:tab w:val="clear" w:pos="1814"/>
        <w:tab w:val="num" w:pos="-31680"/>
        <w:tab w:val="num" w:pos="2041"/>
      </w:tabs>
      <w:ind w:left="2041" w:hanging="907"/>
    </w:pPr>
  </w:style>
  <w:style w:type="paragraph" w:styleId="slovanseznam4">
    <w:name w:val="List Number 4"/>
    <w:aliases w:val="List Number 4 (Czech Tourism)"/>
    <w:basedOn w:val="slovanseznam3"/>
    <w:uiPriority w:val="99"/>
    <w:semiHidden/>
    <w:rsid w:val="00740B1B"/>
    <w:pPr>
      <w:numPr>
        <w:ilvl w:val="3"/>
      </w:numPr>
      <w:tabs>
        <w:tab w:val="clear" w:pos="2722"/>
        <w:tab w:val="num" w:pos="-31680"/>
        <w:tab w:val="num" w:pos="3175"/>
      </w:tabs>
      <w:ind w:left="3175" w:hanging="1134"/>
    </w:pPr>
  </w:style>
  <w:style w:type="paragraph" w:styleId="slovanseznam5">
    <w:name w:val="List Number 5"/>
    <w:aliases w:val="List Number 5 (Czech Tourism)"/>
    <w:basedOn w:val="slovanseznam4"/>
    <w:uiPriority w:val="99"/>
    <w:semiHidden/>
    <w:rsid w:val="00740B1B"/>
    <w:pPr>
      <w:numPr>
        <w:ilvl w:val="4"/>
      </w:numPr>
      <w:tabs>
        <w:tab w:val="num" w:pos="-31680"/>
        <w:tab w:val="num" w:pos="4309"/>
        <w:tab w:val="left" w:pos="4536"/>
        <w:tab w:val="left" w:pos="4763"/>
      </w:tabs>
      <w:ind w:left="4309" w:hanging="1134"/>
    </w:pPr>
  </w:style>
  <w:style w:type="paragraph" w:styleId="Seznam">
    <w:name w:val="List"/>
    <w:aliases w:val="List (Czech Tourism)"/>
    <w:basedOn w:val="Rejstk1"/>
    <w:uiPriority w:val="99"/>
    <w:semiHidden/>
    <w:rsid w:val="00E5250C"/>
  </w:style>
  <w:style w:type="paragraph" w:styleId="Seznam2">
    <w:name w:val="List 2"/>
    <w:aliases w:val="List 2 (Czech Tourism)"/>
    <w:basedOn w:val="Rejstk2"/>
    <w:uiPriority w:val="99"/>
    <w:semiHidden/>
    <w:rsid w:val="00E5250C"/>
  </w:style>
  <w:style w:type="paragraph" w:styleId="Seznam3">
    <w:name w:val="List 3"/>
    <w:aliases w:val="List 3 (Czech Tourism)"/>
    <w:basedOn w:val="Rejstk3"/>
    <w:uiPriority w:val="99"/>
    <w:semiHidden/>
    <w:rsid w:val="00E5250C"/>
  </w:style>
  <w:style w:type="paragraph" w:styleId="Seznam4">
    <w:name w:val="List 4"/>
    <w:aliases w:val="List 4 (Czech Tourism)"/>
    <w:basedOn w:val="Rejstk4"/>
    <w:uiPriority w:val="99"/>
    <w:semiHidden/>
    <w:rsid w:val="00455FB0"/>
  </w:style>
  <w:style w:type="paragraph" w:styleId="Seznam5">
    <w:name w:val="List 5"/>
    <w:aliases w:val="List 5 (Czech Tourism)"/>
    <w:basedOn w:val="Rejstk5"/>
    <w:uiPriority w:val="99"/>
    <w:semiHidden/>
    <w:rsid w:val="00E5250C"/>
  </w:style>
  <w:style w:type="paragraph" w:styleId="Hlavikarejstku">
    <w:name w:val="index heading"/>
    <w:aliases w:val="Index Heading (Czech Tourism)"/>
    <w:basedOn w:val="Normln"/>
    <w:next w:val="Rejstk1"/>
    <w:uiPriority w:val="99"/>
    <w:semiHidden/>
    <w:rsid w:val="00455FB0"/>
  </w:style>
  <w:style w:type="paragraph" w:styleId="Odstavecseseznamem">
    <w:name w:val="List Paragraph"/>
    <w:aliases w:val="List Paragraph (Czech Tourism)"/>
    <w:basedOn w:val="Normln"/>
    <w:uiPriority w:val="99"/>
    <w:qFormat/>
    <w:rsid w:val="00455FB0"/>
    <w:pPr>
      <w:tabs>
        <w:tab w:val="clear" w:pos="227"/>
        <w:tab w:val="clear" w:pos="680"/>
        <w:tab w:val="clear" w:pos="1134"/>
        <w:tab w:val="clear" w:pos="1588"/>
        <w:tab w:val="clear" w:pos="2041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</w:tabs>
      <w:ind w:left="454"/>
    </w:pPr>
  </w:style>
  <w:style w:type="paragraph" w:styleId="Zkladntext">
    <w:name w:val="Body Text"/>
    <w:aliases w:val="Body Text (Czech Tourism)"/>
    <w:basedOn w:val="Normln"/>
    <w:link w:val="ZkladntextChar"/>
    <w:uiPriority w:val="99"/>
    <w:semiHidden/>
    <w:rsid w:val="00D46D86"/>
    <w:rPr>
      <w:rFonts w:cs="Times New Roman"/>
      <w:szCs w:val="22"/>
    </w:rPr>
  </w:style>
  <w:style w:type="character" w:customStyle="1" w:styleId="ZkladntextChar">
    <w:name w:val="Základní text Char"/>
    <w:aliases w:val="Body Text (Czech Tourism) Char"/>
    <w:link w:val="Zkladntext"/>
    <w:uiPriority w:val="99"/>
    <w:semiHidden/>
    <w:locked/>
    <w:rsid w:val="00A75B94"/>
    <w:rPr>
      <w:rFonts w:ascii="Georgia" w:hAnsi="Georgia" w:cs="Times New Roman"/>
      <w:sz w:val="22"/>
      <w:lang w:eastAsia="en-US"/>
    </w:rPr>
  </w:style>
  <w:style w:type="paragraph" w:styleId="Zkladntext2">
    <w:name w:val="Body Text 2"/>
    <w:aliases w:val="Body Text 2 (Czech Tourism)"/>
    <w:basedOn w:val="Normln"/>
    <w:link w:val="Zkladntext2Char"/>
    <w:uiPriority w:val="99"/>
    <w:semiHidden/>
    <w:rsid w:val="001D1FB6"/>
    <w:pPr>
      <w:spacing w:after="260" w:line="520" w:lineRule="exact"/>
    </w:pPr>
    <w:rPr>
      <w:rFonts w:cs="Times New Roman"/>
    </w:rPr>
  </w:style>
  <w:style w:type="character" w:customStyle="1" w:styleId="Zkladntext2Char">
    <w:name w:val="Základní text 2 Char"/>
    <w:aliases w:val="Body Text 2 (Czech Tourism) Char"/>
    <w:link w:val="Zkladntext2"/>
    <w:uiPriority w:val="99"/>
    <w:semiHidden/>
    <w:locked/>
    <w:rsid w:val="00A75B94"/>
    <w:rPr>
      <w:rFonts w:ascii="Georgia" w:hAnsi="Georgia" w:cs="Times New Roman"/>
      <w:sz w:val="22"/>
      <w:lang w:eastAsia="en-US"/>
    </w:rPr>
  </w:style>
  <w:style w:type="paragraph" w:styleId="Zkladntext3">
    <w:name w:val="Body Text 3"/>
    <w:aliases w:val="Body Text 3 (Czech Tourism)"/>
    <w:basedOn w:val="Zkladntext"/>
    <w:link w:val="Zkladntext3Char"/>
    <w:uiPriority w:val="99"/>
    <w:semiHidden/>
    <w:rsid w:val="00D46D86"/>
    <w:pPr>
      <w:spacing w:line="220" w:lineRule="exact"/>
    </w:pPr>
    <w:rPr>
      <w:sz w:val="16"/>
      <w:szCs w:val="16"/>
    </w:rPr>
  </w:style>
  <w:style w:type="character" w:customStyle="1" w:styleId="Zkladntext3Char">
    <w:name w:val="Základní text 3 Char"/>
    <w:aliases w:val="Body Text 3 (Czech Tourism) Char"/>
    <w:link w:val="Zkladntext3"/>
    <w:uiPriority w:val="99"/>
    <w:semiHidden/>
    <w:locked/>
    <w:rsid w:val="00A75B94"/>
    <w:rPr>
      <w:rFonts w:ascii="Georgia" w:hAnsi="Georgia" w:cs="Times New Roman"/>
      <w:sz w:val="16"/>
      <w:lang w:eastAsia="en-US"/>
    </w:rPr>
  </w:style>
  <w:style w:type="paragraph" w:styleId="Zkladntext-prvnodsazen">
    <w:name w:val="Body Text First Indent"/>
    <w:aliases w:val="Body Text First Indent (Czech Tourism)"/>
    <w:basedOn w:val="Zkladntext"/>
    <w:link w:val="Zkladntext-prvnodsazenChar"/>
    <w:uiPriority w:val="99"/>
    <w:semiHidden/>
    <w:rsid w:val="001D1FB6"/>
    <w:pPr>
      <w:ind w:firstLine="227"/>
    </w:pPr>
    <w:rPr>
      <w:szCs w:val="20"/>
    </w:rPr>
  </w:style>
  <w:style w:type="character" w:customStyle="1" w:styleId="Zkladntext-prvnodsazenChar">
    <w:name w:val="Základní text - první odsazený Char"/>
    <w:aliases w:val="Body Text First Indent (Czech Tourism) Char"/>
    <w:link w:val="Zkladntext-prvnodsazen"/>
    <w:uiPriority w:val="99"/>
    <w:semiHidden/>
    <w:locked/>
    <w:rsid w:val="00A75B94"/>
    <w:rPr>
      <w:rFonts w:ascii="Georgia" w:hAnsi="Georgia" w:cs="Times New Roman"/>
      <w:sz w:val="22"/>
      <w:szCs w:val="22"/>
      <w:lang w:eastAsia="en-US"/>
    </w:rPr>
  </w:style>
  <w:style w:type="paragraph" w:styleId="Zkladntextodsazen">
    <w:name w:val="Body Text Indent"/>
    <w:aliases w:val="Body Text Indent (Czech Tourism)"/>
    <w:basedOn w:val="Zkladntext"/>
    <w:link w:val="ZkladntextodsazenChar"/>
    <w:uiPriority w:val="99"/>
    <w:semiHidden/>
    <w:rsid w:val="001D1FB6"/>
    <w:pPr>
      <w:ind w:left="227"/>
    </w:pPr>
  </w:style>
  <w:style w:type="character" w:customStyle="1" w:styleId="ZkladntextodsazenChar">
    <w:name w:val="Základní text odsazený Char"/>
    <w:aliases w:val="Body Text Indent (Czech Tourism) Char"/>
    <w:link w:val="Zkladntextodsazen"/>
    <w:uiPriority w:val="99"/>
    <w:semiHidden/>
    <w:locked/>
    <w:rsid w:val="00A75B94"/>
    <w:rPr>
      <w:rFonts w:ascii="Georgia" w:hAnsi="Georgia" w:cs="Times New Roman"/>
      <w:sz w:val="22"/>
      <w:lang w:eastAsia="en-US"/>
    </w:rPr>
  </w:style>
  <w:style w:type="paragraph" w:styleId="Zkladntext-prvnodsazen2">
    <w:name w:val="Body Text First Indent 2"/>
    <w:aliases w:val="Body Text First Indent 2 (Czech Tourism)"/>
    <w:basedOn w:val="Zkladntextodsazen"/>
    <w:link w:val="Zkladntext-prvnodsazen2Char"/>
    <w:uiPriority w:val="99"/>
    <w:semiHidden/>
    <w:rsid w:val="001D1FB6"/>
    <w:pPr>
      <w:ind w:firstLine="227"/>
    </w:pPr>
  </w:style>
  <w:style w:type="character" w:customStyle="1" w:styleId="Zkladntext-prvnodsazen2Char">
    <w:name w:val="Základní text - první odsazený 2 Char"/>
    <w:aliases w:val="Body Text First Indent 2 (Czech Tourism) Char"/>
    <w:link w:val="Zkladntext-prvnodsazen2"/>
    <w:uiPriority w:val="99"/>
    <w:semiHidden/>
    <w:locked/>
    <w:rsid w:val="00A75B94"/>
    <w:rPr>
      <w:rFonts w:ascii="Georgia" w:hAnsi="Georgia" w:cs="Times New Roman"/>
      <w:sz w:val="22"/>
      <w:szCs w:val="22"/>
      <w:lang w:eastAsia="en-US"/>
    </w:rPr>
  </w:style>
  <w:style w:type="paragraph" w:styleId="Zkladntextodsazen2">
    <w:name w:val="Body Text Indent 2"/>
    <w:aliases w:val="Body Text Indent 2 (Czech Tourism)"/>
    <w:basedOn w:val="Zkladntext2"/>
    <w:link w:val="Zkladntextodsazen2Char"/>
    <w:uiPriority w:val="99"/>
    <w:semiHidden/>
    <w:rsid w:val="001D1FB6"/>
    <w:pPr>
      <w:ind w:left="227"/>
    </w:pPr>
  </w:style>
  <w:style w:type="character" w:customStyle="1" w:styleId="Zkladntextodsazen2Char">
    <w:name w:val="Základní text odsazený 2 Char"/>
    <w:aliases w:val="Body Text Indent 2 (Czech Tourism) Char"/>
    <w:link w:val="Zkladntextodsazen2"/>
    <w:uiPriority w:val="99"/>
    <w:semiHidden/>
    <w:locked/>
    <w:rsid w:val="00A75B94"/>
    <w:rPr>
      <w:rFonts w:ascii="Georgia" w:hAnsi="Georgia" w:cs="Times New Roman"/>
      <w:sz w:val="22"/>
      <w:lang w:eastAsia="en-US"/>
    </w:rPr>
  </w:style>
  <w:style w:type="paragraph" w:styleId="Zkladntextodsazen3">
    <w:name w:val="Body Text Indent 3"/>
    <w:aliases w:val="Body Text Indent 3 (Czech Tourism)"/>
    <w:basedOn w:val="Zkladntext3"/>
    <w:next w:val="Zkladntext3"/>
    <w:link w:val="Zkladntextodsazen3Char"/>
    <w:uiPriority w:val="99"/>
    <w:semiHidden/>
    <w:rsid w:val="001D1FB6"/>
    <w:pPr>
      <w:ind w:left="227"/>
    </w:pPr>
  </w:style>
  <w:style w:type="character" w:customStyle="1" w:styleId="Zkladntextodsazen3Char">
    <w:name w:val="Základní text odsazený 3 Char"/>
    <w:aliases w:val="Body Text Indent 3 (Czech Tourism) Char"/>
    <w:link w:val="Zkladntextodsazen3"/>
    <w:uiPriority w:val="99"/>
    <w:semiHidden/>
    <w:locked/>
    <w:rsid w:val="00A75B94"/>
    <w:rPr>
      <w:rFonts w:ascii="Georgia" w:hAnsi="Georgia" w:cs="Times New Roman"/>
      <w:sz w:val="16"/>
      <w:lang w:eastAsia="en-US"/>
    </w:rPr>
  </w:style>
  <w:style w:type="paragraph" w:styleId="Zvr">
    <w:name w:val="Closing"/>
    <w:basedOn w:val="Normln"/>
    <w:link w:val="ZvrChar"/>
    <w:uiPriority w:val="99"/>
    <w:semiHidden/>
    <w:rsid w:val="00E750BB"/>
    <w:pPr>
      <w:ind w:left="4252"/>
    </w:pPr>
    <w:rPr>
      <w:rFonts w:cs="Times New Roman"/>
    </w:rPr>
  </w:style>
  <w:style w:type="character" w:customStyle="1" w:styleId="ZvrChar">
    <w:name w:val="Závěr Char"/>
    <w:link w:val="Zvr"/>
    <w:uiPriority w:val="99"/>
    <w:semiHidden/>
    <w:locked/>
    <w:rsid w:val="00A75B94"/>
    <w:rPr>
      <w:rFonts w:ascii="Georgia" w:hAnsi="Georgia" w:cs="Times New Roman"/>
      <w:sz w:val="22"/>
      <w:lang w:eastAsia="en-US"/>
    </w:rPr>
  </w:style>
  <w:style w:type="paragraph" w:styleId="Textkomente">
    <w:name w:val="annotation text"/>
    <w:aliases w:val="Comment Text (Czech Tourism)"/>
    <w:basedOn w:val="Normln"/>
    <w:link w:val="TextkomenteChar"/>
    <w:uiPriority w:val="99"/>
    <w:semiHidden/>
    <w:rsid w:val="00D656F4"/>
    <w:rPr>
      <w:rFonts w:cs="Times New Roman"/>
    </w:rPr>
  </w:style>
  <w:style w:type="character" w:customStyle="1" w:styleId="TextkomenteChar">
    <w:name w:val="Text komentáře Char"/>
    <w:aliases w:val="Comment Text (Czech Tourism) Char"/>
    <w:link w:val="Textkomente"/>
    <w:uiPriority w:val="99"/>
    <w:semiHidden/>
    <w:locked/>
    <w:rsid w:val="00A75B94"/>
    <w:rPr>
      <w:rFonts w:ascii="Georgia" w:hAnsi="Georgia" w:cs="Times New Roman"/>
      <w:sz w:val="22"/>
      <w:lang w:eastAsia="en-US"/>
    </w:rPr>
  </w:style>
  <w:style w:type="paragraph" w:styleId="Pedmtkomente">
    <w:name w:val="annotation subject"/>
    <w:aliases w:val="Comment Subject (Czech Tourism)"/>
    <w:basedOn w:val="Textkomente"/>
    <w:next w:val="Textkomente"/>
    <w:link w:val="PedmtkomenteChar"/>
    <w:uiPriority w:val="99"/>
    <w:semiHidden/>
    <w:rsid w:val="00E750BB"/>
    <w:rPr>
      <w:b/>
      <w:bCs/>
    </w:rPr>
  </w:style>
  <w:style w:type="character" w:customStyle="1" w:styleId="PedmtkomenteChar">
    <w:name w:val="Předmět komentáře Char"/>
    <w:aliases w:val="Comment Subject (Czech Tourism) Char"/>
    <w:link w:val="Pedmtkomente"/>
    <w:uiPriority w:val="99"/>
    <w:semiHidden/>
    <w:locked/>
    <w:rsid w:val="00A75B94"/>
    <w:rPr>
      <w:rFonts w:ascii="Georgia" w:hAnsi="Georgia" w:cs="Times New Roman"/>
      <w:b/>
      <w:sz w:val="22"/>
      <w:lang w:eastAsia="en-US"/>
    </w:rPr>
  </w:style>
  <w:style w:type="paragraph" w:styleId="Datum">
    <w:name w:val="Date"/>
    <w:basedOn w:val="Normln"/>
    <w:next w:val="Normln"/>
    <w:link w:val="DatumChar"/>
    <w:uiPriority w:val="99"/>
    <w:semiHidden/>
    <w:rsid w:val="00E750BB"/>
    <w:rPr>
      <w:rFonts w:cs="Times New Roman"/>
    </w:rPr>
  </w:style>
  <w:style w:type="character" w:customStyle="1" w:styleId="DatumChar">
    <w:name w:val="Datum Char"/>
    <w:link w:val="Datum"/>
    <w:uiPriority w:val="99"/>
    <w:semiHidden/>
    <w:locked/>
    <w:rsid w:val="00A75B94"/>
    <w:rPr>
      <w:rFonts w:ascii="Georgia" w:hAnsi="Georgia" w:cs="Times New Roman"/>
      <w:sz w:val="22"/>
      <w:lang w:eastAsia="en-US"/>
    </w:rPr>
  </w:style>
  <w:style w:type="paragraph" w:styleId="Rozloendokumentu">
    <w:name w:val="Document Map"/>
    <w:aliases w:val="Document Map (Czech Tourism)"/>
    <w:basedOn w:val="Normln"/>
    <w:link w:val="RozloendokumentuChar"/>
    <w:uiPriority w:val="99"/>
    <w:semiHidden/>
    <w:rsid w:val="000941F4"/>
    <w:pPr>
      <w:spacing w:line="220" w:lineRule="exact"/>
    </w:pPr>
    <w:rPr>
      <w:rFonts w:ascii="Arial" w:hAnsi="Arial" w:cs="Times New Roman"/>
      <w:sz w:val="16"/>
      <w:szCs w:val="16"/>
    </w:rPr>
  </w:style>
  <w:style w:type="character" w:customStyle="1" w:styleId="RozloendokumentuChar">
    <w:name w:val="Rozložení dokumentu Char"/>
    <w:aliases w:val="Document Map (Czech Tourism) Char"/>
    <w:link w:val="Rozloendokumentu"/>
    <w:uiPriority w:val="99"/>
    <w:semiHidden/>
    <w:locked/>
    <w:rsid w:val="00A75B94"/>
    <w:rPr>
      <w:rFonts w:cs="Times New Roman"/>
      <w:sz w:val="16"/>
      <w:lang w:eastAsia="en-US"/>
    </w:rPr>
  </w:style>
  <w:style w:type="paragraph" w:styleId="Podpise-mailu">
    <w:name w:val="E-mail Signature"/>
    <w:aliases w:val="E-mail Signature (Czech Tourism)"/>
    <w:basedOn w:val="Normln"/>
    <w:link w:val="Podpise-mailuChar"/>
    <w:uiPriority w:val="99"/>
    <w:semiHidden/>
    <w:rsid w:val="00E750BB"/>
    <w:rPr>
      <w:rFonts w:ascii="Arial" w:hAnsi="Arial" w:cs="Times New Roman"/>
      <w:color w:val="003C78"/>
    </w:rPr>
  </w:style>
  <w:style w:type="character" w:customStyle="1" w:styleId="Podpise-mailuChar">
    <w:name w:val="Podpis e-mailu Char"/>
    <w:aliases w:val="E-mail Signature (Czech Tourism) Char"/>
    <w:link w:val="Podpise-mailu"/>
    <w:uiPriority w:val="99"/>
    <w:semiHidden/>
    <w:locked/>
    <w:rsid w:val="00A75B94"/>
    <w:rPr>
      <w:rFonts w:cs="Times New Roman"/>
      <w:color w:val="003C78"/>
      <w:sz w:val="22"/>
      <w:lang w:eastAsia="en-US"/>
    </w:rPr>
  </w:style>
  <w:style w:type="paragraph" w:styleId="Textvysvtlivek">
    <w:name w:val="endnote text"/>
    <w:aliases w:val="Endnote Text (Czech Tourism)"/>
    <w:basedOn w:val="Normln"/>
    <w:link w:val="TextvysvtlivekChar"/>
    <w:uiPriority w:val="99"/>
    <w:semiHidden/>
    <w:rsid w:val="006D119B"/>
    <w:pPr>
      <w:spacing w:line="220" w:lineRule="exact"/>
    </w:pPr>
    <w:rPr>
      <w:rFonts w:ascii="Arial" w:hAnsi="Arial" w:cs="Times New Roman"/>
      <w:sz w:val="16"/>
      <w:szCs w:val="16"/>
    </w:rPr>
  </w:style>
  <w:style w:type="character" w:customStyle="1" w:styleId="TextvysvtlivekChar">
    <w:name w:val="Text vysvětlivek Char"/>
    <w:aliases w:val="Endnote Text (Czech Tourism) Char"/>
    <w:link w:val="Textvysvtlivek"/>
    <w:uiPriority w:val="99"/>
    <w:semiHidden/>
    <w:locked/>
    <w:rsid w:val="00A75B94"/>
    <w:rPr>
      <w:rFonts w:cs="Times New Roman"/>
      <w:sz w:val="16"/>
      <w:lang w:eastAsia="en-US"/>
    </w:rPr>
  </w:style>
  <w:style w:type="paragraph" w:styleId="Textpoznpodarou">
    <w:name w:val="footnote text"/>
    <w:aliases w:val="Footnote Text (Czech Tourism)"/>
    <w:basedOn w:val="Textvysvtlivek"/>
    <w:link w:val="TextpoznpodarouChar"/>
    <w:uiPriority w:val="99"/>
    <w:semiHidden/>
    <w:rsid w:val="006D119B"/>
  </w:style>
  <w:style w:type="character" w:customStyle="1" w:styleId="TextpoznpodarouChar">
    <w:name w:val="Text pozn. pod čarou Char"/>
    <w:aliases w:val="Footnote Text (Czech Tourism) Char"/>
    <w:link w:val="Textpoznpodarou"/>
    <w:uiPriority w:val="99"/>
    <w:semiHidden/>
    <w:locked/>
    <w:rsid w:val="00A75B94"/>
    <w:rPr>
      <w:rFonts w:cs="Times New Roman"/>
      <w:sz w:val="16"/>
      <w:lang w:eastAsia="en-US"/>
    </w:rPr>
  </w:style>
  <w:style w:type="paragraph" w:styleId="AdresaHTML">
    <w:name w:val="HTML Address"/>
    <w:basedOn w:val="Normln"/>
    <w:link w:val="AdresaHTMLChar"/>
    <w:uiPriority w:val="99"/>
    <w:semiHidden/>
    <w:rsid w:val="00E750BB"/>
    <w:rPr>
      <w:rFonts w:cs="Times New Roman"/>
      <w:i/>
      <w:iCs/>
    </w:rPr>
  </w:style>
  <w:style w:type="character" w:customStyle="1" w:styleId="AdresaHTMLChar">
    <w:name w:val="Adresa HTML Char"/>
    <w:link w:val="AdresaHTML"/>
    <w:uiPriority w:val="99"/>
    <w:semiHidden/>
    <w:locked/>
    <w:rsid w:val="00A75B94"/>
    <w:rPr>
      <w:rFonts w:ascii="Georgia" w:hAnsi="Georgia" w:cs="Times New Roman"/>
      <w:i/>
      <w:sz w:val="22"/>
      <w:lang w:eastAsia="en-US"/>
    </w:rPr>
  </w:style>
  <w:style w:type="paragraph" w:styleId="FormtovanvHTML">
    <w:name w:val="HTML Preformatted"/>
    <w:basedOn w:val="Normln"/>
    <w:link w:val="FormtovanvHTMLChar"/>
    <w:uiPriority w:val="99"/>
    <w:semiHidden/>
    <w:rsid w:val="00950965"/>
    <w:rPr>
      <w:rFonts w:ascii="Courier New" w:hAnsi="Courier New" w:cs="Times New Roman"/>
      <w:sz w:val="20"/>
    </w:rPr>
  </w:style>
  <w:style w:type="character" w:customStyle="1" w:styleId="FormtovanvHTMLChar">
    <w:name w:val="Formátovaný v HTML Char"/>
    <w:link w:val="FormtovanvHTML"/>
    <w:uiPriority w:val="99"/>
    <w:semiHidden/>
    <w:locked/>
    <w:rsid w:val="00A75B94"/>
    <w:rPr>
      <w:rFonts w:ascii="Courier New" w:hAnsi="Courier New" w:cs="Times New Roman"/>
      <w:lang w:eastAsia="en-US"/>
    </w:rPr>
  </w:style>
  <w:style w:type="paragraph" w:styleId="Vrazncitt">
    <w:name w:val="Intense Quote"/>
    <w:aliases w:val="Intense Quote (Czech Tourism)"/>
    <w:basedOn w:val="Normln"/>
    <w:next w:val="Normln"/>
    <w:link w:val="VrazncittChar"/>
    <w:uiPriority w:val="99"/>
    <w:qFormat/>
    <w:rsid w:val="00950965"/>
    <w:rPr>
      <w:rFonts w:cs="Times New Roman"/>
      <w:color w:val="178FCF"/>
    </w:rPr>
  </w:style>
  <w:style w:type="character" w:customStyle="1" w:styleId="VrazncittChar">
    <w:name w:val="Výrazný citát Char"/>
    <w:aliases w:val="Intense Quote (Czech Tourism) Char"/>
    <w:link w:val="Vrazncitt"/>
    <w:uiPriority w:val="99"/>
    <w:semiHidden/>
    <w:locked/>
    <w:rsid w:val="00DD45B5"/>
    <w:rPr>
      <w:rFonts w:ascii="Georgia" w:hAnsi="Georgia" w:cs="Times New Roman"/>
      <w:color w:val="178FCF"/>
      <w:sz w:val="22"/>
      <w:lang w:eastAsia="en-US"/>
    </w:rPr>
  </w:style>
  <w:style w:type="paragraph" w:styleId="Zhlavzprvy">
    <w:name w:val="Message Header"/>
    <w:aliases w:val="Crossheading (Czech Tourism)"/>
    <w:basedOn w:val="Bezmezer"/>
    <w:link w:val="ZhlavzprvyChar"/>
    <w:uiPriority w:val="99"/>
    <w:rsid w:val="00CE05C3"/>
    <w:rPr>
      <w:rFonts w:cs="Times New Roman"/>
      <w:b/>
    </w:rPr>
  </w:style>
  <w:style w:type="character" w:customStyle="1" w:styleId="ZhlavzprvyChar">
    <w:name w:val="Záhlaví zprávy Char"/>
    <w:aliases w:val="Crossheading (Czech Tourism) Char"/>
    <w:link w:val="Zhlavzprvy"/>
    <w:uiPriority w:val="99"/>
    <w:locked/>
    <w:rsid w:val="0069463C"/>
    <w:rPr>
      <w:rFonts w:ascii="Georgia" w:hAnsi="Georgia" w:cs="Times New Roman"/>
      <w:b/>
      <w:sz w:val="22"/>
      <w:lang w:eastAsia="en-US"/>
    </w:rPr>
  </w:style>
  <w:style w:type="paragraph" w:styleId="Nadpispoznmky">
    <w:name w:val="Note Heading"/>
    <w:aliases w:val="Note Heading (Czech Tourism)"/>
    <w:basedOn w:val="Normln"/>
    <w:next w:val="Normln"/>
    <w:link w:val="NadpispoznmkyChar"/>
    <w:uiPriority w:val="99"/>
    <w:semiHidden/>
    <w:rsid w:val="0044534D"/>
    <w:rPr>
      <w:rFonts w:cs="Times New Roman"/>
      <w:b/>
    </w:rPr>
  </w:style>
  <w:style w:type="character" w:customStyle="1" w:styleId="NadpispoznmkyChar">
    <w:name w:val="Nadpis poznámky Char"/>
    <w:aliases w:val="Note Heading (Czech Tourism) Char"/>
    <w:link w:val="Nadpispoznmky"/>
    <w:uiPriority w:val="99"/>
    <w:semiHidden/>
    <w:locked/>
    <w:rsid w:val="00A75B94"/>
    <w:rPr>
      <w:rFonts w:ascii="Georgia" w:hAnsi="Georgia" w:cs="Times New Roman"/>
      <w:b/>
      <w:sz w:val="22"/>
      <w:lang w:eastAsia="en-US"/>
    </w:rPr>
  </w:style>
  <w:style w:type="paragraph" w:styleId="Prosttext">
    <w:name w:val="Plain Text"/>
    <w:aliases w:val="Plain Text (Czech Tourism)"/>
    <w:basedOn w:val="Normln"/>
    <w:link w:val="ProsttextChar"/>
    <w:uiPriority w:val="99"/>
    <w:semiHidden/>
    <w:rsid w:val="00950965"/>
    <w:rPr>
      <w:rFonts w:cs="Times New Roman"/>
    </w:rPr>
  </w:style>
  <w:style w:type="character" w:customStyle="1" w:styleId="ProsttextChar">
    <w:name w:val="Prostý text Char"/>
    <w:aliases w:val="Plain Text (Czech Tourism) Char"/>
    <w:link w:val="Prosttext"/>
    <w:uiPriority w:val="99"/>
    <w:semiHidden/>
    <w:locked/>
    <w:rsid w:val="00A75B94"/>
    <w:rPr>
      <w:rFonts w:ascii="Georgia" w:hAnsi="Georgia" w:cs="Times New Roman"/>
      <w:sz w:val="22"/>
      <w:lang w:eastAsia="en-US"/>
    </w:rPr>
  </w:style>
  <w:style w:type="paragraph" w:styleId="Citt">
    <w:name w:val="Quote"/>
    <w:basedOn w:val="Normln"/>
    <w:next w:val="Normln"/>
    <w:link w:val="CittChar"/>
    <w:uiPriority w:val="99"/>
    <w:qFormat/>
    <w:rsid w:val="00950965"/>
    <w:rPr>
      <w:rFonts w:cs="Times New Roman"/>
      <w:i/>
      <w:iCs/>
      <w:color w:val="000000"/>
    </w:rPr>
  </w:style>
  <w:style w:type="character" w:customStyle="1" w:styleId="CittChar">
    <w:name w:val="Citát Char"/>
    <w:link w:val="Citt"/>
    <w:uiPriority w:val="99"/>
    <w:semiHidden/>
    <w:locked/>
    <w:rsid w:val="00A75B94"/>
    <w:rPr>
      <w:rFonts w:ascii="Georgia" w:hAnsi="Georgia" w:cs="Times New Roman"/>
      <w:i/>
      <w:color w:val="000000"/>
      <w:sz w:val="22"/>
      <w:lang w:eastAsia="en-US"/>
    </w:rPr>
  </w:style>
  <w:style w:type="paragraph" w:styleId="Osloven">
    <w:name w:val="Salutation"/>
    <w:basedOn w:val="Normln"/>
    <w:next w:val="Normln"/>
    <w:link w:val="OslovenChar"/>
    <w:uiPriority w:val="99"/>
    <w:semiHidden/>
    <w:rsid w:val="00950965"/>
    <w:rPr>
      <w:rFonts w:cs="Times New Roman"/>
    </w:rPr>
  </w:style>
  <w:style w:type="character" w:customStyle="1" w:styleId="OslovenChar">
    <w:name w:val="Oslovení Char"/>
    <w:link w:val="Osloven"/>
    <w:uiPriority w:val="99"/>
    <w:semiHidden/>
    <w:locked/>
    <w:rsid w:val="00A75B94"/>
    <w:rPr>
      <w:rFonts w:ascii="Georgia" w:hAnsi="Georgia" w:cs="Times New Roman"/>
      <w:sz w:val="22"/>
      <w:lang w:eastAsia="en-US"/>
    </w:rPr>
  </w:style>
  <w:style w:type="paragraph" w:styleId="Podpis">
    <w:name w:val="Signature"/>
    <w:aliases w:val="Signature (Czech Tourism)"/>
    <w:basedOn w:val="Normln"/>
    <w:link w:val="PodpisChar"/>
    <w:uiPriority w:val="99"/>
    <w:rsid w:val="004C52FC"/>
    <w:pPr>
      <w:spacing w:before="780"/>
    </w:pPr>
    <w:rPr>
      <w:rFonts w:cs="Times New Roman"/>
      <w:b/>
    </w:rPr>
  </w:style>
  <w:style w:type="character" w:customStyle="1" w:styleId="PodpisChar">
    <w:name w:val="Podpis Char"/>
    <w:aliases w:val="Signature (Czech Tourism) Char"/>
    <w:link w:val="Podpis"/>
    <w:uiPriority w:val="99"/>
    <w:locked/>
    <w:rsid w:val="0069463C"/>
    <w:rPr>
      <w:rFonts w:ascii="Georgia" w:hAnsi="Georgia" w:cs="Times New Roman"/>
      <w:b/>
      <w:sz w:val="22"/>
      <w:lang w:eastAsia="en-US"/>
    </w:rPr>
  </w:style>
  <w:style w:type="paragraph" w:styleId="Podnadpis">
    <w:name w:val="Subtitle"/>
    <w:aliases w:val="Subtitle (Czech Tourism)"/>
    <w:basedOn w:val="Normln"/>
    <w:next w:val="Normln"/>
    <w:link w:val="PodnadpisChar"/>
    <w:uiPriority w:val="99"/>
    <w:qFormat/>
    <w:rsid w:val="00412602"/>
    <w:rPr>
      <w:rFonts w:cs="Times New Roman"/>
      <w:b/>
    </w:rPr>
  </w:style>
  <w:style w:type="character" w:customStyle="1" w:styleId="PodnadpisChar">
    <w:name w:val="Podnadpis Char"/>
    <w:aliases w:val="Subtitle (Czech Tourism) Char"/>
    <w:link w:val="Podnadpis"/>
    <w:uiPriority w:val="99"/>
    <w:locked/>
    <w:rsid w:val="0069463C"/>
    <w:rPr>
      <w:rFonts w:ascii="Georgia" w:hAnsi="Georgia" w:cs="Times New Roman"/>
      <w:b/>
      <w:sz w:val="22"/>
      <w:lang w:eastAsia="en-US"/>
    </w:rPr>
  </w:style>
  <w:style w:type="paragraph" w:styleId="Bibliografie">
    <w:name w:val="Bibliography"/>
    <w:basedOn w:val="Normln"/>
    <w:next w:val="Normln"/>
    <w:uiPriority w:val="99"/>
    <w:semiHidden/>
    <w:rsid w:val="00F46AD3"/>
  </w:style>
  <w:style w:type="paragraph" w:styleId="Textvbloku">
    <w:name w:val="Block Text"/>
    <w:aliases w:val="Block Text (Czech Tourism)"/>
    <w:basedOn w:val="Normln"/>
    <w:uiPriority w:val="99"/>
    <w:semiHidden/>
    <w:rsid w:val="00F46AD3"/>
  </w:style>
  <w:style w:type="paragraph" w:styleId="Titulek">
    <w:name w:val="caption"/>
    <w:aliases w:val="Caption - Number (Czech Tourism)"/>
    <w:basedOn w:val="SchemeNumberingCzechTourism"/>
    <w:next w:val="Normln"/>
    <w:uiPriority w:val="99"/>
    <w:qFormat/>
    <w:rsid w:val="002138E2"/>
    <w:pPr>
      <w:numPr>
        <w:numId w:val="0"/>
      </w:numPr>
      <w:tabs>
        <w:tab w:val="num" w:pos="340"/>
      </w:tabs>
      <w:ind w:left="170" w:hanging="170"/>
    </w:pPr>
    <w:rPr>
      <w:b/>
    </w:rPr>
  </w:style>
  <w:style w:type="paragraph" w:styleId="Adresanaoblku">
    <w:name w:val="envelope address"/>
    <w:basedOn w:val="Normln"/>
    <w:uiPriority w:val="99"/>
    <w:semiHidden/>
    <w:rsid w:val="00BE3380"/>
    <w:pPr>
      <w:framePr w:w="7920" w:h="1980" w:hRule="exact" w:hSpace="141" w:wrap="auto" w:hAnchor="page" w:xAlign="center" w:yAlign="bottom"/>
      <w:ind w:left="2880"/>
    </w:pPr>
    <w:rPr>
      <w:rFonts w:ascii="Cambria" w:eastAsia="Times New Roman" w:hAnsi="Cambria" w:cs="Times New Roman"/>
      <w:sz w:val="24"/>
      <w:szCs w:val="24"/>
    </w:rPr>
  </w:style>
  <w:style w:type="paragraph" w:styleId="Zptenadresanaoblku">
    <w:name w:val="envelope return"/>
    <w:basedOn w:val="Normln"/>
    <w:uiPriority w:val="99"/>
    <w:semiHidden/>
    <w:rsid w:val="00BE3380"/>
    <w:rPr>
      <w:rFonts w:ascii="Cambria" w:eastAsia="Times New Roman" w:hAnsi="Cambria" w:cs="Times New Roman"/>
      <w:sz w:val="20"/>
    </w:rPr>
  </w:style>
  <w:style w:type="paragraph" w:styleId="Bezmezer">
    <w:name w:val="No Spacing"/>
    <w:aliases w:val="No Spacing (Czech Tourism)"/>
    <w:basedOn w:val="Normln"/>
    <w:uiPriority w:val="99"/>
    <w:qFormat/>
    <w:rsid w:val="00BE3380"/>
  </w:style>
  <w:style w:type="paragraph" w:styleId="Normlnodsazen">
    <w:name w:val="Normal Indent"/>
    <w:aliases w:val="Normal Indent (Czech Tourism)"/>
    <w:basedOn w:val="Normln"/>
    <w:uiPriority w:val="99"/>
    <w:semiHidden/>
    <w:rsid w:val="00BE3380"/>
    <w:pPr>
      <w:ind w:left="227"/>
    </w:pPr>
  </w:style>
  <w:style w:type="paragraph" w:styleId="Seznamcitac">
    <w:name w:val="table of authorities"/>
    <w:aliases w:val="Table of Authorities (Czech Tourism)"/>
    <w:basedOn w:val="Normln"/>
    <w:next w:val="Normln"/>
    <w:uiPriority w:val="99"/>
    <w:semiHidden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227" w:hanging="227"/>
    </w:pPr>
  </w:style>
  <w:style w:type="paragraph" w:styleId="Seznamobrzk">
    <w:name w:val="table of figures"/>
    <w:basedOn w:val="Normln"/>
    <w:next w:val="Normln"/>
    <w:uiPriority w:val="99"/>
    <w:semiHidden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</w:pPr>
  </w:style>
  <w:style w:type="paragraph" w:styleId="Hlavikaobsahu">
    <w:name w:val="toa heading"/>
    <w:aliases w:val="TOA Heading (Czech Tourism)"/>
    <w:basedOn w:val="Normln"/>
    <w:next w:val="Normln"/>
    <w:uiPriority w:val="99"/>
    <w:semiHidden/>
    <w:rsid w:val="00BE3380"/>
    <w:rPr>
      <w:rFonts w:eastAsia="Times New Roman" w:cs="Times New Roman"/>
      <w:b/>
      <w:bCs/>
      <w:szCs w:val="22"/>
    </w:rPr>
  </w:style>
  <w:style w:type="paragraph" w:styleId="Obsah1">
    <w:name w:val="toc 1"/>
    <w:basedOn w:val="Normln"/>
    <w:next w:val="Normln"/>
    <w:autoRedefine/>
    <w:uiPriority w:val="99"/>
    <w:rsid w:val="002C33C7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  <w:tab w:val="left" w:pos="440"/>
        <w:tab w:val="right" w:leader="underscore" w:pos="8437"/>
      </w:tabs>
    </w:pPr>
    <w:rPr>
      <w:noProof/>
    </w:rPr>
  </w:style>
  <w:style w:type="paragraph" w:styleId="Obsah2">
    <w:name w:val="toc 2"/>
    <w:basedOn w:val="Normln"/>
    <w:next w:val="Normln"/>
    <w:autoRedefine/>
    <w:uiPriority w:val="99"/>
    <w:rsid w:val="00F0594E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  <w:tab w:val="left" w:pos="624"/>
        <w:tab w:val="right" w:leader="underscore" w:pos="8437"/>
      </w:tabs>
      <w:ind w:left="220"/>
    </w:pPr>
    <w:rPr>
      <w:noProof/>
    </w:rPr>
  </w:style>
  <w:style w:type="paragraph" w:styleId="Obsah3">
    <w:name w:val="toc 3"/>
    <w:basedOn w:val="Normln"/>
    <w:next w:val="Normln"/>
    <w:autoRedefine/>
    <w:uiPriority w:val="99"/>
    <w:semiHidden/>
    <w:rsid w:val="00F0594E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  <w:tab w:val="left" w:pos="851"/>
        <w:tab w:val="right" w:leader="underscore" w:pos="8437"/>
      </w:tabs>
      <w:ind w:left="440"/>
    </w:pPr>
    <w:rPr>
      <w:noProof/>
    </w:rPr>
  </w:style>
  <w:style w:type="paragraph" w:styleId="Obsah4">
    <w:name w:val="toc 4"/>
    <w:basedOn w:val="Normln"/>
    <w:next w:val="Normln"/>
    <w:autoRedefine/>
    <w:uiPriority w:val="99"/>
    <w:semiHidden/>
    <w:rsid w:val="00D72D6E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  <w:tab w:val="left" w:pos="1049"/>
        <w:tab w:val="right" w:leader="underscore" w:pos="8437"/>
      </w:tabs>
      <w:ind w:left="660"/>
    </w:pPr>
    <w:rPr>
      <w:noProof/>
    </w:rPr>
  </w:style>
  <w:style w:type="paragraph" w:styleId="Obsah5">
    <w:name w:val="toc 5"/>
    <w:basedOn w:val="Normln"/>
    <w:next w:val="Normln"/>
    <w:autoRedefine/>
    <w:uiPriority w:val="99"/>
    <w:semiHidden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880"/>
    </w:pPr>
  </w:style>
  <w:style w:type="paragraph" w:styleId="Obsah6">
    <w:name w:val="toc 6"/>
    <w:basedOn w:val="Normln"/>
    <w:next w:val="Normln"/>
    <w:autoRedefine/>
    <w:uiPriority w:val="99"/>
    <w:semiHidden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1100"/>
    </w:pPr>
  </w:style>
  <w:style w:type="paragraph" w:styleId="Obsah8">
    <w:name w:val="toc 8"/>
    <w:basedOn w:val="Normln"/>
    <w:next w:val="Normln"/>
    <w:autoRedefine/>
    <w:uiPriority w:val="99"/>
    <w:semiHidden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1540"/>
    </w:pPr>
  </w:style>
  <w:style w:type="paragraph" w:styleId="Obsah9">
    <w:name w:val="toc 9"/>
    <w:basedOn w:val="Normln"/>
    <w:next w:val="Normln"/>
    <w:autoRedefine/>
    <w:uiPriority w:val="99"/>
    <w:semiHidden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1760"/>
    </w:pPr>
  </w:style>
  <w:style w:type="paragraph" w:styleId="Nadpisobsahu">
    <w:name w:val="TOC Heading"/>
    <w:aliases w:val="TOC Heading (Czech Tourism)"/>
    <w:basedOn w:val="Normln"/>
    <w:next w:val="Normln"/>
    <w:uiPriority w:val="99"/>
    <w:qFormat/>
    <w:rsid w:val="004063CC"/>
    <w:pPr>
      <w:keepNext/>
      <w:spacing w:before="260"/>
    </w:pPr>
    <w:rPr>
      <w:rFonts w:eastAsia="Times New Roman" w:cs="Times New Roman"/>
      <w:b/>
      <w:bCs/>
      <w:kern w:val="32"/>
      <w:szCs w:val="22"/>
    </w:rPr>
  </w:style>
  <w:style w:type="paragraph" w:styleId="Obsah7">
    <w:name w:val="toc 7"/>
    <w:basedOn w:val="Normln"/>
    <w:next w:val="Normln"/>
    <w:autoRedefine/>
    <w:uiPriority w:val="99"/>
    <w:semiHidden/>
    <w:rsid w:val="009763C7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1320"/>
    </w:pPr>
  </w:style>
  <w:style w:type="character" w:styleId="Odkaznakoment">
    <w:name w:val="annotation reference"/>
    <w:aliases w:val="Comment Reference (Czech Tourism)"/>
    <w:uiPriority w:val="99"/>
    <w:semiHidden/>
    <w:rsid w:val="00005379"/>
    <w:rPr>
      <w:rFonts w:cs="Times New Roman"/>
      <w:sz w:val="22"/>
      <w:vertAlign w:val="superscript"/>
    </w:rPr>
  </w:style>
  <w:style w:type="character" w:styleId="Zdraznn">
    <w:name w:val="Emphasis"/>
    <w:aliases w:val="Emphasis 1 (Czech Tourism)"/>
    <w:uiPriority w:val="99"/>
    <w:qFormat/>
    <w:rsid w:val="002B50FE"/>
    <w:rPr>
      <w:rFonts w:cs="Times New Roman"/>
      <w:b/>
    </w:rPr>
  </w:style>
  <w:style w:type="character" w:styleId="Zdraznnintenzivn">
    <w:name w:val="Intense Emphasis"/>
    <w:aliases w:val="Emphasis 2 (Czech Tourism)"/>
    <w:uiPriority w:val="99"/>
    <w:qFormat/>
    <w:rsid w:val="002B50FE"/>
    <w:rPr>
      <w:rFonts w:cs="Times New Roman"/>
      <w:b/>
      <w:i/>
    </w:rPr>
  </w:style>
  <w:style w:type="character" w:styleId="Zdraznnjemn">
    <w:name w:val="Subtle Emphasis"/>
    <w:aliases w:val="Emphasis 3 (Czech Tourism)"/>
    <w:uiPriority w:val="99"/>
    <w:qFormat/>
    <w:rsid w:val="002B50FE"/>
    <w:rPr>
      <w:rFonts w:cs="Times New Roman"/>
      <w:i/>
    </w:rPr>
  </w:style>
  <w:style w:type="character" w:styleId="Odkaznavysvtlivky">
    <w:name w:val="endnote reference"/>
    <w:uiPriority w:val="99"/>
    <w:semiHidden/>
    <w:rsid w:val="00005379"/>
    <w:rPr>
      <w:rFonts w:ascii="Arial" w:hAnsi="Arial" w:cs="Times New Roman"/>
      <w:sz w:val="20"/>
      <w:vertAlign w:val="superscript"/>
    </w:rPr>
  </w:style>
  <w:style w:type="character" w:styleId="Sledovanodkaz">
    <w:name w:val="FollowedHyperlink"/>
    <w:uiPriority w:val="99"/>
    <w:semiHidden/>
    <w:rsid w:val="002B50FE"/>
    <w:rPr>
      <w:rFonts w:cs="Times New Roman"/>
      <w:color w:val="003C78"/>
      <w:u w:val="single"/>
    </w:rPr>
  </w:style>
  <w:style w:type="character" w:styleId="Znakapoznpodarou">
    <w:name w:val="footnote reference"/>
    <w:uiPriority w:val="99"/>
    <w:semiHidden/>
    <w:rsid w:val="00005379"/>
    <w:rPr>
      <w:rFonts w:ascii="Arial" w:hAnsi="Arial" w:cs="Times New Roman"/>
      <w:sz w:val="20"/>
      <w:vertAlign w:val="superscript"/>
    </w:rPr>
  </w:style>
  <w:style w:type="character" w:styleId="Hypertextovodkaz">
    <w:name w:val="Hyperlink"/>
    <w:uiPriority w:val="99"/>
    <w:rsid w:val="00005379"/>
    <w:rPr>
      <w:rFonts w:cs="Times New Roman"/>
      <w:u w:val="single"/>
    </w:rPr>
  </w:style>
  <w:style w:type="character" w:styleId="Odkazintenzivn">
    <w:name w:val="Intense Reference"/>
    <w:aliases w:val="Intense Reference (Czech Tourism)"/>
    <w:uiPriority w:val="99"/>
    <w:qFormat/>
    <w:rsid w:val="00857521"/>
    <w:rPr>
      <w:rFonts w:cs="Times New Roman"/>
      <w:b/>
      <w:color w:val="C0504D"/>
    </w:rPr>
  </w:style>
  <w:style w:type="character" w:styleId="slostrnky">
    <w:name w:val="page number"/>
    <w:aliases w:val="Page Number (Czech Tourism)"/>
    <w:uiPriority w:val="99"/>
    <w:semiHidden/>
    <w:rsid w:val="002B50FE"/>
    <w:rPr>
      <w:rFonts w:ascii="Arial" w:hAnsi="Arial" w:cs="Times New Roman"/>
      <w:noProof/>
      <w:sz w:val="16"/>
    </w:rPr>
  </w:style>
  <w:style w:type="character" w:styleId="Zstupntext">
    <w:name w:val="Placeholder Text"/>
    <w:uiPriority w:val="99"/>
    <w:semiHidden/>
    <w:rsid w:val="00980099"/>
    <w:rPr>
      <w:rFonts w:cs="Times New Roman"/>
      <w:color w:val="808080"/>
    </w:rPr>
  </w:style>
  <w:style w:type="character" w:styleId="Siln">
    <w:name w:val="Strong"/>
    <w:aliases w:val="Strong (Czech Tourism)"/>
    <w:uiPriority w:val="99"/>
    <w:qFormat/>
    <w:rsid w:val="00980099"/>
    <w:rPr>
      <w:rFonts w:cs="Times New Roman"/>
      <w:b/>
    </w:rPr>
  </w:style>
  <w:style w:type="character" w:styleId="Odkazjemn">
    <w:name w:val="Subtle Reference"/>
    <w:aliases w:val="Subtle Reference (Czech Tourism)"/>
    <w:uiPriority w:val="99"/>
    <w:qFormat/>
    <w:rsid w:val="00980099"/>
    <w:rPr>
      <w:rFonts w:cs="Times New Roman"/>
      <w:color w:val="C0504D"/>
    </w:rPr>
  </w:style>
  <w:style w:type="paragraph" w:styleId="Textbubliny">
    <w:name w:val="Balloon Text"/>
    <w:aliases w:val="Balloon Text (Czech Tourism)"/>
    <w:basedOn w:val="Normln"/>
    <w:link w:val="TextbublinyChar"/>
    <w:uiPriority w:val="99"/>
    <w:rsid w:val="00E661B1"/>
    <w:pPr>
      <w:spacing w:line="180" w:lineRule="exact"/>
    </w:pPr>
    <w:rPr>
      <w:rFonts w:ascii="Arial" w:hAnsi="Arial" w:cs="Times New Roman"/>
      <w:sz w:val="16"/>
      <w:szCs w:val="16"/>
    </w:rPr>
  </w:style>
  <w:style w:type="character" w:customStyle="1" w:styleId="TextbublinyChar">
    <w:name w:val="Text bubliny Char"/>
    <w:aliases w:val="Balloon Text (Czech Tourism) Char"/>
    <w:link w:val="Textbubliny"/>
    <w:uiPriority w:val="99"/>
    <w:locked/>
    <w:rsid w:val="00CE0FD5"/>
    <w:rPr>
      <w:rFonts w:cs="Times New Roman"/>
      <w:sz w:val="16"/>
      <w:lang w:eastAsia="en-US"/>
    </w:rPr>
  </w:style>
  <w:style w:type="character" w:styleId="Nzevknihy">
    <w:name w:val="Book Title"/>
    <w:aliases w:val="Book Title (Czech Tourism)"/>
    <w:uiPriority w:val="99"/>
    <w:qFormat/>
    <w:rsid w:val="00920E5E"/>
    <w:rPr>
      <w:rFonts w:cs="Times New Roman"/>
      <w:b/>
    </w:rPr>
  </w:style>
  <w:style w:type="paragraph" w:customStyle="1" w:styleId="DocumentSpecificationCzechTourism">
    <w:name w:val="Document Specification (Czech Tourism)"/>
    <w:basedOn w:val="Normln"/>
    <w:uiPriority w:val="99"/>
    <w:rsid w:val="00732893"/>
    <w:pPr>
      <w:spacing w:line="180" w:lineRule="exact"/>
    </w:pPr>
    <w:rPr>
      <w:rFonts w:ascii="Arial" w:hAnsi="Arial"/>
      <w:sz w:val="16"/>
      <w:szCs w:val="16"/>
    </w:rPr>
  </w:style>
  <w:style w:type="paragraph" w:customStyle="1" w:styleId="DocumentAddressCzechTourism">
    <w:name w:val="Document Address (Czech Tourism)"/>
    <w:basedOn w:val="DocumentSpecificationCzechTourism"/>
    <w:uiPriority w:val="99"/>
    <w:rsid w:val="00732893"/>
    <w:rPr>
      <w:color w:val="003C78"/>
    </w:rPr>
  </w:style>
  <w:style w:type="paragraph" w:customStyle="1" w:styleId="DocumentTypeCzechTourism">
    <w:name w:val="Document Type (Czech Tourism)"/>
    <w:basedOn w:val="Normln"/>
    <w:uiPriority w:val="99"/>
    <w:rsid w:val="00FB27E6"/>
    <w:pPr>
      <w:spacing w:line="340" w:lineRule="exact"/>
      <w:jc w:val="right"/>
    </w:pPr>
    <w:rPr>
      <w:rFonts w:ascii="Arial" w:hAnsi="Arial"/>
      <w:b/>
      <w:color w:val="E6001E"/>
      <w:sz w:val="30"/>
      <w:szCs w:val="30"/>
    </w:rPr>
  </w:style>
  <w:style w:type="paragraph" w:customStyle="1" w:styleId="DocumentSpecification-HeadingCzechTourism">
    <w:name w:val="Document Specification - Heading (Czech Tourism)"/>
    <w:basedOn w:val="DocumentSpecificationCzechTourism"/>
    <w:uiPriority w:val="99"/>
    <w:rsid w:val="00F95DAA"/>
    <w:rPr>
      <w:b/>
    </w:rPr>
  </w:style>
  <w:style w:type="paragraph" w:customStyle="1" w:styleId="DocumentAddress-HeadingCzechTourism">
    <w:name w:val="Document Address - Heading (Czech Tourism)"/>
    <w:basedOn w:val="DocumentAddressCzechTourism"/>
    <w:uiPriority w:val="99"/>
    <w:rsid w:val="00F95DAA"/>
    <w:rPr>
      <w:b/>
    </w:rPr>
  </w:style>
  <w:style w:type="paragraph" w:customStyle="1" w:styleId="TableTextCzechTourism">
    <w:name w:val="Table Text (Czech Tourism)"/>
    <w:basedOn w:val="Normln"/>
    <w:uiPriority w:val="99"/>
    <w:rsid w:val="00DD5A5B"/>
    <w:pPr>
      <w:spacing w:line="220" w:lineRule="exact"/>
    </w:pPr>
    <w:rPr>
      <w:rFonts w:ascii="Arial" w:hAnsi="Arial"/>
      <w:sz w:val="20"/>
    </w:rPr>
  </w:style>
  <w:style w:type="table" w:styleId="Mkatabulky">
    <w:name w:val="Table Grid"/>
    <w:basedOn w:val="Normlntabulka"/>
    <w:uiPriority w:val="99"/>
    <w:rsid w:val="001705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CzechTourism">
    <w:name w:val="Table (Czech Tourism)"/>
    <w:uiPriority w:val="99"/>
    <w:rsid w:val="00CE0592"/>
    <w:pPr>
      <w:jc w:val="right"/>
    </w:pPr>
    <w:tblPr>
      <w:tblInd w:w="0" w:type="dxa"/>
      <w:tblBorders>
        <w:insideH w:val="single" w:sz="2" w:space="0" w:color="auto"/>
      </w:tblBorders>
      <w:tblCellMar>
        <w:top w:w="85" w:type="dxa"/>
        <w:left w:w="0" w:type="dxa"/>
        <w:bottom w:w="57" w:type="dxa"/>
        <w:right w:w="0" w:type="dxa"/>
      </w:tblCellMar>
    </w:tblPr>
  </w:style>
  <w:style w:type="paragraph" w:customStyle="1" w:styleId="Heading2CzechTourism">
    <w:name w:val="Heading 2 (Czech Tourism)"/>
    <w:basedOn w:val="Nadpis2"/>
    <w:next w:val="Normln"/>
    <w:uiPriority w:val="99"/>
    <w:rsid w:val="009E0FD8"/>
    <w:pPr>
      <w:numPr>
        <w:numId w:val="17"/>
      </w:numPr>
      <w:ind w:left="0" w:firstLine="0"/>
    </w:pPr>
  </w:style>
  <w:style w:type="paragraph" w:customStyle="1" w:styleId="Heading3CzechTourism">
    <w:name w:val="Heading 3 (Czech Tourism)"/>
    <w:basedOn w:val="Nadpis3"/>
    <w:next w:val="Normln"/>
    <w:uiPriority w:val="99"/>
    <w:semiHidden/>
    <w:rsid w:val="009E0FD8"/>
    <w:pPr>
      <w:numPr>
        <w:numId w:val="17"/>
      </w:numPr>
      <w:ind w:left="0" w:firstLine="0"/>
    </w:pPr>
    <w:rPr>
      <w:b w:val="0"/>
    </w:rPr>
  </w:style>
  <w:style w:type="paragraph" w:customStyle="1" w:styleId="Heading4CzechTourism">
    <w:name w:val="Heading 4 (Czech Tourism)"/>
    <w:basedOn w:val="Nadpis4"/>
    <w:next w:val="Normln"/>
    <w:uiPriority w:val="99"/>
    <w:semiHidden/>
    <w:rsid w:val="00C53D58"/>
    <w:pPr>
      <w:numPr>
        <w:numId w:val="3"/>
      </w:numPr>
      <w:tabs>
        <w:tab w:val="clear" w:pos="926"/>
        <w:tab w:val="left" w:pos="907"/>
        <w:tab w:val="num" w:pos="3175"/>
      </w:tabs>
      <w:ind w:left="3175" w:hanging="1134"/>
    </w:pPr>
  </w:style>
  <w:style w:type="paragraph" w:styleId="Normlnweb">
    <w:name w:val="Normal (Web)"/>
    <w:aliases w:val="Normal (Web) (Czech Tourism)"/>
    <w:basedOn w:val="Normln"/>
    <w:uiPriority w:val="99"/>
    <w:semiHidden/>
    <w:rsid w:val="003061FD"/>
  </w:style>
  <w:style w:type="paragraph" w:customStyle="1" w:styleId="SchemeBulletCzechTourism">
    <w:name w:val="Scheme Bullet (Czech Tourism)"/>
    <w:basedOn w:val="TableTextCzechTourism"/>
    <w:uiPriority w:val="99"/>
    <w:rsid w:val="00382DC0"/>
    <w:pPr>
      <w:numPr>
        <w:numId w:val="19"/>
      </w:num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</w:pPr>
  </w:style>
  <w:style w:type="paragraph" w:customStyle="1" w:styleId="BalloonTextBulletCzechTourism">
    <w:name w:val="Balloon Text Bullet (Czech Tourism)"/>
    <w:basedOn w:val="Textbubliny"/>
    <w:uiPriority w:val="99"/>
    <w:rsid w:val="00382DC0"/>
    <w:pPr>
      <w:numPr>
        <w:numId w:val="2"/>
      </w:num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142" w:hanging="142"/>
    </w:pPr>
  </w:style>
  <w:style w:type="paragraph" w:customStyle="1" w:styleId="SchemeNumberingCzechTourism">
    <w:name w:val="Scheme Numbering (Czech Tourism)"/>
    <w:basedOn w:val="TableTextCzechTourism"/>
    <w:uiPriority w:val="99"/>
    <w:rsid w:val="005575FD"/>
    <w:pPr>
      <w:numPr>
        <w:numId w:val="21"/>
      </w:numPr>
      <w:tabs>
        <w:tab w:val="clear" w:pos="227"/>
      </w:tabs>
    </w:pPr>
  </w:style>
  <w:style w:type="paragraph" w:customStyle="1" w:styleId="Heading1CzechTourism">
    <w:name w:val="Heading 1 (Czech Tourism)"/>
    <w:basedOn w:val="Nadpis1"/>
    <w:uiPriority w:val="99"/>
    <w:rsid w:val="008A70E3"/>
    <w:pPr>
      <w:numPr>
        <w:numId w:val="17"/>
      </w:numPr>
      <w:tabs>
        <w:tab w:val="clear" w:pos="454"/>
      </w:tabs>
      <w:ind w:left="0" w:firstLine="0"/>
      <w:jc w:val="center"/>
    </w:pPr>
  </w:style>
  <w:style w:type="paragraph" w:customStyle="1" w:styleId="ListLetterCzechTourism">
    <w:name w:val="List Letter (Czech Tourism)"/>
    <w:basedOn w:val="Normln"/>
    <w:uiPriority w:val="99"/>
    <w:rsid w:val="00343911"/>
    <w:pPr>
      <w:numPr>
        <w:numId w:val="22"/>
      </w:numPr>
      <w:tabs>
        <w:tab w:val="clear" w:pos="227"/>
        <w:tab w:val="clear" w:pos="680"/>
        <w:tab w:val="clear" w:pos="1134"/>
        <w:tab w:val="clear" w:pos="1588"/>
        <w:tab w:val="clear" w:pos="2041"/>
        <w:tab w:val="left" w:pos="2722"/>
        <w:tab w:val="left" w:pos="3175"/>
        <w:tab w:val="left" w:pos="3629"/>
      </w:tabs>
    </w:pPr>
  </w:style>
  <w:style w:type="paragraph" w:customStyle="1" w:styleId="SchemeLetterCzechTourism">
    <w:name w:val="Scheme Letter (Czech Tourism)"/>
    <w:basedOn w:val="TableTextCzechTourism"/>
    <w:uiPriority w:val="99"/>
    <w:rsid w:val="00892715"/>
    <w:pPr>
      <w:numPr>
        <w:numId w:val="16"/>
      </w:numPr>
      <w:tabs>
        <w:tab w:val="clear" w:pos="-31680"/>
        <w:tab w:val="clear" w:pos="227"/>
        <w:tab w:val="num" w:pos="284"/>
      </w:tabs>
      <w:ind w:left="284" w:hanging="284"/>
    </w:pPr>
  </w:style>
  <w:style w:type="paragraph" w:customStyle="1" w:styleId="CaptionCzechTourism">
    <w:name w:val="Caption (Czech Tourism)"/>
    <w:basedOn w:val="Titulek"/>
    <w:uiPriority w:val="99"/>
    <w:rsid w:val="002138E2"/>
    <w:pPr>
      <w:tabs>
        <w:tab w:val="clear" w:pos="340"/>
      </w:tabs>
      <w:ind w:left="0" w:firstLine="0"/>
    </w:pPr>
  </w:style>
  <w:style w:type="paragraph" w:customStyle="1" w:styleId="Heading1-Number-FollowNumberCzechTourism">
    <w:name w:val="Heading 1 - Number - Follow Number (Czech Tourism)"/>
    <w:basedOn w:val="Nadpis1"/>
    <w:next w:val="Normln"/>
    <w:uiPriority w:val="99"/>
    <w:rsid w:val="00E81911"/>
    <w:pPr>
      <w:tabs>
        <w:tab w:val="clear" w:pos="454"/>
      </w:tabs>
      <w:spacing w:after="260"/>
      <w:ind w:left="0" w:firstLine="0"/>
      <w:jc w:val="center"/>
    </w:pPr>
  </w:style>
  <w:style w:type="paragraph" w:customStyle="1" w:styleId="ListNumber-ContinueHeadingCzechTourism">
    <w:name w:val="List Number - Continue Heading (Czech Tourism)"/>
    <w:basedOn w:val="Normln"/>
    <w:uiPriority w:val="99"/>
    <w:rsid w:val="00E81911"/>
    <w:pPr>
      <w:numPr>
        <w:ilvl w:val="1"/>
        <w:numId w:val="21"/>
      </w:num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680" w:hanging="680"/>
    </w:pPr>
  </w:style>
  <w:style w:type="paragraph" w:customStyle="1" w:styleId="Nzev18centrbold">
    <w:name w:val="Název 18 centr bold"/>
    <w:basedOn w:val="Normln"/>
    <w:uiPriority w:val="99"/>
    <w:rsid w:val="00E803C7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  <w:tab w:val="left" w:pos="0"/>
        <w:tab w:val="left" w:pos="284"/>
        <w:tab w:val="left" w:pos="1701"/>
      </w:tabs>
      <w:spacing w:line="240" w:lineRule="auto"/>
      <w:jc w:val="center"/>
    </w:pPr>
    <w:rPr>
      <w:rFonts w:ascii="Times New Roman" w:eastAsia="Times New Roman" w:hAnsi="Times New Roman" w:cs="Times New Roman"/>
      <w:b/>
      <w:sz w:val="36"/>
      <w:lang w:eastAsia="cs-CZ"/>
    </w:rPr>
  </w:style>
  <w:style w:type="paragraph" w:customStyle="1" w:styleId="Styl4">
    <w:name w:val="Styl4"/>
    <w:basedOn w:val="Normln"/>
    <w:uiPriority w:val="99"/>
    <w:rsid w:val="00D4405E"/>
    <w:pPr>
      <w:numPr>
        <w:numId w:val="26"/>
      </w:num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spacing w:before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uiPriority w:val="99"/>
    <w:rsid w:val="00D473FE"/>
  </w:style>
  <w:style w:type="paragraph" w:customStyle="1" w:styleId="Textodst1sl">
    <w:name w:val="Text odst.1čísl"/>
    <w:basedOn w:val="Normln"/>
    <w:link w:val="Textodst1slChar"/>
    <w:uiPriority w:val="99"/>
    <w:rsid w:val="00640BEC"/>
    <w:pPr>
      <w:numPr>
        <w:ilvl w:val="1"/>
        <w:numId w:val="28"/>
      </w:num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  <w:tab w:val="left" w:pos="0"/>
        <w:tab w:val="left" w:pos="284"/>
      </w:tabs>
      <w:spacing w:before="80" w:line="240" w:lineRule="auto"/>
      <w:jc w:val="both"/>
      <w:outlineLvl w:val="1"/>
    </w:pPr>
    <w:rPr>
      <w:rFonts w:ascii="Times New Roman" w:eastAsia="Times New Roman" w:hAnsi="Times New Roman" w:cs="Times New Roman"/>
      <w:sz w:val="24"/>
      <w:lang w:eastAsia="cs-CZ"/>
    </w:rPr>
  </w:style>
  <w:style w:type="paragraph" w:customStyle="1" w:styleId="Textodst2slovan">
    <w:name w:val="Text odst.2 číslovaný"/>
    <w:basedOn w:val="Textodst1sl"/>
    <w:uiPriority w:val="99"/>
    <w:rsid w:val="00640BEC"/>
    <w:pPr>
      <w:numPr>
        <w:ilvl w:val="2"/>
      </w:numPr>
      <w:tabs>
        <w:tab w:val="clear" w:pos="0"/>
        <w:tab w:val="clear" w:pos="284"/>
        <w:tab w:val="clear" w:pos="992"/>
      </w:tabs>
      <w:spacing w:before="0"/>
      <w:ind w:left="681" w:hanging="227"/>
      <w:outlineLvl w:val="2"/>
    </w:pPr>
  </w:style>
  <w:style w:type="paragraph" w:customStyle="1" w:styleId="Textodst3psmena">
    <w:name w:val="Text odst. 3 písmena"/>
    <w:basedOn w:val="Textodst1sl"/>
    <w:uiPriority w:val="99"/>
    <w:rsid w:val="00640BEC"/>
    <w:pPr>
      <w:numPr>
        <w:ilvl w:val="3"/>
      </w:numPr>
      <w:tabs>
        <w:tab w:val="clear" w:pos="1080"/>
      </w:tabs>
      <w:spacing w:before="0"/>
      <w:ind w:left="908" w:hanging="227"/>
      <w:outlineLvl w:val="3"/>
    </w:pPr>
  </w:style>
  <w:style w:type="character" w:customStyle="1" w:styleId="Textodst1slChar">
    <w:name w:val="Text odst.1čísl Char"/>
    <w:link w:val="Textodst1sl"/>
    <w:uiPriority w:val="99"/>
    <w:locked/>
    <w:rsid w:val="00640BEC"/>
    <w:rPr>
      <w:rFonts w:ascii="Times New Roman" w:eastAsia="Times New Roman" w:hAnsi="Times New Roman" w:cs="Times New Roman"/>
      <w:sz w:val="24"/>
      <w:szCs w:val="20"/>
    </w:rPr>
  </w:style>
  <w:style w:type="numbering" w:customStyle="1" w:styleId="SchemeBullet">
    <w:name w:val="Scheme Bullet"/>
    <w:rsid w:val="00E2534F"/>
    <w:pPr>
      <w:numPr>
        <w:numId w:val="19"/>
      </w:numPr>
    </w:pPr>
  </w:style>
  <w:style w:type="numbering" w:customStyle="1" w:styleId="numberingtext">
    <w:name w:val="numbering (text)"/>
    <w:rsid w:val="00E2534F"/>
    <w:pPr>
      <w:numPr>
        <w:numId w:val="16"/>
      </w:numPr>
    </w:pPr>
  </w:style>
  <w:style w:type="numbering" w:customStyle="1" w:styleId="SchemeLetter">
    <w:name w:val="Scheme Letter"/>
    <w:rsid w:val="00E2534F"/>
    <w:pPr>
      <w:numPr>
        <w:numId w:val="23"/>
      </w:numPr>
    </w:pPr>
  </w:style>
  <w:style w:type="numbering" w:customStyle="1" w:styleId="CaptionNumbering">
    <w:name w:val="Caption Numbering"/>
    <w:rsid w:val="00E2534F"/>
    <w:pPr>
      <w:numPr>
        <w:numId w:val="24"/>
      </w:numPr>
    </w:pPr>
  </w:style>
  <w:style w:type="numbering" w:customStyle="1" w:styleId="SchemeNumbering">
    <w:name w:val="Scheme Numbering"/>
    <w:rsid w:val="00E2534F"/>
    <w:pPr>
      <w:numPr>
        <w:numId w:val="21"/>
      </w:numPr>
    </w:pPr>
  </w:style>
  <w:style w:type="numbering" w:customStyle="1" w:styleId="ListLetter">
    <w:name w:val="List Letter"/>
    <w:rsid w:val="00E2534F"/>
    <w:pPr>
      <w:numPr>
        <w:numId w:val="22"/>
      </w:numPr>
    </w:pPr>
  </w:style>
  <w:style w:type="numbering" w:customStyle="1" w:styleId="BalloonTextBullet">
    <w:name w:val="Balloon Text Bullet"/>
    <w:rsid w:val="00E2534F"/>
    <w:pPr>
      <w:numPr>
        <w:numId w:val="20"/>
      </w:numPr>
    </w:pPr>
  </w:style>
  <w:style w:type="numbering" w:customStyle="1" w:styleId="Heading-Number-FollowNumber">
    <w:name w:val="Heading - Number - Follow Number"/>
    <w:rsid w:val="00E2534F"/>
    <w:pPr>
      <w:numPr>
        <w:numId w:val="25"/>
      </w:numPr>
    </w:pPr>
  </w:style>
  <w:style w:type="numbering" w:customStyle="1" w:styleId="Headings">
    <w:name w:val="Headings"/>
    <w:rsid w:val="00E2534F"/>
    <w:pPr>
      <w:numPr>
        <w:numId w:val="18"/>
      </w:numPr>
    </w:pPr>
  </w:style>
  <w:style w:type="numbering" w:customStyle="1" w:styleId="Headings-Number">
    <w:name w:val="Headings - Number"/>
    <w:rsid w:val="00E2534F"/>
    <w:pPr>
      <w:numPr>
        <w:numId w:val="17"/>
      </w:numPr>
    </w:pPr>
  </w:style>
  <w:style w:type="numbering" w:customStyle="1" w:styleId="text">
    <w:name w:val="text"/>
    <w:rsid w:val="00E2534F"/>
    <w:pPr>
      <w:numPr>
        <w:numId w:val="15"/>
      </w:numPr>
    </w:p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63B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0909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9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9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9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9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9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9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hutterstock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1349</Words>
  <Characters>7963</Characters>
  <Application>Microsoft Office Word</Application>
  <DocSecurity>0</DocSecurity>
  <Lines>66</Lines>
  <Paragraphs>18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ATC</Company>
  <LinksUpToDate>false</LinksUpToDate>
  <CharactersWithSpaces>9294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Mokrošová Petra, Ing.</dc:creator>
  <cp:lastModifiedBy>Glombová Sylva</cp:lastModifiedBy>
  <cp:revision>3</cp:revision>
  <cp:lastPrinted>2013-03-14T12:55:00Z</cp:lastPrinted>
  <dcterms:created xsi:type="dcterms:W3CDTF">2021-10-27T13:16:00Z</dcterms:created>
  <dcterms:modified xsi:type="dcterms:W3CDTF">2021-10-27T13:18:00Z</dcterms:modified>
</cp:coreProperties>
</file>