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F6" w:rsidRDefault="00CC55F6" w:rsidP="00CC55F6">
      <w:pPr>
        <w:rPr>
          <w:rFonts w:cs="Tahoma"/>
        </w:rPr>
      </w:pPr>
    </w:p>
    <w:p w:rsidR="00CC55F6" w:rsidRDefault="00CC55F6" w:rsidP="00CC55F6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Dodatek č. 9 ke smlouvě o nájmu nebytových prostor </w:t>
      </w:r>
    </w:p>
    <w:p w:rsidR="00CC55F6" w:rsidRDefault="00CC55F6" w:rsidP="00CC55F6"/>
    <w:p w:rsidR="00CC55F6" w:rsidRDefault="00CC55F6" w:rsidP="00CC55F6">
      <w:r>
        <w:t xml:space="preserve">Níže uvedeného dne, měsíce a roku uzavřeli </w:t>
      </w:r>
    </w:p>
    <w:p w:rsidR="00CC55F6" w:rsidRDefault="00CC55F6" w:rsidP="00CC55F6"/>
    <w:p w:rsidR="00CC55F6" w:rsidRDefault="00CC55F6" w:rsidP="00CC55F6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</w:t>
      </w:r>
      <w:r w:rsidR="00CC62C7">
        <w:t xml:space="preserve">               </w:t>
      </w:r>
      <w:r>
        <w:t xml:space="preserve">IČ: 49748190, jednající ředitelem </w:t>
      </w:r>
      <w:r w:rsidRPr="00695AEB">
        <w:rPr>
          <w:highlight w:val="black"/>
          <w:rPrChange w:id="0" w:author="Jana Šuldová" w:date="2021-10-26T11:22:00Z">
            <w:rPr/>
          </w:rPrChange>
        </w:rPr>
        <w:t>Ing. Rudolfem Salfickým</w:t>
      </w:r>
    </w:p>
    <w:p w:rsidR="00CC55F6" w:rsidRDefault="00CC55F6" w:rsidP="00CC55F6"/>
    <w:p w:rsidR="00CC55F6" w:rsidRDefault="00CC55F6" w:rsidP="00CC55F6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CC55F6" w:rsidRDefault="00CC55F6" w:rsidP="00CC55F6"/>
    <w:p w:rsidR="00CC55F6" w:rsidRDefault="00CC55F6" w:rsidP="00CC55F6">
      <w:r>
        <w:t>a</w:t>
      </w:r>
    </w:p>
    <w:p w:rsidR="00CC55F6" w:rsidRDefault="00CC55F6" w:rsidP="00CC55F6"/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D460F9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1E3B41">
        <w:rPr>
          <w:b/>
          <w:bCs/>
          <w:color w:val="000000"/>
        </w:rPr>
        <w:t>Aeskulab k.s.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se sídlem Praha 6, Evropská 259/33b, PSČ 160 00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IČO 604 70 488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zápis v OR u Městského soudu v Praze, oddíl A, vložka 76193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zastoupená komplementářem Unilabs Holding Czech Republic, a.s.</w:t>
      </w:r>
      <w:r>
        <w:rPr>
          <w:color w:val="000000"/>
        </w:rPr>
        <w:t xml:space="preserve"> (IČO. 059 48 975) -</w:t>
      </w:r>
      <w:r w:rsidRPr="000D1102">
        <w:rPr>
          <w:color w:val="000000"/>
        </w:rPr>
        <w:t xml:space="preserve"> </w:t>
      </w:r>
      <w:r w:rsidRPr="00695AEB">
        <w:rPr>
          <w:highlight w:val="black"/>
          <w:rPrChange w:id="1" w:author="Jana Šuldová" w:date="2021-10-26T11:23:00Z">
            <w:rPr>
              <w:color w:val="000000"/>
            </w:rPr>
          </w:rPrChange>
        </w:rPr>
        <w:t xml:space="preserve">Bc. Kamilem </w:t>
      </w:r>
      <w:proofErr w:type="gramStart"/>
      <w:r w:rsidRPr="00695AEB">
        <w:rPr>
          <w:highlight w:val="black"/>
          <w:rPrChange w:id="2" w:author="Jana Šuldová" w:date="2021-10-26T11:23:00Z">
            <w:rPr>
              <w:color w:val="000000"/>
            </w:rPr>
          </w:rPrChange>
        </w:rPr>
        <w:t>Doleželem</w:t>
      </w:r>
      <w:r>
        <w:rPr>
          <w:color w:val="000000"/>
        </w:rPr>
        <w:t>,  předsedou</w:t>
      </w:r>
      <w:proofErr w:type="gramEnd"/>
      <w:r>
        <w:rPr>
          <w:color w:val="000000"/>
        </w:rPr>
        <w:t xml:space="preserve"> představenstva a </w:t>
      </w:r>
      <w:r w:rsidRPr="00695AEB">
        <w:rPr>
          <w:highlight w:val="black"/>
          <w:rPrChange w:id="3" w:author="Jana Šuldová" w:date="2021-10-26T11:23:00Z">
            <w:rPr>
              <w:color w:val="000000"/>
            </w:rPr>
          </w:rPrChange>
        </w:rPr>
        <w:t>Ing. Ivetou Kučerovou</w:t>
      </w:r>
      <w:r>
        <w:rPr>
          <w:color w:val="000000"/>
        </w:rPr>
        <w:t>, členem představenstva</w:t>
      </w:r>
    </w:p>
    <w:p w:rsidR="00CC55F6" w:rsidRDefault="00CC55F6" w:rsidP="00CC55F6"/>
    <w:p w:rsidR="00CC55F6" w:rsidRDefault="00CC55F6" w:rsidP="00CC55F6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CC55F6" w:rsidRDefault="00CC55F6" w:rsidP="00CC55F6"/>
    <w:p w:rsidR="00CC55F6" w:rsidRDefault="00CC55F6" w:rsidP="00CC55F6">
      <w:r>
        <w:t xml:space="preserve">tento </w:t>
      </w:r>
    </w:p>
    <w:p w:rsidR="00CC55F6" w:rsidRDefault="00CC55F6" w:rsidP="00CC55F6"/>
    <w:p w:rsidR="00CC55F6" w:rsidRDefault="00CC55F6" w:rsidP="00CC55F6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Dodatek č. 9 ke smlouvě o nájmu nebytových prostor </w:t>
      </w:r>
    </w:p>
    <w:p w:rsidR="00CC55F6" w:rsidRDefault="00CC55F6" w:rsidP="00CC55F6"/>
    <w:p w:rsidR="00CC55F6" w:rsidRDefault="00CC55F6" w:rsidP="00CC55F6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I.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shodně prohlašují, že dne 3. 2. 2003 uzavřely smlouvu o nájmu nebytových prostor (pronajímatel pod tehdejším názvem Ústav sociální péče Kralovice – pro dospělé občany tělesně postižené, příspěvková organizace) ve znění dodatků ze dne: 18. 7. 2003, 23. 2. 2007,  12. 9. 2008, 23. 12. 2008,11. 6. 2010, </w:t>
      </w:r>
      <w:r w:rsidRPr="00E44EA3">
        <w:rPr>
          <w:rFonts w:cs="Tahoma"/>
        </w:rPr>
        <w:t>26.</w:t>
      </w:r>
      <w:r>
        <w:rPr>
          <w:rFonts w:cs="Tahoma"/>
        </w:rPr>
        <w:t xml:space="preserve"> </w:t>
      </w:r>
      <w:r w:rsidRPr="00E44EA3">
        <w:rPr>
          <w:rFonts w:cs="Tahoma"/>
        </w:rPr>
        <w:t>6. 2013</w:t>
      </w:r>
      <w:r>
        <w:rPr>
          <w:rFonts w:cs="Tahoma"/>
        </w:rPr>
        <w:t xml:space="preserve">, 23. 5. 2016 a  24. 1. 2018 na základě, které přenechal pronajímatel nájemci nebytové prostory v objektu pronajímatele, a to nebytové prostory v prvním nadzemním podlaží budovy sestávající se z vlastního  pracoviště o výměře 51,24 m2 a ostatních prostor o výměře 11,7 m2, včetně vybavení dlouhodobým majetkem uvedeným v inventurním soupise, který je nedílnou součástí smlouvy. 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Nájemce je oprávněn využívat pronajaté nebytové prostory k poskytování zdravotní  péče – laboratoř klinické biochemie.   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</w:p>
    <w:p w:rsidR="00CC55F6" w:rsidRDefault="00CC55F6" w:rsidP="00CC55F6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II. 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Smluvní strany se dohodly, že sazba za studenou a</w:t>
      </w:r>
      <w:bookmarkStart w:id="4" w:name="_GoBack"/>
      <w:bookmarkEnd w:id="4"/>
      <w:r>
        <w:rPr>
          <w:rFonts w:cs="Tahoma"/>
        </w:rPr>
        <w:t xml:space="preserve"> teplou vodu sjednaná v článku  II. Dodatku č. 8 Smlouvy o nájmu nebytových prostor uzavřeného dne 24. 1. 2018 blíže specifikované v článku I. tohoto dodatku, se mění takto:        </w:t>
      </w:r>
    </w:p>
    <w:p w:rsidR="00CC55F6" w:rsidRDefault="00CC55F6" w:rsidP="00CC55F6">
      <w:pPr>
        <w:jc w:val="both"/>
        <w:rPr>
          <w:rFonts w:cs="Tahoma"/>
        </w:rPr>
      </w:pPr>
    </w:p>
    <w:p w:rsidR="00CC55F6" w:rsidRDefault="00CC55F6" w:rsidP="00CC55F6">
      <w:pPr>
        <w:jc w:val="both"/>
        <w:rPr>
          <w:rFonts w:cs="Tahoma"/>
        </w:rPr>
      </w:pPr>
      <w:r>
        <w:rPr>
          <w:rFonts w:cs="Tahoma"/>
        </w:rPr>
        <w:t xml:space="preserve">Sazba za studenou vodu                                              1m3                           116,- Kč                                   </w:t>
      </w:r>
    </w:p>
    <w:p w:rsidR="00CC55F6" w:rsidRDefault="00CC55F6" w:rsidP="00CC55F6">
      <w:pPr>
        <w:jc w:val="both"/>
        <w:rPr>
          <w:rFonts w:cs="Tahoma"/>
        </w:rPr>
      </w:pPr>
      <w:r>
        <w:rPr>
          <w:rFonts w:cs="Tahoma"/>
        </w:rPr>
        <w:t>Sazba za teplou vodu                                                   1m3                           313,- Kč</w:t>
      </w:r>
    </w:p>
    <w:p w:rsidR="00CC55F6" w:rsidRDefault="00CC55F6" w:rsidP="00CC55F6">
      <w:pPr>
        <w:jc w:val="both"/>
        <w:rPr>
          <w:rFonts w:cs="Tahoma"/>
        </w:rPr>
      </w:pPr>
    </w:p>
    <w:p w:rsidR="00CB661A" w:rsidRDefault="00CC55F6" w:rsidP="00CB661A">
      <w:pPr>
        <w:jc w:val="both"/>
        <w:rPr>
          <w:ins w:id="5" w:author="Jana Šuldová" w:date="2021-10-26T11:20:00Z"/>
          <w:rFonts w:cs="Tahoma"/>
        </w:rPr>
      </w:pPr>
      <w:r>
        <w:rPr>
          <w:rFonts w:cs="Tahoma"/>
        </w:rPr>
        <w:t xml:space="preserve">Smluvní strany dále shodně prohlašují, že ceny ostatních služeb dodávaných ze strany pronajímatele zůstávají pro následující období ve stejné výši, jak byly pronajímatelem nájemci jednostranně </w:t>
      </w:r>
      <w:proofErr w:type="gramStart"/>
      <w:r>
        <w:rPr>
          <w:rFonts w:cs="Tahoma"/>
        </w:rPr>
        <w:t xml:space="preserve">avizovány </w:t>
      </w:r>
      <w:ins w:id="6" w:author="Jana Šuldová" w:date="2021-10-26T11:21:00Z">
        <w:r w:rsidR="00CB661A">
          <w:rPr>
            <w:rFonts w:cs="Tahoma"/>
          </w:rPr>
          <w:t xml:space="preserve">     </w:t>
        </w:r>
      </w:ins>
      <w:r>
        <w:rPr>
          <w:rFonts w:cs="Tahoma"/>
        </w:rPr>
        <w:t>a nájemcem</w:t>
      </w:r>
      <w:proofErr w:type="gramEnd"/>
    </w:p>
    <w:p w:rsidR="00CB661A" w:rsidRDefault="00CB661A" w:rsidP="00CC55F6">
      <w:pPr>
        <w:jc w:val="both"/>
        <w:rPr>
          <w:ins w:id="7" w:author="Jana Šuldová" w:date="2021-10-26T11:20:00Z"/>
          <w:rFonts w:cs="Tahoma"/>
        </w:rPr>
      </w:pPr>
    </w:p>
    <w:p w:rsidR="00CB661A" w:rsidRDefault="00CB661A" w:rsidP="00CC55F6">
      <w:pPr>
        <w:jc w:val="both"/>
        <w:rPr>
          <w:ins w:id="8" w:author="Jana Šuldová" w:date="2021-10-26T11:20:00Z"/>
          <w:rFonts w:cs="Tahoma"/>
        </w:rPr>
      </w:pPr>
    </w:p>
    <w:p w:rsidR="00CB661A" w:rsidRDefault="00CB661A" w:rsidP="00CC55F6">
      <w:pPr>
        <w:jc w:val="both"/>
        <w:rPr>
          <w:ins w:id="9" w:author="Jana Šuldová" w:date="2021-10-26T11:20:00Z"/>
          <w:rFonts w:cs="Tahoma"/>
        </w:rPr>
      </w:pPr>
    </w:p>
    <w:p w:rsidR="00CC55F6" w:rsidRDefault="00CC55F6" w:rsidP="00CC55F6">
      <w:pPr>
        <w:jc w:val="both"/>
        <w:rPr>
          <w:rFonts w:cs="Tahoma"/>
        </w:rPr>
      </w:pPr>
      <w:r>
        <w:rPr>
          <w:rFonts w:cs="Tahoma"/>
        </w:rPr>
        <w:lastRenderedPageBreak/>
        <w:t xml:space="preserve"> takto také hrazeny, tj:</w:t>
      </w:r>
    </w:p>
    <w:tbl>
      <w:tblPr>
        <w:tblW w:w="9840" w:type="dxa"/>
        <w:tblCellMar>
          <w:left w:w="70" w:type="dxa"/>
          <w:right w:w="70" w:type="dxa"/>
        </w:tblCellMar>
        <w:tblLook w:val="04A0"/>
      </w:tblPr>
      <w:tblGrid>
        <w:gridCol w:w="4080"/>
        <w:gridCol w:w="2960"/>
        <w:gridCol w:w="2800"/>
      </w:tblGrid>
      <w:tr w:rsidR="00CC55F6" w:rsidRPr="00CC55F6" w:rsidTr="003B5EA3">
        <w:trPr>
          <w:trHeight w:val="2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5F6" w:rsidRPr="00CC55F6" w:rsidRDefault="00CC55F6" w:rsidP="003B5EA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5F6" w:rsidRPr="00CC55F6" w:rsidRDefault="00CC55F6" w:rsidP="003B5EA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</w:t>
            </w:r>
            <w:r w:rsidRPr="00CC55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roční výše  vč. DPH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5F6" w:rsidRPr="00CC55F6" w:rsidRDefault="00CC55F6" w:rsidP="003B5EA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CC55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měsíční výše vč. DPH</w:t>
            </w:r>
          </w:p>
        </w:tc>
      </w:tr>
      <w:tr w:rsidR="006F756E" w:rsidRPr="00CC55F6" w:rsidTr="006F756E">
        <w:trPr>
          <w:trHeight w:val="4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56E" w:rsidRPr="00CC55F6" w:rsidRDefault="006F756E" w:rsidP="006F756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CC55F6">
              <w:rPr>
                <w:rFonts w:eastAsia="Times New Roman"/>
                <w:color w:val="000000"/>
                <w:kern w:val="0"/>
              </w:rPr>
              <w:t xml:space="preserve">Nájem vybavení NP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56E" w:rsidRPr="00CC55F6" w:rsidRDefault="006F756E" w:rsidP="006F756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1 923,00 Kč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56E" w:rsidRPr="00CC55F6" w:rsidRDefault="006F756E" w:rsidP="006F756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     160,00 Kč </w:t>
            </w:r>
          </w:p>
        </w:tc>
      </w:tr>
      <w:tr w:rsidR="006F756E" w:rsidRPr="00CC55F6" w:rsidTr="006F756E">
        <w:trPr>
          <w:trHeight w:val="4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56E" w:rsidRPr="00CC55F6" w:rsidRDefault="006F756E" w:rsidP="006F756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Odpad: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56E" w:rsidRPr="00CC55F6" w:rsidRDefault="006F756E" w:rsidP="006F756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56E" w:rsidRPr="00CC55F6" w:rsidRDefault="006F756E" w:rsidP="006F756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6F756E" w:rsidRPr="00CC55F6" w:rsidTr="003B5EA3">
        <w:trPr>
          <w:trHeight w:val="31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56E" w:rsidRPr="00CC55F6" w:rsidRDefault="006F756E" w:rsidP="006F756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CC55F6">
              <w:rPr>
                <w:rFonts w:eastAsia="Times New Roman"/>
                <w:color w:val="000000"/>
                <w:kern w:val="0"/>
              </w:rPr>
              <w:t xml:space="preserve">Odvoz TDO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56E" w:rsidRPr="00CC55F6" w:rsidRDefault="006F756E" w:rsidP="006F756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1 320,00 Kč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56E" w:rsidRPr="00CC55F6" w:rsidRDefault="006F756E" w:rsidP="006F756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     110,00 Kč </w:t>
            </w:r>
          </w:p>
        </w:tc>
      </w:tr>
      <w:tr w:rsidR="00CC55F6" w:rsidRPr="00CC55F6" w:rsidTr="003B5EA3">
        <w:trPr>
          <w:trHeight w:val="6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5F6" w:rsidRPr="00CC55F6" w:rsidRDefault="00CC55F6" w:rsidP="006F756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CC55F6">
              <w:rPr>
                <w:rFonts w:eastAsia="Times New Roman"/>
                <w:color w:val="000000"/>
                <w:kern w:val="0"/>
              </w:rPr>
              <w:t>Odvoz</w:t>
            </w:r>
            <w:r w:rsidR="006F756E">
              <w:rPr>
                <w:rFonts w:eastAsia="Times New Roman"/>
                <w:color w:val="000000"/>
                <w:kern w:val="0"/>
              </w:rPr>
              <w:t xml:space="preserve"> a likvidace</w:t>
            </w:r>
            <w:r w:rsidRPr="00CC55F6">
              <w:rPr>
                <w:rFonts w:eastAsia="Times New Roman"/>
                <w:color w:val="000000"/>
                <w:kern w:val="0"/>
              </w:rPr>
              <w:t xml:space="preserve"> separovaného odpadu (plast, papír)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5F6" w:rsidRPr="00CC55F6" w:rsidRDefault="00CC55F6" w:rsidP="003B5EA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600,00 Kč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5F6" w:rsidRPr="00CC55F6" w:rsidRDefault="00CC55F6" w:rsidP="003B5EA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       50,00 Kč </w:t>
            </w:r>
          </w:p>
        </w:tc>
      </w:tr>
    </w:tbl>
    <w:p w:rsidR="006F756E" w:rsidRPr="006F756E" w:rsidRDefault="006F756E" w:rsidP="006F756E">
      <w:pPr>
        <w:spacing w:after="113"/>
        <w:jc w:val="both"/>
        <w:rPr>
          <w:rFonts w:cs="Tahoma"/>
          <w:i/>
          <w:sz w:val="10"/>
          <w:szCs w:val="10"/>
        </w:rPr>
      </w:pPr>
    </w:p>
    <w:p w:rsidR="006F756E" w:rsidRPr="006F756E" w:rsidRDefault="006F756E" w:rsidP="009D25AB">
      <w:pPr>
        <w:spacing w:after="113"/>
        <w:jc w:val="both"/>
        <w:rPr>
          <w:rFonts w:cs="Tahoma"/>
          <w:i/>
        </w:rPr>
      </w:pPr>
      <w:r w:rsidRPr="006F756E">
        <w:rPr>
          <w:rFonts w:cs="Tahoma"/>
          <w:i/>
        </w:rPr>
        <w:t xml:space="preserve">Strany se dohodly, že Pronajímatel </w:t>
      </w:r>
      <w:r w:rsidR="009D25AB">
        <w:rPr>
          <w:rFonts w:cs="Tahoma"/>
          <w:i/>
        </w:rPr>
        <w:t xml:space="preserve">současně zajistí likvidaci Odpadu v souladu se zákonem </w:t>
      </w:r>
      <w:r w:rsidRPr="006F756E">
        <w:rPr>
          <w:rFonts w:cs="Tahoma"/>
          <w:i/>
        </w:rPr>
        <w:t>č. </w:t>
      </w:r>
      <w:r w:rsidR="009D25AB">
        <w:rPr>
          <w:rFonts w:cs="Tahoma"/>
          <w:i/>
        </w:rPr>
        <w:t>541/2020</w:t>
      </w:r>
      <w:r w:rsidRPr="006F756E">
        <w:rPr>
          <w:rFonts w:cs="Tahoma"/>
          <w:i/>
        </w:rPr>
        <w:t xml:space="preserve"> Sb., o odpadech, </w:t>
      </w:r>
      <w:r w:rsidR="009D25AB">
        <w:rPr>
          <w:rFonts w:cs="Tahoma"/>
          <w:i/>
        </w:rPr>
        <w:t>v platném znění.</w:t>
      </w:r>
    </w:p>
    <w:p w:rsidR="006F756E" w:rsidRDefault="006F756E" w:rsidP="00CC55F6">
      <w:pPr>
        <w:spacing w:after="113"/>
        <w:ind w:firstLine="567"/>
        <w:jc w:val="both"/>
        <w:rPr>
          <w:rFonts w:cs="Tahoma"/>
        </w:rPr>
      </w:pPr>
    </w:p>
    <w:p w:rsidR="00CC55F6" w:rsidRDefault="00CC55F6" w:rsidP="00CC55F6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III.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Smlouva o nájmu nebytových prostor uzavřená mezi smluvními stranami dne 3. 2. 2003  a blíže specifikovaná v článku I. tohoto dodatku beze změny. </w:t>
      </w:r>
    </w:p>
    <w:p w:rsidR="00000000" w:rsidRDefault="00CC55F6">
      <w:pPr>
        <w:spacing w:after="113"/>
        <w:jc w:val="both"/>
        <w:rPr>
          <w:rFonts w:cs="Tahoma"/>
        </w:rPr>
        <w:pPrChange w:id="10" w:author="Jana Šuldová" w:date="2021-10-26T11:21:00Z">
          <w:pPr>
            <w:spacing w:after="113"/>
            <w:ind w:firstLine="567"/>
            <w:jc w:val="both"/>
          </w:pPr>
        </w:pPrChange>
      </w:pPr>
      <w:r>
        <w:rPr>
          <w:rFonts w:cs="Tahoma"/>
        </w:rPr>
        <w:t xml:space="preserve">Tento dodatek nabývá platnosti dnem podpisu oběma smluvními stranami a účinnosti dnem </w:t>
      </w:r>
      <w:r w:rsidRPr="00D25BE9">
        <w:rPr>
          <w:rFonts w:cs="Tahoma"/>
          <w:b/>
        </w:rPr>
        <w:t>1. 11. 2021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Tento dodatek je sepsán ve dvou vyhotoveních s platností originálu, přičemž každá ze smluvních stran obdrží po jednom vyhotovení.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že  byl sepsán na základě pravdivých údajů, jejich pravé a svobodné vůle a na důkaz toho připojují své podpisy.  </w:t>
      </w:r>
    </w:p>
    <w:p w:rsidR="00CC55F6" w:rsidRDefault="00CC55F6" w:rsidP="00CC55F6">
      <w:pPr>
        <w:jc w:val="both"/>
        <w:rPr>
          <w:rFonts w:cs="Tahoma"/>
        </w:rPr>
      </w:pPr>
    </w:p>
    <w:p w:rsidR="00BB5E52" w:rsidRDefault="00CC55F6" w:rsidP="00CC55F6">
      <w:pPr>
        <w:jc w:val="both"/>
        <w:rPr>
          <w:rFonts w:cs="Tahoma"/>
        </w:rPr>
      </w:pPr>
      <w:r>
        <w:rPr>
          <w:rFonts w:cs="Tahoma"/>
        </w:rPr>
        <w:t xml:space="preserve">V Kralovicích dne    </w:t>
      </w:r>
    </w:p>
    <w:p w:rsidR="00CC55F6" w:rsidRDefault="00CC55F6" w:rsidP="00CC55F6">
      <w:pPr>
        <w:jc w:val="both"/>
        <w:rPr>
          <w:rFonts w:cs="Tahoma"/>
        </w:rPr>
      </w:pPr>
      <w:r>
        <w:rPr>
          <w:rFonts w:cs="Tahoma"/>
        </w:rPr>
        <w:t xml:space="preserve">    </w:t>
      </w:r>
    </w:p>
    <w:tbl>
      <w:tblPr>
        <w:tblW w:w="19922" w:type="dxa"/>
        <w:tblLook w:val="04A0"/>
      </w:tblPr>
      <w:tblGrid>
        <w:gridCol w:w="19922"/>
      </w:tblGrid>
      <w:tr w:rsidR="00CC55F6" w:rsidRPr="007847FD" w:rsidTr="003B5EA3">
        <w:tc>
          <w:tcPr>
            <w:tcW w:w="19922" w:type="dxa"/>
          </w:tcPr>
          <w:p w:rsidR="006F756E" w:rsidRDefault="006F756E" w:rsidP="003B5EA3"/>
          <w:p w:rsidR="00CC55F6" w:rsidRDefault="00CC55F6" w:rsidP="003B5EA3">
            <w:pPr>
              <w:rPr>
                <w:rFonts w:cs="Tahoma"/>
              </w:rPr>
            </w:pPr>
            <w:r>
              <w:rPr>
                <w:rFonts w:cs="Tahoma"/>
              </w:rPr>
              <w:t xml:space="preserve">  </w:t>
            </w:r>
            <w:r w:rsidR="009D25AB">
              <w:rPr>
                <w:rFonts w:cs="Tahoma"/>
              </w:rPr>
              <w:t xml:space="preserve">Za </w:t>
            </w:r>
            <w:r>
              <w:rPr>
                <w:rFonts w:cs="Tahoma"/>
              </w:rPr>
              <w:t>pronajímatel</w:t>
            </w:r>
            <w:r w:rsidR="009D25AB">
              <w:rPr>
                <w:rFonts w:cs="Tahoma"/>
              </w:rPr>
              <w:t>e</w:t>
            </w:r>
          </w:p>
          <w:tbl>
            <w:tblPr>
              <w:tblW w:w="19706" w:type="dxa"/>
              <w:tblLook w:val="04A0"/>
            </w:tblPr>
            <w:tblGrid>
              <w:gridCol w:w="19706"/>
            </w:tblGrid>
            <w:tr w:rsidR="00CC55F6" w:rsidRPr="007847FD" w:rsidTr="003B5EA3">
              <w:tc>
                <w:tcPr>
                  <w:tcW w:w="19706" w:type="dxa"/>
                </w:tcPr>
                <w:tbl>
                  <w:tblPr>
                    <w:tblW w:w="0" w:type="auto"/>
                    <w:tblLook w:val="04A0"/>
                  </w:tblPr>
                  <w:tblGrid>
                    <w:gridCol w:w="8265"/>
                  </w:tblGrid>
                  <w:tr w:rsidR="00CC55F6" w:rsidTr="003B5EA3">
                    <w:trPr>
                      <w:trHeight w:val="4557"/>
                    </w:trPr>
                    <w:tc>
                      <w:tcPr>
                        <w:tcW w:w="0" w:type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CC55F6" w:rsidRPr="007847FD" w:rsidRDefault="00CC55F6" w:rsidP="003B5EA3">
                        <w:pPr>
                          <w:jc w:val="both"/>
                          <w:rPr>
                            <w:rFonts w:cs="Tahoma"/>
                          </w:rPr>
                        </w:pPr>
                        <w:r w:rsidRPr="001E3B41">
                          <w:rPr>
                            <w:rFonts w:cs="Tahoma"/>
                            <w:b/>
                          </w:rPr>
                          <w:t>Dům sociální péče Kralovice</w:t>
                        </w:r>
                        <w:r w:rsidRPr="007847FD">
                          <w:rPr>
                            <w:rFonts w:cs="Tahoma"/>
                          </w:rPr>
                          <w:t>,</w:t>
                        </w:r>
                        <w:r>
                          <w:rPr>
                            <w:rFonts w:cs="Tahoma"/>
                          </w:rPr>
                          <w:t xml:space="preserve">                        …...................................................                                         </w:t>
                        </w:r>
                      </w:p>
                      <w:p w:rsidR="00CC55F6" w:rsidRDefault="00CC55F6" w:rsidP="003B5EA3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7847FD">
                          <w:rPr>
                            <w:rFonts w:cs="Tahoma"/>
                          </w:rPr>
                          <w:t>příspěvková organizace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</w:t>
                        </w:r>
                      </w:p>
                      <w:p w:rsidR="00CC55F6" w:rsidRDefault="00CC55F6" w:rsidP="003B5EA3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</w:rPr>
                          <w:t xml:space="preserve">jednajícím </w:t>
                        </w:r>
                        <w:r w:rsidRPr="007847FD">
                          <w:rPr>
                            <w:rFonts w:cs="Tahoma"/>
                          </w:rPr>
                          <w:t xml:space="preserve">ředitelem </w:t>
                        </w:r>
                        <w:r w:rsidRPr="00695AEB">
                          <w:rPr>
                            <w:highlight w:val="black"/>
                            <w:rPrChange w:id="11" w:author="Jana Šuldová" w:date="2021-10-26T11:23:00Z">
                              <w:rPr/>
                            </w:rPrChange>
                          </w:rPr>
                          <w:t>Ing. Rudolfem Salfickým</w:t>
                        </w:r>
                      </w:p>
                      <w:p w:rsidR="00CC55F6" w:rsidRDefault="00CC55F6" w:rsidP="003B5EA3">
                        <w:pPr>
                          <w:pStyle w:val="Normlnweb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</w:t>
                        </w:r>
                      </w:p>
                      <w:p w:rsidR="009D25AB" w:rsidRDefault="009D25AB" w:rsidP="003B5EA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cs="Tahoma"/>
                          </w:rPr>
                          <w:t xml:space="preserve">Za </w:t>
                        </w:r>
                        <w:r w:rsidR="00CC55F6">
                          <w:rPr>
                            <w:rFonts w:cs="Tahoma"/>
                          </w:rPr>
                          <w:t xml:space="preserve">nájemce  </w:t>
                        </w:r>
                        <w:r w:rsidR="00CC55F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CC55F6" w:rsidRPr="001E3B41">
                          <w:rPr>
                            <w:b/>
                            <w:bCs/>
                            <w:color w:val="000000"/>
                          </w:rPr>
                          <w:t>AeskuLab k.s</w:t>
                        </w:r>
                        <w:r w:rsidR="00CC55F6">
                          <w:rPr>
                            <w:b/>
                            <w:bCs/>
                          </w:rPr>
                          <w:t xml:space="preserve">       </w:t>
                        </w:r>
                      </w:p>
                      <w:p w:rsidR="009D25AB" w:rsidRDefault="00CC55F6" w:rsidP="003B5EA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      </w:t>
                        </w:r>
                      </w:p>
                      <w:p w:rsidR="009D25AB" w:rsidRDefault="009D25AB" w:rsidP="003B5EA3">
                        <w:pPr>
                          <w:rPr>
                            <w:b/>
                            <w:bCs/>
                          </w:rPr>
                        </w:pPr>
                      </w:p>
                      <w:p w:rsidR="00CC55F6" w:rsidRDefault="00CC55F6" w:rsidP="003B5EA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cs="Tahoma"/>
                          </w:rPr>
                          <w:t xml:space="preserve">…...................................................     </w:t>
                        </w:r>
                      </w:p>
                      <w:p w:rsidR="00CC55F6" w:rsidRPr="001E3B41" w:rsidRDefault="00CC55F6" w:rsidP="003B5EA3">
                        <w:pPr>
                          <w:pStyle w:val="Normlnweb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rFonts w:cs="Tahoma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</w:t>
                        </w:r>
                      </w:p>
                      <w:p w:rsidR="00CC55F6" w:rsidRDefault="00CC55F6" w:rsidP="003B5EA3">
                        <w:r w:rsidRPr="00695AEB">
                          <w:rPr>
                            <w:b/>
                            <w:bCs/>
                            <w:highlight w:val="black"/>
                            <w:rPrChange w:id="12" w:author="Jana Šuldová" w:date="2021-10-26T11:23:00Z">
                              <w:rPr>
                                <w:b/>
                                <w:bCs/>
                              </w:rPr>
                            </w:rPrChange>
                          </w:rPr>
                          <w:t>Bc. Kamil Doležal</w:t>
                        </w:r>
                        <w:r>
                          <w:t xml:space="preserve"> předseda představenstva   UniLabs Holding Czech Republic a.s.</w:t>
                        </w:r>
                      </w:p>
                      <w:p w:rsidR="00CC55F6" w:rsidRDefault="00CC55F6" w:rsidP="003B5EA3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t xml:space="preserve"> jako komplementář nájemce</w:t>
                        </w:r>
                      </w:p>
                      <w:p w:rsidR="00CC55F6" w:rsidRDefault="00CC55F6" w:rsidP="003B5EA3">
                        <w:pPr>
                          <w:ind w:left="24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t> </w:t>
                        </w: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9D25AB" w:rsidRDefault="00CC55F6" w:rsidP="003B5EA3">
                        <w:pPr>
                          <w:pStyle w:val="Normlnweb"/>
                          <w:spacing w:before="0" w:beforeAutospacing="0" w:after="0" w:afterAutospacing="0"/>
                          <w:ind w:right="64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              </w:t>
                        </w:r>
                      </w:p>
                      <w:p w:rsidR="00CC55F6" w:rsidRDefault="00CC55F6" w:rsidP="009D25AB">
                        <w:pPr>
                          <w:pStyle w:val="Normlnweb"/>
                          <w:spacing w:before="0" w:beforeAutospacing="0" w:after="0" w:afterAutospacing="0"/>
                          <w:ind w:right="64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cs="Tahoma"/>
                          </w:rPr>
                          <w:t xml:space="preserve">…...................................................                                   </w:t>
                        </w:r>
                        <w:r>
                          <w:t xml:space="preserve">   </w:t>
                        </w: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CC55F6" w:rsidRDefault="00CC55F6" w:rsidP="003B5EA3">
                        <w:r w:rsidRPr="00695AEB">
                          <w:rPr>
                            <w:b/>
                            <w:bCs/>
                            <w:highlight w:val="black"/>
                            <w:rPrChange w:id="13" w:author="Jana Šuldová" w:date="2021-10-26T11:23:00Z">
                              <w:rPr>
                                <w:b/>
                                <w:bCs/>
                              </w:rPr>
                            </w:rPrChange>
                          </w:rPr>
                          <w:t>Ing. Iveta Kučerová</w:t>
                        </w:r>
                        <w:r>
                          <w:t xml:space="preserve">, člen představenstva  UniLabs Holding Czech Republic a.s. </w:t>
                        </w:r>
                      </w:p>
                      <w:p w:rsidR="00CC55F6" w:rsidRPr="001E3B41" w:rsidRDefault="00CC55F6" w:rsidP="003B5EA3">
                        <w:r>
                          <w:t>jako komplementář nájemce</w:t>
                        </w:r>
                      </w:p>
                    </w:tc>
                  </w:tr>
                </w:tbl>
                <w:p w:rsidR="00CC55F6" w:rsidRPr="007847FD" w:rsidRDefault="00CC55F6" w:rsidP="003B5EA3">
                  <w:pPr>
                    <w:rPr>
                      <w:rFonts w:cs="Tahoma"/>
                    </w:rPr>
                  </w:pPr>
                </w:p>
              </w:tc>
            </w:tr>
          </w:tbl>
          <w:p w:rsidR="00CC55F6" w:rsidRPr="007847FD" w:rsidRDefault="00CC55F6" w:rsidP="003B5EA3">
            <w:pPr>
              <w:rPr>
                <w:rFonts w:cs="Tahoma"/>
              </w:rPr>
            </w:pPr>
          </w:p>
        </w:tc>
      </w:tr>
    </w:tbl>
    <w:p w:rsidR="001E3B41" w:rsidRDefault="001E3B41" w:rsidP="006F756E">
      <w:pPr>
        <w:jc w:val="both"/>
        <w:rPr>
          <w:rFonts w:cs="Tahoma"/>
        </w:rPr>
      </w:pPr>
    </w:p>
    <w:sectPr w:rsidR="001E3B41" w:rsidSect="00287F71">
      <w:foot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8F" w:rsidRDefault="00976F8F" w:rsidP="00FE3326">
      <w:r>
        <w:separator/>
      </w:r>
    </w:p>
  </w:endnote>
  <w:endnote w:type="continuationSeparator" w:id="0">
    <w:p w:rsidR="00976F8F" w:rsidRDefault="00976F8F" w:rsidP="00FE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914184"/>
      <w:docPartObj>
        <w:docPartGallery w:val="Page Numbers (Bottom of Page)"/>
        <w:docPartUnique/>
      </w:docPartObj>
    </w:sdtPr>
    <w:sdtContent>
      <w:p w:rsidR="00BB5E52" w:rsidRDefault="00AB5C5C">
        <w:pPr>
          <w:pStyle w:val="Zpat"/>
          <w:jc w:val="center"/>
        </w:pPr>
        <w:r>
          <w:fldChar w:fldCharType="begin"/>
        </w:r>
        <w:r w:rsidR="00BB5E52">
          <w:instrText>PAGE   \* MERGEFORMAT</w:instrText>
        </w:r>
        <w:r>
          <w:fldChar w:fldCharType="separate"/>
        </w:r>
        <w:r w:rsidR="00695AEB">
          <w:rPr>
            <w:noProof/>
          </w:rPr>
          <w:t>2</w:t>
        </w:r>
        <w:r>
          <w:fldChar w:fldCharType="end"/>
        </w:r>
      </w:p>
    </w:sdtContent>
  </w:sdt>
  <w:p w:rsidR="00BB5E52" w:rsidRDefault="00BB5E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8F" w:rsidRDefault="00976F8F" w:rsidP="00FE3326">
      <w:r>
        <w:separator/>
      </w:r>
    </w:p>
  </w:footnote>
  <w:footnote w:type="continuationSeparator" w:id="0">
    <w:p w:rsidR="00976F8F" w:rsidRDefault="00976F8F" w:rsidP="00FE3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A59"/>
    <w:multiLevelType w:val="hybridMultilevel"/>
    <w:tmpl w:val="819A8D54"/>
    <w:lvl w:ilvl="0" w:tplc="6F601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069D"/>
    <w:rsid w:val="00003D2B"/>
    <w:rsid w:val="00015EE3"/>
    <w:rsid w:val="000234A1"/>
    <w:rsid w:val="00090956"/>
    <w:rsid w:val="000D1102"/>
    <w:rsid w:val="000D2BD4"/>
    <w:rsid w:val="000E3C79"/>
    <w:rsid w:val="000E57D5"/>
    <w:rsid w:val="000F266A"/>
    <w:rsid w:val="00171E50"/>
    <w:rsid w:val="00185CCC"/>
    <w:rsid w:val="001A071E"/>
    <w:rsid w:val="001A084D"/>
    <w:rsid w:val="001D53F0"/>
    <w:rsid w:val="001E1C67"/>
    <w:rsid w:val="001E3B41"/>
    <w:rsid w:val="001F330D"/>
    <w:rsid w:val="001F7458"/>
    <w:rsid w:val="00234841"/>
    <w:rsid w:val="00261053"/>
    <w:rsid w:val="00276941"/>
    <w:rsid w:val="00287F71"/>
    <w:rsid w:val="002A02EC"/>
    <w:rsid w:val="003011E4"/>
    <w:rsid w:val="00301BC1"/>
    <w:rsid w:val="00325AA7"/>
    <w:rsid w:val="00327A71"/>
    <w:rsid w:val="00337837"/>
    <w:rsid w:val="003765B5"/>
    <w:rsid w:val="00416FB3"/>
    <w:rsid w:val="00442973"/>
    <w:rsid w:val="00486D55"/>
    <w:rsid w:val="00490F24"/>
    <w:rsid w:val="004A0C93"/>
    <w:rsid w:val="004C1906"/>
    <w:rsid w:val="004D428D"/>
    <w:rsid w:val="005265F0"/>
    <w:rsid w:val="00570A1E"/>
    <w:rsid w:val="005735AF"/>
    <w:rsid w:val="005A52C3"/>
    <w:rsid w:val="005A589C"/>
    <w:rsid w:val="005C7969"/>
    <w:rsid w:val="00610B0C"/>
    <w:rsid w:val="0063073A"/>
    <w:rsid w:val="00632CCF"/>
    <w:rsid w:val="006607D9"/>
    <w:rsid w:val="00695AEB"/>
    <w:rsid w:val="006A5C2C"/>
    <w:rsid w:val="006C3668"/>
    <w:rsid w:val="006F756E"/>
    <w:rsid w:val="00723274"/>
    <w:rsid w:val="00745C2E"/>
    <w:rsid w:val="007847FD"/>
    <w:rsid w:val="007A706C"/>
    <w:rsid w:val="007B028F"/>
    <w:rsid w:val="007B3EBA"/>
    <w:rsid w:val="007D510A"/>
    <w:rsid w:val="008041F9"/>
    <w:rsid w:val="008114EA"/>
    <w:rsid w:val="0084069D"/>
    <w:rsid w:val="00852986"/>
    <w:rsid w:val="0087353C"/>
    <w:rsid w:val="00915A7A"/>
    <w:rsid w:val="00922A9D"/>
    <w:rsid w:val="00930D39"/>
    <w:rsid w:val="009544F8"/>
    <w:rsid w:val="00976F8F"/>
    <w:rsid w:val="009866B9"/>
    <w:rsid w:val="009D25AB"/>
    <w:rsid w:val="00A04C03"/>
    <w:rsid w:val="00A12BD9"/>
    <w:rsid w:val="00A15456"/>
    <w:rsid w:val="00A20BA9"/>
    <w:rsid w:val="00A52B72"/>
    <w:rsid w:val="00A5471D"/>
    <w:rsid w:val="00A73F33"/>
    <w:rsid w:val="00AB5C5C"/>
    <w:rsid w:val="00AD0880"/>
    <w:rsid w:val="00B21BC8"/>
    <w:rsid w:val="00B32111"/>
    <w:rsid w:val="00B33AD4"/>
    <w:rsid w:val="00B368F9"/>
    <w:rsid w:val="00B95FB0"/>
    <w:rsid w:val="00BA10E5"/>
    <w:rsid w:val="00BB5E52"/>
    <w:rsid w:val="00BC46A1"/>
    <w:rsid w:val="00BE15FC"/>
    <w:rsid w:val="00C14599"/>
    <w:rsid w:val="00C218C2"/>
    <w:rsid w:val="00C67C6E"/>
    <w:rsid w:val="00C72617"/>
    <w:rsid w:val="00C939D2"/>
    <w:rsid w:val="00CB661A"/>
    <w:rsid w:val="00CC55F6"/>
    <w:rsid w:val="00CC62C7"/>
    <w:rsid w:val="00CF7F83"/>
    <w:rsid w:val="00D25BE9"/>
    <w:rsid w:val="00D460F9"/>
    <w:rsid w:val="00D5699A"/>
    <w:rsid w:val="00D6638C"/>
    <w:rsid w:val="00D72DDD"/>
    <w:rsid w:val="00D76DE6"/>
    <w:rsid w:val="00DA5A39"/>
    <w:rsid w:val="00DC0108"/>
    <w:rsid w:val="00E07497"/>
    <w:rsid w:val="00E243B3"/>
    <w:rsid w:val="00E44EA3"/>
    <w:rsid w:val="00E5447B"/>
    <w:rsid w:val="00E611DA"/>
    <w:rsid w:val="00E63B95"/>
    <w:rsid w:val="00E750AC"/>
    <w:rsid w:val="00F37CD8"/>
    <w:rsid w:val="00F536DB"/>
    <w:rsid w:val="00F656BA"/>
    <w:rsid w:val="00F73D9A"/>
    <w:rsid w:val="00F76BC4"/>
    <w:rsid w:val="00FA33D3"/>
    <w:rsid w:val="00FA6158"/>
    <w:rsid w:val="00FD6AB6"/>
    <w:rsid w:val="00FE26A5"/>
    <w:rsid w:val="00FE3326"/>
    <w:rsid w:val="00FE5AB2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F2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90F24"/>
  </w:style>
  <w:style w:type="character" w:customStyle="1" w:styleId="WW-Absatz-Standardschriftart">
    <w:name w:val="WW-Absatz-Standardschriftart"/>
    <w:rsid w:val="00490F24"/>
  </w:style>
  <w:style w:type="paragraph" w:customStyle="1" w:styleId="Nadpis">
    <w:name w:val="Nadpis"/>
    <w:basedOn w:val="Normln"/>
    <w:next w:val="Zkladntext"/>
    <w:rsid w:val="00490F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490F24"/>
    <w:pPr>
      <w:spacing w:after="120"/>
    </w:pPr>
  </w:style>
  <w:style w:type="paragraph" w:styleId="Seznam">
    <w:name w:val="List"/>
    <w:basedOn w:val="Zkladntext"/>
    <w:rsid w:val="00490F24"/>
    <w:rPr>
      <w:rFonts w:cs="Tahoma"/>
    </w:rPr>
  </w:style>
  <w:style w:type="paragraph" w:customStyle="1" w:styleId="Popisek">
    <w:name w:val="Popisek"/>
    <w:basedOn w:val="Normln"/>
    <w:rsid w:val="00490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90F24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7847FD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table" w:styleId="Mkatabulky">
    <w:name w:val="Table Grid"/>
    <w:basedOn w:val="Normlntabulka"/>
    <w:uiPriority w:val="59"/>
    <w:rsid w:val="0078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E3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326"/>
    <w:rPr>
      <w:rFonts w:eastAsia="Lucida Sans Unicod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3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326"/>
    <w:rPr>
      <w:rFonts w:eastAsia="Lucida Sans Unicode"/>
      <w:kern w:val="1"/>
      <w:sz w:val="24"/>
      <w:szCs w:val="24"/>
    </w:rPr>
  </w:style>
  <w:style w:type="paragraph" w:styleId="Revize">
    <w:name w:val="Revision"/>
    <w:hidden/>
    <w:uiPriority w:val="99"/>
    <w:semiHidden/>
    <w:rsid w:val="00CC55F6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5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5F6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7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EA2F-1B1E-48EA-8753-4E24BC50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Ivana Eliášová</dc:creator>
  <cp:lastModifiedBy>Jana Šuldová</cp:lastModifiedBy>
  <cp:revision>2</cp:revision>
  <cp:lastPrinted>2021-09-17T08:46:00Z</cp:lastPrinted>
  <dcterms:created xsi:type="dcterms:W3CDTF">2021-10-26T09:25:00Z</dcterms:created>
  <dcterms:modified xsi:type="dcterms:W3CDTF">2021-10-26T09:25:00Z</dcterms:modified>
</cp:coreProperties>
</file>