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4FAD8" w14:textId="77777777" w:rsidR="002A1913" w:rsidRDefault="002A1913" w:rsidP="006F7566">
      <w:pPr>
        <w:pStyle w:val="Nadpis7"/>
        <w:rPr>
          <w:color w:val="000000"/>
          <w:sz w:val="32"/>
          <w:szCs w:val="22"/>
        </w:rPr>
      </w:pPr>
    </w:p>
    <w:p w14:paraId="170C459B" w14:textId="1F57228B" w:rsidR="00CD5042" w:rsidRPr="00E323A8" w:rsidRDefault="00CD5042" w:rsidP="006F7566">
      <w:pPr>
        <w:pStyle w:val="Nadpis7"/>
        <w:rPr>
          <w:color w:val="000000"/>
          <w:sz w:val="32"/>
          <w:szCs w:val="22"/>
        </w:rPr>
      </w:pPr>
      <w:r w:rsidRPr="00E323A8">
        <w:rPr>
          <w:color w:val="000000"/>
          <w:sz w:val="32"/>
          <w:szCs w:val="22"/>
        </w:rPr>
        <w:t>SMLOUVA O DÍLO</w:t>
      </w:r>
    </w:p>
    <w:p w14:paraId="4CD6FE2F" w14:textId="77777777" w:rsidR="00CD5042" w:rsidRPr="00E323A8" w:rsidRDefault="00CD5042" w:rsidP="006F7566">
      <w:pPr>
        <w:pStyle w:val="Zkladntext2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 xml:space="preserve">zavřená podle § </w:t>
      </w:r>
      <w:r w:rsidR="00E61134" w:rsidRPr="00E323A8">
        <w:rPr>
          <w:color w:val="000000"/>
          <w:sz w:val="24"/>
          <w:szCs w:val="24"/>
        </w:rPr>
        <w:t>2586</w:t>
      </w:r>
      <w:r w:rsidRPr="00E323A8">
        <w:rPr>
          <w:color w:val="000000"/>
          <w:sz w:val="24"/>
          <w:szCs w:val="24"/>
        </w:rPr>
        <w:t xml:space="preserve"> a</w:t>
      </w:r>
      <w:r w:rsidR="00E61134" w:rsidRPr="00E323A8">
        <w:rPr>
          <w:color w:val="000000"/>
          <w:sz w:val="24"/>
          <w:szCs w:val="24"/>
        </w:rPr>
        <w:t xml:space="preserve"> násl. zák. č. 89/2012</w:t>
      </w:r>
      <w:r w:rsidRPr="00E323A8">
        <w:rPr>
          <w:color w:val="000000"/>
          <w:sz w:val="24"/>
          <w:szCs w:val="24"/>
        </w:rPr>
        <w:t xml:space="preserve"> Sb.</w:t>
      </w:r>
      <w:r w:rsidR="00E61134" w:rsidRPr="00E323A8">
        <w:rPr>
          <w:color w:val="000000"/>
          <w:sz w:val="24"/>
          <w:szCs w:val="24"/>
        </w:rPr>
        <w:t>, Občanský zákoník, ve znění pozdějších předpis</w:t>
      </w:r>
    </w:p>
    <w:p w14:paraId="6EE237B9" w14:textId="77777777" w:rsidR="00CD5042" w:rsidRPr="00E323A8" w:rsidRDefault="00CD5042" w:rsidP="006F7566">
      <w:pPr>
        <w:spacing w:before="120" w:line="240" w:lineRule="atLeast"/>
        <w:rPr>
          <w:color w:val="000000"/>
          <w:sz w:val="24"/>
          <w:szCs w:val="24"/>
        </w:rPr>
      </w:pPr>
    </w:p>
    <w:p w14:paraId="7780AE90" w14:textId="77777777" w:rsidR="00CD5042" w:rsidRPr="00E323A8" w:rsidRDefault="00CD5042" w:rsidP="006F7566">
      <w:pPr>
        <w:jc w:val="center"/>
        <w:rPr>
          <w:b/>
          <w:color w:val="000000"/>
          <w:sz w:val="24"/>
          <w:szCs w:val="24"/>
        </w:rPr>
      </w:pPr>
      <w:r w:rsidRPr="00E323A8">
        <w:rPr>
          <w:b/>
          <w:color w:val="000000"/>
          <w:sz w:val="24"/>
          <w:szCs w:val="24"/>
        </w:rPr>
        <w:t>I.</w:t>
      </w:r>
    </w:p>
    <w:p w14:paraId="1EB5BBFB" w14:textId="77777777" w:rsidR="00CD5042" w:rsidRPr="00E323A8" w:rsidRDefault="00CD5042" w:rsidP="006F7566">
      <w:pPr>
        <w:pStyle w:val="Nadpis8"/>
        <w:spacing w:before="0" w:line="240" w:lineRule="auto"/>
        <w:rPr>
          <w:color w:val="000000"/>
          <w:szCs w:val="24"/>
        </w:rPr>
      </w:pPr>
      <w:r w:rsidRPr="00E323A8">
        <w:rPr>
          <w:color w:val="000000"/>
          <w:szCs w:val="24"/>
        </w:rPr>
        <w:t>SMLUVNÍ  STRANY</w:t>
      </w:r>
    </w:p>
    <w:p w14:paraId="3CF954CA" w14:textId="77777777" w:rsidR="00CD5042" w:rsidRPr="00E323A8" w:rsidRDefault="00CD5042" w:rsidP="005146B3">
      <w:pPr>
        <w:numPr>
          <w:ilvl w:val="0"/>
          <w:numId w:val="8"/>
        </w:numPr>
        <w:tabs>
          <w:tab w:val="clear" w:pos="360"/>
          <w:tab w:val="num" w:pos="720"/>
        </w:tabs>
        <w:spacing w:before="120" w:line="240" w:lineRule="atLeast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>Objednatel:</w:t>
      </w:r>
    </w:p>
    <w:p w14:paraId="4436A399" w14:textId="2A4525A3" w:rsidR="00CD5042" w:rsidRPr="00E323A8" w:rsidRDefault="00B75A0D" w:rsidP="002005A9">
      <w:pPr>
        <w:ind w:left="708"/>
        <w:rPr>
          <w:sz w:val="24"/>
          <w:szCs w:val="24"/>
        </w:rPr>
      </w:pPr>
      <w:r>
        <w:rPr>
          <w:sz w:val="24"/>
          <w:szCs w:val="24"/>
        </w:rPr>
        <w:t>Sportovní zařízení města Jičín</w:t>
      </w:r>
    </w:p>
    <w:p w14:paraId="7F2EF2BB" w14:textId="3730145C" w:rsidR="00CD5042" w:rsidRPr="00E323A8" w:rsidRDefault="00CD5042" w:rsidP="002005A9">
      <w:pPr>
        <w:ind w:left="708"/>
        <w:rPr>
          <w:sz w:val="24"/>
          <w:szCs w:val="24"/>
        </w:rPr>
      </w:pPr>
      <w:r w:rsidRPr="00FD4676">
        <w:rPr>
          <w:sz w:val="24"/>
          <w:szCs w:val="24"/>
          <w:rPrChange w:id="0" w:author="David Streubel" w:date="2021-10-06T14:52:00Z">
            <w:rPr>
              <w:sz w:val="24"/>
              <w:szCs w:val="24"/>
              <w:highlight w:val="yellow"/>
            </w:rPr>
          </w:rPrChange>
        </w:rPr>
        <w:t>IČ:</w:t>
      </w:r>
      <w:ins w:id="1" w:author="David Streubel" w:date="2021-10-06T14:52:00Z">
        <w:r w:rsidR="00FD4676" w:rsidRPr="00FD4676">
          <w:rPr>
            <w:sz w:val="24"/>
            <w:szCs w:val="24"/>
            <w:rPrChange w:id="2" w:author="David Streubel" w:date="2021-10-06T14:52:00Z">
              <w:rPr>
                <w:sz w:val="24"/>
                <w:szCs w:val="24"/>
                <w:highlight w:val="yellow"/>
              </w:rPr>
            </w:rPrChange>
          </w:rPr>
          <w:t xml:space="preserve"> 70974349</w:t>
        </w:r>
      </w:ins>
      <w:del w:id="3" w:author="David Streubel" w:date="2021-10-06T14:52:00Z">
        <w:r w:rsidR="00B75A0D" w:rsidRPr="00FD4676" w:rsidDel="00FD4676">
          <w:rPr>
            <w:sz w:val="24"/>
            <w:szCs w:val="24"/>
            <w:rPrChange w:id="4" w:author="David Streubel" w:date="2021-10-06T14:52:00Z">
              <w:rPr>
                <w:sz w:val="24"/>
                <w:szCs w:val="24"/>
                <w:highlight w:val="yellow"/>
              </w:rPr>
            </w:rPrChange>
          </w:rPr>
          <w:delText xml:space="preserve"> </w:delText>
        </w:r>
      </w:del>
      <w:r w:rsidR="00B75A0D" w:rsidRPr="00FD4676">
        <w:rPr>
          <w:sz w:val="24"/>
          <w:szCs w:val="24"/>
          <w:rPrChange w:id="5" w:author="David Streubel" w:date="2021-10-06T14:52:00Z">
            <w:rPr>
              <w:sz w:val="24"/>
              <w:szCs w:val="24"/>
              <w:highlight w:val="yellow"/>
            </w:rPr>
          </w:rPrChange>
        </w:rPr>
        <w:t xml:space="preserve">               </w:t>
      </w:r>
      <w:r w:rsidRPr="00FD4676">
        <w:rPr>
          <w:sz w:val="24"/>
          <w:szCs w:val="24"/>
          <w:rPrChange w:id="6" w:author="David Streubel" w:date="2021-10-06T14:52:00Z">
            <w:rPr>
              <w:sz w:val="24"/>
              <w:szCs w:val="24"/>
              <w:highlight w:val="yellow"/>
            </w:rPr>
          </w:rPrChange>
        </w:rPr>
        <w:t>, DIČ:</w:t>
      </w:r>
      <w:ins w:id="7" w:author="David Streubel" w:date="2021-10-06T14:52:00Z">
        <w:r w:rsidR="00FD4676" w:rsidRPr="00FD4676">
          <w:rPr>
            <w:sz w:val="24"/>
            <w:szCs w:val="24"/>
          </w:rPr>
          <w:t xml:space="preserve"> CZ70974349</w:t>
        </w:r>
      </w:ins>
      <w:r w:rsidRPr="00E323A8">
        <w:rPr>
          <w:sz w:val="24"/>
          <w:szCs w:val="24"/>
        </w:rPr>
        <w:t xml:space="preserve"> </w:t>
      </w:r>
      <w:r w:rsidR="00BA6931" w:rsidRPr="00E323A8">
        <w:rPr>
          <w:sz w:val="24"/>
          <w:szCs w:val="24"/>
        </w:rPr>
        <w:t xml:space="preserve"> </w:t>
      </w:r>
      <w:r w:rsidR="00B75A0D">
        <w:rPr>
          <w:sz w:val="24"/>
          <w:szCs w:val="24"/>
        </w:rPr>
        <w:t xml:space="preserve"> </w:t>
      </w:r>
    </w:p>
    <w:p w14:paraId="4722DB15" w14:textId="31571DB5" w:rsidR="00CD5042" w:rsidRPr="00E323A8" w:rsidRDefault="00B75A0D" w:rsidP="002005A9">
      <w:pPr>
        <w:ind w:left="708"/>
        <w:rPr>
          <w:sz w:val="24"/>
          <w:szCs w:val="24"/>
        </w:rPr>
      </w:pPr>
      <w:r>
        <w:rPr>
          <w:sz w:val="24"/>
          <w:szCs w:val="24"/>
        </w:rPr>
        <w:t>Revoluční 863</w:t>
      </w:r>
      <w:r w:rsidR="00CD5042" w:rsidRPr="00E323A8">
        <w:rPr>
          <w:sz w:val="24"/>
          <w:szCs w:val="24"/>
        </w:rPr>
        <w:t xml:space="preserve">, </w:t>
      </w:r>
      <w:r>
        <w:rPr>
          <w:sz w:val="24"/>
          <w:szCs w:val="24"/>
        </w:rPr>
        <w:t>50601 Jičín</w:t>
      </w:r>
    </w:p>
    <w:p w14:paraId="1F3B84E1" w14:textId="561AAE49" w:rsidR="00CD5042" w:rsidRPr="00E323A8" w:rsidRDefault="00CD5042" w:rsidP="002005A9">
      <w:pPr>
        <w:ind w:left="708"/>
        <w:rPr>
          <w:sz w:val="24"/>
          <w:szCs w:val="24"/>
        </w:rPr>
      </w:pPr>
      <w:r w:rsidRPr="00E323A8">
        <w:rPr>
          <w:sz w:val="24"/>
          <w:szCs w:val="24"/>
        </w:rPr>
        <w:t>Zastoupen</w:t>
      </w:r>
      <w:r w:rsidR="00B75A0D">
        <w:rPr>
          <w:sz w:val="24"/>
          <w:szCs w:val="24"/>
        </w:rPr>
        <w:t xml:space="preserve">ý: </w:t>
      </w:r>
      <w:r w:rsidRPr="00E323A8">
        <w:rPr>
          <w:sz w:val="24"/>
          <w:szCs w:val="24"/>
        </w:rPr>
        <w:t xml:space="preserve"> </w:t>
      </w:r>
      <w:r w:rsidR="00B75A0D">
        <w:rPr>
          <w:sz w:val="24"/>
          <w:szCs w:val="24"/>
        </w:rPr>
        <w:t>Bc. David Streubel, ředitel</w:t>
      </w:r>
    </w:p>
    <w:p w14:paraId="496573D2" w14:textId="77777777" w:rsidR="00CD5042" w:rsidRPr="00E323A8" w:rsidRDefault="00CD5042" w:rsidP="006F7566">
      <w:pPr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ab/>
      </w:r>
    </w:p>
    <w:p w14:paraId="54190F16" w14:textId="77777777" w:rsidR="00CD5042" w:rsidRPr="00E323A8" w:rsidRDefault="00CD5042" w:rsidP="006F7566">
      <w:pPr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 xml:space="preserve">na straně jedné - dále též jako </w:t>
      </w:r>
      <w:r w:rsidRPr="002A1913">
        <w:rPr>
          <w:color w:val="000000"/>
          <w:sz w:val="24"/>
          <w:szCs w:val="24"/>
        </w:rPr>
        <w:t>objednatel</w:t>
      </w:r>
    </w:p>
    <w:p w14:paraId="6064A9FD" w14:textId="77777777" w:rsidR="00CD5042" w:rsidRPr="00E323A8" w:rsidRDefault="00CD5042" w:rsidP="006F7566">
      <w:pPr>
        <w:spacing w:before="120" w:line="240" w:lineRule="atLeast"/>
        <w:jc w:val="center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>a</w:t>
      </w:r>
    </w:p>
    <w:p w14:paraId="10DA3770" w14:textId="77777777" w:rsidR="00134256" w:rsidRPr="00E323A8" w:rsidRDefault="00134256" w:rsidP="005146B3">
      <w:pPr>
        <w:pStyle w:val="Bezmezer"/>
        <w:numPr>
          <w:ilvl w:val="0"/>
          <w:numId w:val="8"/>
        </w:numPr>
        <w:tabs>
          <w:tab w:val="clear" w:pos="360"/>
          <w:tab w:val="num" w:pos="1080"/>
        </w:tabs>
        <w:ind w:left="720"/>
        <w:jc w:val="both"/>
        <w:rPr>
          <w:color w:val="000000"/>
        </w:rPr>
      </w:pPr>
      <w:r w:rsidRPr="00E323A8">
        <w:rPr>
          <w:color w:val="000000"/>
        </w:rPr>
        <w:t>Zhotovitel:</w:t>
      </w:r>
      <w:r w:rsidRPr="00E323A8">
        <w:rPr>
          <w:color w:val="000000"/>
        </w:rPr>
        <w:tab/>
        <w:t xml:space="preserve">. </w:t>
      </w:r>
      <w:r w:rsidR="00F702E7" w:rsidRPr="00F702E7">
        <w:rPr>
          <w:color w:val="000000"/>
        </w:rPr>
        <w:t>Workout Europe s.r.o</w:t>
      </w:r>
    </w:p>
    <w:p w14:paraId="1E8D8614" w14:textId="77777777" w:rsidR="00134256" w:rsidRPr="00E323A8" w:rsidRDefault="00134256" w:rsidP="00F702E7">
      <w:pPr>
        <w:pStyle w:val="Bezmezer"/>
        <w:numPr>
          <w:ilvl w:val="0"/>
          <w:numId w:val="8"/>
        </w:numPr>
        <w:tabs>
          <w:tab w:val="clear" w:pos="360"/>
          <w:tab w:val="num" w:pos="1080"/>
        </w:tabs>
        <w:ind w:left="720"/>
        <w:jc w:val="both"/>
        <w:rPr>
          <w:color w:val="000000"/>
        </w:rPr>
      </w:pPr>
      <w:r w:rsidRPr="00E323A8">
        <w:rPr>
          <w:color w:val="000000"/>
        </w:rPr>
        <w:t xml:space="preserve">IČ: </w:t>
      </w:r>
      <w:r w:rsidR="00F702E7" w:rsidRPr="00F702E7">
        <w:rPr>
          <w:color w:val="000000"/>
        </w:rPr>
        <w:t>05372356</w:t>
      </w:r>
      <w:r w:rsidRPr="00E323A8">
        <w:rPr>
          <w:color w:val="000000"/>
        </w:rPr>
        <w:tab/>
      </w:r>
      <w:r w:rsidR="00F51734" w:rsidRPr="00E323A8">
        <w:rPr>
          <w:color w:val="000000"/>
        </w:rPr>
        <w:tab/>
      </w:r>
      <w:r w:rsidRPr="00E323A8">
        <w:rPr>
          <w:color w:val="000000"/>
        </w:rPr>
        <w:t>DIČ:</w:t>
      </w:r>
      <w:r w:rsidR="00F702E7" w:rsidRPr="00F702E7">
        <w:rPr>
          <w:color w:val="000000"/>
        </w:rPr>
        <w:t xml:space="preserve"> CZ05372356</w:t>
      </w:r>
    </w:p>
    <w:p w14:paraId="365D5E32" w14:textId="77777777" w:rsidR="00134256" w:rsidRPr="00E323A8" w:rsidRDefault="00134256" w:rsidP="005146B3">
      <w:pPr>
        <w:pStyle w:val="Bezmezer"/>
        <w:ind w:left="720"/>
        <w:jc w:val="both"/>
        <w:rPr>
          <w:color w:val="000000"/>
        </w:rPr>
      </w:pPr>
      <w:r w:rsidRPr="00E323A8">
        <w:rPr>
          <w:color w:val="000000"/>
        </w:rPr>
        <w:t>Se sídlem:</w:t>
      </w:r>
      <w:r w:rsidRPr="00E323A8">
        <w:rPr>
          <w:color w:val="000000"/>
        </w:rPr>
        <w:tab/>
      </w:r>
      <w:r w:rsidR="00F702E7">
        <w:rPr>
          <w:color w:val="000000"/>
        </w:rPr>
        <w:t>Prorektorská 662/2, Praha 10</w:t>
      </w:r>
    </w:p>
    <w:p w14:paraId="36F36F18" w14:textId="77777777" w:rsidR="00134256" w:rsidRPr="00E323A8" w:rsidRDefault="00134256" w:rsidP="005146B3">
      <w:pPr>
        <w:pStyle w:val="Bezmezer"/>
        <w:ind w:left="720"/>
        <w:jc w:val="both"/>
        <w:rPr>
          <w:color w:val="000000"/>
        </w:rPr>
      </w:pPr>
      <w:r w:rsidRPr="00E323A8">
        <w:rPr>
          <w:color w:val="000000"/>
        </w:rPr>
        <w:t>Zastoupený:</w:t>
      </w:r>
      <w:r w:rsidR="00F702E7">
        <w:rPr>
          <w:color w:val="000000"/>
        </w:rPr>
        <w:t xml:space="preserve">  Martinem Kubešem, jednatelem společnosti</w:t>
      </w:r>
    </w:p>
    <w:p w14:paraId="33F9B7C6" w14:textId="77777777" w:rsidR="00134256" w:rsidRPr="00E323A8" w:rsidRDefault="00134256" w:rsidP="005146B3">
      <w:pPr>
        <w:pStyle w:val="Bezmezer"/>
        <w:ind w:left="720"/>
        <w:jc w:val="both"/>
        <w:rPr>
          <w:color w:val="000000"/>
        </w:rPr>
      </w:pPr>
      <w:r w:rsidRPr="00E323A8">
        <w:rPr>
          <w:color w:val="000000"/>
        </w:rPr>
        <w:t xml:space="preserve">Obchodní rejstřík: </w:t>
      </w:r>
      <w:r w:rsidR="00F702E7" w:rsidRPr="00F702E7">
        <w:rPr>
          <w:color w:val="000000"/>
        </w:rPr>
        <w:t>Městský soud v Praze oddíl C, vložka 262621</w:t>
      </w:r>
    </w:p>
    <w:p w14:paraId="0E0BE86C" w14:textId="77777777" w:rsidR="00F51734" w:rsidRPr="00E323A8" w:rsidRDefault="00134256" w:rsidP="005146B3">
      <w:pPr>
        <w:pStyle w:val="Bezmezer"/>
        <w:ind w:left="720"/>
        <w:jc w:val="both"/>
        <w:rPr>
          <w:color w:val="000000"/>
        </w:rPr>
      </w:pPr>
      <w:r w:rsidRPr="00E323A8">
        <w:rPr>
          <w:color w:val="000000"/>
        </w:rPr>
        <w:t xml:space="preserve">Bankovní spojení: </w:t>
      </w:r>
      <w:r w:rsidR="00F702E7" w:rsidRPr="009E0DDD">
        <w:rPr>
          <w:sz w:val="21"/>
          <w:szCs w:val="21"/>
        </w:rPr>
        <w:t>Raiffeisenbank a.s</w:t>
      </w:r>
      <w:r w:rsidR="00F702E7">
        <w:rPr>
          <w:sz w:val="21"/>
          <w:szCs w:val="21"/>
        </w:rPr>
        <w:t xml:space="preserve">.  </w:t>
      </w:r>
    </w:p>
    <w:p w14:paraId="79E02144" w14:textId="77777777" w:rsidR="00134256" w:rsidRPr="00E323A8" w:rsidRDefault="00134256" w:rsidP="005146B3">
      <w:pPr>
        <w:pStyle w:val="Bezmezer"/>
        <w:ind w:left="720"/>
        <w:jc w:val="both"/>
        <w:rPr>
          <w:color w:val="000000"/>
        </w:rPr>
      </w:pPr>
      <w:r w:rsidRPr="00E323A8">
        <w:rPr>
          <w:color w:val="000000"/>
        </w:rPr>
        <w:t>Číslo účtu:</w:t>
      </w:r>
      <w:r w:rsidRPr="00E323A8">
        <w:rPr>
          <w:color w:val="000000"/>
        </w:rPr>
        <w:tab/>
      </w:r>
      <w:r w:rsidR="00F702E7" w:rsidRPr="00F702E7">
        <w:rPr>
          <w:color w:val="000000"/>
        </w:rPr>
        <w:t>243635/5500</w:t>
      </w:r>
    </w:p>
    <w:p w14:paraId="26692A16" w14:textId="77777777" w:rsidR="00134256" w:rsidRPr="00E323A8" w:rsidRDefault="00134256" w:rsidP="005146B3">
      <w:pPr>
        <w:pStyle w:val="Bezmezer"/>
        <w:ind w:left="720"/>
        <w:jc w:val="both"/>
        <w:rPr>
          <w:color w:val="000000"/>
        </w:rPr>
      </w:pPr>
      <w:r w:rsidRPr="00E323A8">
        <w:rPr>
          <w:color w:val="000000"/>
        </w:rPr>
        <w:t>Telefon / fax:</w:t>
      </w:r>
      <w:r w:rsidRPr="00E323A8">
        <w:rPr>
          <w:color w:val="000000"/>
        </w:rPr>
        <w:tab/>
      </w:r>
      <w:r w:rsidR="00F702E7" w:rsidRPr="00F702E7">
        <w:rPr>
          <w:color w:val="000000"/>
        </w:rPr>
        <w:t>604 494 683</w:t>
      </w:r>
    </w:p>
    <w:p w14:paraId="2B80558D" w14:textId="77777777" w:rsidR="00F51734" w:rsidRPr="00E323A8" w:rsidRDefault="00134256" w:rsidP="005146B3">
      <w:pPr>
        <w:pStyle w:val="Bezmezer"/>
        <w:ind w:left="720"/>
        <w:jc w:val="both"/>
        <w:rPr>
          <w:color w:val="000000"/>
        </w:rPr>
      </w:pPr>
      <w:r w:rsidRPr="00E323A8">
        <w:rPr>
          <w:color w:val="000000"/>
        </w:rPr>
        <w:t>E-mail:</w:t>
      </w:r>
      <w:r w:rsidRPr="00E323A8">
        <w:rPr>
          <w:color w:val="000000"/>
        </w:rPr>
        <w:tab/>
      </w:r>
      <w:r w:rsidR="00F702E7" w:rsidRPr="00F702E7">
        <w:rPr>
          <w:color w:val="000000"/>
        </w:rPr>
        <w:t xml:space="preserve"> </w:t>
      </w:r>
      <w:hyperlink r:id="rId7" w:tgtFrame="_blank" w:history="1">
        <w:r w:rsidR="00F702E7" w:rsidRPr="00F702E7">
          <w:rPr>
            <w:color w:val="000000"/>
          </w:rPr>
          <w:t>info@workoutspirit.cz</w:t>
        </w:r>
      </w:hyperlink>
    </w:p>
    <w:p w14:paraId="755EC79A" w14:textId="77777777" w:rsidR="00134256" w:rsidRPr="00E323A8" w:rsidRDefault="00134256" w:rsidP="005146B3">
      <w:pPr>
        <w:pStyle w:val="Bezmezer"/>
        <w:ind w:left="720"/>
        <w:jc w:val="both"/>
        <w:rPr>
          <w:color w:val="000000"/>
        </w:rPr>
      </w:pPr>
      <w:r w:rsidRPr="00E323A8">
        <w:rPr>
          <w:color w:val="000000"/>
        </w:rPr>
        <w:t>Ve věcech technických je oprávněn jménem objednatele jednat:</w:t>
      </w:r>
      <w:r w:rsidR="00F702E7">
        <w:rPr>
          <w:color w:val="000000"/>
        </w:rPr>
        <w:t xml:space="preserve">  Martin Kubeš</w:t>
      </w:r>
    </w:p>
    <w:p w14:paraId="501C66CA" w14:textId="77777777" w:rsidR="00F51734" w:rsidRDefault="00F51734" w:rsidP="005146B3">
      <w:pPr>
        <w:pStyle w:val="Bezmezer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6CA0395C" w14:textId="77777777" w:rsidR="00F51734" w:rsidRDefault="00F51734" w:rsidP="006F7566">
      <w:pPr>
        <w:spacing w:before="120" w:line="240" w:lineRule="atLeast"/>
        <w:ind w:left="360"/>
        <w:rPr>
          <w:rFonts w:ascii="Arial" w:hAnsi="Arial" w:cs="Arial"/>
          <w:color w:val="000000"/>
          <w:sz w:val="22"/>
          <w:szCs w:val="22"/>
        </w:rPr>
      </w:pPr>
    </w:p>
    <w:p w14:paraId="59C5606D" w14:textId="77777777" w:rsidR="00CD5042" w:rsidRPr="002A1913" w:rsidRDefault="00CD5042" w:rsidP="002A1913">
      <w:pPr>
        <w:rPr>
          <w:color w:val="000000"/>
          <w:sz w:val="24"/>
          <w:szCs w:val="24"/>
        </w:rPr>
      </w:pPr>
      <w:r w:rsidRPr="002A1913">
        <w:rPr>
          <w:color w:val="000000"/>
          <w:sz w:val="24"/>
          <w:szCs w:val="24"/>
        </w:rPr>
        <w:t>na straně druhé - dále též jako zhotovitel</w:t>
      </w:r>
    </w:p>
    <w:p w14:paraId="041125EB" w14:textId="77777777" w:rsidR="00CD5042" w:rsidRPr="006F7566" w:rsidRDefault="00CD5042" w:rsidP="006F7566">
      <w:pPr>
        <w:spacing w:before="120" w:line="240" w:lineRule="atLeast"/>
        <w:rPr>
          <w:rFonts w:ascii="Arial" w:hAnsi="Arial" w:cs="Arial"/>
          <w:color w:val="000000"/>
          <w:sz w:val="22"/>
          <w:szCs w:val="22"/>
        </w:rPr>
      </w:pPr>
    </w:p>
    <w:p w14:paraId="20E86690" w14:textId="77777777" w:rsidR="00CD5042" w:rsidRPr="006F7566" w:rsidRDefault="00CD5042" w:rsidP="006F7566">
      <w:pPr>
        <w:pStyle w:val="Nadpis1"/>
        <w:spacing w:before="0"/>
        <w:rPr>
          <w:rFonts w:ascii="Arial" w:hAnsi="Arial" w:cs="Arial"/>
          <w:color w:val="000000"/>
          <w:sz w:val="22"/>
          <w:szCs w:val="22"/>
        </w:rPr>
      </w:pPr>
      <w:r w:rsidRPr="006F7566">
        <w:rPr>
          <w:rFonts w:ascii="Arial" w:hAnsi="Arial" w:cs="Arial"/>
          <w:color w:val="000000"/>
          <w:sz w:val="22"/>
          <w:szCs w:val="22"/>
        </w:rPr>
        <w:t>II.</w:t>
      </w:r>
    </w:p>
    <w:p w14:paraId="0EB37303" w14:textId="77777777" w:rsidR="00CD5042" w:rsidRPr="00E323A8" w:rsidRDefault="00CD5042" w:rsidP="006F7566">
      <w:pPr>
        <w:pStyle w:val="Nadpis2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E323A8">
        <w:rPr>
          <w:rFonts w:ascii="Times New Roman" w:hAnsi="Times New Roman"/>
          <w:color w:val="000000"/>
          <w:sz w:val="24"/>
          <w:szCs w:val="24"/>
        </w:rPr>
        <w:t>PŘEDMĚT  SMLOUVY</w:t>
      </w:r>
    </w:p>
    <w:p w14:paraId="1550059F" w14:textId="77777777" w:rsidR="00CD5042" w:rsidRPr="006F7566" w:rsidRDefault="00CD5042" w:rsidP="006F7566">
      <w:pPr>
        <w:rPr>
          <w:rFonts w:ascii="Arial" w:hAnsi="Arial" w:cs="Arial"/>
          <w:color w:val="000000"/>
          <w:sz w:val="22"/>
          <w:szCs w:val="22"/>
        </w:rPr>
      </w:pPr>
    </w:p>
    <w:p w14:paraId="39F45BD6" w14:textId="77777777" w:rsidR="00CD5042" w:rsidRPr="006F7566" w:rsidRDefault="00CD5042" w:rsidP="006F7566">
      <w:pPr>
        <w:rPr>
          <w:rFonts w:ascii="Arial" w:hAnsi="Arial" w:cs="Arial"/>
          <w:color w:val="000000"/>
          <w:sz w:val="22"/>
          <w:szCs w:val="22"/>
        </w:rPr>
      </w:pPr>
    </w:p>
    <w:p w14:paraId="6E73E79F" w14:textId="409115D3" w:rsidR="001456C5" w:rsidRPr="001456C5" w:rsidRDefault="00CD5042" w:rsidP="001456C5">
      <w:pPr>
        <w:jc w:val="both"/>
        <w:rPr>
          <w:rFonts w:cs="Calibri"/>
          <w:sz w:val="24"/>
          <w:szCs w:val="24"/>
        </w:rPr>
      </w:pPr>
      <w:r w:rsidRPr="001456C5">
        <w:rPr>
          <w:color w:val="000000"/>
          <w:sz w:val="24"/>
          <w:szCs w:val="24"/>
        </w:rPr>
        <w:t xml:space="preserve">Předmětem této smlouvy </w:t>
      </w:r>
      <w:r w:rsidR="00D71124" w:rsidRPr="001456C5">
        <w:rPr>
          <w:color w:val="000000"/>
          <w:sz w:val="24"/>
          <w:szCs w:val="24"/>
        </w:rPr>
        <w:t xml:space="preserve">je </w:t>
      </w:r>
      <w:r w:rsidR="001456C5" w:rsidRPr="001456C5">
        <w:rPr>
          <w:b/>
          <w:color w:val="000000"/>
          <w:sz w:val="24"/>
          <w:szCs w:val="24"/>
        </w:rPr>
        <w:t xml:space="preserve">vybudování </w:t>
      </w:r>
      <w:r w:rsidR="00B75A0D">
        <w:rPr>
          <w:b/>
          <w:color w:val="000000"/>
          <w:sz w:val="24"/>
          <w:szCs w:val="24"/>
        </w:rPr>
        <w:t>workoutového hřiště</w:t>
      </w:r>
      <w:r w:rsidR="00A073FC">
        <w:rPr>
          <w:b/>
          <w:color w:val="000000"/>
          <w:sz w:val="24"/>
          <w:szCs w:val="24"/>
        </w:rPr>
        <w:t xml:space="preserve"> </w:t>
      </w:r>
      <w:r w:rsidR="001456C5" w:rsidRPr="001456C5">
        <w:rPr>
          <w:color w:val="000000"/>
          <w:sz w:val="24"/>
          <w:szCs w:val="24"/>
        </w:rPr>
        <w:t xml:space="preserve">včetně úpravy terénu v místě realizace. </w:t>
      </w:r>
      <w:r w:rsidR="009C2ABE">
        <w:rPr>
          <w:color w:val="000000"/>
          <w:sz w:val="24"/>
          <w:szCs w:val="24"/>
        </w:rPr>
        <w:t xml:space="preserve">Herní prvky budou rozmístěny dle vizualizace. </w:t>
      </w:r>
      <w:r w:rsidR="0087494D" w:rsidRPr="001456C5">
        <w:rPr>
          <w:color w:val="000000"/>
          <w:sz w:val="24"/>
          <w:szCs w:val="24"/>
        </w:rPr>
        <w:t xml:space="preserve">Cena je </w:t>
      </w:r>
      <w:r w:rsidR="00D71124" w:rsidRPr="001456C5">
        <w:rPr>
          <w:color w:val="000000"/>
          <w:sz w:val="24"/>
          <w:szCs w:val="24"/>
        </w:rPr>
        <w:t xml:space="preserve">kompletní – obsahuje </w:t>
      </w:r>
      <w:r w:rsidR="001456C5" w:rsidRPr="001456C5">
        <w:rPr>
          <w:rFonts w:cs="Calibri"/>
          <w:sz w:val="24"/>
          <w:szCs w:val="24"/>
        </w:rPr>
        <w:t xml:space="preserve">veškeré práce potřebné k dodávce prací, veškeré cvičební prvky a veškerý materiál potřebný ke splnění této zakázky, dodávku, montáž prvků, úpravu terénu včetně </w:t>
      </w:r>
      <w:r w:rsidR="00A073FC">
        <w:rPr>
          <w:rFonts w:cs="Calibri"/>
          <w:sz w:val="24"/>
          <w:szCs w:val="24"/>
        </w:rPr>
        <w:t>určené</w:t>
      </w:r>
      <w:r w:rsidR="001456C5" w:rsidRPr="001456C5">
        <w:rPr>
          <w:rFonts w:cs="Calibri"/>
          <w:sz w:val="24"/>
          <w:szCs w:val="24"/>
        </w:rPr>
        <w:t xml:space="preserve"> dopadové plochy, dopravu.</w:t>
      </w:r>
    </w:p>
    <w:p w14:paraId="6F89B885" w14:textId="77777777" w:rsidR="00D71124" w:rsidRPr="001456C5" w:rsidRDefault="00D71124" w:rsidP="00E323A8">
      <w:pPr>
        <w:pStyle w:val="Nzev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color w:val="000000"/>
          <w:sz w:val="24"/>
        </w:rPr>
      </w:pPr>
      <w:r w:rsidRPr="001456C5">
        <w:rPr>
          <w:rFonts w:ascii="Times New Roman" w:hAnsi="Times New Roman"/>
          <w:color w:val="000000"/>
          <w:sz w:val="24"/>
        </w:rPr>
        <w:t>.</w:t>
      </w:r>
    </w:p>
    <w:p w14:paraId="1178A69A" w14:textId="77777777" w:rsidR="00D71124" w:rsidRPr="00E323A8" w:rsidRDefault="00D71124" w:rsidP="00D71124">
      <w:pPr>
        <w:pStyle w:val="Nzev"/>
        <w:tabs>
          <w:tab w:val="left" w:pos="0"/>
        </w:tabs>
        <w:spacing w:line="360" w:lineRule="auto"/>
        <w:ind w:left="0"/>
        <w:jc w:val="left"/>
        <w:rPr>
          <w:rFonts w:ascii="Times New Roman" w:hAnsi="Times New Roman"/>
          <w:color w:val="000000"/>
          <w:sz w:val="24"/>
        </w:rPr>
      </w:pPr>
    </w:p>
    <w:p w14:paraId="6D4A46BF" w14:textId="60A91329" w:rsidR="00CD5042" w:rsidRPr="00E323A8" w:rsidRDefault="00CD5042" w:rsidP="00B75A0D">
      <w:p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 xml:space="preserve">Místo plnění: </w:t>
      </w:r>
      <w:r w:rsidR="00B75A0D">
        <w:rPr>
          <w:rFonts w:cs="Calibri"/>
          <w:sz w:val="22"/>
          <w:szCs w:val="22"/>
        </w:rPr>
        <w:t>Atletický stadion v Lipách, parcela poz. č. 1113/6 v k.ú. a obec Jičín, 50601 Jičín</w:t>
      </w:r>
    </w:p>
    <w:p w14:paraId="0293D15F" w14:textId="77777777" w:rsidR="001456C5" w:rsidRDefault="001456C5" w:rsidP="001456C5">
      <w:pPr>
        <w:tabs>
          <w:tab w:val="left" w:pos="360"/>
        </w:tabs>
        <w:jc w:val="both"/>
        <w:rPr>
          <w:color w:val="000000"/>
          <w:sz w:val="24"/>
          <w:szCs w:val="24"/>
        </w:rPr>
      </w:pPr>
    </w:p>
    <w:p w14:paraId="33E6E76F" w14:textId="0BE69AFF" w:rsidR="00A073FC" w:rsidRDefault="00A073FC" w:rsidP="001456C5">
      <w:pPr>
        <w:tabs>
          <w:tab w:val="left" w:pos="360"/>
        </w:tabs>
        <w:jc w:val="both"/>
        <w:rPr>
          <w:ins w:id="8" w:author="David Streubel" w:date="2021-10-06T14:53:00Z"/>
          <w:color w:val="000000"/>
          <w:sz w:val="24"/>
          <w:szCs w:val="24"/>
        </w:rPr>
      </w:pPr>
    </w:p>
    <w:p w14:paraId="28D4D645" w14:textId="082CE04C" w:rsidR="00FD4676" w:rsidRDefault="00FD4676" w:rsidP="001456C5">
      <w:pPr>
        <w:tabs>
          <w:tab w:val="left" w:pos="360"/>
        </w:tabs>
        <w:jc w:val="both"/>
        <w:rPr>
          <w:ins w:id="9" w:author="David Streubel" w:date="2021-10-06T14:53:00Z"/>
          <w:color w:val="000000"/>
          <w:sz w:val="24"/>
          <w:szCs w:val="24"/>
        </w:rPr>
      </w:pPr>
    </w:p>
    <w:p w14:paraId="3CA5852C" w14:textId="34F2C05A" w:rsidR="00FD4676" w:rsidRDefault="00FD4676" w:rsidP="001456C5">
      <w:pPr>
        <w:tabs>
          <w:tab w:val="left" w:pos="360"/>
        </w:tabs>
        <w:jc w:val="both"/>
        <w:rPr>
          <w:ins w:id="10" w:author="David Streubel" w:date="2021-10-06T14:53:00Z"/>
          <w:color w:val="000000"/>
          <w:sz w:val="24"/>
          <w:szCs w:val="24"/>
        </w:rPr>
      </w:pPr>
    </w:p>
    <w:p w14:paraId="5FCA0E97" w14:textId="659EA526" w:rsidR="00FD4676" w:rsidRDefault="00FD4676" w:rsidP="001456C5">
      <w:pPr>
        <w:tabs>
          <w:tab w:val="left" w:pos="360"/>
        </w:tabs>
        <w:jc w:val="both"/>
        <w:rPr>
          <w:ins w:id="11" w:author="David Streubel" w:date="2021-10-06T14:53:00Z"/>
          <w:color w:val="000000"/>
          <w:sz w:val="24"/>
          <w:szCs w:val="24"/>
        </w:rPr>
      </w:pPr>
    </w:p>
    <w:p w14:paraId="12328B08" w14:textId="380C7EC9" w:rsidR="00FD4676" w:rsidRDefault="00FD4676" w:rsidP="001456C5">
      <w:pPr>
        <w:tabs>
          <w:tab w:val="left" w:pos="360"/>
        </w:tabs>
        <w:jc w:val="both"/>
        <w:rPr>
          <w:ins w:id="12" w:author="David Streubel" w:date="2021-10-06T14:53:00Z"/>
          <w:color w:val="000000"/>
          <w:sz w:val="24"/>
          <w:szCs w:val="24"/>
        </w:rPr>
      </w:pPr>
    </w:p>
    <w:p w14:paraId="5268A66E" w14:textId="77777777" w:rsidR="00FD4676" w:rsidRPr="0087494D" w:rsidRDefault="00FD4676" w:rsidP="001456C5">
      <w:pPr>
        <w:tabs>
          <w:tab w:val="left" w:pos="360"/>
        </w:tabs>
        <w:jc w:val="both"/>
        <w:rPr>
          <w:color w:val="000000"/>
          <w:sz w:val="24"/>
          <w:szCs w:val="24"/>
        </w:rPr>
      </w:pPr>
    </w:p>
    <w:p w14:paraId="3C496CC9" w14:textId="77777777" w:rsidR="00CD5042" w:rsidRPr="00E323A8" w:rsidRDefault="00CD5042" w:rsidP="006F7566">
      <w:pPr>
        <w:jc w:val="both"/>
        <w:rPr>
          <w:color w:val="000000"/>
          <w:sz w:val="24"/>
          <w:szCs w:val="24"/>
        </w:rPr>
      </w:pPr>
    </w:p>
    <w:p w14:paraId="67DF1E3A" w14:textId="77777777" w:rsidR="00CD5042" w:rsidRPr="00E323A8" w:rsidRDefault="00CD5042" w:rsidP="006F7566">
      <w:pPr>
        <w:pStyle w:val="Nadpis1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E323A8">
        <w:rPr>
          <w:rFonts w:ascii="Times New Roman" w:hAnsi="Times New Roman"/>
          <w:color w:val="000000"/>
          <w:sz w:val="24"/>
          <w:szCs w:val="24"/>
        </w:rPr>
        <w:lastRenderedPageBreak/>
        <w:t>III.</w:t>
      </w:r>
    </w:p>
    <w:p w14:paraId="759794A6" w14:textId="77777777" w:rsidR="00CD5042" w:rsidRPr="00E323A8" w:rsidRDefault="00CD5042" w:rsidP="006F7566">
      <w:pPr>
        <w:pStyle w:val="Nadpis2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E323A8">
        <w:rPr>
          <w:rFonts w:ascii="Times New Roman" w:hAnsi="Times New Roman"/>
          <w:color w:val="000000"/>
          <w:sz w:val="24"/>
          <w:szCs w:val="24"/>
        </w:rPr>
        <w:t>ZÁKLADNÍ PRÁVA A POVINNOSTI ÚČASTNÍKŮ SMLOUVY</w:t>
      </w:r>
    </w:p>
    <w:p w14:paraId="532E8EA1" w14:textId="77777777" w:rsidR="00CD5042" w:rsidRPr="00E323A8" w:rsidRDefault="00CD5042" w:rsidP="006F7566">
      <w:pPr>
        <w:rPr>
          <w:color w:val="000000"/>
          <w:sz w:val="24"/>
          <w:szCs w:val="24"/>
        </w:rPr>
      </w:pPr>
    </w:p>
    <w:p w14:paraId="3C2286BD" w14:textId="1FAB15B4" w:rsidR="00CD5042" w:rsidRPr="00E323A8" w:rsidRDefault="00633C04" w:rsidP="00E61134">
      <w:p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>a</w:t>
      </w:r>
      <w:r w:rsidR="00E61134" w:rsidRPr="00E323A8">
        <w:rPr>
          <w:color w:val="000000"/>
          <w:sz w:val="24"/>
          <w:szCs w:val="24"/>
        </w:rPr>
        <w:t xml:space="preserve">) </w:t>
      </w:r>
      <w:r w:rsidR="00CD5042" w:rsidRPr="00E323A8">
        <w:rPr>
          <w:color w:val="000000"/>
          <w:sz w:val="24"/>
          <w:szCs w:val="24"/>
        </w:rPr>
        <w:t>Objednatel touto sm</w:t>
      </w:r>
      <w:r w:rsidR="00917314" w:rsidRPr="00E323A8">
        <w:rPr>
          <w:color w:val="000000"/>
          <w:sz w:val="24"/>
          <w:szCs w:val="24"/>
        </w:rPr>
        <w:t xml:space="preserve">louvou objednává u zhotovitele </w:t>
      </w:r>
      <w:r w:rsidR="00CD5042" w:rsidRPr="00E323A8">
        <w:rPr>
          <w:color w:val="000000"/>
          <w:sz w:val="24"/>
          <w:szCs w:val="24"/>
        </w:rPr>
        <w:t>zhotovení díla uvedeného v čl.</w:t>
      </w:r>
      <w:r w:rsidR="00917314" w:rsidRPr="00E323A8">
        <w:rPr>
          <w:color w:val="000000"/>
          <w:sz w:val="24"/>
          <w:szCs w:val="24"/>
        </w:rPr>
        <w:t xml:space="preserve"> II. této smlouvy, v rozsahu a </w:t>
      </w:r>
      <w:r w:rsidR="00CD5042" w:rsidRPr="00E323A8">
        <w:rPr>
          <w:color w:val="000000"/>
          <w:sz w:val="24"/>
          <w:szCs w:val="24"/>
        </w:rPr>
        <w:t xml:space="preserve">provedení </w:t>
      </w:r>
      <w:r w:rsidR="00CD5042" w:rsidRPr="007D739B">
        <w:rPr>
          <w:color w:val="000000"/>
          <w:sz w:val="24"/>
          <w:szCs w:val="24"/>
        </w:rPr>
        <w:t xml:space="preserve">dle nabídky </w:t>
      </w:r>
      <w:r w:rsidR="00A96468" w:rsidRPr="007D739B">
        <w:rPr>
          <w:color w:val="000000"/>
          <w:sz w:val="24"/>
          <w:szCs w:val="24"/>
        </w:rPr>
        <w:t xml:space="preserve">ze dne </w:t>
      </w:r>
      <w:r w:rsidR="00B75A0D">
        <w:rPr>
          <w:color w:val="000000"/>
          <w:sz w:val="24"/>
          <w:szCs w:val="24"/>
        </w:rPr>
        <w:t>21.9.2021</w:t>
      </w:r>
      <w:r w:rsidR="00134256" w:rsidRPr="00E323A8">
        <w:rPr>
          <w:color w:val="000000"/>
          <w:sz w:val="24"/>
          <w:szCs w:val="24"/>
        </w:rPr>
        <w:t>,</w:t>
      </w:r>
      <w:r w:rsidR="00917314" w:rsidRPr="00E323A8">
        <w:rPr>
          <w:color w:val="000000"/>
          <w:sz w:val="24"/>
          <w:szCs w:val="24"/>
        </w:rPr>
        <w:t xml:space="preserve"> </w:t>
      </w:r>
      <w:r w:rsidR="00CD5042" w:rsidRPr="00E323A8">
        <w:rPr>
          <w:color w:val="000000"/>
          <w:sz w:val="24"/>
          <w:szCs w:val="24"/>
        </w:rPr>
        <w:t xml:space="preserve">která je nedílnou součástí této smlouvy. Objednatel se zavazuje </w:t>
      </w:r>
      <w:r w:rsidR="008444B9" w:rsidRPr="00E323A8">
        <w:rPr>
          <w:color w:val="000000"/>
          <w:sz w:val="24"/>
          <w:szCs w:val="24"/>
        </w:rPr>
        <w:t>toto</w:t>
      </w:r>
      <w:r w:rsidR="00CD5042" w:rsidRPr="00E323A8">
        <w:rPr>
          <w:color w:val="000000"/>
          <w:sz w:val="24"/>
          <w:szCs w:val="24"/>
        </w:rPr>
        <w:t xml:space="preserve"> dílo převzít a zaplatit sjednanou cenu díla podle ustanovení čl. VI této smlouvy. </w:t>
      </w:r>
    </w:p>
    <w:p w14:paraId="1397C8BF" w14:textId="77777777" w:rsidR="00E61134" w:rsidRPr="00E323A8" w:rsidRDefault="00E61134" w:rsidP="00E61134">
      <w:pPr>
        <w:tabs>
          <w:tab w:val="left" w:pos="360"/>
        </w:tabs>
        <w:jc w:val="both"/>
        <w:rPr>
          <w:color w:val="000000"/>
          <w:sz w:val="24"/>
          <w:szCs w:val="24"/>
        </w:rPr>
      </w:pPr>
    </w:p>
    <w:p w14:paraId="40FCF0D3" w14:textId="34A26069" w:rsidR="00CD5042" w:rsidRPr="00E323A8" w:rsidRDefault="00633C04" w:rsidP="00E61134">
      <w:p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>b</w:t>
      </w:r>
      <w:r w:rsidR="00E61134" w:rsidRPr="00E323A8">
        <w:rPr>
          <w:color w:val="000000"/>
          <w:sz w:val="24"/>
          <w:szCs w:val="24"/>
        </w:rPr>
        <w:t xml:space="preserve">) </w:t>
      </w:r>
      <w:r w:rsidR="00CD5042" w:rsidRPr="00E323A8">
        <w:rPr>
          <w:color w:val="000000"/>
          <w:sz w:val="24"/>
          <w:szCs w:val="24"/>
        </w:rPr>
        <w:t>Zhotovitel se touto smlouvou zavazuje na svůj náklad a nebezpečí zhotovit pro objednatele dílo, uvedené v čl. II</w:t>
      </w:r>
      <w:r w:rsidR="00423A1E" w:rsidRPr="00E323A8">
        <w:rPr>
          <w:color w:val="000000"/>
          <w:sz w:val="24"/>
          <w:szCs w:val="24"/>
        </w:rPr>
        <w:t xml:space="preserve"> </w:t>
      </w:r>
      <w:r w:rsidR="00CD5042" w:rsidRPr="00E323A8">
        <w:rPr>
          <w:color w:val="000000"/>
          <w:sz w:val="24"/>
          <w:szCs w:val="24"/>
        </w:rPr>
        <w:t xml:space="preserve">této smlouvy v rozsahu a provedení </w:t>
      </w:r>
      <w:r w:rsidR="00CD5042" w:rsidRPr="007D739B">
        <w:rPr>
          <w:color w:val="000000"/>
          <w:sz w:val="24"/>
          <w:szCs w:val="24"/>
        </w:rPr>
        <w:t xml:space="preserve">podle nabídky ze dne </w:t>
      </w:r>
      <w:r w:rsidR="00B75A0D">
        <w:rPr>
          <w:color w:val="000000"/>
          <w:sz w:val="24"/>
          <w:szCs w:val="24"/>
        </w:rPr>
        <w:t>21.9.2021</w:t>
      </w:r>
      <w:r w:rsidR="00CD5042" w:rsidRPr="007D739B">
        <w:rPr>
          <w:color w:val="000000"/>
          <w:sz w:val="24"/>
          <w:szCs w:val="24"/>
        </w:rPr>
        <w:t>,</w:t>
      </w:r>
      <w:r w:rsidR="00CD5042" w:rsidRPr="00E323A8">
        <w:rPr>
          <w:color w:val="000000"/>
          <w:sz w:val="24"/>
          <w:szCs w:val="24"/>
        </w:rPr>
        <w:t xml:space="preserve"> která je nedílnou součástí této smlouvy a zhotovené dílo ve stanoveném termínu, uvedeném v čl. IV. této smlouvy, předat objednateli.</w:t>
      </w:r>
    </w:p>
    <w:p w14:paraId="42AF9349" w14:textId="77777777" w:rsidR="00BA7362" w:rsidRPr="00E323A8" w:rsidRDefault="00BA7362" w:rsidP="00E61134">
      <w:pPr>
        <w:tabs>
          <w:tab w:val="left" w:pos="360"/>
        </w:tabs>
        <w:jc w:val="both"/>
        <w:rPr>
          <w:color w:val="000000"/>
          <w:sz w:val="24"/>
          <w:szCs w:val="24"/>
        </w:rPr>
      </w:pPr>
    </w:p>
    <w:p w14:paraId="64B2400B" w14:textId="4F2BF351" w:rsidR="00BA7362" w:rsidRDefault="00B96637" w:rsidP="00BA7362">
      <w:pPr>
        <w:numPr>
          <w:ilvl w:val="0"/>
          <w:numId w:val="19"/>
        </w:numPr>
        <w:tabs>
          <w:tab w:val="left" w:pos="360"/>
        </w:tabs>
        <w:ind w:left="284" w:hanging="284"/>
        <w:jc w:val="both"/>
        <w:rPr>
          <w:color w:val="000000"/>
          <w:sz w:val="24"/>
          <w:szCs w:val="24"/>
        </w:rPr>
      </w:pPr>
      <w:r w:rsidRPr="007D739B">
        <w:rPr>
          <w:color w:val="000000"/>
          <w:sz w:val="24"/>
          <w:szCs w:val="24"/>
        </w:rPr>
        <w:t xml:space="preserve">Má-li být dokončení díla prokázáno provedením ujednaných zkoušek, považuje se provedení díla za dokončené úspěšným provedením zkoušek. </w:t>
      </w:r>
    </w:p>
    <w:p w14:paraId="64224DEE" w14:textId="77777777" w:rsidR="00495993" w:rsidRPr="007D739B" w:rsidRDefault="00495993" w:rsidP="009E5EC4">
      <w:pPr>
        <w:tabs>
          <w:tab w:val="left" w:pos="360"/>
        </w:tabs>
        <w:ind w:left="284"/>
        <w:jc w:val="both"/>
        <w:rPr>
          <w:color w:val="000000"/>
          <w:sz w:val="24"/>
          <w:szCs w:val="24"/>
        </w:rPr>
      </w:pPr>
    </w:p>
    <w:p w14:paraId="144F8323" w14:textId="77777777" w:rsidR="00CD5042" w:rsidRPr="00E323A8" w:rsidRDefault="00CD5042" w:rsidP="006F7566">
      <w:pPr>
        <w:pStyle w:val="Nadpis1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E323A8">
        <w:rPr>
          <w:rFonts w:ascii="Times New Roman" w:hAnsi="Times New Roman"/>
          <w:color w:val="000000"/>
          <w:sz w:val="24"/>
          <w:szCs w:val="24"/>
        </w:rPr>
        <w:t>IV.</w:t>
      </w:r>
    </w:p>
    <w:p w14:paraId="496687D5" w14:textId="77777777" w:rsidR="00CD5042" w:rsidRPr="00E323A8" w:rsidRDefault="00CD5042" w:rsidP="006F7566">
      <w:pPr>
        <w:pStyle w:val="Nadpis2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E323A8">
        <w:rPr>
          <w:rFonts w:ascii="Times New Roman" w:hAnsi="Times New Roman"/>
          <w:color w:val="000000"/>
          <w:sz w:val="24"/>
          <w:szCs w:val="24"/>
        </w:rPr>
        <w:t>TERMÍNY</w:t>
      </w:r>
    </w:p>
    <w:p w14:paraId="7D75D4D3" w14:textId="77777777" w:rsidR="00CD5042" w:rsidRPr="00E323A8" w:rsidRDefault="00CD5042" w:rsidP="006F7566">
      <w:pPr>
        <w:jc w:val="both"/>
        <w:rPr>
          <w:b/>
          <w:color w:val="000000"/>
          <w:sz w:val="24"/>
          <w:szCs w:val="24"/>
          <w:u w:val="single"/>
        </w:rPr>
      </w:pPr>
    </w:p>
    <w:p w14:paraId="2C728E1A" w14:textId="7B8BE8CA" w:rsidR="00CD5042" w:rsidRPr="00E323A8" w:rsidRDefault="00633C04" w:rsidP="0055705A">
      <w:pPr>
        <w:jc w:val="both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>a</w:t>
      </w:r>
      <w:r w:rsidR="0055705A" w:rsidRPr="00E323A8">
        <w:rPr>
          <w:color w:val="000000"/>
          <w:sz w:val="24"/>
          <w:szCs w:val="24"/>
        </w:rPr>
        <w:t xml:space="preserve">) </w:t>
      </w:r>
      <w:r w:rsidR="00CD5042" w:rsidRPr="00E323A8">
        <w:rPr>
          <w:color w:val="000000"/>
          <w:sz w:val="24"/>
          <w:szCs w:val="24"/>
        </w:rPr>
        <w:t xml:space="preserve">Objednatel se zavazuje předat staveniště zhotoviteli a zhotovitel se zavazuje převzít staveniště od objednatele do </w:t>
      </w:r>
      <w:r w:rsidR="00B75A0D">
        <w:rPr>
          <w:color w:val="000000"/>
          <w:sz w:val="24"/>
          <w:szCs w:val="24"/>
        </w:rPr>
        <w:t>5</w:t>
      </w:r>
      <w:r w:rsidR="00440161" w:rsidRPr="00E323A8">
        <w:rPr>
          <w:color w:val="000000"/>
          <w:sz w:val="24"/>
          <w:szCs w:val="24"/>
        </w:rPr>
        <w:t xml:space="preserve"> </w:t>
      </w:r>
      <w:r w:rsidR="00CD5042" w:rsidRPr="00E323A8">
        <w:rPr>
          <w:color w:val="000000"/>
          <w:sz w:val="24"/>
          <w:szCs w:val="24"/>
        </w:rPr>
        <w:t>pracovních dnů od</w:t>
      </w:r>
      <w:r w:rsidR="00EF2CC9">
        <w:rPr>
          <w:color w:val="000000"/>
          <w:sz w:val="24"/>
          <w:szCs w:val="24"/>
        </w:rPr>
        <w:t xml:space="preserve"> účinnosti </w:t>
      </w:r>
      <w:r w:rsidR="00CD5042" w:rsidRPr="00E323A8">
        <w:rPr>
          <w:color w:val="000000"/>
          <w:sz w:val="24"/>
          <w:szCs w:val="24"/>
        </w:rPr>
        <w:t xml:space="preserve"> </w:t>
      </w:r>
      <w:r w:rsidRPr="00E323A8">
        <w:rPr>
          <w:color w:val="000000"/>
          <w:sz w:val="24"/>
          <w:szCs w:val="24"/>
        </w:rPr>
        <w:t xml:space="preserve">této </w:t>
      </w:r>
      <w:r w:rsidR="00CD5042" w:rsidRPr="00E323A8">
        <w:rPr>
          <w:color w:val="000000"/>
          <w:sz w:val="24"/>
          <w:szCs w:val="24"/>
        </w:rPr>
        <w:t>smlouvy formou protokolárního předání.</w:t>
      </w:r>
    </w:p>
    <w:p w14:paraId="41C24134" w14:textId="77777777" w:rsidR="0055705A" w:rsidRPr="00E323A8" w:rsidRDefault="0055705A" w:rsidP="0055705A">
      <w:pPr>
        <w:jc w:val="both"/>
        <w:rPr>
          <w:color w:val="000000"/>
          <w:sz w:val="24"/>
          <w:szCs w:val="24"/>
        </w:rPr>
      </w:pPr>
    </w:p>
    <w:p w14:paraId="544C45DA" w14:textId="6BEFD5D2" w:rsidR="00CD5042" w:rsidRDefault="00633C04" w:rsidP="00B90259">
      <w:pPr>
        <w:jc w:val="both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>b</w:t>
      </w:r>
      <w:r w:rsidR="0055705A" w:rsidRPr="00E323A8">
        <w:rPr>
          <w:color w:val="000000"/>
          <w:sz w:val="24"/>
          <w:szCs w:val="24"/>
        </w:rPr>
        <w:t xml:space="preserve">) </w:t>
      </w:r>
      <w:r w:rsidR="00CD5042" w:rsidRPr="00E323A8">
        <w:rPr>
          <w:color w:val="000000"/>
          <w:sz w:val="24"/>
          <w:szCs w:val="24"/>
        </w:rPr>
        <w:t xml:space="preserve">Zhotovitel se zavazuje dokončit dílo uvedené v čl. II. této smlouvy a </w:t>
      </w:r>
      <w:r w:rsidR="0055705A" w:rsidRPr="00E323A8">
        <w:rPr>
          <w:color w:val="000000"/>
          <w:sz w:val="24"/>
          <w:szCs w:val="24"/>
        </w:rPr>
        <w:t xml:space="preserve">protokolárně </w:t>
      </w:r>
      <w:r w:rsidRPr="00E323A8">
        <w:rPr>
          <w:color w:val="000000"/>
          <w:sz w:val="24"/>
          <w:szCs w:val="24"/>
        </w:rPr>
        <w:t xml:space="preserve">dílo </w:t>
      </w:r>
      <w:r w:rsidR="00CD5042" w:rsidRPr="00E323A8">
        <w:rPr>
          <w:color w:val="000000"/>
          <w:sz w:val="24"/>
          <w:szCs w:val="24"/>
        </w:rPr>
        <w:t xml:space="preserve">předat objednateli </w:t>
      </w:r>
      <w:r w:rsidR="008444B9" w:rsidRPr="00E323A8">
        <w:rPr>
          <w:color w:val="000000"/>
          <w:sz w:val="24"/>
          <w:szCs w:val="24"/>
        </w:rPr>
        <w:t xml:space="preserve">na základě výzvy </w:t>
      </w:r>
      <w:r w:rsidR="00CD5042" w:rsidRPr="00E323A8">
        <w:rPr>
          <w:color w:val="000000"/>
          <w:sz w:val="24"/>
          <w:szCs w:val="24"/>
        </w:rPr>
        <w:t>nejpozději</w:t>
      </w:r>
      <w:r w:rsidR="00440161" w:rsidRPr="00E323A8">
        <w:rPr>
          <w:color w:val="000000"/>
          <w:sz w:val="24"/>
          <w:szCs w:val="24"/>
        </w:rPr>
        <w:t xml:space="preserve"> </w:t>
      </w:r>
      <w:r w:rsidR="008444B9" w:rsidRPr="00B970A5">
        <w:rPr>
          <w:color w:val="000000"/>
          <w:sz w:val="24"/>
          <w:szCs w:val="24"/>
          <w:u w:val="single"/>
        </w:rPr>
        <w:t xml:space="preserve">do </w:t>
      </w:r>
      <w:r w:rsidR="00EF2CC9" w:rsidRPr="00B970A5">
        <w:rPr>
          <w:color w:val="000000"/>
          <w:sz w:val="24"/>
          <w:szCs w:val="24"/>
          <w:u w:val="single"/>
        </w:rPr>
        <w:t>8 týdnů od předání staveniště</w:t>
      </w:r>
      <w:r w:rsidR="00EF2CC9">
        <w:rPr>
          <w:color w:val="000000"/>
          <w:sz w:val="24"/>
          <w:szCs w:val="24"/>
        </w:rPr>
        <w:t>, pokud to umožní klimatické podmínky.</w:t>
      </w:r>
    </w:p>
    <w:p w14:paraId="0D208D7F" w14:textId="77777777" w:rsidR="00B90259" w:rsidRPr="00E323A8" w:rsidRDefault="00B90259" w:rsidP="00B90259">
      <w:pPr>
        <w:jc w:val="both"/>
        <w:rPr>
          <w:color w:val="000000"/>
          <w:sz w:val="24"/>
          <w:szCs w:val="24"/>
        </w:rPr>
      </w:pPr>
    </w:p>
    <w:p w14:paraId="34E0F7AF" w14:textId="77777777" w:rsidR="00CD5042" w:rsidRPr="00E323A8" w:rsidRDefault="00CD5042" w:rsidP="006F7566">
      <w:pPr>
        <w:pStyle w:val="Nadpis1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E323A8">
        <w:rPr>
          <w:rFonts w:ascii="Times New Roman" w:hAnsi="Times New Roman"/>
          <w:color w:val="000000"/>
          <w:sz w:val="24"/>
          <w:szCs w:val="24"/>
        </w:rPr>
        <w:t>V.</w:t>
      </w:r>
    </w:p>
    <w:p w14:paraId="358AD768" w14:textId="77777777" w:rsidR="00CD5042" w:rsidRPr="00E323A8" w:rsidRDefault="00CD5042" w:rsidP="006F7566">
      <w:pPr>
        <w:pStyle w:val="Nadpis2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E323A8">
        <w:rPr>
          <w:rFonts w:ascii="Times New Roman" w:hAnsi="Times New Roman"/>
          <w:color w:val="000000"/>
          <w:sz w:val="24"/>
          <w:szCs w:val="24"/>
        </w:rPr>
        <w:t>DODACÍ PODMÍNKY</w:t>
      </w:r>
    </w:p>
    <w:p w14:paraId="2A767AAA" w14:textId="77777777" w:rsidR="00CD5042" w:rsidRPr="00E323A8" w:rsidRDefault="00CD5042" w:rsidP="006F7566">
      <w:pPr>
        <w:rPr>
          <w:color w:val="000000"/>
          <w:sz w:val="24"/>
          <w:szCs w:val="24"/>
        </w:rPr>
      </w:pPr>
    </w:p>
    <w:p w14:paraId="1E4C82FB" w14:textId="77777777" w:rsidR="00CD5042" w:rsidRPr="00E323A8" w:rsidRDefault="00CD5042" w:rsidP="006F7566">
      <w:pPr>
        <w:jc w:val="both"/>
        <w:rPr>
          <w:b/>
          <w:color w:val="000000"/>
          <w:sz w:val="24"/>
          <w:szCs w:val="24"/>
          <w:u w:val="single"/>
        </w:rPr>
      </w:pPr>
    </w:p>
    <w:p w14:paraId="7849AC00" w14:textId="55DF4D37" w:rsidR="00CD5042" w:rsidRDefault="00CD5042" w:rsidP="00633C04">
      <w:pPr>
        <w:jc w:val="both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 xml:space="preserve">Objednatel převezme </w:t>
      </w:r>
      <w:r w:rsidR="00756823" w:rsidRPr="00E323A8">
        <w:rPr>
          <w:color w:val="000000"/>
          <w:sz w:val="24"/>
          <w:szCs w:val="24"/>
        </w:rPr>
        <w:t>dokončené</w:t>
      </w:r>
      <w:r w:rsidRPr="00E323A8">
        <w:rPr>
          <w:color w:val="000000"/>
          <w:sz w:val="24"/>
          <w:szCs w:val="24"/>
        </w:rPr>
        <w:t xml:space="preserve"> dílo, uvedené v čl. II</w:t>
      </w:r>
      <w:r w:rsidR="00423A1E" w:rsidRPr="00E323A8">
        <w:rPr>
          <w:color w:val="000000"/>
          <w:sz w:val="24"/>
          <w:szCs w:val="24"/>
        </w:rPr>
        <w:t xml:space="preserve"> </w:t>
      </w:r>
      <w:r w:rsidRPr="00E323A8">
        <w:rPr>
          <w:color w:val="000000"/>
          <w:sz w:val="24"/>
          <w:szCs w:val="24"/>
        </w:rPr>
        <w:t>této smlouvy od zhotovitele</w:t>
      </w:r>
      <w:r w:rsidR="00633C04" w:rsidRPr="00E323A8">
        <w:rPr>
          <w:color w:val="000000"/>
          <w:sz w:val="24"/>
          <w:szCs w:val="24"/>
        </w:rPr>
        <w:t>,</w:t>
      </w:r>
      <w:r w:rsidRPr="00E323A8">
        <w:rPr>
          <w:color w:val="000000"/>
          <w:sz w:val="24"/>
          <w:szCs w:val="24"/>
        </w:rPr>
        <w:t xml:space="preserve"> na základě výzvy</w:t>
      </w:r>
      <w:r w:rsidR="00EF2CC9">
        <w:rPr>
          <w:color w:val="000000"/>
          <w:sz w:val="24"/>
          <w:szCs w:val="24"/>
        </w:rPr>
        <w:t>.</w:t>
      </w:r>
      <w:r w:rsidRPr="00E323A8">
        <w:rPr>
          <w:color w:val="000000"/>
          <w:sz w:val="24"/>
          <w:szCs w:val="24"/>
        </w:rPr>
        <w:t xml:space="preserve"> </w:t>
      </w:r>
      <w:r w:rsidR="00DE2B3C" w:rsidRPr="00E323A8">
        <w:rPr>
          <w:color w:val="000000"/>
          <w:sz w:val="24"/>
          <w:szCs w:val="24"/>
        </w:rPr>
        <w:t xml:space="preserve">Den </w:t>
      </w:r>
      <w:r w:rsidRPr="00E323A8">
        <w:rPr>
          <w:color w:val="000000"/>
          <w:sz w:val="24"/>
          <w:szCs w:val="24"/>
        </w:rPr>
        <w:t xml:space="preserve">převzetí bude dohodnut zápisem do stavebního deníku. O předání a převzetí </w:t>
      </w:r>
      <w:r w:rsidR="008444B9" w:rsidRPr="00E323A8">
        <w:rPr>
          <w:color w:val="000000"/>
          <w:sz w:val="24"/>
          <w:szCs w:val="24"/>
        </w:rPr>
        <w:t>d</w:t>
      </w:r>
      <w:r w:rsidRPr="00E323A8">
        <w:rPr>
          <w:color w:val="000000"/>
          <w:sz w:val="24"/>
          <w:szCs w:val="24"/>
        </w:rPr>
        <w:t>íla sepíší smluvní strany písemný zápis – předávací protokol.</w:t>
      </w:r>
    </w:p>
    <w:p w14:paraId="6BF57DB8" w14:textId="7E5426FF" w:rsidR="00495993" w:rsidRPr="00E323A8" w:rsidRDefault="00495993" w:rsidP="00633C0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Objednatel nabývá vlastnické právo k předmětu plnění okamžikem převzetí od zhotovitele.</w:t>
      </w:r>
    </w:p>
    <w:p w14:paraId="3D586D84" w14:textId="77777777" w:rsidR="00CD5042" w:rsidRPr="00E323A8" w:rsidRDefault="00CD5042" w:rsidP="006F7566">
      <w:pPr>
        <w:jc w:val="both"/>
        <w:rPr>
          <w:color w:val="000000"/>
          <w:sz w:val="24"/>
          <w:szCs w:val="24"/>
        </w:rPr>
      </w:pPr>
    </w:p>
    <w:p w14:paraId="046E41FD" w14:textId="77777777" w:rsidR="00CD5042" w:rsidRPr="00E323A8" w:rsidRDefault="00CD5042" w:rsidP="006F7566">
      <w:pPr>
        <w:pStyle w:val="Nadpis1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E323A8">
        <w:rPr>
          <w:rFonts w:ascii="Times New Roman" w:hAnsi="Times New Roman"/>
          <w:color w:val="000000"/>
          <w:sz w:val="24"/>
          <w:szCs w:val="24"/>
        </w:rPr>
        <w:t>VI.</w:t>
      </w:r>
    </w:p>
    <w:p w14:paraId="14E64301" w14:textId="77777777" w:rsidR="00CD5042" w:rsidRPr="00E323A8" w:rsidRDefault="00CD5042" w:rsidP="006F7566">
      <w:pPr>
        <w:pStyle w:val="Nadpis2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E323A8">
        <w:rPr>
          <w:rFonts w:ascii="Times New Roman" w:hAnsi="Times New Roman"/>
          <w:color w:val="000000"/>
          <w:sz w:val="24"/>
          <w:szCs w:val="24"/>
        </w:rPr>
        <w:t>CENA DÍLA</w:t>
      </w:r>
    </w:p>
    <w:p w14:paraId="60A54AC3" w14:textId="77777777" w:rsidR="00CD5042" w:rsidRPr="00E323A8" w:rsidRDefault="00CD5042" w:rsidP="006F7566">
      <w:pPr>
        <w:jc w:val="both"/>
        <w:rPr>
          <w:b/>
          <w:color w:val="000000"/>
          <w:sz w:val="24"/>
          <w:szCs w:val="24"/>
          <w:u w:val="single"/>
        </w:rPr>
      </w:pPr>
    </w:p>
    <w:p w14:paraId="40320D08" w14:textId="388101B8" w:rsidR="00CD5042" w:rsidRPr="00E323A8" w:rsidRDefault="00CD5042" w:rsidP="00633C04">
      <w:pPr>
        <w:jc w:val="both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 xml:space="preserve">Cena díla uvedeného v čl. II této smlouvy byla stanovena na </w:t>
      </w:r>
      <w:r w:rsidRPr="007D739B">
        <w:rPr>
          <w:color w:val="000000"/>
          <w:sz w:val="24"/>
          <w:szCs w:val="24"/>
        </w:rPr>
        <w:t>základě</w:t>
      </w:r>
      <w:r w:rsidR="00423A1E" w:rsidRPr="007D739B">
        <w:rPr>
          <w:color w:val="000000"/>
          <w:sz w:val="24"/>
          <w:szCs w:val="24"/>
        </w:rPr>
        <w:t xml:space="preserve"> </w:t>
      </w:r>
      <w:r w:rsidRPr="007D739B">
        <w:rPr>
          <w:color w:val="000000"/>
          <w:sz w:val="24"/>
          <w:szCs w:val="24"/>
        </w:rPr>
        <w:t xml:space="preserve">nabídky zhotovitele ze dne </w:t>
      </w:r>
      <w:r w:rsidR="00B75A0D">
        <w:rPr>
          <w:color w:val="000000"/>
          <w:sz w:val="24"/>
          <w:szCs w:val="24"/>
        </w:rPr>
        <w:t>21.9.2021</w:t>
      </w:r>
      <w:r w:rsidRPr="007D739B">
        <w:rPr>
          <w:color w:val="000000"/>
          <w:sz w:val="24"/>
          <w:szCs w:val="24"/>
        </w:rPr>
        <w:t xml:space="preserve">a </w:t>
      </w:r>
      <w:r w:rsidR="00633C04" w:rsidRPr="007D739B">
        <w:rPr>
          <w:color w:val="000000"/>
          <w:sz w:val="24"/>
          <w:szCs w:val="24"/>
        </w:rPr>
        <w:t>činí</w:t>
      </w:r>
      <w:r w:rsidR="00134256" w:rsidRPr="007D739B">
        <w:rPr>
          <w:color w:val="000000"/>
          <w:sz w:val="24"/>
          <w:szCs w:val="24"/>
        </w:rPr>
        <w:t xml:space="preserve"> </w:t>
      </w:r>
      <w:r w:rsidR="00B75A0D" w:rsidRPr="00F702E7">
        <w:rPr>
          <w:color w:val="000000"/>
          <w:sz w:val="24"/>
          <w:szCs w:val="24"/>
        </w:rPr>
        <w:t>7</w:t>
      </w:r>
      <w:r w:rsidR="00B75A0D">
        <w:rPr>
          <w:color w:val="000000"/>
          <w:sz w:val="24"/>
          <w:szCs w:val="24"/>
        </w:rPr>
        <w:t>02,4</w:t>
      </w:r>
      <w:del w:id="13" w:author="David Streubel" w:date="2021-10-06T14:55:00Z">
        <w:r w:rsidR="00B75A0D" w:rsidDel="00857E0F">
          <w:rPr>
            <w:color w:val="000000"/>
            <w:sz w:val="24"/>
            <w:szCs w:val="24"/>
          </w:rPr>
          <w:delText>79</w:delText>
        </w:r>
        <w:r w:rsidR="00B75A0D" w:rsidRPr="007D739B" w:rsidDel="00857E0F">
          <w:rPr>
            <w:color w:val="000000"/>
            <w:sz w:val="24"/>
            <w:szCs w:val="24"/>
          </w:rPr>
          <w:delText>,</w:delText>
        </w:r>
        <w:r w:rsidR="00B75A0D" w:rsidDel="00857E0F">
          <w:rPr>
            <w:color w:val="000000"/>
            <w:sz w:val="24"/>
            <w:szCs w:val="24"/>
          </w:rPr>
          <w:delText>3</w:delText>
        </w:r>
      </w:del>
      <w:ins w:id="14" w:author="David Streubel" w:date="2021-10-06T14:55:00Z">
        <w:r w:rsidR="00857E0F">
          <w:rPr>
            <w:color w:val="000000"/>
            <w:sz w:val="24"/>
            <w:szCs w:val="24"/>
          </w:rPr>
          <w:t xml:space="preserve">00 </w:t>
        </w:r>
      </w:ins>
      <w:r w:rsidRPr="007D739B">
        <w:rPr>
          <w:color w:val="000000"/>
          <w:sz w:val="24"/>
          <w:szCs w:val="24"/>
        </w:rPr>
        <w:t>Kč bez DPH,slovy</w:t>
      </w:r>
      <w:r w:rsidR="00633C04" w:rsidRPr="007D739B">
        <w:rPr>
          <w:color w:val="000000"/>
          <w:sz w:val="24"/>
          <w:szCs w:val="24"/>
        </w:rPr>
        <w:t xml:space="preserve">: </w:t>
      </w:r>
      <w:r w:rsidR="004170D2" w:rsidRPr="007D739B">
        <w:rPr>
          <w:color w:val="000000"/>
          <w:sz w:val="24"/>
          <w:szCs w:val="24"/>
        </w:rPr>
        <w:t>„</w:t>
      </w:r>
      <w:r w:rsidR="00B75A0D">
        <w:rPr>
          <w:color w:val="000000"/>
          <w:sz w:val="24"/>
          <w:szCs w:val="24"/>
        </w:rPr>
        <w:t>sedmsetdvatísícčt</w:t>
      </w:r>
      <w:r w:rsidR="00B970A5">
        <w:rPr>
          <w:color w:val="000000"/>
          <w:sz w:val="24"/>
          <w:szCs w:val="24"/>
        </w:rPr>
        <w:t>y</w:t>
      </w:r>
      <w:r w:rsidR="00B75A0D">
        <w:rPr>
          <w:color w:val="000000"/>
          <w:sz w:val="24"/>
          <w:szCs w:val="24"/>
        </w:rPr>
        <w:t>řista</w:t>
      </w:r>
      <w:del w:id="15" w:author="David Streubel" w:date="2021-10-06T14:55:00Z">
        <w:r w:rsidR="00B75A0D" w:rsidDel="00857E0F">
          <w:rPr>
            <w:color w:val="000000"/>
            <w:sz w:val="24"/>
            <w:szCs w:val="24"/>
          </w:rPr>
          <w:delText>sedmdesátdevět</w:delText>
        </w:r>
      </w:del>
      <w:r w:rsidR="00B970A5">
        <w:rPr>
          <w:color w:val="000000"/>
          <w:sz w:val="24"/>
          <w:szCs w:val="24"/>
        </w:rPr>
        <w:t xml:space="preserve"> </w:t>
      </w:r>
      <w:r w:rsidR="00F702E7">
        <w:rPr>
          <w:color w:val="000000"/>
          <w:sz w:val="24"/>
          <w:szCs w:val="24"/>
        </w:rPr>
        <w:t>korun českých</w:t>
      </w:r>
      <w:r w:rsidR="00B970A5">
        <w:rPr>
          <w:color w:val="000000"/>
          <w:sz w:val="24"/>
          <w:szCs w:val="24"/>
        </w:rPr>
        <w:t xml:space="preserve"> třicet haléřů</w:t>
      </w:r>
      <w:r w:rsidRPr="007D739B">
        <w:rPr>
          <w:color w:val="000000"/>
          <w:sz w:val="24"/>
          <w:szCs w:val="24"/>
        </w:rPr>
        <w:t>“ bez DPH.</w:t>
      </w:r>
      <w:r w:rsidRPr="00E323A8">
        <w:rPr>
          <w:color w:val="000000"/>
          <w:sz w:val="24"/>
          <w:szCs w:val="24"/>
        </w:rPr>
        <w:t xml:space="preserve">  Tato cena je pevná a neměnná</w:t>
      </w:r>
      <w:r w:rsidR="00633C04" w:rsidRPr="00E323A8">
        <w:rPr>
          <w:color w:val="000000"/>
          <w:sz w:val="24"/>
          <w:szCs w:val="24"/>
        </w:rPr>
        <w:t>, pouze se připočte příslušné DPH</w:t>
      </w:r>
      <w:r w:rsidRPr="00E323A8">
        <w:rPr>
          <w:color w:val="000000"/>
          <w:sz w:val="24"/>
          <w:szCs w:val="24"/>
        </w:rPr>
        <w:t>.</w:t>
      </w:r>
    </w:p>
    <w:p w14:paraId="5B2ABEDA" w14:textId="77777777" w:rsidR="00CD5042" w:rsidRPr="00E323A8" w:rsidRDefault="00CD5042" w:rsidP="006F7566">
      <w:pPr>
        <w:jc w:val="both"/>
        <w:rPr>
          <w:color w:val="000000"/>
          <w:sz w:val="24"/>
          <w:szCs w:val="24"/>
        </w:rPr>
      </w:pPr>
    </w:p>
    <w:p w14:paraId="11E88DF6" w14:textId="69569246" w:rsidR="00CD5042" w:rsidRPr="007D739B" w:rsidRDefault="00924D35" w:rsidP="006F7566">
      <w:pPr>
        <w:jc w:val="both"/>
        <w:rPr>
          <w:color w:val="000000"/>
          <w:sz w:val="24"/>
          <w:szCs w:val="24"/>
        </w:rPr>
      </w:pPr>
      <w:r w:rsidRPr="007D739B">
        <w:rPr>
          <w:color w:val="000000"/>
          <w:sz w:val="24"/>
          <w:szCs w:val="24"/>
        </w:rPr>
        <w:t xml:space="preserve">Cena díla  </w:t>
      </w:r>
      <w:r w:rsidR="00F702E7" w:rsidRPr="00F702E7">
        <w:rPr>
          <w:color w:val="000000"/>
          <w:sz w:val="24"/>
          <w:szCs w:val="24"/>
        </w:rPr>
        <w:t>7</w:t>
      </w:r>
      <w:r w:rsidR="00B75A0D">
        <w:rPr>
          <w:color w:val="000000"/>
          <w:sz w:val="24"/>
          <w:szCs w:val="24"/>
        </w:rPr>
        <w:t>02</w:t>
      </w:r>
      <w:del w:id="16" w:author="David Streubel" w:date="2021-10-06T14:55:00Z">
        <w:r w:rsidR="00B75A0D" w:rsidDel="00FD4676">
          <w:rPr>
            <w:color w:val="000000"/>
            <w:sz w:val="24"/>
            <w:szCs w:val="24"/>
          </w:rPr>
          <w:delText>,</w:delText>
        </w:r>
      </w:del>
      <w:del w:id="17" w:author="David Streubel" w:date="2021-10-06T14:54:00Z">
        <w:r w:rsidR="00B75A0D" w:rsidDel="00FD4676">
          <w:rPr>
            <w:color w:val="000000"/>
            <w:sz w:val="24"/>
            <w:szCs w:val="24"/>
          </w:rPr>
          <w:delText>479</w:delText>
        </w:r>
        <w:r w:rsidR="00DE2B3C" w:rsidRPr="007D739B" w:rsidDel="00FD4676">
          <w:rPr>
            <w:color w:val="000000"/>
            <w:sz w:val="24"/>
            <w:szCs w:val="24"/>
          </w:rPr>
          <w:delText>,</w:delText>
        </w:r>
      </w:del>
      <w:ins w:id="18" w:author="David Streubel" w:date="2021-10-06T14:54:00Z">
        <w:r w:rsidR="00FD4676">
          <w:rPr>
            <w:color w:val="000000"/>
            <w:sz w:val="24"/>
            <w:szCs w:val="24"/>
          </w:rPr>
          <w:t xml:space="preserve">.400 </w:t>
        </w:r>
      </w:ins>
      <w:del w:id="19" w:author="David Streubel" w:date="2021-10-06T14:54:00Z">
        <w:r w:rsidR="00B75A0D" w:rsidDel="00FD4676">
          <w:rPr>
            <w:color w:val="000000"/>
            <w:sz w:val="24"/>
            <w:szCs w:val="24"/>
          </w:rPr>
          <w:delText>3</w:delText>
        </w:r>
      </w:del>
      <w:r w:rsidR="00CD5042" w:rsidRPr="007D739B">
        <w:rPr>
          <w:color w:val="000000"/>
          <w:sz w:val="24"/>
          <w:szCs w:val="24"/>
        </w:rPr>
        <w:t>Kč</w:t>
      </w:r>
    </w:p>
    <w:p w14:paraId="219AC4E6" w14:textId="7A10844B" w:rsidR="00CD5042" w:rsidRPr="00F702E7" w:rsidRDefault="00CD5042" w:rsidP="006F7566">
      <w:pPr>
        <w:jc w:val="both"/>
        <w:rPr>
          <w:color w:val="000000"/>
          <w:sz w:val="24"/>
          <w:szCs w:val="24"/>
        </w:rPr>
      </w:pPr>
      <w:r w:rsidRPr="007D739B">
        <w:rPr>
          <w:color w:val="000000"/>
          <w:sz w:val="24"/>
          <w:szCs w:val="24"/>
        </w:rPr>
        <w:t xml:space="preserve">DPH  </w:t>
      </w:r>
      <w:r w:rsidR="00A96468" w:rsidRPr="007D739B">
        <w:rPr>
          <w:color w:val="000000"/>
          <w:sz w:val="24"/>
          <w:szCs w:val="24"/>
        </w:rPr>
        <w:t>21</w:t>
      </w:r>
      <w:r w:rsidRPr="007D739B">
        <w:rPr>
          <w:color w:val="000000"/>
          <w:sz w:val="24"/>
          <w:szCs w:val="24"/>
        </w:rPr>
        <w:t>%</w:t>
      </w:r>
      <w:r w:rsidR="00A96468" w:rsidRPr="007D739B">
        <w:rPr>
          <w:color w:val="000000"/>
          <w:sz w:val="24"/>
          <w:szCs w:val="24"/>
        </w:rPr>
        <w:t xml:space="preserve">: </w:t>
      </w:r>
      <w:r w:rsidR="00DE2B3C" w:rsidRPr="007D739B">
        <w:rPr>
          <w:color w:val="000000"/>
          <w:sz w:val="24"/>
          <w:szCs w:val="24"/>
        </w:rPr>
        <w:t xml:space="preserve"> </w:t>
      </w:r>
      <w:r w:rsidR="00F702E7">
        <w:rPr>
          <w:color w:val="000000"/>
          <w:sz w:val="24"/>
          <w:szCs w:val="24"/>
        </w:rPr>
        <w:t>1</w:t>
      </w:r>
      <w:r w:rsidR="00B75A0D">
        <w:rPr>
          <w:color w:val="000000"/>
          <w:sz w:val="24"/>
          <w:szCs w:val="24"/>
        </w:rPr>
        <w:t>47</w:t>
      </w:r>
      <w:r w:rsidR="00F702E7">
        <w:rPr>
          <w:color w:val="000000"/>
          <w:sz w:val="24"/>
          <w:szCs w:val="24"/>
        </w:rPr>
        <w:t>.</w:t>
      </w:r>
      <w:r w:rsidR="00B75A0D">
        <w:rPr>
          <w:color w:val="000000"/>
          <w:sz w:val="24"/>
          <w:szCs w:val="24"/>
        </w:rPr>
        <w:t>5</w:t>
      </w:r>
      <w:del w:id="20" w:author="David Streubel" w:date="2021-10-06T14:54:00Z">
        <w:r w:rsidR="00B75A0D" w:rsidDel="00FD4676">
          <w:rPr>
            <w:color w:val="000000"/>
            <w:sz w:val="24"/>
            <w:szCs w:val="24"/>
          </w:rPr>
          <w:delText>20</w:delText>
        </w:r>
      </w:del>
      <w:ins w:id="21" w:author="David Streubel" w:date="2021-10-06T14:54:00Z">
        <w:r w:rsidR="00FD4676">
          <w:rPr>
            <w:color w:val="000000"/>
            <w:sz w:val="24"/>
            <w:szCs w:val="24"/>
          </w:rPr>
          <w:t>04</w:t>
        </w:r>
      </w:ins>
      <w:del w:id="22" w:author="David Streubel" w:date="2021-10-06T14:54:00Z">
        <w:r w:rsidR="00B75A0D" w:rsidDel="00FD4676">
          <w:rPr>
            <w:color w:val="000000"/>
            <w:sz w:val="24"/>
            <w:szCs w:val="24"/>
          </w:rPr>
          <w:delText>,6</w:delText>
        </w:r>
      </w:del>
      <w:ins w:id="23" w:author="David Streubel" w:date="2021-10-06T14:54:00Z">
        <w:r w:rsidR="00FD4676">
          <w:rPr>
            <w:color w:val="000000"/>
            <w:sz w:val="24"/>
            <w:szCs w:val="24"/>
          </w:rPr>
          <w:t xml:space="preserve"> </w:t>
        </w:r>
      </w:ins>
      <w:r w:rsidR="00F702E7">
        <w:rPr>
          <w:color w:val="000000"/>
          <w:sz w:val="24"/>
          <w:szCs w:val="24"/>
        </w:rPr>
        <w:t>Kč</w:t>
      </w:r>
    </w:p>
    <w:p w14:paraId="49807DAD" w14:textId="77777777" w:rsidR="00CD5042" w:rsidRPr="007D739B" w:rsidRDefault="00CD5042" w:rsidP="006F7566">
      <w:pPr>
        <w:jc w:val="both"/>
        <w:rPr>
          <w:color w:val="000000"/>
          <w:sz w:val="24"/>
          <w:szCs w:val="24"/>
        </w:rPr>
      </w:pPr>
      <w:r w:rsidRPr="007D739B">
        <w:rPr>
          <w:color w:val="000000"/>
          <w:sz w:val="24"/>
          <w:szCs w:val="24"/>
        </w:rPr>
        <w:t>----------------------------------------</w:t>
      </w:r>
    </w:p>
    <w:p w14:paraId="616232AF" w14:textId="4A8BD48D" w:rsidR="00CD5042" w:rsidRPr="00E323A8" w:rsidRDefault="00CD5042" w:rsidP="006F7566">
      <w:pPr>
        <w:jc w:val="both"/>
        <w:rPr>
          <w:b/>
          <w:color w:val="000000"/>
          <w:sz w:val="24"/>
          <w:szCs w:val="24"/>
        </w:rPr>
      </w:pPr>
      <w:r w:rsidRPr="007D739B">
        <w:rPr>
          <w:b/>
          <w:color w:val="000000"/>
          <w:sz w:val="24"/>
          <w:szCs w:val="24"/>
        </w:rPr>
        <w:t xml:space="preserve">Cena </w:t>
      </w:r>
      <w:r w:rsidR="00633C04" w:rsidRPr="007D739B">
        <w:rPr>
          <w:b/>
          <w:color w:val="000000"/>
          <w:sz w:val="24"/>
          <w:szCs w:val="24"/>
        </w:rPr>
        <w:t xml:space="preserve">díla </w:t>
      </w:r>
      <w:r w:rsidRPr="007D739B">
        <w:rPr>
          <w:b/>
          <w:color w:val="000000"/>
          <w:sz w:val="24"/>
          <w:szCs w:val="24"/>
        </w:rPr>
        <w:t xml:space="preserve">celkem  </w:t>
      </w:r>
      <w:r w:rsidR="00DE2B3C" w:rsidRPr="007D739B">
        <w:rPr>
          <w:b/>
          <w:color w:val="000000"/>
          <w:sz w:val="24"/>
          <w:szCs w:val="24"/>
        </w:rPr>
        <w:t xml:space="preserve"> </w:t>
      </w:r>
      <w:r w:rsidR="00B75A0D">
        <w:rPr>
          <w:b/>
          <w:color w:val="000000"/>
          <w:sz w:val="24"/>
          <w:szCs w:val="24"/>
        </w:rPr>
        <w:t>8</w:t>
      </w:r>
      <w:ins w:id="24" w:author="David Streubel" w:date="2021-10-06T14:55:00Z">
        <w:r w:rsidR="00FD4676">
          <w:rPr>
            <w:b/>
            <w:color w:val="000000"/>
            <w:sz w:val="24"/>
            <w:szCs w:val="24"/>
          </w:rPr>
          <w:t>49.904</w:t>
        </w:r>
      </w:ins>
      <w:del w:id="25" w:author="David Streubel" w:date="2021-10-06T14:55:00Z">
        <w:r w:rsidR="00B75A0D" w:rsidDel="00FD4676">
          <w:rPr>
            <w:b/>
            <w:color w:val="000000"/>
            <w:sz w:val="24"/>
            <w:szCs w:val="24"/>
          </w:rPr>
          <w:delText>50</w:delText>
        </w:r>
        <w:r w:rsidR="00F702E7" w:rsidRPr="00F702E7" w:rsidDel="00FD4676">
          <w:rPr>
            <w:b/>
            <w:color w:val="000000"/>
            <w:sz w:val="24"/>
            <w:szCs w:val="24"/>
          </w:rPr>
          <w:delText>.00</w:delText>
        </w:r>
        <w:r w:rsidR="00B75A0D" w:rsidDel="00FD4676">
          <w:rPr>
            <w:b/>
            <w:color w:val="000000"/>
            <w:sz w:val="24"/>
            <w:szCs w:val="24"/>
          </w:rPr>
          <w:delText>0</w:delText>
        </w:r>
      </w:del>
      <w:r w:rsidR="00B75A0D">
        <w:rPr>
          <w:b/>
          <w:color w:val="000000"/>
          <w:sz w:val="24"/>
          <w:szCs w:val="24"/>
        </w:rPr>
        <w:t>,-</w:t>
      </w:r>
      <w:r w:rsidR="00F702E7" w:rsidRPr="00F702E7">
        <w:rPr>
          <w:b/>
          <w:color w:val="000000"/>
          <w:sz w:val="24"/>
          <w:szCs w:val="24"/>
        </w:rPr>
        <w:t>Kč</w:t>
      </w:r>
      <w:r w:rsidR="00F702E7" w:rsidRPr="007D739B">
        <w:rPr>
          <w:b/>
          <w:color w:val="000000"/>
          <w:sz w:val="24"/>
          <w:szCs w:val="24"/>
        </w:rPr>
        <w:t xml:space="preserve"> </w:t>
      </w:r>
      <w:r w:rsidR="00633C04" w:rsidRPr="007D739B">
        <w:rPr>
          <w:b/>
          <w:color w:val="000000"/>
          <w:sz w:val="24"/>
          <w:szCs w:val="24"/>
        </w:rPr>
        <w:t>s DPH.</w:t>
      </w:r>
    </w:p>
    <w:p w14:paraId="0F3F3F71" w14:textId="77777777" w:rsidR="00CD5042" w:rsidRPr="00E323A8" w:rsidRDefault="00CD5042" w:rsidP="006F7566">
      <w:pPr>
        <w:jc w:val="both"/>
        <w:rPr>
          <w:color w:val="000000"/>
          <w:sz w:val="24"/>
          <w:szCs w:val="24"/>
        </w:rPr>
      </w:pPr>
    </w:p>
    <w:p w14:paraId="087179B1" w14:textId="54597E26" w:rsidR="00CD5042" w:rsidRDefault="00CD5042" w:rsidP="006F7566">
      <w:pPr>
        <w:jc w:val="center"/>
        <w:rPr>
          <w:color w:val="000000"/>
          <w:sz w:val="24"/>
          <w:szCs w:val="24"/>
        </w:rPr>
      </w:pPr>
    </w:p>
    <w:p w14:paraId="08496820" w14:textId="032C51D2" w:rsidR="002A1913" w:rsidRDefault="002A1913" w:rsidP="006F7566">
      <w:pPr>
        <w:jc w:val="center"/>
        <w:rPr>
          <w:color w:val="000000"/>
          <w:sz w:val="24"/>
          <w:szCs w:val="24"/>
        </w:rPr>
      </w:pPr>
    </w:p>
    <w:p w14:paraId="564B8F9F" w14:textId="2BD1B8A8" w:rsidR="002A1913" w:rsidRDefault="002A1913" w:rsidP="006F7566">
      <w:pPr>
        <w:jc w:val="center"/>
        <w:rPr>
          <w:color w:val="000000"/>
          <w:sz w:val="24"/>
          <w:szCs w:val="24"/>
        </w:rPr>
      </w:pPr>
    </w:p>
    <w:p w14:paraId="27A5D31C" w14:textId="77777777" w:rsidR="002A1913" w:rsidRPr="00E323A8" w:rsidRDefault="002A1913" w:rsidP="006F7566">
      <w:pPr>
        <w:jc w:val="center"/>
        <w:rPr>
          <w:color w:val="000000"/>
          <w:sz w:val="24"/>
          <w:szCs w:val="24"/>
        </w:rPr>
      </w:pPr>
    </w:p>
    <w:p w14:paraId="04563227" w14:textId="77777777" w:rsidR="00CD5042" w:rsidRDefault="00CD5042" w:rsidP="006F7566">
      <w:pPr>
        <w:jc w:val="center"/>
        <w:rPr>
          <w:color w:val="000000"/>
          <w:sz w:val="24"/>
          <w:szCs w:val="24"/>
        </w:rPr>
      </w:pPr>
    </w:p>
    <w:p w14:paraId="79CEB424" w14:textId="77777777" w:rsidR="0010625D" w:rsidRDefault="0010625D" w:rsidP="006F7566">
      <w:pPr>
        <w:jc w:val="center"/>
        <w:rPr>
          <w:color w:val="000000"/>
          <w:sz w:val="24"/>
          <w:szCs w:val="24"/>
        </w:rPr>
      </w:pPr>
    </w:p>
    <w:p w14:paraId="09E1CF34" w14:textId="77777777" w:rsidR="0010625D" w:rsidRPr="00E323A8" w:rsidRDefault="0010625D" w:rsidP="006F7566">
      <w:pPr>
        <w:jc w:val="center"/>
        <w:rPr>
          <w:color w:val="000000"/>
          <w:sz w:val="24"/>
          <w:szCs w:val="24"/>
        </w:rPr>
      </w:pPr>
    </w:p>
    <w:p w14:paraId="36D6B6C3" w14:textId="77777777" w:rsidR="00CD5042" w:rsidRPr="00E323A8" w:rsidRDefault="00CD5042" w:rsidP="006F7566">
      <w:pPr>
        <w:pStyle w:val="Nadpis1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E323A8">
        <w:rPr>
          <w:rFonts w:ascii="Times New Roman" w:hAnsi="Times New Roman"/>
          <w:color w:val="000000"/>
          <w:sz w:val="24"/>
          <w:szCs w:val="24"/>
        </w:rPr>
        <w:t>VII.</w:t>
      </w:r>
    </w:p>
    <w:p w14:paraId="662E2B82" w14:textId="77777777" w:rsidR="00CD5042" w:rsidRPr="00E323A8" w:rsidRDefault="00CD5042" w:rsidP="006F7566">
      <w:pPr>
        <w:pStyle w:val="Nadpis2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E323A8">
        <w:rPr>
          <w:rFonts w:ascii="Times New Roman" w:hAnsi="Times New Roman"/>
          <w:color w:val="000000"/>
          <w:sz w:val="24"/>
          <w:szCs w:val="24"/>
        </w:rPr>
        <w:t>PODMÍNKY FINANČNÍHO PLNĚNÍ</w:t>
      </w:r>
    </w:p>
    <w:p w14:paraId="1447FDCF" w14:textId="77777777" w:rsidR="00CD5042" w:rsidRPr="00E323A8" w:rsidRDefault="00CD5042" w:rsidP="006F7566">
      <w:pPr>
        <w:rPr>
          <w:color w:val="000000"/>
          <w:sz w:val="24"/>
          <w:szCs w:val="24"/>
        </w:rPr>
      </w:pPr>
    </w:p>
    <w:p w14:paraId="28E0B109" w14:textId="39774CD2" w:rsidR="00CD5042" w:rsidRPr="00E323A8" w:rsidRDefault="00F02E91" w:rsidP="009E5EC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</w:t>
      </w:r>
      <w:r w:rsidR="00CD5042" w:rsidRPr="00E323A8">
        <w:rPr>
          <w:color w:val="000000"/>
          <w:sz w:val="24"/>
          <w:szCs w:val="24"/>
        </w:rPr>
        <w:t xml:space="preserve">Objednatel zaplatí </w:t>
      </w:r>
      <w:r w:rsidR="00633C04" w:rsidRPr="00E323A8">
        <w:rPr>
          <w:color w:val="000000"/>
          <w:sz w:val="24"/>
          <w:szCs w:val="24"/>
        </w:rPr>
        <w:t xml:space="preserve">cenu díla </w:t>
      </w:r>
      <w:r w:rsidR="00CD5042" w:rsidRPr="00E323A8">
        <w:rPr>
          <w:color w:val="000000"/>
          <w:sz w:val="24"/>
          <w:szCs w:val="24"/>
        </w:rPr>
        <w:t xml:space="preserve">zhotoviteli </w:t>
      </w:r>
      <w:r>
        <w:rPr>
          <w:color w:val="000000"/>
          <w:sz w:val="24"/>
          <w:szCs w:val="24"/>
        </w:rPr>
        <w:t>po předání a převzetí celého díla na základě zhotovitelem vystaveného daňového dokladu na skutečně provedené a objednatelem odsouhlasené práce.</w:t>
      </w:r>
      <w:r w:rsidR="00CE5CF0">
        <w:rPr>
          <w:color w:val="000000"/>
          <w:sz w:val="24"/>
          <w:szCs w:val="24"/>
        </w:rPr>
        <w:t xml:space="preserve"> Daňový doklad se zavazuje objednatel uhradit do 30 dnů od jeho doručení zhotovitelem.  Za den úhrady se považuje den odepsání příslušné částky z účtu objednatele ve prospěch účtu zhotovitele.</w:t>
      </w:r>
      <w:r>
        <w:rPr>
          <w:color w:val="000000"/>
          <w:sz w:val="24"/>
          <w:szCs w:val="24"/>
        </w:rPr>
        <w:t xml:space="preserve"> </w:t>
      </w:r>
    </w:p>
    <w:p w14:paraId="4EF48102" w14:textId="77777777" w:rsidR="00CD5042" w:rsidRPr="00E323A8" w:rsidRDefault="00CD5042" w:rsidP="006F7566">
      <w:pPr>
        <w:pStyle w:val="Zkladntext"/>
        <w:tabs>
          <w:tab w:val="left" w:pos="360"/>
        </w:tabs>
        <w:spacing w:before="0" w:line="240" w:lineRule="auto"/>
        <w:rPr>
          <w:color w:val="000000"/>
          <w:sz w:val="24"/>
          <w:szCs w:val="24"/>
        </w:rPr>
      </w:pPr>
    </w:p>
    <w:p w14:paraId="179E41E2" w14:textId="4C3C64C2" w:rsidR="00CD5042" w:rsidRPr="00E323A8" w:rsidRDefault="00F02E91" w:rsidP="00DE0785">
      <w:pPr>
        <w:tabs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</w:t>
      </w:r>
      <w:r w:rsidR="004E6535" w:rsidRPr="00E323A8">
        <w:rPr>
          <w:color w:val="000000"/>
          <w:sz w:val="24"/>
          <w:szCs w:val="24"/>
        </w:rPr>
        <w:t xml:space="preserve">) </w:t>
      </w:r>
      <w:r w:rsidR="00CD5042" w:rsidRPr="00E323A8">
        <w:rPr>
          <w:color w:val="000000"/>
          <w:sz w:val="24"/>
          <w:szCs w:val="24"/>
        </w:rPr>
        <w:t xml:space="preserve">Zhotovitel se zavazuje, že objednateli nepředloží žádné jiné finanční požadavky, týkající se zhotovení díla, než je uvedeno </w:t>
      </w:r>
      <w:r w:rsidR="00963D19" w:rsidRPr="00E323A8">
        <w:rPr>
          <w:color w:val="000000"/>
          <w:sz w:val="24"/>
          <w:szCs w:val="24"/>
        </w:rPr>
        <w:t>v odst. a)  tohoto článku,</w:t>
      </w:r>
      <w:r w:rsidR="00CD5042" w:rsidRPr="00E323A8">
        <w:rPr>
          <w:color w:val="000000"/>
          <w:sz w:val="24"/>
          <w:szCs w:val="24"/>
        </w:rPr>
        <w:t xml:space="preserve"> týkající se např. víceprací, zvýšení ceny, dalších doplatků apod.</w:t>
      </w:r>
      <w:r w:rsidR="00633C04" w:rsidRPr="00E323A8">
        <w:rPr>
          <w:color w:val="000000"/>
          <w:sz w:val="24"/>
          <w:szCs w:val="24"/>
        </w:rPr>
        <w:t>, kter</w:t>
      </w:r>
      <w:r w:rsidR="008444B9" w:rsidRPr="00E323A8">
        <w:rPr>
          <w:color w:val="000000"/>
          <w:sz w:val="24"/>
          <w:szCs w:val="24"/>
        </w:rPr>
        <w:t>é</w:t>
      </w:r>
      <w:r w:rsidR="00633C04" w:rsidRPr="00E323A8">
        <w:rPr>
          <w:color w:val="000000"/>
          <w:sz w:val="24"/>
          <w:szCs w:val="24"/>
        </w:rPr>
        <w:t xml:space="preserve"> budou tížit toliko zhotovitele. </w:t>
      </w:r>
    </w:p>
    <w:p w14:paraId="2D522CC8" w14:textId="77777777" w:rsidR="00CD5042" w:rsidRPr="00E323A8" w:rsidRDefault="00CD5042" w:rsidP="00DE0785">
      <w:pPr>
        <w:tabs>
          <w:tab w:val="left" w:pos="360"/>
        </w:tabs>
        <w:jc w:val="both"/>
        <w:rPr>
          <w:color w:val="000000"/>
          <w:sz w:val="24"/>
          <w:szCs w:val="24"/>
        </w:rPr>
      </w:pPr>
    </w:p>
    <w:p w14:paraId="448CB88B" w14:textId="43F254FF" w:rsidR="00CD5042" w:rsidRPr="00E323A8" w:rsidRDefault="00F02E91" w:rsidP="00DE0785">
      <w:pPr>
        <w:tabs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="00CD5042" w:rsidRPr="00E323A8">
        <w:rPr>
          <w:color w:val="000000"/>
          <w:sz w:val="24"/>
          <w:szCs w:val="24"/>
        </w:rPr>
        <w:t xml:space="preserve">) V případě odstoupení od smlouvy v souladu s ustanovením čl. IX. této smlouvy, má zhotovitel právo na uhrazení nákladů za skutečně vykonané práce podle projektové dokumentace a zabudovaný materiál. Zhotovitel na písemný pokyn objednatele musí na vlastní náklady </w:t>
      </w:r>
      <w:r w:rsidR="009855CC" w:rsidRPr="00E323A8">
        <w:rPr>
          <w:color w:val="000000"/>
          <w:sz w:val="24"/>
          <w:szCs w:val="24"/>
        </w:rPr>
        <w:t xml:space="preserve">a nebezpečí </w:t>
      </w:r>
      <w:r w:rsidR="00CD5042" w:rsidRPr="00E323A8">
        <w:rPr>
          <w:color w:val="000000"/>
          <w:sz w:val="24"/>
          <w:szCs w:val="24"/>
        </w:rPr>
        <w:t>zajistit zakonzervování dosud zhotoveného díla v rozsahu odpovídajícímu době nezbytné k zajištění náhradního zhotovitele.</w:t>
      </w:r>
    </w:p>
    <w:p w14:paraId="659075B3" w14:textId="77777777" w:rsidR="00CD5042" w:rsidRPr="00E323A8" w:rsidRDefault="00CD5042" w:rsidP="00DE0785">
      <w:pPr>
        <w:tabs>
          <w:tab w:val="left" w:pos="360"/>
        </w:tabs>
        <w:jc w:val="both"/>
        <w:rPr>
          <w:color w:val="000000"/>
          <w:sz w:val="24"/>
          <w:szCs w:val="24"/>
        </w:rPr>
      </w:pPr>
    </w:p>
    <w:p w14:paraId="1FA77E58" w14:textId="73F03BBA" w:rsidR="00CD5042" w:rsidRPr="00E323A8" w:rsidRDefault="00CD5042" w:rsidP="00BA7362">
      <w:pPr>
        <w:numPr>
          <w:ilvl w:val="0"/>
          <w:numId w:val="19"/>
        </w:numPr>
        <w:tabs>
          <w:tab w:val="left" w:pos="360"/>
        </w:tabs>
        <w:ind w:left="0" w:firstLine="0"/>
        <w:jc w:val="both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>Práce a služby, které by zhotovitel provedl bez smluvního podkladu, bez souhlasu objednatele nebo tam, kde se zhotovitel odchýlil od textu smlouvy v případech, které si zhotovitel sám stanovil</w:t>
      </w:r>
      <w:r w:rsidR="00633C04" w:rsidRPr="00E323A8">
        <w:rPr>
          <w:color w:val="000000"/>
          <w:sz w:val="24"/>
          <w:szCs w:val="24"/>
        </w:rPr>
        <w:t xml:space="preserve"> anebo v rozporu s právními předpisy</w:t>
      </w:r>
      <w:r w:rsidRPr="00E323A8">
        <w:rPr>
          <w:color w:val="000000"/>
          <w:sz w:val="24"/>
          <w:szCs w:val="24"/>
        </w:rPr>
        <w:t>, objednatel neuhradí.</w:t>
      </w:r>
      <w:r w:rsidR="00CE5CF0">
        <w:rPr>
          <w:color w:val="000000"/>
          <w:sz w:val="24"/>
          <w:szCs w:val="24"/>
        </w:rPr>
        <w:t xml:space="preserve"> </w:t>
      </w:r>
      <w:r w:rsidRPr="00E323A8">
        <w:rPr>
          <w:color w:val="000000"/>
          <w:sz w:val="24"/>
          <w:szCs w:val="24"/>
        </w:rPr>
        <w:t xml:space="preserve">Případné práce požadované objednatelem nad rámec </w:t>
      </w:r>
      <w:r w:rsidR="00E534E0" w:rsidRPr="00E323A8">
        <w:rPr>
          <w:color w:val="000000"/>
          <w:sz w:val="24"/>
          <w:szCs w:val="24"/>
        </w:rPr>
        <w:t>díla dle této smlouvy</w:t>
      </w:r>
      <w:r w:rsidRPr="00E323A8">
        <w:rPr>
          <w:color w:val="000000"/>
          <w:sz w:val="24"/>
          <w:szCs w:val="24"/>
        </w:rPr>
        <w:t xml:space="preserve"> objednatel uhradí </w:t>
      </w:r>
      <w:r w:rsidR="004E6535" w:rsidRPr="00E323A8">
        <w:rPr>
          <w:color w:val="000000"/>
          <w:sz w:val="24"/>
          <w:szCs w:val="24"/>
        </w:rPr>
        <w:t xml:space="preserve">samostatnou fakturou </w:t>
      </w:r>
      <w:r w:rsidR="00E534E0" w:rsidRPr="00E323A8">
        <w:rPr>
          <w:color w:val="000000"/>
          <w:sz w:val="24"/>
          <w:szCs w:val="24"/>
        </w:rPr>
        <w:t>na základě</w:t>
      </w:r>
      <w:r w:rsidRPr="00E323A8">
        <w:rPr>
          <w:color w:val="000000"/>
          <w:sz w:val="24"/>
          <w:szCs w:val="24"/>
        </w:rPr>
        <w:t xml:space="preserve"> dodatku ke smlouvě o dílo, který by byl zpracován a podepsán účastníky smlouvy</w:t>
      </w:r>
      <w:r w:rsidR="00E534E0" w:rsidRPr="00E323A8">
        <w:rPr>
          <w:color w:val="000000"/>
          <w:sz w:val="24"/>
          <w:szCs w:val="24"/>
        </w:rPr>
        <w:t>.</w:t>
      </w:r>
    </w:p>
    <w:p w14:paraId="77A6B0DC" w14:textId="77777777" w:rsidR="000E7457" w:rsidRPr="00E323A8" w:rsidRDefault="000E7457" w:rsidP="000E7457">
      <w:pPr>
        <w:tabs>
          <w:tab w:val="left" w:pos="360"/>
        </w:tabs>
        <w:jc w:val="both"/>
        <w:rPr>
          <w:color w:val="000000"/>
          <w:sz w:val="24"/>
          <w:szCs w:val="24"/>
        </w:rPr>
      </w:pPr>
    </w:p>
    <w:p w14:paraId="50DBDF48" w14:textId="77777777" w:rsidR="000E7457" w:rsidRPr="00E323A8" w:rsidRDefault="000E7457" w:rsidP="00BA7362">
      <w:pPr>
        <w:numPr>
          <w:ilvl w:val="0"/>
          <w:numId w:val="19"/>
        </w:numPr>
        <w:tabs>
          <w:tab w:val="left" w:pos="360"/>
        </w:tabs>
        <w:ind w:left="0" w:firstLine="0"/>
        <w:jc w:val="both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 xml:space="preserve">V případě vzniknuvší zcela mimořádné nepředvídatelné okolnosti, zhotovitel přebírá nebezpečí změny okolností a tuto mimořádně nepředvídatelnou okolnost zhotovitel na své náklady a nebezpečí odstraní či překoná. </w:t>
      </w:r>
    </w:p>
    <w:p w14:paraId="1E11B4A2" w14:textId="77777777" w:rsidR="00BA7362" w:rsidRPr="00E323A8" w:rsidRDefault="00BA7362" w:rsidP="00BA7362">
      <w:pPr>
        <w:pStyle w:val="Odstavecseseznamem"/>
        <w:rPr>
          <w:color w:val="000000"/>
          <w:sz w:val="24"/>
          <w:szCs w:val="24"/>
        </w:rPr>
      </w:pPr>
    </w:p>
    <w:p w14:paraId="284B7EC6" w14:textId="77777777" w:rsidR="00BA7362" w:rsidRPr="00E323A8" w:rsidRDefault="00B96637" w:rsidP="00BA7362">
      <w:pPr>
        <w:numPr>
          <w:ilvl w:val="0"/>
          <w:numId w:val="19"/>
        </w:numPr>
        <w:tabs>
          <w:tab w:val="left" w:pos="360"/>
        </w:tabs>
        <w:ind w:left="0" w:firstLine="0"/>
        <w:jc w:val="both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>Smluvní strany si ujednaly, že o</w:t>
      </w:r>
      <w:r w:rsidR="00BA7362" w:rsidRPr="00E323A8">
        <w:rPr>
          <w:color w:val="000000"/>
          <w:sz w:val="24"/>
          <w:szCs w:val="24"/>
        </w:rPr>
        <w:t>patří-li zhotovitel věc k provedení díla,</w:t>
      </w:r>
      <w:r w:rsidRPr="00E323A8">
        <w:rPr>
          <w:color w:val="000000"/>
          <w:sz w:val="24"/>
          <w:szCs w:val="24"/>
        </w:rPr>
        <w:t xml:space="preserve"> je kupní cena této věci, kterou uhradil zhotovitel, </w:t>
      </w:r>
      <w:r w:rsidR="009855CC" w:rsidRPr="00E323A8">
        <w:rPr>
          <w:color w:val="000000"/>
          <w:sz w:val="24"/>
          <w:szCs w:val="24"/>
        </w:rPr>
        <w:t xml:space="preserve">již </w:t>
      </w:r>
      <w:r w:rsidRPr="00E323A8">
        <w:rPr>
          <w:color w:val="000000"/>
          <w:sz w:val="24"/>
          <w:szCs w:val="24"/>
        </w:rPr>
        <w:t xml:space="preserve">zahrnuta v ceně díla. </w:t>
      </w:r>
    </w:p>
    <w:p w14:paraId="734B3630" w14:textId="77777777" w:rsidR="00CD5042" w:rsidRPr="00E323A8" w:rsidRDefault="00CD5042" w:rsidP="006F7566">
      <w:pPr>
        <w:pStyle w:val="Odstavecseseznamem"/>
        <w:rPr>
          <w:color w:val="000000"/>
          <w:sz w:val="24"/>
          <w:szCs w:val="24"/>
        </w:rPr>
      </w:pPr>
    </w:p>
    <w:p w14:paraId="276ABB7C" w14:textId="77777777" w:rsidR="00CD5042" w:rsidRPr="00E323A8" w:rsidRDefault="00CD5042" w:rsidP="00BA7362">
      <w:pPr>
        <w:numPr>
          <w:ilvl w:val="0"/>
          <w:numId w:val="19"/>
        </w:numPr>
        <w:tabs>
          <w:tab w:val="left" w:pos="360"/>
        </w:tabs>
        <w:ind w:left="0" w:firstLine="0"/>
        <w:jc w:val="both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>Na všechny platby prováděné podle této smlouvy zhotovitel vystaví objednateli řádné daňové doklady opatřené veškerými zákonem požadovanými náležitostmi.</w:t>
      </w:r>
    </w:p>
    <w:p w14:paraId="44A75B30" w14:textId="77777777" w:rsidR="004E6535" w:rsidRPr="00E323A8" w:rsidRDefault="004E6535" w:rsidP="004E6535">
      <w:pPr>
        <w:pStyle w:val="Odstavecseseznamem"/>
        <w:rPr>
          <w:color w:val="000000"/>
          <w:sz w:val="24"/>
          <w:szCs w:val="24"/>
        </w:rPr>
      </w:pPr>
    </w:p>
    <w:p w14:paraId="636223CA" w14:textId="0AF0CB1D" w:rsidR="004E6535" w:rsidRPr="00E323A8" w:rsidRDefault="004E6535" w:rsidP="00BA7362">
      <w:pPr>
        <w:numPr>
          <w:ilvl w:val="0"/>
          <w:numId w:val="19"/>
        </w:numPr>
        <w:tabs>
          <w:tab w:val="left" w:pos="360"/>
        </w:tabs>
        <w:ind w:left="0" w:firstLine="0"/>
        <w:jc w:val="both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>Zhotovitel se zavazuje, že vlastnosti zhotoveného a předávaného díla budou ve shodě s požadavky platných právních předpisů. Při realizaci díla budou použity pouze materiály a výro</w:t>
      </w:r>
      <w:r w:rsidR="00CE5CF0">
        <w:rPr>
          <w:color w:val="000000"/>
          <w:sz w:val="24"/>
          <w:szCs w:val="24"/>
        </w:rPr>
        <w:t>b</w:t>
      </w:r>
      <w:r w:rsidRPr="00E323A8">
        <w:rPr>
          <w:color w:val="000000"/>
          <w:sz w:val="24"/>
          <w:szCs w:val="24"/>
        </w:rPr>
        <w:t>ky schválené příslušnými úřady pro ČR.</w:t>
      </w:r>
    </w:p>
    <w:p w14:paraId="4703F70A" w14:textId="77777777" w:rsidR="00CD5042" w:rsidRPr="00E323A8" w:rsidRDefault="00CD5042" w:rsidP="006F7566">
      <w:pPr>
        <w:jc w:val="both"/>
        <w:rPr>
          <w:color w:val="000000"/>
          <w:sz w:val="24"/>
          <w:szCs w:val="24"/>
        </w:rPr>
      </w:pPr>
    </w:p>
    <w:p w14:paraId="7E2921BB" w14:textId="77777777" w:rsidR="00CD5042" w:rsidRDefault="00CD5042" w:rsidP="006F7566">
      <w:pPr>
        <w:jc w:val="both"/>
        <w:rPr>
          <w:color w:val="000000"/>
          <w:sz w:val="24"/>
          <w:szCs w:val="24"/>
        </w:rPr>
      </w:pPr>
    </w:p>
    <w:p w14:paraId="0B0000BE" w14:textId="77777777" w:rsidR="00B90259" w:rsidRDefault="00B90259" w:rsidP="006F7566">
      <w:pPr>
        <w:jc w:val="both"/>
        <w:rPr>
          <w:color w:val="000000"/>
          <w:sz w:val="24"/>
          <w:szCs w:val="24"/>
        </w:rPr>
      </w:pPr>
    </w:p>
    <w:p w14:paraId="1A292B9A" w14:textId="77777777" w:rsidR="0010625D" w:rsidRDefault="0010625D" w:rsidP="006F7566">
      <w:pPr>
        <w:jc w:val="both"/>
        <w:rPr>
          <w:color w:val="000000"/>
          <w:sz w:val="24"/>
          <w:szCs w:val="24"/>
        </w:rPr>
      </w:pPr>
    </w:p>
    <w:p w14:paraId="387A7DB9" w14:textId="77777777" w:rsidR="0010625D" w:rsidRDefault="0010625D" w:rsidP="006F7566">
      <w:pPr>
        <w:jc w:val="both"/>
        <w:rPr>
          <w:color w:val="000000"/>
          <w:sz w:val="24"/>
          <w:szCs w:val="24"/>
        </w:rPr>
      </w:pPr>
    </w:p>
    <w:p w14:paraId="4E3606AF" w14:textId="77777777" w:rsidR="0010625D" w:rsidRDefault="0010625D" w:rsidP="006F7566">
      <w:pPr>
        <w:jc w:val="both"/>
        <w:rPr>
          <w:color w:val="000000"/>
          <w:sz w:val="24"/>
          <w:szCs w:val="24"/>
        </w:rPr>
      </w:pPr>
    </w:p>
    <w:p w14:paraId="09AB57AC" w14:textId="77777777" w:rsidR="0010625D" w:rsidRDefault="0010625D" w:rsidP="006F7566">
      <w:pPr>
        <w:jc w:val="both"/>
        <w:rPr>
          <w:color w:val="000000"/>
          <w:sz w:val="24"/>
          <w:szCs w:val="24"/>
        </w:rPr>
      </w:pPr>
    </w:p>
    <w:p w14:paraId="0D4F0AC6" w14:textId="77777777" w:rsidR="0010625D" w:rsidRPr="00E323A8" w:rsidRDefault="0010625D" w:rsidP="006F7566">
      <w:pPr>
        <w:jc w:val="both"/>
        <w:rPr>
          <w:color w:val="000000"/>
          <w:sz w:val="24"/>
          <w:szCs w:val="24"/>
        </w:rPr>
      </w:pPr>
    </w:p>
    <w:p w14:paraId="2C5D04A1" w14:textId="77777777" w:rsidR="00CD5042" w:rsidRPr="00E323A8" w:rsidRDefault="00CD5042" w:rsidP="006F7566">
      <w:pPr>
        <w:pStyle w:val="Nadpis1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E323A8">
        <w:rPr>
          <w:rFonts w:ascii="Times New Roman" w:hAnsi="Times New Roman"/>
          <w:color w:val="000000"/>
          <w:sz w:val="24"/>
          <w:szCs w:val="24"/>
        </w:rPr>
        <w:t>VIII.</w:t>
      </w:r>
    </w:p>
    <w:p w14:paraId="07875EE5" w14:textId="77777777" w:rsidR="00CD5042" w:rsidRPr="00E323A8" w:rsidRDefault="00CD5042" w:rsidP="006F7566">
      <w:pPr>
        <w:pStyle w:val="Nadpis2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E323A8">
        <w:rPr>
          <w:rFonts w:ascii="Times New Roman" w:hAnsi="Times New Roman"/>
          <w:color w:val="000000"/>
          <w:sz w:val="24"/>
          <w:szCs w:val="24"/>
        </w:rPr>
        <w:t>ODPOVĚDNOST ZA PŘEDMĚT SMLOUVY</w:t>
      </w:r>
    </w:p>
    <w:p w14:paraId="6F5038D3" w14:textId="77777777" w:rsidR="00CD5042" w:rsidRPr="00E323A8" w:rsidRDefault="00CD5042" w:rsidP="006F7566">
      <w:pPr>
        <w:rPr>
          <w:color w:val="000000"/>
          <w:sz w:val="24"/>
          <w:szCs w:val="24"/>
        </w:rPr>
      </w:pPr>
    </w:p>
    <w:p w14:paraId="73A0FB59" w14:textId="336AE0F2" w:rsidR="00CD5042" w:rsidRPr="00E323A8" w:rsidRDefault="00CD5042" w:rsidP="00FA350D">
      <w:pPr>
        <w:numPr>
          <w:ilvl w:val="0"/>
          <w:numId w:val="16"/>
        </w:numPr>
        <w:tabs>
          <w:tab w:val="clear" w:pos="720"/>
        </w:tabs>
        <w:ind w:left="426" w:hanging="426"/>
        <w:jc w:val="both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 xml:space="preserve">Odpovědnost za předmět smlouvy, uvedený v čl. II. této smlouvy nese zhotovitel v plném rozsahu počínaje dnem předání staveniště a konče dnem řádného předání </w:t>
      </w:r>
      <w:r w:rsidR="00E534E0" w:rsidRPr="00E323A8">
        <w:rPr>
          <w:color w:val="000000"/>
          <w:sz w:val="24"/>
          <w:szCs w:val="24"/>
        </w:rPr>
        <w:t>díla</w:t>
      </w:r>
      <w:r w:rsidR="00917314" w:rsidRPr="00E323A8">
        <w:rPr>
          <w:color w:val="000000"/>
          <w:sz w:val="24"/>
          <w:szCs w:val="24"/>
        </w:rPr>
        <w:t xml:space="preserve"> </w:t>
      </w:r>
      <w:r w:rsidRPr="00E323A8">
        <w:rPr>
          <w:color w:val="000000"/>
          <w:sz w:val="24"/>
          <w:szCs w:val="24"/>
        </w:rPr>
        <w:t>objednateli.</w:t>
      </w:r>
      <w:r w:rsidR="00495993">
        <w:rPr>
          <w:color w:val="000000"/>
          <w:sz w:val="24"/>
          <w:szCs w:val="24"/>
        </w:rPr>
        <w:t xml:space="preserve"> Zhotovitel je oprávněn provádět dílo v pracovních dnech od 8 do 18 hodin, pokud se strany nedohodnou jina</w:t>
      </w:r>
      <w:r w:rsidR="002750ED">
        <w:rPr>
          <w:color w:val="000000"/>
          <w:sz w:val="24"/>
          <w:szCs w:val="24"/>
        </w:rPr>
        <w:t>k</w:t>
      </w:r>
      <w:r w:rsidR="00495993">
        <w:rPr>
          <w:color w:val="000000"/>
          <w:sz w:val="24"/>
          <w:szCs w:val="24"/>
        </w:rPr>
        <w:t xml:space="preserve">. </w:t>
      </w:r>
      <w:r w:rsidR="00495993">
        <w:rPr>
          <w:color w:val="000000"/>
          <w:sz w:val="24"/>
          <w:szCs w:val="24"/>
        </w:rPr>
        <w:lastRenderedPageBreak/>
        <w:t>Staveniště je zhotovitel povinen zajistit proti vstupu v době montáže</w:t>
      </w:r>
      <w:r w:rsidR="005E4130">
        <w:rPr>
          <w:color w:val="000000"/>
          <w:sz w:val="24"/>
          <w:szCs w:val="24"/>
        </w:rPr>
        <w:t>, dále se zavazuje zabezpečit veškeré sítě a technická zařízení proti poškození a zamezení přístupu k nim, zajistit bezpečné ohrazení a označení místa prací.</w:t>
      </w:r>
    </w:p>
    <w:p w14:paraId="01D7798D" w14:textId="77777777" w:rsidR="00CD5042" w:rsidRPr="00E323A8" w:rsidRDefault="00CD5042" w:rsidP="00FA350D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>Odpovědnost za bezpečnost a ochranu zdr</w:t>
      </w:r>
      <w:r w:rsidR="00917314" w:rsidRPr="00E323A8">
        <w:rPr>
          <w:color w:val="000000"/>
          <w:sz w:val="24"/>
          <w:szCs w:val="24"/>
        </w:rPr>
        <w:t xml:space="preserve">aví při práci všech osob, které </w:t>
      </w:r>
      <w:r w:rsidRPr="00E323A8">
        <w:rPr>
          <w:color w:val="000000"/>
          <w:sz w:val="24"/>
          <w:szCs w:val="24"/>
        </w:rPr>
        <w:t>budou</w:t>
      </w:r>
      <w:r w:rsidRPr="00E323A8">
        <w:rPr>
          <w:color w:val="000000"/>
          <w:sz w:val="24"/>
          <w:szCs w:val="24"/>
        </w:rPr>
        <w:br/>
        <w:t xml:space="preserve">pro zhotovitele vykonávat práce ke  splnění závazků zhotovitele vůči objednateli nese zhotovitel v plném rozsahu. </w:t>
      </w:r>
    </w:p>
    <w:p w14:paraId="425EBF35" w14:textId="77777777" w:rsidR="00CD5042" w:rsidRPr="00E323A8" w:rsidRDefault="00CD5042" w:rsidP="00FA350D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>Zhotovitel pojistí všechny své zaměstnance a dále třetí osoby-subdodavatele, oprávněné</w:t>
      </w:r>
      <w:r w:rsidR="00093555" w:rsidRPr="00E323A8">
        <w:rPr>
          <w:color w:val="000000"/>
          <w:sz w:val="24"/>
          <w:szCs w:val="24"/>
        </w:rPr>
        <w:t xml:space="preserve"> </w:t>
      </w:r>
      <w:r w:rsidRPr="00E323A8">
        <w:rPr>
          <w:color w:val="000000"/>
          <w:sz w:val="24"/>
          <w:szCs w:val="24"/>
        </w:rPr>
        <w:t>ke</w:t>
      </w:r>
      <w:r w:rsidR="00093555" w:rsidRPr="00E323A8">
        <w:rPr>
          <w:color w:val="000000"/>
          <w:sz w:val="24"/>
          <w:szCs w:val="24"/>
        </w:rPr>
        <w:t xml:space="preserve"> </w:t>
      </w:r>
      <w:r w:rsidRPr="00E323A8">
        <w:rPr>
          <w:color w:val="000000"/>
          <w:sz w:val="24"/>
          <w:szCs w:val="24"/>
        </w:rPr>
        <w:t>vstupu</w:t>
      </w:r>
      <w:r w:rsidR="00093555" w:rsidRPr="00E323A8">
        <w:rPr>
          <w:color w:val="000000"/>
          <w:sz w:val="24"/>
          <w:szCs w:val="24"/>
        </w:rPr>
        <w:t xml:space="preserve"> </w:t>
      </w:r>
      <w:r w:rsidRPr="00E323A8">
        <w:rPr>
          <w:color w:val="000000"/>
          <w:sz w:val="24"/>
          <w:szCs w:val="24"/>
        </w:rPr>
        <w:t>na staveniště proti škodám na zdraví a majetku, které by na staveništi mohli utrpět</w:t>
      </w:r>
      <w:r w:rsidR="00093555" w:rsidRPr="00E323A8">
        <w:rPr>
          <w:color w:val="000000"/>
          <w:sz w:val="24"/>
          <w:szCs w:val="24"/>
        </w:rPr>
        <w:t xml:space="preserve"> nebo způsobit</w:t>
      </w:r>
      <w:r w:rsidRPr="00E323A8">
        <w:rPr>
          <w:color w:val="000000"/>
          <w:sz w:val="24"/>
          <w:szCs w:val="24"/>
        </w:rPr>
        <w:t>.</w:t>
      </w:r>
    </w:p>
    <w:p w14:paraId="47DA3BCF" w14:textId="77777777" w:rsidR="00CD5042" w:rsidRPr="00E323A8" w:rsidRDefault="00CD5042" w:rsidP="006F7566">
      <w:pPr>
        <w:jc w:val="both"/>
        <w:rPr>
          <w:color w:val="000000"/>
          <w:sz w:val="24"/>
          <w:szCs w:val="24"/>
        </w:rPr>
      </w:pPr>
    </w:p>
    <w:p w14:paraId="1A353FBB" w14:textId="77777777" w:rsidR="00CD5042" w:rsidRPr="00E323A8" w:rsidRDefault="00CD5042" w:rsidP="006F7566">
      <w:pPr>
        <w:pStyle w:val="Nadpis1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E323A8">
        <w:rPr>
          <w:rFonts w:ascii="Times New Roman" w:hAnsi="Times New Roman"/>
          <w:color w:val="000000"/>
          <w:sz w:val="24"/>
          <w:szCs w:val="24"/>
        </w:rPr>
        <w:t>IX.</w:t>
      </w:r>
    </w:p>
    <w:p w14:paraId="07DAA002" w14:textId="77777777" w:rsidR="00CD5042" w:rsidRPr="00E323A8" w:rsidRDefault="00CD5042" w:rsidP="006F7566">
      <w:pPr>
        <w:pStyle w:val="Nadpis2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E323A8">
        <w:rPr>
          <w:rFonts w:ascii="Times New Roman" w:hAnsi="Times New Roman"/>
          <w:color w:val="000000"/>
          <w:sz w:val="24"/>
          <w:szCs w:val="24"/>
        </w:rPr>
        <w:t>DOHODA ÚČASTNÍKŮ O MOŽNOSTI ODSTOUPENÍ OD SMLOUVY</w:t>
      </w:r>
    </w:p>
    <w:p w14:paraId="6939339B" w14:textId="77777777" w:rsidR="00CD5042" w:rsidRPr="00E323A8" w:rsidRDefault="00CD5042" w:rsidP="006F7566">
      <w:pPr>
        <w:rPr>
          <w:color w:val="000000"/>
          <w:sz w:val="24"/>
          <w:szCs w:val="24"/>
        </w:rPr>
      </w:pPr>
    </w:p>
    <w:p w14:paraId="527DBB11" w14:textId="26446734" w:rsidR="00CD5042" w:rsidRPr="00E323A8" w:rsidRDefault="00CD5042" w:rsidP="00FA350D">
      <w:pPr>
        <w:numPr>
          <w:ilvl w:val="0"/>
          <w:numId w:val="17"/>
        </w:numPr>
        <w:tabs>
          <w:tab w:val="clear" w:pos="720"/>
        </w:tabs>
        <w:ind w:left="426" w:hanging="426"/>
        <w:jc w:val="both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>Smluvní strany se dohodly, že objednatel může odstoupit</w:t>
      </w:r>
      <w:r w:rsidR="00963D19" w:rsidRPr="00E323A8">
        <w:rPr>
          <w:color w:val="000000"/>
          <w:sz w:val="24"/>
          <w:szCs w:val="24"/>
        </w:rPr>
        <w:t xml:space="preserve"> od této smlouvy v případě, že </w:t>
      </w:r>
      <w:r w:rsidRPr="00E323A8">
        <w:rPr>
          <w:color w:val="000000"/>
          <w:sz w:val="24"/>
          <w:szCs w:val="24"/>
        </w:rPr>
        <w:t xml:space="preserve">zhotovitel </w:t>
      </w:r>
      <w:r w:rsidR="00CE5CF0">
        <w:rPr>
          <w:color w:val="000000"/>
          <w:sz w:val="24"/>
          <w:szCs w:val="24"/>
        </w:rPr>
        <w:t xml:space="preserve">je více než </w:t>
      </w:r>
      <w:r w:rsidR="002750ED">
        <w:rPr>
          <w:color w:val="000000"/>
          <w:sz w:val="24"/>
          <w:szCs w:val="24"/>
        </w:rPr>
        <w:t>20</w:t>
      </w:r>
      <w:r w:rsidR="00CE5CF0">
        <w:rPr>
          <w:color w:val="000000"/>
          <w:sz w:val="24"/>
          <w:szCs w:val="24"/>
        </w:rPr>
        <w:t xml:space="preserve"> dnů v prodlení s předáním díla objednateli, a dále v případě zjištění skutečnosti, že předmět plnění nesplňuje požadované parametry (požadovanou technickou specifikaci) nebo není v souladu s příslušnými normami. </w:t>
      </w:r>
    </w:p>
    <w:p w14:paraId="3C7E5B62" w14:textId="00B374C1" w:rsidR="00CD5042" w:rsidRPr="00E323A8" w:rsidRDefault="00CD5042" w:rsidP="00FA350D">
      <w:pPr>
        <w:numPr>
          <w:ilvl w:val="0"/>
          <w:numId w:val="17"/>
        </w:numPr>
        <w:tabs>
          <w:tab w:val="clear" w:pos="720"/>
        </w:tabs>
        <w:ind w:left="426" w:hanging="426"/>
        <w:jc w:val="both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>Smluvní strany se dohodly, že zhotovitel může odstoupit od této smlouvy o dílo v případě, že objednatel nesplní ustanovení čl. VII. odst. a) této smlouvy, je-li  prodlení delší než 5 dnů.</w:t>
      </w:r>
    </w:p>
    <w:p w14:paraId="5684A122" w14:textId="77777777" w:rsidR="00CD5042" w:rsidRPr="00E323A8" w:rsidRDefault="00CD5042" w:rsidP="00FA350D">
      <w:pPr>
        <w:numPr>
          <w:ilvl w:val="0"/>
          <w:numId w:val="17"/>
        </w:numPr>
        <w:tabs>
          <w:tab w:val="clear" w:pos="720"/>
        </w:tabs>
        <w:ind w:left="426" w:hanging="426"/>
        <w:jc w:val="both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>Odstoupení od smlouvy musí být provedeno písemnou formou a doručeno druhé straně.</w:t>
      </w:r>
    </w:p>
    <w:p w14:paraId="392669B9" w14:textId="77777777" w:rsidR="00CD5042" w:rsidRPr="00E323A8" w:rsidRDefault="00CD5042" w:rsidP="006F7566">
      <w:pPr>
        <w:jc w:val="both"/>
        <w:rPr>
          <w:color w:val="000000"/>
          <w:sz w:val="24"/>
          <w:szCs w:val="24"/>
        </w:rPr>
      </w:pPr>
    </w:p>
    <w:p w14:paraId="11B2A5EB" w14:textId="77777777" w:rsidR="00CD5042" w:rsidRPr="00E323A8" w:rsidRDefault="00CD5042" w:rsidP="006F7566">
      <w:pPr>
        <w:pStyle w:val="Nadpis1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E323A8">
        <w:rPr>
          <w:rFonts w:ascii="Times New Roman" w:hAnsi="Times New Roman"/>
          <w:color w:val="000000"/>
          <w:sz w:val="24"/>
          <w:szCs w:val="24"/>
        </w:rPr>
        <w:t>X.</w:t>
      </w:r>
    </w:p>
    <w:p w14:paraId="0D93D555" w14:textId="77777777" w:rsidR="00CD5042" w:rsidRPr="00E323A8" w:rsidRDefault="00CD5042" w:rsidP="006F7566">
      <w:pPr>
        <w:pStyle w:val="Nadpis2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E323A8">
        <w:rPr>
          <w:rFonts w:ascii="Times New Roman" w:hAnsi="Times New Roman"/>
          <w:color w:val="000000"/>
          <w:sz w:val="24"/>
          <w:szCs w:val="24"/>
        </w:rPr>
        <w:t>KVALITA PRACÍ A ZÁRUKA ZA DÍLO</w:t>
      </w:r>
    </w:p>
    <w:p w14:paraId="7B6BD0C0" w14:textId="77777777" w:rsidR="00CD5042" w:rsidRPr="00E323A8" w:rsidRDefault="00CD5042" w:rsidP="006F7566">
      <w:pPr>
        <w:jc w:val="both"/>
        <w:rPr>
          <w:b/>
          <w:color w:val="000000"/>
          <w:sz w:val="24"/>
          <w:szCs w:val="24"/>
        </w:rPr>
      </w:pPr>
    </w:p>
    <w:p w14:paraId="723462C3" w14:textId="2937EDB7" w:rsidR="00CD5042" w:rsidRPr="00E323A8" w:rsidRDefault="00CD5042" w:rsidP="00FA350D">
      <w:pPr>
        <w:numPr>
          <w:ilvl w:val="0"/>
          <w:numId w:val="18"/>
        </w:numPr>
        <w:tabs>
          <w:tab w:val="clear" w:pos="720"/>
          <w:tab w:val="num" w:pos="426"/>
        </w:tabs>
        <w:ind w:hanging="720"/>
        <w:jc w:val="both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>Zhotovitel poskytuje</w:t>
      </w:r>
      <w:r w:rsidR="00963D19" w:rsidRPr="00E323A8">
        <w:rPr>
          <w:color w:val="000000"/>
          <w:sz w:val="24"/>
          <w:szCs w:val="24"/>
        </w:rPr>
        <w:t xml:space="preserve"> </w:t>
      </w:r>
      <w:r w:rsidRPr="00E323A8">
        <w:rPr>
          <w:color w:val="000000"/>
          <w:sz w:val="24"/>
          <w:szCs w:val="24"/>
        </w:rPr>
        <w:t>objednateli záruku na provedené dílo po dobu</w:t>
      </w:r>
      <w:r w:rsidR="001E2821">
        <w:rPr>
          <w:color w:val="000000"/>
          <w:sz w:val="24"/>
          <w:szCs w:val="24"/>
        </w:rPr>
        <w:t xml:space="preserve"> </w:t>
      </w:r>
      <w:r w:rsidR="00B75A0D">
        <w:rPr>
          <w:sz w:val="24"/>
          <w:szCs w:val="24"/>
        </w:rPr>
        <w:t>12</w:t>
      </w:r>
      <w:r w:rsidR="001E2821" w:rsidRPr="004F7A09">
        <w:rPr>
          <w:sz w:val="24"/>
          <w:szCs w:val="24"/>
        </w:rPr>
        <w:t>0 měsíců</w:t>
      </w:r>
      <w:r w:rsidRPr="004F7A09">
        <w:rPr>
          <w:sz w:val="24"/>
          <w:szCs w:val="24"/>
        </w:rPr>
        <w:t xml:space="preserve"> </w:t>
      </w:r>
      <w:r w:rsidRPr="00E323A8">
        <w:rPr>
          <w:color w:val="000000"/>
          <w:sz w:val="24"/>
          <w:szCs w:val="24"/>
        </w:rPr>
        <w:t xml:space="preserve">na </w:t>
      </w:r>
      <w:r w:rsidR="001E2821" w:rsidRPr="004F7A09">
        <w:rPr>
          <w:sz w:val="24"/>
          <w:szCs w:val="24"/>
        </w:rPr>
        <w:t xml:space="preserve">provedené </w:t>
      </w:r>
      <w:r w:rsidRPr="00E323A8">
        <w:rPr>
          <w:color w:val="000000"/>
          <w:sz w:val="24"/>
          <w:szCs w:val="24"/>
        </w:rPr>
        <w:t>práce a na materiály</w:t>
      </w:r>
      <w:r w:rsidR="001E2821">
        <w:rPr>
          <w:color w:val="FF00FF"/>
          <w:sz w:val="24"/>
          <w:szCs w:val="24"/>
        </w:rPr>
        <w:t xml:space="preserve"> </w:t>
      </w:r>
      <w:r w:rsidR="001E2821" w:rsidRPr="004F7A09">
        <w:rPr>
          <w:sz w:val="24"/>
          <w:szCs w:val="24"/>
        </w:rPr>
        <w:t>nebo herní prvky</w:t>
      </w:r>
      <w:r w:rsidR="00495993">
        <w:rPr>
          <w:sz w:val="24"/>
          <w:szCs w:val="24"/>
        </w:rPr>
        <w:t>, tj. záruku na plnou funkčnost a kvalitu dodaného plnění. Dodávka musí mít vlastnosti stanovené v zadávací a smluvní dokumentaci, jinak obvyklé vlastnosti a jakost odpovídající účelu smlouvy (hřiště bude využíváno sportující laickou veřejností, jakož i profesionálními a amatérskými sportovními kluby v rámci jejich venkovních tréninků</w:t>
      </w:r>
      <w:r w:rsidR="002750ED">
        <w:rPr>
          <w:sz w:val="24"/>
          <w:szCs w:val="24"/>
        </w:rPr>
        <w:t>)</w:t>
      </w:r>
      <w:r w:rsidRPr="00E323A8">
        <w:rPr>
          <w:color w:val="000000"/>
          <w:sz w:val="24"/>
          <w:szCs w:val="24"/>
        </w:rPr>
        <w:t>. Záruční doba začíná běžet dnem předání díla bez vad a nedodělků protokolárním způsobem.</w:t>
      </w:r>
    </w:p>
    <w:p w14:paraId="5EBDCD59" w14:textId="61A74551" w:rsidR="00CD5042" w:rsidRPr="00E323A8" w:rsidRDefault="00963D19" w:rsidP="00FA350D">
      <w:pPr>
        <w:numPr>
          <w:ilvl w:val="0"/>
          <w:numId w:val="18"/>
        </w:numPr>
        <w:tabs>
          <w:tab w:val="clear" w:pos="720"/>
          <w:tab w:val="num" w:pos="426"/>
        </w:tabs>
        <w:ind w:hanging="720"/>
        <w:jc w:val="both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 xml:space="preserve">Zhotovitel je povinen </w:t>
      </w:r>
      <w:r w:rsidR="00CD5042" w:rsidRPr="00E323A8">
        <w:rPr>
          <w:color w:val="000000"/>
          <w:sz w:val="24"/>
          <w:szCs w:val="24"/>
        </w:rPr>
        <w:t xml:space="preserve">odstranit reklamované závady </w:t>
      </w:r>
      <w:r w:rsidR="00CE5CF0">
        <w:rPr>
          <w:color w:val="000000"/>
          <w:sz w:val="24"/>
          <w:szCs w:val="24"/>
        </w:rPr>
        <w:t>nejpozději do 10 pracovních dnů ode dne doručení písemného oznámení objednatele o vadě (reklamace), pokud se smluvní strany nedohodnou jinak. Objednatel má právo nechat odstranit vady na náklady zhotovitele v případě, že zhotovitel sám vady neodstraní.</w:t>
      </w:r>
    </w:p>
    <w:p w14:paraId="66728D4B" w14:textId="19132846" w:rsidR="00CD5042" w:rsidRPr="00E323A8" w:rsidRDefault="00CD5042" w:rsidP="00FA350D">
      <w:pPr>
        <w:numPr>
          <w:ilvl w:val="0"/>
          <w:numId w:val="18"/>
        </w:numPr>
        <w:tabs>
          <w:tab w:val="clear" w:pos="720"/>
          <w:tab w:val="num" w:pos="426"/>
        </w:tabs>
        <w:ind w:hanging="720"/>
        <w:jc w:val="both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>Smluvní strany se dohodly, že v případě prodlení zhotovitele s odstraněn</w:t>
      </w:r>
      <w:r w:rsidR="00963D19" w:rsidRPr="00E323A8">
        <w:rPr>
          <w:color w:val="000000"/>
          <w:sz w:val="24"/>
          <w:szCs w:val="24"/>
        </w:rPr>
        <w:t xml:space="preserve">ím vad a nedodělků uvedených v </w:t>
      </w:r>
      <w:r w:rsidRPr="00E323A8">
        <w:rPr>
          <w:color w:val="000000"/>
          <w:sz w:val="24"/>
          <w:szCs w:val="24"/>
        </w:rPr>
        <w:t>pr</w:t>
      </w:r>
      <w:r w:rsidR="00134256" w:rsidRPr="00E323A8">
        <w:rPr>
          <w:color w:val="000000"/>
          <w:sz w:val="24"/>
          <w:szCs w:val="24"/>
        </w:rPr>
        <w:t xml:space="preserve">otokolu o </w:t>
      </w:r>
      <w:r w:rsidR="00FA350D" w:rsidRPr="00E323A8">
        <w:rPr>
          <w:color w:val="000000"/>
          <w:sz w:val="24"/>
          <w:szCs w:val="24"/>
        </w:rPr>
        <w:t xml:space="preserve">předání </w:t>
      </w:r>
      <w:r w:rsidR="00917314" w:rsidRPr="00E323A8">
        <w:rPr>
          <w:color w:val="000000"/>
          <w:sz w:val="24"/>
          <w:szCs w:val="24"/>
        </w:rPr>
        <w:t xml:space="preserve">a převzetí </w:t>
      </w:r>
      <w:r w:rsidR="00FA350D" w:rsidRPr="00E323A8">
        <w:rPr>
          <w:color w:val="000000"/>
          <w:sz w:val="24"/>
          <w:szCs w:val="24"/>
        </w:rPr>
        <w:t xml:space="preserve">zhotoveného díla, </w:t>
      </w:r>
      <w:r w:rsidR="002A4B0A">
        <w:rPr>
          <w:color w:val="000000"/>
          <w:sz w:val="24"/>
          <w:szCs w:val="24"/>
        </w:rPr>
        <w:t xml:space="preserve">zaplatí zhotovitel </w:t>
      </w:r>
      <w:r w:rsidRPr="00E323A8">
        <w:rPr>
          <w:color w:val="000000"/>
          <w:sz w:val="24"/>
          <w:szCs w:val="24"/>
        </w:rPr>
        <w:t>smluvní  pokutu  ve výši 0,</w:t>
      </w:r>
      <w:r w:rsidR="00B75A0D">
        <w:rPr>
          <w:color w:val="000000"/>
          <w:sz w:val="24"/>
          <w:szCs w:val="24"/>
        </w:rPr>
        <w:t>2</w:t>
      </w:r>
      <w:r w:rsidRPr="00E323A8">
        <w:rPr>
          <w:color w:val="000000"/>
          <w:sz w:val="24"/>
          <w:szCs w:val="24"/>
        </w:rPr>
        <w:t xml:space="preserve"> </w:t>
      </w:r>
      <w:r w:rsidR="00E534E0" w:rsidRPr="00E323A8">
        <w:rPr>
          <w:color w:val="000000"/>
          <w:sz w:val="24"/>
          <w:szCs w:val="24"/>
        </w:rPr>
        <w:t xml:space="preserve">% </w:t>
      </w:r>
      <w:r w:rsidRPr="00E323A8">
        <w:rPr>
          <w:color w:val="000000"/>
          <w:sz w:val="24"/>
          <w:szCs w:val="24"/>
        </w:rPr>
        <w:t xml:space="preserve">z ceny </w:t>
      </w:r>
      <w:r w:rsidR="00E534E0" w:rsidRPr="00E323A8">
        <w:rPr>
          <w:color w:val="000000"/>
          <w:sz w:val="24"/>
          <w:szCs w:val="24"/>
        </w:rPr>
        <w:t>díla včetně DPH</w:t>
      </w:r>
      <w:r w:rsidRPr="00E323A8">
        <w:rPr>
          <w:color w:val="000000"/>
          <w:sz w:val="24"/>
          <w:szCs w:val="24"/>
        </w:rPr>
        <w:t xml:space="preserve"> za každou vadu a nedodělek a </w:t>
      </w:r>
      <w:r w:rsidR="00E534E0" w:rsidRPr="00E323A8">
        <w:rPr>
          <w:color w:val="000000"/>
          <w:sz w:val="24"/>
          <w:szCs w:val="24"/>
        </w:rPr>
        <w:t xml:space="preserve">to za </w:t>
      </w:r>
      <w:r w:rsidRPr="00E323A8">
        <w:rPr>
          <w:color w:val="000000"/>
          <w:sz w:val="24"/>
          <w:szCs w:val="24"/>
        </w:rPr>
        <w:t xml:space="preserve">každý </w:t>
      </w:r>
      <w:r w:rsidR="00E534E0" w:rsidRPr="00E323A8">
        <w:rPr>
          <w:color w:val="000000"/>
          <w:sz w:val="24"/>
          <w:szCs w:val="24"/>
        </w:rPr>
        <w:t xml:space="preserve">i započatý </w:t>
      </w:r>
      <w:r w:rsidRPr="00E323A8">
        <w:rPr>
          <w:color w:val="000000"/>
          <w:sz w:val="24"/>
          <w:szCs w:val="24"/>
        </w:rPr>
        <w:t xml:space="preserve">den prodlení až do dne, kdy tyto vady a nedodělky budou odstraněny a objednatelem potvrzeny.  Termín k odstranění vad a nedodělků bude stanoven v protokolu o předání a převzetí díla. </w:t>
      </w:r>
    </w:p>
    <w:p w14:paraId="3ED364AB" w14:textId="77777777" w:rsidR="00CD5042" w:rsidRPr="00E323A8" w:rsidRDefault="00CD5042" w:rsidP="00FA350D">
      <w:pPr>
        <w:tabs>
          <w:tab w:val="num" w:pos="426"/>
        </w:tabs>
        <w:ind w:hanging="720"/>
        <w:jc w:val="both"/>
        <w:rPr>
          <w:color w:val="000000"/>
          <w:sz w:val="24"/>
          <w:szCs w:val="24"/>
        </w:rPr>
      </w:pPr>
    </w:p>
    <w:p w14:paraId="4EC9CB7D" w14:textId="77777777" w:rsidR="00CD5042" w:rsidRPr="00E323A8" w:rsidRDefault="00CD5042" w:rsidP="006F7566">
      <w:pPr>
        <w:jc w:val="both"/>
        <w:rPr>
          <w:color w:val="000000"/>
          <w:sz w:val="24"/>
          <w:szCs w:val="24"/>
        </w:rPr>
      </w:pPr>
    </w:p>
    <w:p w14:paraId="2E904C4F" w14:textId="77777777" w:rsidR="00CD5042" w:rsidRPr="00E323A8" w:rsidRDefault="00CD5042" w:rsidP="006F7566">
      <w:pPr>
        <w:pStyle w:val="Nadpis1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E323A8">
        <w:rPr>
          <w:rFonts w:ascii="Times New Roman" w:hAnsi="Times New Roman"/>
          <w:color w:val="000000"/>
          <w:sz w:val="24"/>
          <w:szCs w:val="24"/>
        </w:rPr>
        <w:t>XI.</w:t>
      </w:r>
    </w:p>
    <w:p w14:paraId="70CC3AA1" w14:textId="77777777" w:rsidR="00CD5042" w:rsidRPr="00E323A8" w:rsidRDefault="00CD5042" w:rsidP="006F7566">
      <w:pPr>
        <w:pStyle w:val="Nadpis2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E323A8">
        <w:rPr>
          <w:rFonts w:ascii="Times New Roman" w:hAnsi="Times New Roman"/>
          <w:color w:val="000000"/>
          <w:sz w:val="24"/>
          <w:szCs w:val="24"/>
        </w:rPr>
        <w:t>SMLUVNÍ POKUTY – ÚROK Z PRODLENÍ</w:t>
      </w:r>
    </w:p>
    <w:p w14:paraId="65F21AB6" w14:textId="77777777" w:rsidR="00CD5042" w:rsidRPr="00E323A8" w:rsidRDefault="00CD5042" w:rsidP="006F7566">
      <w:pPr>
        <w:jc w:val="both"/>
        <w:rPr>
          <w:color w:val="000000"/>
          <w:sz w:val="24"/>
          <w:szCs w:val="24"/>
        </w:rPr>
      </w:pPr>
    </w:p>
    <w:p w14:paraId="13F7AB6F" w14:textId="0FD8C8B1" w:rsidR="00CD5042" w:rsidRPr="00E323A8" w:rsidRDefault="00CD5042" w:rsidP="00FA350D">
      <w:pPr>
        <w:pStyle w:val="Odstavecseseznamem"/>
        <w:numPr>
          <w:ilvl w:val="0"/>
          <w:numId w:val="22"/>
        </w:numPr>
        <w:ind w:left="426" w:hanging="284"/>
        <w:jc w:val="both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>Smluvní strany se dohodly, že v případě prodlení zhotovitele s</w:t>
      </w:r>
      <w:r w:rsidR="00495993">
        <w:rPr>
          <w:color w:val="000000"/>
          <w:sz w:val="24"/>
          <w:szCs w:val="24"/>
        </w:rPr>
        <w:t> termínem předání předmětu plnění je objednatel oprávněn účtovat zhotoviteli smluvní pokutu ve výši 800,- Kč za každý i započatý den prodlení</w:t>
      </w:r>
      <w:r w:rsidR="002750ED">
        <w:rPr>
          <w:color w:val="000000"/>
          <w:sz w:val="24"/>
          <w:szCs w:val="24"/>
        </w:rPr>
        <w:t>.</w:t>
      </w:r>
    </w:p>
    <w:p w14:paraId="1F7889B5" w14:textId="77777777" w:rsidR="00CD5042" w:rsidRPr="00E323A8" w:rsidRDefault="00CD5042" w:rsidP="00FA350D">
      <w:pPr>
        <w:ind w:left="426" w:hanging="284"/>
        <w:jc w:val="both"/>
        <w:rPr>
          <w:color w:val="000000"/>
          <w:sz w:val="24"/>
          <w:szCs w:val="24"/>
        </w:rPr>
      </w:pPr>
    </w:p>
    <w:p w14:paraId="6E47AA0F" w14:textId="43494FD1" w:rsidR="00CD5042" w:rsidRPr="00E323A8" w:rsidRDefault="00CD5042" w:rsidP="00FA350D">
      <w:pPr>
        <w:pStyle w:val="Odstavecseseznamem"/>
        <w:numPr>
          <w:ilvl w:val="0"/>
          <w:numId w:val="22"/>
        </w:numPr>
        <w:ind w:left="426" w:hanging="284"/>
        <w:jc w:val="both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>Smluvní strany se dohodly, že v případě prodlení objednatele se zaplacením faktury podle čl. VII. odst. a)  zaplatí objednatel zhotoviteli úrok z prodlení ve výši 0,1% z dlužné částky za každý den prodlení až do zaplacení dlužné částky.</w:t>
      </w:r>
    </w:p>
    <w:p w14:paraId="4E540253" w14:textId="77777777" w:rsidR="00BE3F1B" w:rsidRPr="00E323A8" w:rsidRDefault="00BE3F1B" w:rsidP="00FA350D">
      <w:pPr>
        <w:ind w:left="426" w:hanging="284"/>
        <w:jc w:val="both"/>
        <w:rPr>
          <w:color w:val="000000"/>
          <w:sz w:val="24"/>
          <w:szCs w:val="24"/>
        </w:rPr>
      </w:pPr>
    </w:p>
    <w:p w14:paraId="07EA142E" w14:textId="7DD4B6F2" w:rsidR="00BE3F1B" w:rsidRPr="00E323A8" w:rsidRDefault="00BE3F1B" w:rsidP="00FA350D">
      <w:pPr>
        <w:pStyle w:val="Odstavecseseznamem"/>
        <w:numPr>
          <w:ilvl w:val="0"/>
          <w:numId w:val="22"/>
        </w:numPr>
        <w:ind w:left="426" w:hanging="284"/>
        <w:jc w:val="both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 xml:space="preserve">Smluvní strany se dohodly, že </w:t>
      </w:r>
      <w:r w:rsidR="00495993">
        <w:rPr>
          <w:color w:val="000000"/>
          <w:sz w:val="24"/>
          <w:szCs w:val="24"/>
        </w:rPr>
        <w:t xml:space="preserve">v případě prodlení zhotovitele s termínem odstranění vady v záruční době je objednatel oprávněn účtovat zhotoviteli smluvní pokutu ve výši 500,- Kč za každý i započatý den prodlení. </w:t>
      </w:r>
      <w:r w:rsidRPr="00E323A8">
        <w:rPr>
          <w:color w:val="000000"/>
          <w:sz w:val="24"/>
          <w:szCs w:val="24"/>
        </w:rPr>
        <w:t xml:space="preserve">  </w:t>
      </w:r>
    </w:p>
    <w:p w14:paraId="3A14DD03" w14:textId="77777777" w:rsidR="00CD5042" w:rsidRPr="00E323A8" w:rsidRDefault="00CD5042" w:rsidP="006F7566">
      <w:pPr>
        <w:jc w:val="both"/>
        <w:rPr>
          <w:color w:val="000000"/>
          <w:sz w:val="24"/>
          <w:szCs w:val="24"/>
        </w:rPr>
      </w:pPr>
    </w:p>
    <w:p w14:paraId="4D6F8DB0" w14:textId="77777777" w:rsidR="00CD5042" w:rsidRPr="00E323A8" w:rsidRDefault="00CD5042" w:rsidP="006F7566">
      <w:pPr>
        <w:jc w:val="both"/>
        <w:rPr>
          <w:color w:val="000000"/>
          <w:sz w:val="24"/>
          <w:szCs w:val="24"/>
        </w:rPr>
      </w:pPr>
    </w:p>
    <w:p w14:paraId="4B9B6B5C" w14:textId="77777777" w:rsidR="00CD5042" w:rsidRPr="00E323A8" w:rsidRDefault="00CD5042" w:rsidP="006F7566">
      <w:pPr>
        <w:jc w:val="center"/>
        <w:rPr>
          <w:b/>
          <w:color w:val="000000"/>
          <w:sz w:val="24"/>
          <w:szCs w:val="24"/>
        </w:rPr>
      </w:pPr>
      <w:r w:rsidRPr="00E323A8">
        <w:rPr>
          <w:b/>
          <w:color w:val="000000"/>
          <w:sz w:val="24"/>
          <w:szCs w:val="24"/>
        </w:rPr>
        <w:t>XII.</w:t>
      </w:r>
    </w:p>
    <w:p w14:paraId="24727AC5" w14:textId="77777777" w:rsidR="00CD5042" w:rsidRPr="00E323A8" w:rsidRDefault="00CD5042" w:rsidP="006F7566">
      <w:pPr>
        <w:pStyle w:val="Nadpis4"/>
        <w:spacing w:before="0" w:line="240" w:lineRule="auto"/>
        <w:jc w:val="center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>OSTATNÍ UJEDNÁNÍ</w:t>
      </w:r>
    </w:p>
    <w:p w14:paraId="56DCA2F1" w14:textId="77777777" w:rsidR="00CD5042" w:rsidRPr="00E323A8" w:rsidRDefault="00CD5042" w:rsidP="006F7566">
      <w:pPr>
        <w:rPr>
          <w:color w:val="000000"/>
          <w:sz w:val="24"/>
          <w:szCs w:val="24"/>
        </w:rPr>
      </w:pPr>
    </w:p>
    <w:p w14:paraId="6963ED69" w14:textId="77777777" w:rsidR="00CD5042" w:rsidRPr="00E323A8" w:rsidRDefault="00CD5042" w:rsidP="006F7566">
      <w:pPr>
        <w:jc w:val="both"/>
        <w:rPr>
          <w:color w:val="000000"/>
          <w:sz w:val="24"/>
          <w:szCs w:val="24"/>
        </w:rPr>
      </w:pPr>
    </w:p>
    <w:p w14:paraId="3997CAA2" w14:textId="77777777" w:rsidR="00CD5042" w:rsidRPr="00E323A8" w:rsidRDefault="00CD5042" w:rsidP="00FA350D">
      <w:pPr>
        <w:pStyle w:val="Nadpis5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>REALIZACE PŘEDMĚTU SMLOUVY</w:t>
      </w:r>
    </w:p>
    <w:p w14:paraId="0F457B80" w14:textId="77777777" w:rsidR="00CD5042" w:rsidRPr="00E323A8" w:rsidRDefault="00CD5042" w:rsidP="006F7566">
      <w:pPr>
        <w:rPr>
          <w:color w:val="000000"/>
          <w:sz w:val="24"/>
          <w:szCs w:val="24"/>
        </w:rPr>
      </w:pPr>
    </w:p>
    <w:p w14:paraId="779F9E63" w14:textId="77777777" w:rsidR="00CD5042" w:rsidRPr="00E323A8" w:rsidRDefault="00CD5042" w:rsidP="006F7566">
      <w:pPr>
        <w:jc w:val="both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ab/>
        <w:t>Zhotovitel:</w:t>
      </w:r>
    </w:p>
    <w:p w14:paraId="418C2158" w14:textId="77777777" w:rsidR="00CD5042" w:rsidRPr="00E323A8" w:rsidRDefault="00963D19" w:rsidP="00FA350D">
      <w:pPr>
        <w:numPr>
          <w:ilvl w:val="0"/>
          <w:numId w:val="23"/>
        </w:numPr>
        <w:tabs>
          <w:tab w:val="left" w:pos="360"/>
        </w:tabs>
        <w:ind w:left="426" w:hanging="426"/>
        <w:jc w:val="both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 xml:space="preserve">Se </w:t>
      </w:r>
      <w:r w:rsidR="00CD5042" w:rsidRPr="00E323A8">
        <w:rPr>
          <w:color w:val="000000"/>
          <w:sz w:val="24"/>
          <w:szCs w:val="24"/>
        </w:rPr>
        <w:t>zavazuje realizovat předmět smlouvy v nejvyšší kvalitě</w:t>
      </w:r>
      <w:r w:rsidR="00B96637" w:rsidRPr="00E323A8">
        <w:rPr>
          <w:color w:val="000000"/>
          <w:sz w:val="24"/>
          <w:szCs w:val="24"/>
        </w:rPr>
        <w:t xml:space="preserve"> a s potřebnou odbornou péč</w:t>
      </w:r>
      <w:r w:rsidR="009855CC" w:rsidRPr="00E323A8">
        <w:rPr>
          <w:color w:val="000000"/>
          <w:sz w:val="24"/>
          <w:szCs w:val="24"/>
        </w:rPr>
        <w:t>í</w:t>
      </w:r>
      <w:r w:rsidR="00B96637" w:rsidRPr="00E323A8">
        <w:rPr>
          <w:color w:val="000000"/>
          <w:sz w:val="24"/>
          <w:szCs w:val="24"/>
        </w:rPr>
        <w:t xml:space="preserve">, jakož i </w:t>
      </w:r>
      <w:r w:rsidR="00CD5042" w:rsidRPr="00E323A8">
        <w:rPr>
          <w:color w:val="000000"/>
          <w:sz w:val="24"/>
          <w:szCs w:val="24"/>
        </w:rPr>
        <w:t>v souladu s </w:t>
      </w:r>
      <w:r w:rsidR="00B96637" w:rsidRPr="00E323A8">
        <w:rPr>
          <w:color w:val="000000"/>
          <w:sz w:val="24"/>
          <w:szCs w:val="24"/>
        </w:rPr>
        <w:t>právními</w:t>
      </w:r>
      <w:r w:rsidR="00CD5042" w:rsidRPr="00E323A8">
        <w:rPr>
          <w:color w:val="000000"/>
          <w:sz w:val="24"/>
          <w:szCs w:val="24"/>
        </w:rPr>
        <w:t xml:space="preserve"> předpisy, pravidly a normami.</w:t>
      </w:r>
    </w:p>
    <w:p w14:paraId="37E7FDAB" w14:textId="77777777" w:rsidR="00CD5042" w:rsidRPr="00E323A8" w:rsidRDefault="00CD5042" w:rsidP="00FA350D">
      <w:pPr>
        <w:numPr>
          <w:ilvl w:val="12"/>
          <w:numId w:val="0"/>
        </w:numPr>
        <w:ind w:left="426" w:hanging="426"/>
        <w:jc w:val="both"/>
        <w:rPr>
          <w:color w:val="000000"/>
          <w:sz w:val="24"/>
          <w:szCs w:val="24"/>
        </w:rPr>
      </w:pPr>
    </w:p>
    <w:p w14:paraId="59FB54A6" w14:textId="77777777" w:rsidR="00CD5042" w:rsidRPr="00E323A8" w:rsidRDefault="00CD5042" w:rsidP="00FA350D">
      <w:pPr>
        <w:numPr>
          <w:ilvl w:val="0"/>
          <w:numId w:val="23"/>
        </w:numPr>
        <w:tabs>
          <w:tab w:val="left" w:pos="360"/>
        </w:tabs>
        <w:ind w:left="426" w:hanging="426"/>
        <w:jc w:val="both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>Při realizaci prací pro provedení předmětu smlouvy se nepočítá se zadáním subdodavatelům, pokud se tak stane, v tom případě odpovídá zhotovitel tak, jako by předmět smlouvy realizoval sám.</w:t>
      </w:r>
    </w:p>
    <w:p w14:paraId="19EB41BE" w14:textId="77777777" w:rsidR="00CD5042" w:rsidRPr="00E323A8" w:rsidRDefault="00CD5042" w:rsidP="00FA350D">
      <w:pPr>
        <w:numPr>
          <w:ilvl w:val="12"/>
          <w:numId w:val="0"/>
        </w:numPr>
        <w:ind w:left="426" w:hanging="426"/>
        <w:jc w:val="both"/>
        <w:rPr>
          <w:color w:val="000000"/>
          <w:sz w:val="24"/>
          <w:szCs w:val="24"/>
        </w:rPr>
      </w:pPr>
    </w:p>
    <w:p w14:paraId="7145DCE7" w14:textId="77777777" w:rsidR="00CD5042" w:rsidRPr="00E323A8" w:rsidRDefault="00CD5042" w:rsidP="00FA350D">
      <w:pPr>
        <w:pStyle w:val="Zkladntext"/>
        <w:numPr>
          <w:ilvl w:val="0"/>
          <w:numId w:val="23"/>
        </w:numPr>
        <w:tabs>
          <w:tab w:val="left" w:pos="360"/>
        </w:tabs>
        <w:spacing w:before="0" w:line="240" w:lineRule="auto"/>
        <w:ind w:left="426" w:hanging="426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>Zajišťuje potřebná opatření pr</w:t>
      </w:r>
      <w:r w:rsidR="00963D19" w:rsidRPr="00E323A8">
        <w:rPr>
          <w:color w:val="000000"/>
          <w:sz w:val="24"/>
          <w:szCs w:val="24"/>
        </w:rPr>
        <w:t xml:space="preserve">oti poškození stavby a výkonů, </w:t>
      </w:r>
      <w:r w:rsidRPr="00E323A8">
        <w:rPr>
          <w:color w:val="000000"/>
          <w:sz w:val="24"/>
          <w:szCs w:val="24"/>
        </w:rPr>
        <w:t>např. vodou, vandalismem, apod.</w:t>
      </w:r>
    </w:p>
    <w:p w14:paraId="203883AE" w14:textId="77777777" w:rsidR="00CD5042" w:rsidRPr="00E323A8" w:rsidRDefault="00CD5042" w:rsidP="00FA350D">
      <w:pPr>
        <w:pStyle w:val="Zkladntext"/>
        <w:numPr>
          <w:ilvl w:val="12"/>
          <w:numId w:val="0"/>
        </w:numPr>
        <w:spacing w:before="0" w:line="240" w:lineRule="auto"/>
        <w:ind w:left="426" w:hanging="426"/>
        <w:rPr>
          <w:color w:val="000000"/>
          <w:sz w:val="24"/>
          <w:szCs w:val="24"/>
        </w:rPr>
      </w:pPr>
    </w:p>
    <w:p w14:paraId="33206422" w14:textId="6DDFDA17" w:rsidR="00CD5042" w:rsidRPr="00E323A8" w:rsidRDefault="00CD5042" w:rsidP="00FA350D">
      <w:pPr>
        <w:pStyle w:val="Zkladntext"/>
        <w:numPr>
          <w:ilvl w:val="0"/>
          <w:numId w:val="23"/>
        </w:numPr>
        <w:tabs>
          <w:tab w:val="left" w:pos="360"/>
        </w:tabs>
        <w:spacing w:before="0" w:line="240" w:lineRule="auto"/>
        <w:ind w:left="426" w:hanging="426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 xml:space="preserve">Pro veškeré materiály a výrobky, které použije na stavbě, se zavazuje zhotovitel </w:t>
      </w:r>
      <w:r w:rsidR="00495993">
        <w:rPr>
          <w:color w:val="000000"/>
          <w:sz w:val="24"/>
          <w:szCs w:val="24"/>
        </w:rPr>
        <w:t xml:space="preserve">nejpozději </w:t>
      </w:r>
      <w:r w:rsidR="002750ED">
        <w:rPr>
          <w:color w:val="000000"/>
          <w:sz w:val="24"/>
          <w:szCs w:val="24"/>
        </w:rPr>
        <w:t>při</w:t>
      </w:r>
      <w:r w:rsidR="00495993">
        <w:rPr>
          <w:color w:val="000000"/>
          <w:sz w:val="24"/>
          <w:szCs w:val="24"/>
        </w:rPr>
        <w:t xml:space="preserve"> předání díla</w:t>
      </w:r>
      <w:r w:rsidR="002750ED">
        <w:rPr>
          <w:color w:val="000000"/>
          <w:sz w:val="24"/>
          <w:szCs w:val="24"/>
        </w:rPr>
        <w:t xml:space="preserve"> </w:t>
      </w:r>
      <w:r w:rsidRPr="00E323A8">
        <w:rPr>
          <w:color w:val="000000"/>
          <w:sz w:val="24"/>
          <w:szCs w:val="24"/>
        </w:rPr>
        <w:t>předložit objednateli příslušné atesty</w:t>
      </w:r>
      <w:r w:rsidR="00B96637" w:rsidRPr="00E323A8">
        <w:rPr>
          <w:color w:val="000000"/>
          <w:sz w:val="24"/>
          <w:szCs w:val="24"/>
        </w:rPr>
        <w:t>, certifikáty</w:t>
      </w:r>
      <w:r w:rsidR="00495993">
        <w:rPr>
          <w:color w:val="000000"/>
          <w:sz w:val="24"/>
          <w:szCs w:val="24"/>
        </w:rPr>
        <w:t xml:space="preserve"> cvičících prvků, certifikáty musí být vydány akreditovanou zkušebnou. </w:t>
      </w:r>
      <w:r w:rsidR="00B0343F">
        <w:rPr>
          <w:color w:val="000000"/>
          <w:sz w:val="24"/>
          <w:szCs w:val="24"/>
        </w:rPr>
        <w:t>Součástí předání díla musí být protokol o vstupní odborné technické kontrole všech dodaných a osazených prvků. Kontrola musí být provedena osobou oprávněnou k provádění technických kontrol a ze zápisu musí být zřejmé, že cvičící prvky jsou v souladu s normami uvedenými v technické specifikaci, jež tvoří přílohu č. 1 zadávací dokumentac</w:t>
      </w:r>
      <w:r w:rsidR="002750ED">
        <w:rPr>
          <w:color w:val="000000"/>
          <w:sz w:val="24"/>
          <w:szCs w:val="24"/>
        </w:rPr>
        <w:t>e</w:t>
      </w:r>
      <w:r w:rsidR="00B0343F">
        <w:rPr>
          <w:color w:val="000000"/>
          <w:sz w:val="24"/>
          <w:szCs w:val="24"/>
        </w:rPr>
        <w:t>, jakož i s normami bezpečnostními, technickými a hygienickými platnými v době realizace</w:t>
      </w:r>
      <w:r w:rsidRPr="00E323A8">
        <w:rPr>
          <w:color w:val="000000"/>
          <w:sz w:val="24"/>
          <w:szCs w:val="24"/>
        </w:rPr>
        <w:t>.</w:t>
      </w:r>
      <w:r w:rsidR="00495993">
        <w:rPr>
          <w:color w:val="000000"/>
          <w:sz w:val="24"/>
          <w:szCs w:val="24"/>
        </w:rPr>
        <w:t xml:space="preserve"> </w:t>
      </w:r>
    </w:p>
    <w:p w14:paraId="7CAE2F7C" w14:textId="77777777" w:rsidR="00CD5042" w:rsidRPr="00E323A8" w:rsidRDefault="00CD5042" w:rsidP="00FA350D">
      <w:pPr>
        <w:pStyle w:val="Zkladntext"/>
        <w:numPr>
          <w:ilvl w:val="12"/>
          <w:numId w:val="0"/>
        </w:numPr>
        <w:spacing w:before="0" w:line="240" w:lineRule="auto"/>
        <w:ind w:left="426" w:hanging="426"/>
        <w:rPr>
          <w:color w:val="000000"/>
          <w:sz w:val="24"/>
          <w:szCs w:val="24"/>
        </w:rPr>
      </w:pPr>
    </w:p>
    <w:p w14:paraId="41609EA9" w14:textId="77777777" w:rsidR="00093555" w:rsidRPr="00E323A8" w:rsidRDefault="00093555" w:rsidP="00FA350D">
      <w:pPr>
        <w:numPr>
          <w:ilvl w:val="0"/>
          <w:numId w:val="23"/>
        </w:numPr>
        <w:ind w:left="426" w:hanging="426"/>
        <w:jc w:val="both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 xml:space="preserve">Zhotovitel se zavazuje na své náklady a nebezpečí udržovat na staveništi pořádek a čistotu, v průběhu provádění díla odstraňovat odpadky a nečistoty při tom vzniklé. Dojde-li ke znečištění přilehlých komunikací nebo jiných ploch v souvislosti s činností zhotovitele, je zhotovitel povinen znečištění na své náklady odstranit.  </w:t>
      </w:r>
    </w:p>
    <w:p w14:paraId="32B3818D" w14:textId="77777777" w:rsidR="00CD5042" w:rsidRPr="00E323A8" w:rsidRDefault="00CD5042" w:rsidP="00FA350D">
      <w:pPr>
        <w:pStyle w:val="Zkladntext"/>
        <w:tabs>
          <w:tab w:val="left" w:pos="360"/>
        </w:tabs>
        <w:spacing w:before="0" w:line="240" w:lineRule="auto"/>
        <w:ind w:left="426" w:hanging="426"/>
        <w:rPr>
          <w:color w:val="000000"/>
          <w:sz w:val="24"/>
          <w:szCs w:val="24"/>
        </w:rPr>
      </w:pPr>
    </w:p>
    <w:p w14:paraId="2B7DD4FE" w14:textId="77777777" w:rsidR="00CD5042" w:rsidRDefault="0087494D" w:rsidP="0087494D">
      <w:pPr>
        <w:pStyle w:val="Zkladntext"/>
        <w:tabs>
          <w:tab w:val="left" w:pos="360"/>
        </w:tabs>
        <w:spacing w:before="0" w:line="240" w:lineRule="auto"/>
        <w:rPr>
          <w:color w:val="000000"/>
          <w:sz w:val="24"/>
          <w:szCs w:val="24"/>
        </w:rPr>
      </w:pPr>
      <w:r w:rsidRPr="0087494D">
        <w:rPr>
          <w:color w:val="000000"/>
          <w:sz w:val="24"/>
          <w:szCs w:val="24"/>
        </w:rPr>
        <w:t>f)</w:t>
      </w:r>
      <w:r>
        <w:rPr>
          <w:color w:val="000000"/>
          <w:sz w:val="24"/>
          <w:szCs w:val="24"/>
        </w:rPr>
        <w:t xml:space="preserve"> </w:t>
      </w:r>
      <w:r w:rsidR="00CD5042" w:rsidRPr="00E323A8">
        <w:rPr>
          <w:color w:val="000000"/>
          <w:sz w:val="24"/>
          <w:szCs w:val="24"/>
        </w:rPr>
        <w:t>Nesmí bez předchozího souhlasu objednatele zastavit nebo postoupit třetím osobám závazky a práva, vyplývající z této smlouvy.</w:t>
      </w:r>
    </w:p>
    <w:p w14:paraId="1560D4CA" w14:textId="77777777" w:rsidR="0087494D" w:rsidRPr="00E323A8" w:rsidRDefault="0087494D" w:rsidP="0087494D">
      <w:pPr>
        <w:pStyle w:val="Zkladntext"/>
        <w:tabs>
          <w:tab w:val="left" w:pos="360"/>
        </w:tabs>
        <w:spacing w:before="0" w:line="240" w:lineRule="auto"/>
        <w:rPr>
          <w:color w:val="000000"/>
          <w:sz w:val="24"/>
          <w:szCs w:val="24"/>
        </w:rPr>
      </w:pPr>
    </w:p>
    <w:p w14:paraId="3ED00BEB" w14:textId="77777777" w:rsidR="00CD5042" w:rsidRDefault="0087494D" w:rsidP="0087494D">
      <w:pPr>
        <w:pStyle w:val="Zkladntext"/>
        <w:tabs>
          <w:tab w:val="left" w:pos="360"/>
        </w:tabs>
        <w:spacing w:before="0" w:line="240" w:lineRule="auto"/>
        <w:rPr>
          <w:color w:val="000000"/>
          <w:sz w:val="24"/>
          <w:szCs w:val="24"/>
        </w:rPr>
      </w:pPr>
      <w:r w:rsidRPr="0087494D">
        <w:rPr>
          <w:color w:val="000000"/>
          <w:sz w:val="24"/>
          <w:szCs w:val="24"/>
        </w:rPr>
        <w:t>g)</w:t>
      </w:r>
      <w:r>
        <w:rPr>
          <w:color w:val="000000"/>
          <w:sz w:val="24"/>
          <w:szCs w:val="24"/>
        </w:rPr>
        <w:t xml:space="preserve"> </w:t>
      </w:r>
      <w:r w:rsidR="00CD5042" w:rsidRPr="00E323A8">
        <w:rPr>
          <w:color w:val="000000"/>
          <w:sz w:val="24"/>
          <w:szCs w:val="24"/>
        </w:rPr>
        <w:t>Provede případné práce nad rámec zadání zakázky podle požadavku objednatele jen  na základě zpracovaného očíslovaného dodatku k této smlouvě o dílo.</w:t>
      </w:r>
    </w:p>
    <w:p w14:paraId="4E661B99" w14:textId="77777777" w:rsidR="0087494D" w:rsidRPr="00E323A8" w:rsidRDefault="0087494D" w:rsidP="0087494D">
      <w:pPr>
        <w:pStyle w:val="Zkladntext"/>
        <w:tabs>
          <w:tab w:val="left" w:pos="360"/>
        </w:tabs>
        <w:spacing w:before="0" w:line="240" w:lineRule="auto"/>
        <w:rPr>
          <w:color w:val="000000"/>
          <w:sz w:val="24"/>
          <w:szCs w:val="24"/>
        </w:rPr>
      </w:pPr>
    </w:p>
    <w:p w14:paraId="3E3DA5A2" w14:textId="77777777" w:rsidR="00CD5042" w:rsidRPr="0087494D" w:rsidRDefault="0087494D" w:rsidP="0087494D">
      <w:pPr>
        <w:tabs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h) </w:t>
      </w:r>
      <w:r w:rsidR="00CD5042" w:rsidRPr="0087494D">
        <w:rPr>
          <w:color w:val="000000"/>
          <w:sz w:val="24"/>
          <w:szCs w:val="24"/>
        </w:rPr>
        <w:t>Se zavazuje na žádost objedn</w:t>
      </w:r>
      <w:r w:rsidR="00963D19" w:rsidRPr="0087494D">
        <w:rPr>
          <w:color w:val="000000"/>
          <w:sz w:val="24"/>
          <w:szCs w:val="24"/>
        </w:rPr>
        <w:t xml:space="preserve">atele na svůj náklad odstranit </w:t>
      </w:r>
      <w:r w:rsidR="00CD5042" w:rsidRPr="0087494D">
        <w:rPr>
          <w:color w:val="000000"/>
          <w:sz w:val="24"/>
          <w:szCs w:val="24"/>
        </w:rPr>
        <w:t>vše, co provedl bez smluvního podkladu a bez souhlasu objednavatele, přičemž ručí za</w:t>
      </w:r>
      <w:r w:rsidR="00963D19" w:rsidRPr="0087494D">
        <w:rPr>
          <w:color w:val="000000"/>
          <w:sz w:val="24"/>
          <w:szCs w:val="24"/>
        </w:rPr>
        <w:t xml:space="preserve"> všechny škody, které by tímto </w:t>
      </w:r>
      <w:r w:rsidR="00CD5042" w:rsidRPr="0087494D">
        <w:rPr>
          <w:color w:val="000000"/>
          <w:sz w:val="24"/>
          <w:szCs w:val="24"/>
        </w:rPr>
        <w:t>jednáním vznikly.</w:t>
      </w:r>
    </w:p>
    <w:p w14:paraId="5E0804A7" w14:textId="77777777" w:rsidR="00CD5042" w:rsidRPr="00E323A8" w:rsidRDefault="00CD5042" w:rsidP="00A41CFB">
      <w:pPr>
        <w:tabs>
          <w:tab w:val="left" w:pos="360"/>
        </w:tabs>
        <w:jc w:val="both"/>
        <w:rPr>
          <w:color w:val="000000"/>
          <w:sz w:val="24"/>
          <w:szCs w:val="24"/>
        </w:rPr>
      </w:pPr>
    </w:p>
    <w:p w14:paraId="74A75B79" w14:textId="77777777" w:rsidR="00CD5042" w:rsidRPr="0087494D" w:rsidRDefault="0087494D" w:rsidP="0087494D">
      <w:p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87494D">
        <w:rPr>
          <w:color w:val="000000"/>
          <w:sz w:val="24"/>
          <w:szCs w:val="24"/>
        </w:rPr>
        <w:t>i) Provede práce s maximální opatrností s ohledem na vedení inženýrských sítí.</w:t>
      </w:r>
    </w:p>
    <w:p w14:paraId="536D24DF" w14:textId="77777777" w:rsidR="00CD5042" w:rsidRPr="00E323A8" w:rsidRDefault="00CD5042" w:rsidP="006F7566">
      <w:pPr>
        <w:tabs>
          <w:tab w:val="left" w:pos="360"/>
        </w:tabs>
        <w:jc w:val="both"/>
        <w:rPr>
          <w:color w:val="000000"/>
          <w:sz w:val="24"/>
          <w:szCs w:val="24"/>
        </w:rPr>
      </w:pPr>
    </w:p>
    <w:p w14:paraId="1D2C58DA" w14:textId="77777777" w:rsidR="00CD5042" w:rsidRPr="00E323A8" w:rsidRDefault="00CD5042" w:rsidP="006F7566">
      <w:pPr>
        <w:tabs>
          <w:tab w:val="left" w:pos="360"/>
        </w:tabs>
        <w:jc w:val="both"/>
        <w:rPr>
          <w:color w:val="000000"/>
          <w:sz w:val="24"/>
          <w:szCs w:val="24"/>
          <w:u w:val="single"/>
        </w:rPr>
      </w:pPr>
    </w:p>
    <w:p w14:paraId="07E5420B" w14:textId="6509E59D" w:rsidR="00D30331" w:rsidRDefault="00CD5042" w:rsidP="00B75A0D">
      <w:pPr>
        <w:rPr>
          <w:sz w:val="24"/>
          <w:szCs w:val="24"/>
        </w:rPr>
      </w:pPr>
      <w:r w:rsidRPr="00FD4676">
        <w:rPr>
          <w:color w:val="000000"/>
          <w:sz w:val="24"/>
          <w:szCs w:val="24"/>
          <w:rPrChange w:id="26" w:author="David Streubel" w:date="2021-10-06T14:53:00Z">
            <w:rPr>
              <w:color w:val="000000"/>
              <w:sz w:val="24"/>
              <w:szCs w:val="24"/>
              <w:highlight w:val="yellow"/>
            </w:rPr>
          </w:rPrChange>
        </w:rPr>
        <w:t>Kontaktní osoba za objednatele :</w:t>
      </w:r>
      <w:r w:rsidRPr="00E323A8">
        <w:rPr>
          <w:color w:val="000000"/>
          <w:sz w:val="24"/>
          <w:szCs w:val="24"/>
        </w:rPr>
        <w:t xml:space="preserve"> </w:t>
      </w:r>
      <w:ins w:id="27" w:author="David Streubel" w:date="2021-10-06T14:53:00Z">
        <w:r w:rsidR="00FD4676">
          <w:rPr>
            <w:color w:val="000000"/>
            <w:sz w:val="24"/>
            <w:szCs w:val="24"/>
          </w:rPr>
          <w:t xml:space="preserve">David Streubel, tel: </w:t>
        </w:r>
      </w:ins>
      <w:ins w:id="28" w:author="Radka Choděrová" w:date="2021-10-22T14:32:00Z">
        <w:r w:rsidR="00CE55EA">
          <w:rPr>
            <w:color w:val="000000"/>
            <w:sz w:val="24"/>
            <w:szCs w:val="24"/>
          </w:rPr>
          <w:t>XXXXXXXXXX</w:t>
        </w:r>
      </w:ins>
      <w:bookmarkStart w:id="29" w:name="_GoBack"/>
      <w:bookmarkEnd w:id="29"/>
      <w:ins w:id="30" w:author="David Streubel" w:date="2021-10-06T14:53:00Z">
        <w:del w:id="31" w:author="Radka Choděrová" w:date="2021-10-22T14:32:00Z">
          <w:r w:rsidR="00FD4676" w:rsidDel="00CE55EA">
            <w:rPr>
              <w:color w:val="000000"/>
              <w:sz w:val="24"/>
              <w:szCs w:val="24"/>
            </w:rPr>
            <w:delText>737 233 682</w:delText>
          </w:r>
        </w:del>
      </w:ins>
    </w:p>
    <w:p w14:paraId="012347DD" w14:textId="77777777" w:rsidR="0087494D" w:rsidRPr="00E323A8" w:rsidRDefault="0087494D" w:rsidP="00D30331">
      <w:pPr>
        <w:ind w:left="708"/>
        <w:rPr>
          <w:sz w:val="24"/>
          <w:szCs w:val="24"/>
        </w:rPr>
      </w:pPr>
    </w:p>
    <w:p w14:paraId="41888EAD" w14:textId="30F93F9B" w:rsidR="00134256" w:rsidRPr="00E323A8" w:rsidRDefault="00CD5042" w:rsidP="00134256">
      <w:pPr>
        <w:pStyle w:val="Bezmezer"/>
        <w:jc w:val="both"/>
        <w:rPr>
          <w:color w:val="000000"/>
        </w:rPr>
      </w:pPr>
      <w:r w:rsidRPr="00E323A8">
        <w:rPr>
          <w:color w:val="000000"/>
        </w:rPr>
        <w:t>Kontaktní osoba za zhotovitele:</w:t>
      </w:r>
      <w:ins w:id="32" w:author="Radka Choděrová" w:date="2021-10-22T14:32:00Z">
        <w:r w:rsidR="00CE55EA">
          <w:rPr>
            <w:color w:val="000000"/>
          </w:rPr>
          <w:t xml:space="preserve"> XXXXXXXXXXXX</w:t>
        </w:r>
      </w:ins>
      <w:del w:id="33" w:author="Radka Choděrová" w:date="2021-10-22T14:32:00Z">
        <w:r w:rsidRPr="00E323A8" w:rsidDel="00CE55EA">
          <w:rPr>
            <w:color w:val="000000"/>
          </w:rPr>
          <w:delText xml:space="preserve"> </w:delText>
        </w:r>
        <w:r w:rsidR="00F702E7" w:rsidDel="00CE55EA">
          <w:rPr>
            <w:color w:val="000000"/>
          </w:rPr>
          <w:delText>Martin Kubeš, tel: 604 494 683</w:delText>
        </w:r>
      </w:del>
    </w:p>
    <w:p w14:paraId="2ED64ED4" w14:textId="77777777" w:rsidR="00134256" w:rsidRPr="00E323A8" w:rsidRDefault="00134256" w:rsidP="00134256">
      <w:pPr>
        <w:pStyle w:val="Bezmezer"/>
        <w:ind w:left="360"/>
        <w:jc w:val="both"/>
        <w:rPr>
          <w:color w:val="000000"/>
        </w:rPr>
      </w:pPr>
    </w:p>
    <w:p w14:paraId="6E9AE0FF" w14:textId="77777777" w:rsidR="00134256" w:rsidRPr="00E323A8" w:rsidRDefault="00134256" w:rsidP="00134256">
      <w:pPr>
        <w:pStyle w:val="Bezmezer"/>
        <w:jc w:val="both"/>
        <w:rPr>
          <w:color w:val="000000"/>
        </w:rPr>
      </w:pPr>
      <w:r w:rsidRPr="00E323A8">
        <w:rPr>
          <w:color w:val="000000"/>
        </w:rPr>
        <w:tab/>
      </w:r>
    </w:p>
    <w:p w14:paraId="46B68980" w14:textId="77777777" w:rsidR="00CD5042" w:rsidRPr="00E323A8" w:rsidRDefault="00924D35" w:rsidP="00134256">
      <w:p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>Objednatel</w:t>
      </w:r>
      <w:r w:rsidR="00CD5042" w:rsidRPr="00E323A8">
        <w:rPr>
          <w:color w:val="000000"/>
          <w:sz w:val="24"/>
          <w:szCs w:val="24"/>
        </w:rPr>
        <w:t>:</w:t>
      </w:r>
    </w:p>
    <w:p w14:paraId="63C5DEDF" w14:textId="77777777" w:rsidR="00924D35" w:rsidRPr="00E323A8" w:rsidRDefault="00924D35" w:rsidP="006F7566">
      <w:pPr>
        <w:ind w:firstLine="720"/>
        <w:jc w:val="both"/>
        <w:rPr>
          <w:color w:val="000000"/>
          <w:sz w:val="24"/>
          <w:szCs w:val="24"/>
        </w:rPr>
      </w:pPr>
    </w:p>
    <w:p w14:paraId="3903F604" w14:textId="77777777" w:rsidR="00CD5042" w:rsidRPr="00E323A8" w:rsidRDefault="00CD5042" w:rsidP="006F7566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>Předá zhotoviteli staveništ</w:t>
      </w:r>
      <w:r w:rsidR="00963D19" w:rsidRPr="00E323A8">
        <w:rPr>
          <w:color w:val="000000"/>
          <w:sz w:val="24"/>
          <w:szCs w:val="24"/>
        </w:rPr>
        <w:t xml:space="preserve">ě ve stanoveném termínu prosté </w:t>
      </w:r>
      <w:r w:rsidRPr="00E323A8">
        <w:rPr>
          <w:color w:val="000000"/>
          <w:sz w:val="24"/>
          <w:szCs w:val="24"/>
        </w:rPr>
        <w:t>všech právních a faktických závad, formou oboustranně podepsaného zápisu v termínu, který je uveden v čl. IV</w:t>
      </w:r>
      <w:r w:rsidR="00963D19" w:rsidRPr="00E323A8">
        <w:rPr>
          <w:color w:val="000000"/>
          <w:sz w:val="24"/>
          <w:szCs w:val="24"/>
        </w:rPr>
        <w:t xml:space="preserve"> </w:t>
      </w:r>
      <w:r w:rsidRPr="00E323A8">
        <w:rPr>
          <w:color w:val="000000"/>
          <w:sz w:val="24"/>
          <w:szCs w:val="24"/>
        </w:rPr>
        <w:t>této smlouvy.</w:t>
      </w:r>
    </w:p>
    <w:p w14:paraId="6801CB98" w14:textId="77777777" w:rsidR="00CD5042" w:rsidRPr="00E323A8" w:rsidRDefault="00CD5042" w:rsidP="006F7566">
      <w:pPr>
        <w:numPr>
          <w:ilvl w:val="12"/>
          <w:numId w:val="0"/>
        </w:numPr>
        <w:jc w:val="both"/>
        <w:rPr>
          <w:color w:val="000000"/>
          <w:sz w:val="24"/>
          <w:szCs w:val="24"/>
        </w:rPr>
      </w:pPr>
    </w:p>
    <w:p w14:paraId="37D3D012" w14:textId="16E17C92" w:rsidR="00CD5042" w:rsidRDefault="00CD5042" w:rsidP="006F7566">
      <w:pPr>
        <w:jc w:val="both"/>
        <w:rPr>
          <w:color w:val="000000"/>
          <w:sz w:val="24"/>
          <w:szCs w:val="24"/>
        </w:rPr>
      </w:pPr>
    </w:p>
    <w:p w14:paraId="6374B08C" w14:textId="77777777" w:rsidR="002A1913" w:rsidRPr="00E323A8" w:rsidRDefault="002A1913" w:rsidP="006F7566">
      <w:pPr>
        <w:jc w:val="both"/>
        <w:rPr>
          <w:color w:val="000000"/>
          <w:sz w:val="24"/>
          <w:szCs w:val="24"/>
        </w:rPr>
      </w:pPr>
    </w:p>
    <w:p w14:paraId="53E21AA7" w14:textId="77777777" w:rsidR="00CD5042" w:rsidRPr="00E323A8" w:rsidRDefault="00CD5042" w:rsidP="006F7566">
      <w:pPr>
        <w:jc w:val="both"/>
        <w:rPr>
          <w:color w:val="000000"/>
          <w:sz w:val="24"/>
          <w:szCs w:val="24"/>
        </w:rPr>
      </w:pPr>
    </w:p>
    <w:p w14:paraId="242569E3" w14:textId="77777777" w:rsidR="00CD5042" w:rsidRPr="00E323A8" w:rsidRDefault="00CD5042" w:rsidP="006F7566">
      <w:pPr>
        <w:jc w:val="both"/>
        <w:rPr>
          <w:color w:val="000000"/>
          <w:sz w:val="24"/>
          <w:szCs w:val="24"/>
        </w:rPr>
      </w:pPr>
    </w:p>
    <w:p w14:paraId="4A5BEE8C" w14:textId="77777777" w:rsidR="00CD5042" w:rsidRPr="00E323A8" w:rsidRDefault="00CD5042" w:rsidP="00FA350D">
      <w:pPr>
        <w:pStyle w:val="Nadpis6"/>
        <w:numPr>
          <w:ilvl w:val="0"/>
          <w:numId w:val="24"/>
        </w:numPr>
        <w:spacing w:before="0" w:line="240" w:lineRule="auto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>PŘEDÁNÍ A PŘEVZETÍ PŘEDMĚTU SMLOUVY</w:t>
      </w:r>
    </w:p>
    <w:p w14:paraId="43DB5CD5" w14:textId="77777777" w:rsidR="00CD5042" w:rsidRPr="00E323A8" w:rsidRDefault="00CD5042" w:rsidP="006F7566">
      <w:pPr>
        <w:rPr>
          <w:color w:val="000000"/>
          <w:sz w:val="24"/>
          <w:szCs w:val="24"/>
        </w:rPr>
      </w:pPr>
    </w:p>
    <w:p w14:paraId="51852767" w14:textId="77777777" w:rsidR="00CD5042" w:rsidRPr="00E323A8" w:rsidRDefault="00CD5042" w:rsidP="006F7566">
      <w:pPr>
        <w:jc w:val="both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ab/>
        <w:t>Zhotovitel:</w:t>
      </w:r>
    </w:p>
    <w:p w14:paraId="7C4573F4" w14:textId="77777777" w:rsidR="00CD5042" w:rsidRPr="00E323A8" w:rsidRDefault="00134256" w:rsidP="006F7566">
      <w:pPr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 xml:space="preserve">Se </w:t>
      </w:r>
      <w:r w:rsidR="00CD5042" w:rsidRPr="00E323A8">
        <w:rPr>
          <w:color w:val="000000"/>
          <w:sz w:val="24"/>
          <w:szCs w:val="24"/>
        </w:rPr>
        <w:t>zavazuje průběžně vyzývat objednatele ke kontrole prací, které v dalším pracovním postupu budou zakryty nebo se stanou nepřístupnými, nejpozději 2 pracovní dny před termínem, kdy uvedená skutečnost nastane.  Neprovede-li objednatel výše uvedenou kontrolu a neučiní-li o jejím výsledku zápis nejpozději do 1</w:t>
      </w:r>
      <w:r w:rsidR="00A073FC">
        <w:rPr>
          <w:color w:val="000000"/>
          <w:sz w:val="24"/>
          <w:szCs w:val="24"/>
        </w:rPr>
        <w:t xml:space="preserve"> </w:t>
      </w:r>
      <w:r w:rsidR="00CD5042" w:rsidRPr="00E323A8">
        <w:rPr>
          <w:color w:val="000000"/>
          <w:sz w:val="24"/>
          <w:szCs w:val="24"/>
        </w:rPr>
        <w:t>pracovního dnu po výzvě zhotovitele, je zhotovitel oprávněn práce fotograficky zadokumentovat, následně zakrýt a pokračovat v dalším provádění díla. V případě, že zhotovitel svou povinnost vyzvat objednatele ke kontrole nesplní, je povinen umožnit objednateli provedení dodatečné kontroly a nést náklady s tím spojené.</w:t>
      </w:r>
    </w:p>
    <w:p w14:paraId="0F7E5A2B" w14:textId="77777777" w:rsidR="00CD5042" w:rsidRPr="00E323A8" w:rsidRDefault="00CD5042" w:rsidP="006F7566">
      <w:pPr>
        <w:numPr>
          <w:ilvl w:val="12"/>
          <w:numId w:val="0"/>
        </w:numPr>
        <w:jc w:val="both"/>
        <w:rPr>
          <w:color w:val="000000"/>
          <w:sz w:val="24"/>
          <w:szCs w:val="24"/>
        </w:rPr>
      </w:pPr>
    </w:p>
    <w:p w14:paraId="7D55E747" w14:textId="77777777" w:rsidR="00CD5042" w:rsidRPr="00E323A8" w:rsidRDefault="00DE2B3C" w:rsidP="006F7566">
      <w:pPr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 xml:space="preserve">Se </w:t>
      </w:r>
      <w:r w:rsidR="00CD5042" w:rsidRPr="00E323A8">
        <w:rPr>
          <w:color w:val="000000"/>
          <w:sz w:val="24"/>
          <w:szCs w:val="24"/>
        </w:rPr>
        <w:t>zavazuje připravit před zahájením přejímacího řízení zhotoveného díla předepsané dokumenty, zejména:</w:t>
      </w:r>
    </w:p>
    <w:p w14:paraId="63968FD1" w14:textId="77777777" w:rsidR="00CD5042" w:rsidRPr="00E323A8" w:rsidRDefault="00CD5042" w:rsidP="006F7566">
      <w:pPr>
        <w:tabs>
          <w:tab w:val="left" w:pos="405"/>
        </w:tabs>
        <w:autoSpaceDE/>
        <w:autoSpaceDN/>
        <w:adjustRightInd/>
        <w:spacing w:before="120" w:line="240" w:lineRule="atLeast"/>
        <w:jc w:val="both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>- zápisy a osvědčení o zkouškách podle příslušných platných právních předpisů, doklady o jakosti a komplexnosti dodávek pro dílo včetně zabudovaných vý</w:t>
      </w:r>
      <w:r w:rsidR="00963D19" w:rsidRPr="00E323A8">
        <w:rPr>
          <w:color w:val="000000"/>
          <w:sz w:val="24"/>
          <w:szCs w:val="24"/>
        </w:rPr>
        <w:t xml:space="preserve">robků, pevnostní </w:t>
      </w:r>
      <w:r w:rsidR="002A4B0A">
        <w:rPr>
          <w:color w:val="000000"/>
          <w:sz w:val="24"/>
          <w:szCs w:val="24"/>
        </w:rPr>
        <w:t xml:space="preserve">zkoušky </w:t>
      </w:r>
      <w:r w:rsidRPr="00E323A8">
        <w:rPr>
          <w:color w:val="000000"/>
          <w:sz w:val="24"/>
          <w:szCs w:val="24"/>
        </w:rPr>
        <w:t>betonu a konstrukcí, atesty, záruční listy atd.,</w:t>
      </w:r>
    </w:p>
    <w:p w14:paraId="22183D0A" w14:textId="77777777" w:rsidR="00CD5042" w:rsidRPr="00E323A8" w:rsidRDefault="00963D19" w:rsidP="006F7566">
      <w:pPr>
        <w:tabs>
          <w:tab w:val="left" w:pos="405"/>
        </w:tabs>
        <w:autoSpaceDE/>
        <w:autoSpaceDN/>
        <w:adjustRightInd/>
        <w:spacing w:before="120" w:line="240" w:lineRule="atLeast"/>
        <w:jc w:val="both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 xml:space="preserve">- </w:t>
      </w:r>
      <w:r w:rsidR="00CD5042" w:rsidRPr="00E323A8">
        <w:rPr>
          <w:color w:val="000000"/>
          <w:sz w:val="24"/>
          <w:szCs w:val="24"/>
        </w:rPr>
        <w:t xml:space="preserve">stavební deník vedený </w:t>
      </w:r>
      <w:r w:rsidR="00093555" w:rsidRPr="00E323A8">
        <w:rPr>
          <w:color w:val="000000"/>
          <w:sz w:val="24"/>
          <w:szCs w:val="24"/>
        </w:rPr>
        <w:t xml:space="preserve">a uložený u </w:t>
      </w:r>
      <w:r w:rsidR="00CD5042" w:rsidRPr="00E323A8">
        <w:rPr>
          <w:color w:val="000000"/>
          <w:sz w:val="24"/>
          <w:szCs w:val="24"/>
        </w:rPr>
        <w:t>zhotovitele</w:t>
      </w:r>
      <w:r w:rsidR="00093555" w:rsidRPr="00E323A8">
        <w:rPr>
          <w:color w:val="000000"/>
          <w:sz w:val="24"/>
          <w:szCs w:val="24"/>
        </w:rPr>
        <w:t xml:space="preserve">, který </w:t>
      </w:r>
      <w:r w:rsidR="00CD5042" w:rsidRPr="00E323A8">
        <w:rPr>
          <w:color w:val="000000"/>
          <w:sz w:val="24"/>
          <w:szCs w:val="24"/>
        </w:rPr>
        <w:t>zhotovitel</w:t>
      </w:r>
      <w:r w:rsidR="00093555" w:rsidRPr="00E323A8">
        <w:rPr>
          <w:color w:val="000000"/>
          <w:sz w:val="24"/>
          <w:szCs w:val="24"/>
        </w:rPr>
        <w:t xml:space="preserve"> povede ode dne převzetí staveniště</w:t>
      </w:r>
    </w:p>
    <w:p w14:paraId="16EA62A1" w14:textId="77777777" w:rsidR="00CD5042" w:rsidRPr="00E323A8" w:rsidRDefault="00CD5042" w:rsidP="006F7566">
      <w:pPr>
        <w:tabs>
          <w:tab w:val="left" w:pos="360"/>
        </w:tabs>
        <w:jc w:val="both"/>
        <w:rPr>
          <w:color w:val="000000"/>
          <w:sz w:val="24"/>
          <w:szCs w:val="24"/>
        </w:rPr>
      </w:pPr>
    </w:p>
    <w:p w14:paraId="38D68498" w14:textId="77777777" w:rsidR="00CD5042" w:rsidRPr="00E323A8" w:rsidRDefault="00963D19" w:rsidP="006F7566">
      <w:pPr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 xml:space="preserve">Se </w:t>
      </w:r>
      <w:r w:rsidR="00CD5042" w:rsidRPr="00E323A8">
        <w:rPr>
          <w:color w:val="000000"/>
          <w:sz w:val="24"/>
          <w:szCs w:val="24"/>
        </w:rPr>
        <w:t>zavazuje připravit společně s objednatelem protokol o předání a převzetí zhotoveného díla se soupisem případných vad a nedodělků s lhůtami jejich odstranění.</w:t>
      </w:r>
    </w:p>
    <w:p w14:paraId="18A98759" w14:textId="77777777" w:rsidR="00CD5042" w:rsidRPr="00E323A8" w:rsidRDefault="00CD5042" w:rsidP="006F7566">
      <w:pPr>
        <w:numPr>
          <w:ilvl w:val="12"/>
          <w:numId w:val="0"/>
        </w:numPr>
        <w:jc w:val="both"/>
        <w:rPr>
          <w:color w:val="000000"/>
          <w:sz w:val="24"/>
          <w:szCs w:val="24"/>
        </w:rPr>
      </w:pPr>
    </w:p>
    <w:p w14:paraId="3ABA29CA" w14:textId="77777777" w:rsidR="00CD5042" w:rsidRPr="00E323A8" w:rsidRDefault="00CD5042" w:rsidP="006F7566">
      <w:pPr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>Se zavazuje, do tří pracovních dnů ode dne předání a převzetí zhotoveného díla, vyklidit staveniště a upravit jej do původního stavu, pokud se účastníci smlouvy v předávacím protokolu písemně nedohodnou jinak. O předání a převzetí staveniště připraví zhotovitel protokol o převzetí a předání staveniště. Za den vlastního předání staveniště se počítá den předání a převzetí bez nedodělků, případně den, kdy bude objednatelem potvrzeno odstranění všech vad a nedodělků.</w:t>
      </w:r>
    </w:p>
    <w:p w14:paraId="12E1F6AA" w14:textId="77777777" w:rsidR="00CD5042" w:rsidRPr="00E323A8" w:rsidRDefault="00CD5042" w:rsidP="006F7566">
      <w:pPr>
        <w:jc w:val="both"/>
        <w:rPr>
          <w:color w:val="000000"/>
          <w:sz w:val="24"/>
          <w:szCs w:val="24"/>
        </w:rPr>
      </w:pPr>
    </w:p>
    <w:p w14:paraId="01C087CA" w14:textId="77777777" w:rsidR="00FA350D" w:rsidRPr="00E323A8" w:rsidRDefault="00FA350D" w:rsidP="006F7566">
      <w:pPr>
        <w:ind w:firstLine="720"/>
        <w:jc w:val="both"/>
        <w:rPr>
          <w:color w:val="000000"/>
          <w:sz w:val="24"/>
          <w:szCs w:val="24"/>
        </w:rPr>
      </w:pPr>
    </w:p>
    <w:p w14:paraId="5226146B" w14:textId="77777777" w:rsidR="00CD5042" w:rsidRPr="00E323A8" w:rsidRDefault="00CD5042" w:rsidP="006F7566">
      <w:pPr>
        <w:ind w:firstLine="720"/>
        <w:jc w:val="both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>Objednatel:</w:t>
      </w:r>
    </w:p>
    <w:p w14:paraId="19EA2405" w14:textId="77777777" w:rsidR="00CD5042" w:rsidRPr="00E323A8" w:rsidRDefault="00CD5042" w:rsidP="006F7566">
      <w:pPr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>Se zavazuje kontrolovat práce, které budou v dalším pracovním postupu zakryty nebo se stanou nepřístupnými, nejpozději do 1 pracovního dne po výzvě zhotovitele. V případě nesplnění této kontroly je zhotovitel oprávněn pokračovat v provádění díla.</w:t>
      </w:r>
    </w:p>
    <w:p w14:paraId="46748173" w14:textId="77777777" w:rsidR="00CD5042" w:rsidRPr="00E323A8" w:rsidRDefault="00CD5042" w:rsidP="006F7566">
      <w:pPr>
        <w:numPr>
          <w:ilvl w:val="12"/>
          <w:numId w:val="0"/>
        </w:numPr>
        <w:jc w:val="both"/>
        <w:rPr>
          <w:color w:val="000000"/>
          <w:sz w:val="24"/>
          <w:szCs w:val="24"/>
        </w:rPr>
      </w:pPr>
    </w:p>
    <w:p w14:paraId="7E96E400" w14:textId="3FBE8E4E" w:rsidR="00CD5042" w:rsidRPr="00E323A8" w:rsidRDefault="00CD5042" w:rsidP="006F7566">
      <w:pPr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 xml:space="preserve">Se zavazuje zahájit přejímací řízení zhotoveného díla v termínu dle čl. IV. </w:t>
      </w:r>
      <w:r w:rsidR="002750ED">
        <w:rPr>
          <w:color w:val="000000"/>
          <w:sz w:val="24"/>
          <w:szCs w:val="24"/>
        </w:rPr>
        <w:t>a</w:t>
      </w:r>
      <w:r w:rsidRPr="00E323A8">
        <w:rPr>
          <w:color w:val="000000"/>
          <w:sz w:val="24"/>
          <w:szCs w:val="24"/>
        </w:rPr>
        <w:t xml:space="preserve"> V. této smlouvy. Drobné nedodělky, které nebrání užívání zhotoveného díla, nejsou důvodem odmítnutí převzetí zhotoveného díla.</w:t>
      </w:r>
    </w:p>
    <w:p w14:paraId="7DB5E249" w14:textId="77777777" w:rsidR="00CD5042" w:rsidRPr="00E323A8" w:rsidRDefault="00CD5042" w:rsidP="006F7566">
      <w:pPr>
        <w:numPr>
          <w:ilvl w:val="12"/>
          <w:numId w:val="0"/>
        </w:numPr>
        <w:jc w:val="both"/>
        <w:rPr>
          <w:color w:val="000000"/>
          <w:sz w:val="24"/>
          <w:szCs w:val="24"/>
        </w:rPr>
      </w:pPr>
    </w:p>
    <w:p w14:paraId="45B70853" w14:textId="77777777" w:rsidR="00CD5042" w:rsidRPr="00E323A8" w:rsidRDefault="00CD5042" w:rsidP="006F7566">
      <w:pPr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>Se zavazuje připravit společně s objednatelem protokol o předání a převzetí zhotoveného díla se soupisem případných nedodělků a lhůtami jejich odstranění.</w:t>
      </w:r>
    </w:p>
    <w:p w14:paraId="19C73118" w14:textId="77777777" w:rsidR="00CD5042" w:rsidRPr="00E323A8" w:rsidRDefault="00CD5042" w:rsidP="006F7566">
      <w:pPr>
        <w:numPr>
          <w:ilvl w:val="12"/>
          <w:numId w:val="0"/>
        </w:numPr>
        <w:jc w:val="both"/>
        <w:rPr>
          <w:color w:val="000000"/>
          <w:sz w:val="24"/>
          <w:szCs w:val="24"/>
        </w:rPr>
      </w:pPr>
    </w:p>
    <w:p w14:paraId="09B33080" w14:textId="77777777" w:rsidR="00CD5042" w:rsidRPr="00E323A8" w:rsidRDefault="00CD5042" w:rsidP="006F7566">
      <w:pPr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>Převezme staveniště od zhotovitele do 3 pracovních dnů ode dne předání a převzetí zhotoveného díla. V protokolu o předání a převzetí staveniště vyznačí případné nedodělky a lhůty k jejich odstranění.</w:t>
      </w:r>
    </w:p>
    <w:p w14:paraId="3A585C9E" w14:textId="77777777" w:rsidR="00CD5042" w:rsidRPr="00E323A8" w:rsidRDefault="00CD5042" w:rsidP="006F7566">
      <w:pPr>
        <w:jc w:val="both"/>
        <w:rPr>
          <w:color w:val="000000"/>
          <w:sz w:val="24"/>
          <w:szCs w:val="24"/>
        </w:rPr>
      </w:pPr>
    </w:p>
    <w:p w14:paraId="6AE5E320" w14:textId="77777777" w:rsidR="00E323A8" w:rsidRPr="00E323A8" w:rsidRDefault="00E323A8" w:rsidP="00E323A8">
      <w:pPr>
        <w:pStyle w:val="Nadpis6"/>
        <w:spacing w:before="0" w:line="240" w:lineRule="auto"/>
        <w:ind w:left="1128"/>
        <w:rPr>
          <w:color w:val="000000"/>
          <w:sz w:val="24"/>
          <w:szCs w:val="24"/>
        </w:rPr>
      </w:pPr>
    </w:p>
    <w:p w14:paraId="104738A4" w14:textId="77777777" w:rsidR="00CD5042" w:rsidRPr="00E323A8" w:rsidRDefault="00CD5042" w:rsidP="00FA350D">
      <w:pPr>
        <w:pStyle w:val="Nadpis6"/>
        <w:numPr>
          <w:ilvl w:val="0"/>
          <w:numId w:val="24"/>
        </w:numPr>
        <w:spacing w:before="0" w:line="240" w:lineRule="auto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>POJIŠTĚNÍ</w:t>
      </w:r>
    </w:p>
    <w:p w14:paraId="1754A25B" w14:textId="77777777" w:rsidR="00CD5042" w:rsidRPr="00E323A8" w:rsidRDefault="00CD5042" w:rsidP="00CA24A7">
      <w:pPr>
        <w:rPr>
          <w:sz w:val="24"/>
          <w:szCs w:val="24"/>
        </w:rPr>
      </w:pPr>
    </w:p>
    <w:p w14:paraId="24E52812" w14:textId="77777777" w:rsidR="00CD5042" w:rsidRPr="00E323A8" w:rsidRDefault="00CD5042" w:rsidP="006F7566">
      <w:pPr>
        <w:jc w:val="both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ab/>
        <w:t xml:space="preserve">Po dobu provádění díla, zhotovitel </w:t>
      </w:r>
      <w:r w:rsidR="00093555" w:rsidRPr="00E323A8">
        <w:rPr>
          <w:color w:val="000000"/>
          <w:sz w:val="24"/>
          <w:szCs w:val="24"/>
        </w:rPr>
        <w:t xml:space="preserve">prováděné </w:t>
      </w:r>
      <w:r w:rsidRPr="00E323A8">
        <w:rPr>
          <w:color w:val="000000"/>
          <w:sz w:val="24"/>
          <w:szCs w:val="24"/>
        </w:rPr>
        <w:t>dílo v dostatečném rozsahu na svůj náklad pojistí.</w:t>
      </w:r>
    </w:p>
    <w:p w14:paraId="063EF80F" w14:textId="77777777" w:rsidR="00CD5042" w:rsidRPr="00E323A8" w:rsidRDefault="00CD5042" w:rsidP="006F7566">
      <w:pPr>
        <w:jc w:val="both"/>
        <w:rPr>
          <w:color w:val="000000"/>
          <w:sz w:val="24"/>
          <w:szCs w:val="24"/>
        </w:rPr>
      </w:pPr>
    </w:p>
    <w:p w14:paraId="38BF0FCC" w14:textId="77777777" w:rsidR="00CD5042" w:rsidRPr="00E323A8" w:rsidRDefault="00CD5042" w:rsidP="006F7566">
      <w:pPr>
        <w:pStyle w:val="Nadpis1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E323A8">
        <w:rPr>
          <w:rFonts w:ascii="Times New Roman" w:hAnsi="Times New Roman"/>
          <w:color w:val="000000"/>
          <w:sz w:val="24"/>
          <w:szCs w:val="24"/>
        </w:rPr>
        <w:t>XIII.</w:t>
      </w:r>
    </w:p>
    <w:p w14:paraId="14CDCF5E" w14:textId="77777777" w:rsidR="00CD5042" w:rsidRPr="00E323A8" w:rsidRDefault="00CD5042" w:rsidP="006F7566">
      <w:pPr>
        <w:pStyle w:val="Nadpis2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E323A8">
        <w:rPr>
          <w:rFonts w:ascii="Times New Roman" w:hAnsi="Times New Roman"/>
          <w:color w:val="000000"/>
          <w:sz w:val="24"/>
          <w:szCs w:val="24"/>
        </w:rPr>
        <w:t>ZÁVĚREČNÁ USTANOVENÍ</w:t>
      </w:r>
    </w:p>
    <w:p w14:paraId="3698FCDA" w14:textId="77777777" w:rsidR="00CD5042" w:rsidRPr="00E323A8" w:rsidRDefault="00CD5042" w:rsidP="006F7566">
      <w:pPr>
        <w:jc w:val="both"/>
        <w:rPr>
          <w:color w:val="000000"/>
          <w:sz w:val="24"/>
          <w:szCs w:val="24"/>
        </w:rPr>
      </w:pPr>
    </w:p>
    <w:p w14:paraId="2628F769" w14:textId="4D0D505B" w:rsidR="00CD5042" w:rsidRPr="00E323A8" w:rsidRDefault="00CD5042" w:rsidP="00CE26C1">
      <w:pPr>
        <w:pStyle w:val="Zkladntext"/>
        <w:numPr>
          <w:ilvl w:val="0"/>
          <w:numId w:val="21"/>
        </w:numPr>
        <w:spacing w:before="0" w:line="240" w:lineRule="auto"/>
        <w:ind w:left="426" w:hanging="426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>Tato smlouva nabývá platnosti dnem podpisu oběma smluvními stranami</w:t>
      </w:r>
      <w:r w:rsidR="008D123C">
        <w:rPr>
          <w:color w:val="000000"/>
          <w:sz w:val="24"/>
          <w:szCs w:val="24"/>
        </w:rPr>
        <w:t xml:space="preserve"> a účinnosti uveřejněním v registru smluv.</w:t>
      </w:r>
    </w:p>
    <w:p w14:paraId="0CA8442D" w14:textId="77777777" w:rsidR="00CD5042" w:rsidRPr="00E323A8" w:rsidRDefault="00CD5042" w:rsidP="00CE26C1">
      <w:pPr>
        <w:pStyle w:val="Zkladntext"/>
        <w:numPr>
          <w:ilvl w:val="0"/>
          <w:numId w:val="21"/>
        </w:numPr>
        <w:spacing w:before="0" w:line="240" w:lineRule="auto"/>
        <w:ind w:left="426" w:hanging="426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 xml:space="preserve">Tuto smlouvu lze měnit nebo doplňovat pouze na základě písemných </w:t>
      </w:r>
      <w:r w:rsidR="00924D35" w:rsidRPr="00E323A8">
        <w:rPr>
          <w:color w:val="000000"/>
          <w:sz w:val="24"/>
          <w:szCs w:val="24"/>
        </w:rPr>
        <w:t xml:space="preserve">a očíslovaných </w:t>
      </w:r>
      <w:r w:rsidRPr="00E323A8">
        <w:rPr>
          <w:color w:val="000000"/>
          <w:sz w:val="24"/>
          <w:szCs w:val="24"/>
        </w:rPr>
        <w:t>dodatků  podepsaných oběma účastníky.</w:t>
      </w:r>
    </w:p>
    <w:p w14:paraId="2E4C1B56" w14:textId="36B68717" w:rsidR="00CD5042" w:rsidRPr="00E323A8" w:rsidRDefault="00CD5042" w:rsidP="00CE26C1">
      <w:pPr>
        <w:pStyle w:val="Zkladntext"/>
        <w:numPr>
          <w:ilvl w:val="0"/>
          <w:numId w:val="21"/>
        </w:numPr>
        <w:spacing w:before="0" w:line="240" w:lineRule="auto"/>
        <w:ind w:left="426" w:hanging="426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>Tato smlouva byla sepsána v</w:t>
      </w:r>
      <w:r w:rsidR="00963D19" w:rsidRPr="00E323A8">
        <w:rPr>
          <w:color w:val="000000"/>
          <w:sz w:val="24"/>
          <w:szCs w:val="24"/>
        </w:rPr>
        <w:t xml:space="preserve">e </w:t>
      </w:r>
      <w:r w:rsidR="002A1913">
        <w:rPr>
          <w:color w:val="000000"/>
          <w:sz w:val="24"/>
          <w:szCs w:val="24"/>
        </w:rPr>
        <w:t>dvou</w:t>
      </w:r>
      <w:r w:rsidR="00963D19" w:rsidRPr="00E323A8">
        <w:rPr>
          <w:color w:val="000000"/>
          <w:sz w:val="24"/>
          <w:szCs w:val="24"/>
        </w:rPr>
        <w:t xml:space="preserve"> stejnopisech, z nichž </w:t>
      </w:r>
      <w:r w:rsidR="00924D35" w:rsidRPr="00E323A8">
        <w:rPr>
          <w:color w:val="000000"/>
          <w:sz w:val="24"/>
          <w:szCs w:val="24"/>
        </w:rPr>
        <w:t xml:space="preserve">objednatel </w:t>
      </w:r>
      <w:r w:rsidRPr="00E323A8">
        <w:rPr>
          <w:color w:val="000000"/>
          <w:sz w:val="24"/>
          <w:szCs w:val="24"/>
        </w:rPr>
        <w:t xml:space="preserve">a zhotovitel obdrží </w:t>
      </w:r>
      <w:r w:rsidR="002A1913">
        <w:rPr>
          <w:color w:val="000000"/>
          <w:sz w:val="24"/>
          <w:szCs w:val="24"/>
        </w:rPr>
        <w:t>jedno</w:t>
      </w:r>
      <w:r w:rsidRPr="00E323A8">
        <w:rPr>
          <w:color w:val="000000"/>
          <w:sz w:val="24"/>
          <w:szCs w:val="24"/>
        </w:rPr>
        <w:t xml:space="preserve"> vyhotovení.</w:t>
      </w:r>
    </w:p>
    <w:p w14:paraId="38C1736E" w14:textId="77777777" w:rsidR="00CD5042" w:rsidRPr="00E323A8" w:rsidRDefault="00CD5042" w:rsidP="00CE26C1">
      <w:pPr>
        <w:pStyle w:val="Zkladntext"/>
        <w:numPr>
          <w:ilvl w:val="0"/>
          <w:numId w:val="21"/>
        </w:numPr>
        <w:spacing w:before="0" w:line="240" w:lineRule="auto"/>
        <w:ind w:left="426" w:hanging="426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 xml:space="preserve">Pokud nebylo v této smlouvě ujednáno jinak, řídí se právní vztahy z ní vyplývající </w:t>
      </w:r>
      <w:r w:rsidR="00423A1E" w:rsidRPr="00E323A8">
        <w:rPr>
          <w:color w:val="000000"/>
          <w:sz w:val="24"/>
          <w:szCs w:val="24"/>
        </w:rPr>
        <w:t>zákonem č. 89/2012 Sb., občanský zákoník, v platném znění</w:t>
      </w:r>
      <w:r w:rsidRPr="00E323A8">
        <w:rPr>
          <w:color w:val="000000"/>
          <w:sz w:val="24"/>
          <w:szCs w:val="24"/>
        </w:rPr>
        <w:t>.</w:t>
      </w:r>
    </w:p>
    <w:p w14:paraId="70761DD9" w14:textId="77777777" w:rsidR="00CD5042" w:rsidRPr="00E323A8" w:rsidRDefault="00CD5042" w:rsidP="00CE26C1">
      <w:pPr>
        <w:pStyle w:val="Zkladntext"/>
        <w:numPr>
          <w:ilvl w:val="0"/>
          <w:numId w:val="21"/>
        </w:numPr>
        <w:spacing w:before="0" w:line="240" w:lineRule="auto"/>
        <w:ind w:left="426" w:hanging="426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>Smluvní strany prohlašují, že tuto smlouvu uzavřenou podle jejich svobodné vůle přečetly a s jejím obsahem souhlasí, což stvrzují vlastnoručními podpisy.</w:t>
      </w:r>
    </w:p>
    <w:p w14:paraId="7E63F455" w14:textId="0C661A2F" w:rsidR="00CD5042" w:rsidRPr="007D739B" w:rsidRDefault="0033352F" w:rsidP="00CE26C1">
      <w:pPr>
        <w:pStyle w:val="Zkladntext"/>
        <w:numPr>
          <w:ilvl w:val="0"/>
          <w:numId w:val="21"/>
        </w:numPr>
        <w:spacing w:before="0" w:line="240" w:lineRule="auto"/>
        <w:ind w:left="426" w:hanging="426"/>
        <w:rPr>
          <w:color w:val="000000"/>
          <w:sz w:val="24"/>
          <w:szCs w:val="24"/>
        </w:rPr>
      </w:pPr>
      <w:r w:rsidRPr="007D739B">
        <w:rPr>
          <w:color w:val="000000"/>
          <w:sz w:val="24"/>
          <w:szCs w:val="24"/>
        </w:rPr>
        <w:t>Přílohou</w:t>
      </w:r>
      <w:r w:rsidR="00CD5042" w:rsidRPr="007D739B">
        <w:rPr>
          <w:color w:val="000000"/>
          <w:sz w:val="24"/>
          <w:szCs w:val="24"/>
        </w:rPr>
        <w:t xml:space="preserve"> k této smlouvě je: nabídka zhotovitele ze dne </w:t>
      </w:r>
      <w:r w:rsidR="002A1913">
        <w:rPr>
          <w:color w:val="000000"/>
          <w:sz w:val="24"/>
          <w:szCs w:val="24"/>
        </w:rPr>
        <w:t>21.9.2021</w:t>
      </w:r>
      <w:r w:rsidR="002750ED">
        <w:rPr>
          <w:color w:val="000000"/>
          <w:sz w:val="24"/>
          <w:szCs w:val="24"/>
        </w:rPr>
        <w:t xml:space="preserve"> s vizualizací a položkovým rozpočtem.</w:t>
      </w:r>
    </w:p>
    <w:p w14:paraId="561F5684" w14:textId="188360EB" w:rsidR="00134256" w:rsidRPr="00B970A5" w:rsidRDefault="00CD5042" w:rsidP="00B970A5">
      <w:pPr>
        <w:pStyle w:val="Zkladntext"/>
        <w:spacing w:before="0" w:line="240" w:lineRule="auto"/>
        <w:ind w:left="426"/>
        <w:rPr>
          <w:color w:val="000000"/>
          <w:sz w:val="24"/>
          <w:szCs w:val="24"/>
        </w:rPr>
      </w:pPr>
      <w:r w:rsidRPr="00E323A8">
        <w:rPr>
          <w:color w:val="000000"/>
          <w:sz w:val="24"/>
          <w:szCs w:val="24"/>
        </w:rPr>
        <w:t xml:space="preserve">Smluvní strany se dohodly, že tato smlouva je veřejně přístupnou listinou ve smyslu zák. </w:t>
      </w:r>
      <w:r w:rsidRPr="00E323A8">
        <w:rPr>
          <w:color w:val="000000"/>
          <w:sz w:val="24"/>
          <w:szCs w:val="24"/>
        </w:rPr>
        <w:br/>
        <w:t>č. 106/1999 Sb., o svobodném přístupu k informacím, ve znění pozdějších předpisů.</w:t>
      </w:r>
    </w:p>
    <w:p w14:paraId="0B46F41A" w14:textId="3D6D25FD" w:rsidR="007F1380" w:rsidRPr="004F7A09" w:rsidRDefault="007F1380" w:rsidP="00B970A5">
      <w:pPr>
        <w:pStyle w:val="Zkladntext"/>
        <w:spacing w:before="0" w:line="240" w:lineRule="auto"/>
        <w:ind w:left="426"/>
        <w:rPr>
          <w:sz w:val="24"/>
          <w:szCs w:val="24"/>
        </w:rPr>
      </w:pPr>
      <w:r w:rsidRPr="004F7A09">
        <w:rPr>
          <w:sz w:val="24"/>
          <w:szCs w:val="24"/>
        </w:rPr>
        <w:t xml:space="preserve">Smluvní strany výslovně sjednávají, že uveřejnění této smlouvy v registru smluv dle zákona č. 340/2015 Sb., o zvláštních podmínkách účinnosti některých smluv, uveřejňování těchto smluv a o registru smluv (zákon o registru smluv) zajistí </w:t>
      </w:r>
      <w:r w:rsidR="002A1913">
        <w:rPr>
          <w:sz w:val="24"/>
          <w:szCs w:val="24"/>
        </w:rPr>
        <w:t>objednatel.</w:t>
      </w:r>
    </w:p>
    <w:p w14:paraId="3C0F3D5F" w14:textId="77777777" w:rsidR="00CD5042" w:rsidRPr="007F1380" w:rsidRDefault="00CD5042" w:rsidP="006F7566">
      <w:pPr>
        <w:jc w:val="both"/>
        <w:rPr>
          <w:color w:val="FF00FF"/>
          <w:sz w:val="24"/>
          <w:szCs w:val="24"/>
        </w:rPr>
      </w:pPr>
    </w:p>
    <w:p w14:paraId="2FB23AA2" w14:textId="77777777" w:rsidR="00CD5042" w:rsidRPr="00E323A8" w:rsidRDefault="00CD5042" w:rsidP="006F7566">
      <w:pPr>
        <w:jc w:val="both"/>
        <w:rPr>
          <w:color w:val="000000"/>
          <w:sz w:val="24"/>
          <w:szCs w:val="24"/>
        </w:rPr>
      </w:pPr>
    </w:p>
    <w:p w14:paraId="63801983" w14:textId="2DE725B6" w:rsidR="00CD5042" w:rsidRDefault="00CD5042" w:rsidP="006F7566">
      <w:pPr>
        <w:widowControl w:val="0"/>
        <w:rPr>
          <w:snapToGrid w:val="0"/>
          <w:color w:val="000000"/>
          <w:sz w:val="24"/>
          <w:szCs w:val="24"/>
        </w:rPr>
      </w:pPr>
      <w:r w:rsidRPr="00E323A8">
        <w:rPr>
          <w:snapToGrid w:val="0"/>
          <w:color w:val="000000"/>
          <w:sz w:val="24"/>
          <w:szCs w:val="24"/>
        </w:rPr>
        <w:t>V Praze dne : ……………………………</w:t>
      </w:r>
    </w:p>
    <w:p w14:paraId="179E94A1" w14:textId="39B8B257" w:rsidR="00952E4B" w:rsidRDefault="00952E4B" w:rsidP="006F7566">
      <w:pPr>
        <w:widowControl w:val="0"/>
        <w:rPr>
          <w:snapToGrid w:val="0"/>
          <w:color w:val="000000"/>
          <w:sz w:val="24"/>
          <w:szCs w:val="24"/>
        </w:rPr>
      </w:pPr>
    </w:p>
    <w:p w14:paraId="7D9E82E0" w14:textId="450FD252" w:rsidR="00952E4B" w:rsidRDefault="00952E4B" w:rsidP="006F7566">
      <w:pPr>
        <w:widowControl w:val="0"/>
        <w:rPr>
          <w:snapToGrid w:val="0"/>
          <w:color w:val="000000"/>
          <w:sz w:val="24"/>
          <w:szCs w:val="24"/>
        </w:rPr>
      </w:pPr>
    </w:p>
    <w:p w14:paraId="445FAD6D" w14:textId="77777777" w:rsidR="00CD5042" w:rsidRPr="00E323A8" w:rsidRDefault="00CD5042" w:rsidP="006F7566">
      <w:pPr>
        <w:widowControl w:val="0"/>
        <w:rPr>
          <w:snapToGrid w:val="0"/>
          <w:color w:val="000000"/>
          <w:sz w:val="24"/>
          <w:szCs w:val="24"/>
        </w:rPr>
      </w:pPr>
    </w:p>
    <w:p w14:paraId="258D0B96" w14:textId="77777777" w:rsidR="00CD5042" w:rsidRPr="00E323A8" w:rsidRDefault="00CD5042" w:rsidP="006F7566">
      <w:pPr>
        <w:widowControl w:val="0"/>
        <w:rPr>
          <w:snapToGrid w:val="0"/>
          <w:color w:val="000000"/>
          <w:sz w:val="24"/>
          <w:szCs w:val="24"/>
        </w:rPr>
      </w:pPr>
    </w:p>
    <w:p w14:paraId="2F023CEE" w14:textId="77777777" w:rsidR="00CD5042" w:rsidRPr="00E323A8" w:rsidRDefault="00CD5042" w:rsidP="006F7566">
      <w:pPr>
        <w:widowControl w:val="0"/>
        <w:rPr>
          <w:snapToGrid w:val="0"/>
          <w:color w:val="000000"/>
          <w:sz w:val="24"/>
          <w:szCs w:val="24"/>
        </w:rPr>
      </w:pPr>
    </w:p>
    <w:p w14:paraId="03E83C39" w14:textId="77777777" w:rsidR="00CD5042" w:rsidRPr="00E323A8" w:rsidRDefault="00CD5042" w:rsidP="00924D35">
      <w:pPr>
        <w:widowControl w:val="0"/>
        <w:jc w:val="center"/>
        <w:rPr>
          <w:snapToGrid w:val="0"/>
          <w:color w:val="000000"/>
          <w:sz w:val="24"/>
          <w:szCs w:val="24"/>
        </w:rPr>
      </w:pPr>
    </w:p>
    <w:p w14:paraId="7F5B0E4D" w14:textId="77777777" w:rsidR="00CD5042" w:rsidRPr="00E323A8" w:rsidRDefault="00CD5042" w:rsidP="006F7566">
      <w:pPr>
        <w:widowControl w:val="0"/>
        <w:rPr>
          <w:snapToGrid w:val="0"/>
          <w:color w:val="000000"/>
          <w:sz w:val="24"/>
          <w:szCs w:val="24"/>
        </w:rPr>
      </w:pPr>
    </w:p>
    <w:p w14:paraId="634097A2" w14:textId="77777777" w:rsidR="00CD5042" w:rsidRPr="00E323A8" w:rsidRDefault="00CD5042" w:rsidP="006F7566">
      <w:pPr>
        <w:widowControl w:val="0"/>
        <w:rPr>
          <w:snapToGrid w:val="0"/>
          <w:color w:val="000000"/>
          <w:sz w:val="24"/>
          <w:szCs w:val="24"/>
        </w:rPr>
      </w:pPr>
      <w:r w:rsidRPr="00E323A8">
        <w:rPr>
          <w:snapToGrid w:val="0"/>
          <w:color w:val="000000"/>
          <w:sz w:val="24"/>
          <w:szCs w:val="24"/>
        </w:rPr>
        <w:tab/>
      </w:r>
    </w:p>
    <w:p w14:paraId="4005FED7" w14:textId="77777777" w:rsidR="00CD5042" w:rsidRPr="00E323A8" w:rsidRDefault="00CD5042" w:rsidP="006F7566">
      <w:pPr>
        <w:widowControl w:val="0"/>
        <w:rPr>
          <w:snapToGrid w:val="0"/>
          <w:color w:val="000000"/>
          <w:sz w:val="24"/>
          <w:szCs w:val="24"/>
        </w:rPr>
      </w:pPr>
      <w:r w:rsidRPr="00E323A8">
        <w:rPr>
          <w:snapToGrid w:val="0"/>
          <w:color w:val="000000"/>
          <w:sz w:val="24"/>
          <w:szCs w:val="24"/>
        </w:rPr>
        <w:t>-------------------------------------</w:t>
      </w:r>
      <w:r w:rsidRPr="00E323A8">
        <w:rPr>
          <w:snapToGrid w:val="0"/>
          <w:color w:val="000000"/>
          <w:sz w:val="24"/>
          <w:szCs w:val="24"/>
        </w:rPr>
        <w:tab/>
      </w:r>
      <w:r w:rsidRPr="00E323A8">
        <w:rPr>
          <w:snapToGrid w:val="0"/>
          <w:color w:val="000000"/>
          <w:sz w:val="24"/>
          <w:szCs w:val="24"/>
        </w:rPr>
        <w:tab/>
      </w:r>
      <w:r w:rsidRPr="00E323A8">
        <w:rPr>
          <w:snapToGrid w:val="0"/>
          <w:color w:val="000000"/>
          <w:sz w:val="24"/>
          <w:szCs w:val="24"/>
        </w:rPr>
        <w:tab/>
      </w:r>
      <w:r w:rsidRPr="00E323A8">
        <w:rPr>
          <w:snapToGrid w:val="0"/>
          <w:color w:val="000000"/>
          <w:sz w:val="24"/>
          <w:szCs w:val="24"/>
        </w:rPr>
        <w:tab/>
      </w:r>
      <w:r w:rsidRPr="00E323A8">
        <w:rPr>
          <w:snapToGrid w:val="0"/>
          <w:color w:val="000000"/>
          <w:sz w:val="24"/>
          <w:szCs w:val="24"/>
        </w:rPr>
        <w:tab/>
        <w:t>--------------------------------</w:t>
      </w:r>
    </w:p>
    <w:p w14:paraId="410E418B" w14:textId="77777777" w:rsidR="00CD5042" w:rsidRPr="00E323A8" w:rsidRDefault="00CD5042" w:rsidP="00E006F1">
      <w:pPr>
        <w:widowControl w:val="0"/>
        <w:ind w:firstLine="720"/>
        <w:rPr>
          <w:color w:val="000000"/>
          <w:sz w:val="24"/>
          <w:szCs w:val="24"/>
        </w:rPr>
      </w:pPr>
      <w:r w:rsidRPr="00E323A8">
        <w:rPr>
          <w:i/>
          <w:snapToGrid w:val="0"/>
          <w:color w:val="000000"/>
          <w:sz w:val="24"/>
          <w:szCs w:val="24"/>
        </w:rPr>
        <w:t>objednatel</w:t>
      </w:r>
      <w:r w:rsidRPr="00E323A8">
        <w:rPr>
          <w:i/>
          <w:snapToGrid w:val="0"/>
          <w:color w:val="000000"/>
          <w:sz w:val="24"/>
          <w:szCs w:val="24"/>
        </w:rPr>
        <w:tab/>
      </w:r>
      <w:r w:rsidRPr="00E323A8">
        <w:rPr>
          <w:i/>
          <w:snapToGrid w:val="0"/>
          <w:color w:val="000000"/>
          <w:sz w:val="24"/>
          <w:szCs w:val="24"/>
        </w:rPr>
        <w:tab/>
      </w:r>
      <w:r w:rsidRPr="00E323A8">
        <w:rPr>
          <w:i/>
          <w:snapToGrid w:val="0"/>
          <w:color w:val="000000"/>
          <w:sz w:val="24"/>
          <w:szCs w:val="24"/>
        </w:rPr>
        <w:tab/>
      </w:r>
      <w:r w:rsidRPr="00E323A8">
        <w:rPr>
          <w:i/>
          <w:snapToGrid w:val="0"/>
          <w:color w:val="000000"/>
          <w:sz w:val="24"/>
          <w:szCs w:val="24"/>
        </w:rPr>
        <w:tab/>
      </w:r>
      <w:r w:rsidRPr="00E323A8">
        <w:rPr>
          <w:i/>
          <w:snapToGrid w:val="0"/>
          <w:color w:val="000000"/>
          <w:sz w:val="24"/>
          <w:szCs w:val="24"/>
        </w:rPr>
        <w:tab/>
      </w:r>
      <w:r w:rsidRPr="00E323A8">
        <w:rPr>
          <w:i/>
          <w:snapToGrid w:val="0"/>
          <w:color w:val="000000"/>
          <w:sz w:val="24"/>
          <w:szCs w:val="24"/>
        </w:rPr>
        <w:tab/>
      </w:r>
      <w:r w:rsidRPr="00E323A8">
        <w:rPr>
          <w:i/>
          <w:snapToGrid w:val="0"/>
          <w:color w:val="000000"/>
          <w:sz w:val="24"/>
          <w:szCs w:val="24"/>
        </w:rPr>
        <w:tab/>
        <w:t>zhotovitel</w:t>
      </w:r>
    </w:p>
    <w:sectPr w:rsidR="00CD5042" w:rsidRPr="00E323A8" w:rsidSect="00924D35">
      <w:headerReference w:type="even" r:id="rId8"/>
      <w:headerReference w:type="default" r:id="rId9"/>
      <w:footerReference w:type="default" r:id="rId10"/>
      <w:pgSz w:w="11906" w:h="16838"/>
      <w:pgMar w:top="1135" w:right="849" w:bottom="993" w:left="85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C798F" w14:textId="77777777" w:rsidR="005D0C59" w:rsidRDefault="005D0C59" w:rsidP="009C3590">
      <w:r>
        <w:separator/>
      </w:r>
    </w:p>
  </w:endnote>
  <w:endnote w:type="continuationSeparator" w:id="0">
    <w:p w14:paraId="60AC7B5E" w14:textId="77777777" w:rsidR="005D0C59" w:rsidRDefault="005D0C59" w:rsidP="009C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2127554"/>
      <w:docPartObj>
        <w:docPartGallery w:val="Page Numbers (Bottom of Page)"/>
        <w:docPartUnique/>
      </w:docPartObj>
    </w:sdtPr>
    <w:sdtEndPr/>
    <w:sdtContent>
      <w:p w14:paraId="518A1587" w14:textId="77777777" w:rsidR="00924D35" w:rsidRDefault="00A26E88">
        <w:pPr>
          <w:pStyle w:val="Zpat"/>
          <w:jc w:val="center"/>
        </w:pPr>
        <w:r>
          <w:fldChar w:fldCharType="begin"/>
        </w:r>
        <w:r w:rsidR="00924D35">
          <w:instrText>PAGE   \* MERGEFORMAT</w:instrText>
        </w:r>
        <w:r>
          <w:fldChar w:fldCharType="separate"/>
        </w:r>
        <w:r w:rsidR="00CE55EA">
          <w:rPr>
            <w:noProof/>
          </w:rPr>
          <w:t>7</w:t>
        </w:r>
        <w:r>
          <w:fldChar w:fldCharType="end"/>
        </w:r>
      </w:p>
    </w:sdtContent>
  </w:sdt>
  <w:p w14:paraId="3968B821" w14:textId="77777777" w:rsidR="00924D35" w:rsidRDefault="00924D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24B21" w14:textId="77777777" w:rsidR="005D0C59" w:rsidRDefault="005D0C59" w:rsidP="009C3590">
      <w:r>
        <w:separator/>
      </w:r>
    </w:p>
  </w:footnote>
  <w:footnote w:type="continuationSeparator" w:id="0">
    <w:p w14:paraId="2810F679" w14:textId="77777777" w:rsidR="005D0C59" w:rsidRDefault="005D0C59" w:rsidP="009C3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733A3" w14:textId="77777777" w:rsidR="00CD5042" w:rsidRDefault="00A26E8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D504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8E4C968" w14:textId="77777777" w:rsidR="00CD5042" w:rsidRDefault="00CD504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F06A4" w14:textId="77777777" w:rsidR="00CD5042" w:rsidRDefault="00CD5042">
    <w:pPr>
      <w:pStyle w:val="Zhlav"/>
      <w:framePr w:wrap="around" w:vAnchor="text" w:hAnchor="margin" w:xAlign="center" w:y="1"/>
      <w:rPr>
        <w:rStyle w:val="slostrnky"/>
      </w:rPr>
    </w:pPr>
  </w:p>
  <w:p w14:paraId="24AEC561" w14:textId="77777777" w:rsidR="00CD5042" w:rsidRDefault="00CD5042" w:rsidP="003647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2611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09ED5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59E72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7EE3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8"/>
    <w:multiLevelType w:val="singleLevel"/>
    <w:tmpl w:val="61EAA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28C34C3"/>
    <w:multiLevelType w:val="singleLevel"/>
    <w:tmpl w:val="54C09DF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4757950"/>
    <w:multiLevelType w:val="singleLevel"/>
    <w:tmpl w:val="54C09DF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9AA33C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1B843B4E"/>
    <w:multiLevelType w:val="singleLevel"/>
    <w:tmpl w:val="54C09DF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1BB3086"/>
    <w:multiLevelType w:val="hybridMultilevel"/>
    <w:tmpl w:val="55AC1A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D54D9D"/>
    <w:multiLevelType w:val="hybridMultilevel"/>
    <w:tmpl w:val="A17823BA"/>
    <w:lvl w:ilvl="0" w:tplc="04050017">
      <w:start w:val="1"/>
      <w:numFmt w:val="lowerLetter"/>
      <w:lvlText w:val="%1)"/>
      <w:lvlJc w:val="left"/>
      <w:pPr>
        <w:ind w:left="2062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560078"/>
    <w:multiLevelType w:val="hybridMultilevel"/>
    <w:tmpl w:val="D9AAE6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3B6562"/>
    <w:multiLevelType w:val="singleLevel"/>
    <w:tmpl w:val="54C09DF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86075CD"/>
    <w:multiLevelType w:val="hybridMultilevel"/>
    <w:tmpl w:val="02C81616"/>
    <w:lvl w:ilvl="0" w:tplc="C6AC5068">
      <w:start w:val="4"/>
      <w:numFmt w:val="lowerLetter"/>
      <w:lvlText w:val="%1)"/>
      <w:lvlJc w:val="left"/>
      <w:pPr>
        <w:tabs>
          <w:tab w:val="num" w:pos="4752"/>
        </w:tabs>
        <w:ind w:left="4752" w:hanging="439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9633AC1"/>
    <w:multiLevelType w:val="hybridMultilevel"/>
    <w:tmpl w:val="B0DC7F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5B643D"/>
    <w:multiLevelType w:val="hybridMultilevel"/>
    <w:tmpl w:val="71CE4DA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BD0464"/>
    <w:multiLevelType w:val="hybridMultilevel"/>
    <w:tmpl w:val="F2ECFF8E"/>
    <w:lvl w:ilvl="0" w:tplc="040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9604F"/>
    <w:multiLevelType w:val="hybridMultilevel"/>
    <w:tmpl w:val="0E4CC13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D7042"/>
    <w:multiLevelType w:val="singleLevel"/>
    <w:tmpl w:val="54C09DF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A6B0486"/>
    <w:multiLevelType w:val="hybridMultilevel"/>
    <w:tmpl w:val="632E73C6"/>
    <w:lvl w:ilvl="0" w:tplc="AC083C94">
      <w:start w:val="1"/>
      <w:numFmt w:val="upperLetter"/>
      <w:lvlText w:val="%1)"/>
      <w:lvlJc w:val="left"/>
      <w:pPr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0" w15:restartNumberingAfterBreak="0">
    <w:nsid w:val="5C090FB7"/>
    <w:multiLevelType w:val="hybridMultilevel"/>
    <w:tmpl w:val="3BC8B01C"/>
    <w:lvl w:ilvl="0" w:tplc="040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54DFC"/>
    <w:multiLevelType w:val="hybridMultilevel"/>
    <w:tmpl w:val="E9FC12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553D7"/>
    <w:multiLevelType w:val="multilevel"/>
    <w:tmpl w:val="924E61D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7F1550D"/>
    <w:multiLevelType w:val="hybridMultilevel"/>
    <w:tmpl w:val="D310A7B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15645"/>
    <w:multiLevelType w:val="singleLevel"/>
    <w:tmpl w:val="54C09DF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E6C450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2"/>
  </w:num>
  <w:num w:numId="2">
    <w:abstractNumId w:val="6"/>
  </w:num>
  <w:num w:numId="3">
    <w:abstractNumId w:val="12"/>
  </w:num>
  <w:num w:numId="4">
    <w:abstractNumId w:val="18"/>
  </w:num>
  <w:num w:numId="5">
    <w:abstractNumId w:val="24"/>
  </w:num>
  <w:num w:numId="6">
    <w:abstractNumId w:val="8"/>
  </w:num>
  <w:num w:numId="7">
    <w:abstractNumId w:val="5"/>
  </w:num>
  <w:num w:numId="8">
    <w:abstractNumId w:val="7"/>
  </w:num>
  <w:num w:numId="9">
    <w:abstractNumId w:val="2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1"/>
  </w:num>
  <w:num w:numId="17">
    <w:abstractNumId w:val="9"/>
  </w:num>
  <w:num w:numId="18">
    <w:abstractNumId w:val="14"/>
  </w:num>
  <w:num w:numId="19">
    <w:abstractNumId w:val="17"/>
  </w:num>
  <w:num w:numId="20">
    <w:abstractNumId w:val="23"/>
  </w:num>
  <w:num w:numId="21">
    <w:abstractNumId w:val="21"/>
  </w:num>
  <w:num w:numId="22">
    <w:abstractNumId w:val="10"/>
  </w:num>
  <w:num w:numId="23">
    <w:abstractNumId w:val="15"/>
  </w:num>
  <w:num w:numId="24">
    <w:abstractNumId w:val="19"/>
  </w:num>
  <w:num w:numId="25">
    <w:abstractNumId w:val="20"/>
  </w:num>
  <w:num w:numId="26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Streubel">
    <w15:presenceInfo w15:providerId="AD" w15:userId="S-1-5-21-447973362-4263482589-1079416792-1132"/>
  </w15:person>
  <w15:person w15:author="Radka Choděrová">
    <w15:presenceInfo w15:providerId="AD" w15:userId="S-1-5-21-447973362-4263482589-1079416792-1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66"/>
    <w:rsid w:val="0000358E"/>
    <w:rsid w:val="000055D5"/>
    <w:rsid w:val="000305DC"/>
    <w:rsid w:val="00044728"/>
    <w:rsid w:val="00055872"/>
    <w:rsid w:val="00093555"/>
    <w:rsid w:val="000A0D0C"/>
    <w:rsid w:val="000E7457"/>
    <w:rsid w:val="000F40AE"/>
    <w:rsid w:val="0010625D"/>
    <w:rsid w:val="00134256"/>
    <w:rsid w:val="001456C5"/>
    <w:rsid w:val="001519A9"/>
    <w:rsid w:val="00186103"/>
    <w:rsid w:val="001D778B"/>
    <w:rsid w:val="001E2821"/>
    <w:rsid w:val="001F67BD"/>
    <w:rsid w:val="001F67CF"/>
    <w:rsid w:val="002005A9"/>
    <w:rsid w:val="00201125"/>
    <w:rsid w:val="00243D98"/>
    <w:rsid w:val="002750ED"/>
    <w:rsid w:val="002856EE"/>
    <w:rsid w:val="002A1913"/>
    <w:rsid w:val="002A4A03"/>
    <w:rsid w:val="002A4B0A"/>
    <w:rsid w:val="002A672B"/>
    <w:rsid w:val="002C0456"/>
    <w:rsid w:val="002D396E"/>
    <w:rsid w:val="00313997"/>
    <w:rsid w:val="00324581"/>
    <w:rsid w:val="0033352F"/>
    <w:rsid w:val="003377D1"/>
    <w:rsid w:val="00340E42"/>
    <w:rsid w:val="00350780"/>
    <w:rsid w:val="003647BD"/>
    <w:rsid w:val="003B7040"/>
    <w:rsid w:val="003C2A31"/>
    <w:rsid w:val="003F71FE"/>
    <w:rsid w:val="004170D2"/>
    <w:rsid w:val="00420962"/>
    <w:rsid w:val="00423A1E"/>
    <w:rsid w:val="00440161"/>
    <w:rsid w:val="00441CE1"/>
    <w:rsid w:val="004923A2"/>
    <w:rsid w:val="00495993"/>
    <w:rsid w:val="004B39AD"/>
    <w:rsid w:val="004E00F5"/>
    <w:rsid w:val="004E6535"/>
    <w:rsid w:val="004F7A09"/>
    <w:rsid w:val="005146B3"/>
    <w:rsid w:val="00530BB9"/>
    <w:rsid w:val="00550106"/>
    <w:rsid w:val="0055705A"/>
    <w:rsid w:val="005A5443"/>
    <w:rsid w:val="005B1167"/>
    <w:rsid w:val="005B3A05"/>
    <w:rsid w:val="005D0C59"/>
    <w:rsid w:val="005E4130"/>
    <w:rsid w:val="00633C04"/>
    <w:rsid w:val="00684EA5"/>
    <w:rsid w:val="006F7566"/>
    <w:rsid w:val="00703E96"/>
    <w:rsid w:val="00756823"/>
    <w:rsid w:val="007D739B"/>
    <w:rsid w:val="007F1380"/>
    <w:rsid w:val="00824387"/>
    <w:rsid w:val="00826B80"/>
    <w:rsid w:val="00836F24"/>
    <w:rsid w:val="00840789"/>
    <w:rsid w:val="008444B9"/>
    <w:rsid w:val="00857E0F"/>
    <w:rsid w:val="0087494D"/>
    <w:rsid w:val="008A6667"/>
    <w:rsid w:val="008C35F7"/>
    <w:rsid w:val="008D123C"/>
    <w:rsid w:val="008F2FC5"/>
    <w:rsid w:val="00917314"/>
    <w:rsid w:val="009174EE"/>
    <w:rsid w:val="00924D35"/>
    <w:rsid w:val="00926121"/>
    <w:rsid w:val="00940E00"/>
    <w:rsid w:val="00952E4B"/>
    <w:rsid w:val="00961B86"/>
    <w:rsid w:val="00963D19"/>
    <w:rsid w:val="009855CC"/>
    <w:rsid w:val="009930B7"/>
    <w:rsid w:val="009C2ABE"/>
    <w:rsid w:val="009C3590"/>
    <w:rsid w:val="009E5EC4"/>
    <w:rsid w:val="009E61CC"/>
    <w:rsid w:val="009F102C"/>
    <w:rsid w:val="00A073FC"/>
    <w:rsid w:val="00A21AE8"/>
    <w:rsid w:val="00A2311B"/>
    <w:rsid w:val="00A2447F"/>
    <w:rsid w:val="00A26E88"/>
    <w:rsid w:val="00A3721D"/>
    <w:rsid w:val="00A41CFB"/>
    <w:rsid w:val="00A777DA"/>
    <w:rsid w:val="00A96468"/>
    <w:rsid w:val="00AA61FE"/>
    <w:rsid w:val="00AB780B"/>
    <w:rsid w:val="00AC7AAA"/>
    <w:rsid w:val="00AE72C4"/>
    <w:rsid w:val="00AF2811"/>
    <w:rsid w:val="00B0343F"/>
    <w:rsid w:val="00B56F5D"/>
    <w:rsid w:val="00B75A0D"/>
    <w:rsid w:val="00B7794D"/>
    <w:rsid w:val="00B90259"/>
    <w:rsid w:val="00B96637"/>
    <w:rsid w:val="00B970A5"/>
    <w:rsid w:val="00BA6931"/>
    <w:rsid w:val="00BA7362"/>
    <w:rsid w:val="00BE09E9"/>
    <w:rsid w:val="00BE3F1B"/>
    <w:rsid w:val="00C95E43"/>
    <w:rsid w:val="00CA24A7"/>
    <w:rsid w:val="00CA6EDE"/>
    <w:rsid w:val="00CA72B8"/>
    <w:rsid w:val="00CD5042"/>
    <w:rsid w:val="00CE26C1"/>
    <w:rsid w:val="00CE55EA"/>
    <w:rsid w:val="00CE5CF0"/>
    <w:rsid w:val="00CF0181"/>
    <w:rsid w:val="00D01A70"/>
    <w:rsid w:val="00D30331"/>
    <w:rsid w:val="00D45BB8"/>
    <w:rsid w:val="00D71124"/>
    <w:rsid w:val="00D80DD8"/>
    <w:rsid w:val="00D9271D"/>
    <w:rsid w:val="00DE0785"/>
    <w:rsid w:val="00DE2B3C"/>
    <w:rsid w:val="00DE4094"/>
    <w:rsid w:val="00DF5656"/>
    <w:rsid w:val="00E006F1"/>
    <w:rsid w:val="00E323A8"/>
    <w:rsid w:val="00E33D93"/>
    <w:rsid w:val="00E534E0"/>
    <w:rsid w:val="00E61134"/>
    <w:rsid w:val="00E7034A"/>
    <w:rsid w:val="00EC55AE"/>
    <w:rsid w:val="00EE738B"/>
    <w:rsid w:val="00EF2CC9"/>
    <w:rsid w:val="00F02E91"/>
    <w:rsid w:val="00F468B1"/>
    <w:rsid w:val="00F51734"/>
    <w:rsid w:val="00F702E7"/>
    <w:rsid w:val="00FA350D"/>
    <w:rsid w:val="00FC2C74"/>
    <w:rsid w:val="00FD4676"/>
    <w:rsid w:val="00FE381C"/>
    <w:rsid w:val="00FE4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802BD"/>
  <w15:docId w15:val="{7371136D-9228-49F5-9FFE-2B482F72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566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50780"/>
    <w:pPr>
      <w:widowControl w:val="0"/>
      <w:spacing w:before="120" w:after="120"/>
      <w:jc w:val="center"/>
      <w:outlineLvl w:val="0"/>
    </w:pPr>
    <w:rPr>
      <w:rFonts w:ascii="Arial Black" w:hAnsi="Arial Black"/>
      <w:caps/>
      <w:sz w:val="44"/>
    </w:rPr>
  </w:style>
  <w:style w:type="paragraph" w:styleId="Nadpis2">
    <w:name w:val="heading 2"/>
    <w:basedOn w:val="Normln"/>
    <w:next w:val="Normln"/>
    <w:link w:val="Nadpis2Char"/>
    <w:uiPriority w:val="99"/>
    <w:qFormat/>
    <w:rsid w:val="00350780"/>
    <w:pPr>
      <w:widowControl w:val="0"/>
      <w:spacing w:before="840"/>
      <w:jc w:val="center"/>
      <w:outlineLvl w:val="1"/>
    </w:pPr>
    <w:rPr>
      <w:rFonts w:ascii="Arial" w:hAnsi="Arial"/>
      <w:b/>
      <w:caps/>
    </w:rPr>
  </w:style>
  <w:style w:type="paragraph" w:styleId="Nadpis4">
    <w:name w:val="heading 4"/>
    <w:basedOn w:val="Normln"/>
    <w:next w:val="Normln"/>
    <w:link w:val="Nadpis4Char"/>
    <w:uiPriority w:val="99"/>
    <w:qFormat/>
    <w:rsid w:val="006F7566"/>
    <w:pPr>
      <w:keepNext/>
      <w:spacing w:before="120" w:line="240" w:lineRule="atLeast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6F7566"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rsid w:val="006F7566"/>
    <w:pPr>
      <w:keepNext/>
      <w:spacing w:before="120" w:line="240" w:lineRule="atLeast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6F7566"/>
    <w:pPr>
      <w:keepNext/>
      <w:spacing w:before="120" w:line="480" w:lineRule="atLeast"/>
      <w:jc w:val="center"/>
      <w:outlineLvl w:val="6"/>
    </w:pPr>
    <w:rPr>
      <w:b/>
      <w:smallCaps/>
      <w:sz w:val="28"/>
    </w:rPr>
  </w:style>
  <w:style w:type="paragraph" w:styleId="Nadpis8">
    <w:name w:val="heading 8"/>
    <w:basedOn w:val="Normln"/>
    <w:next w:val="Normln"/>
    <w:link w:val="Nadpis8Char"/>
    <w:uiPriority w:val="99"/>
    <w:qFormat/>
    <w:rsid w:val="006F7566"/>
    <w:pPr>
      <w:keepNext/>
      <w:spacing w:before="120" w:line="240" w:lineRule="atLeast"/>
      <w:jc w:val="center"/>
      <w:outlineLvl w:val="7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50780"/>
    <w:rPr>
      <w:rFonts w:ascii="Arial Black" w:hAnsi="Arial Black" w:cs="Times New Roman"/>
      <w:cap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350780"/>
    <w:rPr>
      <w:rFonts w:ascii="Arial" w:hAnsi="Arial" w:cs="Times New Roman"/>
      <w:b/>
      <w:cap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6F7566"/>
    <w:rPr>
      <w:rFonts w:ascii="Times New Roman" w:hAnsi="Times New Roman" w:cs="Times New Roman"/>
      <w:b/>
      <w:bCs/>
      <w:sz w:val="20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6F7566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6F7566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6F7566"/>
    <w:rPr>
      <w:rFonts w:ascii="Times New Roman" w:hAnsi="Times New Roman" w:cs="Times New Roman"/>
      <w:b/>
      <w:smallCaps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6F7566"/>
    <w:rPr>
      <w:rFonts w:ascii="Times New Roman" w:hAnsi="Times New Roman" w:cs="Times New Roman"/>
      <w:b/>
      <w:sz w:val="20"/>
      <w:szCs w:val="20"/>
      <w:u w:val="single"/>
      <w:lang w:eastAsia="cs-CZ"/>
    </w:rPr>
  </w:style>
  <w:style w:type="paragraph" w:styleId="Bezmezer">
    <w:name w:val="No Spacing"/>
    <w:qFormat/>
    <w:rsid w:val="0035078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35078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F756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F7566"/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6F75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F7566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6F756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6F7566"/>
    <w:pPr>
      <w:spacing w:before="120" w:line="240" w:lineRule="atLeast"/>
      <w:jc w:val="center"/>
    </w:pPr>
    <w:rPr>
      <w:b/>
      <w:i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F7566"/>
    <w:rPr>
      <w:rFonts w:ascii="Times New Roman" w:hAnsi="Times New Roman" w:cs="Times New Roman"/>
      <w:b/>
      <w:i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6F7566"/>
    <w:pPr>
      <w:widowControl w:val="0"/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6F7566"/>
    <w:rPr>
      <w:rFonts w:ascii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locked/>
    <w:rsid w:val="00AF2811"/>
    <w:pPr>
      <w:autoSpaceDE/>
      <w:autoSpaceDN/>
      <w:adjustRightInd/>
      <w:ind w:left="-360"/>
      <w:jc w:val="center"/>
    </w:pPr>
    <w:rPr>
      <w:rFonts w:ascii="Arial Black" w:eastAsia="Calibri" w:hAnsi="Arial Black"/>
      <w:sz w:val="28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D433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924D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4D35"/>
    <w:rPr>
      <w:rFonts w:ascii="Times New Roman" w:eastAsia="Times New Roman" w:hAnsi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77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7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workoutspirit.cz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2260</Words>
  <Characters>13441</Characters>
  <Application>Microsoft Office Word</Application>
  <DocSecurity>4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MČ Praha-Libuš</Company>
  <LinksUpToDate>false</LinksUpToDate>
  <CharactersWithSpaces>15670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JUDr. Alena Hiblerova</dc:creator>
  <cp:lastModifiedBy>Radka Choděrová</cp:lastModifiedBy>
  <cp:revision>2</cp:revision>
  <cp:lastPrinted>2021-10-05T10:57:00Z</cp:lastPrinted>
  <dcterms:created xsi:type="dcterms:W3CDTF">2021-10-22T12:34:00Z</dcterms:created>
  <dcterms:modified xsi:type="dcterms:W3CDTF">2021-10-22T12:34:00Z</dcterms:modified>
</cp:coreProperties>
</file>