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036286" w14:paraId="7BF45679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6E" w14:textId="77777777" w:rsidR="00036286" w:rsidRDefault="00596CB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7BF4566F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0" w14:textId="77777777" w:rsidR="00036286" w:rsidRDefault="00596C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BF45671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2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3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4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5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6" w14:textId="77777777" w:rsidR="00036286" w:rsidRDefault="00036286">
            <w:pPr>
              <w:rPr>
                <w:rFonts w:ascii="Arial" w:hAnsi="Arial" w:cs="Arial"/>
                <w:sz w:val="20"/>
              </w:rPr>
            </w:pPr>
          </w:p>
          <w:p w14:paraId="7BF45677" w14:textId="77777777" w:rsidR="00036286" w:rsidRDefault="00036286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45678" w14:textId="77777777" w:rsidR="00036286" w:rsidRDefault="00596CB8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C - 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</w:t>
            </w:r>
          </w:p>
        </w:tc>
      </w:tr>
    </w:tbl>
    <w:p w14:paraId="7BF4567A" w14:textId="77777777" w:rsidR="00036286" w:rsidRDefault="00036286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F4567B" w14:textId="77777777" w:rsidR="00036286" w:rsidRDefault="00596CB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F456F9" wp14:editId="7BF456FA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F4567C" w14:textId="77777777" w:rsidR="00036286" w:rsidRDefault="00596CB8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SDM</w:t>
      </w:r>
    </w:p>
    <w:p w14:paraId="7BF4567D" w14:textId="77777777" w:rsidR="00036286" w:rsidRDefault="00596CB8">
      <w:pPr>
        <w:ind w:left="709" w:firstLine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  Projekt Podpora forem flexibilního zaměstnávání (FLEXI)</w:t>
      </w:r>
    </w:p>
    <w:p w14:paraId="7BF4567E" w14:textId="77777777" w:rsidR="00036286" w:rsidRDefault="00596CB8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7BF4567F" w14:textId="77777777" w:rsidR="00036286" w:rsidRDefault="00596CB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7BF45680" w14:textId="77777777" w:rsidR="00036286" w:rsidRDefault="00596CB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bookmarkStart w:id="0" w:name="_Hlk64534760"/>
      <w:r>
        <w:rPr>
          <w:rFonts w:ascii="Arial" w:hAnsi="Arial" w:cs="Arial"/>
          <w:spacing w:val="-6"/>
          <w:sz w:val="22"/>
          <w:szCs w:val="22"/>
        </w:rPr>
        <w:t>CZ.03.1.48/0.0/0.0/15_121/001721</w:t>
      </w:r>
      <w:bookmarkEnd w:id="0"/>
      <w:r>
        <w:rPr>
          <w:rFonts w:ascii="Arial" w:hAnsi="Arial" w:cs="Arial"/>
          <w:spacing w:val="-6"/>
          <w:sz w:val="22"/>
          <w:szCs w:val="22"/>
        </w:rPr>
        <w:t>1</w:t>
      </w:r>
    </w:p>
    <w:p w14:paraId="7BF45681" w14:textId="77777777" w:rsidR="00036286" w:rsidRDefault="00596CB8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82" w14:textId="77777777" w:rsidR="00036286" w:rsidRDefault="00596CB8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83" w14:textId="77777777" w:rsidR="00036286" w:rsidRDefault="00596CB8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036286" w14:paraId="7BF45693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F45684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F45685" w14:textId="77777777" w:rsidR="00036286" w:rsidRDefault="00596CB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Příjmení a jméno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86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F45687" w14:textId="77777777" w:rsidR="00036286" w:rsidRDefault="00596CB8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88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F45689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8A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F4568B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7BF4568C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BF4568D" w14:textId="77777777" w:rsidR="00036286" w:rsidRDefault="00596CB8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8E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7BF4568F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F45690" w14:textId="77777777" w:rsidR="00036286" w:rsidRDefault="00596C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7BF45691" w14:textId="77777777" w:rsidR="00036286" w:rsidRDefault="00596CB8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92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9C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94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95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96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97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98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99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F4569A" w14:textId="77777777" w:rsidR="00036286" w:rsidRDefault="00036286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9B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A5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9D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9E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9F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A0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456A1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A2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F456A3" w14:textId="77777777" w:rsidR="00036286" w:rsidRDefault="00596CB8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A4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AE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6" w14:textId="77777777" w:rsidR="00036286" w:rsidRDefault="00596C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7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8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9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AA" w14:textId="77777777" w:rsidR="00036286" w:rsidRDefault="00596CB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B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56AC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AD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B7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AF" w14:textId="77777777" w:rsidR="00036286" w:rsidRDefault="00596C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0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1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2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B3" w14:textId="77777777" w:rsidR="00036286" w:rsidRDefault="00596CB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4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56B5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B6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C0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8" w14:textId="77777777" w:rsidR="00036286" w:rsidRDefault="00596C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9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A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B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BC" w14:textId="77777777" w:rsidR="00036286" w:rsidRDefault="00596CB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BD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56BE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BF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C9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C1" w14:textId="77777777" w:rsidR="00036286" w:rsidRDefault="00596CB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C2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C3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C4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6C5" w14:textId="77777777" w:rsidR="00036286" w:rsidRDefault="00596CB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6C6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456C7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C8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36286" w14:paraId="7BF456D2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CA" w14:textId="77777777" w:rsidR="00036286" w:rsidRDefault="00596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CB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CC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CD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F456CE" w14:textId="77777777" w:rsidR="00036286" w:rsidRDefault="00596CB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456CF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456D0" w14:textId="77777777" w:rsidR="00036286" w:rsidRDefault="00596C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F456D1" w14:textId="77777777" w:rsidR="00036286" w:rsidRDefault="000362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BF456D3" w14:textId="77777777" w:rsidR="00036286" w:rsidRDefault="00596CB8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7BF456D4" w14:textId="77777777" w:rsidR="00036286" w:rsidRDefault="00596CB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7BF456D5" w14:textId="77777777" w:rsidR="00036286" w:rsidRDefault="00596CB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7BF456D6" w14:textId="77777777" w:rsidR="00036286" w:rsidRDefault="00596CB8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7BF456D7" w14:textId="77777777" w:rsidR="00036286" w:rsidRDefault="00596CB8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7BF456D8" w14:textId="77777777" w:rsidR="00036286" w:rsidRDefault="00596CB8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7BF456D9" w14:textId="77777777" w:rsidR="00036286" w:rsidRDefault="00036286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7BF456DA" w14:textId="77777777" w:rsidR="00036286" w:rsidRDefault="00596CB8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lastRenderedPageBreak/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7BF456DB" w14:textId="77777777" w:rsidR="00036286" w:rsidRDefault="00036286">
      <w:pPr>
        <w:ind w:left="-1260"/>
        <w:jc w:val="both"/>
        <w:rPr>
          <w:rFonts w:ascii="Arial" w:hAnsi="Arial"/>
          <w:sz w:val="20"/>
          <w:szCs w:val="20"/>
        </w:rPr>
      </w:pPr>
    </w:p>
    <w:p w14:paraId="7BF456DC" w14:textId="77777777" w:rsidR="00036286" w:rsidRDefault="00596CB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Upozornění pro zaměstnavatele:</w:t>
      </w:r>
    </w:p>
    <w:p w14:paraId="7BF456DD" w14:textId="77777777" w:rsidR="00036286" w:rsidRDefault="00596CB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souladu s § 24 vyhlášky č. 518/2004 Sb., kterou se provádí zákon č. 435/2004 Sb., o zaměstnanosti, ve znění pozdějších předpisů, </w:t>
      </w:r>
      <w:r>
        <w:rPr>
          <w:rFonts w:ascii="Arial" w:hAnsi="Arial" w:cs="Arial"/>
          <w:b/>
        </w:rPr>
        <w:t xml:space="preserve">se do výkazu uvádí </w:t>
      </w:r>
      <w:r>
        <w:rPr>
          <w:rFonts w:ascii="Arial" w:hAnsi="Arial" w:cs="Arial"/>
          <w:b/>
          <w:u w:val="single"/>
        </w:rPr>
        <w:t>již vynaložené</w:t>
      </w:r>
      <w:r>
        <w:rPr>
          <w:rFonts w:ascii="Arial" w:hAnsi="Arial" w:cs="Arial"/>
          <w:b/>
        </w:rPr>
        <w:t xml:space="preserve"> náklady na </w:t>
      </w:r>
      <w:r>
        <w:rPr>
          <w:rFonts w:ascii="Arial" w:hAnsi="Arial" w:cs="Arial"/>
          <w:b/>
          <w:bCs/>
        </w:rPr>
        <w:t>hrubou mzdu</w:t>
      </w:r>
      <w:r>
        <w:rPr>
          <w:rFonts w:ascii="Arial" w:hAnsi="Arial" w:cs="Arial"/>
          <w:b/>
        </w:rPr>
        <w:t xml:space="preserve"> (včetně náhrady mzdy za dočasnou PN/karanténu)</w:t>
      </w:r>
      <w:r>
        <w:rPr>
          <w:rFonts w:ascii="Arial" w:hAnsi="Arial" w:cs="Arial"/>
        </w:rPr>
        <w:t xml:space="preserve"> za uvedený měsíc a </w:t>
      </w:r>
      <w:r>
        <w:rPr>
          <w:rFonts w:ascii="Arial" w:hAnsi="Arial" w:cs="Arial"/>
          <w:b/>
          <w:u w:val="single"/>
        </w:rPr>
        <w:t>již odvedené</w:t>
      </w:r>
      <w:r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>
        <w:rPr>
          <w:rFonts w:ascii="Arial" w:hAnsi="Arial" w:cs="Arial"/>
        </w:rPr>
        <w:t xml:space="preserve">, které za sebe a za zaměstnance zaměstnavatel z vyměřovacího základu zaměstnance za uvedený měsíc odvádí. </w:t>
      </w:r>
    </w:p>
    <w:p w14:paraId="7BF456DE" w14:textId="77777777" w:rsidR="00036286" w:rsidRDefault="00596CB8">
      <w:pPr>
        <w:ind w:left="-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14:paraId="7BF456DF" w14:textId="77777777" w:rsidR="00036286" w:rsidRDefault="00036286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7BF456E0" w14:textId="77777777" w:rsidR="00036286" w:rsidRDefault="00596CB8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7BF456E1" w14:textId="77777777" w:rsidR="00036286" w:rsidRDefault="00596CB8">
      <w:pPr>
        <w:ind w:left="-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7BF456E2" w14:textId="77777777" w:rsidR="00036286" w:rsidRDefault="00036286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7BF456E3" w14:textId="77777777" w:rsidR="00036286" w:rsidRDefault="00036286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456E4" w14:textId="77777777" w:rsidR="00036286" w:rsidRDefault="00596CB8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E5" w14:textId="77777777" w:rsidR="00036286" w:rsidRDefault="00036286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7BF456E6" w14:textId="77777777" w:rsidR="00036286" w:rsidRDefault="00596CB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E7" w14:textId="77777777" w:rsidR="00036286" w:rsidRDefault="00596CB8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E8" w14:textId="77777777" w:rsidR="00036286" w:rsidRDefault="00596CB8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E9" w14:textId="77777777" w:rsidR="00036286" w:rsidRDefault="00596CB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7BF456EA" w14:textId="77777777" w:rsidR="00036286" w:rsidRDefault="00596CB8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BF456EB" w14:textId="77777777" w:rsidR="00036286" w:rsidRDefault="00596CB8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7BF456EC" w14:textId="77777777" w:rsidR="00036286" w:rsidRDefault="00596CB8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7BF456ED" w14:textId="77777777" w:rsidR="00036286" w:rsidRDefault="00596CB8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7BF456EE" w14:textId="77777777" w:rsidR="00036286" w:rsidRDefault="00596CB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7BF456EF" w14:textId="77777777" w:rsidR="00036286" w:rsidRDefault="0003628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BF456F0" w14:textId="77777777" w:rsidR="00036286" w:rsidRDefault="0003628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BF456F1" w14:textId="77777777" w:rsidR="00036286" w:rsidRDefault="00596CB8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7BF456F2" w14:textId="77777777" w:rsidR="00036286" w:rsidRDefault="00036286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7BF456F3" w14:textId="77777777" w:rsidR="00036286" w:rsidRDefault="00036286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7BF456F4" w14:textId="77777777" w:rsidR="00036286" w:rsidRDefault="00596CB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7BF456F5" w14:textId="77777777" w:rsidR="00036286" w:rsidRDefault="00596CB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7BF456F6" w14:textId="77777777" w:rsidR="00036286" w:rsidRDefault="00036286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BF456F7" w14:textId="77777777" w:rsidR="00036286" w:rsidRDefault="00596CB8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BF456F8" w14:textId="77777777" w:rsidR="00036286" w:rsidRDefault="00596CB8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sectPr w:rsidR="00036286">
      <w:footerReference w:type="default" r:id="rId12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56FD" w14:textId="77777777" w:rsidR="00036286" w:rsidRDefault="00596CB8">
      <w:r>
        <w:separator/>
      </w:r>
    </w:p>
  </w:endnote>
  <w:endnote w:type="continuationSeparator" w:id="0">
    <w:p w14:paraId="7BF456FE" w14:textId="77777777" w:rsidR="00036286" w:rsidRDefault="0059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56FF" w14:textId="77777777" w:rsidR="00036286" w:rsidRDefault="00596CB8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  <w:p w14:paraId="7BF45700" w14:textId="77777777" w:rsidR="00036286" w:rsidRDefault="00596CB8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56FB" w14:textId="77777777" w:rsidR="00036286" w:rsidRDefault="00596CB8">
      <w:r>
        <w:separator/>
      </w:r>
    </w:p>
  </w:footnote>
  <w:footnote w:type="continuationSeparator" w:id="0">
    <w:p w14:paraId="7BF456FC" w14:textId="77777777" w:rsidR="00036286" w:rsidRDefault="00596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whIVHs+jddGImSfQ4mxelV3aBh+s03sXRzATcd+Tel9GrFR8NWAZt76VFZiVMMBYY8OsVNtaZFF3EP+lUfnZPg==" w:salt="YYZrFfAOyIwZ8+KyAIyxTA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86"/>
    <w:rsid w:val="00036286"/>
    <w:rsid w:val="0018460B"/>
    <w:rsid w:val="0059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BF4566E"/>
  <w15:docId w15:val="{79FF9CF4-4AA7-47D6-8756-5EE0ADC8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E8F95FDD99634AB6FADDEF7A03773D" ma:contentTypeVersion="" ma:contentTypeDescription="Vytvoří nový dokument" ma:contentTypeScope="" ma:versionID="09e1c4e400984a6570ef43113656fd15">
  <xsd:schema xmlns:xsd="http://www.w3.org/2001/XMLSchema" xmlns:xs="http://www.w3.org/2001/XMLSchema" xmlns:p="http://schemas.microsoft.com/office/2006/metadata/properties" xmlns:ns3="19580c35-6a1b-41ef-995e-138d2ad6f1af" targetNamespace="http://schemas.microsoft.com/office/2006/metadata/properties" ma:root="true" ma:fieldsID="ccb2a37949c6ed403b4547074a2412ef" ns3:_="">
    <xsd:import namespace="19580c35-6a1b-41ef-995e-138d2ad6f1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80c35-6a1b-41ef-995e-138d2ad6f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053F6-9AD5-4673-831C-77A196C9178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19580c35-6a1b-41ef-995e-138d2ad6f1af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7C06AB-64E1-4EA7-A03B-18E92F3F3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80c35-6a1b-41ef-995e-138d2ad6f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4B0B1-FD2B-4EA2-9921-5C04B98A71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Pekařová Věra (UPZ-VSA)</cp:lastModifiedBy>
  <cp:revision>2</cp:revision>
  <cp:lastPrinted>2019-03-28T14:05:00Z</cp:lastPrinted>
  <dcterms:created xsi:type="dcterms:W3CDTF">2021-07-15T08:42:00Z</dcterms:created>
  <dcterms:modified xsi:type="dcterms:W3CDTF">2021-07-15T08:42:00Z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0x010100BCE8F95FDD99634AB6FADDEF7A03773D</vt:lpwstr>
  </property>
</Properties>
</file>