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5E3F" w14:textId="5447FC12" w:rsidR="005B2A2B" w:rsidRPr="00B77D91" w:rsidRDefault="005B2A2B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3B6811">
        <w:rPr>
          <w:rFonts w:cstheme="minorHAnsi"/>
          <w:b/>
          <w:noProof/>
          <w:sz w:val="24"/>
          <w:szCs w:val="24"/>
        </w:rPr>
        <w:t>5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 w:rsidR="00B415A3">
        <w:rPr>
          <w:rFonts w:cstheme="minorHAnsi"/>
          <w:b/>
          <w:sz w:val="24"/>
          <w:szCs w:val="24"/>
        </w:rPr>
        <w:t>města</w:t>
      </w:r>
    </w:p>
    <w:p w14:paraId="07C692D2" w14:textId="77777777" w:rsidR="005B2A2B" w:rsidRPr="003000F9" w:rsidRDefault="005B2A2B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67FB468C" w14:textId="77777777" w:rsidR="005B2A2B" w:rsidRPr="003000F9" w:rsidRDefault="005B2A2B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2DCE54E8" w14:textId="77777777" w:rsidR="005B2A2B" w:rsidRPr="003000F9" w:rsidRDefault="005B2A2B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5F9C1F45" w14:textId="77777777" w:rsidR="005B2A2B" w:rsidRPr="003000F9" w:rsidRDefault="005B2A2B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036895DA" w14:textId="77777777" w:rsidR="005B2A2B" w:rsidRPr="003000F9" w:rsidRDefault="005B2A2B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5E49825E" w14:textId="77777777" w:rsidR="005B2A2B" w:rsidRPr="003000F9" w:rsidRDefault="005B2A2B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451B3680" w14:textId="77777777" w:rsidR="005B2A2B" w:rsidRPr="00B77D91" w:rsidRDefault="005B2A2B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4006AAFC" w14:textId="77777777" w:rsidR="005B2A2B" w:rsidRPr="00B77D91" w:rsidRDefault="005B2A2B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5ADA6142" w14:textId="77777777" w:rsidR="005B2A2B" w:rsidRPr="003000F9" w:rsidRDefault="005B2A2B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3B6811">
        <w:rPr>
          <w:rFonts w:cstheme="minorHAnsi"/>
          <w:b/>
          <w:noProof/>
          <w:sz w:val="24"/>
          <w:szCs w:val="24"/>
        </w:rPr>
        <w:t>Město Valašské Meziříčí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06D20768" w14:textId="77777777" w:rsidR="005B2A2B" w:rsidRPr="00E75648" w:rsidRDefault="005B2A2B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3B6811">
        <w:rPr>
          <w:noProof/>
          <w:sz w:val="24"/>
          <w:szCs w:val="24"/>
        </w:rPr>
        <w:t>Náměstí 7/5, 757 01 Valašské Meziříčí</w:t>
      </w:r>
    </w:p>
    <w:p w14:paraId="4272DFDF" w14:textId="46400B30" w:rsidR="005B2A2B" w:rsidRPr="00E75648" w:rsidRDefault="005B2A2B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="00016806">
        <w:rPr>
          <w:rFonts w:cstheme="minorHAnsi"/>
          <w:noProof/>
          <w:sz w:val="24"/>
          <w:szCs w:val="24"/>
        </w:rPr>
        <w:t>Mgr.</w:t>
      </w:r>
      <w:r w:rsidRPr="003B6811">
        <w:rPr>
          <w:rFonts w:cstheme="minorHAnsi"/>
          <w:noProof/>
          <w:sz w:val="24"/>
          <w:szCs w:val="24"/>
        </w:rPr>
        <w:t xml:space="preserve"> Robert Stržínek</w:t>
      </w:r>
      <w:r w:rsidRPr="00E75648">
        <w:rPr>
          <w:rFonts w:cstheme="minorHAnsi"/>
          <w:sz w:val="24"/>
          <w:szCs w:val="24"/>
        </w:rPr>
        <w:t xml:space="preserve">, </w:t>
      </w:r>
      <w:r w:rsidRPr="003B6811">
        <w:rPr>
          <w:rFonts w:cstheme="minorHAnsi"/>
          <w:noProof/>
          <w:sz w:val="24"/>
          <w:szCs w:val="24"/>
        </w:rPr>
        <w:t>starosta</w:t>
      </w:r>
      <w:r w:rsidRPr="00E75648">
        <w:rPr>
          <w:rFonts w:cstheme="minorHAnsi"/>
          <w:sz w:val="24"/>
          <w:szCs w:val="24"/>
        </w:rPr>
        <w:tab/>
      </w:r>
    </w:p>
    <w:p w14:paraId="4C03459A" w14:textId="23AC8761" w:rsidR="005B2A2B" w:rsidRPr="00E75648" w:rsidRDefault="005B2A2B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="00016806">
        <w:rPr>
          <w:rFonts w:cstheme="minorHAnsi"/>
          <w:sz w:val="24"/>
          <w:szCs w:val="24"/>
        </w:rPr>
        <w:t>00</w:t>
      </w:r>
      <w:r w:rsidRPr="003B6811">
        <w:rPr>
          <w:rFonts w:cstheme="minorHAnsi"/>
          <w:noProof/>
          <w:sz w:val="24"/>
          <w:szCs w:val="24"/>
        </w:rPr>
        <w:t>304387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34920BBF" w14:textId="0DAE96E5" w:rsidR="005B2A2B" w:rsidRPr="00B77D91" w:rsidRDefault="005B2A2B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="00854ACA">
        <w:rPr>
          <w:rFonts w:cstheme="minorHAnsi"/>
          <w:b/>
          <w:sz w:val="24"/>
          <w:szCs w:val="24"/>
        </w:rPr>
        <w:t>Město</w:t>
      </w:r>
      <w:r w:rsidRPr="00E75648">
        <w:rPr>
          <w:rFonts w:cstheme="minorHAnsi"/>
          <w:sz w:val="24"/>
          <w:szCs w:val="24"/>
        </w:rPr>
        <w:t>“)</w:t>
      </w:r>
    </w:p>
    <w:p w14:paraId="61D98051" w14:textId="77777777" w:rsidR="005B2A2B" w:rsidRDefault="005B2A2B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701C8CC6" w14:textId="77777777" w:rsidR="005B2A2B" w:rsidRDefault="005B2A2B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1251709C" w14:textId="2F04D0FD" w:rsidR="005B2A2B" w:rsidRPr="00B77D91" w:rsidRDefault="005B2A2B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3B6811">
        <w:rPr>
          <w:rFonts w:cstheme="minorHAnsi"/>
          <w:noProof/>
          <w:sz w:val="24"/>
          <w:szCs w:val="24"/>
        </w:rPr>
        <w:t>15.06.2005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="00B415A3">
        <w:rPr>
          <w:rFonts w:cstheme="minorHAnsi"/>
          <w:sz w:val="24"/>
          <w:szCs w:val="24"/>
        </w:rPr>
        <w:t>Digitální technické mapy města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5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5959BAB5" w14:textId="77777777" w:rsidR="005B2A2B" w:rsidRDefault="005B2A2B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625C87C5" w14:textId="28AF8A37" w:rsidR="005B2A2B" w:rsidRPr="003000F9" w:rsidRDefault="005B2A2B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Změny smlouvy</w:t>
      </w:r>
    </w:p>
    <w:p w14:paraId="12D17E7D" w14:textId="77777777" w:rsidR="005B2A2B" w:rsidRPr="00B725B6" w:rsidRDefault="005B2A2B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09EE46CC" w14:textId="77777777" w:rsidR="005B2A2B" w:rsidRPr="003000F9" w:rsidRDefault="005B2A2B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151EBB3B" w14:textId="77777777" w:rsidR="005B2A2B" w:rsidRDefault="005B2A2B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570185F9" w14:textId="77777777" w:rsidR="005B2A2B" w:rsidRDefault="005B2A2B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707D7C7E" w14:textId="77777777" w:rsidR="005B2A2B" w:rsidRDefault="005B2A2B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191DE237" w14:textId="77777777" w:rsidR="005B2A2B" w:rsidRPr="009C3D3A" w:rsidRDefault="005B2A2B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2A7C15F3" w14:textId="0BA5D847" w:rsidR="005B2A2B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>– digitální technická mapa Obce</w:t>
      </w:r>
      <w:r w:rsidR="00F32D87">
        <w:rPr>
          <w:rFonts w:cstheme="minorHAnsi"/>
          <w:sz w:val="24"/>
          <w:szCs w:val="24"/>
        </w:rPr>
        <w:t xml:space="preserve"> (v daném případě Města)</w:t>
      </w:r>
      <w:r w:rsidRPr="004348A5">
        <w:rPr>
          <w:rFonts w:cstheme="minorHAnsi"/>
          <w:sz w:val="24"/>
          <w:szCs w:val="24"/>
        </w:rPr>
        <w:t xml:space="preserve">. </w:t>
      </w:r>
    </w:p>
    <w:p w14:paraId="7562C711" w14:textId="77777777" w:rsidR="005B2A2B" w:rsidRPr="00A2404C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697BD56E" w14:textId="77777777" w:rsidR="005B2A2B" w:rsidRPr="003000F9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lastRenderedPageBreak/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4EB7B959" w14:textId="77777777" w:rsidR="005B2A2B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794E63BF" w14:textId="77777777" w:rsidR="005B2A2B" w:rsidRPr="00EF6C09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4F557D1D" w14:textId="77777777" w:rsidR="005B2A2B" w:rsidRPr="00EF6C09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1DAD9C93" w14:textId="77777777" w:rsidR="005B2A2B" w:rsidRPr="001F1AC8" w:rsidRDefault="005B2A2B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285C817B" w14:textId="77777777" w:rsidR="005B2A2B" w:rsidRPr="003000F9" w:rsidRDefault="005B2A2B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</w:t>
      </w:r>
      <w:r w:rsidRPr="00545F01">
        <w:rPr>
          <w:sz w:val="24"/>
          <w:szCs w:val="24"/>
        </w:rPr>
        <w:lastRenderedPageBreak/>
        <w:t xml:space="preserve">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7FE0097F" w14:textId="77777777" w:rsidR="005B2A2B" w:rsidRPr="00545F01" w:rsidRDefault="005B2A2B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5576CE61" w14:textId="47819660" w:rsidR="00853A6D" w:rsidRPr="005E73DE" w:rsidRDefault="005B2A2B" w:rsidP="006B683B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E73DE">
        <w:rPr>
          <w:rFonts w:cstheme="minorHAnsi"/>
          <w:b/>
          <w:sz w:val="24"/>
          <w:szCs w:val="24"/>
        </w:rPr>
        <w:t xml:space="preserve">Provozní fáze projektu </w:t>
      </w:r>
      <w:r w:rsidRPr="005E73DE">
        <w:rPr>
          <w:rFonts w:cstheme="minorHAnsi"/>
          <w:bCs/>
          <w:sz w:val="24"/>
          <w:szCs w:val="24"/>
        </w:rPr>
        <w:t>–</w:t>
      </w:r>
      <w:r w:rsidRPr="005E73DE">
        <w:rPr>
          <w:rFonts w:cstheme="minorHAnsi"/>
          <w:b/>
          <w:sz w:val="24"/>
          <w:szCs w:val="24"/>
        </w:rPr>
        <w:t xml:space="preserve"> </w:t>
      </w:r>
      <w:r w:rsidRPr="005E73DE">
        <w:rPr>
          <w:rFonts w:cstheme="minorHAnsi"/>
          <w:sz w:val="24"/>
          <w:szCs w:val="24"/>
        </w:rPr>
        <w:t>rutinní provoz projektu Nové DTM ZK, tj. období, kdy Kraj provozuje Novou DTM ZK v souladu s právními předpisy a případnými uzavřenými smlouvami či jinými ujednáními.</w:t>
      </w:r>
    </w:p>
    <w:p w14:paraId="3AA13DFA" w14:textId="14D8D2D0" w:rsidR="005B2A2B" w:rsidRDefault="005B2A2B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 xml:space="preserve">Způsob </w:t>
      </w:r>
      <w:r w:rsidR="009A6524">
        <w:rPr>
          <w:rFonts w:cstheme="minorHAnsi"/>
          <w:b/>
          <w:sz w:val="24"/>
          <w:szCs w:val="24"/>
        </w:rPr>
        <w:t>stanovení výše nákladů</w:t>
      </w:r>
      <w:r>
        <w:rPr>
          <w:rFonts w:cstheme="minorHAnsi"/>
          <w:b/>
          <w:sz w:val="24"/>
          <w:szCs w:val="24"/>
        </w:rPr>
        <w:t xml:space="preserve">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56D37B62" w14:textId="77777777" w:rsidR="005B2A2B" w:rsidRPr="00B725B6" w:rsidRDefault="005B2A2B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0A313718" w14:textId="67E29A0B" w:rsidR="005B2A2B" w:rsidRPr="004D4B7F" w:rsidRDefault="005B2A2B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Smluvní strany se dohodly, že </w:t>
      </w:r>
      <w:r w:rsidR="008F4CF7">
        <w:rPr>
          <w:rFonts w:cstheme="minorHAnsi"/>
          <w:bCs/>
          <w:sz w:val="24"/>
          <w:szCs w:val="24"/>
        </w:rPr>
        <w:t>Město</w:t>
      </w:r>
      <w:r w:rsidR="008F4CF7" w:rsidRPr="004D4B7F"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1D1B5B0E" w14:textId="77777777" w:rsidR="005B2A2B" w:rsidRPr="004D4B7F" w:rsidRDefault="005B2A2B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3D80D891" w14:textId="6C19C071" w:rsidR="005B2A2B" w:rsidRPr="004D4B7F" w:rsidRDefault="005B2A2B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 xml:space="preserve">Pro </w:t>
      </w:r>
      <w:r w:rsidR="008F4CF7">
        <w:rPr>
          <w:rFonts w:cstheme="minorHAnsi"/>
          <w:bCs/>
          <w:sz w:val="24"/>
          <w:szCs w:val="24"/>
        </w:rPr>
        <w:t>Město</w:t>
      </w:r>
      <w:ins w:id="0" w:author="Leskovjanová Irena, Mgr." w:date="2021-08-02T16:29:00Z">
        <w:r w:rsidR="008F4CF7" w:rsidRPr="004D4B7F">
          <w:rPr>
            <w:rFonts w:cstheme="minorHAnsi"/>
            <w:bCs/>
            <w:sz w:val="24"/>
            <w:szCs w:val="24"/>
          </w:rPr>
          <w:t xml:space="preserve"> </w:t>
        </w:r>
      </w:ins>
      <w:r>
        <w:rPr>
          <w:rFonts w:cstheme="minorHAnsi"/>
          <w:bCs/>
          <w:sz w:val="24"/>
          <w:szCs w:val="24"/>
        </w:rPr>
        <w:t xml:space="preserve">je tato částka stanovena na </w:t>
      </w:r>
      <w:r w:rsidRPr="009A6524">
        <w:rPr>
          <w:rFonts w:cstheme="minorHAnsi"/>
          <w:b/>
          <w:bCs/>
          <w:noProof/>
          <w:sz w:val="24"/>
          <w:szCs w:val="24"/>
        </w:rPr>
        <w:t>81951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Počet obyvatel </w:t>
      </w:r>
      <w:r w:rsidR="005B48A5">
        <w:rPr>
          <w:rFonts w:cstheme="minorHAnsi"/>
          <w:bCs/>
          <w:sz w:val="24"/>
          <w:szCs w:val="24"/>
        </w:rPr>
        <w:t xml:space="preserve">Města </w:t>
      </w:r>
      <w:r>
        <w:rPr>
          <w:rFonts w:cstheme="minorHAnsi"/>
          <w:bCs/>
          <w:sz w:val="24"/>
          <w:szCs w:val="24"/>
        </w:rPr>
        <w:t>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3B6811">
        <w:rPr>
          <w:rFonts w:cstheme="minorHAnsi"/>
          <w:b/>
          <w:bCs/>
          <w:noProof/>
          <w:sz w:val="24"/>
          <w:szCs w:val="24"/>
        </w:rPr>
        <w:t>22149</w:t>
      </w:r>
      <w:r w:rsidRPr="006D4812">
        <w:rPr>
          <w:rFonts w:cstheme="minorHAnsi"/>
          <w:b/>
          <w:sz w:val="24"/>
          <w:szCs w:val="24"/>
        </w:rPr>
        <w:t>.</w:t>
      </w:r>
    </w:p>
    <w:p w14:paraId="1300FA29" w14:textId="77777777" w:rsidR="005B2A2B" w:rsidRDefault="005B2A2B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2789B550" w14:textId="77777777" w:rsidR="005B2A2B" w:rsidRDefault="005B2A2B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68FD7D4D" w14:textId="77777777" w:rsidR="005B2A2B" w:rsidRDefault="005B2A2B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5FBCD880" w14:textId="0AD1F843" w:rsidR="005B2A2B" w:rsidRDefault="005B2A2B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 w:rsidR="005B48A5">
        <w:rPr>
          <w:rFonts w:cstheme="minorHAnsi"/>
          <w:bCs/>
          <w:sz w:val="24"/>
          <w:szCs w:val="24"/>
        </w:rPr>
        <w:t>Města</w:t>
      </w:r>
      <w:r w:rsidR="005B48A5" w:rsidRPr="00BC1607">
        <w:rPr>
          <w:rFonts w:cstheme="minorHAnsi"/>
          <w:bCs/>
          <w:sz w:val="24"/>
          <w:szCs w:val="24"/>
        </w:rPr>
        <w:t xml:space="preserve"> </w:t>
      </w:r>
      <w:r w:rsidRPr="00BC1607">
        <w:rPr>
          <w:rFonts w:cstheme="minorHAnsi"/>
          <w:bCs/>
          <w:sz w:val="24"/>
          <w:szCs w:val="24"/>
        </w:rPr>
        <w:t>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5B2A2B" w:rsidRPr="00364E83" w14:paraId="4BE55205" w14:textId="77777777" w:rsidTr="00B77D91">
        <w:tc>
          <w:tcPr>
            <w:tcW w:w="3093" w:type="dxa"/>
          </w:tcPr>
          <w:p w14:paraId="6ACA850F" w14:textId="77777777" w:rsidR="005B2A2B" w:rsidRPr="00364E83" w:rsidRDefault="005B2A2B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765F7320" w14:textId="77777777" w:rsidR="005B2A2B" w:rsidRPr="00364E83" w:rsidRDefault="005B2A2B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46D09B5E" w14:textId="77777777" w:rsidR="005B2A2B" w:rsidRPr="00364E83" w:rsidRDefault="005B2A2B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5B2A2B" w:rsidRPr="00364E83" w14:paraId="7C8A35F8" w14:textId="77777777" w:rsidTr="00B77D91">
        <w:tc>
          <w:tcPr>
            <w:tcW w:w="3093" w:type="dxa"/>
          </w:tcPr>
          <w:p w14:paraId="378860BC" w14:textId="77777777" w:rsidR="005B2A2B" w:rsidRPr="00364E83" w:rsidRDefault="005B2A2B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05F3DAC0" w14:textId="77777777" w:rsidR="005B2A2B" w:rsidRPr="00364E83" w:rsidRDefault="005B2A2B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771BB20B" w14:textId="72D2DE16" w:rsidR="005B2A2B" w:rsidRPr="00364E83" w:rsidRDefault="005B2A2B" w:rsidP="00515DB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81951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5B2A2B" w:rsidRPr="00364E83" w14:paraId="3D109448" w14:textId="77777777" w:rsidTr="00B77D91">
        <w:tc>
          <w:tcPr>
            <w:tcW w:w="3093" w:type="dxa"/>
          </w:tcPr>
          <w:p w14:paraId="5D457389" w14:textId="77777777" w:rsidR="005B2A2B" w:rsidRPr="00364E83" w:rsidRDefault="005B2A2B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4C6E4621" w14:textId="77777777" w:rsidR="005B2A2B" w:rsidRPr="00364E83" w:rsidRDefault="005B2A2B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3D854764" w14:textId="4E281E0D" w:rsidR="005B2A2B" w:rsidRPr="00364E83" w:rsidRDefault="005B2A2B" w:rsidP="00515DB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34146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4015568A" w14:textId="77777777" w:rsidR="005B2A2B" w:rsidRPr="00364E83" w:rsidRDefault="005B2A2B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0DA5B172" w14:textId="77777777" w:rsidR="005B2A2B" w:rsidRPr="00D51F51" w:rsidRDefault="005B2A2B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5B8AA472" w14:textId="1277E702" w:rsidR="00853A6D" w:rsidRPr="005E73DE" w:rsidRDefault="005B2A2B" w:rsidP="005E73DE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 případě, že celkový zůstatek příspěvků na účtu sdružených prostředků nebude vyčerpán, rozdělí se poměrně mezi všechny zapojené </w:t>
      </w:r>
      <w:r w:rsidR="003135E0">
        <w:rPr>
          <w:rFonts w:cstheme="minorHAnsi"/>
          <w:bCs/>
          <w:sz w:val="24"/>
          <w:szCs w:val="24"/>
        </w:rPr>
        <w:lastRenderedPageBreak/>
        <w:t>o</w:t>
      </w:r>
      <w:r>
        <w:rPr>
          <w:rFonts w:cstheme="minorHAnsi"/>
          <w:bCs/>
          <w:sz w:val="24"/>
          <w:szCs w:val="24"/>
        </w:rPr>
        <w:t xml:space="preserve">bce dle celkové výše finančního příspěvku, který </w:t>
      </w:r>
      <w:r w:rsidR="000C1B79">
        <w:rPr>
          <w:rFonts w:cstheme="minorHAnsi"/>
          <w:bCs/>
          <w:sz w:val="24"/>
          <w:szCs w:val="24"/>
        </w:rPr>
        <w:t xml:space="preserve">Město </w:t>
      </w:r>
      <w:r>
        <w:rPr>
          <w:rFonts w:cstheme="minorHAnsi"/>
          <w:bCs/>
          <w:sz w:val="24"/>
          <w:szCs w:val="24"/>
        </w:rPr>
        <w:t>uhradil</w:t>
      </w:r>
      <w:r w:rsidR="000C1B79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 xml:space="preserve">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7A8F7C55" w14:textId="77777777" w:rsidR="005B2A2B" w:rsidRPr="00B725B6" w:rsidRDefault="005B2A2B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6DA1C9E7" w14:textId="77777777" w:rsidR="005B2A2B" w:rsidRPr="003000F9" w:rsidRDefault="005B2A2B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72CB9B06" w14:textId="77777777" w:rsidR="005B2A2B" w:rsidRDefault="005B2A2B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08073BFB" w14:textId="77777777" w:rsidR="005B2A2B" w:rsidRDefault="005B2A2B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1894B6F8" w14:textId="59D228B9" w:rsidR="005B2A2B" w:rsidRDefault="008F4CF7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Město </w:t>
      </w:r>
      <w:r w:rsidR="005B2A2B">
        <w:rPr>
          <w:rFonts w:cstheme="minorHAnsi"/>
          <w:sz w:val="24"/>
          <w:szCs w:val="24"/>
        </w:rPr>
        <w:t>bude v prodlení s úhradou finančního příspěvku dle čl. VII této smlouvy po dobu delší než 30 dnů.</w:t>
      </w:r>
    </w:p>
    <w:p w14:paraId="1C3C1712" w14:textId="77777777" w:rsidR="005B2A2B" w:rsidRPr="004E16D9" w:rsidRDefault="005B2A2B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2ADC4134" w14:textId="67B2A79C" w:rsidR="0033431B" w:rsidRPr="005E73DE" w:rsidRDefault="005B2A2B" w:rsidP="005E73DE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</w:t>
      </w:r>
      <w:r w:rsidR="00355D62">
        <w:rPr>
          <w:rFonts w:cstheme="minorHAnsi"/>
          <w:sz w:val="24"/>
          <w:szCs w:val="24"/>
        </w:rPr>
        <w:t>Městu</w:t>
      </w:r>
      <w:r>
        <w:rPr>
          <w:rFonts w:cstheme="minorHAnsi"/>
          <w:sz w:val="24"/>
          <w:szCs w:val="24"/>
        </w:rPr>
        <w:t xml:space="preserve">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>trany při vzniku závazku 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</w:t>
      </w:r>
      <w:r w:rsidRPr="009E6A47">
        <w:rPr>
          <w:rFonts w:cstheme="minorHAnsi"/>
          <w:sz w:val="24"/>
          <w:szCs w:val="24"/>
        </w:rPr>
        <w:lastRenderedPageBreak/>
        <w:t xml:space="preserve">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6C87AA61" w14:textId="7BF7EBBD" w:rsidR="005B2A2B" w:rsidRPr="00CE3BAA" w:rsidRDefault="005B2A2B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="008113F4">
        <w:rPr>
          <w:rFonts w:cstheme="minorHAnsi"/>
          <w:b/>
          <w:sz w:val="24"/>
          <w:szCs w:val="24"/>
        </w:rPr>
        <w:t>.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2BA02FDE" w14:textId="77777777" w:rsidR="005B2A2B" w:rsidRPr="00545F01" w:rsidRDefault="005B2A2B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3B592F64" w14:textId="77777777" w:rsidR="005B2A2B" w:rsidRPr="00545F01" w:rsidRDefault="005B2A2B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677BDDB3" w14:textId="77777777" w:rsidR="005B2A2B" w:rsidRPr="007049E7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15F51C15" w14:textId="77777777" w:rsidR="005B2A2B" w:rsidRPr="001F1AC8" w:rsidRDefault="005B2A2B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7743155C" w14:textId="05A9A6E4" w:rsidR="005B2A2B" w:rsidRPr="00B60F27" w:rsidRDefault="008F4C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Město</w:t>
      </w:r>
      <w:r w:rsidRPr="00B60F27">
        <w:rPr>
          <w:rFonts w:cstheme="minorHAnsi"/>
          <w:sz w:val="24"/>
          <w:szCs w:val="24"/>
        </w:rPr>
        <w:t xml:space="preserve"> </w:t>
      </w:r>
      <w:r w:rsidR="005B2A2B" w:rsidRPr="00B60F27">
        <w:rPr>
          <w:rFonts w:cstheme="minorHAnsi"/>
          <w:sz w:val="24"/>
          <w:szCs w:val="24"/>
        </w:rPr>
        <w:t>je</w:t>
      </w:r>
      <w:r w:rsidR="005B2A2B">
        <w:rPr>
          <w:rFonts w:cstheme="minorHAnsi"/>
          <w:sz w:val="24"/>
          <w:szCs w:val="24"/>
        </w:rPr>
        <w:t xml:space="preserve"> v souvislosti s Novou DTM ZK</w:t>
      </w:r>
      <w:r w:rsidR="005B2A2B" w:rsidRPr="00B60F27">
        <w:rPr>
          <w:rFonts w:cstheme="minorHAnsi"/>
          <w:sz w:val="24"/>
          <w:szCs w:val="24"/>
        </w:rPr>
        <w:t xml:space="preserve"> povinn</w:t>
      </w:r>
      <w:r>
        <w:rPr>
          <w:rFonts w:cstheme="minorHAnsi"/>
          <w:sz w:val="24"/>
          <w:szCs w:val="24"/>
        </w:rPr>
        <w:t>o</w:t>
      </w:r>
      <w:r w:rsidR="005B2A2B" w:rsidRPr="00B60F27">
        <w:rPr>
          <w:rFonts w:cstheme="minorHAnsi"/>
          <w:sz w:val="24"/>
          <w:szCs w:val="24"/>
        </w:rPr>
        <w:t>:</w:t>
      </w:r>
    </w:p>
    <w:p w14:paraId="6397726A" w14:textId="3F6BDD49" w:rsidR="005B2A2B" w:rsidRPr="00B60F27" w:rsidRDefault="005B2A2B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440D406C" w14:textId="77777777" w:rsidR="005B2A2B" w:rsidRPr="00B60F27" w:rsidRDefault="005B2A2B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4B6D4900" w14:textId="64FB43B8" w:rsidR="005B2A2B" w:rsidRDefault="005B2A2B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</w:t>
      </w:r>
      <w:r w:rsidR="008F4CF7">
        <w:rPr>
          <w:rFonts w:cstheme="minorHAnsi"/>
          <w:sz w:val="24"/>
          <w:szCs w:val="24"/>
        </w:rPr>
        <w:t>Města</w:t>
      </w:r>
      <w:r>
        <w:rPr>
          <w:rFonts w:cstheme="minorHAnsi"/>
          <w:sz w:val="24"/>
          <w:szCs w:val="24"/>
        </w:rPr>
        <w:t xml:space="preserve">. </w:t>
      </w:r>
    </w:p>
    <w:p w14:paraId="3A964FB4" w14:textId="4BE6F2AD" w:rsidR="005B2A2B" w:rsidRDefault="005B2A2B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lastRenderedPageBreak/>
        <w:t xml:space="preserve">Zajistit vložení Krajem </w:t>
      </w:r>
      <w:r>
        <w:rPr>
          <w:rFonts w:cstheme="minorHAnsi"/>
          <w:sz w:val="24"/>
          <w:szCs w:val="24"/>
        </w:rPr>
        <w:t xml:space="preserve">pořizovaných dat o TI a DI ve vlastnictví </w:t>
      </w:r>
      <w:r w:rsidR="008F4CF7">
        <w:rPr>
          <w:rFonts w:cstheme="minorHAnsi"/>
          <w:sz w:val="24"/>
          <w:szCs w:val="24"/>
        </w:rPr>
        <w:t xml:space="preserve">Města </w:t>
      </w:r>
      <w:r>
        <w:rPr>
          <w:rFonts w:cstheme="minorHAnsi"/>
          <w:sz w:val="24"/>
          <w:szCs w:val="24"/>
        </w:rPr>
        <w:t>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</w:t>
      </w:r>
      <w:r w:rsidR="008F4CF7">
        <w:rPr>
          <w:rFonts w:cstheme="minorHAnsi"/>
          <w:sz w:val="24"/>
          <w:szCs w:val="24"/>
        </w:rPr>
        <w:t>Město</w:t>
      </w:r>
      <w:r w:rsidR="008F4CF7" w:rsidRPr="00F14CF1">
        <w:rPr>
          <w:rFonts w:cstheme="minorHAnsi"/>
          <w:sz w:val="24"/>
          <w:szCs w:val="24"/>
        </w:rPr>
        <w:t xml:space="preserve"> </w:t>
      </w:r>
      <w:r w:rsidRPr="00F14CF1">
        <w:rPr>
          <w:rFonts w:cstheme="minorHAnsi"/>
          <w:sz w:val="24"/>
          <w:szCs w:val="24"/>
        </w:rPr>
        <w:t>je následně povinn</w:t>
      </w:r>
      <w:r w:rsidR="008F4CF7">
        <w:rPr>
          <w:rFonts w:cstheme="minorHAnsi"/>
          <w:sz w:val="24"/>
          <w:szCs w:val="24"/>
        </w:rPr>
        <w:t>o</w:t>
      </w:r>
      <w:r w:rsidRPr="00F14CF1">
        <w:rPr>
          <w:rFonts w:cstheme="minorHAnsi"/>
          <w:sz w:val="24"/>
          <w:szCs w:val="24"/>
        </w:rPr>
        <w:t xml:space="preserve"> zajistit průběžnou aktualizaci těchto dat a zavazuje se za ně převzít zodpovědnost.</w:t>
      </w:r>
    </w:p>
    <w:p w14:paraId="337C89E7" w14:textId="77777777" w:rsidR="005B2A2B" w:rsidRPr="003000F9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4BC330C5" w14:textId="77777777" w:rsidR="005B2A2B" w:rsidRPr="003000F9" w:rsidRDefault="005B2A2B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1A32C4D8" w14:textId="77260BE6" w:rsidR="005B2A2B" w:rsidRPr="003000F9" w:rsidRDefault="005B2A2B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základě písemné žádosti </w:t>
      </w:r>
      <w:r w:rsidR="00355D62">
        <w:rPr>
          <w:rFonts w:cstheme="minorHAnsi"/>
          <w:sz w:val="24"/>
          <w:szCs w:val="24"/>
        </w:rPr>
        <w:t xml:space="preserve">Města </w:t>
      </w:r>
      <w:r>
        <w:rPr>
          <w:rFonts w:cstheme="minorHAnsi"/>
          <w:sz w:val="24"/>
          <w:szCs w:val="24"/>
        </w:rPr>
        <w:t>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</w:t>
      </w:r>
      <w:r w:rsidR="00355D62">
        <w:rPr>
          <w:rFonts w:cstheme="minorHAnsi"/>
          <w:sz w:val="24"/>
          <w:szCs w:val="24"/>
        </w:rPr>
        <w:t>ho Města</w:t>
      </w:r>
      <w:r w:rsidRPr="003000F9">
        <w:rPr>
          <w:rFonts w:cstheme="minorHAnsi"/>
          <w:sz w:val="24"/>
          <w:szCs w:val="24"/>
        </w:rPr>
        <w:t xml:space="preserve">) pro potřeby vedení DTMO. </w:t>
      </w:r>
    </w:p>
    <w:p w14:paraId="28B64CB1" w14:textId="258B7666" w:rsidR="005B2A2B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 xml:space="preserve">ZK data TI a DI v majetku </w:t>
      </w:r>
      <w:r w:rsidR="008F4CF7">
        <w:rPr>
          <w:rFonts w:cstheme="minorHAnsi"/>
          <w:sz w:val="24"/>
          <w:szCs w:val="24"/>
        </w:rPr>
        <w:t>Města</w:t>
      </w:r>
      <w:r w:rsidRPr="003000F9">
        <w:rPr>
          <w:rFonts w:cstheme="minorHAnsi"/>
          <w:sz w:val="24"/>
          <w:szCs w:val="24"/>
        </w:rPr>
        <w:t>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74A8DAF2" w14:textId="77777777" w:rsidR="005B2A2B" w:rsidRPr="00DF6360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0CE45C0B" w14:textId="474ECC1B" w:rsidR="005B2A2B" w:rsidRPr="00B74035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t xml:space="preserve">Kraj je oprávněn pořizovat pouze data o takové dopravní a technické infrastruktuře, která je ve vlastnictví </w:t>
      </w:r>
      <w:r w:rsidR="008F4CF7">
        <w:rPr>
          <w:rFonts w:cstheme="minorHAnsi"/>
          <w:sz w:val="24"/>
          <w:szCs w:val="24"/>
        </w:rPr>
        <w:t>Města</w:t>
      </w:r>
      <w:r w:rsidR="008F4CF7" w:rsidRPr="0086744D">
        <w:rPr>
          <w:rFonts w:cstheme="minorHAnsi"/>
          <w:sz w:val="24"/>
          <w:szCs w:val="24"/>
        </w:rPr>
        <w:t xml:space="preserve"> </w:t>
      </w:r>
      <w:r w:rsidRPr="0086744D">
        <w:rPr>
          <w:rFonts w:cstheme="minorHAnsi"/>
          <w:sz w:val="24"/>
          <w:szCs w:val="24"/>
        </w:rPr>
        <w:t>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 xml:space="preserve">neuznatelnými, </w:t>
      </w:r>
      <w:r w:rsidR="008F4CF7">
        <w:rPr>
          <w:rFonts w:cstheme="minorHAnsi"/>
          <w:sz w:val="24"/>
          <w:szCs w:val="24"/>
        </w:rPr>
        <w:t>Město</w:t>
      </w:r>
      <w:r w:rsidR="008F4CF7" w:rsidRPr="0086744D">
        <w:rPr>
          <w:rFonts w:cstheme="minorHAnsi"/>
          <w:sz w:val="24"/>
          <w:szCs w:val="24"/>
        </w:rPr>
        <w:t xml:space="preserve"> </w:t>
      </w:r>
      <w:r w:rsidRPr="0086744D">
        <w:rPr>
          <w:rFonts w:cstheme="minorHAnsi"/>
          <w:sz w:val="24"/>
          <w:szCs w:val="24"/>
        </w:rPr>
        <w:t>tyto náklady uhradí Kraji</w:t>
      </w:r>
      <w:r>
        <w:rPr>
          <w:rFonts w:cstheme="minorHAnsi"/>
          <w:sz w:val="24"/>
          <w:szCs w:val="24"/>
        </w:rPr>
        <w:t xml:space="preserve">, a to na základě faktury </w:t>
      </w:r>
      <w:r>
        <w:rPr>
          <w:rFonts w:cstheme="minorHAnsi"/>
          <w:sz w:val="24"/>
          <w:szCs w:val="24"/>
        </w:rPr>
        <w:lastRenderedPageBreak/>
        <w:t xml:space="preserve">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</w:t>
      </w:r>
      <w:r w:rsidR="008F4CF7">
        <w:rPr>
          <w:rFonts w:cstheme="minorHAnsi"/>
          <w:sz w:val="24"/>
          <w:szCs w:val="24"/>
        </w:rPr>
        <w:t>Městu</w:t>
      </w:r>
      <w:r w:rsidRPr="00B74035">
        <w:rPr>
          <w:rFonts w:cstheme="minorHAnsi"/>
          <w:sz w:val="24"/>
          <w:szCs w:val="24"/>
        </w:rPr>
        <w:t>.</w:t>
      </w:r>
    </w:p>
    <w:p w14:paraId="2FABDBA7" w14:textId="77777777" w:rsidR="005B2A2B" w:rsidRPr="00560EF3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6F165E59" w14:textId="77777777" w:rsidR="005B2A2B" w:rsidRPr="003000F9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482E5D84" w14:textId="77777777" w:rsidR="005B2A2B" w:rsidRDefault="005B2A2B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35C65B0F" w14:textId="77777777" w:rsidR="005B2A2B" w:rsidRDefault="005B2A2B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15A01A94" w14:textId="394402DD" w:rsidR="005B2A2B" w:rsidRDefault="005B2A2B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1B7A50">
        <w:rPr>
          <w:rFonts w:cstheme="minorHAnsi"/>
          <w:sz w:val="24"/>
          <w:szCs w:val="24"/>
        </w:rPr>
        <w:t>xxx</w:t>
      </w:r>
    </w:p>
    <w:p w14:paraId="2CA89AF4" w14:textId="1443C46B" w:rsidR="0033431B" w:rsidRPr="003135E0" w:rsidRDefault="005B2A2B" w:rsidP="003135E0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135E0">
        <w:rPr>
          <w:rFonts w:cstheme="minorHAnsi"/>
          <w:sz w:val="24"/>
          <w:szCs w:val="24"/>
        </w:rPr>
        <w:t xml:space="preserve">za </w:t>
      </w:r>
      <w:r w:rsidR="008F4CF7" w:rsidRPr="003135E0">
        <w:rPr>
          <w:rFonts w:cstheme="minorHAnsi"/>
          <w:sz w:val="24"/>
          <w:szCs w:val="24"/>
        </w:rPr>
        <w:t>Město</w:t>
      </w:r>
      <w:r w:rsidRPr="003135E0">
        <w:rPr>
          <w:rFonts w:cstheme="minorHAnsi"/>
          <w:sz w:val="24"/>
          <w:szCs w:val="24"/>
        </w:rPr>
        <w:t xml:space="preserve">: </w:t>
      </w:r>
      <w:r w:rsidR="001B7A50">
        <w:rPr>
          <w:rFonts w:cstheme="minorHAnsi"/>
          <w:sz w:val="24"/>
          <w:szCs w:val="24"/>
        </w:rPr>
        <w:t>xxx</w:t>
      </w:r>
    </w:p>
    <w:p w14:paraId="0A41F76B" w14:textId="6A0BC81B" w:rsidR="0033431B" w:rsidRPr="003000F9" w:rsidRDefault="005B2A2B" w:rsidP="003135E0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33387FF1" w14:textId="77777777" w:rsidR="005B2A2B" w:rsidRPr="003000F9" w:rsidRDefault="005B2A2B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19910497" w14:textId="77777777" w:rsidR="005B2A2B" w:rsidRPr="003000F9" w:rsidRDefault="005B2A2B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lastRenderedPageBreak/>
        <w:t>Závěrečná ustanovení</w:t>
      </w:r>
    </w:p>
    <w:p w14:paraId="6B69C5A2" w14:textId="77777777" w:rsidR="005B2A2B" w:rsidRDefault="005B2A2B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53CFBB35" w14:textId="77777777" w:rsidR="005B2A2B" w:rsidRPr="00630719" w:rsidRDefault="005B2A2B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634DB4B2" w14:textId="77777777" w:rsidR="005B2A2B" w:rsidRPr="00ED235D" w:rsidRDefault="005B2A2B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371A05B4" w14:textId="2EB46D55" w:rsidR="005B2A2B" w:rsidRDefault="005B2A2B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 w:rsidR="008F4CF7">
        <w:rPr>
          <w:rFonts w:cstheme="minorHAnsi"/>
          <w:sz w:val="24"/>
          <w:szCs w:val="24"/>
        </w:rPr>
        <w:t>čtyřech</w:t>
      </w:r>
      <w:r w:rsidR="008F4CF7" w:rsidRPr="00ED235D">
        <w:rPr>
          <w:rFonts w:cstheme="minorHAnsi"/>
          <w:sz w:val="24"/>
          <w:szCs w:val="24"/>
        </w:rPr>
        <w:t xml:space="preserve"> </w:t>
      </w:r>
      <w:r w:rsidRPr="00ED235D">
        <w:rPr>
          <w:rFonts w:cstheme="minorHAnsi"/>
          <w:sz w:val="24"/>
          <w:szCs w:val="24"/>
        </w:rPr>
        <w:t xml:space="preserve">vyhotoveních s platností originálu, </w:t>
      </w:r>
      <w:r w:rsidR="008F4CF7">
        <w:rPr>
          <w:rFonts w:cstheme="minorHAnsi"/>
          <w:sz w:val="24"/>
          <w:szCs w:val="24"/>
        </w:rPr>
        <w:t>z nichž každá smluvní strana obdrží dvě</w:t>
      </w:r>
      <w:r w:rsidR="008113F4">
        <w:rPr>
          <w:rFonts w:cstheme="minorHAnsi"/>
          <w:sz w:val="24"/>
          <w:szCs w:val="24"/>
        </w:rPr>
        <w:t xml:space="preserve"> vyhotovení</w:t>
      </w:r>
      <w:r w:rsidR="008F4CF7">
        <w:rPr>
          <w:rFonts w:cstheme="minorHAnsi"/>
          <w:sz w:val="24"/>
          <w:szCs w:val="24"/>
        </w:rPr>
        <w:t xml:space="preserve">.  </w:t>
      </w:r>
    </w:p>
    <w:p w14:paraId="7C599996" w14:textId="77777777" w:rsidR="005B2A2B" w:rsidRDefault="005B2A2B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lastRenderedPageBreak/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14660F79" w14:textId="0C157A48" w:rsidR="005B2A2B" w:rsidRPr="0079724A" w:rsidRDefault="005B2A2B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</w:t>
      </w:r>
      <w:r w:rsidR="009D4E67">
        <w:rPr>
          <w:rFonts w:asciiTheme="minorHAnsi" w:eastAsiaTheme="minorHAnsi" w:hAnsiTheme="minorHAnsi" w:cstheme="minorHAnsi"/>
          <w:szCs w:val="24"/>
          <w:lang w:eastAsia="en-US"/>
        </w:rPr>
        <w:t xml:space="preserve">o zvláštních podmínkách účinnosti některých smluv, uveřejňování těchto smluv a o registru smluv (zákon </w:t>
      </w:r>
      <w:r w:rsidRPr="0079724A">
        <w:rPr>
          <w:rFonts w:asciiTheme="minorHAnsi" w:eastAsiaTheme="minorHAnsi" w:hAnsiTheme="minorHAnsi" w:cstheme="minorHAnsi"/>
          <w:szCs w:val="24"/>
          <w:lang w:eastAsia="en-US"/>
        </w:rPr>
        <w:t>o registru smluv</w:t>
      </w:r>
      <w:r w:rsidR="009D4E67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, v platném znění, provede toto zveřejnění Kraj, a to nejpozději do 30 dnů od podpisu smlouvy. </w:t>
      </w:r>
    </w:p>
    <w:p w14:paraId="2A6C51BA" w14:textId="3EF66FE9" w:rsidR="005B2A2B" w:rsidRPr="0079724A" w:rsidRDefault="008F4CF7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Město</w:t>
      </w:r>
      <w:r w:rsidRPr="0079724A">
        <w:rPr>
          <w:rFonts w:cstheme="minorHAnsi"/>
          <w:sz w:val="24"/>
          <w:szCs w:val="24"/>
        </w:rPr>
        <w:t xml:space="preserve"> </w:t>
      </w:r>
      <w:r w:rsidR="005B2A2B" w:rsidRPr="0079724A">
        <w:rPr>
          <w:rFonts w:cstheme="minorHAnsi"/>
          <w:sz w:val="24"/>
          <w:szCs w:val="24"/>
        </w:rPr>
        <w:t xml:space="preserve">bere na vědomí, že osobní údaje uvedené ve smlouvě </w:t>
      </w:r>
      <w:r w:rsidR="005B2A2B">
        <w:rPr>
          <w:rFonts w:cstheme="minorHAnsi"/>
          <w:sz w:val="24"/>
          <w:szCs w:val="24"/>
        </w:rPr>
        <w:t xml:space="preserve">Kraj </w:t>
      </w:r>
      <w:r w:rsidR="005B2A2B"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 w:rsidR="005B2A2B">
        <w:rPr>
          <w:rFonts w:cstheme="minorHAnsi"/>
          <w:sz w:val="24"/>
          <w:szCs w:val="24"/>
        </w:rPr>
        <w:t>smlouvy v souladu se zákonem č. </w:t>
      </w:r>
      <w:r w:rsidR="005B2A2B" w:rsidRPr="0079724A">
        <w:rPr>
          <w:rFonts w:cstheme="minorHAnsi"/>
          <w:sz w:val="24"/>
          <w:szCs w:val="24"/>
        </w:rPr>
        <w:t>110/2019 Sb., o zpracování osobních údajů a na</w:t>
      </w:r>
      <w:r w:rsidR="005B2A2B">
        <w:rPr>
          <w:rFonts w:cstheme="minorHAnsi"/>
          <w:sz w:val="24"/>
          <w:szCs w:val="24"/>
        </w:rPr>
        <w:t>řízením Evropského parlamentu a </w:t>
      </w:r>
      <w:r w:rsidR="005B2A2B"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 w:rsidR="005B2A2B">
        <w:rPr>
          <w:rFonts w:cstheme="minorHAnsi"/>
          <w:sz w:val="24"/>
          <w:szCs w:val="24"/>
        </w:rPr>
        <w:t>dobu stanovenou jeho spisovým a </w:t>
      </w:r>
      <w:r w:rsidR="005B2A2B"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="005B2A2B"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="005B2A2B" w:rsidRPr="00C30A9B">
          <w:rPr>
            <w:rFonts w:cstheme="minorHAnsi"/>
            <w:sz w:val="24"/>
            <w:szCs w:val="24"/>
          </w:rPr>
          <w:t>www.kr-</w:t>
        </w:r>
        <w:r w:rsidR="005B2A2B" w:rsidRPr="00C30A9B">
          <w:rPr>
            <w:rFonts w:cstheme="minorHAnsi"/>
            <w:sz w:val="24"/>
            <w:szCs w:val="24"/>
          </w:rPr>
          <w:lastRenderedPageBreak/>
          <w:t>zlínsky.cz</w:t>
        </w:r>
      </w:hyperlink>
      <w:r w:rsidR="005B2A2B"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18880BF6" w14:textId="77777777" w:rsidR="005B2A2B" w:rsidRPr="00630719" w:rsidRDefault="005B2A2B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363FA978" w14:textId="77777777" w:rsidR="005B2A2B" w:rsidRPr="007C7DFE" w:rsidRDefault="005B2A2B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435536E9" w14:textId="77777777" w:rsidR="005B2A2B" w:rsidRPr="007C7DFE" w:rsidRDefault="005B2A2B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37286C13" w14:textId="77777777" w:rsidR="005B2A2B" w:rsidRPr="007C7DFE" w:rsidRDefault="005B2A2B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24C6F02B" w14:textId="77777777" w:rsidR="005B2A2B" w:rsidRPr="00B908E7" w:rsidRDefault="005B2A2B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F85E3C" w14:textId="77777777" w:rsidR="005B2A2B" w:rsidRPr="007C7DFE" w:rsidRDefault="005B2A2B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194421FB" w14:textId="299B2875" w:rsidR="005B2A2B" w:rsidRPr="007C7DFE" w:rsidRDefault="005B2A2B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 w:rsidR="008F4CF7">
        <w:rPr>
          <w:szCs w:val="24"/>
        </w:rPr>
        <w:t>města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 w:rsidR="008F4CF7">
        <w:rPr>
          <w:szCs w:val="24"/>
        </w:rPr>
        <w:t xml:space="preserve">města </w:t>
      </w:r>
      <w:r>
        <w:rPr>
          <w:szCs w:val="24"/>
        </w:rPr>
        <w:t xml:space="preserve">/ Zastupitelstvo </w:t>
      </w:r>
      <w:r w:rsidR="008F4CF7">
        <w:rPr>
          <w:szCs w:val="24"/>
        </w:rPr>
        <w:t>města</w:t>
      </w:r>
    </w:p>
    <w:p w14:paraId="65D84929" w14:textId="2D14090A" w:rsidR="005B2A2B" w:rsidRPr="007C7DFE" w:rsidRDefault="005B2A2B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</w:t>
      </w:r>
      <w:r w:rsidR="001B7A50">
        <w:rPr>
          <w:i/>
          <w:szCs w:val="24"/>
        </w:rPr>
        <w:t>a číslo usnesení:              20.9.2021, R</w:t>
      </w:r>
      <w:bookmarkStart w:id="1" w:name="_GoBack"/>
      <w:bookmarkEnd w:id="1"/>
      <w:r w:rsidR="001B7A50">
        <w:rPr>
          <w:i/>
          <w:szCs w:val="24"/>
        </w:rPr>
        <w:t xml:space="preserve"> 76/04</w:t>
      </w:r>
    </w:p>
    <w:p w14:paraId="357BA5D4" w14:textId="77777777" w:rsidR="005B2A2B" w:rsidRPr="00B77D91" w:rsidRDefault="005B2A2B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5B2A2B" w:rsidRPr="003000F9" w14:paraId="21183A88" w14:textId="77777777" w:rsidTr="00DA3B73">
        <w:trPr>
          <w:trHeight w:val="264"/>
        </w:trPr>
        <w:tc>
          <w:tcPr>
            <w:tcW w:w="4158" w:type="dxa"/>
          </w:tcPr>
          <w:p w14:paraId="63957A20" w14:textId="77777777" w:rsidR="005B2A2B" w:rsidRPr="003000F9" w:rsidRDefault="005B2A2B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787AFBBB" w14:textId="44859E0D" w:rsidR="005B2A2B" w:rsidRPr="003000F9" w:rsidRDefault="005B2A2B" w:rsidP="004615CC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</w:t>
            </w:r>
            <w:r w:rsidR="004615CC">
              <w:rPr>
                <w:rFonts w:cstheme="minorHAnsi"/>
                <w:sz w:val="24"/>
                <w:szCs w:val="24"/>
              </w:rPr>
              <w:t>e Valašském Meziříčí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5B2A2B" w:rsidRPr="003000F9" w14:paraId="2BF8830B" w14:textId="77777777" w:rsidTr="00DA3B73">
        <w:tc>
          <w:tcPr>
            <w:tcW w:w="4158" w:type="dxa"/>
          </w:tcPr>
          <w:p w14:paraId="398A4827" w14:textId="77777777" w:rsidR="005B2A2B" w:rsidRPr="003000F9" w:rsidRDefault="005B2A2B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8FEC45B" w14:textId="77777777" w:rsidR="005B2A2B" w:rsidRDefault="005B2A2B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0BF95C6" w14:textId="77777777" w:rsidR="005B2A2B" w:rsidRPr="003000F9" w:rsidRDefault="005B2A2B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0E1A80B" w14:textId="77777777" w:rsidR="005B2A2B" w:rsidRPr="003000F9" w:rsidRDefault="005B2A2B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2A2B" w:rsidRPr="003000F9" w14:paraId="067505E2" w14:textId="77777777" w:rsidTr="00DA3B73">
        <w:tc>
          <w:tcPr>
            <w:tcW w:w="4158" w:type="dxa"/>
          </w:tcPr>
          <w:p w14:paraId="77C7F6B0" w14:textId="77777777" w:rsidR="005B2A2B" w:rsidRPr="003000F9" w:rsidRDefault="005B2A2B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4D4FB8E5" w14:textId="77777777" w:rsidR="005B2A2B" w:rsidRPr="003000F9" w:rsidRDefault="005B2A2B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5B2A2B" w:rsidRPr="003000F9" w14:paraId="3DC07276" w14:textId="77777777" w:rsidTr="00DA3B73">
        <w:tc>
          <w:tcPr>
            <w:tcW w:w="4158" w:type="dxa"/>
          </w:tcPr>
          <w:p w14:paraId="526F56AA" w14:textId="77777777" w:rsidR="005B2A2B" w:rsidRPr="00B77D91" w:rsidRDefault="005B2A2B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76D83348" w14:textId="09CBBE36" w:rsidR="008F4CF7" w:rsidRDefault="008F4CF7" w:rsidP="008F4CF7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Město Valašské Meziříčí</w:t>
            </w:r>
          </w:p>
          <w:p w14:paraId="145C8E01" w14:textId="7B5F6AFF" w:rsidR="005B2A2B" w:rsidRPr="003000F9" w:rsidRDefault="008F4CF7" w:rsidP="008F4CF7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Mgr. Robert Stržínek, starosta</w:t>
            </w:r>
          </w:p>
        </w:tc>
      </w:tr>
    </w:tbl>
    <w:p w14:paraId="1AF3F841" w14:textId="77777777" w:rsidR="005B2A2B" w:rsidRDefault="005B2A2B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5B2A2B" w:rsidSect="005B2A2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C8791DC" w14:textId="77777777" w:rsidR="005B2A2B" w:rsidRPr="003000F9" w:rsidRDefault="005B2A2B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5B2A2B" w:rsidRPr="003000F9" w:rsidSect="005B2A2B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AA58" w14:textId="77777777" w:rsidR="00D46857" w:rsidRDefault="00D46857" w:rsidP="00A625A3">
      <w:pPr>
        <w:spacing w:after="0" w:line="240" w:lineRule="auto"/>
      </w:pPr>
      <w:r>
        <w:separator/>
      </w:r>
    </w:p>
  </w:endnote>
  <w:endnote w:type="continuationSeparator" w:id="0">
    <w:p w14:paraId="32BC53BB" w14:textId="77777777" w:rsidR="00D46857" w:rsidRDefault="00D46857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E44C" w14:textId="6B8A51C1" w:rsidR="005B2A2B" w:rsidRPr="007F6481" w:rsidRDefault="005B2A2B" w:rsidP="00F32D87">
    <w:pPr>
      <w:pStyle w:val="Zpat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  <w:r w:rsidRPr="00A625A3">
      <w:rPr>
        <w:rFonts w:ascii="Arial" w:hAnsi="Arial" w:cs="Arial"/>
        <w:sz w:val="20"/>
      </w:rPr>
      <w:fldChar w:fldCharType="begin"/>
    </w:r>
    <w:r w:rsidRPr="00A625A3">
      <w:rPr>
        <w:rFonts w:ascii="Arial" w:hAnsi="Arial" w:cs="Arial"/>
        <w:sz w:val="20"/>
      </w:rPr>
      <w:instrText xml:space="preserve"> PAGE   \* MERGEFORMAT </w:instrText>
    </w:r>
    <w:r w:rsidRPr="00A625A3">
      <w:rPr>
        <w:rFonts w:ascii="Arial" w:hAnsi="Arial" w:cs="Arial"/>
        <w:sz w:val="20"/>
      </w:rPr>
      <w:fldChar w:fldCharType="separate"/>
    </w:r>
    <w:r w:rsidR="001B7A50">
      <w:rPr>
        <w:rFonts w:ascii="Arial" w:hAnsi="Arial" w:cs="Arial"/>
        <w:noProof/>
        <w:sz w:val="20"/>
      </w:rPr>
      <w:t>2</w:t>
    </w:r>
    <w:r w:rsidRPr="00A625A3">
      <w:rPr>
        <w:rFonts w:ascii="Arial" w:hAnsi="Arial" w:cs="Arial"/>
        <w:sz w:val="20"/>
      </w:rPr>
      <w:fldChar w:fldCharType="end"/>
    </w:r>
  </w:p>
  <w:p w14:paraId="2D3FFFFE" w14:textId="77777777" w:rsidR="005B2A2B" w:rsidRPr="00A625A3" w:rsidRDefault="005B2A2B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541E487D" w14:textId="4FC59E0C" w:rsidR="00E9685A" w:rsidRPr="007F6481" w:rsidRDefault="00E9685A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5E73DE">
          <w:rPr>
            <w:rFonts w:ascii="Arial" w:hAnsi="Arial" w:cs="Arial"/>
            <w:noProof/>
            <w:sz w:val="20"/>
          </w:rPr>
          <w:t>7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28CFC425" w14:textId="77777777" w:rsidR="00E9685A" w:rsidRPr="00A625A3" w:rsidRDefault="00E9685A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C39C" w14:textId="77777777" w:rsidR="00D46857" w:rsidRDefault="00D46857" w:rsidP="00A625A3">
      <w:pPr>
        <w:spacing w:after="0" w:line="240" w:lineRule="auto"/>
      </w:pPr>
      <w:r>
        <w:separator/>
      </w:r>
    </w:p>
  </w:footnote>
  <w:footnote w:type="continuationSeparator" w:id="0">
    <w:p w14:paraId="513420C7" w14:textId="77777777" w:rsidR="00D46857" w:rsidRDefault="00D46857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858" w14:textId="33D287F2" w:rsidR="005B2A2B" w:rsidRDefault="005C79C5" w:rsidP="005C79C5">
    <w:pPr>
      <w:pStyle w:val="Zhlav"/>
      <w:jc w:val="right"/>
    </w:pPr>
    <w:r>
      <w:t>JS171/2005/5</w:t>
    </w:r>
  </w:p>
  <w:p w14:paraId="749ED716" w14:textId="77777777" w:rsidR="005B2A2B" w:rsidRDefault="005B2A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C6A5" w14:textId="77777777" w:rsidR="00E9685A" w:rsidRDefault="00E9685A" w:rsidP="00346F16">
    <w:pPr>
      <w:pStyle w:val="Zhlav"/>
      <w:jc w:val="center"/>
    </w:pPr>
  </w:p>
  <w:p w14:paraId="0B636B9B" w14:textId="77777777" w:rsidR="00E9685A" w:rsidRDefault="00E9685A" w:rsidP="007F6481">
    <w:pPr>
      <w:pStyle w:val="Zhlav"/>
      <w:jc w:val="center"/>
    </w:pPr>
  </w:p>
  <w:p w14:paraId="0023CD9D" w14:textId="77777777" w:rsidR="00E9685A" w:rsidRDefault="00E9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kovjanová Irena, Mgr.">
    <w15:presenceInfo w15:providerId="AD" w15:userId="S-1-5-21-1757981266-1085031214-682003330-6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05C78"/>
    <w:rsid w:val="00011362"/>
    <w:rsid w:val="00016806"/>
    <w:rsid w:val="00024111"/>
    <w:rsid w:val="000261F9"/>
    <w:rsid w:val="00036EF1"/>
    <w:rsid w:val="00043610"/>
    <w:rsid w:val="00044B6A"/>
    <w:rsid w:val="000472AE"/>
    <w:rsid w:val="00063110"/>
    <w:rsid w:val="000748F1"/>
    <w:rsid w:val="00077330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1B79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38CD"/>
    <w:rsid w:val="0013534A"/>
    <w:rsid w:val="0013610D"/>
    <w:rsid w:val="00141E46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4A2A"/>
    <w:rsid w:val="00176AF0"/>
    <w:rsid w:val="00185116"/>
    <w:rsid w:val="0019268F"/>
    <w:rsid w:val="00196692"/>
    <w:rsid w:val="001A1DA6"/>
    <w:rsid w:val="001A4BE2"/>
    <w:rsid w:val="001B432E"/>
    <w:rsid w:val="001B7A50"/>
    <w:rsid w:val="001D0DA9"/>
    <w:rsid w:val="001D1B96"/>
    <w:rsid w:val="001D2F5B"/>
    <w:rsid w:val="001D7C04"/>
    <w:rsid w:val="001E25DF"/>
    <w:rsid w:val="001E4636"/>
    <w:rsid w:val="001E6E48"/>
    <w:rsid w:val="001F0EFF"/>
    <w:rsid w:val="001F1AC8"/>
    <w:rsid w:val="001F4211"/>
    <w:rsid w:val="001F6B91"/>
    <w:rsid w:val="002039B5"/>
    <w:rsid w:val="00204EDF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1E2C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1A6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D1795"/>
    <w:rsid w:val="002E2D9E"/>
    <w:rsid w:val="002E5CA3"/>
    <w:rsid w:val="002E7CE5"/>
    <w:rsid w:val="003000F9"/>
    <w:rsid w:val="00303D23"/>
    <w:rsid w:val="00313000"/>
    <w:rsid w:val="003135E0"/>
    <w:rsid w:val="003137B4"/>
    <w:rsid w:val="003145B1"/>
    <w:rsid w:val="00321208"/>
    <w:rsid w:val="00323521"/>
    <w:rsid w:val="00324401"/>
    <w:rsid w:val="003256B4"/>
    <w:rsid w:val="0033431B"/>
    <w:rsid w:val="00340826"/>
    <w:rsid w:val="003434D6"/>
    <w:rsid w:val="00346F16"/>
    <w:rsid w:val="003504DB"/>
    <w:rsid w:val="00352502"/>
    <w:rsid w:val="00355D6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5CC"/>
    <w:rsid w:val="00461E29"/>
    <w:rsid w:val="00471E26"/>
    <w:rsid w:val="00484A34"/>
    <w:rsid w:val="00487203"/>
    <w:rsid w:val="004918F1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6AE5"/>
    <w:rsid w:val="004E7634"/>
    <w:rsid w:val="004F5149"/>
    <w:rsid w:val="004F6E24"/>
    <w:rsid w:val="0050123D"/>
    <w:rsid w:val="005014EB"/>
    <w:rsid w:val="005066E4"/>
    <w:rsid w:val="00506726"/>
    <w:rsid w:val="00515DBE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2A2B"/>
    <w:rsid w:val="005B3887"/>
    <w:rsid w:val="005B43F7"/>
    <w:rsid w:val="005B48A5"/>
    <w:rsid w:val="005B51AA"/>
    <w:rsid w:val="005C14F3"/>
    <w:rsid w:val="005C79C5"/>
    <w:rsid w:val="005D08EC"/>
    <w:rsid w:val="005D66B0"/>
    <w:rsid w:val="005D6DF0"/>
    <w:rsid w:val="005E0747"/>
    <w:rsid w:val="005E0A0C"/>
    <w:rsid w:val="005E336F"/>
    <w:rsid w:val="005E39D4"/>
    <w:rsid w:val="005E5A5E"/>
    <w:rsid w:val="005E73D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0B2C"/>
    <w:rsid w:val="00676BB8"/>
    <w:rsid w:val="0068000E"/>
    <w:rsid w:val="00680558"/>
    <w:rsid w:val="00680FBF"/>
    <w:rsid w:val="006837CC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18C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13F4"/>
    <w:rsid w:val="0081350B"/>
    <w:rsid w:val="00814E2D"/>
    <w:rsid w:val="00816A75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3A6D"/>
    <w:rsid w:val="00854AC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4CF7"/>
    <w:rsid w:val="008F67E4"/>
    <w:rsid w:val="008F7246"/>
    <w:rsid w:val="00900319"/>
    <w:rsid w:val="009025FF"/>
    <w:rsid w:val="00903C25"/>
    <w:rsid w:val="00904E56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47508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6524"/>
    <w:rsid w:val="009A766A"/>
    <w:rsid w:val="009B7B3E"/>
    <w:rsid w:val="009C0AA5"/>
    <w:rsid w:val="009C0D36"/>
    <w:rsid w:val="009C3D3A"/>
    <w:rsid w:val="009C4BC9"/>
    <w:rsid w:val="009D08B6"/>
    <w:rsid w:val="009D3615"/>
    <w:rsid w:val="009D3DC4"/>
    <w:rsid w:val="009D4E67"/>
    <w:rsid w:val="009D5B4B"/>
    <w:rsid w:val="009E2AE4"/>
    <w:rsid w:val="009E6A47"/>
    <w:rsid w:val="009F06BA"/>
    <w:rsid w:val="009F10F8"/>
    <w:rsid w:val="009F12A7"/>
    <w:rsid w:val="009F5B17"/>
    <w:rsid w:val="00A02099"/>
    <w:rsid w:val="00A04F1F"/>
    <w:rsid w:val="00A05910"/>
    <w:rsid w:val="00A065F7"/>
    <w:rsid w:val="00A067D4"/>
    <w:rsid w:val="00A06FB1"/>
    <w:rsid w:val="00A13D2C"/>
    <w:rsid w:val="00A14695"/>
    <w:rsid w:val="00A15E89"/>
    <w:rsid w:val="00A1605F"/>
    <w:rsid w:val="00A222E7"/>
    <w:rsid w:val="00A2404C"/>
    <w:rsid w:val="00A27E1B"/>
    <w:rsid w:val="00A30E82"/>
    <w:rsid w:val="00A31156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1980"/>
    <w:rsid w:val="00A9201A"/>
    <w:rsid w:val="00A92B3C"/>
    <w:rsid w:val="00AA4A27"/>
    <w:rsid w:val="00AA5E49"/>
    <w:rsid w:val="00AA6397"/>
    <w:rsid w:val="00AB01AB"/>
    <w:rsid w:val="00AB18EC"/>
    <w:rsid w:val="00AB1DFB"/>
    <w:rsid w:val="00AB4844"/>
    <w:rsid w:val="00AB799E"/>
    <w:rsid w:val="00AC3681"/>
    <w:rsid w:val="00AD0541"/>
    <w:rsid w:val="00AD079B"/>
    <w:rsid w:val="00AE2BAB"/>
    <w:rsid w:val="00AE3B6B"/>
    <w:rsid w:val="00AE547B"/>
    <w:rsid w:val="00AF2B42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5A3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67B3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6A5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19F7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2D8E"/>
    <w:rsid w:val="00C25F7E"/>
    <w:rsid w:val="00C26FD6"/>
    <w:rsid w:val="00C279E2"/>
    <w:rsid w:val="00C30A9B"/>
    <w:rsid w:val="00C33515"/>
    <w:rsid w:val="00C36222"/>
    <w:rsid w:val="00C408F3"/>
    <w:rsid w:val="00C44607"/>
    <w:rsid w:val="00C53C2C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96F30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25F2"/>
    <w:rsid w:val="00D34DD0"/>
    <w:rsid w:val="00D41F0E"/>
    <w:rsid w:val="00D46857"/>
    <w:rsid w:val="00D46E7F"/>
    <w:rsid w:val="00D53341"/>
    <w:rsid w:val="00D56A4F"/>
    <w:rsid w:val="00D574B7"/>
    <w:rsid w:val="00D57602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A7F6A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04F55"/>
    <w:rsid w:val="00E1098A"/>
    <w:rsid w:val="00E124E5"/>
    <w:rsid w:val="00E1338F"/>
    <w:rsid w:val="00E14140"/>
    <w:rsid w:val="00E16AF6"/>
    <w:rsid w:val="00E23AB7"/>
    <w:rsid w:val="00E31307"/>
    <w:rsid w:val="00E3268A"/>
    <w:rsid w:val="00E35295"/>
    <w:rsid w:val="00E37C8D"/>
    <w:rsid w:val="00E4059C"/>
    <w:rsid w:val="00E4476D"/>
    <w:rsid w:val="00E47861"/>
    <w:rsid w:val="00E51D4B"/>
    <w:rsid w:val="00E54B00"/>
    <w:rsid w:val="00E54C13"/>
    <w:rsid w:val="00E54CA6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9685A"/>
    <w:rsid w:val="00EA0B6D"/>
    <w:rsid w:val="00EA1F14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32D75"/>
    <w:rsid w:val="00F32D87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0DEE"/>
    <w:rsid w:val="00F937B8"/>
    <w:rsid w:val="00F93FDC"/>
    <w:rsid w:val="00F9693D"/>
    <w:rsid w:val="00F96FE5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5E6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9C6B96-22D9-4E98-ADFE-04680D7253C7}">
  <ds:schemaRefs>
    <ds:schemaRef ds:uri="http://schemas.microsoft.com/office/2006/documentManagement/types"/>
    <ds:schemaRef ds:uri="18350414-9d54-4237-9d16-58d32f2ed489"/>
    <ds:schemaRef ds:uri="0e76c817-32b5-40e8-821f-5b35ff9c7db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5441E-72A4-46D9-90E7-3BBA9242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CA077-1AD1-4E7F-9BCE-CE60554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2056</Words>
  <Characters>12136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Křeková Irena</cp:lastModifiedBy>
  <cp:revision>2</cp:revision>
  <cp:lastPrinted>2021-07-01T07:47:00Z</cp:lastPrinted>
  <dcterms:created xsi:type="dcterms:W3CDTF">2021-10-20T13:23:00Z</dcterms:created>
  <dcterms:modified xsi:type="dcterms:W3CDTF">2021-10-20T13:23:00Z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</Properties>
</file>