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3FF0" w14:textId="77777777" w:rsidR="007273BD" w:rsidRPr="0007652F" w:rsidRDefault="007273BD" w:rsidP="005B68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7652F">
        <w:rPr>
          <w:rFonts w:ascii="Arial" w:hAnsi="Arial" w:cs="Arial"/>
          <w:b/>
          <w:sz w:val="20"/>
          <w:szCs w:val="20"/>
        </w:rPr>
        <w:t>LICENČNÍ SMLOUVA</w:t>
      </w:r>
    </w:p>
    <w:p w14:paraId="4DECAAF6" w14:textId="77777777" w:rsidR="007273BD" w:rsidRPr="0007652F" w:rsidRDefault="007273BD" w:rsidP="005B68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6771DE" w14:textId="77777777" w:rsidR="007273BD" w:rsidRPr="0007652F" w:rsidRDefault="007273BD" w:rsidP="005B68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652F">
        <w:rPr>
          <w:rFonts w:ascii="Arial" w:hAnsi="Arial" w:cs="Arial"/>
          <w:sz w:val="20"/>
          <w:szCs w:val="20"/>
        </w:rPr>
        <w:t>Níže uvedeného dne, měsíce a roku uzavřely smluvní strany</w:t>
      </w:r>
    </w:p>
    <w:p w14:paraId="1A88049A" w14:textId="77777777" w:rsidR="007273BD" w:rsidRPr="0007652F" w:rsidRDefault="007273BD" w:rsidP="005B68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254F33" w14:textId="77777777" w:rsidR="007273BD" w:rsidRPr="0007652F" w:rsidRDefault="007273BD" w:rsidP="005B68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652F">
        <w:rPr>
          <w:rFonts w:ascii="Arial" w:hAnsi="Arial" w:cs="Arial"/>
          <w:b/>
          <w:sz w:val="20"/>
          <w:szCs w:val="20"/>
        </w:rPr>
        <w:t>Západočeská univerzita v Plzni</w:t>
      </w:r>
    </w:p>
    <w:p w14:paraId="055C4DC5" w14:textId="77777777" w:rsidR="007273BD" w:rsidRPr="0007652F" w:rsidRDefault="007273BD" w:rsidP="005B6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52F">
        <w:rPr>
          <w:rFonts w:ascii="Arial" w:hAnsi="Arial" w:cs="Arial"/>
          <w:sz w:val="20"/>
          <w:szCs w:val="20"/>
        </w:rPr>
        <w:t xml:space="preserve">Univerzitní </w:t>
      </w:r>
      <w:r w:rsidR="00950590">
        <w:rPr>
          <w:rFonts w:ascii="Arial" w:hAnsi="Arial" w:cs="Arial"/>
          <w:sz w:val="20"/>
          <w:szCs w:val="20"/>
        </w:rPr>
        <w:t>2732/</w:t>
      </w:r>
      <w:r w:rsidRPr="0007652F">
        <w:rPr>
          <w:rFonts w:ascii="Arial" w:hAnsi="Arial" w:cs="Arial"/>
          <w:sz w:val="20"/>
          <w:szCs w:val="20"/>
        </w:rPr>
        <w:t>8, 30</w:t>
      </w:r>
      <w:r w:rsidR="00D55615">
        <w:rPr>
          <w:rFonts w:ascii="Arial" w:hAnsi="Arial" w:cs="Arial"/>
          <w:sz w:val="20"/>
          <w:szCs w:val="20"/>
        </w:rPr>
        <w:t>1</w:t>
      </w:r>
      <w:r w:rsidR="00950590">
        <w:rPr>
          <w:rFonts w:ascii="Arial" w:hAnsi="Arial" w:cs="Arial"/>
          <w:sz w:val="20"/>
          <w:szCs w:val="20"/>
        </w:rPr>
        <w:t xml:space="preserve"> </w:t>
      </w:r>
      <w:r w:rsidR="00D55615">
        <w:rPr>
          <w:rFonts w:ascii="Arial" w:hAnsi="Arial" w:cs="Arial"/>
          <w:sz w:val="20"/>
          <w:szCs w:val="20"/>
        </w:rPr>
        <w:t>00</w:t>
      </w:r>
      <w:r w:rsidRPr="0007652F">
        <w:rPr>
          <w:rFonts w:ascii="Arial" w:hAnsi="Arial" w:cs="Arial"/>
          <w:sz w:val="20"/>
          <w:szCs w:val="20"/>
        </w:rPr>
        <w:t xml:space="preserve"> Plzeň</w:t>
      </w:r>
    </w:p>
    <w:p w14:paraId="412023F5" w14:textId="2FB05765" w:rsidR="007273BD" w:rsidRPr="0007652F" w:rsidRDefault="007273BD" w:rsidP="005B6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52F">
        <w:rPr>
          <w:rFonts w:ascii="Arial" w:hAnsi="Arial" w:cs="Arial"/>
          <w:sz w:val="20"/>
          <w:szCs w:val="20"/>
        </w:rPr>
        <w:t>IČ</w:t>
      </w:r>
      <w:r w:rsidR="00873C08">
        <w:rPr>
          <w:rFonts w:ascii="Arial" w:hAnsi="Arial" w:cs="Arial"/>
          <w:sz w:val="20"/>
          <w:szCs w:val="20"/>
        </w:rPr>
        <w:t>O:</w:t>
      </w:r>
      <w:r w:rsidRPr="0007652F">
        <w:rPr>
          <w:rFonts w:ascii="Arial" w:hAnsi="Arial" w:cs="Arial"/>
          <w:sz w:val="20"/>
          <w:szCs w:val="20"/>
        </w:rPr>
        <w:t xml:space="preserve"> 49777513</w:t>
      </w:r>
    </w:p>
    <w:p w14:paraId="091039FC" w14:textId="77777777" w:rsidR="00FE69B8" w:rsidRPr="0007652F" w:rsidRDefault="00FE69B8" w:rsidP="00FE69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Bankoví spojení: KB a.s., Plzeň</w:t>
      </w:r>
    </w:p>
    <w:p w14:paraId="4E8D3311" w14:textId="77777777" w:rsidR="00FE69B8" w:rsidRPr="0007652F" w:rsidRDefault="00FE69B8" w:rsidP="00FE69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 4811530257/0100</w:t>
      </w:r>
    </w:p>
    <w:p w14:paraId="19ECE7B3" w14:textId="2168AE11" w:rsidR="00FE69B8" w:rsidRPr="00B3794C" w:rsidRDefault="00FE69B8" w:rsidP="00FE69B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7652F">
        <w:rPr>
          <w:rFonts w:ascii="Arial" w:hAnsi="Arial" w:cs="Arial"/>
          <w:sz w:val="20"/>
          <w:szCs w:val="20"/>
        </w:rPr>
        <w:t>Zastoupená</w:t>
      </w:r>
      <w:r w:rsidR="00D55615" w:rsidRPr="00B3794C">
        <w:rPr>
          <w:rFonts w:ascii="Arial" w:hAnsi="Arial" w:cs="Arial"/>
          <w:sz w:val="20"/>
          <w:szCs w:val="20"/>
        </w:rPr>
        <w:t>:</w:t>
      </w:r>
      <w:r w:rsidRPr="00B3794C">
        <w:rPr>
          <w:rFonts w:ascii="Arial" w:hAnsi="Arial" w:cs="Arial"/>
          <w:sz w:val="20"/>
          <w:szCs w:val="20"/>
        </w:rPr>
        <w:t xml:space="preserve"> </w:t>
      </w:r>
      <w:r w:rsidR="007C15C2" w:rsidRPr="00B3794C">
        <w:rPr>
          <w:rFonts w:ascii="Arial" w:hAnsi="Arial" w:cs="Arial"/>
          <w:bCs/>
          <w:sz w:val="20"/>
          <w:szCs w:val="20"/>
        </w:rPr>
        <w:t xml:space="preserve">doc. Ing. Luďkem </w:t>
      </w:r>
      <w:proofErr w:type="spellStart"/>
      <w:r w:rsidR="007C15C2" w:rsidRPr="00B3794C">
        <w:rPr>
          <w:rFonts w:ascii="Arial" w:hAnsi="Arial" w:cs="Arial"/>
          <w:bCs/>
          <w:sz w:val="20"/>
          <w:szCs w:val="20"/>
        </w:rPr>
        <w:t>Hynčíkem</w:t>
      </w:r>
      <w:proofErr w:type="spellEnd"/>
      <w:r w:rsidR="007C15C2" w:rsidRPr="00B3794C">
        <w:rPr>
          <w:rFonts w:ascii="Arial" w:hAnsi="Arial" w:cs="Arial"/>
          <w:bCs/>
          <w:sz w:val="20"/>
          <w:szCs w:val="20"/>
        </w:rPr>
        <w:t>, Ph</w:t>
      </w:r>
      <w:r w:rsidR="00252BA5">
        <w:rPr>
          <w:rFonts w:ascii="Arial" w:hAnsi="Arial" w:cs="Arial"/>
          <w:bCs/>
          <w:sz w:val="20"/>
          <w:szCs w:val="20"/>
        </w:rPr>
        <w:t>.</w:t>
      </w:r>
      <w:r w:rsidR="007C15C2" w:rsidRPr="00B3794C">
        <w:rPr>
          <w:rFonts w:ascii="Arial" w:hAnsi="Arial" w:cs="Arial"/>
          <w:bCs/>
          <w:sz w:val="20"/>
          <w:szCs w:val="20"/>
        </w:rPr>
        <w:t>D.</w:t>
      </w:r>
      <w:r w:rsidRPr="00B3794C">
        <w:rPr>
          <w:rFonts w:ascii="Arial" w:hAnsi="Arial" w:cs="Arial"/>
          <w:sz w:val="20"/>
          <w:szCs w:val="20"/>
        </w:rPr>
        <w:t>, prorektorem pro výzkum a vývoj</w:t>
      </w:r>
    </w:p>
    <w:p w14:paraId="30816D4F" w14:textId="0ADBC7E2" w:rsidR="007273BD" w:rsidRPr="00B3794C" w:rsidDel="00A16951" w:rsidRDefault="007273BD" w:rsidP="005B685C">
      <w:pPr>
        <w:spacing w:after="0" w:line="240" w:lineRule="auto"/>
        <w:jc w:val="both"/>
        <w:rPr>
          <w:del w:id="0" w:author="Jitka Gammons" w:date="2021-07-09T06:57:00Z"/>
          <w:rFonts w:ascii="Arial" w:hAnsi="Arial" w:cs="Arial"/>
          <w:sz w:val="20"/>
          <w:szCs w:val="20"/>
        </w:rPr>
      </w:pPr>
    </w:p>
    <w:p w14:paraId="704B3AC6" w14:textId="77777777" w:rsidR="007273BD" w:rsidRPr="0007652F" w:rsidRDefault="007273BD" w:rsidP="005B6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52F">
        <w:rPr>
          <w:rFonts w:ascii="Arial" w:hAnsi="Arial" w:cs="Arial"/>
          <w:sz w:val="20"/>
          <w:szCs w:val="20"/>
        </w:rPr>
        <w:t>(dále jen „</w:t>
      </w:r>
      <w:r w:rsidRPr="00B3794C">
        <w:rPr>
          <w:rFonts w:ascii="Arial" w:hAnsi="Arial" w:cs="Arial"/>
          <w:sz w:val="20"/>
          <w:szCs w:val="20"/>
        </w:rPr>
        <w:t>poskytovatel licence“)</w:t>
      </w:r>
    </w:p>
    <w:p w14:paraId="111ABE49" w14:textId="77777777" w:rsidR="007273BD" w:rsidRPr="0007652F" w:rsidRDefault="007273BD" w:rsidP="005B6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02AFD7" w14:textId="77777777" w:rsidR="007273BD" w:rsidRPr="0007652F" w:rsidRDefault="007273BD" w:rsidP="005B6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52F">
        <w:rPr>
          <w:rFonts w:ascii="Arial" w:hAnsi="Arial" w:cs="Arial"/>
          <w:sz w:val="20"/>
          <w:szCs w:val="20"/>
        </w:rPr>
        <w:t>a</w:t>
      </w:r>
    </w:p>
    <w:p w14:paraId="6420A338" w14:textId="77777777" w:rsidR="007273BD" w:rsidRPr="0007652F" w:rsidRDefault="007273BD" w:rsidP="005B6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228C8F" w14:textId="49D97C4D" w:rsidR="00DB717F" w:rsidRPr="00DB717F" w:rsidRDefault="003A1FE5" w:rsidP="00DB71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FE5">
        <w:rPr>
          <w:rFonts w:ascii="Arial" w:hAnsi="Arial" w:cs="Arial"/>
          <w:b/>
          <w:sz w:val="20"/>
          <w:szCs w:val="20"/>
        </w:rPr>
        <w:t>TIMI CREATION s.r.o.</w:t>
      </w:r>
    </w:p>
    <w:p w14:paraId="6B61C17A" w14:textId="6960E95F" w:rsidR="004C131A" w:rsidRPr="009F0D29" w:rsidRDefault="004C131A" w:rsidP="00DB71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0D29">
        <w:rPr>
          <w:rFonts w:ascii="Arial" w:hAnsi="Arial" w:cs="Arial"/>
          <w:sz w:val="20"/>
          <w:szCs w:val="20"/>
        </w:rPr>
        <w:t>Morseova 1126/5, 301 00 Plzeň</w:t>
      </w:r>
    </w:p>
    <w:p w14:paraId="6F773565" w14:textId="37826818" w:rsidR="00DB717F" w:rsidRPr="00DB717F" w:rsidRDefault="003704DB" w:rsidP="00DB71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02044C"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z w:val="20"/>
          <w:szCs w:val="20"/>
        </w:rPr>
        <w:t xml:space="preserve"> </w:t>
      </w:r>
      <w:r w:rsidR="003A1FE5" w:rsidRPr="003A1FE5">
        <w:rPr>
          <w:rFonts w:ascii="Arial" w:hAnsi="Arial" w:cs="Arial"/>
          <w:sz w:val="20"/>
          <w:szCs w:val="20"/>
        </w:rPr>
        <w:t>09121994</w:t>
      </w:r>
    </w:p>
    <w:p w14:paraId="4B484FAA" w14:textId="20E03D8F" w:rsidR="003704DB" w:rsidRPr="0007652F" w:rsidRDefault="003704DB" w:rsidP="00370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Bankoví spojení: </w:t>
      </w:r>
      <w:proofErr w:type="spellStart"/>
      <w:r w:rsidR="003A1FE5">
        <w:rPr>
          <w:rFonts w:ascii="Arial" w:hAnsi="Arial" w:cs="Arial"/>
          <w:color w:val="000000"/>
          <w:sz w:val="20"/>
          <w:szCs w:val="20"/>
          <w:shd w:val="clear" w:color="auto" w:fill="FFFFFF"/>
        </w:rPr>
        <w:t>Fio</w:t>
      </w:r>
      <w:proofErr w:type="spellEnd"/>
      <w:r w:rsidR="003A1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banka, a.s.</w:t>
      </w:r>
    </w:p>
    <w:p w14:paraId="3024FCDC" w14:textId="55A64C72" w:rsidR="003704DB" w:rsidRDefault="003704DB" w:rsidP="00370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3A1FE5" w:rsidRPr="003A1FE5">
        <w:rPr>
          <w:rFonts w:ascii="Arial" w:hAnsi="Arial" w:cs="Arial"/>
          <w:sz w:val="20"/>
          <w:szCs w:val="20"/>
        </w:rPr>
        <w:t>2001805627/2010</w:t>
      </w:r>
    </w:p>
    <w:p w14:paraId="16053E12" w14:textId="6F1672A4" w:rsidR="003704DB" w:rsidRPr="00DB717F" w:rsidRDefault="00DB717F" w:rsidP="00DB71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717F">
        <w:rPr>
          <w:rFonts w:ascii="Arial" w:hAnsi="Arial" w:cs="Arial"/>
          <w:sz w:val="20"/>
          <w:szCs w:val="20"/>
        </w:rPr>
        <w:t>Zastoupená</w:t>
      </w:r>
      <w:r w:rsidR="003A1FE5">
        <w:rPr>
          <w:rFonts w:ascii="Arial" w:hAnsi="Arial" w:cs="Arial"/>
          <w:sz w:val="20"/>
          <w:szCs w:val="20"/>
        </w:rPr>
        <w:t xml:space="preserve">: </w:t>
      </w:r>
      <w:del w:id="1" w:author="Blanka Grebeňová" w:date="2021-10-15T09:43:00Z">
        <w:r w:rsidR="003A1FE5" w:rsidDel="001A7AA9">
          <w:rPr>
            <w:rFonts w:ascii="Arial" w:hAnsi="Arial" w:cs="Arial"/>
            <w:sz w:val="20"/>
            <w:szCs w:val="20"/>
          </w:rPr>
          <w:delText>Ing. Janem Šroubem</w:delText>
        </w:r>
      </w:del>
      <w:ins w:id="2" w:author="Blanka Grebeňová" w:date="2021-10-15T09:43:00Z">
        <w:r w:rsidR="001A7AA9">
          <w:rPr>
            <w:rFonts w:ascii="Arial" w:hAnsi="Arial" w:cs="Arial"/>
            <w:sz w:val="20"/>
            <w:szCs w:val="20"/>
          </w:rPr>
          <w:t>xxxxxxxx</w:t>
        </w:r>
      </w:ins>
      <w:bookmarkStart w:id="3" w:name="_GoBack"/>
      <w:bookmarkEnd w:id="3"/>
      <w:r w:rsidR="003A1FE5">
        <w:rPr>
          <w:rFonts w:ascii="Arial" w:hAnsi="Arial" w:cs="Arial"/>
          <w:sz w:val="20"/>
          <w:szCs w:val="20"/>
        </w:rPr>
        <w:t>, Ph.D., jednatelem</w:t>
      </w:r>
    </w:p>
    <w:p w14:paraId="622AEA37" w14:textId="2C8FE1AD" w:rsidR="007273BD" w:rsidRPr="0007652F" w:rsidDel="00A16951" w:rsidRDefault="007273BD" w:rsidP="005B685C">
      <w:pPr>
        <w:spacing w:after="0" w:line="240" w:lineRule="auto"/>
        <w:jc w:val="both"/>
        <w:rPr>
          <w:del w:id="4" w:author="Jitka Gammons" w:date="2021-07-09T06:57:00Z"/>
          <w:rFonts w:ascii="Arial" w:hAnsi="Arial" w:cs="Arial"/>
          <w:sz w:val="20"/>
          <w:szCs w:val="20"/>
        </w:rPr>
      </w:pPr>
    </w:p>
    <w:p w14:paraId="23682A3B" w14:textId="77777777" w:rsidR="007273BD" w:rsidRPr="0007652F" w:rsidRDefault="007273BD" w:rsidP="005B6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52F">
        <w:rPr>
          <w:rFonts w:ascii="Arial" w:hAnsi="Arial" w:cs="Arial"/>
          <w:sz w:val="20"/>
          <w:szCs w:val="20"/>
        </w:rPr>
        <w:t xml:space="preserve">(dále </w:t>
      </w:r>
      <w:r w:rsidRPr="00B3794C">
        <w:rPr>
          <w:rFonts w:ascii="Arial" w:hAnsi="Arial" w:cs="Arial"/>
          <w:sz w:val="20"/>
          <w:szCs w:val="20"/>
        </w:rPr>
        <w:t>jen „nabyvatel licence“)</w:t>
      </w:r>
    </w:p>
    <w:p w14:paraId="6E28E2A3" w14:textId="77777777" w:rsidR="007273BD" w:rsidRPr="0007652F" w:rsidRDefault="007273BD" w:rsidP="005B6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8B72D0" w14:textId="2417A081" w:rsidR="007273BD" w:rsidRDefault="007273BD" w:rsidP="00330B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652F">
        <w:rPr>
          <w:rFonts w:ascii="Arial" w:hAnsi="Arial" w:cs="Arial"/>
          <w:sz w:val="20"/>
          <w:szCs w:val="20"/>
        </w:rPr>
        <w:t>v souladu s </w:t>
      </w:r>
      <w:proofErr w:type="spellStart"/>
      <w:r w:rsidRPr="0007652F">
        <w:rPr>
          <w:rFonts w:ascii="Arial" w:hAnsi="Arial" w:cs="Arial"/>
          <w:sz w:val="20"/>
          <w:szCs w:val="20"/>
        </w:rPr>
        <w:t>ust</w:t>
      </w:r>
      <w:proofErr w:type="spellEnd"/>
      <w:r w:rsidRPr="0007652F">
        <w:rPr>
          <w:rFonts w:ascii="Arial" w:hAnsi="Arial" w:cs="Arial"/>
          <w:sz w:val="20"/>
          <w:szCs w:val="20"/>
        </w:rPr>
        <w:t>.</w:t>
      </w:r>
      <w:r w:rsidR="0002044C">
        <w:rPr>
          <w:rFonts w:ascii="Arial" w:hAnsi="Arial" w:cs="Arial"/>
          <w:sz w:val="20"/>
          <w:szCs w:val="20"/>
        </w:rPr>
        <w:t xml:space="preserve"> </w:t>
      </w:r>
      <w:r w:rsidRPr="0007652F">
        <w:rPr>
          <w:rFonts w:ascii="Arial" w:hAnsi="Arial" w:cs="Arial"/>
          <w:sz w:val="20"/>
          <w:szCs w:val="20"/>
        </w:rPr>
        <w:t>§ 2358 a násl. zákona č. 89/2012 Sb., občanský zákoník, v</w:t>
      </w:r>
      <w:r w:rsidR="00773D32">
        <w:rPr>
          <w:rFonts w:ascii="Arial" w:hAnsi="Arial" w:cs="Arial"/>
          <w:sz w:val="20"/>
          <w:szCs w:val="20"/>
        </w:rPr>
        <w:t>e znění pozdějších předpisů,</w:t>
      </w:r>
      <w:r w:rsidRPr="0007652F">
        <w:rPr>
          <w:rFonts w:ascii="Arial" w:hAnsi="Arial" w:cs="Arial"/>
          <w:sz w:val="20"/>
          <w:szCs w:val="20"/>
        </w:rPr>
        <w:t xml:space="preserve"> tuto licenční smlouvu.</w:t>
      </w:r>
    </w:p>
    <w:p w14:paraId="3F876547" w14:textId="77777777" w:rsidR="00207428" w:rsidRPr="0007652F" w:rsidRDefault="00207428" w:rsidP="00330B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C0691B" w14:textId="77777777" w:rsidR="007273BD" w:rsidRPr="0007652F" w:rsidRDefault="007273BD" w:rsidP="00330B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A1D8C2" w14:textId="6C72A65E" w:rsidR="00E3444E" w:rsidRPr="005750C8" w:rsidRDefault="00803EBB" w:rsidP="005750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698D1EF3" w14:textId="39754D34" w:rsidR="007273BD" w:rsidRPr="005750C8" w:rsidRDefault="00FD6297" w:rsidP="005750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750C8">
        <w:rPr>
          <w:rFonts w:ascii="Arial" w:hAnsi="Arial" w:cs="Arial"/>
          <w:b/>
          <w:sz w:val="20"/>
          <w:szCs w:val="20"/>
        </w:rPr>
        <w:t>Úvodní ustanovení</w:t>
      </w:r>
    </w:p>
    <w:p w14:paraId="65E950ED" w14:textId="77777777" w:rsidR="007273BD" w:rsidRPr="000D5C14" w:rsidRDefault="007273BD" w:rsidP="00DC29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38C77E" w14:textId="4AE23D76" w:rsidR="0002044C" w:rsidRDefault="00823947" w:rsidP="005750C8">
      <w:pPr>
        <w:pStyle w:val="Odstavecseseznamem"/>
        <w:numPr>
          <w:ilvl w:val="0"/>
          <w:numId w:val="4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750C8">
        <w:rPr>
          <w:rFonts w:ascii="Arial" w:hAnsi="Arial" w:cs="Arial"/>
          <w:sz w:val="20"/>
          <w:szCs w:val="20"/>
        </w:rPr>
        <w:t xml:space="preserve">Poskytovatel </w:t>
      </w:r>
      <w:r w:rsidR="00BA062F" w:rsidRPr="005750C8">
        <w:rPr>
          <w:rFonts w:ascii="Arial" w:hAnsi="Arial" w:cs="Arial"/>
          <w:sz w:val="20"/>
          <w:szCs w:val="20"/>
        </w:rPr>
        <w:t xml:space="preserve">licence </w:t>
      </w:r>
      <w:r w:rsidRPr="005750C8">
        <w:rPr>
          <w:rFonts w:ascii="Arial" w:hAnsi="Arial" w:cs="Arial"/>
          <w:sz w:val="20"/>
          <w:szCs w:val="20"/>
        </w:rPr>
        <w:t xml:space="preserve">prohlašuje, že </w:t>
      </w:r>
      <w:r w:rsidR="00154E28" w:rsidRPr="005750C8">
        <w:rPr>
          <w:rFonts w:ascii="Arial" w:hAnsi="Arial" w:cs="Arial"/>
          <w:sz w:val="20"/>
          <w:szCs w:val="20"/>
        </w:rPr>
        <w:t xml:space="preserve">je </w:t>
      </w:r>
      <w:r w:rsidR="00FD6297" w:rsidRPr="005750C8">
        <w:rPr>
          <w:rFonts w:ascii="Arial" w:hAnsi="Arial" w:cs="Arial"/>
          <w:sz w:val="20"/>
          <w:szCs w:val="20"/>
        </w:rPr>
        <w:t>vlastníkem slovní ochranné známky s názvem „</w:t>
      </w:r>
      <w:proofErr w:type="spellStart"/>
      <w:r w:rsidR="00FD6297" w:rsidRPr="005750C8">
        <w:rPr>
          <w:rFonts w:ascii="Arial" w:hAnsi="Arial" w:cs="Arial"/>
          <w:sz w:val="20"/>
          <w:szCs w:val="20"/>
        </w:rPr>
        <w:t>labIR</w:t>
      </w:r>
      <w:proofErr w:type="spellEnd"/>
      <w:r w:rsidR="00FD6297" w:rsidRPr="005750C8">
        <w:rPr>
          <w:rFonts w:ascii="Arial" w:hAnsi="Arial" w:cs="Arial"/>
          <w:sz w:val="20"/>
          <w:szCs w:val="20"/>
        </w:rPr>
        <w:t>“, zapsané u Úřadu průmyslového vlastnictví České republiky pod číslem zápisu 352538</w:t>
      </w:r>
      <w:r w:rsidR="003573F1" w:rsidRPr="005750C8">
        <w:rPr>
          <w:rFonts w:ascii="Arial" w:hAnsi="Arial" w:cs="Arial"/>
          <w:sz w:val="20"/>
          <w:szCs w:val="20"/>
        </w:rPr>
        <w:t xml:space="preserve"> (dále jen „ochranná známka“)</w:t>
      </w:r>
      <w:ins w:id="5" w:author="Jitka Gammons" w:date="2021-07-08T11:57:00Z">
        <w:r w:rsidR="003C26D6">
          <w:rPr>
            <w:rFonts w:ascii="Arial" w:hAnsi="Arial" w:cs="Arial"/>
            <w:sz w:val="20"/>
            <w:szCs w:val="20"/>
          </w:rPr>
          <w:t xml:space="preserve"> a </w:t>
        </w:r>
        <w:r w:rsidR="005757DA">
          <w:rPr>
            <w:rFonts w:ascii="Arial" w:hAnsi="Arial" w:cs="Arial"/>
            <w:sz w:val="20"/>
            <w:szCs w:val="20"/>
          </w:rPr>
          <w:t xml:space="preserve">patentu č. PV </w:t>
        </w:r>
      </w:ins>
      <w:ins w:id="6" w:author="Jitka Gammons" w:date="2021-07-08T11:58:00Z">
        <w:r w:rsidR="005757DA">
          <w:rPr>
            <w:rFonts w:ascii="Arial" w:hAnsi="Arial" w:cs="Arial"/>
            <w:sz w:val="20"/>
            <w:szCs w:val="20"/>
          </w:rPr>
          <w:t>2015-661 zapsaného u Úřadu průmyslového vlastnictví</w:t>
        </w:r>
      </w:ins>
      <w:ins w:id="7" w:author="Jitka Gammons" w:date="2021-07-08T11:59:00Z">
        <w:r w:rsidR="005757DA">
          <w:rPr>
            <w:rFonts w:ascii="Arial" w:hAnsi="Arial" w:cs="Arial"/>
            <w:sz w:val="20"/>
            <w:szCs w:val="20"/>
          </w:rPr>
          <w:t xml:space="preserve"> Če</w:t>
        </w:r>
      </w:ins>
      <w:ins w:id="8" w:author="Jitka Gammons" w:date="2021-07-08T12:00:00Z">
        <w:r w:rsidR="005757DA">
          <w:rPr>
            <w:rFonts w:ascii="Arial" w:hAnsi="Arial" w:cs="Arial"/>
            <w:sz w:val="20"/>
            <w:szCs w:val="20"/>
          </w:rPr>
          <w:t>ské republiky (dále jen „patent“)</w:t>
        </w:r>
      </w:ins>
      <w:r w:rsidR="003573F1" w:rsidRPr="005750C8">
        <w:rPr>
          <w:rFonts w:ascii="Arial" w:hAnsi="Arial" w:cs="Arial"/>
          <w:sz w:val="20"/>
          <w:szCs w:val="20"/>
        </w:rPr>
        <w:t xml:space="preserve">. </w:t>
      </w:r>
    </w:p>
    <w:p w14:paraId="42D28F94" w14:textId="6649B886" w:rsidR="00823947" w:rsidRPr="005750C8" w:rsidRDefault="003573F1" w:rsidP="005750C8">
      <w:pPr>
        <w:pStyle w:val="Odstavecseseznamem"/>
        <w:numPr>
          <w:ilvl w:val="0"/>
          <w:numId w:val="4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750C8">
        <w:rPr>
          <w:rFonts w:ascii="Arial" w:hAnsi="Arial" w:cs="Arial"/>
          <w:sz w:val="20"/>
          <w:szCs w:val="20"/>
        </w:rPr>
        <w:t xml:space="preserve">Poskytovatel licence je </w:t>
      </w:r>
      <w:r w:rsidR="00154E28" w:rsidRPr="005750C8">
        <w:rPr>
          <w:rFonts w:ascii="Arial" w:hAnsi="Arial" w:cs="Arial"/>
          <w:sz w:val="20"/>
          <w:szCs w:val="20"/>
        </w:rPr>
        <w:t>oprávněn tuto smlouvu uzavřít</w:t>
      </w:r>
      <w:r w:rsidR="00AB5E44" w:rsidRPr="005750C8">
        <w:rPr>
          <w:rFonts w:ascii="Arial" w:hAnsi="Arial" w:cs="Arial"/>
          <w:sz w:val="20"/>
          <w:szCs w:val="20"/>
        </w:rPr>
        <w:t xml:space="preserve"> a uzavřením této smlouvy nebude neoprávněně zasaženo do práv jiných osob</w:t>
      </w:r>
      <w:r w:rsidR="00154E28" w:rsidRPr="005750C8">
        <w:rPr>
          <w:rFonts w:ascii="Arial" w:hAnsi="Arial" w:cs="Arial"/>
          <w:sz w:val="20"/>
          <w:szCs w:val="20"/>
        </w:rPr>
        <w:t>.</w:t>
      </w:r>
      <w:r w:rsidR="00B73032" w:rsidRPr="005750C8">
        <w:rPr>
          <w:rFonts w:ascii="Arial" w:hAnsi="Arial" w:cs="Arial"/>
          <w:sz w:val="20"/>
          <w:szCs w:val="20"/>
        </w:rPr>
        <w:t xml:space="preserve"> </w:t>
      </w:r>
    </w:p>
    <w:p w14:paraId="22DB07CB" w14:textId="77777777" w:rsidR="007273BD" w:rsidRPr="0007652F" w:rsidRDefault="007273BD" w:rsidP="00330B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C6C738" w14:textId="641FA3A6" w:rsidR="007273BD" w:rsidRPr="0007652F" w:rsidRDefault="00FD6297" w:rsidP="00330B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E5472">
        <w:rPr>
          <w:rFonts w:ascii="Arial" w:hAnsi="Arial" w:cs="Arial"/>
          <w:sz w:val="20"/>
          <w:szCs w:val="20"/>
        </w:rPr>
        <w:t>I</w:t>
      </w:r>
      <w:r w:rsidR="00B73032">
        <w:rPr>
          <w:rFonts w:ascii="Arial" w:hAnsi="Arial" w:cs="Arial"/>
          <w:sz w:val="20"/>
          <w:szCs w:val="20"/>
        </w:rPr>
        <w:t>.</w:t>
      </w:r>
    </w:p>
    <w:p w14:paraId="2FD58C55" w14:textId="77777777" w:rsidR="007273BD" w:rsidRPr="0007652F" w:rsidRDefault="00B73032" w:rsidP="00330B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2E755C51" w14:textId="77777777" w:rsidR="007273BD" w:rsidRPr="00B3794C" w:rsidRDefault="007273BD" w:rsidP="00330B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763552F" w14:textId="73D4C052" w:rsidR="007273BD" w:rsidRPr="00B3794C" w:rsidRDefault="00B73032" w:rsidP="00B3794C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Touto smlouvou poskytovatel licence uděluje nabyvateli licence</w:t>
      </w:r>
      <w:r w:rsidR="003573F1">
        <w:rPr>
          <w:rFonts w:ascii="Arial" w:hAnsi="Arial" w:cs="Arial"/>
          <w:sz w:val="20"/>
          <w:szCs w:val="20"/>
        </w:rPr>
        <w:t xml:space="preserve"> </w:t>
      </w:r>
      <w:r w:rsidRPr="00B3794C">
        <w:rPr>
          <w:rFonts w:ascii="Arial" w:hAnsi="Arial" w:cs="Arial"/>
          <w:sz w:val="20"/>
          <w:szCs w:val="20"/>
        </w:rPr>
        <w:t xml:space="preserve">oprávnění (licenci) k výkonu </w:t>
      </w:r>
      <w:r w:rsidR="00144E4F" w:rsidRPr="00B3794C">
        <w:rPr>
          <w:rFonts w:ascii="Arial" w:hAnsi="Arial" w:cs="Arial"/>
          <w:sz w:val="20"/>
          <w:szCs w:val="20"/>
        </w:rPr>
        <w:t xml:space="preserve">práva </w:t>
      </w:r>
      <w:r w:rsidRPr="00B3794C">
        <w:rPr>
          <w:rFonts w:ascii="Arial" w:hAnsi="Arial" w:cs="Arial"/>
          <w:sz w:val="20"/>
          <w:szCs w:val="20"/>
        </w:rPr>
        <w:t>užít</w:t>
      </w:r>
      <w:r w:rsidR="00E95DD2" w:rsidRPr="00B3794C">
        <w:rPr>
          <w:rFonts w:ascii="Arial" w:hAnsi="Arial" w:cs="Arial"/>
          <w:sz w:val="20"/>
          <w:szCs w:val="20"/>
        </w:rPr>
        <w:t xml:space="preserve"> </w:t>
      </w:r>
      <w:r w:rsidR="003573F1">
        <w:rPr>
          <w:rFonts w:ascii="Arial" w:hAnsi="Arial" w:cs="Arial"/>
          <w:sz w:val="20"/>
          <w:szCs w:val="20"/>
        </w:rPr>
        <w:t>ochrannou známku</w:t>
      </w:r>
      <w:ins w:id="9" w:author="Jitka Gammons" w:date="2021-07-08T12:00:00Z">
        <w:r w:rsidR="005757DA">
          <w:rPr>
            <w:rFonts w:ascii="Arial" w:hAnsi="Arial" w:cs="Arial"/>
            <w:sz w:val="20"/>
            <w:szCs w:val="20"/>
          </w:rPr>
          <w:t xml:space="preserve"> a patent</w:t>
        </w:r>
      </w:ins>
      <w:r w:rsidR="003573F1">
        <w:rPr>
          <w:rFonts w:ascii="Arial" w:hAnsi="Arial" w:cs="Arial"/>
          <w:sz w:val="20"/>
          <w:szCs w:val="20"/>
        </w:rPr>
        <w:t xml:space="preserve">, a to v níže uvedeném rozsahu a za níže specifikovaných podmínek. </w:t>
      </w:r>
    </w:p>
    <w:p w14:paraId="68C7CA08" w14:textId="77777777" w:rsidR="007273BD" w:rsidRPr="00B3794C" w:rsidRDefault="007273BD" w:rsidP="00B3794C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1F62453" w14:textId="49C221A4" w:rsidR="00683468" w:rsidRPr="00B3794C" w:rsidDel="00A16951" w:rsidRDefault="00683468" w:rsidP="005750C8">
      <w:pPr>
        <w:pStyle w:val="Odstavecseseznamem"/>
        <w:spacing w:after="0" w:line="240" w:lineRule="auto"/>
        <w:ind w:left="426"/>
        <w:jc w:val="both"/>
        <w:rPr>
          <w:del w:id="10" w:author="Jitka Gammons" w:date="2021-07-09T06:58:00Z"/>
          <w:rFonts w:ascii="Arial" w:hAnsi="Arial" w:cs="Arial"/>
          <w:sz w:val="20"/>
          <w:szCs w:val="20"/>
        </w:rPr>
      </w:pPr>
    </w:p>
    <w:p w14:paraId="10AA667F" w14:textId="53C3132F" w:rsidR="007273BD" w:rsidRPr="0007652F" w:rsidRDefault="00CE5472" w:rsidP="000D18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73032">
        <w:rPr>
          <w:rFonts w:ascii="Arial" w:hAnsi="Arial" w:cs="Arial"/>
          <w:sz w:val="20"/>
          <w:szCs w:val="20"/>
        </w:rPr>
        <w:t>II.</w:t>
      </w:r>
    </w:p>
    <w:p w14:paraId="742AC497" w14:textId="571A5F74" w:rsidR="007273BD" w:rsidRPr="0007652F" w:rsidRDefault="005750C8" w:rsidP="000D18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Podmínky licence</w:t>
      </w:r>
      <w:r w:rsidR="00B73032">
        <w:rPr>
          <w:rFonts w:ascii="Arial" w:hAnsi="Arial" w:cs="Arial"/>
          <w:b/>
          <w:sz w:val="20"/>
          <w:szCs w:val="20"/>
        </w:rPr>
        <w:t xml:space="preserve"> </w:t>
      </w:r>
    </w:p>
    <w:p w14:paraId="27C4C660" w14:textId="77777777" w:rsidR="007273BD" w:rsidRPr="0007652F" w:rsidRDefault="007273BD" w:rsidP="000D18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FB0B8B" w14:textId="565F0315" w:rsidR="007273BD" w:rsidRPr="00B3794C" w:rsidRDefault="00B73032" w:rsidP="005750C8">
      <w:pPr>
        <w:pStyle w:val="Odstavecseseznamem"/>
        <w:numPr>
          <w:ilvl w:val="0"/>
          <w:numId w:val="4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Licence k</w:t>
      </w:r>
      <w:r w:rsidR="007C15C2" w:rsidRPr="00B3794C">
        <w:rPr>
          <w:rFonts w:ascii="Arial" w:hAnsi="Arial" w:cs="Arial"/>
          <w:sz w:val="20"/>
          <w:szCs w:val="20"/>
        </w:rPr>
        <w:t xml:space="preserve"> užití </w:t>
      </w:r>
      <w:r w:rsidR="003573F1">
        <w:rPr>
          <w:rFonts w:ascii="Arial" w:hAnsi="Arial" w:cs="Arial"/>
          <w:sz w:val="20"/>
          <w:szCs w:val="20"/>
        </w:rPr>
        <w:t>ochranné známky</w:t>
      </w:r>
      <w:r w:rsidR="0002044C">
        <w:rPr>
          <w:rFonts w:ascii="Arial" w:hAnsi="Arial" w:cs="Arial"/>
          <w:sz w:val="20"/>
          <w:szCs w:val="20"/>
        </w:rPr>
        <w:t xml:space="preserve"> se uděluje pro</w:t>
      </w:r>
      <w:r w:rsidR="003573F1">
        <w:rPr>
          <w:rFonts w:ascii="Arial" w:hAnsi="Arial" w:cs="Arial"/>
          <w:sz w:val="20"/>
          <w:szCs w:val="20"/>
        </w:rPr>
        <w:t> označ</w:t>
      </w:r>
      <w:r w:rsidR="0002044C">
        <w:rPr>
          <w:rFonts w:ascii="Arial" w:hAnsi="Arial" w:cs="Arial"/>
          <w:sz w:val="20"/>
          <w:szCs w:val="20"/>
        </w:rPr>
        <w:t>ování</w:t>
      </w:r>
      <w:r w:rsidR="003573F1">
        <w:rPr>
          <w:rFonts w:ascii="Arial" w:hAnsi="Arial" w:cs="Arial"/>
          <w:sz w:val="20"/>
          <w:szCs w:val="20"/>
        </w:rPr>
        <w:t xml:space="preserve"> termovizních barev</w:t>
      </w:r>
      <w:r w:rsidR="00E666CB">
        <w:rPr>
          <w:rFonts w:ascii="Arial" w:hAnsi="Arial" w:cs="Arial"/>
          <w:sz w:val="20"/>
          <w:szCs w:val="20"/>
        </w:rPr>
        <w:t xml:space="preserve"> uvedených v příloze čl. 1 této smlouvy</w:t>
      </w:r>
      <w:r w:rsidR="0002044C">
        <w:rPr>
          <w:rFonts w:ascii="Arial" w:hAnsi="Arial" w:cs="Arial"/>
          <w:sz w:val="20"/>
          <w:szCs w:val="20"/>
        </w:rPr>
        <w:t>,</w:t>
      </w:r>
      <w:r w:rsidR="003573F1">
        <w:rPr>
          <w:rFonts w:ascii="Arial" w:hAnsi="Arial" w:cs="Arial"/>
          <w:sz w:val="20"/>
          <w:szCs w:val="20"/>
        </w:rPr>
        <w:t xml:space="preserve"> které budou předmětem distribuce a prodeje realizovaného nabyvatelem licence.</w:t>
      </w:r>
      <w:ins w:id="11" w:author="Jitka Gammons" w:date="2021-07-08T12:02:00Z">
        <w:r w:rsidR="005757DA">
          <w:rPr>
            <w:rFonts w:ascii="Arial" w:hAnsi="Arial" w:cs="Arial"/>
            <w:sz w:val="20"/>
            <w:szCs w:val="20"/>
          </w:rPr>
          <w:t xml:space="preserve"> Licence k užití patentu se uděluje pro bezkontaktní měření teplot objektů.</w:t>
        </w:r>
      </w:ins>
    </w:p>
    <w:p w14:paraId="0DC19C8C" w14:textId="77777777" w:rsidR="00C70CB0" w:rsidRDefault="00B73032" w:rsidP="005750C8">
      <w:pPr>
        <w:pStyle w:val="Odstavecseseznamem"/>
        <w:numPr>
          <w:ilvl w:val="0"/>
          <w:numId w:val="4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750C8">
        <w:rPr>
          <w:rFonts w:ascii="Arial" w:hAnsi="Arial" w:cs="Arial"/>
          <w:sz w:val="20"/>
          <w:szCs w:val="20"/>
        </w:rPr>
        <w:t>Územ</w:t>
      </w:r>
      <w:r w:rsidR="00AF5E30" w:rsidRPr="005750C8">
        <w:rPr>
          <w:rFonts w:ascii="Arial" w:hAnsi="Arial" w:cs="Arial"/>
          <w:sz w:val="20"/>
          <w:szCs w:val="20"/>
        </w:rPr>
        <w:t>n</w:t>
      </w:r>
      <w:r w:rsidRPr="005750C8">
        <w:rPr>
          <w:rFonts w:ascii="Arial" w:hAnsi="Arial" w:cs="Arial"/>
          <w:sz w:val="20"/>
          <w:szCs w:val="20"/>
        </w:rPr>
        <w:t xml:space="preserve">í </w:t>
      </w:r>
      <w:r w:rsidR="0002044C" w:rsidRPr="005750C8">
        <w:rPr>
          <w:rFonts w:ascii="Arial" w:hAnsi="Arial" w:cs="Arial"/>
          <w:sz w:val="20"/>
          <w:szCs w:val="20"/>
        </w:rPr>
        <w:t xml:space="preserve">a množstevní </w:t>
      </w:r>
      <w:r w:rsidRPr="005750C8">
        <w:rPr>
          <w:rFonts w:ascii="Arial" w:hAnsi="Arial" w:cs="Arial"/>
          <w:sz w:val="20"/>
          <w:szCs w:val="20"/>
        </w:rPr>
        <w:t>rozsah licence není omezen</w:t>
      </w:r>
      <w:r w:rsidR="00C70CB0">
        <w:rPr>
          <w:rFonts w:ascii="Arial" w:hAnsi="Arial" w:cs="Arial"/>
          <w:sz w:val="20"/>
          <w:szCs w:val="20"/>
        </w:rPr>
        <w:t>.</w:t>
      </w:r>
    </w:p>
    <w:p w14:paraId="6E14A6E9" w14:textId="23A7D58E" w:rsidR="00C70CB0" w:rsidRPr="005750C8" w:rsidRDefault="00C70CB0" w:rsidP="005750C8">
      <w:pPr>
        <w:pStyle w:val="Odstavecseseznamem"/>
        <w:numPr>
          <w:ilvl w:val="0"/>
          <w:numId w:val="4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750C8">
        <w:rPr>
          <w:rFonts w:ascii="Arial" w:hAnsi="Arial" w:cs="Arial"/>
          <w:sz w:val="20"/>
          <w:szCs w:val="20"/>
        </w:rPr>
        <w:t xml:space="preserve">Licence dle této smlouvy se poskytuje na dobu </w:t>
      </w:r>
      <w:del w:id="12" w:author="Jan Šroub" w:date="2021-05-03T19:43:00Z">
        <w:r w:rsidRPr="005750C8" w:rsidDel="000A649B">
          <w:rPr>
            <w:rFonts w:ascii="Arial" w:hAnsi="Arial" w:cs="Arial"/>
            <w:sz w:val="20"/>
            <w:szCs w:val="20"/>
            <w:highlight w:val="yellow"/>
          </w:rPr>
          <w:delText>……….</w:delText>
        </w:r>
        <w:r w:rsidRPr="005750C8" w:rsidDel="000A649B">
          <w:rPr>
            <w:rFonts w:ascii="Arial" w:hAnsi="Arial" w:cs="Arial"/>
            <w:sz w:val="20"/>
            <w:szCs w:val="20"/>
          </w:rPr>
          <w:delText xml:space="preserve"> </w:delText>
        </w:r>
      </w:del>
      <w:ins w:id="13" w:author="Jan Šroub" w:date="2021-05-03T19:43:00Z">
        <w:r w:rsidR="000A649B">
          <w:rPr>
            <w:rFonts w:ascii="Arial" w:hAnsi="Arial" w:cs="Arial"/>
            <w:sz w:val="20"/>
            <w:szCs w:val="20"/>
          </w:rPr>
          <w:t>7</w:t>
        </w:r>
        <w:r w:rsidR="000A649B" w:rsidRPr="005750C8">
          <w:rPr>
            <w:rFonts w:ascii="Arial" w:hAnsi="Arial" w:cs="Arial"/>
            <w:sz w:val="20"/>
            <w:szCs w:val="20"/>
          </w:rPr>
          <w:t xml:space="preserve"> </w:t>
        </w:r>
      </w:ins>
      <w:r w:rsidRPr="005750C8">
        <w:rPr>
          <w:rFonts w:ascii="Arial" w:hAnsi="Arial" w:cs="Arial"/>
          <w:sz w:val="20"/>
          <w:szCs w:val="20"/>
        </w:rPr>
        <w:t xml:space="preserve">let od uzavření této smlouvy. </w:t>
      </w:r>
    </w:p>
    <w:p w14:paraId="5DA7AA93" w14:textId="640F4192" w:rsidR="00823947" w:rsidRPr="005750C8" w:rsidRDefault="00B73032" w:rsidP="005750C8">
      <w:pPr>
        <w:pStyle w:val="Odstavecseseznamem"/>
        <w:numPr>
          <w:ilvl w:val="0"/>
          <w:numId w:val="4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750C8">
        <w:rPr>
          <w:rFonts w:ascii="Arial" w:hAnsi="Arial" w:cs="Arial"/>
          <w:sz w:val="20"/>
          <w:szCs w:val="20"/>
        </w:rPr>
        <w:t>Licence podle této smlouvy se uděluje jako licence nevýhradní.</w:t>
      </w:r>
      <w:r w:rsidR="006D664B" w:rsidRPr="005750C8">
        <w:rPr>
          <w:rFonts w:ascii="Arial" w:hAnsi="Arial" w:cs="Arial"/>
          <w:sz w:val="20"/>
          <w:szCs w:val="20"/>
        </w:rPr>
        <w:t xml:space="preserve"> Poskytovatel licence se zavazuje informovat nabyvatele licence </w:t>
      </w:r>
      <w:r w:rsidR="00266F7B" w:rsidRPr="005750C8">
        <w:rPr>
          <w:rFonts w:ascii="Arial" w:hAnsi="Arial" w:cs="Arial"/>
          <w:sz w:val="20"/>
          <w:szCs w:val="20"/>
        </w:rPr>
        <w:t xml:space="preserve">o </w:t>
      </w:r>
      <w:r w:rsidR="006D664B" w:rsidRPr="005750C8">
        <w:rPr>
          <w:rFonts w:ascii="Arial" w:hAnsi="Arial" w:cs="Arial"/>
          <w:sz w:val="20"/>
          <w:szCs w:val="20"/>
        </w:rPr>
        <w:t xml:space="preserve">existenci dalších zájemců o licenci k </w:t>
      </w:r>
      <w:r w:rsidR="00D57872" w:rsidRPr="005750C8">
        <w:rPr>
          <w:rFonts w:ascii="Arial" w:hAnsi="Arial" w:cs="Arial"/>
          <w:sz w:val="20"/>
          <w:szCs w:val="20"/>
        </w:rPr>
        <w:t xml:space="preserve">ochranné známce pro způsob užití uvedený </w:t>
      </w:r>
      <w:r w:rsidR="005418F4">
        <w:rPr>
          <w:rFonts w:ascii="Arial" w:hAnsi="Arial" w:cs="Arial"/>
          <w:sz w:val="20"/>
          <w:szCs w:val="20"/>
        </w:rPr>
        <w:t>v odst. 1 tohoto článku</w:t>
      </w:r>
      <w:r w:rsidR="006D664B" w:rsidRPr="005750C8">
        <w:rPr>
          <w:rFonts w:ascii="Arial" w:hAnsi="Arial" w:cs="Arial"/>
          <w:sz w:val="20"/>
          <w:szCs w:val="20"/>
        </w:rPr>
        <w:t xml:space="preserve">. Nabyvatel licence má pro takový případ právo přednostně jednat s poskytovatelem licence o udělení výhradních práv k užití </w:t>
      </w:r>
      <w:r w:rsidR="00D57872" w:rsidRPr="005750C8">
        <w:rPr>
          <w:rFonts w:ascii="Arial" w:hAnsi="Arial" w:cs="Arial"/>
          <w:sz w:val="20"/>
          <w:szCs w:val="20"/>
        </w:rPr>
        <w:t>ochranné známky</w:t>
      </w:r>
      <w:r w:rsidR="000730B5" w:rsidRPr="005750C8">
        <w:rPr>
          <w:rFonts w:ascii="Arial" w:hAnsi="Arial" w:cs="Arial"/>
          <w:sz w:val="20"/>
          <w:szCs w:val="20"/>
        </w:rPr>
        <w:t>.</w:t>
      </w:r>
      <w:r w:rsidR="006D664B" w:rsidRPr="005750C8">
        <w:rPr>
          <w:rFonts w:ascii="Arial" w:hAnsi="Arial" w:cs="Arial"/>
          <w:sz w:val="20"/>
          <w:szCs w:val="20"/>
        </w:rPr>
        <w:t xml:space="preserve"> </w:t>
      </w:r>
    </w:p>
    <w:p w14:paraId="26A8E145" w14:textId="249090CB" w:rsidR="00D57872" w:rsidRPr="005750C8" w:rsidRDefault="00B73032" w:rsidP="005750C8">
      <w:pPr>
        <w:pStyle w:val="Odstavecseseznamem"/>
        <w:numPr>
          <w:ilvl w:val="0"/>
          <w:numId w:val="4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750C8">
        <w:rPr>
          <w:rFonts w:ascii="Arial" w:hAnsi="Arial" w:cs="Arial"/>
          <w:sz w:val="20"/>
          <w:szCs w:val="20"/>
        </w:rPr>
        <w:t xml:space="preserve">Nabyvatel licence </w:t>
      </w:r>
      <w:r w:rsidR="00D57872" w:rsidRPr="005750C8">
        <w:rPr>
          <w:rFonts w:ascii="Arial" w:hAnsi="Arial" w:cs="Arial"/>
          <w:sz w:val="20"/>
          <w:szCs w:val="20"/>
        </w:rPr>
        <w:t>není oprávněn poskytnout oprávnění</w:t>
      </w:r>
      <w:r w:rsidR="00BA062F" w:rsidRPr="005750C8">
        <w:rPr>
          <w:rFonts w:ascii="Arial" w:hAnsi="Arial" w:cs="Arial"/>
          <w:sz w:val="20"/>
          <w:szCs w:val="20"/>
        </w:rPr>
        <w:t xml:space="preserve"> </w:t>
      </w:r>
      <w:r w:rsidR="00823947" w:rsidRPr="005750C8">
        <w:rPr>
          <w:rFonts w:ascii="Arial" w:hAnsi="Arial" w:cs="Arial"/>
          <w:sz w:val="20"/>
          <w:szCs w:val="20"/>
        </w:rPr>
        <w:t>tvořící součást licence</w:t>
      </w:r>
      <w:r w:rsidR="00D57872" w:rsidRPr="005750C8">
        <w:rPr>
          <w:rFonts w:ascii="Arial" w:hAnsi="Arial" w:cs="Arial"/>
          <w:sz w:val="20"/>
          <w:szCs w:val="20"/>
        </w:rPr>
        <w:t xml:space="preserve"> </w:t>
      </w:r>
      <w:r w:rsidR="00823947" w:rsidRPr="005750C8">
        <w:rPr>
          <w:rFonts w:ascii="Arial" w:hAnsi="Arial" w:cs="Arial"/>
          <w:sz w:val="20"/>
          <w:szCs w:val="20"/>
        </w:rPr>
        <w:t>třetí osobě</w:t>
      </w:r>
      <w:r w:rsidR="00D57872" w:rsidRPr="005750C8">
        <w:rPr>
          <w:rFonts w:ascii="Arial" w:hAnsi="Arial" w:cs="Arial"/>
          <w:sz w:val="20"/>
          <w:szCs w:val="20"/>
        </w:rPr>
        <w:t>.</w:t>
      </w:r>
    </w:p>
    <w:p w14:paraId="7DA3051E" w14:textId="7FC198CA" w:rsidR="00D57872" w:rsidRPr="005750C8" w:rsidRDefault="00D57872" w:rsidP="005750C8">
      <w:pPr>
        <w:pStyle w:val="Odstavecseseznamem"/>
        <w:numPr>
          <w:ilvl w:val="0"/>
          <w:numId w:val="4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750C8">
        <w:rPr>
          <w:rFonts w:ascii="Arial" w:hAnsi="Arial" w:cs="Arial"/>
          <w:sz w:val="20"/>
          <w:szCs w:val="20"/>
        </w:rPr>
        <w:t>Nabyvatel licence ne</w:t>
      </w:r>
      <w:r w:rsidR="004271A5" w:rsidRPr="005750C8">
        <w:rPr>
          <w:rFonts w:ascii="Arial" w:hAnsi="Arial" w:cs="Arial"/>
          <w:sz w:val="20"/>
          <w:szCs w:val="20"/>
        </w:rPr>
        <w:t>ní oprávněn</w:t>
      </w:r>
      <w:r w:rsidRPr="005750C8">
        <w:rPr>
          <w:rFonts w:ascii="Arial" w:hAnsi="Arial" w:cs="Arial"/>
          <w:sz w:val="20"/>
          <w:szCs w:val="20"/>
        </w:rPr>
        <w:t xml:space="preserve"> licenci postoupit zcela ani zčásti třetí osobě.</w:t>
      </w:r>
    </w:p>
    <w:p w14:paraId="410F6D7A" w14:textId="07E7B0F9" w:rsidR="00C70CB0" w:rsidRPr="00B3794C" w:rsidRDefault="00C70CB0" w:rsidP="005750C8">
      <w:pPr>
        <w:pStyle w:val="Odstavecseseznamem"/>
        <w:numPr>
          <w:ilvl w:val="0"/>
          <w:numId w:val="4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750C8">
        <w:rPr>
          <w:rFonts w:ascii="Arial" w:hAnsi="Arial" w:cs="Arial"/>
          <w:sz w:val="20"/>
          <w:szCs w:val="20"/>
        </w:rPr>
        <w:lastRenderedPageBreak/>
        <w:t>Poskytovatel licence</w:t>
      </w:r>
      <w:r w:rsidRPr="00B3794C">
        <w:rPr>
          <w:rFonts w:ascii="Arial" w:hAnsi="Arial" w:cs="Arial"/>
          <w:sz w:val="20"/>
          <w:szCs w:val="20"/>
        </w:rPr>
        <w:t xml:space="preserve"> uděluje touto smlouvou nabyvateli licence souhlas s převedením licence v případě převedení závodu nabyvatele licence nebo jeho části v případě, že závod tvoří jeho samostatnou složku</w:t>
      </w:r>
    </w:p>
    <w:p w14:paraId="5A093D15" w14:textId="0626AED4" w:rsidR="002D6E37" w:rsidRPr="00B3794C" w:rsidRDefault="002D6E37" w:rsidP="005750C8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792BFE" w14:textId="26D162A5" w:rsidR="00823947" w:rsidDel="00A16951" w:rsidRDefault="00823947" w:rsidP="00823947">
      <w:pPr>
        <w:spacing w:after="0" w:line="240" w:lineRule="auto"/>
        <w:jc w:val="center"/>
        <w:rPr>
          <w:del w:id="14" w:author="Jitka Gammons" w:date="2021-07-09T06:57:00Z"/>
          <w:rFonts w:ascii="Arial" w:hAnsi="Arial" w:cs="Arial"/>
          <w:sz w:val="20"/>
          <w:szCs w:val="20"/>
        </w:rPr>
      </w:pPr>
    </w:p>
    <w:p w14:paraId="56996F30" w14:textId="150DA919" w:rsidR="007273BD" w:rsidRPr="0007652F" w:rsidRDefault="00C70CB0" w:rsidP="00B117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E5472">
        <w:rPr>
          <w:rFonts w:ascii="Arial" w:hAnsi="Arial" w:cs="Arial"/>
          <w:sz w:val="20"/>
          <w:szCs w:val="20"/>
        </w:rPr>
        <w:t>V</w:t>
      </w:r>
      <w:r w:rsidR="00B73032">
        <w:rPr>
          <w:rFonts w:ascii="Arial" w:hAnsi="Arial" w:cs="Arial"/>
          <w:sz w:val="20"/>
          <w:szCs w:val="20"/>
        </w:rPr>
        <w:t>.</w:t>
      </w:r>
    </w:p>
    <w:p w14:paraId="574B5BF4" w14:textId="1999CBAE" w:rsidR="007273BD" w:rsidRPr="0007652F" w:rsidRDefault="00D57872" w:rsidP="00B117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01137F7A" w14:textId="77777777" w:rsidR="007273BD" w:rsidRPr="0007652F" w:rsidRDefault="007273BD" w:rsidP="00B117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E41843" w14:textId="7D869D30" w:rsidR="00D57872" w:rsidRPr="005750C8" w:rsidRDefault="00D57872" w:rsidP="005750C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5750C8">
        <w:rPr>
          <w:rFonts w:ascii="Arial" w:hAnsi="Arial" w:cs="Arial"/>
          <w:sz w:val="20"/>
          <w:szCs w:val="20"/>
          <w:lang w:eastAsia="cs-CZ"/>
        </w:rPr>
        <w:t xml:space="preserve">Nabyvatel </w:t>
      </w:r>
      <w:r w:rsidR="00E3444E" w:rsidRPr="005750C8">
        <w:rPr>
          <w:rFonts w:ascii="Arial" w:hAnsi="Arial" w:cs="Arial"/>
          <w:sz w:val="20"/>
          <w:szCs w:val="20"/>
          <w:lang w:eastAsia="cs-CZ"/>
        </w:rPr>
        <w:t xml:space="preserve">licence </w:t>
      </w:r>
      <w:r w:rsidRPr="005750C8">
        <w:rPr>
          <w:rFonts w:ascii="Arial" w:hAnsi="Arial" w:cs="Arial"/>
          <w:sz w:val="20"/>
          <w:szCs w:val="20"/>
          <w:lang w:eastAsia="cs-CZ"/>
        </w:rPr>
        <w:t>není oprávněn do ochranné známky bez předchozího písemného souhlasu</w:t>
      </w:r>
      <w:r w:rsidR="00E3444E" w:rsidRPr="005750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poskytovatele 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licence 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zasahovat, zejména není oprávněn </w:t>
      </w:r>
      <w:r w:rsidR="004271A5" w:rsidRPr="005750C8">
        <w:rPr>
          <w:rFonts w:ascii="Arial" w:hAnsi="Arial" w:cs="Arial"/>
          <w:sz w:val="20"/>
          <w:szCs w:val="20"/>
          <w:lang w:eastAsia="cs-CZ"/>
        </w:rPr>
        <w:t>ji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 jakkoliv měnit.</w:t>
      </w:r>
    </w:p>
    <w:p w14:paraId="4099411B" w14:textId="5B5CD85F" w:rsidR="00D57872" w:rsidRPr="005750C8" w:rsidRDefault="00D57872" w:rsidP="005750C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5750C8">
        <w:rPr>
          <w:rFonts w:ascii="Arial" w:hAnsi="Arial" w:cs="Arial"/>
          <w:sz w:val="20"/>
          <w:szCs w:val="20"/>
          <w:lang w:eastAsia="cs-CZ"/>
        </w:rPr>
        <w:t xml:space="preserve">Nabyvatel 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licence 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je povinen vykonávat práva vyplývající 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>z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 poskytnuté licence tak, aby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n</w:t>
      </w:r>
      <w:r w:rsidRPr="005750C8">
        <w:rPr>
          <w:rFonts w:ascii="Arial" w:hAnsi="Arial" w:cs="Arial"/>
          <w:sz w:val="20"/>
          <w:szCs w:val="20"/>
          <w:lang w:eastAsia="cs-CZ"/>
        </w:rPr>
        <w:t>edocházelo k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750C8">
        <w:rPr>
          <w:rFonts w:ascii="Arial" w:hAnsi="Arial" w:cs="Arial"/>
          <w:sz w:val="20"/>
          <w:szCs w:val="20"/>
          <w:lang w:eastAsia="cs-CZ"/>
        </w:rPr>
        <w:t>poškození dobrého jméno poskytovatele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licence</w:t>
      </w:r>
      <w:r w:rsidRPr="005750C8">
        <w:rPr>
          <w:rFonts w:ascii="Arial" w:hAnsi="Arial" w:cs="Arial"/>
          <w:sz w:val="20"/>
          <w:szCs w:val="20"/>
          <w:lang w:eastAsia="cs-CZ"/>
        </w:rPr>
        <w:t>.</w:t>
      </w:r>
    </w:p>
    <w:p w14:paraId="13E58CA1" w14:textId="30493ADE" w:rsidR="00803EBB" w:rsidRPr="005750C8" w:rsidRDefault="00803EBB" w:rsidP="005750C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5750C8">
        <w:rPr>
          <w:rFonts w:ascii="Arial" w:hAnsi="Arial" w:cs="Arial"/>
          <w:sz w:val="20"/>
          <w:szCs w:val="20"/>
        </w:rPr>
        <w:t>Nabyvatel licence se zavazuje zajistit, aby kvalita termovizních barev, které budou označeny ochrannou známkou, nebyla nižší, než stanovují obvyklé nebo srovnatelné technické a obchodní standardy, nejméně však aby termovizní barvy splňovaly parametry uvedené v příloze čl. 1 této smlouvy, a aby kvalita termovizních barev v tržním srovnání prospívala dobré pověsti nabyvatele licence i poskytovatele licence</w:t>
      </w:r>
      <w:r w:rsidR="004271A5" w:rsidRPr="005750C8">
        <w:rPr>
          <w:rFonts w:ascii="Arial" w:hAnsi="Arial" w:cs="Arial"/>
          <w:sz w:val="20"/>
          <w:szCs w:val="20"/>
        </w:rPr>
        <w:t>.</w:t>
      </w:r>
    </w:p>
    <w:p w14:paraId="3B6C91F8" w14:textId="4CA429D9" w:rsidR="00D57872" w:rsidRDefault="00D57872" w:rsidP="005750C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ins w:id="15" w:author="Jan Šroub" w:date="2021-05-03T20:25:00Z"/>
          <w:rFonts w:ascii="Arial" w:hAnsi="Arial" w:cs="Arial"/>
          <w:sz w:val="20"/>
          <w:szCs w:val="20"/>
          <w:lang w:eastAsia="cs-CZ"/>
        </w:rPr>
      </w:pPr>
      <w:r w:rsidRPr="005750C8">
        <w:rPr>
          <w:rFonts w:ascii="Arial" w:hAnsi="Arial" w:cs="Arial"/>
          <w:sz w:val="20"/>
          <w:szCs w:val="20"/>
          <w:lang w:eastAsia="cs-CZ"/>
        </w:rPr>
        <w:t>Nabyvatel licence se zavazuje, že po dobu platnosti této smlouvy, ani po jejím skončení neučiní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žádné opatření, aby získal vlastnické právo k ochranné známce </w:t>
      </w:r>
      <w:ins w:id="16" w:author="Jitka Gammons" w:date="2021-07-08T12:04:00Z">
        <w:r w:rsidR="005757DA">
          <w:rPr>
            <w:rFonts w:ascii="Arial" w:hAnsi="Arial" w:cs="Arial"/>
            <w:sz w:val="20"/>
            <w:szCs w:val="20"/>
            <w:lang w:eastAsia="cs-CZ"/>
          </w:rPr>
          <w:t xml:space="preserve">a/nebo patentu </w:t>
        </w:r>
      </w:ins>
      <w:r w:rsidRPr="005750C8">
        <w:rPr>
          <w:rFonts w:ascii="Arial" w:hAnsi="Arial" w:cs="Arial"/>
          <w:sz w:val="20"/>
          <w:szCs w:val="20"/>
          <w:lang w:eastAsia="cs-CZ"/>
        </w:rPr>
        <w:t>poskytovatele licence, zejména jej</w:t>
      </w:r>
      <w:del w:id="17" w:author="Jitka Gammons" w:date="2021-07-08T12:04:00Z">
        <w:r w:rsidRPr="005750C8" w:rsidDel="005757DA">
          <w:rPr>
            <w:rFonts w:ascii="Arial" w:hAnsi="Arial" w:cs="Arial"/>
            <w:sz w:val="20"/>
            <w:szCs w:val="20"/>
            <w:lang w:eastAsia="cs-CZ"/>
          </w:rPr>
          <w:delText>í</w:delText>
        </w:r>
      </w:del>
      <w:ins w:id="18" w:author="Jitka Gammons" w:date="2021-07-08T12:04:00Z">
        <w:r w:rsidR="005757DA">
          <w:rPr>
            <w:rFonts w:ascii="Arial" w:hAnsi="Arial" w:cs="Arial"/>
            <w:sz w:val="20"/>
            <w:szCs w:val="20"/>
            <w:lang w:eastAsia="cs-CZ"/>
          </w:rPr>
          <w:t>ich</w:t>
        </w:r>
      </w:ins>
      <w:r w:rsidRPr="005750C8">
        <w:rPr>
          <w:rFonts w:ascii="Arial" w:hAnsi="Arial" w:cs="Arial"/>
          <w:sz w:val="20"/>
          <w:szCs w:val="20"/>
          <w:lang w:eastAsia="cs-CZ"/>
        </w:rPr>
        <w:t xml:space="preserve"> registraci na vlastní jméno nebo </w:t>
      </w:r>
      <w:del w:id="19" w:author="Jitka Gammons" w:date="2021-07-08T12:04:00Z">
        <w:r w:rsidRPr="005750C8" w:rsidDel="005757DA">
          <w:rPr>
            <w:rFonts w:ascii="Arial" w:hAnsi="Arial" w:cs="Arial"/>
            <w:sz w:val="20"/>
            <w:szCs w:val="20"/>
            <w:lang w:eastAsia="cs-CZ"/>
          </w:rPr>
          <w:delText xml:space="preserve">její </w:delText>
        </w:r>
      </w:del>
      <w:r w:rsidRPr="005750C8">
        <w:rPr>
          <w:rFonts w:ascii="Arial" w:hAnsi="Arial" w:cs="Arial"/>
          <w:sz w:val="20"/>
          <w:szCs w:val="20"/>
          <w:lang w:eastAsia="cs-CZ"/>
        </w:rPr>
        <w:t>využívání</w:t>
      </w:r>
      <w:ins w:id="20" w:author="Jitka Gammons" w:date="2021-07-08T12:04:00Z">
        <w:r w:rsidR="005757DA">
          <w:rPr>
            <w:rFonts w:ascii="Arial" w:hAnsi="Arial" w:cs="Arial"/>
            <w:sz w:val="20"/>
            <w:szCs w:val="20"/>
            <w:lang w:eastAsia="cs-CZ"/>
          </w:rPr>
          <w:t xml:space="preserve"> ochranné známky</w:t>
        </w:r>
      </w:ins>
      <w:r w:rsidRPr="005750C8">
        <w:rPr>
          <w:rFonts w:ascii="Arial" w:hAnsi="Arial" w:cs="Arial"/>
          <w:sz w:val="20"/>
          <w:szCs w:val="20"/>
          <w:lang w:eastAsia="cs-CZ"/>
        </w:rPr>
        <w:t xml:space="preserve"> svým jménem jako nechráněného označení, a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750C8">
        <w:rPr>
          <w:rFonts w:ascii="Arial" w:hAnsi="Arial" w:cs="Arial"/>
          <w:sz w:val="20"/>
          <w:szCs w:val="20"/>
          <w:lang w:eastAsia="cs-CZ"/>
        </w:rPr>
        <w:t>to ani označení podobného.</w:t>
      </w:r>
    </w:p>
    <w:p w14:paraId="05DA414E" w14:textId="645CAD0F" w:rsidR="00233909" w:rsidRPr="005750C8" w:rsidRDefault="00233909" w:rsidP="005750C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commentRangeStart w:id="21"/>
      <w:ins w:id="22" w:author="Jan Šroub" w:date="2021-05-03T20:25:00Z">
        <w:r>
          <w:rPr>
            <w:rFonts w:ascii="Arial" w:hAnsi="Arial" w:cs="Arial"/>
            <w:sz w:val="20"/>
            <w:szCs w:val="20"/>
            <w:lang w:eastAsia="cs-CZ"/>
          </w:rPr>
          <w:t xml:space="preserve">Poskytovatel licence </w:t>
        </w:r>
      </w:ins>
      <w:ins w:id="23" w:author="Jan Šroub" w:date="2021-05-03T20:26:00Z">
        <w:r>
          <w:rPr>
            <w:rFonts w:ascii="Arial" w:hAnsi="Arial" w:cs="Arial"/>
            <w:sz w:val="20"/>
            <w:szCs w:val="20"/>
            <w:lang w:eastAsia="cs-CZ"/>
          </w:rPr>
          <w:t>zveřejní na webových stránkách paints.labir.cz a paints.labir.eu</w:t>
        </w:r>
      </w:ins>
      <w:ins w:id="24" w:author="Jan Šroub" w:date="2021-05-03T20:27:00Z">
        <w:r>
          <w:rPr>
            <w:rFonts w:ascii="Arial" w:hAnsi="Arial" w:cs="Arial"/>
            <w:sz w:val="20"/>
            <w:szCs w:val="20"/>
            <w:lang w:eastAsia="cs-CZ"/>
          </w:rPr>
          <w:t xml:space="preserve"> informace o možnosti </w:t>
        </w:r>
      </w:ins>
      <w:ins w:id="25" w:author="Jan Šroub" w:date="2021-05-03T20:28:00Z">
        <w:r>
          <w:rPr>
            <w:rFonts w:ascii="Arial" w:hAnsi="Arial" w:cs="Arial"/>
            <w:sz w:val="20"/>
            <w:szCs w:val="20"/>
            <w:lang w:eastAsia="cs-CZ"/>
          </w:rPr>
          <w:t>zakoupení termovizních barev</w:t>
        </w:r>
      </w:ins>
      <w:ins w:id="26" w:author="Jan Šroub" w:date="2021-05-03T20:38:00Z">
        <w:r w:rsidR="002C2E75">
          <w:rPr>
            <w:rFonts w:ascii="Arial" w:hAnsi="Arial" w:cs="Arial"/>
            <w:sz w:val="20"/>
            <w:szCs w:val="20"/>
            <w:lang w:eastAsia="cs-CZ"/>
          </w:rPr>
          <w:t>,</w:t>
        </w:r>
      </w:ins>
      <w:ins w:id="27" w:author="Jan Šroub" w:date="2021-05-03T20:29:00Z">
        <w:r>
          <w:rPr>
            <w:rFonts w:ascii="Arial" w:hAnsi="Arial" w:cs="Arial"/>
            <w:sz w:val="20"/>
            <w:szCs w:val="20"/>
            <w:lang w:eastAsia="cs-CZ"/>
          </w:rPr>
          <w:t xml:space="preserve"> refe</w:t>
        </w:r>
        <w:r w:rsidR="002C2E75">
          <w:rPr>
            <w:rFonts w:ascii="Arial" w:hAnsi="Arial" w:cs="Arial"/>
            <w:sz w:val="20"/>
            <w:szCs w:val="20"/>
            <w:lang w:eastAsia="cs-CZ"/>
          </w:rPr>
          <w:t>renc</w:t>
        </w:r>
      </w:ins>
      <w:ins w:id="28" w:author="Jan Šroub" w:date="2021-05-03T20:38:00Z">
        <w:r w:rsidR="002C2E75">
          <w:rPr>
            <w:rFonts w:ascii="Arial" w:hAnsi="Arial" w:cs="Arial"/>
            <w:sz w:val="20"/>
            <w:szCs w:val="20"/>
            <w:lang w:eastAsia="cs-CZ"/>
          </w:rPr>
          <w:t xml:space="preserve">e a dalších materiály </w:t>
        </w:r>
      </w:ins>
      <w:ins w:id="29" w:author="Jan Šroub" w:date="2021-05-03T20:41:00Z">
        <w:r w:rsidR="002C2E75">
          <w:rPr>
            <w:rFonts w:ascii="Arial" w:hAnsi="Arial" w:cs="Arial"/>
            <w:sz w:val="20"/>
            <w:szCs w:val="20"/>
            <w:lang w:eastAsia="cs-CZ"/>
          </w:rPr>
          <w:t xml:space="preserve">dle podkladů nabyvatele licence </w:t>
        </w:r>
      </w:ins>
      <w:ins w:id="30" w:author="Jan Šroub" w:date="2021-05-03T20:38:00Z">
        <w:r w:rsidR="002C2E75">
          <w:rPr>
            <w:rFonts w:ascii="Arial" w:hAnsi="Arial" w:cs="Arial"/>
            <w:sz w:val="20"/>
            <w:szCs w:val="20"/>
            <w:lang w:eastAsia="cs-CZ"/>
          </w:rPr>
          <w:t>za ú</w:t>
        </w:r>
      </w:ins>
      <w:ins w:id="31" w:author="Jan Šroub" w:date="2021-05-03T20:39:00Z">
        <w:r w:rsidR="002C2E75">
          <w:rPr>
            <w:rFonts w:ascii="Arial" w:hAnsi="Arial" w:cs="Arial"/>
            <w:sz w:val="20"/>
            <w:szCs w:val="20"/>
            <w:lang w:eastAsia="cs-CZ"/>
          </w:rPr>
          <w:t xml:space="preserve">čelem propagace a </w:t>
        </w:r>
      </w:ins>
      <w:ins w:id="32" w:author="Jan Šroub" w:date="2021-05-03T20:40:00Z">
        <w:r w:rsidR="002C2E75">
          <w:rPr>
            <w:rFonts w:ascii="Arial" w:hAnsi="Arial" w:cs="Arial"/>
            <w:sz w:val="20"/>
            <w:szCs w:val="20"/>
            <w:lang w:eastAsia="cs-CZ"/>
          </w:rPr>
          <w:t xml:space="preserve">zvýšení </w:t>
        </w:r>
      </w:ins>
      <w:ins w:id="33" w:author="Jan Šroub" w:date="2021-05-03T20:39:00Z">
        <w:r w:rsidR="002C2E75">
          <w:rPr>
            <w:rFonts w:ascii="Arial" w:hAnsi="Arial" w:cs="Arial"/>
            <w:sz w:val="20"/>
            <w:szCs w:val="20"/>
            <w:lang w:eastAsia="cs-CZ"/>
          </w:rPr>
          <w:t>prodeje termovizních barev</w:t>
        </w:r>
      </w:ins>
      <w:ins w:id="34" w:author="Jitka Gammons" w:date="2021-07-09T07:00:00Z">
        <w:r w:rsidR="00A80EAA">
          <w:rPr>
            <w:rFonts w:ascii="Arial" w:hAnsi="Arial" w:cs="Arial"/>
            <w:sz w:val="20"/>
            <w:szCs w:val="20"/>
            <w:lang w:eastAsia="cs-CZ"/>
          </w:rPr>
          <w:t>,</w:t>
        </w:r>
      </w:ins>
      <w:ins w:id="35" w:author="Jan Šroub" w:date="2021-05-03T20:40:00Z">
        <w:r w:rsidR="002C2E75">
          <w:rPr>
            <w:rFonts w:ascii="Arial" w:hAnsi="Arial" w:cs="Arial"/>
            <w:sz w:val="20"/>
            <w:szCs w:val="20"/>
            <w:lang w:eastAsia="cs-CZ"/>
          </w:rPr>
          <w:t xml:space="preserve"> a to</w:t>
        </w:r>
      </w:ins>
      <w:ins w:id="36" w:author="Jan Šroub" w:date="2021-05-03T20:29:00Z">
        <w:r>
          <w:rPr>
            <w:rFonts w:ascii="Arial" w:hAnsi="Arial" w:cs="Arial"/>
            <w:sz w:val="20"/>
            <w:szCs w:val="20"/>
            <w:lang w:eastAsia="cs-CZ"/>
          </w:rPr>
          <w:t xml:space="preserve"> včetně hypertextových odkazů</w:t>
        </w:r>
      </w:ins>
      <w:ins w:id="37" w:author="Jan Šroub" w:date="2021-05-03T20:39:00Z">
        <w:r w:rsidR="002C2E75">
          <w:rPr>
            <w:rFonts w:ascii="Arial" w:hAnsi="Arial" w:cs="Arial"/>
            <w:sz w:val="20"/>
            <w:szCs w:val="20"/>
            <w:lang w:eastAsia="cs-CZ"/>
          </w:rPr>
          <w:t>.</w:t>
        </w:r>
      </w:ins>
      <w:commentRangeEnd w:id="21"/>
      <w:ins w:id="38" w:author="Jan Šroub" w:date="2021-05-03T20:42:00Z">
        <w:r w:rsidR="00FA7212">
          <w:rPr>
            <w:rStyle w:val="Odkaznakoment"/>
          </w:rPr>
          <w:commentReference w:id="21"/>
        </w:r>
      </w:ins>
    </w:p>
    <w:p w14:paraId="6C2C848F" w14:textId="1F43479A" w:rsidR="00D57872" w:rsidRPr="005750C8" w:rsidRDefault="00D57872" w:rsidP="005750C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5750C8">
        <w:rPr>
          <w:rFonts w:ascii="Arial" w:hAnsi="Arial" w:cs="Arial"/>
          <w:sz w:val="20"/>
          <w:szCs w:val="20"/>
          <w:lang w:eastAsia="cs-CZ"/>
        </w:rPr>
        <w:t xml:space="preserve">Poskytovatel 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licence </w:t>
      </w:r>
      <w:r w:rsidRPr="005750C8">
        <w:rPr>
          <w:rFonts w:ascii="Arial" w:hAnsi="Arial" w:cs="Arial"/>
          <w:sz w:val="20"/>
          <w:szCs w:val="20"/>
          <w:lang w:eastAsia="cs-CZ"/>
        </w:rPr>
        <w:t>je povinen nejpozději do 60 dnů od účinnosti této smlouvy zajistit zápis licence do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rejstříku ochranných známek </w:t>
      </w:r>
      <w:ins w:id="39" w:author="Jitka Gammons" w:date="2021-07-08T12:05:00Z">
        <w:r w:rsidR="005757DA">
          <w:rPr>
            <w:rFonts w:ascii="Arial" w:hAnsi="Arial" w:cs="Arial"/>
            <w:sz w:val="20"/>
            <w:szCs w:val="20"/>
            <w:lang w:eastAsia="cs-CZ"/>
          </w:rPr>
          <w:t xml:space="preserve">a patentů </w:t>
        </w:r>
      </w:ins>
      <w:r w:rsidRPr="005750C8">
        <w:rPr>
          <w:rFonts w:ascii="Arial" w:hAnsi="Arial" w:cs="Arial"/>
          <w:sz w:val="20"/>
          <w:szCs w:val="20"/>
          <w:lang w:eastAsia="cs-CZ"/>
        </w:rPr>
        <w:t>vedeného Úřadem průmyslového vlastnictví. Náklady a poplatky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750C8">
        <w:rPr>
          <w:rFonts w:ascii="Arial" w:hAnsi="Arial" w:cs="Arial"/>
          <w:sz w:val="20"/>
          <w:szCs w:val="20"/>
          <w:lang w:eastAsia="cs-CZ"/>
        </w:rPr>
        <w:t>spojené se zápisem licence do uvedeného rejstříku nese poskytovatel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licence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. Poskytovatel 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licence </w:t>
      </w:r>
      <w:r w:rsidRPr="005750C8">
        <w:rPr>
          <w:rFonts w:ascii="Arial" w:hAnsi="Arial" w:cs="Arial"/>
          <w:sz w:val="20"/>
          <w:szCs w:val="20"/>
          <w:lang w:eastAsia="cs-CZ"/>
        </w:rPr>
        <w:t>je povinen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750C8">
        <w:rPr>
          <w:rFonts w:ascii="Arial" w:hAnsi="Arial" w:cs="Arial"/>
          <w:sz w:val="20"/>
          <w:szCs w:val="20"/>
          <w:lang w:eastAsia="cs-CZ"/>
        </w:rPr>
        <w:t>neprodleně po provedení zápisu o něm informovat nabyvatele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licence</w:t>
      </w:r>
      <w:r w:rsidRPr="005750C8">
        <w:rPr>
          <w:rFonts w:ascii="Arial" w:hAnsi="Arial" w:cs="Arial"/>
          <w:sz w:val="20"/>
          <w:szCs w:val="20"/>
          <w:lang w:eastAsia="cs-CZ"/>
        </w:rPr>
        <w:t>.</w:t>
      </w:r>
    </w:p>
    <w:p w14:paraId="3D0E1834" w14:textId="365CEB88" w:rsidR="00D57872" w:rsidRPr="005750C8" w:rsidRDefault="00D57872" w:rsidP="005750C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5750C8">
        <w:rPr>
          <w:rFonts w:ascii="Arial" w:hAnsi="Arial" w:cs="Arial"/>
          <w:sz w:val="20"/>
          <w:szCs w:val="20"/>
          <w:lang w:eastAsia="cs-CZ"/>
        </w:rPr>
        <w:t>Smluvní strany jsou si povinny navzájem oznámit skutečnosti odůvodňující možný neoprávněný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zásah nebo ohrožení práv z ochranné známky </w:t>
      </w:r>
      <w:ins w:id="40" w:author="Jitka Gammons" w:date="2021-07-08T12:05:00Z">
        <w:r w:rsidR="005757DA">
          <w:rPr>
            <w:rFonts w:ascii="Arial" w:hAnsi="Arial" w:cs="Arial"/>
            <w:sz w:val="20"/>
            <w:szCs w:val="20"/>
            <w:lang w:eastAsia="cs-CZ"/>
          </w:rPr>
          <w:t xml:space="preserve">a/nebo patentu </w:t>
        </w:r>
      </w:ins>
      <w:r w:rsidRPr="005750C8">
        <w:rPr>
          <w:rFonts w:ascii="Arial" w:hAnsi="Arial" w:cs="Arial"/>
          <w:sz w:val="20"/>
          <w:szCs w:val="20"/>
          <w:lang w:eastAsia="cs-CZ"/>
        </w:rPr>
        <w:t>bez zbytečného odkladu poté, co se o těchto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750C8">
        <w:rPr>
          <w:rFonts w:ascii="Arial" w:hAnsi="Arial" w:cs="Arial"/>
          <w:sz w:val="20"/>
          <w:szCs w:val="20"/>
          <w:lang w:eastAsia="cs-CZ"/>
        </w:rPr>
        <w:t>skutečnostech dozví. Smluvní strana je v takovém případě povinna poskytnout druhé smluvní</w:t>
      </w:r>
      <w:r w:rsidR="004515D4" w:rsidRPr="005750C8">
        <w:rPr>
          <w:rFonts w:ascii="Arial" w:hAnsi="Arial" w:cs="Arial"/>
          <w:sz w:val="20"/>
          <w:szCs w:val="20"/>
          <w:lang w:eastAsia="cs-CZ"/>
        </w:rPr>
        <w:t xml:space="preserve"> straně potřebnou součinnost.</w:t>
      </w:r>
    </w:p>
    <w:p w14:paraId="090FF095" w14:textId="74B8C27E" w:rsidR="00D57872" w:rsidRPr="005750C8" w:rsidRDefault="00D57872" w:rsidP="005750C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5750C8">
        <w:rPr>
          <w:rFonts w:ascii="Arial" w:hAnsi="Arial" w:cs="Arial"/>
          <w:sz w:val="20"/>
          <w:szCs w:val="20"/>
          <w:lang w:eastAsia="cs-CZ"/>
        </w:rPr>
        <w:t xml:space="preserve">Ke dni ukončení trvání </w:t>
      </w:r>
      <w:r w:rsidR="004271A5" w:rsidRPr="005750C8">
        <w:rPr>
          <w:rFonts w:ascii="Arial" w:hAnsi="Arial" w:cs="Arial"/>
          <w:sz w:val="20"/>
          <w:szCs w:val="20"/>
          <w:lang w:eastAsia="cs-CZ"/>
        </w:rPr>
        <w:t xml:space="preserve">této </w:t>
      </w:r>
      <w:r w:rsidRPr="005750C8">
        <w:rPr>
          <w:rFonts w:ascii="Arial" w:hAnsi="Arial" w:cs="Arial"/>
          <w:sz w:val="20"/>
          <w:szCs w:val="20"/>
          <w:lang w:eastAsia="cs-CZ"/>
        </w:rPr>
        <w:t>smlouvy zanikají práva nabyvatele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licence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 poskytnutá mu poskytovatelem 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licence </w:t>
      </w:r>
      <w:r w:rsidRPr="005750C8">
        <w:rPr>
          <w:rFonts w:ascii="Arial" w:hAnsi="Arial" w:cs="Arial"/>
          <w:sz w:val="20"/>
          <w:szCs w:val="20"/>
          <w:lang w:eastAsia="cs-CZ"/>
        </w:rPr>
        <w:t>dle této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smlouvy. Nabyvatel </w:t>
      </w:r>
      <w:r w:rsidR="00803EBB" w:rsidRPr="005750C8">
        <w:rPr>
          <w:rFonts w:ascii="Arial" w:hAnsi="Arial" w:cs="Arial"/>
          <w:sz w:val="20"/>
          <w:szCs w:val="20"/>
          <w:lang w:eastAsia="cs-CZ"/>
        </w:rPr>
        <w:t xml:space="preserve">licence </w:t>
      </w:r>
      <w:r w:rsidRPr="005750C8">
        <w:rPr>
          <w:rFonts w:ascii="Arial" w:hAnsi="Arial" w:cs="Arial"/>
          <w:sz w:val="20"/>
          <w:szCs w:val="20"/>
          <w:lang w:eastAsia="cs-CZ"/>
        </w:rPr>
        <w:t>je tak povinen zdržet se dále jakéhokoliv užití ochranné známky</w:t>
      </w:r>
      <w:ins w:id="41" w:author="Jitka Gammons" w:date="2021-07-08T12:05:00Z">
        <w:r w:rsidR="005757DA">
          <w:rPr>
            <w:rFonts w:ascii="Arial" w:hAnsi="Arial" w:cs="Arial"/>
            <w:sz w:val="20"/>
            <w:szCs w:val="20"/>
            <w:lang w:eastAsia="cs-CZ"/>
          </w:rPr>
          <w:t xml:space="preserve"> a patentu</w:t>
        </w:r>
      </w:ins>
      <w:r w:rsidR="004515D4" w:rsidRPr="005750C8">
        <w:rPr>
          <w:rFonts w:ascii="Arial" w:hAnsi="Arial" w:cs="Arial"/>
          <w:sz w:val="20"/>
          <w:szCs w:val="20"/>
          <w:lang w:eastAsia="cs-CZ"/>
        </w:rPr>
        <w:t>.</w:t>
      </w:r>
    </w:p>
    <w:p w14:paraId="640E2B02" w14:textId="2B2D14E0" w:rsidR="007273BD" w:rsidRDefault="004515D4" w:rsidP="005750C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ins w:id="42" w:author="Jitka Gammons" w:date="2021-07-09T06:54:00Z"/>
          <w:rFonts w:ascii="Arial" w:hAnsi="Arial" w:cs="Arial"/>
          <w:sz w:val="20"/>
          <w:szCs w:val="20"/>
        </w:rPr>
      </w:pPr>
      <w:r w:rsidRPr="005750C8">
        <w:rPr>
          <w:rFonts w:ascii="Arial" w:hAnsi="Arial" w:cs="Arial"/>
          <w:sz w:val="20"/>
          <w:szCs w:val="20"/>
        </w:rPr>
        <w:t xml:space="preserve">Nabyvatel </w:t>
      </w:r>
      <w:r w:rsidR="00803EBB" w:rsidRPr="005750C8">
        <w:rPr>
          <w:rFonts w:ascii="Arial" w:hAnsi="Arial" w:cs="Arial"/>
          <w:sz w:val="20"/>
          <w:szCs w:val="20"/>
        </w:rPr>
        <w:t xml:space="preserve">licence </w:t>
      </w:r>
      <w:r w:rsidRPr="005750C8">
        <w:rPr>
          <w:rFonts w:ascii="Arial" w:hAnsi="Arial" w:cs="Arial"/>
          <w:sz w:val="20"/>
          <w:szCs w:val="20"/>
        </w:rPr>
        <w:t xml:space="preserve">není povinen </w:t>
      </w:r>
      <w:r w:rsidR="00803EBB" w:rsidRPr="005750C8">
        <w:rPr>
          <w:rFonts w:ascii="Arial" w:hAnsi="Arial" w:cs="Arial"/>
          <w:sz w:val="20"/>
          <w:szCs w:val="20"/>
        </w:rPr>
        <w:t>l</w:t>
      </w:r>
      <w:r w:rsidRPr="005750C8">
        <w:rPr>
          <w:rFonts w:ascii="Arial" w:hAnsi="Arial" w:cs="Arial"/>
          <w:sz w:val="20"/>
          <w:szCs w:val="20"/>
        </w:rPr>
        <w:t>icenci využít. Nevyužije-li nabyvatel</w:t>
      </w:r>
      <w:r w:rsidR="00803EBB" w:rsidRPr="005750C8">
        <w:rPr>
          <w:rFonts w:ascii="Arial" w:hAnsi="Arial" w:cs="Arial"/>
          <w:sz w:val="20"/>
          <w:szCs w:val="20"/>
        </w:rPr>
        <w:t xml:space="preserve"> licence l</w:t>
      </w:r>
      <w:r w:rsidRPr="005750C8">
        <w:rPr>
          <w:rFonts w:ascii="Arial" w:hAnsi="Arial" w:cs="Arial"/>
          <w:sz w:val="20"/>
          <w:szCs w:val="20"/>
        </w:rPr>
        <w:t xml:space="preserve">icenci vůbec, </w:t>
      </w:r>
      <w:r w:rsidR="00803EBB" w:rsidRPr="005750C8">
        <w:rPr>
          <w:rFonts w:ascii="Arial" w:hAnsi="Arial" w:cs="Arial"/>
          <w:sz w:val="20"/>
          <w:szCs w:val="20"/>
        </w:rPr>
        <w:t>p</w:t>
      </w:r>
      <w:r w:rsidRPr="005750C8">
        <w:rPr>
          <w:rFonts w:ascii="Arial" w:hAnsi="Arial" w:cs="Arial"/>
          <w:sz w:val="20"/>
          <w:szCs w:val="20"/>
        </w:rPr>
        <w:t>oskytovatel</w:t>
      </w:r>
      <w:r w:rsidR="00803EBB" w:rsidRPr="005750C8">
        <w:rPr>
          <w:rFonts w:ascii="Arial" w:hAnsi="Arial" w:cs="Arial"/>
          <w:sz w:val="20"/>
          <w:szCs w:val="20"/>
        </w:rPr>
        <w:t xml:space="preserve"> licence</w:t>
      </w:r>
      <w:r w:rsidRPr="005750C8">
        <w:rPr>
          <w:rFonts w:ascii="Arial" w:hAnsi="Arial" w:cs="Arial"/>
          <w:sz w:val="20"/>
          <w:szCs w:val="20"/>
        </w:rPr>
        <w:t xml:space="preserve"> není povinen vrátit nabyvateli </w:t>
      </w:r>
      <w:r w:rsidR="00803EBB" w:rsidRPr="005750C8">
        <w:rPr>
          <w:rFonts w:ascii="Arial" w:hAnsi="Arial" w:cs="Arial"/>
          <w:sz w:val="20"/>
          <w:szCs w:val="20"/>
        </w:rPr>
        <w:t xml:space="preserve">licence </w:t>
      </w:r>
      <w:r w:rsidRPr="005750C8">
        <w:rPr>
          <w:rFonts w:ascii="Arial" w:hAnsi="Arial" w:cs="Arial"/>
          <w:sz w:val="20"/>
          <w:szCs w:val="20"/>
        </w:rPr>
        <w:t xml:space="preserve">odměnu, kterou od něho přijal na základě této </w:t>
      </w:r>
      <w:r w:rsidR="004271A5" w:rsidRPr="005750C8">
        <w:rPr>
          <w:rFonts w:ascii="Arial" w:hAnsi="Arial" w:cs="Arial"/>
          <w:sz w:val="20"/>
          <w:szCs w:val="20"/>
        </w:rPr>
        <w:t>s</w:t>
      </w:r>
      <w:r w:rsidRPr="005750C8">
        <w:rPr>
          <w:rFonts w:ascii="Arial" w:hAnsi="Arial" w:cs="Arial"/>
          <w:sz w:val="20"/>
          <w:szCs w:val="20"/>
        </w:rPr>
        <w:t xml:space="preserve">mlouvy. </w:t>
      </w:r>
    </w:p>
    <w:p w14:paraId="7B869E21" w14:textId="2F0B46FA" w:rsidR="00F72954" w:rsidRPr="005750C8" w:rsidRDefault="00F72954" w:rsidP="005750C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ins w:id="43" w:author="Jitka Gammons" w:date="2021-07-09T06:54:00Z">
        <w:r>
          <w:rPr>
            <w:rFonts w:ascii="Arial" w:hAnsi="Arial" w:cs="Arial"/>
            <w:sz w:val="20"/>
            <w:szCs w:val="20"/>
          </w:rPr>
          <w:t xml:space="preserve">Nabyvatel licence bude </w:t>
        </w:r>
      </w:ins>
      <w:ins w:id="44" w:author="Jitka Gammons" w:date="2021-07-09T06:55:00Z">
        <w:r>
          <w:rPr>
            <w:rFonts w:ascii="Arial" w:hAnsi="Arial" w:cs="Arial"/>
            <w:sz w:val="20"/>
            <w:szCs w:val="20"/>
          </w:rPr>
          <w:t>na své náklady udržovat patent v </w:t>
        </w:r>
      </w:ins>
      <w:ins w:id="45" w:author="Jitka Gammons" w:date="2021-07-09T06:56:00Z">
        <w:r>
          <w:rPr>
            <w:rFonts w:ascii="Arial" w:hAnsi="Arial" w:cs="Arial"/>
            <w:sz w:val="20"/>
            <w:szCs w:val="20"/>
          </w:rPr>
          <w:t>platnosti</w:t>
        </w:r>
      </w:ins>
      <w:ins w:id="46" w:author="Jitka Gammons" w:date="2021-07-09T06:55:00Z">
        <w:r>
          <w:rPr>
            <w:rFonts w:ascii="Arial" w:hAnsi="Arial" w:cs="Arial"/>
            <w:sz w:val="20"/>
            <w:szCs w:val="20"/>
          </w:rPr>
          <w:t xml:space="preserve"> (tj. zejména </w:t>
        </w:r>
      </w:ins>
      <w:ins w:id="47" w:author="Jitka Gammons" w:date="2021-07-09T06:54:00Z">
        <w:r>
          <w:rPr>
            <w:rFonts w:ascii="Arial" w:hAnsi="Arial" w:cs="Arial"/>
            <w:sz w:val="20"/>
            <w:szCs w:val="20"/>
          </w:rPr>
          <w:t xml:space="preserve">hradit </w:t>
        </w:r>
      </w:ins>
      <w:ins w:id="48" w:author="Jitka Gammons" w:date="2021-07-09T06:55:00Z">
        <w:r>
          <w:rPr>
            <w:rFonts w:ascii="Arial" w:hAnsi="Arial" w:cs="Arial"/>
            <w:sz w:val="20"/>
            <w:szCs w:val="20"/>
          </w:rPr>
          <w:t>udržovací poplatky) po celou dobu platnosti a účinnosti této smlouvy</w:t>
        </w:r>
      </w:ins>
      <w:ins w:id="49" w:author="Jitka Gammons" w:date="2021-07-09T06:56:00Z">
        <w:r>
          <w:rPr>
            <w:rFonts w:ascii="Arial" w:hAnsi="Arial" w:cs="Arial"/>
            <w:sz w:val="20"/>
            <w:szCs w:val="20"/>
          </w:rPr>
          <w:t>.</w:t>
        </w:r>
      </w:ins>
    </w:p>
    <w:p w14:paraId="0E94D4B5" w14:textId="37917848" w:rsidR="00823947" w:rsidDel="00A16951" w:rsidRDefault="00823947" w:rsidP="00823947">
      <w:pPr>
        <w:spacing w:after="0" w:line="240" w:lineRule="auto"/>
        <w:ind w:firstLine="708"/>
        <w:jc w:val="center"/>
        <w:rPr>
          <w:del w:id="50" w:author="Jitka Gammons" w:date="2021-07-09T06:58:00Z"/>
          <w:rFonts w:ascii="Arial" w:hAnsi="Arial" w:cs="Arial"/>
          <w:sz w:val="20"/>
          <w:szCs w:val="20"/>
        </w:rPr>
      </w:pPr>
    </w:p>
    <w:p w14:paraId="4E8CDAF3" w14:textId="77777777" w:rsidR="00823947" w:rsidRDefault="00823947" w:rsidP="008239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B87F09" w14:textId="04F0D09C" w:rsidR="007273BD" w:rsidRPr="0007652F" w:rsidRDefault="00B73032" w:rsidP="00A975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</w:p>
    <w:p w14:paraId="1CEE3F2F" w14:textId="77777777" w:rsidR="007273BD" w:rsidRPr="0007652F" w:rsidRDefault="00B73032" w:rsidP="00A975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Utajení</w:t>
      </w:r>
    </w:p>
    <w:p w14:paraId="7AFAA96A" w14:textId="77777777" w:rsidR="007273BD" w:rsidRPr="0007652F" w:rsidRDefault="007273BD" w:rsidP="00A975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424250" w14:textId="1FE03626" w:rsidR="007273BD" w:rsidRPr="00B3794C" w:rsidRDefault="00B73032" w:rsidP="005750C8">
      <w:pPr>
        <w:pStyle w:val="Odstavecseseznamem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Nabyvatel licence je povinen utajit před třetími osobami</w:t>
      </w:r>
      <w:r w:rsidR="00A1076B" w:rsidRPr="00B3794C">
        <w:rPr>
          <w:rFonts w:ascii="Arial" w:hAnsi="Arial" w:cs="Arial"/>
          <w:sz w:val="20"/>
          <w:szCs w:val="20"/>
        </w:rPr>
        <w:t xml:space="preserve"> </w:t>
      </w:r>
      <w:r w:rsidR="00BA062F" w:rsidRPr="00B3794C">
        <w:rPr>
          <w:rFonts w:ascii="Arial" w:hAnsi="Arial" w:cs="Arial"/>
          <w:sz w:val="20"/>
          <w:szCs w:val="20"/>
        </w:rPr>
        <w:t>výše odměn</w:t>
      </w:r>
      <w:r w:rsidR="002C0A8D">
        <w:rPr>
          <w:rFonts w:ascii="Arial" w:hAnsi="Arial" w:cs="Arial"/>
          <w:sz w:val="20"/>
          <w:szCs w:val="20"/>
        </w:rPr>
        <w:t xml:space="preserve"> (licenčních poplatků)</w:t>
      </w:r>
      <w:r w:rsidR="00BA062F" w:rsidRPr="00B3794C">
        <w:rPr>
          <w:rFonts w:ascii="Arial" w:hAnsi="Arial" w:cs="Arial"/>
          <w:sz w:val="20"/>
          <w:szCs w:val="20"/>
        </w:rPr>
        <w:t xml:space="preserve"> dle této </w:t>
      </w:r>
      <w:r w:rsidR="003A1FE5" w:rsidRPr="00B3794C">
        <w:rPr>
          <w:rFonts w:ascii="Arial" w:hAnsi="Arial" w:cs="Arial"/>
          <w:sz w:val="20"/>
          <w:szCs w:val="20"/>
        </w:rPr>
        <w:t>smlouv</w:t>
      </w:r>
      <w:r w:rsidR="003A1FE5">
        <w:rPr>
          <w:rFonts w:ascii="Arial" w:hAnsi="Arial" w:cs="Arial"/>
          <w:sz w:val="20"/>
          <w:szCs w:val="20"/>
        </w:rPr>
        <w:t xml:space="preserve">y </w:t>
      </w:r>
      <w:r w:rsidR="00BA062F" w:rsidRPr="00B3794C">
        <w:rPr>
          <w:rFonts w:ascii="Arial" w:hAnsi="Arial" w:cs="Arial"/>
          <w:sz w:val="20"/>
          <w:szCs w:val="20"/>
        </w:rPr>
        <w:t xml:space="preserve">a </w:t>
      </w:r>
      <w:r w:rsidR="00A1076B" w:rsidRPr="00B3794C">
        <w:rPr>
          <w:rFonts w:ascii="Arial" w:hAnsi="Arial" w:cs="Arial"/>
          <w:sz w:val="20"/>
          <w:szCs w:val="20"/>
        </w:rPr>
        <w:t>předané</w:t>
      </w:r>
      <w:r w:rsidRPr="00B3794C">
        <w:rPr>
          <w:rFonts w:ascii="Arial" w:hAnsi="Arial" w:cs="Arial"/>
          <w:sz w:val="20"/>
          <w:szCs w:val="20"/>
        </w:rPr>
        <w:t xml:space="preserve"> podklady a sdělení, jichž se mu od poskytovatele licence </w:t>
      </w:r>
      <w:r w:rsidR="000D5C14" w:rsidRPr="00B3794C">
        <w:rPr>
          <w:rFonts w:ascii="Arial" w:hAnsi="Arial" w:cs="Arial"/>
          <w:sz w:val="20"/>
          <w:szCs w:val="20"/>
        </w:rPr>
        <w:t xml:space="preserve">v souvislosti s uzavřením této smlouvy </w:t>
      </w:r>
      <w:r w:rsidRPr="00B3794C">
        <w:rPr>
          <w:rFonts w:ascii="Arial" w:hAnsi="Arial" w:cs="Arial"/>
          <w:sz w:val="20"/>
          <w:szCs w:val="20"/>
        </w:rPr>
        <w:t>dostalo</w:t>
      </w:r>
      <w:r w:rsidR="00415224" w:rsidRPr="00B3794C">
        <w:rPr>
          <w:rFonts w:ascii="Arial" w:hAnsi="Arial" w:cs="Arial"/>
          <w:sz w:val="20"/>
          <w:szCs w:val="20"/>
        </w:rPr>
        <w:t xml:space="preserve">, ledaže </w:t>
      </w:r>
      <w:r w:rsidR="00670BBF" w:rsidRPr="00B3794C">
        <w:rPr>
          <w:rFonts w:ascii="Arial" w:hAnsi="Arial" w:cs="Arial"/>
          <w:sz w:val="20"/>
          <w:szCs w:val="20"/>
        </w:rPr>
        <w:t>nabyvatel licence</w:t>
      </w:r>
      <w:r w:rsidR="00415224" w:rsidRPr="00B3794C">
        <w:rPr>
          <w:rFonts w:ascii="Arial" w:hAnsi="Arial" w:cs="Arial"/>
          <w:sz w:val="20"/>
          <w:szCs w:val="20"/>
        </w:rPr>
        <w:t xml:space="preserve"> s těmito třetími osobami uzavře smlouvu o mlčenlivosti, která bude obsahovat stejné závazky třetích osob, jaké má </w:t>
      </w:r>
      <w:r w:rsidR="00670BBF" w:rsidRPr="00B3794C">
        <w:rPr>
          <w:rFonts w:ascii="Arial" w:hAnsi="Arial" w:cs="Arial"/>
          <w:sz w:val="20"/>
          <w:szCs w:val="20"/>
        </w:rPr>
        <w:t>nabyvatel licence</w:t>
      </w:r>
      <w:r w:rsidR="00415224" w:rsidRPr="00B3794C">
        <w:rPr>
          <w:rFonts w:ascii="Arial" w:hAnsi="Arial" w:cs="Arial"/>
          <w:sz w:val="20"/>
          <w:szCs w:val="20"/>
        </w:rPr>
        <w:t xml:space="preserve"> podle této smlouvy</w:t>
      </w:r>
      <w:r w:rsidRPr="00B3794C">
        <w:rPr>
          <w:rFonts w:ascii="Arial" w:hAnsi="Arial" w:cs="Arial"/>
          <w:sz w:val="20"/>
          <w:szCs w:val="20"/>
        </w:rPr>
        <w:t>.</w:t>
      </w:r>
    </w:p>
    <w:p w14:paraId="237EDD34" w14:textId="3EA5D69B" w:rsidR="00A16951" w:rsidRPr="00A16951" w:rsidRDefault="00B73032">
      <w:pPr>
        <w:pStyle w:val="Odstavecseseznamem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rPrChange w:id="51" w:author="Jitka Gammons" w:date="2021-07-09T06:59:00Z">
            <w:rPr/>
          </w:rPrChange>
        </w:rPr>
      </w:pPr>
      <w:r w:rsidRPr="00B3794C">
        <w:rPr>
          <w:rFonts w:ascii="Arial" w:hAnsi="Arial" w:cs="Arial"/>
          <w:sz w:val="20"/>
          <w:szCs w:val="20"/>
        </w:rPr>
        <w:t xml:space="preserve">Porušením povinnosti podle odst. 1 </w:t>
      </w:r>
      <w:r w:rsidR="00BA062F" w:rsidRPr="00B3794C">
        <w:rPr>
          <w:rFonts w:ascii="Arial" w:hAnsi="Arial" w:cs="Arial"/>
          <w:sz w:val="20"/>
          <w:szCs w:val="20"/>
        </w:rPr>
        <w:t xml:space="preserve">tohoto článku </w:t>
      </w:r>
      <w:r w:rsidRPr="00B3794C">
        <w:rPr>
          <w:rFonts w:ascii="Arial" w:hAnsi="Arial" w:cs="Arial"/>
          <w:sz w:val="20"/>
          <w:szCs w:val="20"/>
        </w:rPr>
        <w:t xml:space="preserve">vzniká nabyvateli licence povinnost uhradit poskytovateli licence smluvní pokutu ve výši </w:t>
      </w:r>
      <w:r w:rsidR="00FE69B8" w:rsidRPr="00B3794C">
        <w:rPr>
          <w:rFonts w:ascii="Arial" w:hAnsi="Arial" w:cs="Arial"/>
          <w:sz w:val="20"/>
          <w:szCs w:val="20"/>
        </w:rPr>
        <w:t>Kč 25.000</w:t>
      </w:r>
      <w:r w:rsidR="00345D93" w:rsidRPr="00B3794C">
        <w:rPr>
          <w:rFonts w:ascii="Arial" w:hAnsi="Arial" w:cs="Arial"/>
          <w:sz w:val="20"/>
          <w:szCs w:val="20"/>
        </w:rPr>
        <w:t xml:space="preserve">,- </w:t>
      </w:r>
      <w:r w:rsidRPr="00B3794C">
        <w:rPr>
          <w:rFonts w:ascii="Arial" w:hAnsi="Arial" w:cs="Arial"/>
          <w:sz w:val="20"/>
          <w:szCs w:val="20"/>
        </w:rPr>
        <w:t xml:space="preserve">za každý jednotlivý případ porušení stanovené povinnosti. </w:t>
      </w:r>
      <w:r w:rsidR="000D5C14" w:rsidRPr="00B3794C">
        <w:rPr>
          <w:rFonts w:ascii="Arial" w:hAnsi="Arial" w:cs="Arial"/>
          <w:sz w:val="20"/>
          <w:szCs w:val="20"/>
        </w:rPr>
        <w:t xml:space="preserve">Ujednáním </w:t>
      </w:r>
      <w:r w:rsidRPr="00B3794C">
        <w:rPr>
          <w:rFonts w:ascii="Arial" w:hAnsi="Arial" w:cs="Arial"/>
          <w:sz w:val="20"/>
          <w:szCs w:val="20"/>
        </w:rPr>
        <w:t>o smluvní pokutě není dotčeno právo poskytovatele licence na náhradu škody</w:t>
      </w:r>
      <w:r w:rsidR="00BA062F" w:rsidRPr="00B3794C">
        <w:rPr>
          <w:rFonts w:ascii="Arial" w:hAnsi="Arial" w:cs="Arial"/>
          <w:sz w:val="20"/>
          <w:szCs w:val="20"/>
        </w:rPr>
        <w:t xml:space="preserve"> v plné výši</w:t>
      </w:r>
      <w:r w:rsidRPr="00B3794C">
        <w:rPr>
          <w:rFonts w:ascii="Arial" w:hAnsi="Arial" w:cs="Arial"/>
          <w:sz w:val="20"/>
          <w:szCs w:val="20"/>
        </w:rPr>
        <w:t>.</w:t>
      </w:r>
    </w:p>
    <w:p w14:paraId="34538D65" w14:textId="62C0249E" w:rsidR="00823947" w:rsidDel="00A16951" w:rsidRDefault="00823947" w:rsidP="00823947">
      <w:pPr>
        <w:spacing w:after="0" w:line="240" w:lineRule="auto"/>
        <w:jc w:val="center"/>
        <w:rPr>
          <w:del w:id="52" w:author="Jitka Gammons" w:date="2021-07-09T06:58:00Z"/>
          <w:rFonts w:ascii="Arial" w:hAnsi="Arial" w:cs="Arial"/>
          <w:sz w:val="20"/>
          <w:szCs w:val="20"/>
        </w:rPr>
      </w:pPr>
    </w:p>
    <w:p w14:paraId="04641BAF" w14:textId="32F16470" w:rsidR="007273BD" w:rsidRPr="0007652F" w:rsidRDefault="00B73032" w:rsidP="009301E6">
      <w:pPr>
        <w:keepNext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E547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14:paraId="0F86C0B3" w14:textId="77777777" w:rsidR="007273BD" w:rsidRPr="0007652F" w:rsidRDefault="00B73032" w:rsidP="009301E6">
      <w:pPr>
        <w:keepNext/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Odměna</w:t>
      </w:r>
    </w:p>
    <w:p w14:paraId="4334714D" w14:textId="436F10F7" w:rsidR="00BF7952" w:rsidRDefault="00B73032" w:rsidP="005750C8">
      <w:pPr>
        <w:pStyle w:val="Odstavecseseznamem"/>
        <w:numPr>
          <w:ilvl w:val="0"/>
          <w:numId w:val="3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Nabyvatel licence se zavazuje, že</w:t>
      </w:r>
      <w:r w:rsidR="009955E6" w:rsidRPr="00B3794C">
        <w:rPr>
          <w:rFonts w:ascii="Arial" w:hAnsi="Arial" w:cs="Arial"/>
          <w:sz w:val="20"/>
          <w:szCs w:val="20"/>
        </w:rPr>
        <w:t xml:space="preserve"> počínaje rokem 202</w:t>
      </w:r>
      <w:r w:rsidR="004515D4">
        <w:rPr>
          <w:rFonts w:ascii="Arial" w:hAnsi="Arial" w:cs="Arial"/>
          <w:sz w:val="20"/>
          <w:szCs w:val="20"/>
        </w:rPr>
        <w:t>3</w:t>
      </w:r>
      <w:r w:rsidR="009955E6" w:rsidRPr="00B3794C">
        <w:rPr>
          <w:rFonts w:ascii="Arial" w:hAnsi="Arial" w:cs="Arial"/>
          <w:sz w:val="20"/>
          <w:szCs w:val="20"/>
        </w:rPr>
        <w:t xml:space="preserve"> bude</w:t>
      </w:r>
      <w:r w:rsidRPr="00B3794C">
        <w:rPr>
          <w:rFonts w:ascii="Arial" w:hAnsi="Arial" w:cs="Arial"/>
          <w:sz w:val="20"/>
          <w:szCs w:val="20"/>
        </w:rPr>
        <w:t xml:space="preserve"> poskytovateli licence </w:t>
      </w:r>
      <w:r w:rsidR="009955E6" w:rsidRPr="00B3794C">
        <w:rPr>
          <w:rFonts w:ascii="Arial" w:hAnsi="Arial" w:cs="Arial"/>
          <w:sz w:val="20"/>
          <w:szCs w:val="20"/>
        </w:rPr>
        <w:t>hradit</w:t>
      </w:r>
      <w:r w:rsidR="00BA062F" w:rsidRPr="00B3794C">
        <w:rPr>
          <w:rFonts w:ascii="Arial" w:hAnsi="Arial" w:cs="Arial"/>
          <w:sz w:val="20"/>
          <w:szCs w:val="20"/>
        </w:rPr>
        <w:t xml:space="preserve"> </w:t>
      </w:r>
      <w:r w:rsidR="004515D4">
        <w:rPr>
          <w:rFonts w:ascii="Arial" w:hAnsi="Arial" w:cs="Arial"/>
          <w:sz w:val="20"/>
          <w:szCs w:val="20"/>
        </w:rPr>
        <w:t xml:space="preserve">licenční poplatek ve výši 2 % z prodejní ceny každé termovizní barvy, na které </w:t>
      </w:r>
      <w:r w:rsidRPr="00B3794C">
        <w:rPr>
          <w:rFonts w:ascii="Arial" w:hAnsi="Arial" w:cs="Arial"/>
          <w:sz w:val="20"/>
          <w:szCs w:val="20"/>
        </w:rPr>
        <w:t>byl</w:t>
      </w:r>
      <w:r w:rsidR="004515D4">
        <w:rPr>
          <w:rFonts w:ascii="Arial" w:hAnsi="Arial" w:cs="Arial"/>
          <w:sz w:val="20"/>
          <w:szCs w:val="20"/>
        </w:rPr>
        <w:t>a</w:t>
      </w:r>
      <w:r w:rsidRPr="00B3794C">
        <w:rPr>
          <w:rFonts w:ascii="Arial" w:hAnsi="Arial" w:cs="Arial"/>
          <w:sz w:val="20"/>
          <w:szCs w:val="20"/>
        </w:rPr>
        <w:t xml:space="preserve"> užit</w:t>
      </w:r>
      <w:r w:rsidR="004515D4">
        <w:rPr>
          <w:rFonts w:ascii="Arial" w:hAnsi="Arial" w:cs="Arial"/>
          <w:sz w:val="20"/>
          <w:szCs w:val="20"/>
        </w:rPr>
        <w:t>a ochranná známka</w:t>
      </w:r>
      <w:r w:rsidR="00F22304" w:rsidRPr="00B3794C">
        <w:rPr>
          <w:rFonts w:ascii="Arial" w:hAnsi="Arial" w:cs="Arial"/>
          <w:sz w:val="20"/>
          <w:szCs w:val="20"/>
        </w:rPr>
        <w:t>, nejméně však 10.000,- Kč (deset tisíc korun českých) ročně</w:t>
      </w:r>
      <w:r w:rsidR="00936A48" w:rsidRPr="00B3794C">
        <w:rPr>
          <w:rFonts w:ascii="Arial" w:hAnsi="Arial" w:cs="Arial"/>
          <w:sz w:val="20"/>
          <w:szCs w:val="20"/>
        </w:rPr>
        <w:t xml:space="preserve"> (dále jen „poplatek“)</w:t>
      </w:r>
      <w:r w:rsidRPr="00B3794C">
        <w:rPr>
          <w:rFonts w:ascii="Arial" w:hAnsi="Arial" w:cs="Arial"/>
          <w:sz w:val="20"/>
          <w:szCs w:val="20"/>
        </w:rPr>
        <w:t xml:space="preserve">. </w:t>
      </w:r>
      <w:r w:rsidR="00BA062F" w:rsidRPr="00B3794C">
        <w:rPr>
          <w:rFonts w:ascii="Arial" w:hAnsi="Arial" w:cs="Arial"/>
          <w:sz w:val="20"/>
          <w:szCs w:val="20"/>
        </w:rPr>
        <w:t xml:space="preserve">Bude-li </w:t>
      </w:r>
      <w:r w:rsidR="004515D4">
        <w:rPr>
          <w:rFonts w:ascii="Arial" w:hAnsi="Arial" w:cs="Arial"/>
          <w:sz w:val="20"/>
          <w:szCs w:val="20"/>
        </w:rPr>
        <w:t>termovizní barva</w:t>
      </w:r>
      <w:r w:rsidR="004515D4" w:rsidRPr="00B3794C">
        <w:rPr>
          <w:rFonts w:ascii="Arial" w:hAnsi="Arial" w:cs="Arial"/>
          <w:sz w:val="20"/>
          <w:szCs w:val="20"/>
        </w:rPr>
        <w:t xml:space="preserve"> </w:t>
      </w:r>
      <w:r w:rsidR="00BA062F" w:rsidRPr="00B3794C">
        <w:rPr>
          <w:rFonts w:ascii="Arial" w:hAnsi="Arial" w:cs="Arial"/>
          <w:sz w:val="20"/>
          <w:szCs w:val="20"/>
        </w:rPr>
        <w:t>poskytnuta třetí osobě bezúplatně, má se pro účely této smlouvy za to, že byla prodána</w:t>
      </w:r>
      <w:r w:rsidR="00567420">
        <w:rPr>
          <w:rFonts w:ascii="Arial" w:hAnsi="Arial" w:cs="Arial"/>
          <w:sz w:val="20"/>
          <w:szCs w:val="20"/>
        </w:rPr>
        <w:t>,</w:t>
      </w:r>
      <w:r w:rsidR="00BA062F" w:rsidRPr="00B3794C">
        <w:rPr>
          <w:rFonts w:ascii="Arial" w:hAnsi="Arial" w:cs="Arial"/>
          <w:sz w:val="20"/>
          <w:szCs w:val="20"/>
        </w:rPr>
        <w:t xml:space="preserve"> a nab</w:t>
      </w:r>
      <w:r w:rsidR="00936A48" w:rsidRPr="00B3794C">
        <w:rPr>
          <w:rFonts w:ascii="Arial" w:hAnsi="Arial" w:cs="Arial"/>
          <w:sz w:val="20"/>
          <w:szCs w:val="20"/>
        </w:rPr>
        <w:t>y</w:t>
      </w:r>
      <w:r w:rsidR="00BA062F" w:rsidRPr="00B3794C">
        <w:rPr>
          <w:rFonts w:ascii="Arial" w:hAnsi="Arial" w:cs="Arial"/>
          <w:sz w:val="20"/>
          <w:szCs w:val="20"/>
        </w:rPr>
        <w:t>vateli lice</w:t>
      </w:r>
      <w:r w:rsidR="00936A48" w:rsidRPr="00B3794C">
        <w:rPr>
          <w:rFonts w:ascii="Arial" w:hAnsi="Arial" w:cs="Arial"/>
          <w:sz w:val="20"/>
          <w:szCs w:val="20"/>
        </w:rPr>
        <w:t>n</w:t>
      </w:r>
      <w:r w:rsidR="00BA062F" w:rsidRPr="00B3794C">
        <w:rPr>
          <w:rFonts w:ascii="Arial" w:hAnsi="Arial" w:cs="Arial"/>
          <w:sz w:val="20"/>
          <w:szCs w:val="20"/>
        </w:rPr>
        <w:t xml:space="preserve">ce náleží </w:t>
      </w:r>
      <w:r w:rsidR="00F22304" w:rsidRPr="00B3794C">
        <w:rPr>
          <w:rFonts w:ascii="Arial" w:hAnsi="Arial" w:cs="Arial"/>
          <w:sz w:val="20"/>
          <w:szCs w:val="20"/>
        </w:rPr>
        <w:t>poplatek</w:t>
      </w:r>
      <w:r w:rsidR="00BA062F" w:rsidRPr="00B3794C">
        <w:rPr>
          <w:rFonts w:ascii="Arial" w:hAnsi="Arial" w:cs="Arial"/>
          <w:sz w:val="20"/>
          <w:szCs w:val="20"/>
        </w:rPr>
        <w:t xml:space="preserve"> ve výši dle tohoto článku</w:t>
      </w:r>
      <w:r w:rsidR="00E3444E">
        <w:rPr>
          <w:rFonts w:ascii="Arial" w:hAnsi="Arial" w:cs="Arial"/>
          <w:sz w:val="20"/>
          <w:szCs w:val="20"/>
        </w:rPr>
        <w:t xml:space="preserve">, přičemž základem pro výpočet poplatku bude částka rovnající se nejvyšší </w:t>
      </w:r>
      <w:r w:rsidR="005418F4">
        <w:rPr>
          <w:rFonts w:ascii="Arial" w:hAnsi="Arial" w:cs="Arial"/>
          <w:sz w:val="20"/>
          <w:szCs w:val="20"/>
        </w:rPr>
        <w:t xml:space="preserve">prodejní </w:t>
      </w:r>
      <w:r w:rsidR="00E3444E">
        <w:rPr>
          <w:rFonts w:ascii="Arial" w:hAnsi="Arial" w:cs="Arial"/>
          <w:sz w:val="20"/>
          <w:szCs w:val="20"/>
        </w:rPr>
        <w:t xml:space="preserve">ceně termovizní barvy, která byla v daném roce prodána. </w:t>
      </w:r>
      <w:r w:rsidR="009F0D29" w:rsidRPr="00B3794C">
        <w:rPr>
          <w:rFonts w:ascii="Arial" w:hAnsi="Arial" w:cs="Arial"/>
          <w:sz w:val="20"/>
          <w:szCs w:val="20"/>
        </w:rPr>
        <w:t>K </w:t>
      </w:r>
      <w:r w:rsidR="009F0D29">
        <w:rPr>
          <w:rFonts w:ascii="Arial" w:hAnsi="Arial" w:cs="Arial"/>
          <w:sz w:val="20"/>
          <w:szCs w:val="20"/>
        </w:rPr>
        <w:t>poplatku</w:t>
      </w:r>
      <w:r w:rsidR="009F0D29" w:rsidRPr="00B3794C">
        <w:rPr>
          <w:rFonts w:ascii="Arial" w:hAnsi="Arial" w:cs="Arial"/>
          <w:sz w:val="20"/>
          <w:szCs w:val="20"/>
        </w:rPr>
        <w:t xml:space="preserve"> bude připočtena DPH ve výši stanovené právními předpisy.</w:t>
      </w:r>
    </w:p>
    <w:p w14:paraId="60A3A2F0" w14:textId="667D0A46" w:rsidR="009867D0" w:rsidRDefault="0058660F" w:rsidP="005750C8">
      <w:pPr>
        <w:pStyle w:val="Odstavecseseznamem"/>
        <w:numPr>
          <w:ilvl w:val="0"/>
          <w:numId w:val="3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Nabyvatel licence se zavazuje vést evidenci prodejů formou evidenčního listu</w:t>
      </w:r>
      <w:r w:rsidR="004C131A">
        <w:rPr>
          <w:rFonts w:ascii="Arial" w:hAnsi="Arial" w:cs="Arial"/>
          <w:sz w:val="20"/>
          <w:szCs w:val="20"/>
        </w:rPr>
        <w:t xml:space="preserve"> (dále jen „evidenční list“)</w:t>
      </w:r>
      <w:r w:rsidRPr="00B3794C">
        <w:rPr>
          <w:rFonts w:ascii="Arial" w:hAnsi="Arial" w:cs="Arial"/>
          <w:sz w:val="20"/>
          <w:szCs w:val="20"/>
        </w:rPr>
        <w:t xml:space="preserve">, jehož přílohu budou tvořit faktury za jednotlivé prodeje, resp. protokoly o předání </w:t>
      </w:r>
      <w:r w:rsidR="00E3444E">
        <w:rPr>
          <w:rFonts w:ascii="Arial" w:hAnsi="Arial" w:cs="Arial"/>
          <w:sz w:val="20"/>
          <w:szCs w:val="20"/>
        </w:rPr>
        <w:t xml:space="preserve">termovizních barev </w:t>
      </w:r>
      <w:r w:rsidR="00567420">
        <w:rPr>
          <w:rFonts w:ascii="Arial" w:hAnsi="Arial" w:cs="Arial"/>
          <w:sz w:val="20"/>
          <w:szCs w:val="20"/>
        </w:rPr>
        <w:t>v případě bezúplatného poskytnutí</w:t>
      </w:r>
      <w:r>
        <w:rPr>
          <w:rFonts w:ascii="Arial" w:hAnsi="Arial" w:cs="Arial"/>
          <w:sz w:val="20"/>
          <w:szCs w:val="20"/>
        </w:rPr>
        <w:t xml:space="preserve">, a tyto dokumenty kdykoli na výzvu předložit poskytovateli licence. </w:t>
      </w:r>
    </w:p>
    <w:p w14:paraId="55CBCD3D" w14:textId="7351B2FB" w:rsidR="00936A48" w:rsidRPr="004C131A" w:rsidRDefault="00B73032" w:rsidP="005750C8">
      <w:pPr>
        <w:pStyle w:val="Zkladntext"/>
        <w:numPr>
          <w:ilvl w:val="0"/>
          <w:numId w:val="36"/>
        </w:numPr>
        <w:autoSpaceDE/>
        <w:autoSpaceDN/>
        <w:spacing w:after="120"/>
        <w:ind w:left="425" w:hanging="425"/>
        <w:rPr>
          <w:rFonts w:ascii="Arial" w:hAnsi="Arial" w:cs="Arial"/>
          <w:sz w:val="20"/>
          <w:szCs w:val="20"/>
        </w:rPr>
      </w:pPr>
      <w:r w:rsidRPr="004C131A">
        <w:rPr>
          <w:rFonts w:ascii="Arial" w:hAnsi="Arial" w:cs="Arial"/>
          <w:sz w:val="20"/>
          <w:szCs w:val="20"/>
        </w:rPr>
        <w:t xml:space="preserve">Za účelem stanovení </w:t>
      </w:r>
      <w:r w:rsidR="00F22304" w:rsidRPr="004C131A">
        <w:rPr>
          <w:rFonts w:ascii="Arial" w:hAnsi="Arial" w:cs="Arial"/>
          <w:sz w:val="20"/>
          <w:szCs w:val="20"/>
        </w:rPr>
        <w:t xml:space="preserve">poplatku </w:t>
      </w:r>
      <w:r w:rsidR="00202B63" w:rsidRPr="004C131A">
        <w:rPr>
          <w:rFonts w:ascii="Arial" w:hAnsi="Arial" w:cs="Arial"/>
          <w:sz w:val="20"/>
          <w:szCs w:val="20"/>
        </w:rPr>
        <w:t xml:space="preserve">podle odst. </w:t>
      </w:r>
      <w:r w:rsidR="009955E6" w:rsidRPr="004C131A">
        <w:rPr>
          <w:rFonts w:ascii="Arial" w:hAnsi="Arial" w:cs="Arial"/>
          <w:sz w:val="20"/>
          <w:szCs w:val="20"/>
        </w:rPr>
        <w:t>1</w:t>
      </w:r>
      <w:r w:rsidR="00202B63" w:rsidRPr="004C131A">
        <w:rPr>
          <w:rFonts w:ascii="Arial" w:hAnsi="Arial" w:cs="Arial"/>
          <w:sz w:val="20"/>
          <w:szCs w:val="20"/>
        </w:rPr>
        <w:t xml:space="preserve"> </w:t>
      </w:r>
      <w:r w:rsidR="00936A48" w:rsidRPr="004C131A">
        <w:rPr>
          <w:rFonts w:ascii="Arial" w:hAnsi="Arial" w:cs="Arial"/>
          <w:sz w:val="20"/>
          <w:szCs w:val="20"/>
        </w:rPr>
        <w:t>tohoto článku j</w:t>
      </w:r>
      <w:r w:rsidRPr="004C131A">
        <w:rPr>
          <w:rFonts w:ascii="Arial" w:hAnsi="Arial" w:cs="Arial"/>
          <w:sz w:val="20"/>
          <w:szCs w:val="20"/>
        </w:rPr>
        <w:t xml:space="preserve">e </w:t>
      </w:r>
      <w:r w:rsidR="00F22304" w:rsidRPr="004C131A">
        <w:rPr>
          <w:rFonts w:ascii="Arial" w:hAnsi="Arial" w:cs="Arial"/>
          <w:sz w:val="20"/>
          <w:szCs w:val="20"/>
        </w:rPr>
        <w:t xml:space="preserve">nabyvatel licence </w:t>
      </w:r>
      <w:r w:rsidR="00936A48" w:rsidRPr="004C131A">
        <w:rPr>
          <w:rFonts w:ascii="Arial" w:eastAsia="Arial" w:hAnsi="Arial" w:cs="Arial"/>
          <w:color w:val="000000"/>
          <w:spacing w:val="2"/>
          <w:sz w:val="20"/>
          <w:szCs w:val="20"/>
        </w:rPr>
        <w:t>povi</w:t>
      </w:r>
      <w:r w:rsidR="00936A48" w:rsidRPr="004C131A">
        <w:rPr>
          <w:rFonts w:ascii="Arial" w:eastAsia="Arial" w:hAnsi="Arial" w:cs="Arial"/>
          <w:sz w:val="20"/>
          <w:szCs w:val="20"/>
        </w:rPr>
        <w:t>nen</w:t>
      </w:r>
      <w:r w:rsidR="00936A48" w:rsidRPr="004C131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zaslat předběžné vyúčtování </w:t>
      </w:r>
      <w:r w:rsidR="00936A48" w:rsidRPr="004C131A">
        <w:rPr>
          <w:rFonts w:ascii="Arial" w:hAnsi="Arial" w:cs="Arial"/>
          <w:sz w:val="20"/>
          <w:szCs w:val="20"/>
        </w:rPr>
        <w:t>poplatku dle předchozí</w:t>
      </w:r>
      <w:r w:rsidR="00C32209">
        <w:rPr>
          <w:rFonts w:ascii="Arial" w:hAnsi="Arial" w:cs="Arial"/>
          <w:sz w:val="20"/>
          <w:szCs w:val="20"/>
        </w:rPr>
        <w:t>c</w:t>
      </w:r>
      <w:r w:rsidR="00936A48" w:rsidRPr="004C131A">
        <w:rPr>
          <w:rFonts w:ascii="Arial" w:hAnsi="Arial" w:cs="Arial"/>
          <w:sz w:val="20"/>
          <w:szCs w:val="20"/>
        </w:rPr>
        <w:t>h odstavc</w:t>
      </w:r>
      <w:r w:rsidR="00C32209">
        <w:rPr>
          <w:rFonts w:ascii="Arial" w:hAnsi="Arial" w:cs="Arial"/>
          <w:sz w:val="20"/>
          <w:szCs w:val="20"/>
        </w:rPr>
        <w:t>ů</w:t>
      </w:r>
      <w:r w:rsidR="00936A48" w:rsidRPr="004C131A">
        <w:rPr>
          <w:rFonts w:ascii="Arial" w:hAnsi="Arial" w:cs="Arial"/>
          <w:sz w:val="20"/>
          <w:szCs w:val="20"/>
        </w:rPr>
        <w:t xml:space="preserve"> poskytovateli licence nejpozději do 10. </w:t>
      </w:r>
      <w:r w:rsidR="00936A48" w:rsidRPr="004C131A">
        <w:rPr>
          <w:rFonts w:ascii="Arial" w:eastAsia="Arial" w:hAnsi="Arial" w:cs="Arial"/>
          <w:color w:val="000000"/>
          <w:spacing w:val="2"/>
          <w:sz w:val="20"/>
          <w:szCs w:val="20"/>
        </w:rPr>
        <w:t>1. daného kalendářního roku za rok předcházející</w:t>
      </w:r>
      <w:r w:rsidR="00936A48" w:rsidRPr="004C131A">
        <w:rPr>
          <w:rFonts w:ascii="Arial" w:hAnsi="Arial" w:cs="Arial"/>
          <w:sz w:val="20"/>
          <w:szCs w:val="20"/>
        </w:rPr>
        <w:t xml:space="preserve">, a to e-mailem na adresu </w:t>
      </w:r>
      <w:hyperlink r:id="rId10" w:history="1">
        <w:r w:rsidR="00936A48" w:rsidRPr="004C131A">
          <w:rPr>
            <w:rStyle w:val="Hypertextovodkaz"/>
            <w:rFonts w:ascii="Arial" w:hAnsi="Arial" w:cs="Arial"/>
            <w:sz w:val="20"/>
            <w:szCs w:val="20"/>
          </w:rPr>
          <w:t>transfer@rek.zcu.cz</w:t>
        </w:r>
      </w:hyperlink>
      <w:r w:rsidR="00936A48" w:rsidRPr="004C131A">
        <w:rPr>
          <w:rFonts w:ascii="Arial" w:hAnsi="Arial" w:cs="Arial"/>
          <w:sz w:val="20"/>
          <w:szCs w:val="20"/>
        </w:rPr>
        <w:t xml:space="preserve"> a do datové schránky.</w:t>
      </w:r>
      <w:r w:rsidR="00F22304" w:rsidRPr="004C131A">
        <w:rPr>
          <w:rFonts w:ascii="Arial" w:hAnsi="Arial" w:cs="Arial"/>
          <w:sz w:val="20"/>
          <w:szCs w:val="20"/>
        </w:rPr>
        <w:t xml:space="preserve"> Zároveň stejným způsobem nabyvatel licence předloží poskytovateli licence </w:t>
      </w:r>
      <w:r w:rsidR="004C131A">
        <w:rPr>
          <w:rFonts w:ascii="Arial" w:hAnsi="Arial" w:cs="Arial"/>
          <w:sz w:val="20"/>
          <w:szCs w:val="20"/>
        </w:rPr>
        <w:t>evidenční list</w:t>
      </w:r>
      <w:r w:rsidR="00F22304" w:rsidRPr="004C131A">
        <w:rPr>
          <w:rFonts w:ascii="Arial" w:hAnsi="Arial" w:cs="Arial"/>
          <w:sz w:val="20"/>
          <w:szCs w:val="20"/>
        </w:rPr>
        <w:t>, ze kter</w:t>
      </w:r>
      <w:r w:rsidR="004C131A">
        <w:rPr>
          <w:rFonts w:ascii="Arial" w:hAnsi="Arial" w:cs="Arial"/>
          <w:sz w:val="20"/>
          <w:szCs w:val="20"/>
        </w:rPr>
        <w:t>ého</w:t>
      </w:r>
      <w:r w:rsidR="00F22304" w:rsidRPr="004C131A">
        <w:rPr>
          <w:rFonts w:ascii="Arial" w:hAnsi="Arial" w:cs="Arial"/>
          <w:sz w:val="20"/>
          <w:szCs w:val="20"/>
        </w:rPr>
        <w:t xml:space="preserve"> bude možno ověřit výši poplatku.</w:t>
      </w:r>
      <w:r w:rsidR="00936A48" w:rsidRPr="004C131A">
        <w:rPr>
          <w:rFonts w:ascii="Arial" w:hAnsi="Arial" w:cs="Arial"/>
          <w:sz w:val="20"/>
          <w:szCs w:val="20"/>
        </w:rPr>
        <w:t xml:space="preserve"> Poskytovatel licence je povinen vystavit a doručit nabyvateli licence originál daňového dokladu (faktura). </w:t>
      </w:r>
      <w:r w:rsidR="00936A48" w:rsidRPr="004C131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Dnem uskutečnění zdanitelného plnění je v souladu s ustanovením § 21 odst. 8) zákona č. 235/2004 Sb., o dani z přidané hodnoty, ve znění pozdějších předpisů, poslední kalendářní den předchozího roku. </w:t>
      </w:r>
    </w:p>
    <w:p w14:paraId="7D517EB4" w14:textId="24AADD54" w:rsidR="00936A48" w:rsidRPr="00B3794C" w:rsidRDefault="00936A48" w:rsidP="005750C8">
      <w:pPr>
        <w:pStyle w:val="Zkladntext"/>
        <w:numPr>
          <w:ilvl w:val="0"/>
          <w:numId w:val="36"/>
        </w:numPr>
        <w:autoSpaceDE/>
        <w:autoSpaceDN/>
        <w:spacing w:after="120"/>
        <w:ind w:left="425" w:hanging="425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Nabyvatel licence má dále povinnost do 28.</w:t>
      </w:r>
      <w:r w:rsidR="004C31E2">
        <w:rPr>
          <w:rFonts w:ascii="Arial" w:hAnsi="Arial" w:cs="Arial"/>
          <w:sz w:val="20"/>
          <w:szCs w:val="20"/>
        </w:rPr>
        <w:t xml:space="preserve"> </w:t>
      </w:r>
      <w:r w:rsidRPr="00B3794C">
        <w:rPr>
          <w:rFonts w:ascii="Arial" w:hAnsi="Arial" w:cs="Arial"/>
          <w:sz w:val="20"/>
          <w:szCs w:val="20"/>
        </w:rPr>
        <w:t xml:space="preserve">2. daného roku zaslat poskytovateli licence na výše uvedený </w:t>
      </w:r>
      <w:r w:rsidRPr="00B3794C">
        <w:rPr>
          <w:rFonts w:ascii="Arial" w:eastAsia="Arial" w:hAnsi="Arial" w:cs="Arial"/>
          <w:color w:val="000000"/>
          <w:spacing w:val="2"/>
          <w:sz w:val="20"/>
          <w:szCs w:val="20"/>
        </w:rPr>
        <w:t>e-mail a do datové schránky</w:t>
      </w:r>
      <w:r w:rsidRPr="00B3794C">
        <w:rPr>
          <w:rFonts w:ascii="Arial" w:hAnsi="Arial" w:cs="Arial"/>
          <w:sz w:val="20"/>
          <w:szCs w:val="20"/>
        </w:rPr>
        <w:t xml:space="preserve"> konečné vyúčtování. Bude-li třeba, poskytovatel licence do deseti pracovních dní od doručení konečného vyúčtování vystaví konečnou fakturu na poplatek </w:t>
      </w:r>
      <w:r w:rsidR="00F22304" w:rsidRPr="00B3794C">
        <w:rPr>
          <w:rFonts w:ascii="Arial" w:hAnsi="Arial" w:cs="Arial"/>
          <w:sz w:val="20"/>
          <w:szCs w:val="20"/>
        </w:rPr>
        <w:t xml:space="preserve">za </w:t>
      </w:r>
      <w:r w:rsidRPr="00B3794C">
        <w:rPr>
          <w:rFonts w:ascii="Arial" w:hAnsi="Arial" w:cs="Arial"/>
          <w:sz w:val="20"/>
          <w:szCs w:val="20"/>
        </w:rPr>
        <w:t>přechozí ro</w:t>
      </w:r>
      <w:r w:rsidR="00F22304" w:rsidRPr="00B3794C">
        <w:rPr>
          <w:rFonts w:ascii="Arial" w:hAnsi="Arial" w:cs="Arial"/>
          <w:sz w:val="20"/>
          <w:szCs w:val="20"/>
        </w:rPr>
        <w:t>k</w:t>
      </w:r>
      <w:r w:rsidRPr="00B3794C">
        <w:rPr>
          <w:rFonts w:ascii="Arial" w:hAnsi="Arial" w:cs="Arial"/>
          <w:sz w:val="20"/>
          <w:szCs w:val="20"/>
        </w:rPr>
        <w:t>.</w:t>
      </w:r>
    </w:p>
    <w:p w14:paraId="751A6492" w14:textId="196F6357" w:rsidR="00531185" w:rsidRPr="00B3794C" w:rsidRDefault="00AA1E89" w:rsidP="005750C8">
      <w:pPr>
        <w:pStyle w:val="Odstavecseseznamem"/>
        <w:numPr>
          <w:ilvl w:val="0"/>
          <w:numId w:val="3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 xml:space="preserve">Při sporu o výši </w:t>
      </w:r>
      <w:r w:rsidR="00F22304" w:rsidRPr="00B3794C">
        <w:rPr>
          <w:rFonts w:ascii="Arial" w:hAnsi="Arial" w:cs="Arial"/>
          <w:sz w:val="20"/>
          <w:szCs w:val="20"/>
        </w:rPr>
        <w:t xml:space="preserve">poplatku </w:t>
      </w:r>
      <w:r w:rsidRPr="00B3794C">
        <w:rPr>
          <w:rFonts w:ascii="Arial" w:hAnsi="Arial" w:cs="Arial"/>
          <w:sz w:val="20"/>
          <w:szCs w:val="20"/>
        </w:rPr>
        <w:t>vypočítá</w:t>
      </w:r>
      <w:r w:rsidR="00F22304" w:rsidRPr="00B3794C">
        <w:rPr>
          <w:rFonts w:ascii="Arial" w:hAnsi="Arial" w:cs="Arial"/>
          <w:sz w:val="20"/>
          <w:szCs w:val="20"/>
        </w:rPr>
        <w:t xml:space="preserve"> poplatek</w:t>
      </w:r>
      <w:r w:rsidRPr="00B3794C">
        <w:rPr>
          <w:rFonts w:ascii="Arial" w:hAnsi="Arial" w:cs="Arial"/>
          <w:sz w:val="20"/>
          <w:szCs w:val="20"/>
        </w:rPr>
        <w:t xml:space="preserve"> znalec zapsaný v seznamu znalců, resp. auditor určený na návrh poskytovatele licence. Nabyvatel licence je povinen za tímto účelem umožnit znalci, resp. auditorovi, nahlíže</w:t>
      </w:r>
      <w:r w:rsidR="00C11B96" w:rsidRPr="00B3794C">
        <w:rPr>
          <w:rFonts w:ascii="Arial" w:hAnsi="Arial" w:cs="Arial"/>
          <w:sz w:val="20"/>
          <w:szCs w:val="20"/>
        </w:rPr>
        <w:t>ní</w:t>
      </w:r>
      <w:r w:rsidRPr="00B3794C">
        <w:rPr>
          <w:rFonts w:ascii="Arial" w:hAnsi="Arial" w:cs="Arial"/>
          <w:sz w:val="20"/>
          <w:szCs w:val="20"/>
        </w:rPr>
        <w:t xml:space="preserve"> do účetnictví nabyvatele </w:t>
      </w:r>
      <w:r w:rsidRPr="004C31E2">
        <w:rPr>
          <w:rFonts w:ascii="Arial" w:hAnsi="Arial" w:cs="Arial"/>
          <w:sz w:val="20"/>
          <w:szCs w:val="20"/>
        </w:rPr>
        <w:t>licence</w:t>
      </w:r>
      <w:r w:rsidR="004C31E2" w:rsidRPr="004C31E2">
        <w:rPr>
          <w:rFonts w:ascii="Arial" w:hAnsi="Arial" w:cs="Arial"/>
          <w:sz w:val="20"/>
          <w:szCs w:val="20"/>
        </w:rPr>
        <w:t xml:space="preserve"> a do podkladů k provedení věcného (technologického) auditu</w:t>
      </w:r>
      <w:r w:rsidRPr="00B3794C">
        <w:rPr>
          <w:rFonts w:ascii="Arial" w:hAnsi="Arial" w:cs="Arial"/>
          <w:sz w:val="20"/>
          <w:szCs w:val="20"/>
        </w:rPr>
        <w:t xml:space="preserve">. </w:t>
      </w:r>
      <w:r w:rsidR="00CA5F66" w:rsidRPr="00B3794C">
        <w:rPr>
          <w:rFonts w:ascii="Arial" w:hAnsi="Arial" w:cs="Arial"/>
          <w:sz w:val="20"/>
          <w:szCs w:val="20"/>
        </w:rPr>
        <w:t xml:space="preserve">Pokud bude výše </w:t>
      </w:r>
      <w:r w:rsidR="00F22304" w:rsidRPr="00B3794C">
        <w:rPr>
          <w:rFonts w:ascii="Arial" w:hAnsi="Arial" w:cs="Arial"/>
          <w:sz w:val="20"/>
          <w:szCs w:val="20"/>
        </w:rPr>
        <w:t>poplatku</w:t>
      </w:r>
      <w:r w:rsidR="00CA5F66" w:rsidRPr="00B3794C">
        <w:rPr>
          <w:rFonts w:ascii="Arial" w:hAnsi="Arial" w:cs="Arial"/>
          <w:sz w:val="20"/>
          <w:szCs w:val="20"/>
        </w:rPr>
        <w:t xml:space="preserve"> zjištěná znalcem</w:t>
      </w:r>
      <w:r w:rsidR="00C960C6" w:rsidRPr="00B3794C">
        <w:rPr>
          <w:rFonts w:ascii="Arial" w:hAnsi="Arial" w:cs="Arial"/>
          <w:sz w:val="20"/>
          <w:szCs w:val="20"/>
        </w:rPr>
        <w:t xml:space="preserve"> vyšší než výše </w:t>
      </w:r>
      <w:r w:rsidR="00F22304" w:rsidRPr="00B3794C">
        <w:rPr>
          <w:rFonts w:ascii="Arial" w:hAnsi="Arial" w:cs="Arial"/>
          <w:sz w:val="20"/>
          <w:szCs w:val="20"/>
        </w:rPr>
        <w:t xml:space="preserve">poplatku </w:t>
      </w:r>
      <w:r w:rsidR="00C960C6" w:rsidRPr="00B3794C">
        <w:rPr>
          <w:rFonts w:ascii="Arial" w:hAnsi="Arial" w:cs="Arial"/>
          <w:sz w:val="20"/>
          <w:szCs w:val="20"/>
        </w:rPr>
        <w:t>sdělená nabyvatelem licence</w:t>
      </w:r>
      <w:r w:rsidR="00CA5F66" w:rsidRPr="00B3794C">
        <w:rPr>
          <w:rFonts w:ascii="Arial" w:hAnsi="Arial" w:cs="Arial"/>
          <w:sz w:val="20"/>
          <w:szCs w:val="20"/>
        </w:rPr>
        <w:t xml:space="preserve">, a tento rozdíl bude vyšší než 10 %, </w:t>
      </w:r>
      <w:r w:rsidR="00C960C6" w:rsidRPr="00B3794C">
        <w:rPr>
          <w:rFonts w:ascii="Arial" w:hAnsi="Arial" w:cs="Arial"/>
          <w:sz w:val="20"/>
          <w:szCs w:val="20"/>
        </w:rPr>
        <w:t xml:space="preserve">je nabyvatel licence povinen uhradit poskytovateli licence náklady vynaložené na činnost znalce, resp. auditora dle tohoto odstavce. </w:t>
      </w:r>
    </w:p>
    <w:p w14:paraId="2D21C3CB" w14:textId="283BFFA5" w:rsidR="0069591B" w:rsidRPr="00B3794C" w:rsidRDefault="0069591B" w:rsidP="005750C8">
      <w:pPr>
        <w:pStyle w:val="Odstavecseseznamem"/>
        <w:numPr>
          <w:ilvl w:val="0"/>
          <w:numId w:val="3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 xml:space="preserve">Nesdělí-li nabyvatel licence údaje podle odst. </w:t>
      </w:r>
      <w:r w:rsidR="00C70CB0">
        <w:rPr>
          <w:rFonts w:ascii="Arial" w:hAnsi="Arial" w:cs="Arial"/>
          <w:sz w:val="20"/>
          <w:szCs w:val="20"/>
        </w:rPr>
        <w:t>3</w:t>
      </w:r>
      <w:r w:rsidR="004C31E2">
        <w:rPr>
          <w:rFonts w:ascii="Arial" w:hAnsi="Arial" w:cs="Arial"/>
          <w:sz w:val="20"/>
          <w:szCs w:val="20"/>
        </w:rPr>
        <w:t xml:space="preserve"> a/nebo odst. </w:t>
      </w:r>
      <w:r w:rsidR="00C70CB0">
        <w:rPr>
          <w:rFonts w:ascii="Arial" w:hAnsi="Arial" w:cs="Arial"/>
          <w:sz w:val="20"/>
          <w:szCs w:val="20"/>
        </w:rPr>
        <w:t>4</w:t>
      </w:r>
      <w:r w:rsidR="00F22304" w:rsidRPr="00B3794C">
        <w:rPr>
          <w:rFonts w:ascii="Arial" w:hAnsi="Arial" w:cs="Arial"/>
          <w:sz w:val="20"/>
          <w:szCs w:val="20"/>
        </w:rPr>
        <w:t xml:space="preserve"> tohoto článku</w:t>
      </w:r>
      <w:r w:rsidRPr="00B3794C">
        <w:rPr>
          <w:rFonts w:ascii="Arial" w:hAnsi="Arial" w:cs="Arial"/>
          <w:sz w:val="20"/>
          <w:szCs w:val="20"/>
        </w:rPr>
        <w:t xml:space="preserve"> poskytovateli licence včas, je nabyvatel licence povinen zaplatit poskytovateli licence smluvní pokutu ve výši Kč </w:t>
      </w:r>
      <w:r w:rsidR="00C11B96" w:rsidRPr="00B3794C">
        <w:rPr>
          <w:rFonts w:ascii="Arial" w:hAnsi="Arial" w:cs="Arial"/>
          <w:sz w:val="20"/>
          <w:szCs w:val="20"/>
        </w:rPr>
        <w:t xml:space="preserve">1.000,- za každý </w:t>
      </w:r>
      <w:r w:rsidR="00D26A46" w:rsidRPr="00B3794C">
        <w:rPr>
          <w:rFonts w:ascii="Arial" w:hAnsi="Arial" w:cs="Arial"/>
          <w:sz w:val="20"/>
          <w:szCs w:val="20"/>
        </w:rPr>
        <w:t>týden prodlení</w:t>
      </w:r>
      <w:r w:rsidR="00C11B96" w:rsidRPr="00B3794C">
        <w:rPr>
          <w:rFonts w:ascii="Arial" w:hAnsi="Arial" w:cs="Arial"/>
          <w:sz w:val="20"/>
          <w:szCs w:val="20"/>
        </w:rPr>
        <w:t>.</w:t>
      </w:r>
      <w:r w:rsidR="00D26A46" w:rsidRPr="00B3794C">
        <w:rPr>
          <w:rFonts w:ascii="Arial" w:hAnsi="Arial" w:cs="Arial"/>
          <w:sz w:val="20"/>
          <w:szCs w:val="20"/>
        </w:rPr>
        <w:t xml:space="preserve"> Zároveň je v takovém případě poskytovatel licence oprávněn vystavit nabyvateli licence fakturu na částku minimální</w:t>
      </w:r>
      <w:r w:rsidR="00B56842">
        <w:rPr>
          <w:rFonts w:ascii="Arial" w:hAnsi="Arial" w:cs="Arial"/>
          <w:sz w:val="20"/>
          <w:szCs w:val="20"/>
        </w:rPr>
        <w:t>ho poplatku</w:t>
      </w:r>
      <w:r w:rsidR="00D26A46" w:rsidRPr="00B3794C">
        <w:rPr>
          <w:rFonts w:ascii="Arial" w:hAnsi="Arial" w:cs="Arial"/>
          <w:sz w:val="20"/>
          <w:szCs w:val="20"/>
        </w:rPr>
        <w:t>, tj. 10.000,- Kč</w:t>
      </w:r>
      <w:r w:rsidR="00B56842" w:rsidRPr="00B3794C">
        <w:rPr>
          <w:rFonts w:ascii="Arial" w:hAnsi="Arial" w:cs="Arial"/>
          <w:sz w:val="20"/>
          <w:szCs w:val="20"/>
        </w:rPr>
        <w:t xml:space="preserve">, a nabyvatel licence je povinen ji uhradit. Tím není dotčena povinnost nabyvatele licence poskytnout údaje dle odst. </w:t>
      </w:r>
      <w:r w:rsidR="00C70CB0">
        <w:rPr>
          <w:rFonts w:ascii="Arial" w:hAnsi="Arial" w:cs="Arial"/>
          <w:sz w:val="20"/>
          <w:szCs w:val="20"/>
        </w:rPr>
        <w:t>3</w:t>
      </w:r>
      <w:r w:rsidR="004C31E2">
        <w:rPr>
          <w:rFonts w:ascii="Arial" w:hAnsi="Arial" w:cs="Arial"/>
          <w:sz w:val="20"/>
          <w:szCs w:val="20"/>
        </w:rPr>
        <w:t xml:space="preserve">, resp. </w:t>
      </w:r>
      <w:r w:rsidR="00C70CB0">
        <w:rPr>
          <w:rFonts w:ascii="Arial" w:hAnsi="Arial" w:cs="Arial"/>
          <w:sz w:val="20"/>
          <w:szCs w:val="20"/>
        </w:rPr>
        <w:t>4</w:t>
      </w:r>
      <w:r w:rsidR="00B56842" w:rsidRPr="00B3794C">
        <w:rPr>
          <w:rFonts w:ascii="Arial" w:hAnsi="Arial" w:cs="Arial"/>
          <w:sz w:val="20"/>
          <w:szCs w:val="20"/>
        </w:rPr>
        <w:t xml:space="preserve"> tohoto článku ani povinnost hradit smluvní pokutu za prodlení s předložením těchto údajů.</w:t>
      </w:r>
    </w:p>
    <w:p w14:paraId="3C81BB78" w14:textId="3FAEE060" w:rsidR="00BF3768" w:rsidRPr="00B3794C" w:rsidRDefault="00B56842" w:rsidP="005750C8">
      <w:pPr>
        <w:pStyle w:val="Odstavecseseznamem"/>
        <w:numPr>
          <w:ilvl w:val="0"/>
          <w:numId w:val="3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Poplatek</w:t>
      </w:r>
      <w:r w:rsidR="00BF3768" w:rsidRPr="00B3794C">
        <w:rPr>
          <w:rFonts w:ascii="Arial" w:hAnsi="Arial" w:cs="Arial"/>
          <w:sz w:val="20"/>
          <w:szCs w:val="20"/>
        </w:rPr>
        <w:t xml:space="preserve"> je splatn</w:t>
      </w:r>
      <w:r>
        <w:rPr>
          <w:rFonts w:ascii="Arial" w:hAnsi="Arial" w:cs="Arial"/>
          <w:sz w:val="20"/>
          <w:szCs w:val="20"/>
        </w:rPr>
        <w:t>ý</w:t>
      </w:r>
      <w:r w:rsidR="00BF3768" w:rsidRPr="00B3794C">
        <w:rPr>
          <w:rFonts w:ascii="Arial" w:hAnsi="Arial" w:cs="Arial"/>
          <w:sz w:val="20"/>
          <w:szCs w:val="20"/>
        </w:rPr>
        <w:t xml:space="preserve"> na základě faktury vystavené poskytovatelem licence, kterou je nabyvatel licence povinen zaplatit do </w:t>
      </w:r>
      <w:r w:rsidR="00C70CB0">
        <w:rPr>
          <w:rFonts w:ascii="Arial" w:hAnsi="Arial" w:cs="Arial"/>
          <w:sz w:val="20"/>
          <w:szCs w:val="20"/>
        </w:rPr>
        <w:t>15</w:t>
      </w:r>
      <w:r w:rsidR="00BF3768" w:rsidRPr="00B3794C">
        <w:rPr>
          <w:rFonts w:ascii="Arial" w:hAnsi="Arial" w:cs="Arial"/>
          <w:sz w:val="20"/>
          <w:szCs w:val="20"/>
        </w:rPr>
        <w:t xml:space="preserve"> dnů od jejího </w:t>
      </w:r>
      <w:r w:rsidR="0053643F" w:rsidRPr="00B3794C">
        <w:rPr>
          <w:rFonts w:ascii="Arial" w:hAnsi="Arial" w:cs="Arial"/>
          <w:sz w:val="20"/>
          <w:szCs w:val="20"/>
        </w:rPr>
        <w:t>doručení</w:t>
      </w:r>
      <w:r w:rsidR="00BF3768" w:rsidRPr="00B3794C">
        <w:rPr>
          <w:rFonts w:ascii="Arial" w:hAnsi="Arial" w:cs="Arial"/>
          <w:sz w:val="20"/>
          <w:szCs w:val="20"/>
        </w:rPr>
        <w:t xml:space="preserve"> nabyvateli licence na adresu jeho sídla uvedenou v této smlouvě</w:t>
      </w:r>
      <w:r>
        <w:rPr>
          <w:rFonts w:ascii="Arial" w:hAnsi="Arial" w:cs="Arial"/>
          <w:sz w:val="20"/>
          <w:szCs w:val="20"/>
        </w:rPr>
        <w:t xml:space="preserve"> či do datové schránky</w:t>
      </w:r>
      <w:r w:rsidR="00BF3768" w:rsidRPr="00B3794C">
        <w:rPr>
          <w:rFonts w:ascii="Arial" w:hAnsi="Arial" w:cs="Arial"/>
          <w:sz w:val="20"/>
          <w:szCs w:val="20"/>
        </w:rPr>
        <w:t>. Daňový doklad bude obsahovat přesné označení smluvních stran ve smyslu právních předpisů, datum vystavení faktury, datum uskutečnění zdanitelného plnění a datum splatnosti faktury.</w:t>
      </w:r>
      <w:r w:rsidR="00531185" w:rsidRPr="00B3794C">
        <w:rPr>
          <w:rFonts w:ascii="Arial" w:hAnsi="Arial" w:cs="Arial"/>
          <w:sz w:val="20"/>
          <w:szCs w:val="20"/>
        </w:rPr>
        <w:t xml:space="preserve"> </w:t>
      </w:r>
    </w:p>
    <w:p w14:paraId="58A8732C" w14:textId="77777777" w:rsidR="00202B63" w:rsidRPr="00B3794C" w:rsidRDefault="00B73032" w:rsidP="005750C8">
      <w:pPr>
        <w:pStyle w:val="Odstavecseseznamem"/>
        <w:numPr>
          <w:ilvl w:val="0"/>
          <w:numId w:val="3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Nezaplatí-li nabyvatel licence</w:t>
      </w:r>
      <w:r w:rsidR="00A1076B" w:rsidRPr="00B3794C">
        <w:rPr>
          <w:rFonts w:ascii="Arial" w:hAnsi="Arial" w:cs="Arial"/>
          <w:sz w:val="20"/>
          <w:szCs w:val="20"/>
        </w:rPr>
        <w:t xml:space="preserve"> fakturu </w:t>
      </w:r>
      <w:r w:rsidR="00B56842">
        <w:rPr>
          <w:rFonts w:ascii="Arial" w:hAnsi="Arial" w:cs="Arial"/>
          <w:sz w:val="20"/>
          <w:szCs w:val="20"/>
        </w:rPr>
        <w:t>včas</w:t>
      </w:r>
      <w:r w:rsidRPr="00B3794C">
        <w:rPr>
          <w:rFonts w:ascii="Arial" w:hAnsi="Arial" w:cs="Arial"/>
          <w:sz w:val="20"/>
          <w:szCs w:val="20"/>
        </w:rPr>
        <w:t xml:space="preserve">, je povinen uhradit poskytovateli licence smluvní pokutu ve výši 0.05 % z dlužné částky za každý i započatý den prodlení. </w:t>
      </w:r>
    </w:p>
    <w:p w14:paraId="1E283A6A" w14:textId="77777777" w:rsidR="007273BD" w:rsidRPr="00B3794C" w:rsidRDefault="00B73032" w:rsidP="005750C8">
      <w:pPr>
        <w:pStyle w:val="Odstavecseseznamem"/>
        <w:numPr>
          <w:ilvl w:val="0"/>
          <w:numId w:val="3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U</w:t>
      </w:r>
      <w:r w:rsidR="0009495A" w:rsidRPr="00B3794C">
        <w:rPr>
          <w:rFonts w:ascii="Arial" w:hAnsi="Arial" w:cs="Arial"/>
          <w:sz w:val="20"/>
          <w:szCs w:val="20"/>
        </w:rPr>
        <w:t>jednáním</w:t>
      </w:r>
      <w:r w:rsidRPr="00B3794C">
        <w:rPr>
          <w:rFonts w:ascii="Arial" w:hAnsi="Arial" w:cs="Arial"/>
          <w:sz w:val="20"/>
          <w:szCs w:val="20"/>
        </w:rPr>
        <w:t xml:space="preserve"> o smluvní pokutě není dotčeno právo poskytovatele licence na náhradu škody</w:t>
      </w:r>
      <w:r w:rsidR="00B56842">
        <w:rPr>
          <w:rFonts w:ascii="Arial" w:hAnsi="Arial" w:cs="Arial"/>
          <w:sz w:val="20"/>
          <w:szCs w:val="20"/>
        </w:rPr>
        <w:t xml:space="preserve"> v plné výši</w:t>
      </w:r>
      <w:r w:rsidRPr="00B3794C">
        <w:rPr>
          <w:rFonts w:ascii="Arial" w:hAnsi="Arial" w:cs="Arial"/>
          <w:sz w:val="20"/>
          <w:szCs w:val="20"/>
        </w:rPr>
        <w:t>.</w:t>
      </w:r>
    </w:p>
    <w:p w14:paraId="0855C8BB" w14:textId="0EA51333" w:rsidR="007273BD" w:rsidRDefault="00B73032" w:rsidP="000D5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3AC4E8D" w14:textId="2AC547B3" w:rsidR="007273BD" w:rsidRPr="0007652F" w:rsidRDefault="00C70CB0" w:rsidP="00050C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E5472">
        <w:rPr>
          <w:rFonts w:ascii="Arial" w:hAnsi="Arial" w:cs="Arial"/>
          <w:sz w:val="20"/>
          <w:szCs w:val="20"/>
        </w:rPr>
        <w:t>I</w:t>
      </w:r>
      <w:r w:rsidR="00E602DB">
        <w:rPr>
          <w:rFonts w:ascii="Arial" w:hAnsi="Arial" w:cs="Arial"/>
          <w:sz w:val="20"/>
          <w:szCs w:val="20"/>
        </w:rPr>
        <w:t>I</w:t>
      </w:r>
      <w:r w:rsidR="00B73032">
        <w:rPr>
          <w:rFonts w:ascii="Arial" w:hAnsi="Arial" w:cs="Arial"/>
          <w:sz w:val="20"/>
          <w:szCs w:val="20"/>
        </w:rPr>
        <w:t>.</w:t>
      </w:r>
    </w:p>
    <w:p w14:paraId="544E2C7F" w14:textId="77777777" w:rsidR="007273BD" w:rsidRPr="0007652F" w:rsidRDefault="00B73032" w:rsidP="00050C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Ukončení smlouvy</w:t>
      </w:r>
    </w:p>
    <w:p w14:paraId="560DE398" w14:textId="77777777" w:rsidR="007273BD" w:rsidRPr="0007652F" w:rsidRDefault="007273BD" w:rsidP="00050C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E127CA" w14:textId="77777777" w:rsidR="007273BD" w:rsidRPr="00B3794C" w:rsidRDefault="00B73032" w:rsidP="00B3794C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Tato smlouva zaniká:</w:t>
      </w:r>
    </w:p>
    <w:p w14:paraId="71C06DF6" w14:textId="77777777" w:rsidR="007273BD" w:rsidRPr="0007652F" w:rsidRDefault="007273BD" w:rsidP="00050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4760B0" w14:textId="77777777" w:rsidR="007273BD" w:rsidRPr="00B3794C" w:rsidRDefault="00B73032" w:rsidP="00B3794C">
      <w:pPr>
        <w:pStyle w:val="Odstavecseseznamem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dohodou smluvních stran,</w:t>
      </w:r>
    </w:p>
    <w:p w14:paraId="1355368D" w14:textId="2733162D" w:rsidR="0069591B" w:rsidRDefault="00B73032" w:rsidP="00B3794C">
      <w:pPr>
        <w:pStyle w:val="Odstavecseseznamem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zánikem nabyvatele licence</w:t>
      </w:r>
      <w:r w:rsidR="0069591B" w:rsidRPr="00B3794C">
        <w:rPr>
          <w:rFonts w:ascii="Arial" w:hAnsi="Arial" w:cs="Arial"/>
          <w:sz w:val="20"/>
          <w:szCs w:val="20"/>
        </w:rPr>
        <w:t>,</w:t>
      </w:r>
    </w:p>
    <w:p w14:paraId="6DE6889F" w14:textId="43321A50" w:rsidR="00F62877" w:rsidRPr="00B3794C" w:rsidRDefault="00F62877" w:rsidP="00B3794C">
      <w:pPr>
        <w:pStyle w:val="Odstavecseseznamem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odstoupením od smlouvy,</w:t>
      </w:r>
    </w:p>
    <w:p w14:paraId="471A8761" w14:textId="6D5C72C5" w:rsidR="0069591B" w:rsidRPr="00B3794C" w:rsidRDefault="0069591B" w:rsidP="00B3794C">
      <w:pPr>
        <w:pStyle w:val="Odstavecseseznamem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 xml:space="preserve">uplynutím doby dle čl. </w:t>
      </w:r>
      <w:r w:rsidR="00C70CB0">
        <w:rPr>
          <w:rFonts w:ascii="Arial" w:hAnsi="Arial" w:cs="Arial"/>
          <w:sz w:val="20"/>
          <w:szCs w:val="20"/>
        </w:rPr>
        <w:t>I</w:t>
      </w:r>
      <w:r w:rsidR="00CE5472">
        <w:rPr>
          <w:rFonts w:ascii="Arial" w:hAnsi="Arial" w:cs="Arial"/>
          <w:sz w:val="20"/>
          <w:szCs w:val="20"/>
        </w:rPr>
        <w:t>I</w:t>
      </w:r>
      <w:r w:rsidR="00C70CB0">
        <w:rPr>
          <w:rFonts w:ascii="Arial" w:hAnsi="Arial" w:cs="Arial"/>
          <w:sz w:val="20"/>
          <w:szCs w:val="20"/>
        </w:rPr>
        <w:t>I</w:t>
      </w:r>
      <w:r w:rsidRPr="00B3794C">
        <w:rPr>
          <w:rFonts w:ascii="Arial" w:hAnsi="Arial" w:cs="Arial"/>
          <w:sz w:val="20"/>
          <w:szCs w:val="20"/>
        </w:rPr>
        <w:t xml:space="preserve">. </w:t>
      </w:r>
      <w:r w:rsidR="00C70CB0">
        <w:rPr>
          <w:rFonts w:ascii="Arial" w:hAnsi="Arial" w:cs="Arial"/>
          <w:sz w:val="20"/>
          <w:szCs w:val="20"/>
        </w:rPr>
        <w:t xml:space="preserve">odst. 3 </w:t>
      </w:r>
      <w:r w:rsidRPr="00B3794C">
        <w:rPr>
          <w:rFonts w:ascii="Arial" w:hAnsi="Arial" w:cs="Arial"/>
          <w:sz w:val="20"/>
          <w:szCs w:val="20"/>
        </w:rPr>
        <w:t>této smlouvy</w:t>
      </w:r>
    </w:p>
    <w:p w14:paraId="5FC86B01" w14:textId="77777777" w:rsidR="007273BD" w:rsidRDefault="007273BD" w:rsidP="00B3794C">
      <w:pPr>
        <w:spacing w:after="0" w:line="240" w:lineRule="auto"/>
        <w:ind w:firstLine="1420"/>
        <w:jc w:val="both"/>
        <w:rPr>
          <w:rFonts w:ascii="Arial" w:hAnsi="Arial" w:cs="Arial"/>
          <w:sz w:val="20"/>
          <w:szCs w:val="20"/>
        </w:rPr>
      </w:pPr>
    </w:p>
    <w:p w14:paraId="26BDEC3E" w14:textId="20170A0C" w:rsidR="009A062B" w:rsidRDefault="005538CD" w:rsidP="005750C8">
      <w:pPr>
        <w:pStyle w:val="Odstavecseseznamem"/>
        <w:numPr>
          <w:ilvl w:val="0"/>
          <w:numId w:val="3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Dojde-li k ukončení této smlouvy z důvo</w:t>
      </w:r>
      <w:r w:rsidR="00A1076B" w:rsidRPr="00B3794C">
        <w:rPr>
          <w:rFonts w:ascii="Arial" w:hAnsi="Arial" w:cs="Arial"/>
          <w:sz w:val="20"/>
          <w:szCs w:val="20"/>
        </w:rPr>
        <w:t>du uvedeného v odst. 1 písmeno b</w:t>
      </w:r>
      <w:r w:rsidRPr="00B3794C">
        <w:rPr>
          <w:rFonts w:ascii="Arial" w:hAnsi="Arial" w:cs="Arial"/>
          <w:sz w:val="20"/>
          <w:szCs w:val="20"/>
        </w:rPr>
        <w:t>) tohoto článku, zavazuje se poskytovatel licence jednat s právním nástupcem nabyvatele licence o udělení licence právnímu nástupci nabyvatele licence.</w:t>
      </w:r>
    </w:p>
    <w:p w14:paraId="02CF3BCF" w14:textId="235916F0" w:rsidR="00C70CB0" w:rsidRPr="005750C8" w:rsidRDefault="00C70CB0" w:rsidP="005750C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5750C8">
        <w:rPr>
          <w:rFonts w:ascii="Arial" w:hAnsi="Arial" w:cs="Arial"/>
          <w:sz w:val="20"/>
          <w:szCs w:val="20"/>
          <w:lang w:eastAsia="cs-CZ"/>
        </w:rPr>
        <w:t>Smluvní strany jsou oprávněny od smlouvy odstoupit v případech stanovených zákonem</w:t>
      </w:r>
      <w:r w:rsidR="00CE5472" w:rsidRPr="005750C8">
        <w:rPr>
          <w:rFonts w:ascii="Arial" w:hAnsi="Arial" w:cs="Arial"/>
          <w:sz w:val="20"/>
          <w:szCs w:val="20"/>
          <w:lang w:eastAsia="cs-CZ"/>
        </w:rPr>
        <w:t>.</w:t>
      </w:r>
    </w:p>
    <w:p w14:paraId="67BE1E03" w14:textId="49C2D494" w:rsidR="00C70CB0" w:rsidRPr="005750C8" w:rsidRDefault="00C70CB0" w:rsidP="005750C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750C8">
        <w:rPr>
          <w:rFonts w:ascii="Arial" w:hAnsi="Arial" w:cs="Arial"/>
          <w:sz w:val="20"/>
          <w:szCs w:val="20"/>
          <w:lang w:eastAsia="cs-CZ"/>
        </w:rPr>
        <w:t xml:space="preserve">Poskytovatel </w:t>
      </w:r>
      <w:r w:rsidR="00CE5472">
        <w:rPr>
          <w:rFonts w:ascii="Arial" w:hAnsi="Arial" w:cs="Arial"/>
          <w:sz w:val="20"/>
          <w:szCs w:val="20"/>
          <w:lang w:eastAsia="cs-CZ"/>
        </w:rPr>
        <w:t xml:space="preserve">licence 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je rovněž oprávněn od smlouvy odstoupit v případě, že nabyvatel </w:t>
      </w:r>
      <w:r w:rsidR="00CE5472">
        <w:rPr>
          <w:rFonts w:ascii="Arial" w:hAnsi="Arial" w:cs="Arial"/>
          <w:sz w:val="20"/>
          <w:szCs w:val="20"/>
          <w:lang w:eastAsia="cs-CZ"/>
        </w:rPr>
        <w:t xml:space="preserve">licence </w:t>
      </w:r>
      <w:r w:rsidRPr="005750C8">
        <w:rPr>
          <w:rFonts w:ascii="Arial" w:hAnsi="Arial" w:cs="Arial"/>
          <w:sz w:val="20"/>
          <w:szCs w:val="20"/>
          <w:lang w:eastAsia="cs-CZ"/>
        </w:rPr>
        <w:t>užívá ochrannou</w:t>
      </w:r>
      <w:r w:rsidR="00CE5472" w:rsidRPr="005750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známku </w:t>
      </w:r>
      <w:ins w:id="53" w:author="Jitka Gammons" w:date="2021-07-08T12:06:00Z">
        <w:r w:rsidR="005757DA">
          <w:rPr>
            <w:rFonts w:ascii="Arial" w:hAnsi="Arial" w:cs="Arial"/>
            <w:sz w:val="20"/>
            <w:szCs w:val="20"/>
            <w:lang w:eastAsia="cs-CZ"/>
          </w:rPr>
          <w:t xml:space="preserve"> </w:t>
        </w:r>
      </w:ins>
      <w:ins w:id="54" w:author="Jitka Gammons" w:date="2021-07-08T12:07:00Z">
        <w:r w:rsidR="005757DA">
          <w:rPr>
            <w:rFonts w:ascii="Arial" w:hAnsi="Arial" w:cs="Arial"/>
            <w:sz w:val="20"/>
            <w:szCs w:val="20"/>
            <w:lang w:eastAsia="cs-CZ"/>
          </w:rPr>
          <w:t xml:space="preserve">a/nebo patent </w:t>
        </w:r>
      </w:ins>
      <w:r w:rsidRPr="005750C8">
        <w:rPr>
          <w:rFonts w:ascii="Arial" w:hAnsi="Arial" w:cs="Arial"/>
          <w:sz w:val="20"/>
          <w:szCs w:val="20"/>
          <w:lang w:eastAsia="cs-CZ"/>
        </w:rPr>
        <w:t>v rozporu s</w:t>
      </w:r>
      <w:r w:rsidR="00CE5472">
        <w:rPr>
          <w:rFonts w:ascii="Arial" w:hAnsi="Arial" w:cs="Arial"/>
          <w:sz w:val="20"/>
          <w:szCs w:val="20"/>
          <w:lang w:eastAsia="cs-CZ"/>
        </w:rPr>
        <w:t xml:space="preserve"> touto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 smlouvou, zejména pokud bez předchozího písemného souhlasu</w:t>
      </w:r>
      <w:r w:rsidR="00CE5472" w:rsidRPr="005750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750C8">
        <w:rPr>
          <w:rFonts w:ascii="Arial" w:hAnsi="Arial" w:cs="Arial"/>
          <w:sz w:val="20"/>
          <w:szCs w:val="20"/>
          <w:lang w:eastAsia="cs-CZ"/>
        </w:rPr>
        <w:t>poskytovatele do n</w:t>
      </w:r>
      <w:ins w:id="55" w:author="Jitka Gammons" w:date="2021-07-08T12:07:00Z">
        <w:r w:rsidR="005757DA">
          <w:rPr>
            <w:rFonts w:ascii="Arial" w:hAnsi="Arial" w:cs="Arial"/>
            <w:sz w:val="20"/>
            <w:szCs w:val="20"/>
            <w:lang w:eastAsia="cs-CZ"/>
          </w:rPr>
          <w:t>ich</w:t>
        </w:r>
      </w:ins>
      <w:del w:id="56" w:author="Jitka Gammons" w:date="2021-07-08T12:07:00Z">
        <w:r w:rsidRPr="005750C8" w:rsidDel="005757DA">
          <w:rPr>
            <w:rFonts w:ascii="Arial" w:hAnsi="Arial" w:cs="Arial"/>
            <w:sz w:val="20"/>
            <w:szCs w:val="20"/>
            <w:lang w:eastAsia="cs-CZ"/>
          </w:rPr>
          <w:delText>í</w:delText>
        </w:r>
      </w:del>
      <w:r w:rsidRPr="005750C8">
        <w:rPr>
          <w:rFonts w:ascii="Arial" w:hAnsi="Arial" w:cs="Arial"/>
          <w:sz w:val="20"/>
          <w:szCs w:val="20"/>
          <w:lang w:eastAsia="cs-CZ"/>
        </w:rPr>
        <w:t xml:space="preserve"> zasahuje</w:t>
      </w:r>
      <w:r w:rsidR="00C3220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CE5472">
        <w:rPr>
          <w:rFonts w:ascii="Arial" w:hAnsi="Arial" w:cs="Arial"/>
          <w:sz w:val="20"/>
          <w:szCs w:val="20"/>
          <w:lang w:eastAsia="cs-CZ"/>
        </w:rPr>
        <w:t xml:space="preserve">či </w:t>
      </w:r>
      <w:r w:rsidR="00C32209">
        <w:rPr>
          <w:rFonts w:ascii="Arial" w:hAnsi="Arial" w:cs="Arial"/>
          <w:sz w:val="20"/>
          <w:szCs w:val="20"/>
          <w:lang w:eastAsia="cs-CZ"/>
        </w:rPr>
        <w:t>j</w:t>
      </w:r>
      <w:ins w:id="57" w:author="Jitka Gammons" w:date="2021-07-08T12:07:00Z">
        <w:r w:rsidR="00E367B5">
          <w:rPr>
            <w:rFonts w:ascii="Arial" w:hAnsi="Arial" w:cs="Arial"/>
            <w:sz w:val="20"/>
            <w:szCs w:val="20"/>
            <w:lang w:eastAsia="cs-CZ"/>
          </w:rPr>
          <w:t>e</w:t>
        </w:r>
      </w:ins>
      <w:del w:id="58" w:author="Jitka Gammons" w:date="2021-07-08T12:07:00Z">
        <w:r w:rsidR="00C32209" w:rsidDel="00E367B5">
          <w:rPr>
            <w:rFonts w:ascii="Arial" w:hAnsi="Arial" w:cs="Arial"/>
            <w:sz w:val="20"/>
            <w:szCs w:val="20"/>
            <w:lang w:eastAsia="cs-CZ"/>
          </w:rPr>
          <w:delText>i</w:delText>
        </w:r>
      </w:del>
      <w:r w:rsidR="00C3220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CE5472">
        <w:rPr>
          <w:rFonts w:ascii="Arial" w:hAnsi="Arial" w:cs="Arial"/>
          <w:sz w:val="20"/>
          <w:szCs w:val="20"/>
          <w:lang w:eastAsia="cs-CZ"/>
        </w:rPr>
        <w:t>používá k jinému účelu, než je uveden v čl. III. odst. 1 této smlouvy</w:t>
      </w:r>
      <w:r w:rsidR="00C32209">
        <w:rPr>
          <w:rFonts w:ascii="Arial" w:hAnsi="Arial" w:cs="Arial"/>
          <w:sz w:val="20"/>
          <w:szCs w:val="20"/>
          <w:lang w:eastAsia="cs-CZ"/>
        </w:rPr>
        <w:t>, nebo neplní některou z povinností uvedených v čl. IV. této smlouvy</w:t>
      </w:r>
      <w:r w:rsidR="00CE5472"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a nabyvatel nezjedná nápravu ani do </w:t>
      </w:r>
      <w:r w:rsidR="00CE5472">
        <w:rPr>
          <w:rFonts w:ascii="Arial" w:hAnsi="Arial" w:cs="Arial"/>
          <w:sz w:val="20"/>
          <w:szCs w:val="20"/>
          <w:lang w:eastAsia="cs-CZ"/>
        </w:rPr>
        <w:t>15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 dnů ode dne doručení</w:t>
      </w:r>
      <w:r w:rsidR="00CE5472" w:rsidRPr="005750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750C8">
        <w:rPr>
          <w:rFonts w:ascii="Arial" w:hAnsi="Arial" w:cs="Arial"/>
          <w:sz w:val="20"/>
          <w:szCs w:val="20"/>
          <w:lang w:eastAsia="cs-CZ"/>
        </w:rPr>
        <w:t xml:space="preserve">písemné výzvy poskytovatele </w:t>
      </w:r>
      <w:r w:rsidR="00CE5472">
        <w:rPr>
          <w:rFonts w:ascii="Arial" w:hAnsi="Arial" w:cs="Arial"/>
          <w:sz w:val="20"/>
          <w:szCs w:val="20"/>
          <w:lang w:eastAsia="cs-CZ"/>
        </w:rPr>
        <w:t xml:space="preserve">licence </w:t>
      </w:r>
      <w:r w:rsidRPr="005750C8">
        <w:rPr>
          <w:rFonts w:ascii="Arial" w:hAnsi="Arial" w:cs="Arial"/>
          <w:sz w:val="20"/>
          <w:szCs w:val="20"/>
          <w:lang w:eastAsia="cs-CZ"/>
        </w:rPr>
        <w:t>k odstranění závadného stavu</w:t>
      </w:r>
      <w:r w:rsidR="00CE5472" w:rsidRPr="005750C8">
        <w:rPr>
          <w:rFonts w:ascii="Arial" w:hAnsi="Arial" w:cs="Arial"/>
          <w:sz w:val="20"/>
          <w:szCs w:val="20"/>
          <w:lang w:eastAsia="cs-CZ"/>
        </w:rPr>
        <w:t xml:space="preserve">. </w:t>
      </w:r>
    </w:p>
    <w:p w14:paraId="13FDBAE6" w14:textId="77777777" w:rsidR="005538CD" w:rsidRPr="0007652F" w:rsidRDefault="005538CD" w:rsidP="005750C8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F7D683" w14:textId="77777777" w:rsidR="007273BD" w:rsidRPr="0007652F" w:rsidRDefault="00B73032" w:rsidP="00050C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9ED019B" w14:textId="2656900A" w:rsidR="007273BD" w:rsidRPr="0007652F" w:rsidRDefault="00C70CB0" w:rsidP="00050C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23947" w:rsidRPr="00823947">
        <w:rPr>
          <w:rFonts w:ascii="Arial" w:hAnsi="Arial" w:cs="Arial"/>
          <w:sz w:val="20"/>
          <w:szCs w:val="20"/>
        </w:rPr>
        <w:t>I</w:t>
      </w:r>
      <w:r w:rsidR="00CE5472">
        <w:rPr>
          <w:rFonts w:ascii="Arial" w:hAnsi="Arial" w:cs="Arial"/>
          <w:sz w:val="20"/>
          <w:szCs w:val="20"/>
        </w:rPr>
        <w:t>I</w:t>
      </w:r>
      <w:r w:rsidR="00823947" w:rsidRPr="00823947">
        <w:rPr>
          <w:rFonts w:ascii="Arial" w:hAnsi="Arial" w:cs="Arial"/>
          <w:sz w:val="20"/>
          <w:szCs w:val="20"/>
        </w:rPr>
        <w:t>I.</w:t>
      </w:r>
    </w:p>
    <w:p w14:paraId="246382FC" w14:textId="77777777" w:rsidR="007273BD" w:rsidRPr="0007652F" w:rsidRDefault="00823947" w:rsidP="00050C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3947">
        <w:rPr>
          <w:rFonts w:ascii="Arial" w:hAnsi="Arial" w:cs="Arial"/>
          <w:b/>
          <w:sz w:val="20"/>
          <w:szCs w:val="20"/>
        </w:rPr>
        <w:t>Závěrečná ustanovení</w:t>
      </w:r>
    </w:p>
    <w:p w14:paraId="18A4B1B3" w14:textId="77777777" w:rsidR="007273BD" w:rsidRPr="0007652F" w:rsidRDefault="007273BD" w:rsidP="00050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41E3B1" w14:textId="61E09517" w:rsidR="007273BD" w:rsidRPr="00B3794C" w:rsidRDefault="00823947" w:rsidP="005750C8">
      <w:pPr>
        <w:pStyle w:val="Odstavecseseznamem"/>
        <w:numPr>
          <w:ilvl w:val="0"/>
          <w:numId w:val="3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Tato smlouva se v otázkách neupravených řídí občanským zákoníkem.</w:t>
      </w:r>
    </w:p>
    <w:p w14:paraId="4952328B" w14:textId="29197ECF" w:rsidR="007273BD" w:rsidRPr="00B3794C" w:rsidRDefault="00823947" w:rsidP="005750C8">
      <w:pPr>
        <w:pStyle w:val="Odstavecseseznamem"/>
        <w:numPr>
          <w:ilvl w:val="0"/>
          <w:numId w:val="3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 xml:space="preserve">Veškeré spory vzniklé z této smlouvy budou </w:t>
      </w:r>
      <w:r w:rsidR="00E769E9" w:rsidRPr="00B3794C">
        <w:rPr>
          <w:rFonts w:ascii="Arial" w:hAnsi="Arial" w:cs="Arial"/>
          <w:sz w:val="20"/>
          <w:szCs w:val="20"/>
        </w:rPr>
        <w:t xml:space="preserve">smluvní strany přednostně </w:t>
      </w:r>
      <w:r w:rsidRPr="00B3794C">
        <w:rPr>
          <w:rFonts w:ascii="Arial" w:hAnsi="Arial" w:cs="Arial"/>
          <w:sz w:val="20"/>
          <w:szCs w:val="20"/>
        </w:rPr>
        <w:t>řeš</w:t>
      </w:r>
      <w:r w:rsidR="00E769E9" w:rsidRPr="00B3794C">
        <w:rPr>
          <w:rFonts w:ascii="Arial" w:hAnsi="Arial" w:cs="Arial"/>
          <w:sz w:val="20"/>
          <w:szCs w:val="20"/>
        </w:rPr>
        <w:t xml:space="preserve">it </w:t>
      </w:r>
      <w:r w:rsidRPr="00B3794C">
        <w:rPr>
          <w:rFonts w:ascii="Arial" w:hAnsi="Arial" w:cs="Arial"/>
          <w:sz w:val="20"/>
          <w:szCs w:val="20"/>
        </w:rPr>
        <w:t>smírnou cestou. Nebude-li smírn</w:t>
      </w:r>
      <w:r w:rsidR="00E769E9" w:rsidRPr="00B3794C">
        <w:rPr>
          <w:rFonts w:ascii="Arial" w:hAnsi="Arial" w:cs="Arial"/>
          <w:sz w:val="20"/>
          <w:szCs w:val="20"/>
        </w:rPr>
        <w:t>ou cestou dosaženo dohody</w:t>
      </w:r>
      <w:r w:rsidRPr="00B3794C">
        <w:rPr>
          <w:rFonts w:ascii="Arial" w:hAnsi="Arial" w:cs="Arial"/>
          <w:sz w:val="20"/>
          <w:szCs w:val="20"/>
        </w:rPr>
        <w:t xml:space="preserve">, </w:t>
      </w:r>
      <w:r w:rsidR="00E769E9" w:rsidRPr="00B3794C">
        <w:rPr>
          <w:rFonts w:ascii="Arial" w:hAnsi="Arial" w:cs="Arial"/>
          <w:sz w:val="20"/>
          <w:szCs w:val="20"/>
        </w:rPr>
        <w:t>spory smluvních stran vyplývající z tét</w:t>
      </w:r>
      <w:r w:rsidR="000D5C14" w:rsidRPr="00B3794C">
        <w:rPr>
          <w:rFonts w:ascii="Arial" w:hAnsi="Arial" w:cs="Arial"/>
          <w:sz w:val="20"/>
          <w:szCs w:val="20"/>
        </w:rPr>
        <w:t>o</w:t>
      </w:r>
      <w:r w:rsidR="00E769E9" w:rsidRPr="00B3794C">
        <w:rPr>
          <w:rFonts w:ascii="Arial" w:hAnsi="Arial" w:cs="Arial"/>
          <w:sz w:val="20"/>
          <w:szCs w:val="20"/>
        </w:rPr>
        <w:t xml:space="preserve"> smlouvy bude projednávat věcně a místně příslušný soud</w:t>
      </w:r>
      <w:r w:rsidR="00C32209">
        <w:rPr>
          <w:rFonts w:ascii="Arial" w:hAnsi="Arial" w:cs="Arial"/>
          <w:sz w:val="20"/>
          <w:szCs w:val="20"/>
        </w:rPr>
        <w:t xml:space="preserve"> dle sídla poskytovatele licence</w:t>
      </w:r>
      <w:r w:rsidR="00E769E9" w:rsidRPr="00B3794C">
        <w:rPr>
          <w:rFonts w:ascii="Arial" w:hAnsi="Arial" w:cs="Arial"/>
          <w:sz w:val="20"/>
          <w:szCs w:val="20"/>
        </w:rPr>
        <w:t>.</w:t>
      </w:r>
      <w:r w:rsidR="00F0590C" w:rsidRPr="00B3794C">
        <w:rPr>
          <w:rFonts w:ascii="Arial" w:hAnsi="Arial" w:cs="Arial"/>
          <w:sz w:val="20"/>
          <w:szCs w:val="20"/>
        </w:rPr>
        <w:t xml:space="preserve"> </w:t>
      </w:r>
    </w:p>
    <w:p w14:paraId="053865EF" w14:textId="77777777" w:rsidR="007273BD" w:rsidRPr="00B3794C" w:rsidRDefault="00823947" w:rsidP="005750C8">
      <w:pPr>
        <w:pStyle w:val="Odstavecseseznamem"/>
        <w:numPr>
          <w:ilvl w:val="0"/>
          <w:numId w:val="3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Tato smlouva se vyhotovuje ve dvou originálech; každá smluvní strana obdrží po jednom.</w:t>
      </w:r>
    </w:p>
    <w:p w14:paraId="473C903B" w14:textId="77777777" w:rsidR="007273BD" w:rsidRPr="00B3794C" w:rsidRDefault="00823947" w:rsidP="005750C8">
      <w:pPr>
        <w:pStyle w:val="Odstavecseseznamem"/>
        <w:numPr>
          <w:ilvl w:val="0"/>
          <w:numId w:val="3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3794C">
        <w:rPr>
          <w:rFonts w:ascii="Arial" w:hAnsi="Arial" w:cs="Arial"/>
          <w:sz w:val="20"/>
          <w:szCs w:val="20"/>
        </w:rPr>
        <w:t>Změny smlouvy vyžadují písemnou formu a souhlas smluvních stran</w:t>
      </w:r>
      <w:r w:rsidR="00B56842">
        <w:rPr>
          <w:rFonts w:ascii="Arial" w:hAnsi="Arial" w:cs="Arial"/>
          <w:sz w:val="20"/>
          <w:szCs w:val="20"/>
        </w:rPr>
        <w:t xml:space="preserve"> vyjádřený podpisy oprávněných zástupců smluvních stran</w:t>
      </w:r>
      <w:r w:rsidRPr="00B3794C">
        <w:rPr>
          <w:rFonts w:ascii="Arial" w:hAnsi="Arial" w:cs="Arial"/>
          <w:sz w:val="20"/>
          <w:szCs w:val="20"/>
        </w:rPr>
        <w:t>.</w:t>
      </w:r>
    </w:p>
    <w:p w14:paraId="3D3E8192" w14:textId="77777777" w:rsidR="00AA17E7" w:rsidRDefault="00D55615" w:rsidP="005750C8">
      <w:pPr>
        <w:pStyle w:val="Odstavecseseznamem"/>
        <w:numPr>
          <w:ilvl w:val="0"/>
          <w:numId w:val="3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B3794C">
        <w:rPr>
          <w:rFonts w:ascii="Arial" w:hAnsi="Arial" w:cs="Arial"/>
          <w:sz w:val="20"/>
          <w:szCs w:val="20"/>
        </w:rPr>
        <w:t>Nabyvatel</w:t>
      </w:r>
      <w:r w:rsidR="00B56842">
        <w:rPr>
          <w:rFonts w:ascii="Arial" w:hAnsi="Arial" w:cs="Arial"/>
          <w:sz w:val="20"/>
          <w:szCs w:val="20"/>
        </w:rPr>
        <w:t xml:space="preserve"> licence </w:t>
      </w:r>
      <w:r w:rsidRPr="00B3794C">
        <w:rPr>
          <w:rFonts w:ascii="Arial" w:hAnsi="Arial" w:cs="Arial"/>
          <w:sz w:val="20"/>
          <w:szCs w:val="20"/>
        </w:rPr>
        <w:t xml:space="preserve">bere na vědomí, že </w:t>
      </w:r>
      <w:r w:rsidR="00B56842">
        <w:rPr>
          <w:rFonts w:ascii="Arial" w:hAnsi="Arial" w:cs="Arial"/>
          <w:sz w:val="20"/>
          <w:szCs w:val="20"/>
        </w:rPr>
        <w:t>smlouvy uzavírané s </w:t>
      </w:r>
      <w:r w:rsidRPr="00B3794C">
        <w:rPr>
          <w:rFonts w:ascii="Arial" w:hAnsi="Arial" w:cs="Arial"/>
          <w:sz w:val="20"/>
          <w:szCs w:val="20"/>
        </w:rPr>
        <w:t>poskytovatel</w:t>
      </w:r>
      <w:r w:rsidR="00B56842">
        <w:rPr>
          <w:rFonts w:ascii="Arial" w:hAnsi="Arial" w:cs="Arial"/>
          <w:sz w:val="20"/>
          <w:szCs w:val="20"/>
        </w:rPr>
        <w:t xml:space="preserve">em licence podléhají </w:t>
      </w:r>
      <w:r w:rsidRPr="00B3794C">
        <w:rPr>
          <w:rFonts w:ascii="Arial" w:hAnsi="Arial" w:cs="Arial"/>
          <w:sz w:val="20"/>
          <w:szCs w:val="20"/>
        </w:rPr>
        <w:t>uveřej</w:t>
      </w:r>
      <w:r w:rsidR="00B56842">
        <w:rPr>
          <w:rFonts w:ascii="Arial" w:hAnsi="Arial" w:cs="Arial"/>
          <w:sz w:val="20"/>
          <w:szCs w:val="20"/>
        </w:rPr>
        <w:t>nění v registru smluv</w:t>
      </w:r>
      <w:r w:rsidRPr="00B3794C">
        <w:rPr>
          <w:rFonts w:ascii="Arial" w:hAnsi="Arial" w:cs="Arial"/>
          <w:sz w:val="20"/>
          <w:szCs w:val="20"/>
        </w:rPr>
        <w:t xml:space="preserve"> dle zákona č. 340/2015 Sb., </w:t>
      </w:r>
      <w:r w:rsidR="00B56842">
        <w:rPr>
          <w:rFonts w:ascii="Arial" w:hAnsi="Arial" w:cs="Arial"/>
          <w:sz w:val="20"/>
          <w:szCs w:val="20"/>
        </w:rPr>
        <w:t xml:space="preserve">ve znění pozdějších předpisů, </w:t>
      </w:r>
      <w:r w:rsidRPr="00B3794C">
        <w:rPr>
          <w:rFonts w:ascii="Arial" w:hAnsi="Arial" w:cs="Arial"/>
          <w:sz w:val="20"/>
          <w:szCs w:val="20"/>
        </w:rPr>
        <w:t>a pokud tato smlouva splňuje podmínky pro uveřejnění dané zákonem, poskytovatel</w:t>
      </w:r>
      <w:r w:rsidR="00B56842">
        <w:rPr>
          <w:rFonts w:ascii="Arial" w:hAnsi="Arial" w:cs="Arial"/>
          <w:sz w:val="20"/>
          <w:szCs w:val="20"/>
        </w:rPr>
        <w:t xml:space="preserve"> lice</w:t>
      </w:r>
      <w:r w:rsidR="00EE5F06">
        <w:rPr>
          <w:rFonts w:ascii="Arial" w:hAnsi="Arial" w:cs="Arial"/>
          <w:sz w:val="20"/>
          <w:szCs w:val="20"/>
        </w:rPr>
        <w:t>n</w:t>
      </w:r>
      <w:r w:rsidR="00B56842">
        <w:rPr>
          <w:rFonts w:ascii="Arial" w:hAnsi="Arial" w:cs="Arial"/>
          <w:sz w:val="20"/>
          <w:szCs w:val="20"/>
        </w:rPr>
        <w:t>ce</w:t>
      </w:r>
      <w:r w:rsidRPr="00B3794C">
        <w:rPr>
          <w:rFonts w:ascii="Arial" w:hAnsi="Arial" w:cs="Arial"/>
          <w:sz w:val="20"/>
          <w:szCs w:val="20"/>
        </w:rPr>
        <w:t xml:space="preserve"> tuto smlouvu uveřejnění v registru smluv.</w:t>
      </w:r>
    </w:p>
    <w:p w14:paraId="17AFF050" w14:textId="1B4B172D" w:rsidR="00D55615" w:rsidRDefault="00D55615" w:rsidP="005750C8">
      <w:pPr>
        <w:pStyle w:val="Odstavecseseznamem"/>
        <w:numPr>
          <w:ilvl w:val="0"/>
          <w:numId w:val="3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E79BD">
        <w:rPr>
          <w:rFonts w:ascii="Arial" w:hAnsi="Arial" w:cs="Arial"/>
          <w:sz w:val="20"/>
          <w:szCs w:val="20"/>
        </w:rPr>
        <w:t>Smlouva nabývá platnosti dnem jejího uzavření, tj. dnem podpisu smlouvy oprávněnými zástupci obou smluvních stran. Smlouva nabývá účinnosti dnem jejího uzavření, jde-li o smlouvu podléhající uveřejnění v registru smluv dle zákona č. 340/2015 Sb., pak teprve dnem uveřejnění v registru smluv.</w:t>
      </w:r>
    </w:p>
    <w:p w14:paraId="53A2DB98" w14:textId="2FCE6F9E" w:rsidR="007273BD" w:rsidRPr="0007652F" w:rsidRDefault="008518B3" w:rsidP="005750C8">
      <w:pPr>
        <w:pStyle w:val="Prosttext"/>
        <w:numPr>
          <w:ilvl w:val="0"/>
          <w:numId w:val="32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</w:t>
      </w:r>
      <w:r w:rsidR="00823947" w:rsidRPr="00823947">
        <w:rPr>
          <w:rFonts w:ascii="Arial" w:hAnsi="Arial" w:cs="Arial"/>
        </w:rPr>
        <w:t>si tut</w:t>
      </w:r>
      <w:r>
        <w:rPr>
          <w:rFonts w:ascii="Arial" w:hAnsi="Arial" w:cs="Arial"/>
        </w:rPr>
        <w:t xml:space="preserve">o smlouvu před jejím podpisem </w:t>
      </w:r>
      <w:r w:rsidR="00823947" w:rsidRPr="00823947">
        <w:rPr>
          <w:rFonts w:ascii="Arial" w:hAnsi="Arial" w:cs="Arial"/>
        </w:rPr>
        <w:t>přečetl</w:t>
      </w:r>
      <w:r w:rsidR="00C32209">
        <w:rPr>
          <w:rFonts w:ascii="Arial" w:hAnsi="Arial" w:cs="Arial"/>
        </w:rPr>
        <w:t>y</w:t>
      </w:r>
      <w:r w:rsidR="00823947" w:rsidRPr="00823947">
        <w:rPr>
          <w:rFonts w:ascii="Arial" w:hAnsi="Arial" w:cs="Arial"/>
        </w:rPr>
        <w:t>, že byla uzavřena po vzájemném projednání podle jejich pravé a svobodné vůle, určitě, vážně a srozumitelně, nikoli v tísni a nikoli za nápadně nevýhodných podmínek.</w:t>
      </w:r>
    </w:p>
    <w:p w14:paraId="29CF2858" w14:textId="77777777" w:rsidR="007273BD" w:rsidRPr="0007652F" w:rsidRDefault="007273BD" w:rsidP="00F7084C">
      <w:pPr>
        <w:pStyle w:val="Prosttext"/>
        <w:jc w:val="both"/>
        <w:rPr>
          <w:rFonts w:ascii="Arial" w:hAnsi="Arial" w:cs="Arial"/>
        </w:rPr>
      </w:pPr>
    </w:p>
    <w:p w14:paraId="73508CBD" w14:textId="77777777" w:rsidR="00207428" w:rsidRDefault="00207428" w:rsidP="00F7084C">
      <w:pPr>
        <w:pStyle w:val="Prosttext"/>
        <w:jc w:val="both"/>
        <w:rPr>
          <w:rFonts w:ascii="Arial" w:hAnsi="Arial" w:cs="Arial"/>
        </w:rPr>
      </w:pPr>
    </w:p>
    <w:p w14:paraId="0B4B6E72" w14:textId="1CB43BB3" w:rsidR="007273BD" w:rsidRDefault="00DC35D7" w:rsidP="00F7084C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Specifikace </w:t>
      </w:r>
      <w:r w:rsidR="00F62877">
        <w:rPr>
          <w:rFonts w:ascii="Arial" w:hAnsi="Arial" w:cs="Arial"/>
        </w:rPr>
        <w:t>termovizních barev</w:t>
      </w:r>
    </w:p>
    <w:p w14:paraId="67D8C0E9" w14:textId="77777777" w:rsidR="002C3F3E" w:rsidRPr="0007652F" w:rsidRDefault="002C3F3E" w:rsidP="00F7084C">
      <w:pPr>
        <w:pStyle w:val="Prosttext"/>
        <w:jc w:val="both"/>
        <w:rPr>
          <w:rFonts w:ascii="Arial" w:hAnsi="Arial" w:cs="Arial"/>
        </w:rPr>
      </w:pPr>
    </w:p>
    <w:p w14:paraId="016D9F03" w14:textId="74342B6A" w:rsidR="007273BD" w:rsidRDefault="007273BD" w:rsidP="00F7084C">
      <w:pPr>
        <w:pStyle w:val="Prosttext"/>
        <w:jc w:val="both"/>
        <w:rPr>
          <w:rFonts w:ascii="Arial" w:hAnsi="Arial" w:cs="Arial"/>
        </w:rPr>
      </w:pPr>
    </w:p>
    <w:p w14:paraId="10726BFC" w14:textId="37994370" w:rsidR="00207428" w:rsidRPr="0007652F" w:rsidRDefault="00207428" w:rsidP="00F7084C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79ECEF" w14:textId="160C8487" w:rsidR="007273BD" w:rsidRPr="0007652F" w:rsidRDefault="00823947" w:rsidP="00F7084C">
      <w:pPr>
        <w:pStyle w:val="Prosttext"/>
        <w:jc w:val="both"/>
        <w:rPr>
          <w:rFonts w:ascii="Arial" w:hAnsi="Arial" w:cs="Arial"/>
        </w:rPr>
      </w:pPr>
      <w:r w:rsidRPr="00823947">
        <w:rPr>
          <w:rFonts w:ascii="Arial" w:hAnsi="Arial" w:cs="Arial"/>
        </w:rPr>
        <w:t>V ……………. dne………………</w:t>
      </w:r>
      <w:r w:rsidR="00207428">
        <w:rPr>
          <w:rFonts w:ascii="Arial" w:hAnsi="Arial" w:cs="Arial"/>
        </w:rPr>
        <w:tab/>
      </w:r>
      <w:r w:rsidR="00207428">
        <w:rPr>
          <w:rFonts w:ascii="Arial" w:hAnsi="Arial" w:cs="Arial"/>
        </w:rPr>
        <w:tab/>
        <w:t xml:space="preserve">       </w:t>
      </w:r>
      <w:r w:rsidR="00207428" w:rsidRPr="00823947">
        <w:rPr>
          <w:rFonts w:ascii="Arial" w:hAnsi="Arial" w:cs="Arial"/>
        </w:rPr>
        <w:t>V ……………. dne………………</w:t>
      </w:r>
    </w:p>
    <w:p w14:paraId="11838B88" w14:textId="77777777" w:rsidR="007273BD" w:rsidRPr="0007652F" w:rsidRDefault="007273BD" w:rsidP="00F7084C">
      <w:pPr>
        <w:pStyle w:val="Prosttext"/>
        <w:jc w:val="both"/>
        <w:rPr>
          <w:rFonts w:ascii="Arial" w:hAnsi="Arial" w:cs="Arial"/>
        </w:rPr>
      </w:pPr>
    </w:p>
    <w:p w14:paraId="7E8CA543" w14:textId="77777777" w:rsidR="007273BD" w:rsidRPr="0007652F" w:rsidRDefault="007273BD" w:rsidP="00F7084C">
      <w:pPr>
        <w:pStyle w:val="Prosttext"/>
        <w:jc w:val="both"/>
        <w:rPr>
          <w:rFonts w:ascii="Arial" w:hAnsi="Arial" w:cs="Arial"/>
        </w:rPr>
      </w:pPr>
    </w:p>
    <w:p w14:paraId="74ACF8C4" w14:textId="77777777" w:rsidR="007273BD" w:rsidRPr="0007652F" w:rsidRDefault="007273BD" w:rsidP="00F7084C">
      <w:pPr>
        <w:pStyle w:val="Prosttext"/>
        <w:jc w:val="both"/>
        <w:rPr>
          <w:rFonts w:ascii="Arial" w:hAnsi="Arial" w:cs="Arial"/>
        </w:rPr>
      </w:pPr>
    </w:p>
    <w:p w14:paraId="2AD07A1B" w14:textId="77777777" w:rsidR="007273BD" w:rsidRPr="0007652F" w:rsidRDefault="007273BD" w:rsidP="00F7084C">
      <w:pPr>
        <w:pStyle w:val="Prosttext"/>
        <w:jc w:val="both"/>
        <w:rPr>
          <w:rFonts w:ascii="Arial" w:hAnsi="Arial" w:cs="Arial"/>
        </w:rPr>
      </w:pPr>
    </w:p>
    <w:p w14:paraId="1AE91DE0" w14:textId="77777777" w:rsidR="007273BD" w:rsidRPr="0007652F" w:rsidRDefault="007273BD" w:rsidP="00F7084C">
      <w:pPr>
        <w:pStyle w:val="Prosttext"/>
        <w:jc w:val="both"/>
        <w:rPr>
          <w:rFonts w:ascii="Arial" w:hAnsi="Arial" w:cs="Arial"/>
        </w:rPr>
      </w:pPr>
    </w:p>
    <w:p w14:paraId="7C2BD976" w14:textId="77777777" w:rsidR="007273BD" w:rsidRPr="0007652F" w:rsidRDefault="007273BD" w:rsidP="00F7084C">
      <w:pPr>
        <w:pStyle w:val="Prosttext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9"/>
        <w:gridCol w:w="4533"/>
      </w:tblGrid>
      <w:tr w:rsidR="007273BD" w:rsidRPr="0007652F" w14:paraId="1A787287" w14:textId="77777777">
        <w:tc>
          <w:tcPr>
            <w:tcW w:w="4606" w:type="dxa"/>
          </w:tcPr>
          <w:p w14:paraId="394281D3" w14:textId="77777777" w:rsidR="007273BD" w:rsidRPr="0007652F" w:rsidRDefault="007273BD" w:rsidP="005F3057">
            <w:pPr>
              <w:pStyle w:val="Prost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477B3C2A" w14:textId="77777777" w:rsidR="007273BD" w:rsidRPr="0007652F" w:rsidRDefault="00823947" w:rsidP="005F3057">
            <w:pPr>
              <w:pStyle w:val="Prosttext"/>
              <w:jc w:val="center"/>
              <w:rPr>
                <w:rFonts w:ascii="Arial" w:hAnsi="Arial" w:cs="Arial"/>
              </w:rPr>
            </w:pPr>
            <w:r w:rsidRPr="00823947">
              <w:rPr>
                <w:rFonts w:ascii="Arial" w:hAnsi="Arial" w:cs="Arial"/>
              </w:rPr>
              <w:t>poskytovatel licence</w:t>
            </w:r>
          </w:p>
        </w:tc>
        <w:tc>
          <w:tcPr>
            <w:tcW w:w="4606" w:type="dxa"/>
          </w:tcPr>
          <w:p w14:paraId="5DC00028" w14:textId="77777777" w:rsidR="007273BD" w:rsidRPr="0007652F" w:rsidRDefault="007273BD" w:rsidP="005F3057">
            <w:pPr>
              <w:pStyle w:val="Prost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29D2E3C3" w14:textId="77777777" w:rsidR="007273BD" w:rsidRPr="0007652F" w:rsidRDefault="00823947" w:rsidP="005F3057">
            <w:pPr>
              <w:pStyle w:val="Prosttext"/>
              <w:jc w:val="center"/>
              <w:rPr>
                <w:rFonts w:ascii="Arial" w:hAnsi="Arial" w:cs="Arial"/>
              </w:rPr>
            </w:pPr>
            <w:r w:rsidRPr="00823947">
              <w:rPr>
                <w:rFonts w:ascii="Arial" w:hAnsi="Arial" w:cs="Arial"/>
              </w:rPr>
              <w:t>nabyvatel licence</w:t>
            </w:r>
          </w:p>
        </w:tc>
      </w:tr>
    </w:tbl>
    <w:p w14:paraId="19CE71D9" w14:textId="77777777" w:rsidR="00472B2B" w:rsidRDefault="00472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F24C47" w14:textId="77777777" w:rsidR="00472B2B" w:rsidDel="00A16951" w:rsidRDefault="00472B2B" w:rsidP="00472B2B">
      <w:pPr>
        <w:spacing w:after="0" w:line="240" w:lineRule="auto"/>
        <w:jc w:val="center"/>
        <w:rPr>
          <w:del w:id="59" w:author="Jitka Gammons" w:date="2021-07-09T06:58:00Z"/>
          <w:rFonts w:ascii="Arial" w:hAnsi="Arial" w:cs="Arial"/>
          <w:b/>
          <w:sz w:val="20"/>
          <w:szCs w:val="20"/>
        </w:rPr>
      </w:pPr>
    </w:p>
    <w:p w14:paraId="2D650D58" w14:textId="77777777" w:rsidR="00003885" w:rsidRPr="00003885" w:rsidRDefault="00003885">
      <w:pPr>
        <w:spacing w:after="0" w:line="240" w:lineRule="auto"/>
        <w:rPr>
          <w:rFonts w:ascii="Arial" w:hAnsi="Arial" w:cs="Arial"/>
          <w:b/>
          <w:sz w:val="20"/>
          <w:szCs w:val="20"/>
        </w:rPr>
        <w:pPrChange w:id="60" w:author="Jitka Gammons" w:date="2021-07-09T06:58:00Z">
          <w:pPr>
            <w:spacing w:after="0" w:line="240" w:lineRule="auto"/>
            <w:jc w:val="center"/>
          </w:pPr>
        </w:pPrChange>
      </w:pPr>
    </w:p>
    <w:sectPr w:rsidR="00003885" w:rsidRPr="00003885" w:rsidSect="00B638F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1" w:author="Jan Šroub" w:date="2021-05-03T20:42:00Z" w:initials="JŠ">
    <w:p w14:paraId="1BFDC2E8" w14:textId="77777777" w:rsidR="00FA7212" w:rsidRDefault="00FA7212">
      <w:pPr>
        <w:pStyle w:val="Textkomente"/>
      </w:pPr>
      <w:r>
        <w:rPr>
          <w:rStyle w:val="Odkaznakoment"/>
        </w:rPr>
        <w:annotationRef/>
      </w:r>
      <w:r>
        <w:t>Mělo by pokrýt:</w:t>
      </w:r>
    </w:p>
    <w:p w14:paraId="600849E8" w14:textId="77777777" w:rsidR="00FA7212" w:rsidRDefault="00FA7212" w:rsidP="00FA7212">
      <w:pPr>
        <w:pStyle w:val="Textkomente"/>
        <w:numPr>
          <w:ilvl w:val="0"/>
          <w:numId w:val="44"/>
        </w:numPr>
      </w:pPr>
      <w:r>
        <w:t xml:space="preserve"> Odkazy na e-</w:t>
      </w:r>
      <w:proofErr w:type="spellStart"/>
      <w:r>
        <w:t>shop</w:t>
      </w:r>
      <w:proofErr w:type="spellEnd"/>
    </w:p>
    <w:p w14:paraId="11D69F3C" w14:textId="77777777" w:rsidR="00FA7212" w:rsidRDefault="00FA7212" w:rsidP="00FA7212">
      <w:pPr>
        <w:pStyle w:val="Textkomente"/>
        <w:numPr>
          <w:ilvl w:val="0"/>
          <w:numId w:val="44"/>
        </w:numPr>
      </w:pPr>
      <w:r>
        <w:t xml:space="preserve"> Doplnění referencí</w:t>
      </w:r>
    </w:p>
    <w:p w14:paraId="415B0364" w14:textId="77777777" w:rsidR="00FA7212" w:rsidRDefault="00FA7212" w:rsidP="00FA7212">
      <w:pPr>
        <w:pStyle w:val="Textkomente"/>
        <w:numPr>
          <w:ilvl w:val="0"/>
          <w:numId w:val="44"/>
        </w:numPr>
      </w:pPr>
      <w:r>
        <w:t xml:space="preserve"> Kontakty na prodejce v cizích zemích</w:t>
      </w:r>
    </w:p>
    <w:p w14:paraId="1EEAB7DF" w14:textId="40009C4D" w:rsidR="00FA7212" w:rsidRDefault="00FA7212" w:rsidP="00FA7212">
      <w:pPr>
        <w:pStyle w:val="Textkomente"/>
        <w:numPr>
          <w:ilvl w:val="0"/>
          <w:numId w:val="44"/>
        </w:numPr>
      </w:pPr>
      <w:r>
        <w:t xml:space="preserve"> Zveřejnění letáků, produktových listů, atd.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EAB7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EAB7DF" w16cid:durableId="249162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4878" w14:textId="77777777" w:rsidR="004D0D3D" w:rsidRDefault="004D0D3D" w:rsidP="00F7084C">
      <w:pPr>
        <w:spacing w:after="0" w:line="240" w:lineRule="auto"/>
      </w:pPr>
      <w:r>
        <w:separator/>
      </w:r>
    </w:p>
  </w:endnote>
  <w:endnote w:type="continuationSeparator" w:id="0">
    <w:p w14:paraId="3F274516" w14:textId="77777777" w:rsidR="004D0D3D" w:rsidRDefault="004D0D3D" w:rsidP="00F7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84F9" w14:textId="55933131" w:rsidR="00F27590" w:rsidRDefault="005878E7">
    <w:pPr>
      <w:pStyle w:val="Zpat"/>
      <w:jc w:val="center"/>
    </w:pPr>
    <w:r>
      <w:fldChar w:fldCharType="begin"/>
    </w:r>
    <w:r w:rsidR="00653628">
      <w:instrText>PAGE   \* MERGEFORMAT</w:instrText>
    </w:r>
    <w:r>
      <w:fldChar w:fldCharType="separate"/>
    </w:r>
    <w:r w:rsidR="00FA7212">
      <w:rPr>
        <w:noProof/>
      </w:rPr>
      <w:t>5</w:t>
    </w:r>
    <w:r>
      <w:rPr>
        <w:noProof/>
      </w:rPr>
      <w:fldChar w:fldCharType="end"/>
    </w:r>
  </w:p>
  <w:p w14:paraId="129A3201" w14:textId="77777777" w:rsidR="00F27590" w:rsidRDefault="00F275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D463" w14:textId="77777777" w:rsidR="004D0D3D" w:rsidRDefault="004D0D3D" w:rsidP="00F7084C">
      <w:pPr>
        <w:spacing w:after="0" w:line="240" w:lineRule="auto"/>
      </w:pPr>
      <w:r>
        <w:separator/>
      </w:r>
    </w:p>
  </w:footnote>
  <w:footnote w:type="continuationSeparator" w:id="0">
    <w:p w14:paraId="0FA82442" w14:textId="77777777" w:rsidR="004D0D3D" w:rsidRDefault="004D0D3D" w:rsidP="00F7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5100" w14:textId="77777777" w:rsidR="00F27590" w:rsidRDefault="00F27590">
    <w:pPr>
      <w:pStyle w:val="Zhlav"/>
      <w:jc w:val="center"/>
    </w:pPr>
  </w:p>
  <w:p w14:paraId="6C626901" w14:textId="77777777" w:rsidR="00F27590" w:rsidRDefault="00F275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1A837BA"/>
    <w:multiLevelType w:val="hybridMultilevel"/>
    <w:tmpl w:val="9BACBF42"/>
    <w:lvl w:ilvl="0" w:tplc="CEFAF904">
      <w:start w:val="1"/>
      <w:numFmt w:val="decimal"/>
      <w:lvlText w:val="(%1)"/>
      <w:lvlJc w:val="left"/>
      <w:pPr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04F43A54"/>
    <w:multiLevelType w:val="hybridMultilevel"/>
    <w:tmpl w:val="DC369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45A83"/>
    <w:multiLevelType w:val="hybridMultilevel"/>
    <w:tmpl w:val="4D5E7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3470C"/>
    <w:multiLevelType w:val="hybridMultilevel"/>
    <w:tmpl w:val="931C000A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14261F99"/>
    <w:multiLevelType w:val="hybridMultilevel"/>
    <w:tmpl w:val="EC40F5DE"/>
    <w:lvl w:ilvl="0" w:tplc="5D865E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980D76"/>
    <w:multiLevelType w:val="hybridMultilevel"/>
    <w:tmpl w:val="6FF47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823B5"/>
    <w:multiLevelType w:val="hybridMultilevel"/>
    <w:tmpl w:val="00AE6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F22E0"/>
    <w:multiLevelType w:val="hybridMultilevel"/>
    <w:tmpl w:val="719CF168"/>
    <w:lvl w:ilvl="0" w:tplc="61186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5148E"/>
    <w:multiLevelType w:val="hybridMultilevel"/>
    <w:tmpl w:val="F820A02E"/>
    <w:lvl w:ilvl="0" w:tplc="B4A6D03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C145DFE"/>
    <w:multiLevelType w:val="hybridMultilevel"/>
    <w:tmpl w:val="21FC3EA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1520452"/>
    <w:multiLevelType w:val="hybridMultilevel"/>
    <w:tmpl w:val="E4401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769E5"/>
    <w:multiLevelType w:val="hybridMultilevel"/>
    <w:tmpl w:val="0736DD88"/>
    <w:lvl w:ilvl="0" w:tplc="3692EB80">
      <w:start w:val="5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66056C"/>
    <w:multiLevelType w:val="hybridMultilevel"/>
    <w:tmpl w:val="7ABE5A34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9C04422"/>
    <w:multiLevelType w:val="hybridMultilevel"/>
    <w:tmpl w:val="A030E8DE"/>
    <w:lvl w:ilvl="0" w:tplc="17102CB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B195CE4"/>
    <w:multiLevelType w:val="hybridMultilevel"/>
    <w:tmpl w:val="EB98A6A8"/>
    <w:lvl w:ilvl="0" w:tplc="2D1634B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D6469EC"/>
    <w:multiLevelType w:val="hybridMultilevel"/>
    <w:tmpl w:val="8424F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E4080"/>
    <w:multiLevelType w:val="hybridMultilevel"/>
    <w:tmpl w:val="3B581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D2DC6"/>
    <w:multiLevelType w:val="hybridMultilevel"/>
    <w:tmpl w:val="6848E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5549D"/>
    <w:multiLevelType w:val="hybridMultilevel"/>
    <w:tmpl w:val="BA2EF3A4"/>
    <w:lvl w:ilvl="0" w:tplc="81786EF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858214E"/>
    <w:multiLevelType w:val="hybridMultilevel"/>
    <w:tmpl w:val="DE5AE2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C4065C5"/>
    <w:multiLevelType w:val="hybridMultilevel"/>
    <w:tmpl w:val="ED265AA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DEA4A8E"/>
    <w:multiLevelType w:val="hybridMultilevel"/>
    <w:tmpl w:val="E9B6A6A6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52A43712"/>
    <w:multiLevelType w:val="hybridMultilevel"/>
    <w:tmpl w:val="CBA03FC0"/>
    <w:lvl w:ilvl="0" w:tplc="0096ECF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02211C"/>
    <w:multiLevelType w:val="hybridMultilevel"/>
    <w:tmpl w:val="CBA8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004A7"/>
    <w:multiLevelType w:val="hybridMultilevel"/>
    <w:tmpl w:val="C9928FA0"/>
    <w:lvl w:ilvl="0" w:tplc="5EA0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9065A"/>
    <w:multiLevelType w:val="hybridMultilevel"/>
    <w:tmpl w:val="9C74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13E6B"/>
    <w:multiLevelType w:val="hybridMultilevel"/>
    <w:tmpl w:val="F870953E"/>
    <w:lvl w:ilvl="0" w:tplc="07964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414C0"/>
    <w:multiLevelType w:val="hybridMultilevel"/>
    <w:tmpl w:val="6B62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60FC3"/>
    <w:multiLevelType w:val="hybridMultilevel"/>
    <w:tmpl w:val="9F6ED79A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AC3655"/>
    <w:multiLevelType w:val="hybridMultilevel"/>
    <w:tmpl w:val="D742AA46"/>
    <w:lvl w:ilvl="0" w:tplc="D632C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169F6"/>
    <w:multiLevelType w:val="hybridMultilevel"/>
    <w:tmpl w:val="BC8A7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02F9A"/>
    <w:multiLevelType w:val="hybridMultilevel"/>
    <w:tmpl w:val="9B58E452"/>
    <w:lvl w:ilvl="0" w:tplc="0B3A18F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0F41A50"/>
    <w:multiLevelType w:val="hybridMultilevel"/>
    <w:tmpl w:val="970E7DC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31A6A17"/>
    <w:multiLevelType w:val="hybridMultilevel"/>
    <w:tmpl w:val="7FA6A23E"/>
    <w:lvl w:ilvl="0" w:tplc="6802AABC">
      <w:start w:val="1"/>
      <w:numFmt w:val="decimal"/>
      <w:lvlText w:val="(%1)"/>
      <w:lvlJc w:val="left"/>
      <w:pPr>
        <w:ind w:left="109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349029D"/>
    <w:multiLevelType w:val="hybridMultilevel"/>
    <w:tmpl w:val="FB324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60D4A"/>
    <w:multiLevelType w:val="hybridMultilevel"/>
    <w:tmpl w:val="1BEC8E4E"/>
    <w:lvl w:ilvl="0" w:tplc="68A0537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CE228B06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7CE7032"/>
    <w:multiLevelType w:val="hybridMultilevel"/>
    <w:tmpl w:val="5422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3"/>
  </w:num>
  <w:num w:numId="10">
    <w:abstractNumId w:val="3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4"/>
  </w:num>
  <w:num w:numId="14">
    <w:abstractNumId w:val="25"/>
  </w:num>
  <w:num w:numId="15">
    <w:abstractNumId w:val="26"/>
  </w:num>
  <w:num w:numId="16">
    <w:abstractNumId w:val="11"/>
  </w:num>
  <w:num w:numId="17">
    <w:abstractNumId w:val="10"/>
  </w:num>
  <w:num w:numId="18">
    <w:abstractNumId w:val="27"/>
  </w:num>
  <w:num w:numId="19">
    <w:abstractNumId w:val="29"/>
  </w:num>
  <w:num w:numId="20">
    <w:abstractNumId w:val="39"/>
  </w:num>
  <w:num w:numId="21">
    <w:abstractNumId w:val="16"/>
  </w:num>
  <w:num w:numId="22">
    <w:abstractNumId w:val="20"/>
  </w:num>
  <w:num w:numId="23">
    <w:abstractNumId w:val="19"/>
  </w:num>
  <w:num w:numId="24">
    <w:abstractNumId w:val="8"/>
  </w:num>
  <w:num w:numId="25">
    <w:abstractNumId w:val="15"/>
  </w:num>
  <w:num w:numId="26">
    <w:abstractNumId w:val="28"/>
  </w:num>
  <w:num w:numId="27">
    <w:abstractNumId w:val="21"/>
  </w:num>
  <w:num w:numId="28">
    <w:abstractNumId w:val="22"/>
  </w:num>
  <w:num w:numId="29">
    <w:abstractNumId w:val="38"/>
  </w:num>
  <w:num w:numId="30">
    <w:abstractNumId w:val="13"/>
  </w:num>
  <w:num w:numId="31">
    <w:abstractNumId w:val="42"/>
  </w:num>
  <w:num w:numId="32">
    <w:abstractNumId w:val="32"/>
  </w:num>
  <w:num w:numId="33">
    <w:abstractNumId w:val="40"/>
  </w:num>
  <w:num w:numId="34">
    <w:abstractNumId w:val="31"/>
  </w:num>
  <w:num w:numId="35">
    <w:abstractNumId w:val="41"/>
  </w:num>
  <w:num w:numId="36">
    <w:abstractNumId w:val="17"/>
  </w:num>
  <w:num w:numId="37">
    <w:abstractNumId w:val="33"/>
  </w:num>
  <w:num w:numId="38">
    <w:abstractNumId w:val="12"/>
  </w:num>
  <w:num w:numId="39">
    <w:abstractNumId w:val="9"/>
  </w:num>
  <w:num w:numId="40">
    <w:abstractNumId w:val="14"/>
  </w:num>
  <w:num w:numId="41">
    <w:abstractNumId w:val="43"/>
  </w:num>
  <w:num w:numId="42">
    <w:abstractNumId w:val="34"/>
  </w:num>
  <w:num w:numId="43">
    <w:abstractNumId w:val="37"/>
  </w:num>
  <w:num w:numId="44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tka Gammons">
    <w15:presenceInfo w15:providerId="AD" w15:userId="S-1-5-21-814679447-739224277-2656530034-4791"/>
  </w15:person>
  <w15:person w15:author="Blanka Grebeňová">
    <w15:presenceInfo w15:providerId="AD" w15:userId="S-1-5-21-814679447-739224277-2656530034-2493"/>
  </w15:person>
  <w15:person w15:author="Jan Šroub">
    <w15:presenceInfo w15:providerId="Windows Live" w15:userId="ba357ca498798f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5C"/>
    <w:rsid w:val="00003885"/>
    <w:rsid w:val="0001491A"/>
    <w:rsid w:val="000165B9"/>
    <w:rsid w:val="0002044C"/>
    <w:rsid w:val="00021363"/>
    <w:rsid w:val="0004706C"/>
    <w:rsid w:val="00047D47"/>
    <w:rsid w:val="00050CD3"/>
    <w:rsid w:val="00055E18"/>
    <w:rsid w:val="000730B5"/>
    <w:rsid w:val="0007652F"/>
    <w:rsid w:val="000822C8"/>
    <w:rsid w:val="00084E8E"/>
    <w:rsid w:val="00092E20"/>
    <w:rsid w:val="00093B52"/>
    <w:rsid w:val="0009495A"/>
    <w:rsid w:val="000A649B"/>
    <w:rsid w:val="000A7702"/>
    <w:rsid w:val="000B0840"/>
    <w:rsid w:val="000C5EC6"/>
    <w:rsid w:val="000C6D21"/>
    <w:rsid w:val="000C7D15"/>
    <w:rsid w:val="000D1892"/>
    <w:rsid w:val="000D33A9"/>
    <w:rsid w:val="000D5C14"/>
    <w:rsid w:val="000E3D61"/>
    <w:rsid w:val="000E79BD"/>
    <w:rsid w:val="00120C9A"/>
    <w:rsid w:val="00144E4F"/>
    <w:rsid w:val="0015205F"/>
    <w:rsid w:val="00154E28"/>
    <w:rsid w:val="0015604E"/>
    <w:rsid w:val="0017255C"/>
    <w:rsid w:val="00175492"/>
    <w:rsid w:val="00177932"/>
    <w:rsid w:val="001A687B"/>
    <w:rsid w:val="001A7AA9"/>
    <w:rsid w:val="001B0699"/>
    <w:rsid w:val="001C39E8"/>
    <w:rsid w:val="001C43F7"/>
    <w:rsid w:val="001C770D"/>
    <w:rsid w:val="001F01DD"/>
    <w:rsid w:val="001F72A0"/>
    <w:rsid w:val="00202B63"/>
    <w:rsid w:val="00207428"/>
    <w:rsid w:val="002213AA"/>
    <w:rsid w:val="00232CA3"/>
    <w:rsid w:val="00233909"/>
    <w:rsid w:val="00252BA5"/>
    <w:rsid w:val="00266BFC"/>
    <w:rsid w:val="00266F7B"/>
    <w:rsid w:val="00276298"/>
    <w:rsid w:val="002815C2"/>
    <w:rsid w:val="002B1DF8"/>
    <w:rsid w:val="002B3F6B"/>
    <w:rsid w:val="002B5216"/>
    <w:rsid w:val="002B5C02"/>
    <w:rsid w:val="002C0A8D"/>
    <w:rsid w:val="002C2E75"/>
    <w:rsid w:val="002C389D"/>
    <w:rsid w:val="002C3F3E"/>
    <w:rsid w:val="002D6988"/>
    <w:rsid w:val="002D6E37"/>
    <w:rsid w:val="002F17FE"/>
    <w:rsid w:val="003023EF"/>
    <w:rsid w:val="00330B03"/>
    <w:rsid w:val="00342ADC"/>
    <w:rsid w:val="0034573D"/>
    <w:rsid w:val="00345D93"/>
    <w:rsid w:val="00353A67"/>
    <w:rsid w:val="00353C1A"/>
    <w:rsid w:val="003573F1"/>
    <w:rsid w:val="0036471B"/>
    <w:rsid w:val="00365C63"/>
    <w:rsid w:val="00367A0F"/>
    <w:rsid w:val="003704DB"/>
    <w:rsid w:val="00393FB6"/>
    <w:rsid w:val="003A1FE5"/>
    <w:rsid w:val="003A4AB7"/>
    <w:rsid w:val="003B4C7C"/>
    <w:rsid w:val="003C19D9"/>
    <w:rsid w:val="003C26D6"/>
    <w:rsid w:val="003D1A47"/>
    <w:rsid w:val="003D2334"/>
    <w:rsid w:val="00405BF1"/>
    <w:rsid w:val="00415224"/>
    <w:rsid w:val="004214ED"/>
    <w:rsid w:val="004271A5"/>
    <w:rsid w:val="0043707C"/>
    <w:rsid w:val="0044557A"/>
    <w:rsid w:val="00445DD5"/>
    <w:rsid w:val="00445F6D"/>
    <w:rsid w:val="004515D4"/>
    <w:rsid w:val="004709F8"/>
    <w:rsid w:val="00472B2B"/>
    <w:rsid w:val="00476F02"/>
    <w:rsid w:val="004834EE"/>
    <w:rsid w:val="004836AE"/>
    <w:rsid w:val="00487AF9"/>
    <w:rsid w:val="004A1250"/>
    <w:rsid w:val="004B1DEE"/>
    <w:rsid w:val="004C131A"/>
    <w:rsid w:val="004C31E2"/>
    <w:rsid w:val="004C5E99"/>
    <w:rsid w:val="004D0D3D"/>
    <w:rsid w:val="004D104B"/>
    <w:rsid w:val="004E4ECF"/>
    <w:rsid w:val="00515572"/>
    <w:rsid w:val="0051645B"/>
    <w:rsid w:val="0052374E"/>
    <w:rsid w:val="00531185"/>
    <w:rsid w:val="00535B7F"/>
    <w:rsid w:val="0053643F"/>
    <w:rsid w:val="0053763B"/>
    <w:rsid w:val="005418F4"/>
    <w:rsid w:val="005538CD"/>
    <w:rsid w:val="005658E1"/>
    <w:rsid w:val="00567420"/>
    <w:rsid w:val="00571DA1"/>
    <w:rsid w:val="005732D0"/>
    <w:rsid w:val="005750C8"/>
    <w:rsid w:val="005757DA"/>
    <w:rsid w:val="0058660F"/>
    <w:rsid w:val="005878E7"/>
    <w:rsid w:val="005A0AA9"/>
    <w:rsid w:val="005A4330"/>
    <w:rsid w:val="005B685C"/>
    <w:rsid w:val="005C7FE8"/>
    <w:rsid w:val="005D457F"/>
    <w:rsid w:val="005E5FAF"/>
    <w:rsid w:val="005E6D6F"/>
    <w:rsid w:val="005F3057"/>
    <w:rsid w:val="005F6556"/>
    <w:rsid w:val="00602272"/>
    <w:rsid w:val="0060350D"/>
    <w:rsid w:val="006038B8"/>
    <w:rsid w:val="00615D12"/>
    <w:rsid w:val="00635EAF"/>
    <w:rsid w:val="006361E7"/>
    <w:rsid w:val="006473B9"/>
    <w:rsid w:val="006504E8"/>
    <w:rsid w:val="00653628"/>
    <w:rsid w:val="00670BBF"/>
    <w:rsid w:val="00671393"/>
    <w:rsid w:val="00673477"/>
    <w:rsid w:val="00683468"/>
    <w:rsid w:val="0069591B"/>
    <w:rsid w:val="006A38BB"/>
    <w:rsid w:val="006A56BA"/>
    <w:rsid w:val="006B732A"/>
    <w:rsid w:val="006C23D9"/>
    <w:rsid w:val="006D2418"/>
    <w:rsid w:val="006D3A6F"/>
    <w:rsid w:val="006D664B"/>
    <w:rsid w:val="006E4E34"/>
    <w:rsid w:val="006F00CC"/>
    <w:rsid w:val="00707EE4"/>
    <w:rsid w:val="007273BD"/>
    <w:rsid w:val="0073591F"/>
    <w:rsid w:val="00742897"/>
    <w:rsid w:val="00742D71"/>
    <w:rsid w:val="00773D32"/>
    <w:rsid w:val="007A36EE"/>
    <w:rsid w:val="007B1C18"/>
    <w:rsid w:val="007C15C2"/>
    <w:rsid w:val="007C18FE"/>
    <w:rsid w:val="007C3537"/>
    <w:rsid w:val="007E3859"/>
    <w:rsid w:val="007E4361"/>
    <w:rsid w:val="007E512F"/>
    <w:rsid w:val="00803EBB"/>
    <w:rsid w:val="00814546"/>
    <w:rsid w:val="008171D1"/>
    <w:rsid w:val="00823947"/>
    <w:rsid w:val="008263E2"/>
    <w:rsid w:val="00837E12"/>
    <w:rsid w:val="008518B3"/>
    <w:rsid w:val="00873C08"/>
    <w:rsid w:val="00877626"/>
    <w:rsid w:val="008842AB"/>
    <w:rsid w:val="00891427"/>
    <w:rsid w:val="008A0B48"/>
    <w:rsid w:val="008B05A8"/>
    <w:rsid w:val="008B6A31"/>
    <w:rsid w:val="008C37FD"/>
    <w:rsid w:val="008E5C9D"/>
    <w:rsid w:val="008F58EC"/>
    <w:rsid w:val="00902524"/>
    <w:rsid w:val="00916F41"/>
    <w:rsid w:val="00924810"/>
    <w:rsid w:val="009301E6"/>
    <w:rsid w:val="00936A48"/>
    <w:rsid w:val="00950590"/>
    <w:rsid w:val="009510A0"/>
    <w:rsid w:val="00972FA7"/>
    <w:rsid w:val="00980D68"/>
    <w:rsid w:val="009867D0"/>
    <w:rsid w:val="009955E6"/>
    <w:rsid w:val="009A062B"/>
    <w:rsid w:val="009A6A12"/>
    <w:rsid w:val="009B756C"/>
    <w:rsid w:val="009C5066"/>
    <w:rsid w:val="009E03F7"/>
    <w:rsid w:val="009E05CB"/>
    <w:rsid w:val="009E4F97"/>
    <w:rsid w:val="009E5D43"/>
    <w:rsid w:val="009E6093"/>
    <w:rsid w:val="009F0D29"/>
    <w:rsid w:val="00A00110"/>
    <w:rsid w:val="00A1076B"/>
    <w:rsid w:val="00A13E43"/>
    <w:rsid w:val="00A16951"/>
    <w:rsid w:val="00A21588"/>
    <w:rsid w:val="00A31EA7"/>
    <w:rsid w:val="00A32F64"/>
    <w:rsid w:val="00A42433"/>
    <w:rsid w:val="00A6303B"/>
    <w:rsid w:val="00A67915"/>
    <w:rsid w:val="00A80EAA"/>
    <w:rsid w:val="00A86C51"/>
    <w:rsid w:val="00A93D09"/>
    <w:rsid w:val="00A95735"/>
    <w:rsid w:val="00A975EE"/>
    <w:rsid w:val="00AA17E7"/>
    <w:rsid w:val="00AA1E89"/>
    <w:rsid w:val="00AA21FD"/>
    <w:rsid w:val="00AB5E44"/>
    <w:rsid w:val="00AC4E6A"/>
    <w:rsid w:val="00AE25E8"/>
    <w:rsid w:val="00AF351D"/>
    <w:rsid w:val="00AF5E30"/>
    <w:rsid w:val="00B117EA"/>
    <w:rsid w:val="00B1377F"/>
    <w:rsid w:val="00B13B8F"/>
    <w:rsid w:val="00B17768"/>
    <w:rsid w:val="00B265D4"/>
    <w:rsid w:val="00B301A9"/>
    <w:rsid w:val="00B32CF8"/>
    <w:rsid w:val="00B352B5"/>
    <w:rsid w:val="00B3794C"/>
    <w:rsid w:val="00B5440F"/>
    <w:rsid w:val="00B54613"/>
    <w:rsid w:val="00B56842"/>
    <w:rsid w:val="00B638F2"/>
    <w:rsid w:val="00B73032"/>
    <w:rsid w:val="00B8305F"/>
    <w:rsid w:val="00B9704B"/>
    <w:rsid w:val="00BA062F"/>
    <w:rsid w:val="00BA45A5"/>
    <w:rsid w:val="00BA4A34"/>
    <w:rsid w:val="00BA7E35"/>
    <w:rsid w:val="00BB4766"/>
    <w:rsid w:val="00BC0BC8"/>
    <w:rsid w:val="00BC1040"/>
    <w:rsid w:val="00BC4823"/>
    <w:rsid w:val="00BC71C6"/>
    <w:rsid w:val="00BC789B"/>
    <w:rsid w:val="00BE0C46"/>
    <w:rsid w:val="00BE214A"/>
    <w:rsid w:val="00BF3768"/>
    <w:rsid w:val="00BF60B0"/>
    <w:rsid w:val="00BF7531"/>
    <w:rsid w:val="00BF7952"/>
    <w:rsid w:val="00C11B96"/>
    <w:rsid w:val="00C22367"/>
    <w:rsid w:val="00C25A02"/>
    <w:rsid w:val="00C274AA"/>
    <w:rsid w:val="00C32209"/>
    <w:rsid w:val="00C34728"/>
    <w:rsid w:val="00C4165C"/>
    <w:rsid w:val="00C70CB0"/>
    <w:rsid w:val="00C73DC4"/>
    <w:rsid w:val="00C83A70"/>
    <w:rsid w:val="00C93C43"/>
    <w:rsid w:val="00C960C6"/>
    <w:rsid w:val="00CA1054"/>
    <w:rsid w:val="00CA5F66"/>
    <w:rsid w:val="00CC256F"/>
    <w:rsid w:val="00CE3D1B"/>
    <w:rsid w:val="00CE5472"/>
    <w:rsid w:val="00CF6725"/>
    <w:rsid w:val="00D03DF8"/>
    <w:rsid w:val="00D04A57"/>
    <w:rsid w:val="00D1691A"/>
    <w:rsid w:val="00D24E01"/>
    <w:rsid w:val="00D26A46"/>
    <w:rsid w:val="00D272B4"/>
    <w:rsid w:val="00D278A4"/>
    <w:rsid w:val="00D342C0"/>
    <w:rsid w:val="00D46E38"/>
    <w:rsid w:val="00D55615"/>
    <w:rsid w:val="00D57872"/>
    <w:rsid w:val="00D61C97"/>
    <w:rsid w:val="00D93A35"/>
    <w:rsid w:val="00DA30E0"/>
    <w:rsid w:val="00DA7CA8"/>
    <w:rsid w:val="00DB2064"/>
    <w:rsid w:val="00DB717F"/>
    <w:rsid w:val="00DC2979"/>
    <w:rsid w:val="00DC35D7"/>
    <w:rsid w:val="00DC45DC"/>
    <w:rsid w:val="00DD15AF"/>
    <w:rsid w:val="00DF40B0"/>
    <w:rsid w:val="00E01CB0"/>
    <w:rsid w:val="00E20194"/>
    <w:rsid w:val="00E23C3F"/>
    <w:rsid w:val="00E25D9F"/>
    <w:rsid w:val="00E2688B"/>
    <w:rsid w:val="00E3444E"/>
    <w:rsid w:val="00E367B5"/>
    <w:rsid w:val="00E4403D"/>
    <w:rsid w:val="00E506B6"/>
    <w:rsid w:val="00E602DB"/>
    <w:rsid w:val="00E666CB"/>
    <w:rsid w:val="00E72E76"/>
    <w:rsid w:val="00E769E9"/>
    <w:rsid w:val="00E9117C"/>
    <w:rsid w:val="00E93734"/>
    <w:rsid w:val="00E95135"/>
    <w:rsid w:val="00E95DD2"/>
    <w:rsid w:val="00E972E7"/>
    <w:rsid w:val="00E9779F"/>
    <w:rsid w:val="00ED5EC8"/>
    <w:rsid w:val="00EE5124"/>
    <w:rsid w:val="00EE5F06"/>
    <w:rsid w:val="00EF06C0"/>
    <w:rsid w:val="00EF1A7F"/>
    <w:rsid w:val="00F010DB"/>
    <w:rsid w:val="00F0590C"/>
    <w:rsid w:val="00F07864"/>
    <w:rsid w:val="00F17C12"/>
    <w:rsid w:val="00F22304"/>
    <w:rsid w:val="00F25BF6"/>
    <w:rsid w:val="00F27590"/>
    <w:rsid w:val="00F3161F"/>
    <w:rsid w:val="00F319E0"/>
    <w:rsid w:val="00F465D1"/>
    <w:rsid w:val="00F53DC4"/>
    <w:rsid w:val="00F560B1"/>
    <w:rsid w:val="00F62877"/>
    <w:rsid w:val="00F7084C"/>
    <w:rsid w:val="00F71683"/>
    <w:rsid w:val="00F72954"/>
    <w:rsid w:val="00F74924"/>
    <w:rsid w:val="00FA7212"/>
    <w:rsid w:val="00FD6297"/>
    <w:rsid w:val="00FE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8132"/>
  <w15:docId w15:val="{7BD74900-DC6C-4D89-A14E-75329A3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440F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472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0D189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18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189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18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1892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D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1892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F7084C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084C"/>
    <w:rPr>
      <w:rFonts w:ascii="Courier New" w:hAnsi="Courier New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F70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7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084C"/>
    <w:rPr>
      <w:rFonts w:cs="Times New Roman"/>
    </w:rPr>
  </w:style>
  <w:style w:type="paragraph" w:styleId="Zpat">
    <w:name w:val="footer"/>
    <w:basedOn w:val="Normln"/>
    <w:link w:val="ZpatChar"/>
    <w:uiPriority w:val="99"/>
    <w:rsid w:val="00F7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7084C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DC2979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C2979"/>
    <w:rPr>
      <w:rFonts w:ascii="Tms Rmn" w:hAnsi="Tms Rmn" w:cs="Tms Rm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72B2B"/>
    <w:rPr>
      <w:rFonts w:ascii="Times New Roman" w:eastAsia="Times New Roman" w:hAnsi="Times New Roman"/>
      <w:b/>
      <w:bCs/>
      <w:sz w:val="36"/>
      <w:szCs w:val="36"/>
    </w:rPr>
  </w:style>
  <w:style w:type="paragraph" w:styleId="Bezmezer">
    <w:name w:val="No Spacing"/>
    <w:uiPriority w:val="1"/>
    <w:qFormat/>
    <w:rsid w:val="00472B2B"/>
    <w:rPr>
      <w:rFonts w:asciiTheme="majorHAnsi" w:eastAsiaTheme="minorHAnsi" w:hAnsiTheme="majorHAnsi" w:cstheme="minorBidi"/>
      <w:lang w:eastAsia="en-US"/>
    </w:rPr>
  </w:style>
  <w:style w:type="paragraph" w:styleId="Odstavecseseznamem">
    <w:name w:val="List Paragraph"/>
    <w:basedOn w:val="Normln"/>
    <w:uiPriority w:val="34"/>
    <w:qFormat/>
    <w:rsid w:val="007E51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6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ansfer@rek.zcu.cz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Jitka GAMMONS</dc:creator>
  <cp:lastModifiedBy>Blanka Grebeňová</cp:lastModifiedBy>
  <cp:revision>2</cp:revision>
  <cp:lastPrinted>2017-02-27T08:04:00Z</cp:lastPrinted>
  <dcterms:created xsi:type="dcterms:W3CDTF">2021-10-15T07:44:00Z</dcterms:created>
  <dcterms:modified xsi:type="dcterms:W3CDTF">2021-10-15T07:44:00Z</dcterms:modified>
</cp:coreProperties>
</file>