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30231" w14:paraId="3DC85D16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290" w14:textId="77777777" w:rsidR="00930231" w:rsidRDefault="005D3D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A1834C9" w14:textId="77777777" w:rsidR="00930231" w:rsidRDefault="00930231">
            <w:pPr>
              <w:rPr>
                <w:rFonts w:ascii="Arial" w:hAnsi="Arial" w:cs="Arial"/>
                <w:sz w:val="20"/>
              </w:rPr>
            </w:pPr>
          </w:p>
          <w:p w14:paraId="4DADDEE2" w14:textId="77777777" w:rsidR="00930231" w:rsidRDefault="005D3D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224C521B" w14:textId="77777777" w:rsidR="00930231" w:rsidRDefault="00930231">
            <w:pPr>
              <w:rPr>
                <w:rFonts w:ascii="Arial" w:hAnsi="Arial" w:cs="Arial"/>
                <w:sz w:val="20"/>
              </w:rPr>
            </w:pPr>
          </w:p>
          <w:p w14:paraId="64F68CA7" w14:textId="77777777" w:rsidR="00930231" w:rsidRDefault="00930231">
            <w:pPr>
              <w:rPr>
                <w:rFonts w:ascii="Arial" w:hAnsi="Arial" w:cs="Arial"/>
                <w:sz w:val="20"/>
              </w:rPr>
            </w:pPr>
          </w:p>
          <w:p w14:paraId="617EE15F" w14:textId="77777777" w:rsidR="00930231" w:rsidRDefault="00930231">
            <w:pPr>
              <w:rPr>
                <w:rFonts w:ascii="Arial" w:hAnsi="Arial" w:cs="Arial"/>
                <w:sz w:val="20"/>
              </w:rPr>
            </w:pPr>
          </w:p>
          <w:p w14:paraId="5B98D945" w14:textId="77777777" w:rsidR="00930231" w:rsidRDefault="00930231">
            <w:pPr>
              <w:rPr>
                <w:rFonts w:ascii="Arial" w:hAnsi="Arial" w:cs="Arial"/>
                <w:sz w:val="20"/>
              </w:rPr>
            </w:pPr>
          </w:p>
          <w:p w14:paraId="11D40B27" w14:textId="77777777" w:rsidR="00930231" w:rsidRDefault="00930231">
            <w:pPr>
              <w:rPr>
                <w:rFonts w:ascii="Arial" w:hAnsi="Arial" w:cs="Arial"/>
                <w:sz w:val="20"/>
              </w:rPr>
            </w:pPr>
          </w:p>
          <w:p w14:paraId="0EBC9DE7" w14:textId="77777777" w:rsidR="00930231" w:rsidRDefault="00930231">
            <w:pPr>
              <w:rPr>
                <w:rFonts w:ascii="Arial" w:hAnsi="Arial" w:cs="Arial"/>
                <w:sz w:val="20"/>
              </w:rPr>
            </w:pPr>
          </w:p>
          <w:p w14:paraId="75026C60" w14:textId="77777777" w:rsidR="00930231" w:rsidRDefault="0093023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048752" w14:textId="77777777" w:rsidR="00930231" w:rsidRDefault="005D3D8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 - S 15</w:t>
            </w:r>
          </w:p>
        </w:tc>
      </w:tr>
    </w:tbl>
    <w:p w14:paraId="4AA7D80D" w14:textId="77777777" w:rsidR="00930231" w:rsidRDefault="0093023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185A5E" w14:textId="77777777" w:rsidR="00930231" w:rsidRDefault="005D3D8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0F633BF" wp14:editId="702BE76C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F9459" w14:textId="77777777" w:rsidR="00930231" w:rsidRDefault="005D3D81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SDM</w:t>
      </w:r>
    </w:p>
    <w:p w14:paraId="68FB101E" w14:textId="77777777" w:rsidR="00930231" w:rsidRDefault="005D3D81">
      <w:pPr>
        <w:ind w:left="709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 Projekt Podpora flexibilních forem zaměstnávání (FLEXI)</w:t>
      </w:r>
    </w:p>
    <w:p w14:paraId="02A63D6C" w14:textId="77777777" w:rsidR="00930231" w:rsidRDefault="005D3D81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3E8F08A3" w14:textId="2A60F89F" w:rsidR="00930231" w:rsidRDefault="005D3D8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04B3C19" w14:textId="77777777" w:rsidR="00930231" w:rsidRDefault="005D3D8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bookmarkStart w:id="0" w:name="_Hlk64534760"/>
      <w:r>
        <w:rPr>
          <w:rFonts w:ascii="Arial" w:hAnsi="Arial" w:cs="Arial"/>
          <w:spacing w:val="-6"/>
          <w:sz w:val="22"/>
          <w:szCs w:val="22"/>
        </w:rPr>
        <w:t>CZ.03.1.48/0.0/0.0/15_121/001721</w:t>
      </w:r>
      <w:bookmarkEnd w:id="0"/>
    </w:p>
    <w:p w14:paraId="314D3E42" w14:textId="73736311" w:rsidR="00930231" w:rsidRDefault="005D3D8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B5A4623" w14:textId="3EAD03A5" w:rsidR="00930231" w:rsidRDefault="005D3D81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1419696" w14:textId="2A2F9FA9" w:rsidR="00930231" w:rsidRDefault="005D3D81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30231" w14:paraId="31DEB4E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3AEBA8" w14:textId="77777777" w:rsidR="00930231" w:rsidRDefault="005D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B6F6CD6" w14:textId="77777777" w:rsidR="00930231" w:rsidRDefault="005D3D8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 a jméno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1A8" w14:textId="77777777" w:rsidR="00930231" w:rsidRDefault="005D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A76A3CC" w14:textId="77777777" w:rsidR="00930231" w:rsidRDefault="005D3D8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3D0" w14:textId="77777777" w:rsidR="00930231" w:rsidRDefault="00930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117013" w14:textId="77777777" w:rsidR="00930231" w:rsidRDefault="005D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6C0" w14:textId="77777777" w:rsidR="00930231" w:rsidRDefault="005D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3DDF962" w14:textId="77777777" w:rsidR="00930231" w:rsidRDefault="005D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25B52BB3" w14:textId="77777777" w:rsidR="00930231" w:rsidRDefault="005D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5A38B0" w14:textId="77777777" w:rsidR="00930231" w:rsidRDefault="005D3D8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66D" w14:textId="77777777" w:rsidR="00930231" w:rsidRDefault="005D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2F5202B" w14:textId="77777777" w:rsidR="00930231" w:rsidRDefault="005D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DFF308" w14:textId="77777777" w:rsidR="00930231" w:rsidRDefault="005D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2A7B327B" w14:textId="77777777" w:rsidR="00930231" w:rsidRDefault="005D3D81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4C517B" w14:textId="77777777" w:rsidR="00930231" w:rsidRDefault="0093023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30231" w14:paraId="2648AFF7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87D" w14:textId="77777777" w:rsidR="00930231" w:rsidRDefault="00930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CF3" w14:textId="77777777" w:rsidR="00930231" w:rsidRDefault="00930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0271" w14:textId="77777777" w:rsidR="00930231" w:rsidRDefault="0093023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C8F" w14:textId="77777777" w:rsidR="00930231" w:rsidRDefault="0093023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D0B" w14:textId="77777777" w:rsidR="00930231" w:rsidRDefault="00930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6279" w14:textId="77777777" w:rsidR="00930231" w:rsidRDefault="00930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BE8DA1" w14:textId="77777777" w:rsidR="00930231" w:rsidRDefault="0093023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4C32E1" w14:textId="77777777" w:rsidR="00930231" w:rsidRDefault="0093023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30231" w14:paraId="67D5D22F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3627C" w14:textId="77777777" w:rsidR="00930231" w:rsidRDefault="005D3D8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5FB07" w14:textId="77777777" w:rsidR="00930231" w:rsidRDefault="005D3D8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BF60F" w14:textId="77777777" w:rsidR="00930231" w:rsidRDefault="005D3D8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B9855" w14:textId="77777777" w:rsidR="00930231" w:rsidRDefault="005D3D8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1FCA85" w14:textId="77777777" w:rsidR="00930231" w:rsidRDefault="005D3D8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941C2" w14:textId="77777777" w:rsidR="00930231" w:rsidRDefault="005D3D8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4C899D" w14:textId="77777777" w:rsidR="00930231" w:rsidRDefault="005D3D8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483995" w14:textId="77777777" w:rsidR="00930231" w:rsidRDefault="0093023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30231" w14:paraId="20EFC70B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32BD" w14:textId="0B5CBCDD" w:rsidR="00930231" w:rsidRDefault="005D3D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B63B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63B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63B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63B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63B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3215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D06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F083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98E" w14:textId="77777777" w:rsidR="00930231" w:rsidRDefault="005D3D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FDD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F050C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018FA0" w14:textId="77777777" w:rsidR="00930231" w:rsidRDefault="0093023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30231" w14:paraId="527432A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A346" w14:textId="473C97C8" w:rsidR="00930231" w:rsidRDefault="005D3D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9B2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66A0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6CC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E74" w14:textId="77777777" w:rsidR="00930231" w:rsidRDefault="005D3D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069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DB5CB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940AEF" w14:textId="77777777" w:rsidR="00930231" w:rsidRDefault="0093023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30231" w14:paraId="5753A4FE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44E" w14:textId="77777777" w:rsidR="00930231" w:rsidRDefault="005D3D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849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48F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5E86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5CC" w14:textId="77777777" w:rsidR="00930231" w:rsidRDefault="005D3D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7904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64321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FA1711" w14:textId="77777777" w:rsidR="00930231" w:rsidRDefault="0093023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30231" w14:paraId="259A616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787E" w14:textId="77777777" w:rsidR="00930231" w:rsidRDefault="005D3D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59E8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4D7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AF5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6C7" w14:textId="77777777" w:rsidR="00930231" w:rsidRDefault="005D3D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47D0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1E741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D189A4" w14:textId="77777777" w:rsidR="00930231" w:rsidRDefault="0093023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30231" w14:paraId="32A7578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7539B" w14:textId="77777777" w:rsidR="00930231" w:rsidRDefault="005D3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F3B12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A129C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8A1E5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7A303" w14:textId="77777777" w:rsidR="00930231" w:rsidRDefault="005D3D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5753F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FAC7B" w14:textId="77777777" w:rsidR="00930231" w:rsidRDefault="005D3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08C62B" w14:textId="77777777" w:rsidR="00930231" w:rsidRDefault="0093023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8D4E1AE" w14:textId="77777777" w:rsidR="00930231" w:rsidRDefault="005D3D81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79E2A6AD" w14:textId="77777777" w:rsidR="00930231" w:rsidRDefault="005D3D8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7212C38" w14:textId="77777777" w:rsidR="00930231" w:rsidRDefault="005D3D8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EAA0D14" w14:textId="77777777" w:rsidR="00930231" w:rsidRDefault="005D3D81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CC47C99" w14:textId="77777777" w:rsidR="00930231" w:rsidRDefault="005D3D8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ECEC9A" w14:textId="77777777" w:rsidR="00930231" w:rsidRDefault="005D3D81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543D7C87" w14:textId="77777777" w:rsidR="00930231" w:rsidRDefault="00930231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55DF23CE" w14:textId="77777777" w:rsidR="00930231" w:rsidRDefault="005D3D81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6C6D6ABA" w14:textId="77777777" w:rsidR="00930231" w:rsidRDefault="00930231">
      <w:pPr>
        <w:ind w:left="-1260"/>
        <w:jc w:val="both"/>
        <w:rPr>
          <w:rFonts w:ascii="Arial" w:hAnsi="Arial"/>
          <w:sz w:val="20"/>
          <w:szCs w:val="20"/>
        </w:rPr>
      </w:pPr>
    </w:p>
    <w:p w14:paraId="3CA45A0E" w14:textId="77777777" w:rsidR="00930231" w:rsidRDefault="005D3D8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081FA7ED" w14:textId="77777777" w:rsidR="00930231" w:rsidRDefault="005D3D8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14:paraId="4179E499" w14:textId="77777777" w:rsidR="00930231" w:rsidRDefault="005D3D81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7C438F94" w14:textId="77777777" w:rsidR="00930231" w:rsidRDefault="0093023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6E82457" w14:textId="77777777" w:rsidR="00930231" w:rsidRDefault="005D3D8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2C6F5F2" w14:textId="77777777" w:rsidR="00930231" w:rsidRDefault="005D3D8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35D624AC" w14:textId="77777777" w:rsidR="00930231" w:rsidRDefault="0093023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7349B991" w14:textId="77777777" w:rsidR="00930231" w:rsidRDefault="0093023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6E60DCC5" w14:textId="77777777" w:rsidR="00930231" w:rsidRDefault="005D3D81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5025D64" w14:textId="77777777" w:rsidR="00930231" w:rsidRDefault="0093023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C5877E" w14:textId="77777777" w:rsidR="00930231" w:rsidRDefault="005D3D8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2EBAF29" w14:textId="77777777" w:rsidR="00930231" w:rsidRDefault="005D3D8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6AB8F30" w14:textId="77777777" w:rsidR="00930231" w:rsidRDefault="005D3D81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EA0EF5D" w14:textId="77777777" w:rsidR="00930231" w:rsidRDefault="005D3D8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0F0BB534" w14:textId="77777777" w:rsidR="00930231" w:rsidRDefault="005D3D8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F334D61" w14:textId="77777777" w:rsidR="00930231" w:rsidRDefault="005D3D81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7E2C52A2" w14:textId="77777777" w:rsidR="00930231" w:rsidRDefault="005D3D81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056B0D3D" w14:textId="77777777" w:rsidR="00930231" w:rsidRDefault="005D3D81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76E77E5A" w14:textId="77777777" w:rsidR="00930231" w:rsidRDefault="005D3D8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9E72E72" w14:textId="77777777" w:rsidR="00930231" w:rsidRDefault="0093023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4ED86AF" w14:textId="77777777" w:rsidR="00930231" w:rsidRDefault="0093023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754B50D" w14:textId="77777777" w:rsidR="00930231" w:rsidRDefault="005D3D81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7B28685" w14:textId="77777777" w:rsidR="00930231" w:rsidRDefault="0093023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36DF6B24" w14:textId="77777777" w:rsidR="00930231" w:rsidRDefault="0093023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341E2137" w14:textId="77777777" w:rsidR="00930231" w:rsidRDefault="005D3D8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02ED0C5B" w14:textId="77777777" w:rsidR="00930231" w:rsidRDefault="005D3D8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FFBC93" w14:textId="77777777" w:rsidR="00930231" w:rsidRDefault="0093023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FF2321E" w14:textId="77777777" w:rsidR="00930231" w:rsidRDefault="005D3D8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297963CB" w14:textId="77777777" w:rsidR="00930231" w:rsidRDefault="005D3D81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30231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F3D3" w14:textId="77777777" w:rsidR="008771F6" w:rsidRDefault="008771F6">
      <w:r>
        <w:separator/>
      </w:r>
    </w:p>
  </w:endnote>
  <w:endnote w:type="continuationSeparator" w:id="0">
    <w:p w14:paraId="5FB81CC4" w14:textId="77777777" w:rsidR="008771F6" w:rsidRDefault="0087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2C90" w14:textId="77777777" w:rsidR="00930231" w:rsidRDefault="005D3D8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244F4164" w14:textId="77777777" w:rsidR="00930231" w:rsidRDefault="005D3D81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B51B0" w14:textId="77777777" w:rsidR="008771F6" w:rsidRDefault="008771F6">
      <w:r>
        <w:separator/>
      </w:r>
    </w:p>
  </w:footnote>
  <w:footnote w:type="continuationSeparator" w:id="0">
    <w:p w14:paraId="0E72C770" w14:textId="77777777" w:rsidR="008771F6" w:rsidRDefault="0087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ocumentProtection w:edit="forms" w:enforcement="1" w:cryptProviderType="rsaAES" w:cryptAlgorithmClass="hash" w:cryptAlgorithmType="typeAny" w:cryptAlgorithmSid="14" w:cryptSpinCount="100000" w:hash="VV24V0f3yvmCz4BfvAgGE0VT8prQKHMOZjfIv3m4J5oMo64qS9don5x0qscuY4nlHDd8MFZ8/0iXTsJHzlo37A==" w:salt="PynPR6baP6eNcinJ5JWrI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1"/>
    <w:rsid w:val="00001D79"/>
    <w:rsid w:val="00181761"/>
    <w:rsid w:val="003E3948"/>
    <w:rsid w:val="005D3D81"/>
    <w:rsid w:val="008771F6"/>
    <w:rsid w:val="008A37AC"/>
    <w:rsid w:val="00930231"/>
    <w:rsid w:val="00BB63B7"/>
    <w:rsid w:val="00E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7600CE"/>
  <w15:docId w15:val="{79FF9CF4-4AA7-47D6-8756-5EE0ADC8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E31D1-D3FE-4BFA-816C-D24CA9960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2C35B-3B56-4D8E-8BA0-48A3B71B4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89EAB-B5E3-41E5-B87B-E900A93F8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Donovalová Iveta (UPS-PZA)</cp:lastModifiedBy>
  <cp:revision>13</cp:revision>
  <cp:lastPrinted>2021-09-13T06:24:00Z</cp:lastPrinted>
  <dcterms:created xsi:type="dcterms:W3CDTF">2021-03-09T06:35:00Z</dcterms:created>
  <dcterms:modified xsi:type="dcterms:W3CDTF">2021-10-13T09:08:00Z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