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535D" w14:textId="621BA093" w:rsidR="00027EBF" w:rsidRDefault="00027EBF" w:rsidP="00CF1CE9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after="12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D/3251/2016/KŘHS/1</w:t>
      </w:r>
    </w:p>
    <w:p w14:paraId="2B190C5A" w14:textId="77777777" w:rsidR="00027EBF" w:rsidRDefault="00027EBF" w:rsidP="00CF1CE9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after="120"/>
        <w:jc w:val="center"/>
        <w:rPr>
          <w:ins w:id="0" w:author="Mudříková Kateřina" w:date="2021-10-13T07:33:00Z"/>
          <w:b/>
          <w:snapToGrid w:val="0"/>
          <w:sz w:val="22"/>
          <w:szCs w:val="22"/>
        </w:rPr>
      </w:pPr>
    </w:p>
    <w:p w14:paraId="4D4D5ACD" w14:textId="5251E708" w:rsidR="00C1208A" w:rsidRPr="004F2D00" w:rsidRDefault="009810D0" w:rsidP="00CF1CE9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after="120"/>
        <w:jc w:val="center"/>
        <w:rPr>
          <w:b/>
          <w:snapToGrid w:val="0"/>
          <w:sz w:val="22"/>
          <w:szCs w:val="22"/>
        </w:rPr>
      </w:pPr>
      <w:r w:rsidRPr="004F2D00">
        <w:rPr>
          <w:b/>
          <w:snapToGrid w:val="0"/>
          <w:sz w:val="22"/>
          <w:szCs w:val="22"/>
        </w:rPr>
        <w:t>Dodatek č.</w:t>
      </w:r>
      <w:r w:rsidR="006E5D8D" w:rsidRPr="004F2D00">
        <w:rPr>
          <w:b/>
          <w:snapToGrid w:val="0"/>
          <w:sz w:val="22"/>
          <w:szCs w:val="22"/>
        </w:rPr>
        <w:t xml:space="preserve"> </w:t>
      </w:r>
      <w:r w:rsidR="00350D8F">
        <w:rPr>
          <w:b/>
          <w:snapToGrid w:val="0"/>
          <w:sz w:val="22"/>
          <w:szCs w:val="22"/>
        </w:rPr>
        <w:t>1</w:t>
      </w:r>
      <w:r w:rsidR="00C1208A" w:rsidRPr="004F2D00">
        <w:rPr>
          <w:b/>
          <w:snapToGrid w:val="0"/>
          <w:sz w:val="22"/>
          <w:szCs w:val="22"/>
        </w:rPr>
        <w:t xml:space="preserve"> (dále jen „Dodatek“)</w:t>
      </w:r>
    </w:p>
    <w:p w14:paraId="2BA15120" w14:textId="34029EB1" w:rsidR="00C1208A" w:rsidRPr="004F2D00" w:rsidRDefault="00C1208A" w:rsidP="00CF1CE9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afterLines="100" w:after="240"/>
        <w:jc w:val="center"/>
        <w:rPr>
          <w:snapToGrid w:val="0"/>
          <w:sz w:val="22"/>
          <w:szCs w:val="22"/>
        </w:rPr>
      </w:pPr>
      <w:r w:rsidRPr="004F2D00">
        <w:rPr>
          <w:b/>
          <w:snapToGrid w:val="0"/>
          <w:sz w:val="22"/>
          <w:szCs w:val="22"/>
        </w:rPr>
        <w:t xml:space="preserve">ke </w:t>
      </w:r>
      <w:r w:rsidR="00156232" w:rsidRPr="004F2D00">
        <w:rPr>
          <w:b/>
          <w:snapToGrid w:val="0"/>
          <w:sz w:val="22"/>
          <w:szCs w:val="22"/>
        </w:rPr>
        <w:t xml:space="preserve">Smlouvě </w:t>
      </w:r>
      <w:r w:rsidR="007F5966" w:rsidRPr="004F2D00">
        <w:rPr>
          <w:b/>
          <w:snapToGrid w:val="0"/>
          <w:sz w:val="22"/>
          <w:szCs w:val="22"/>
        </w:rPr>
        <w:t xml:space="preserve">o </w:t>
      </w:r>
      <w:r w:rsidR="00BB691F" w:rsidRPr="004F2D00">
        <w:rPr>
          <w:b/>
          <w:snapToGrid w:val="0"/>
          <w:sz w:val="22"/>
          <w:szCs w:val="22"/>
        </w:rPr>
        <w:t>dod</w:t>
      </w:r>
      <w:r w:rsidR="00EA316E">
        <w:rPr>
          <w:b/>
          <w:snapToGrid w:val="0"/>
          <w:sz w:val="22"/>
          <w:szCs w:val="22"/>
        </w:rPr>
        <w:t xml:space="preserve">ávkách tepelné energie č. </w:t>
      </w:r>
      <w:r w:rsidR="006A03A5" w:rsidRPr="006A03A5">
        <w:rPr>
          <w:b/>
          <w:snapToGrid w:val="0"/>
          <w:sz w:val="22"/>
          <w:szCs w:val="22"/>
        </w:rPr>
        <w:t>320883_3</w:t>
      </w:r>
      <w:r w:rsidRPr="004F2D00">
        <w:rPr>
          <w:b/>
          <w:snapToGrid w:val="0"/>
          <w:sz w:val="22"/>
          <w:szCs w:val="22"/>
        </w:rPr>
        <w:t xml:space="preserve"> (dále jen „Smlouva“), </w:t>
      </w:r>
      <w:r w:rsidR="007D68B6">
        <w:rPr>
          <w:b/>
          <w:snapToGrid w:val="0"/>
          <w:sz w:val="22"/>
          <w:szCs w:val="22"/>
        </w:rPr>
        <w:br/>
      </w:r>
      <w:r w:rsidRPr="004F2D00">
        <w:rPr>
          <w:b/>
          <w:snapToGrid w:val="0"/>
          <w:sz w:val="22"/>
          <w:szCs w:val="22"/>
        </w:rPr>
        <w:t xml:space="preserve">uzavřené </w:t>
      </w:r>
      <w:r w:rsidR="007D68B6" w:rsidRPr="004F2D00">
        <w:rPr>
          <w:b/>
          <w:snapToGrid w:val="0"/>
          <w:sz w:val="22"/>
          <w:szCs w:val="22"/>
        </w:rPr>
        <w:t xml:space="preserve">dne </w:t>
      </w:r>
      <w:r w:rsidR="007D68B6">
        <w:rPr>
          <w:b/>
          <w:snapToGrid w:val="0"/>
          <w:sz w:val="22"/>
          <w:szCs w:val="22"/>
        </w:rPr>
        <w:t>17.</w:t>
      </w:r>
      <w:r w:rsidR="007D68B6" w:rsidRPr="004F2D00">
        <w:rPr>
          <w:b/>
          <w:snapToGrid w:val="0"/>
          <w:sz w:val="22"/>
          <w:szCs w:val="22"/>
        </w:rPr>
        <w:t xml:space="preserve"> </w:t>
      </w:r>
      <w:r w:rsidR="007D68B6">
        <w:rPr>
          <w:b/>
          <w:snapToGrid w:val="0"/>
          <w:sz w:val="22"/>
          <w:szCs w:val="22"/>
        </w:rPr>
        <w:t>10</w:t>
      </w:r>
      <w:r w:rsidR="007D68B6" w:rsidRPr="004F2D00">
        <w:rPr>
          <w:b/>
          <w:snapToGrid w:val="0"/>
          <w:sz w:val="22"/>
          <w:szCs w:val="22"/>
        </w:rPr>
        <w:t>.</w:t>
      </w:r>
      <w:r w:rsidR="007D68B6">
        <w:rPr>
          <w:b/>
          <w:snapToGrid w:val="0"/>
          <w:sz w:val="22"/>
          <w:szCs w:val="22"/>
        </w:rPr>
        <w:t xml:space="preserve"> 2016 </w:t>
      </w:r>
      <w:r w:rsidRPr="004F2D00">
        <w:rPr>
          <w:b/>
          <w:snapToGrid w:val="0"/>
          <w:sz w:val="22"/>
          <w:szCs w:val="22"/>
        </w:rPr>
        <w:t>mezi následujícími Smluvními stranami:</w:t>
      </w:r>
    </w:p>
    <w:p w14:paraId="66B20C9E" w14:textId="19AA72AD" w:rsidR="00C1208A" w:rsidRPr="004F2D00" w:rsidRDefault="006E5D8D" w:rsidP="00C1208A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 w:val="22"/>
          <w:szCs w:val="22"/>
        </w:rPr>
      </w:pPr>
      <w:r w:rsidRPr="004F2D00">
        <w:rPr>
          <w:b/>
          <w:sz w:val="22"/>
          <w:szCs w:val="22"/>
        </w:rPr>
        <w:t xml:space="preserve">Teplárna </w:t>
      </w:r>
      <w:r w:rsidR="006A03A5">
        <w:rPr>
          <w:b/>
          <w:sz w:val="22"/>
          <w:szCs w:val="22"/>
        </w:rPr>
        <w:t>Zlín</w:t>
      </w:r>
      <w:r w:rsidR="00C1208A" w:rsidRPr="004F2D00">
        <w:rPr>
          <w:b/>
          <w:sz w:val="22"/>
          <w:szCs w:val="22"/>
        </w:rPr>
        <w:t xml:space="preserve"> s.r.o.</w:t>
      </w:r>
      <w:r w:rsidR="00C1208A" w:rsidRPr="004F2D00">
        <w:rPr>
          <w:sz w:val="22"/>
          <w:szCs w:val="22"/>
        </w:rPr>
        <w:t xml:space="preserve">, se sídlem </w:t>
      </w:r>
      <w:r w:rsidR="006A03A5">
        <w:rPr>
          <w:sz w:val="22"/>
          <w:szCs w:val="22"/>
        </w:rPr>
        <w:t>Zlín</w:t>
      </w:r>
      <w:r w:rsidR="00C1208A" w:rsidRPr="004F2D00">
        <w:rPr>
          <w:sz w:val="22"/>
          <w:szCs w:val="22"/>
        </w:rPr>
        <w:t xml:space="preserve">, </w:t>
      </w:r>
      <w:r w:rsidR="006A03A5" w:rsidRPr="006A03A5">
        <w:rPr>
          <w:sz w:val="22"/>
          <w:szCs w:val="22"/>
        </w:rPr>
        <w:t>Hlavničkovo nábřeží 650</w:t>
      </w:r>
      <w:r w:rsidR="00C1208A" w:rsidRPr="004F2D00">
        <w:rPr>
          <w:sz w:val="22"/>
          <w:szCs w:val="22"/>
        </w:rPr>
        <w:t xml:space="preserve">, PSČ </w:t>
      </w:r>
      <w:r w:rsidR="006A03A5">
        <w:rPr>
          <w:sz w:val="22"/>
          <w:szCs w:val="22"/>
        </w:rPr>
        <w:t>760 01</w:t>
      </w:r>
      <w:r w:rsidR="00C1208A" w:rsidRPr="004F2D00">
        <w:rPr>
          <w:sz w:val="22"/>
          <w:szCs w:val="22"/>
        </w:rPr>
        <w:t>, z</w:t>
      </w:r>
      <w:r w:rsidR="00C1208A" w:rsidRPr="004F2D00">
        <w:rPr>
          <w:snapToGrid w:val="0"/>
          <w:sz w:val="22"/>
          <w:szCs w:val="22"/>
        </w:rPr>
        <w:t xml:space="preserve">apsaná v obchodním rejstříku vedeném </w:t>
      </w:r>
      <w:r w:rsidR="006A03A5">
        <w:rPr>
          <w:snapToGrid w:val="0"/>
          <w:sz w:val="22"/>
          <w:szCs w:val="22"/>
        </w:rPr>
        <w:t>Krajským</w:t>
      </w:r>
      <w:r w:rsidR="00C1208A" w:rsidRPr="004F2D00">
        <w:rPr>
          <w:snapToGrid w:val="0"/>
          <w:sz w:val="22"/>
          <w:szCs w:val="22"/>
        </w:rPr>
        <w:t xml:space="preserve"> soudem v </w:t>
      </w:r>
      <w:r w:rsidR="006A03A5">
        <w:rPr>
          <w:snapToGrid w:val="0"/>
          <w:sz w:val="22"/>
          <w:szCs w:val="22"/>
        </w:rPr>
        <w:t>Brně</w:t>
      </w:r>
      <w:r w:rsidR="00C1208A" w:rsidRPr="004F2D00">
        <w:rPr>
          <w:snapToGrid w:val="0"/>
          <w:sz w:val="22"/>
          <w:szCs w:val="22"/>
        </w:rPr>
        <w:t xml:space="preserve">, v oddílu C, vložce </w:t>
      </w:r>
      <w:r w:rsidR="006A03A5" w:rsidRPr="006A03A5">
        <w:rPr>
          <w:snapToGrid w:val="0"/>
          <w:sz w:val="22"/>
          <w:szCs w:val="22"/>
        </w:rPr>
        <w:t>115459</w:t>
      </w:r>
      <w:r w:rsidR="00C1208A" w:rsidRPr="004F2D00">
        <w:rPr>
          <w:snapToGrid w:val="0"/>
          <w:sz w:val="22"/>
          <w:szCs w:val="22"/>
        </w:rPr>
        <w:t>,</w:t>
      </w:r>
      <w:r w:rsidR="006A03A5">
        <w:rPr>
          <w:snapToGrid w:val="0"/>
          <w:sz w:val="22"/>
          <w:szCs w:val="22"/>
        </w:rPr>
        <w:t xml:space="preserve"> </w:t>
      </w:r>
      <w:r w:rsidR="00C1208A" w:rsidRPr="004F2D00">
        <w:rPr>
          <w:snapToGrid w:val="0"/>
          <w:sz w:val="22"/>
          <w:szCs w:val="22"/>
        </w:rPr>
        <w:t>IČ</w:t>
      </w:r>
      <w:r w:rsidR="006A03A5">
        <w:rPr>
          <w:snapToGrid w:val="0"/>
          <w:sz w:val="22"/>
          <w:szCs w:val="22"/>
        </w:rPr>
        <w:t>O</w:t>
      </w:r>
      <w:r w:rsidR="00C1208A" w:rsidRPr="004F2D00">
        <w:rPr>
          <w:snapToGrid w:val="0"/>
          <w:sz w:val="22"/>
          <w:szCs w:val="22"/>
        </w:rPr>
        <w:t xml:space="preserve"> </w:t>
      </w:r>
      <w:r w:rsidR="006A03A5" w:rsidRPr="006A03A5">
        <w:rPr>
          <w:snapToGrid w:val="0"/>
          <w:sz w:val="22"/>
          <w:szCs w:val="22"/>
        </w:rPr>
        <w:t>08803455</w:t>
      </w:r>
      <w:r w:rsidR="00C1208A" w:rsidRPr="004F2D00">
        <w:rPr>
          <w:snapToGrid w:val="0"/>
          <w:sz w:val="22"/>
          <w:szCs w:val="22"/>
        </w:rPr>
        <w:t xml:space="preserve">, zastoupená </w:t>
      </w:r>
      <w:r w:rsidR="004A7A20">
        <w:rPr>
          <w:snapToGrid w:val="0"/>
          <w:sz w:val="22"/>
          <w:szCs w:val="22"/>
        </w:rPr>
        <w:t>XXXX</w:t>
      </w:r>
      <w:r w:rsidR="00C1208A" w:rsidRPr="004F2D00">
        <w:rPr>
          <w:snapToGrid w:val="0"/>
          <w:sz w:val="22"/>
          <w:szCs w:val="22"/>
        </w:rPr>
        <w:t>, jednatel</w:t>
      </w:r>
      <w:r w:rsidR="006A03A5">
        <w:rPr>
          <w:snapToGrid w:val="0"/>
          <w:sz w:val="22"/>
          <w:szCs w:val="22"/>
        </w:rPr>
        <w:t>em</w:t>
      </w:r>
      <w:r w:rsidR="00C1208A" w:rsidRPr="004F2D00">
        <w:rPr>
          <w:sz w:val="22"/>
          <w:szCs w:val="22"/>
        </w:rPr>
        <w:t xml:space="preserve"> </w:t>
      </w:r>
      <w:r w:rsidR="00C1208A" w:rsidRPr="004F2D00">
        <w:rPr>
          <w:snapToGrid w:val="0"/>
          <w:sz w:val="22"/>
          <w:szCs w:val="22"/>
        </w:rPr>
        <w:t>(dále jen "</w:t>
      </w:r>
      <w:r w:rsidR="00C1208A" w:rsidRPr="004F2D00">
        <w:rPr>
          <w:b/>
          <w:snapToGrid w:val="0"/>
          <w:sz w:val="22"/>
          <w:szCs w:val="22"/>
        </w:rPr>
        <w:t>Dodavatel</w:t>
      </w:r>
      <w:r w:rsidR="00C1208A" w:rsidRPr="004F2D00">
        <w:rPr>
          <w:snapToGrid w:val="0"/>
          <w:sz w:val="22"/>
          <w:szCs w:val="22"/>
        </w:rPr>
        <w:t>")</w:t>
      </w:r>
    </w:p>
    <w:p w14:paraId="579AFAFD" w14:textId="77777777" w:rsidR="00C1208A" w:rsidRPr="004F2D00" w:rsidRDefault="00C1208A" w:rsidP="00CF1CE9">
      <w:pPr>
        <w:spacing w:beforeLines="100" w:before="240" w:afterLines="100" w:after="240"/>
        <w:jc w:val="both"/>
        <w:rPr>
          <w:snapToGrid w:val="0"/>
          <w:sz w:val="22"/>
          <w:szCs w:val="22"/>
        </w:rPr>
      </w:pPr>
      <w:r w:rsidRPr="004F2D00">
        <w:rPr>
          <w:snapToGrid w:val="0"/>
          <w:sz w:val="22"/>
          <w:szCs w:val="22"/>
        </w:rPr>
        <w:t>a</w:t>
      </w:r>
    </w:p>
    <w:p w14:paraId="6F9BA3D5" w14:textId="32AF3B3F" w:rsidR="00AB6AE9" w:rsidRPr="00EA316E" w:rsidRDefault="00E922CE" w:rsidP="008E5AC1">
      <w:pPr>
        <w:jc w:val="both"/>
        <w:rPr>
          <w:snapToGrid w:val="0"/>
          <w:sz w:val="22"/>
          <w:szCs w:val="22"/>
        </w:rPr>
      </w:pPr>
      <w:r>
        <w:rPr>
          <w:rStyle w:val="Siln"/>
          <w:sz w:val="22"/>
          <w:szCs w:val="22"/>
        </w:rPr>
        <w:t>Zlínský kraj</w:t>
      </w:r>
      <w:r w:rsidR="00EA316E" w:rsidRPr="00EA316E">
        <w:rPr>
          <w:sz w:val="22"/>
          <w:szCs w:val="22"/>
        </w:rPr>
        <w:t xml:space="preserve">, se sídlem </w:t>
      </w:r>
      <w:r w:rsidR="00EA316E" w:rsidRPr="00EA316E">
        <w:rPr>
          <w:rStyle w:val="Siln"/>
          <w:b w:val="0"/>
          <w:sz w:val="22"/>
          <w:szCs w:val="22"/>
        </w:rPr>
        <w:t xml:space="preserve">Zlín, </w:t>
      </w:r>
      <w:r w:rsidR="0085446C">
        <w:rPr>
          <w:rStyle w:val="Siln"/>
          <w:b w:val="0"/>
          <w:sz w:val="22"/>
          <w:szCs w:val="22"/>
        </w:rPr>
        <w:t>třída Tomáše Bati 21</w:t>
      </w:r>
      <w:r w:rsidR="00EA316E" w:rsidRPr="00EA316E">
        <w:rPr>
          <w:rStyle w:val="Siln"/>
          <w:b w:val="0"/>
          <w:sz w:val="22"/>
          <w:szCs w:val="22"/>
        </w:rPr>
        <w:t>, PSČ 760</w:t>
      </w:r>
      <w:r w:rsidR="00F5244D">
        <w:rPr>
          <w:rStyle w:val="Siln"/>
          <w:b w:val="0"/>
          <w:sz w:val="22"/>
          <w:szCs w:val="22"/>
        </w:rPr>
        <w:t xml:space="preserve"> </w:t>
      </w:r>
      <w:r w:rsidR="00EA316E" w:rsidRPr="00EA316E">
        <w:rPr>
          <w:rStyle w:val="Siln"/>
          <w:b w:val="0"/>
          <w:sz w:val="22"/>
          <w:szCs w:val="22"/>
        </w:rPr>
        <w:t>01</w:t>
      </w:r>
      <w:r w:rsidR="00EA316E" w:rsidRPr="00EA316E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IČO</w:t>
      </w:r>
      <w:r w:rsidR="00EA316E" w:rsidRPr="00EA316E">
        <w:rPr>
          <w:snapToGrid w:val="0"/>
          <w:sz w:val="22"/>
          <w:szCs w:val="22"/>
        </w:rPr>
        <w:t xml:space="preserve"> </w:t>
      </w:r>
      <w:r w:rsidR="0085446C" w:rsidRPr="0085446C">
        <w:rPr>
          <w:rStyle w:val="Siln"/>
          <w:b w:val="0"/>
          <w:sz w:val="22"/>
          <w:szCs w:val="22"/>
        </w:rPr>
        <w:t>70891320</w:t>
      </w:r>
      <w:r w:rsidR="00EA316E" w:rsidRPr="00EA316E">
        <w:rPr>
          <w:snapToGrid w:val="0"/>
          <w:sz w:val="22"/>
          <w:szCs w:val="22"/>
        </w:rPr>
        <w:t>, zastoupená</w:t>
      </w:r>
      <w:r w:rsidR="00524C30">
        <w:rPr>
          <w:snapToGrid w:val="0"/>
          <w:sz w:val="22"/>
          <w:szCs w:val="22"/>
        </w:rPr>
        <w:t xml:space="preserve"> </w:t>
      </w:r>
      <w:r w:rsidR="00524C30">
        <w:rPr>
          <w:rStyle w:val="Siln"/>
          <w:b w:val="0"/>
          <w:sz w:val="22"/>
          <w:szCs w:val="22"/>
        </w:rPr>
        <w:t xml:space="preserve">Ing. </w:t>
      </w:r>
      <w:r w:rsidR="00E41D06">
        <w:rPr>
          <w:rStyle w:val="Siln"/>
          <w:b w:val="0"/>
          <w:sz w:val="22"/>
          <w:szCs w:val="22"/>
        </w:rPr>
        <w:t xml:space="preserve">Radimem Holišem, hejtmanem, zastoupená ve věcech technických </w:t>
      </w:r>
      <w:r w:rsidR="00524C30">
        <w:rPr>
          <w:rStyle w:val="Siln"/>
          <w:b w:val="0"/>
          <w:sz w:val="22"/>
          <w:szCs w:val="22"/>
        </w:rPr>
        <w:t xml:space="preserve">Jiřím </w:t>
      </w:r>
      <w:proofErr w:type="spellStart"/>
      <w:r w:rsidR="00524C30">
        <w:rPr>
          <w:rStyle w:val="Siln"/>
          <w:b w:val="0"/>
          <w:sz w:val="22"/>
          <w:szCs w:val="22"/>
        </w:rPr>
        <w:t>Lučanem</w:t>
      </w:r>
      <w:proofErr w:type="spellEnd"/>
      <w:r w:rsidR="00EA316E" w:rsidRPr="00EA316E">
        <w:rPr>
          <w:rStyle w:val="Siln"/>
          <w:b w:val="0"/>
          <w:sz w:val="22"/>
          <w:szCs w:val="22"/>
        </w:rPr>
        <w:t>,</w:t>
      </w:r>
      <w:r w:rsidR="00524C30">
        <w:rPr>
          <w:rStyle w:val="Siln"/>
          <w:b w:val="0"/>
          <w:sz w:val="22"/>
          <w:szCs w:val="22"/>
        </w:rPr>
        <w:t xml:space="preserve"> na základě plné moci</w:t>
      </w:r>
      <w:r w:rsidR="00EA316E" w:rsidRPr="00EA316E">
        <w:rPr>
          <w:rStyle w:val="Siln"/>
          <w:sz w:val="22"/>
          <w:szCs w:val="22"/>
        </w:rPr>
        <w:t xml:space="preserve"> </w:t>
      </w:r>
      <w:r w:rsidR="00EA316E" w:rsidRPr="00EA316E">
        <w:rPr>
          <w:sz w:val="22"/>
          <w:szCs w:val="22"/>
        </w:rPr>
        <w:t>(dále jen "</w:t>
      </w:r>
      <w:r w:rsidR="00EA316E" w:rsidRPr="00524C30">
        <w:rPr>
          <w:b/>
          <w:sz w:val="22"/>
          <w:szCs w:val="22"/>
        </w:rPr>
        <w:t>Odběratel</w:t>
      </w:r>
      <w:r w:rsidR="00EA316E" w:rsidRPr="00EA316E">
        <w:rPr>
          <w:sz w:val="22"/>
          <w:szCs w:val="22"/>
        </w:rPr>
        <w:t>")</w:t>
      </w:r>
    </w:p>
    <w:p w14:paraId="4A81A438" w14:textId="77777777" w:rsidR="00C1208A" w:rsidRPr="004F2D00" w:rsidRDefault="00C1208A" w:rsidP="00CF1CE9">
      <w:pPr>
        <w:spacing w:before="120"/>
        <w:jc w:val="both"/>
        <w:rPr>
          <w:sz w:val="22"/>
          <w:szCs w:val="22"/>
        </w:rPr>
      </w:pPr>
      <w:r w:rsidRPr="004F2D00">
        <w:rPr>
          <w:snapToGrid w:val="0"/>
          <w:sz w:val="22"/>
          <w:szCs w:val="22"/>
        </w:rPr>
        <w:t>(společně dále jen „Smluvní strany“)</w:t>
      </w:r>
    </w:p>
    <w:p w14:paraId="2A44CD9A" w14:textId="77777777" w:rsidR="00350D8F" w:rsidRPr="00651BE8" w:rsidRDefault="00350D8F" w:rsidP="00CF1CE9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Lines="300" w:before="720" w:after="120"/>
        <w:jc w:val="both"/>
        <w:rPr>
          <w:snapToGrid w:val="0"/>
          <w:sz w:val="22"/>
          <w:szCs w:val="22"/>
        </w:rPr>
      </w:pPr>
      <w:r w:rsidRPr="00651BE8">
        <w:rPr>
          <w:b/>
          <w:snapToGrid w:val="0"/>
          <w:sz w:val="22"/>
          <w:szCs w:val="22"/>
        </w:rPr>
        <w:t>Vzhledem k tomu, že</w:t>
      </w:r>
    </w:p>
    <w:p w14:paraId="2C905A93" w14:textId="77777777" w:rsidR="00350D8F" w:rsidRPr="00651BE8" w:rsidRDefault="00350D8F" w:rsidP="00350D8F">
      <w:pPr>
        <w:widowControl w:val="0"/>
        <w:tabs>
          <w:tab w:val="left" w:pos="720"/>
        </w:tabs>
        <w:spacing w:after="60"/>
        <w:ind w:left="720" w:hanging="720"/>
        <w:jc w:val="both"/>
        <w:rPr>
          <w:snapToGrid w:val="0"/>
          <w:sz w:val="22"/>
          <w:szCs w:val="22"/>
        </w:rPr>
      </w:pPr>
      <w:r w:rsidRPr="00651BE8">
        <w:rPr>
          <w:snapToGrid w:val="0"/>
          <w:sz w:val="22"/>
          <w:szCs w:val="22"/>
        </w:rPr>
        <w:t>(A)</w:t>
      </w:r>
      <w:r w:rsidRPr="00651BE8">
        <w:rPr>
          <w:snapToGrid w:val="0"/>
          <w:sz w:val="22"/>
          <w:szCs w:val="22"/>
        </w:rPr>
        <w:tab/>
        <w:t xml:space="preserve">Dodavatel a Odběratel dne </w:t>
      </w:r>
      <w:r w:rsidR="00F5244D">
        <w:rPr>
          <w:snapToGrid w:val="0"/>
          <w:sz w:val="22"/>
          <w:szCs w:val="22"/>
        </w:rPr>
        <w:t>1</w:t>
      </w:r>
      <w:r w:rsidR="00524C30">
        <w:rPr>
          <w:snapToGrid w:val="0"/>
          <w:sz w:val="22"/>
          <w:szCs w:val="22"/>
        </w:rPr>
        <w:t>7</w:t>
      </w:r>
      <w:r>
        <w:rPr>
          <w:snapToGrid w:val="0"/>
          <w:sz w:val="22"/>
          <w:szCs w:val="22"/>
        </w:rPr>
        <w:t xml:space="preserve">. </w:t>
      </w:r>
      <w:r w:rsidR="00524C30">
        <w:rPr>
          <w:snapToGrid w:val="0"/>
          <w:sz w:val="22"/>
          <w:szCs w:val="22"/>
        </w:rPr>
        <w:t>10</w:t>
      </w:r>
      <w:r>
        <w:rPr>
          <w:snapToGrid w:val="0"/>
          <w:sz w:val="22"/>
          <w:szCs w:val="22"/>
        </w:rPr>
        <w:t xml:space="preserve">. 2016 </w:t>
      </w:r>
      <w:r w:rsidRPr="00651BE8">
        <w:rPr>
          <w:snapToGrid w:val="0"/>
          <w:sz w:val="22"/>
          <w:szCs w:val="22"/>
        </w:rPr>
        <w:t>uzavřeli Smlouvu o dodávkách tepelné energie</w:t>
      </w:r>
      <w:r w:rsidR="00F5244D">
        <w:rPr>
          <w:snapToGrid w:val="0"/>
          <w:sz w:val="22"/>
          <w:szCs w:val="22"/>
        </w:rPr>
        <w:t xml:space="preserve"> č. 320</w:t>
      </w:r>
      <w:r w:rsidR="00524C30">
        <w:rPr>
          <w:snapToGrid w:val="0"/>
          <w:sz w:val="22"/>
          <w:szCs w:val="22"/>
        </w:rPr>
        <w:t>883</w:t>
      </w:r>
      <w:r>
        <w:rPr>
          <w:snapToGrid w:val="0"/>
          <w:sz w:val="22"/>
          <w:szCs w:val="22"/>
        </w:rPr>
        <w:t>_</w:t>
      </w:r>
      <w:r w:rsidR="00524C30">
        <w:rPr>
          <w:snapToGrid w:val="0"/>
          <w:sz w:val="22"/>
          <w:szCs w:val="22"/>
        </w:rPr>
        <w:t>3</w:t>
      </w:r>
      <w:r w:rsidRPr="00651BE8">
        <w:rPr>
          <w:snapToGrid w:val="0"/>
          <w:sz w:val="22"/>
          <w:szCs w:val="22"/>
        </w:rPr>
        <w:t>;</w:t>
      </w:r>
    </w:p>
    <w:p w14:paraId="38EF73C6" w14:textId="42F890E3" w:rsidR="00350D8F" w:rsidRPr="00651BE8" w:rsidRDefault="00350D8F" w:rsidP="00350D8F">
      <w:pPr>
        <w:widowControl w:val="0"/>
        <w:tabs>
          <w:tab w:val="left" w:pos="720"/>
        </w:tabs>
        <w:ind w:left="720" w:hanging="720"/>
        <w:jc w:val="both"/>
        <w:rPr>
          <w:snapToGrid w:val="0"/>
          <w:sz w:val="22"/>
          <w:szCs w:val="22"/>
        </w:rPr>
      </w:pPr>
      <w:r w:rsidRPr="00651BE8">
        <w:rPr>
          <w:snapToGrid w:val="0"/>
          <w:sz w:val="22"/>
          <w:szCs w:val="22"/>
        </w:rPr>
        <w:t>(B)</w:t>
      </w:r>
      <w:r w:rsidRPr="00651BE8">
        <w:rPr>
          <w:snapToGrid w:val="0"/>
          <w:sz w:val="22"/>
          <w:szCs w:val="22"/>
        </w:rPr>
        <w:tab/>
        <w:t>Odběratel si přej</w:t>
      </w:r>
      <w:r w:rsidR="007D68B6">
        <w:rPr>
          <w:snapToGrid w:val="0"/>
          <w:sz w:val="22"/>
          <w:szCs w:val="22"/>
        </w:rPr>
        <w:t>e</w:t>
      </w:r>
      <w:r>
        <w:rPr>
          <w:snapToGrid w:val="0"/>
          <w:sz w:val="22"/>
          <w:szCs w:val="22"/>
        </w:rPr>
        <w:t xml:space="preserve"> </w:t>
      </w:r>
      <w:r w:rsidR="007D68B6">
        <w:rPr>
          <w:snapToGrid w:val="0"/>
          <w:sz w:val="22"/>
          <w:szCs w:val="22"/>
        </w:rPr>
        <w:t xml:space="preserve">do </w:t>
      </w:r>
      <w:r w:rsidRPr="00651BE8">
        <w:rPr>
          <w:snapToGrid w:val="0"/>
          <w:sz w:val="22"/>
          <w:szCs w:val="22"/>
        </w:rPr>
        <w:t>Smlouvy</w:t>
      </w:r>
      <w:r w:rsidR="007D68B6">
        <w:rPr>
          <w:snapToGrid w:val="0"/>
          <w:sz w:val="22"/>
          <w:szCs w:val="22"/>
        </w:rPr>
        <w:t xml:space="preserve"> zahrnout další Odběrné místo v nemovitosti, </w:t>
      </w:r>
      <w:r w:rsidR="007D68B6" w:rsidRPr="00023D68">
        <w:rPr>
          <w:snapToGrid w:val="0"/>
          <w:sz w:val="22"/>
          <w:szCs w:val="22"/>
        </w:rPr>
        <w:t>kterou k 1. 9. 2021</w:t>
      </w:r>
      <w:r w:rsidR="002C0B67">
        <w:rPr>
          <w:snapToGrid w:val="0"/>
          <w:sz w:val="22"/>
          <w:szCs w:val="22"/>
        </w:rPr>
        <w:t>, a Dodavateli za tímto účelem předložil vyplněnou a podepsanou přihlášku k odběru tepelné energie</w:t>
      </w:r>
      <w:r>
        <w:rPr>
          <w:snapToGrid w:val="0"/>
          <w:sz w:val="22"/>
          <w:szCs w:val="22"/>
        </w:rPr>
        <w:t>;</w:t>
      </w:r>
    </w:p>
    <w:p w14:paraId="55393983" w14:textId="77777777" w:rsidR="00350D8F" w:rsidRPr="00651BE8" w:rsidRDefault="00350D8F" w:rsidP="00CF1CE9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Lines="200" w:after="480"/>
        <w:jc w:val="both"/>
        <w:rPr>
          <w:snapToGrid w:val="0"/>
          <w:sz w:val="22"/>
          <w:szCs w:val="22"/>
        </w:rPr>
      </w:pPr>
      <w:r w:rsidRPr="00651BE8">
        <w:rPr>
          <w:b/>
          <w:snapToGrid w:val="0"/>
          <w:sz w:val="22"/>
          <w:szCs w:val="22"/>
        </w:rPr>
        <w:t>se Smluvní strany dohodly takto:</w:t>
      </w:r>
    </w:p>
    <w:p w14:paraId="0F60347A" w14:textId="77777777" w:rsidR="00350D8F" w:rsidRPr="00973DFF" w:rsidRDefault="00350D8F" w:rsidP="00CF1CE9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beforeLines="100" w:before="240" w:after="60"/>
        <w:jc w:val="center"/>
        <w:rPr>
          <w:b/>
          <w:snapToGrid w:val="0"/>
          <w:sz w:val="22"/>
          <w:szCs w:val="22"/>
        </w:rPr>
      </w:pPr>
      <w:r w:rsidRPr="00973DFF">
        <w:rPr>
          <w:b/>
          <w:snapToGrid w:val="0"/>
          <w:sz w:val="22"/>
          <w:szCs w:val="22"/>
        </w:rPr>
        <w:t>Článek 1</w:t>
      </w:r>
    </w:p>
    <w:p w14:paraId="78C9F6A5" w14:textId="1E55A5A1" w:rsidR="00350D8F" w:rsidRDefault="007D68B6" w:rsidP="00350D8F">
      <w:pPr>
        <w:widowControl w:val="0"/>
        <w:numPr>
          <w:ilvl w:val="1"/>
          <w:numId w:val="5"/>
        </w:numPr>
        <w:spacing w:after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</w:t>
      </w:r>
      <w:r w:rsidR="00350D8F">
        <w:rPr>
          <w:snapToGrid w:val="0"/>
          <w:sz w:val="22"/>
          <w:szCs w:val="22"/>
        </w:rPr>
        <w:t>nění stávající P</w:t>
      </w:r>
      <w:r w:rsidR="00350D8F" w:rsidRPr="00651BE8">
        <w:rPr>
          <w:snapToGrid w:val="0"/>
          <w:sz w:val="22"/>
          <w:szCs w:val="22"/>
        </w:rPr>
        <w:t>řílohy č. 1 (</w:t>
      </w:r>
      <w:r w:rsidR="00E862BA">
        <w:rPr>
          <w:snapToGrid w:val="0"/>
          <w:sz w:val="22"/>
          <w:szCs w:val="22"/>
        </w:rPr>
        <w:t>Odběrná místa</w:t>
      </w:r>
      <w:r w:rsidR="00350D8F" w:rsidRPr="00651BE8">
        <w:rPr>
          <w:snapToGrid w:val="0"/>
          <w:sz w:val="22"/>
          <w:szCs w:val="22"/>
        </w:rPr>
        <w:t xml:space="preserve">) ke Smlouvě se </w:t>
      </w:r>
      <w:r w:rsidR="002C0B67">
        <w:rPr>
          <w:snapToGrid w:val="0"/>
          <w:sz w:val="22"/>
          <w:szCs w:val="22"/>
        </w:rPr>
        <w:t>ke dni účinnosti tohoto Dodatku</w:t>
      </w:r>
      <w:r w:rsidR="00350D8F" w:rsidRPr="00651BE8">
        <w:rPr>
          <w:snapToGrid w:val="0"/>
          <w:sz w:val="22"/>
          <w:szCs w:val="22"/>
        </w:rPr>
        <w:t xml:space="preserve"> nahrazuje se zněním, které tvoří nedílnou součást to</w:t>
      </w:r>
      <w:r w:rsidR="00350D8F">
        <w:rPr>
          <w:snapToGrid w:val="0"/>
          <w:sz w:val="22"/>
          <w:szCs w:val="22"/>
        </w:rPr>
        <w:t>hoto D</w:t>
      </w:r>
      <w:r w:rsidR="00350D8F" w:rsidRPr="00651BE8">
        <w:rPr>
          <w:snapToGrid w:val="0"/>
          <w:sz w:val="22"/>
          <w:szCs w:val="22"/>
        </w:rPr>
        <w:t>odatku.</w:t>
      </w:r>
    </w:p>
    <w:p w14:paraId="77081F55" w14:textId="173BBAA9" w:rsidR="00524C30" w:rsidRPr="00992879" w:rsidRDefault="007D68B6" w:rsidP="00350D8F">
      <w:pPr>
        <w:widowControl w:val="0"/>
        <w:numPr>
          <w:ilvl w:val="1"/>
          <w:numId w:val="5"/>
        </w:numPr>
        <w:spacing w:after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</w:t>
      </w:r>
      <w:r w:rsidR="00524C30" w:rsidRPr="00524C30">
        <w:rPr>
          <w:snapToGrid w:val="0"/>
          <w:sz w:val="22"/>
          <w:szCs w:val="22"/>
        </w:rPr>
        <w:t xml:space="preserve">nění stávající Přílohy č. 3 (Přihláška k odběru) ke Smlouvě se </w:t>
      </w:r>
      <w:r w:rsidR="002C0B67">
        <w:rPr>
          <w:snapToGrid w:val="0"/>
          <w:sz w:val="22"/>
          <w:szCs w:val="22"/>
        </w:rPr>
        <w:t xml:space="preserve">ke dni účinnosti tohoto Dodatku </w:t>
      </w:r>
      <w:r w:rsidR="00524C30" w:rsidRPr="00524C30">
        <w:rPr>
          <w:snapToGrid w:val="0"/>
          <w:sz w:val="22"/>
          <w:szCs w:val="22"/>
        </w:rPr>
        <w:t>rozšiřuje o přihlášku k</w:t>
      </w:r>
      <w:r w:rsidR="002C0B67">
        <w:rPr>
          <w:snapToGrid w:val="0"/>
          <w:sz w:val="22"/>
          <w:szCs w:val="22"/>
        </w:rPr>
        <w:t> </w:t>
      </w:r>
      <w:r w:rsidR="00524C30" w:rsidRPr="00524C30">
        <w:rPr>
          <w:snapToGrid w:val="0"/>
          <w:sz w:val="22"/>
          <w:szCs w:val="22"/>
        </w:rPr>
        <w:t>odběru</w:t>
      </w:r>
      <w:r w:rsidR="002C0B67">
        <w:rPr>
          <w:snapToGrid w:val="0"/>
          <w:sz w:val="22"/>
          <w:szCs w:val="22"/>
        </w:rPr>
        <w:t xml:space="preserve"> tepelné energie</w:t>
      </w:r>
      <w:r w:rsidR="00524C30" w:rsidRPr="00524C30">
        <w:rPr>
          <w:snapToGrid w:val="0"/>
          <w:sz w:val="22"/>
          <w:szCs w:val="22"/>
        </w:rPr>
        <w:t>, která tvoří nedílnou součást tohoto Dodatku.</w:t>
      </w:r>
    </w:p>
    <w:p w14:paraId="0DA708C7" w14:textId="77777777" w:rsidR="00350D8F" w:rsidRPr="00973DFF" w:rsidRDefault="00350D8F" w:rsidP="00CF1CE9">
      <w:pPr>
        <w:widowControl w:val="0"/>
        <w:tabs>
          <w:tab w:val="center" w:pos="4535"/>
          <w:tab w:val="left" w:pos="6744"/>
          <w:tab w:val="left" w:pos="7310"/>
          <w:tab w:val="decimal" w:pos="7878"/>
          <w:tab w:val="left" w:pos="8444"/>
          <w:tab w:val="left" w:pos="9012"/>
        </w:tabs>
        <w:spacing w:beforeLines="100" w:before="240" w:after="60"/>
        <w:jc w:val="center"/>
        <w:rPr>
          <w:b/>
          <w:snapToGrid w:val="0"/>
          <w:sz w:val="22"/>
          <w:szCs w:val="22"/>
        </w:rPr>
      </w:pPr>
      <w:r w:rsidRPr="00973DFF">
        <w:rPr>
          <w:b/>
          <w:snapToGrid w:val="0"/>
          <w:sz w:val="22"/>
          <w:szCs w:val="22"/>
        </w:rPr>
        <w:t>Článek 2</w:t>
      </w:r>
    </w:p>
    <w:p w14:paraId="5C08685F" w14:textId="1ED5C9E8" w:rsidR="0086190F" w:rsidRPr="002C0B67" w:rsidRDefault="00B32EA4" w:rsidP="00747F1C">
      <w:pPr>
        <w:pStyle w:val="Odstavecseseznamem"/>
        <w:widowControl w:val="0"/>
        <w:numPr>
          <w:ilvl w:val="0"/>
          <w:numId w:val="30"/>
        </w:numPr>
        <w:spacing w:after="60"/>
        <w:ind w:left="709" w:hanging="709"/>
        <w:contextualSpacing w:val="0"/>
        <w:jc w:val="both"/>
        <w:rPr>
          <w:b/>
          <w:snapToGrid w:val="0"/>
          <w:sz w:val="22"/>
          <w:szCs w:val="22"/>
        </w:rPr>
      </w:pPr>
      <w:bookmarkStart w:id="1" w:name="_Ref310244655"/>
      <w:r w:rsidRPr="00CF1CE9">
        <w:rPr>
          <w:sz w:val="22"/>
          <w:szCs w:val="22"/>
        </w:rPr>
        <w:t>Tento Dodatek nabývá platnosti dnem podpisu ob</w:t>
      </w:r>
      <w:r w:rsidR="007D68B6" w:rsidRPr="00CF1CE9">
        <w:rPr>
          <w:sz w:val="22"/>
          <w:szCs w:val="22"/>
        </w:rPr>
        <w:t>ěma</w:t>
      </w:r>
      <w:r w:rsidRPr="00CF1CE9">
        <w:rPr>
          <w:sz w:val="22"/>
          <w:szCs w:val="22"/>
        </w:rPr>
        <w:t xml:space="preserve"> Smluvní</w:t>
      </w:r>
      <w:r w:rsidR="007D68B6" w:rsidRPr="00CF1CE9">
        <w:rPr>
          <w:sz w:val="22"/>
          <w:szCs w:val="22"/>
        </w:rPr>
        <w:t>mi</w:t>
      </w:r>
      <w:r w:rsidRPr="00CF1CE9">
        <w:rPr>
          <w:sz w:val="22"/>
          <w:szCs w:val="22"/>
        </w:rPr>
        <w:t xml:space="preserve"> stran</w:t>
      </w:r>
      <w:r w:rsidR="007D68B6" w:rsidRPr="00CF1CE9">
        <w:rPr>
          <w:sz w:val="22"/>
          <w:szCs w:val="22"/>
        </w:rPr>
        <w:t>ami</w:t>
      </w:r>
      <w:r w:rsidRPr="00CF1CE9">
        <w:rPr>
          <w:sz w:val="22"/>
          <w:szCs w:val="22"/>
        </w:rPr>
        <w:t xml:space="preserve"> a účinnosti dnem </w:t>
      </w:r>
      <w:proofErr w:type="gramStart"/>
      <w:r w:rsidRPr="00CF1CE9">
        <w:rPr>
          <w:b/>
          <w:sz w:val="22"/>
          <w:szCs w:val="22"/>
        </w:rPr>
        <w:t>1.9.2021</w:t>
      </w:r>
      <w:proofErr w:type="gramEnd"/>
      <w:r w:rsidR="00E45BA4">
        <w:rPr>
          <w:sz w:val="22"/>
          <w:szCs w:val="22"/>
        </w:rPr>
        <w:t xml:space="preserve">, </w:t>
      </w:r>
      <w:r w:rsidRPr="00CF1CE9">
        <w:rPr>
          <w:sz w:val="22"/>
          <w:szCs w:val="22"/>
        </w:rPr>
        <w:t xml:space="preserve">přičemž podmínkou </w:t>
      </w:r>
      <w:r w:rsidR="007D68B6" w:rsidRPr="00CF1CE9">
        <w:rPr>
          <w:sz w:val="22"/>
          <w:szCs w:val="22"/>
        </w:rPr>
        <w:t xml:space="preserve">účinnosti tohoto </w:t>
      </w:r>
      <w:r w:rsidRPr="00CF1CE9">
        <w:rPr>
          <w:sz w:val="22"/>
          <w:szCs w:val="22"/>
        </w:rPr>
        <w:t>Dodatku je</w:t>
      </w:r>
      <w:r w:rsidR="0086190F" w:rsidRPr="00CF1CE9">
        <w:rPr>
          <w:sz w:val="22"/>
          <w:szCs w:val="22"/>
        </w:rPr>
        <w:t xml:space="preserve"> jeho</w:t>
      </w:r>
      <w:r w:rsidRPr="00CF1CE9">
        <w:rPr>
          <w:sz w:val="22"/>
          <w:szCs w:val="22"/>
        </w:rPr>
        <w:t xml:space="preserve"> uveřejnění v centrálním registru smluv, v souladu se zákonem č. 340/2015Sb., o zvláštních podmínkách účinnosti některých smluv, uveřejňování těchto smluv a o registru smluv (zákon o registru smluv). Za zveřejnění tohoto Dodatku v registru smluv zodpovídá Odběratel</w:t>
      </w:r>
      <w:r w:rsidRPr="002C0B67">
        <w:rPr>
          <w:sz w:val="22"/>
          <w:szCs w:val="22"/>
        </w:rPr>
        <w:t>.</w:t>
      </w:r>
    </w:p>
    <w:p w14:paraId="4998F98D" w14:textId="6AC402A4" w:rsidR="00350D8F" w:rsidRPr="004C3DED" w:rsidRDefault="00350D8F" w:rsidP="00747F1C">
      <w:pPr>
        <w:pStyle w:val="Odstavecseseznamem"/>
        <w:widowControl w:val="0"/>
        <w:numPr>
          <w:ilvl w:val="0"/>
          <w:numId w:val="30"/>
        </w:numPr>
        <w:spacing w:after="60"/>
        <w:ind w:left="709" w:hanging="709"/>
        <w:contextualSpacing w:val="0"/>
        <w:jc w:val="both"/>
        <w:rPr>
          <w:b/>
          <w:snapToGrid w:val="0"/>
          <w:sz w:val="22"/>
          <w:szCs w:val="22"/>
        </w:rPr>
      </w:pPr>
      <w:r w:rsidRPr="004C3DED">
        <w:rPr>
          <w:snapToGrid w:val="0"/>
          <w:sz w:val="22"/>
          <w:szCs w:val="22"/>
        </w:rPr>
        <w:t xml:space="preserve">Tento Dodatek je vyhotoven a podepsán ve </w:t>
      </w:r>
      <w:r w:rsidR="0009463B">
        <w:rPr>
          <w:snapToGrid w:val="0"/>
          <w:sz w:val="22"/>
          <w:szCs w:val="22"/>
        </w:rPr>
        <w:t>třech</w:t>
      </w:r>
      <w:r w:rsidR="00CF1CE9">
        <w:rPr>
          <w:snapToGrid w:val="0"/>
          <w:sz w:val="22"/>
          <w:szCs w:val="22"/>
        </w:rPr>
        <w:t xml:space="preserve"> </w:t>
      </w:r>
      <w:r w:rsidRPr="004C3DED">
        <w:rPr>
          <w:snapToGrid w:val="0"/>
          <w:sz w:val="22"/>
          <w:szCs w:val="22"/>
        </w:rPr>
        <w:t>(</w:t>
      </w:r>
      <w:r w:rsidR="0009463B">
        <w:rPr>
          <w:snapToGrid w:val="0"/>
          <w:sz w:val="22"/>
          <w:szCs w:val="22"/>
        </w:rPr>
        <w:t>3</w:t>
      </w:r>
      <w:r w:rsidRPr="004C3DED">
        <w:rPr>
          <w:snapToGrid w:val="0"/>
          <w:sz w:val="22"/>
          <w:szCs w:val="22"/>
        </w:rPr>
        <w:t xml:space="preserve">) shodných vyhotoveních, </w:t>
      </w:r>
      <w:r w:rsidRPr="004C3DED">
        <w:rPr>
          <w:sz w:val="22"/>
          <w:szCs w:val="22"/>
        </w:rPr>
        <w:t xml:space="preserve">přičemž </w:t>
      </w:r>
      <w:r w:rsidR="00346501">
        <w:rPr>
          <w:sz w:val="22"/>
          <w:szCs w:val="22"/>
        </w:rPr>
        <w:t xml:space="preserve">Dodavatel </w:t>
      </w:r>
      <w:r w:rsidRPr="004C3DED">
        <w:rPr>
          <w:sz w:val="22"/>
          <w:szCs w:val="22"/>
        </w:rPr>
        <w:t>obdrží jedno (1) vyhotovení</w:t>
      </w:r>
      <w:r w:rsidR="00346501">
        <w:rPr>
          <w:sz w:val="22"/>
          <w:szCs w:val="22"/>
        </w:rPr>
        <w:t xml:space="preserve"> a Odběratel dv</w:t>
      </w:r>
      <w:r w:rsidR="00CF1CE9">
        <w:rPr>
          <w:sz w:val="22"/>
          <w:szCs w:val="22"/>
        </w:rPr>
        <w:t>ě</w:t>
      </w:r>
      <w:r w:rsidR="00346501">
        <w:rPr>
          <w:sz w:val="22"/>
          <w:szCs w:val="22"/>
        </w:rPr>
        <w:t xml:space="preserve"> (2) vyhotovení Dodatku</w:t>
      </w:r>
      <w:r w:rsidRPr="004C3DED">
        <w:rPr>
          <w:sz w:val="22"/>
          <w:szCs w:val="22"/>
        </w:rPr>
        <w:t>.</w:t>
      </w:r>
    </w:p>
    <w:p w14:paraId="0CAA656D" w14:textId="77777777" w:rsidR="00350D8F" w:rsidRPr="004C3DED" w:rsidRDefault="00350D8F" w:rsidP="00747F1C">
      <w:pPr>
        <w:pStyle w:val="Odstavecseseznamem"/>
        <w:widowControl w:val="0"/>
        <w:numPr>
          <w:ilvl w:val="0"/>
          <w:numId w:val="30"/>
        </w:numPr>
        <w:spacing w:after="60"/>
        <w:ind w:left="709" w:hanging="709"/>
        <w:contextualSpacing w:val="0"/>
        <w:jc w:val="both"/>
        <w:rPr>
          <w:b/>
          <w:snapToGrid w:val="0"/>
          <w:sz w:val="22"/>
          <w:szCs w:val="22"/>
        </w:rPr>
      </w:pPr>
      <w:r w:rsidRPr="004C3DED">
        <w:rPr>
          <w:snapToGrid w:val="0"/>
          <w:sz w:val="22"/>
          <w:szCs w:val="22"/>
        </w:rPr>
        <w:t>Tento Dodatek se řídí právním řádem České republiky a je v souladu s ním vykládán.</w:t>
      </w:r>
    </w:p>
    <w:p w14:paraId="0001B9DA" w14:textId="77777777" w:rsidR="00350D8F" w:rsidRPr="00973DFF" w:rsidRDefault="00350D8F" w:rsidP="00747F1C">
      <w:pPr>
        <w:pStyle w:val="Odstavecseseznamem"/>
        <w:widowControl w:val="0"/>
        <w:numPr>
          <w:ilvl w:val="0"/>
          <w:numId w:val="30"/>
        </w:numPr>
        <w:spacing w:after="60"/>
        <w:ind w:left="709" w:hanging="709"/>
        <w:contextualSpacing w:val="0"/>
        <w:jc w:val="both"/>
        <w:rPr>
          <w:b/>
          <w:snapToGrid w:val="0"/>
          <w:sz w:val="22"/>
          <w:szCs w:val="22"/>
        </w:rPr>
      </w:pPr>
      <w:r w:rsidRPr="004C3DED">
        <w:rPr>
          <w:snapToGrid w:val="0"/>
          <w:sz w:val="22"/>
          <w:szCs w:val="22"/>
        </w:rPr>
        <w:t>Všechna ostatní ujednání Smlouvy zůstávají tímto Dodatkem nedotčena.</w:t>
      </w:r>
    </w:p>
    <w:p w14:paraId="5D439CF6" w14:textId="77777777" w:rsidR="002C0B67" w:rsidRDefault="002C0B67" w:rsidP="00747F1C">
      <w:pPr>
        <w:pStyle w:val="Odstavecseseznamem"/>
        <w:widowControl w:val="0"/>
        <w:numPr>
          <w:ilvl w:val="0"/>
          <w:numId w:val="30"/>
        </w:numPr>
        <w:spacing w:after="60"/>
        <w:ind w:left="709" w:hanging="709"/>
        <w:contextualSpacing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 w:type="page"/>
      </w:r>
    </w:p>
    <w:p w14:paraId="05E96F20" w14:textId="3D45D97F" w:rsidR="00C1208A" w:rsidRDefault="005C00D1" w:rsidP="005C00D1">
      <w:pPr>
        <w:widowControl w:val="0"/>
        <w:spacing w:after="60"/>
        <w:ind w:left="709" w:hanging="709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lastRenderedPageBreak/>
        <w:t>2.5</w:t>
      </w:r>
      <w:proofErr w:type="gramEnd"/>
      <w:r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ab/>
      </w:r>
      <w:r w:rsidR="00350D8F" w:rsidRPr="005C00D1">
        <w:rPr>
          <w:snapToGrid w:val="0"/>
          <w:sz w:val="22"/>
          <w:szCs w:val="22"/>
        </w:rPr>
        <w:t>Tento Dodatek obsahuje jednu nečíslovanou přílohu, která sestává z Přílohy č. 1 (Odběrná místa) dle odstavce 1.1. Dodatku</w:t>
      </w:r>
      <w:bookmarkEnd w:id="1"/>
      <w:r w:rsidR="00025E88" w:rsidRPr="005C00D1">
        <w:rPr>
          <w:snapToGrid w:val="0"/>
          <w:sz w:val="22"/>
          <w:szCs w:val="22"/>
        </w:rPr>
        <w:t xml:space="preserve"> a Přílohy č. 3 (Přihláška k odběru) dle odstavce 1.2. Dodatku.</w:t>
      </w:r>
    </w:p>
    <w:p w14:paraId="3BB5A332" w14:textId="424288A2" w:rsidR="00222622" w:rsidRDefault="00222622" w:rsidP="005C00D1">
      <w:pPr>
        <w:widowControl w:val="0"/>
        <w:spacing w:after="60"/>
        <w:ind w:left="709" w:hanging="709"/>
        <w:jc w:val="both"/>
        <w:rPr>
          <w:snapToGrid w:val="0"/>
          <w:sz w:val="22"/>
          <w:szCs w:val="22"/>
        </w:rPr>
      </w:pPr>
    </w:p>
    <w:p w14:paraId="0D809608" w14:textId="190868F5" w:rsidR="00222622" w:rsidRDefault="00222622" w:rsidP="005C00D1">
      <w:pPr>
        <w:widowControl w:val="0"/>
        <w:spacing w:after="60"/>
        <w:ind w:left="709" w:hanging="709"/>
        <w:jc w:val="both"/>
        <w:rPr>
          <w:snapToGrid w:val="0"/>
          <w:sz w:val="22"/>
          <w:szCs w:val="22"/>
        </w:rPr>
      </w:pPr>
    </w:p>
    <w:p w14:paraId="72AF2D62" w14:textId="456CF326" w:rsidR="00222622" w:rsidRDefault="00222622" w:rsidP="005C00D1">
      <w:pPr>
        <w:widowControl w:val="0"/>
        <w:spacing w:after="60"/>
        <w:ind w:left="709" w:hanging="709"/>
        <w:jc w:val="both"/>
        <w:rPr>
          <w:snapToGrid w:val="0"/>
          <w:sz w:val="22"/>
          <w:szCs w:val="22"/>
        </w:rPr>
      </w:pPr>
    </w:p>
    <w:p w14:paraId="722AC1F4" w14:textId="77777777" w:rsidR="00222622" w:rsidRPr="0023512E" w:rsidRDefault="00222622" w:rsidP="00222622">
      <w:pPr>
        <w:pStyle w:val="Odstavecsesezname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9"/>
        <w:rPr>
          <w:b/>
          <w:sz w:val="22"/>
        </w:rPr>
      </w:pPr>
      <w:r w:rsidRPr="0023512E">
        <w:rPr>
          <w:b/>
          <w:sz w:val="22"/>
        </w:rPr>
        <w:t>Doložka dle § 23 zákona č. 129/2000 Sb., o krajích, ve znění pozdějších předpisů</w:t>
      </w:r>
    </w:p>
    <w:p w14:paraId="6D5FA0F4" w14:textId="22031586" w:rsidR="00222622" w:rsidRPr="0023512E" w:rsidRDefault="00222622" w:rsidP="00222622">
      <w:pPr>
        <w:pStyle w:val="Odstavecsesezname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9"/>
        <w:rPr>
          <w:sz w:val="22"/>
        </w:rPr>
      </w:pPr>
      <w:r w:rsidRPr="0023512E">
        <w:rPr>
          <w:sz w:val="22"/>
        </w:rPr>
        <w:t xml:space="preserve">Schváleno RZK: </w:t>
      </w:r>
      <w:r w:rsidR="004A7A20">
        <w:rPr>
          <w:sz w:val="22"/>
        </w:rPr>
        <w:t>23. 8. 2021</w:t>
      </w:r>
    </w:p>
    <w:p w14:paraId="08AE9F77" w14:textId="43247BDB" w:rsidR="00222622" w:rsidRPr="0023512E" w:rsidRDefault="00222622" w:rsidP="00222622">
      <w:pPr>
        <w:pStyle w:val="Odstavecsesezname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9"/>
        <w:rPr>
          <w:sz w:val="22"/>
        </w:rPr>
      </w:pPr>
      <w:r w:rsidRPr="0023512E">
        <w:rPr>
          <w:sz w:val="22"/>
        </w:rPr>
        <w:t xml:space="preserve">Datum a číslo </w:t>
      </w:r>
      <w:r w:rsidR="004A7A20" w:rsidRPr="0023512E">
        <w:rPr>
          <w:sz w:val="22"/>
        </w:rPr>
        <w:t>jednac</w:t>
      </w:r>
      <w:r w:rsidR="004A7A20">
        <w:rPr>
          <w:sz w:val="22"/>
        </w:rPr>
        <w:t>í: 0662/R21/21</w:t>
      </w:r>
    </w:p>
    <w:p w14:paraId="7FB8DE07" w14:textId="77777777" w:rsidR="00222622" w:rsidRPr="005C00D1" w:rsidRDefault="00222622" w:rsidP="005C00D1">
      <w:pPr>
        <w:widowControl w:val="0"/>
        <w:spacing w:after="60"/>
        <w:ind w:left="709" w:hanging="709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76"/>
        <w:gridCol w:w="1134"/>
        <w:gridCol w:w="3402"/>
      </w:tblGrid>
      <w:tr w:rsidR="00345505" w:rsidRPr="000F7066" w14:paraId="53F45926" w14:textId="77777777" w:rsidTr="00023303">
        <w:trPr>
          <w:cantSplit/>
          <w:trHeight w:val="851"/>
          <w:jc w:val="center"/>
        </w:trPr>
        <w:tc>
          <w:tcPr>
            <w:tcW w:w="3476" w:type="dxa"/>
            <w:vAlign w:val="bottom"/>
          </w:tcPr>
          <w:p w14:paraId="6758D339" w14:textId="77777777" w:rsidR="00345505" w:rsidRPr="000F7066" w:rsidRDefault="00366D61" w:rsidP="00AD76F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25E88">
              <w:rPr>
                <w:sz w:val="22"/>
                <w:szCs w:val="22"/>
              </w:rPr>
              <w:t xml:space="preserve">e Zlíně </w:t>
            </w:r>
            <w:r w:rsidR="00345505" w:rsidRPr="000F7066">
              <w:rPr>
                <w:sz w:val="22"/>
                <w:szCs w:val="22"/>
              </w:rPr>
              <w:t xml:space="preserve">dne </w:t>
            </w:r>
            <w:r w:rsidR="00345505" w:rsidRPr="000F7066">
              <w:rPr>
                <w:snapToGrid w:val="0"/>
                <w:sz w:val="22"/>
                <w:szCs w:val="22"/>
              </w:rPr>
              <w:t>___________</w:t>
            </w:r>
          </w:p>
        </w:tc>
        <w:tc>
          <w:tcPr>
            <w:tcW w:w="1134" w:type="dxa"/>
            <w:vAlign w:val="bottom"/>
          </w:tcPr>
          <w:p w14:paraId="55AC1F2D" w14:textId="77777777" w:rsidR="00345505" w:rsidRPr="000F7066" w:rsidRDefault="00345505" w:rsidP="00AD76FD">
            <w:pPr>
              <w:spacing w:after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34E9A6" w14:textId="77777777" w:rsidR="00345505" w:rsidRPr="000F7066" w:rsidRDefault="00345505" w:rsidP="00AD76FD">
            <w:pPr>
              <w:spacing w:after="120"/>
              <w:rPr>
                <w:b/>
                <w:snapToGrid w:val="0"/>
                <w:sz w:val="22"/>
                <w:szCs w:val="22"/>
              </w:rPr>
            </w:pPr>
            <w:r w:rsidRPr="000F7066">
              <w:rPr>
                <w:snapToGrid w:val="0"/>
                <w:sz w:val="22"/>
                <w:szCs w:val="22"/>
              </w:rPr>
              <w:t>V</w:t>
            </w:r>
            <w:r w:rsidR="00025E88">
              <w:rPr>
                <w:snapToGrid w:val="0"/>
                <w:sz w:val="22"/>
                <w:szCs w:val="22"/>
              </w:rPr>
              <w:t>e</w:t>
            </w:r>
            <w:r w:rsidRPr="000F7066">
              <w:rPr>
                <w:snapToGrid w:val="0"/>
                <w:sz w:val="22"/>
                <w:szCs w:val="22"/>
              </w:rPr>
              <w:t xml:space="preserve"> </w:t>
            </w:r>
            <w:r w:rsidR="00025E88">
              <w:rPr>
                <w:snapToGrid w:val="0"/>
                <w:sz w:val="22"/>
                <w:szCs w:val="22"/>
              </w:rPr>
              <w:t>Zlíně</w:t>
            </w:r>
            <w:r w:rsidRPr="000F7066">
              <w:rPr>
                <w:snapToGrid w:val="0"/>
                <w:sz w:val="22"/>
                <w:szCs w:val="22"/>
              </w:rPr>
              <w:t xml:space="preserve"> dne ___________</w:t>
            </w:r>
          </w:p>
        </w:tc>
      </w:tr>
      <w:tr w:rsidR="00345505" w:rsidRPr="000F7066" w14:paraId="59FA9162" w14:textId="77777777" w:rsidTr="002C0B67">
        <w:trPr>
          <w:cantSplit/>
          <w:trHeight w:val="2268"/>
          <w:jc w:val="center"/>
        </w:trPr>
        <w:tc>
          <w:tcPr>
            <w:tcW w:w="3476" w:type="dxa"/>
          </w:tcPr>
          <w:p w14:paraId="600CEA75" w14:textId="77777777" w:rsidR="00345505" w:rsidRPr="000F7066" w:rsidRDefault="00025E88" w:rsidP="00AD76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Zlínský kraj</w:t>
            </w:r>
          </w:p>
        </w:tc>
        <w:tc>
          <w:tcPr>
            <w:tcW w:w="1134" w:type="dxa"/>
          </w:tcPr>
          <w:p w14:paraId="6A8B7AAB" w14:textId="77777777" w:rsidR="00345505" w:rsidRPr="000F7066" w:rsidRDefault="00345505" w:rsidP="00AD76F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EDEF1B" w14:textId="77777777" w:rsidR="00345505" w:rsidRPr="000F7066" w:rsidRDefault="00345505" w:rsidP="00AD76F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F7066">
              <w:rPr>
                <w:b/>
                <w:snapToGrid w:val="0"/>
                <w:sz w:val="22"/>
                <w:szCs w:val="22"/>
              </w:rPr>
              <w:t xml:space="preserve">Teplárna </w:t>
            </w:r>
            <w:r w:rsidR="00025E88">
              <w:rPr>
                <w:b/>
                <w:snapToGrid w:val="0"/>
                <w:sz w:val="22"/>
                <w:szCs w:val="22"/>
              </w:rPr>
              <w:t>Zlín</w:t>
            </w:r>
            <w:r w:rsidRPr="000F7066">
              <w:rPr>
                <w:b/>
                <w:snapToGrid w:val="0"/>
                <w:sz w:val="22"/>
                <w:szCs w:val="22"/>
              </w:rPr>
              <w:t xml:space="preserve"> s.r.o.</w:t>
            </w:r>
          </w:p>
        </w:tc>
      </w:tr>
      <w:tr w:rsidR="00345505" w:rsidRPr="000F7066" w14:paraId="660770AF" w14:textId="77777777" w:rsidTr="002C0B67">
        <w:trPr>
          <w:cantSplit/>
          <w:trHeight w:val="2268"/>
          <w:jc w:val="center"/>
        </w:trPr>
        <w:tc>
          <w:tcPr>
            <w:tcW w:w="3476" w:type="dxa"/>
            <w:tcBorders>
              <w:top w:val="single" w:sz="4" w:space="0" w:color="auto"/>
            </w:tcBorders>
          </w:tcPr>
          <w:p w14:paraId="620504B8" w14:textId="08B58319" w:rsidR="00345505" w:rsidRDefault="00025E88" w:rsidP="00E41D06">
            <w:pPr>
              <w:jc w:val="center"/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 xml:space="preserve">Ing. </w:t>
            </w:r>
            <w:r w:rsidR="00E41D06">
              <w:rPr>
                <w:rStyle w:val="Siln"/>
                <w:b w:val="0"/>
                <w:sz w:val="22"/>
                <w:szCs w:val="22"/>
              </w:rPr>
              <w:t>Radim Holiš</w:t>
            </w:r>
          </w:p>
          <w:p w14:paraId="5FBB5680" w14:textId="2D64C573" w:rsidR="00E41D06" w:rsidRPr="00CD7E99" w:rsidRDefault="00E41D06" w:rsidP="00E41D06">
            <w:pPr>
              <w:jc w:val="center"/>
              <w:rPr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hejtman</w:t>
            </w:r>
          </w:p>
        </w:tc>
        <w:tc>
          <w:tcPr>
            <w:tcW w:w="1134" w:type="dxa"/>
          </w:tcPr>
          <w:p w14:paraId="30F25CAB" w14:textId="77777777" w:rsidR="00345505" w:rsidRPr="000F7066" w:rsidRDefault="00345505" w:rsidP="00AD76F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D9E2BD" w14:textId="117B7BD8" w:rsidR="00345505" w:rsidRPr="000F7066" w:rsidRDefault="004A7A20" w:rsidP="00AD76F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XXXX</w:t>
            </w:r>
          </w:p>
          <w:p w14:paraId="2DDC459A" w14:textId="77777777" w:rsidR="00345505" w:rsidRPr="000F7066" w:rsidRDefault="00025E88" w:rsidP="00AD76F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předseda </w:t>
            </w:r>
            <w:proofErr w:type="spellStart"/>
            <w:r>
              <w:rPr>
                <w:snapToGrid w:val="0"/>
                <w:sz w:val="22"/>
                <w:szCs w:val="22"/>
              </w:rPr>
              <w:t>jednatelstva</w:t>
            </w:r>
            <w:proofErr w:type="spellEnd"/>
          </w:p>
          <w:p w14:paraId="7666EFB9" w14:textId="77777777" w:rsidR="00345505" w:rsidRPr="000F7066" w:rsidRDefault="00345505" w:rsidP="00AD76F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45505" w:rsidRPr="000F7066" w14:paraId="58AB1211" w14:textId="77777777" w:rsidTr="002C0B67">
        <w:trPr>
          <w:cantSplit/>
          <w:jc w:val="center"/>
        </w:trPr>
        <w:tc>
          <w:tcPr>
            <w:tcW w:w="3476" w:type="dxa"/>
          </w:tcPr>
          <w:p w14:paraId="467AD9BE" w14:textId="77777777" w:rsidR="00345505" w:rsidRPr="00CD7E99" w:rsidRDefault="00345505" w:rsidP="00CD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0024A3" w14:textId="77777777" w:rsidR="00345505" w:rsidRPr="000F7066" w:rsidRDefault="00345505" w:rsidP="00AD76F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A8A8086" w14:textId="55431C4B" w:rsidR="00345505" w:rsidRPr="000F7066" w:rsidRDefault="004A7A20" w:rsidP="00AD76F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XXXX</w:t>
            </w:r>
          </w:p>
          <w:p w14:paraId="7E71392B" w14:textId="77777777" w:rsidR="00345505" w:rsidRPr="000F7066" w:rsidRDefault="00345505" w:rsidP="00AD76FD">
            <w:pPr>
              <w:jc w:val="center"/>
              <w:rPr>
                <w:snapToGrid w:val="0"/>
                <w:sz w:val="22"/>
                <w:szCs w:val="22"/>
              </w:rPr>
            </w:pPr>
            <w:r w:rsidRPr="000F7066">
              <w:rPr>
                <w:snapToGrid w:val="0"/>
                <w:sz w:val="22"/>
                <w:szCs w:val="22"/>
              </w:rPr>
              <w:t>jednatel</w:t>
            </w:r>
          </w:p>
        </w:tc>
      </w:tr>
    </w:tbl>
    <w:p w14:paraId="35E1024C" w14:textId="77777777" w:rsidR="003211B9" w:rsidRDefault="003211B9" w:rsidP="0086190F">
      <w:pPr>
        <w:rPr>
          <w:b/>
          <w:snapToGrid w:val="0"/>
          <w:sz w:val="22"/>
          <w:szCs w:val="22"/>
        </w:rPr>
      </w:pPr>
    </w:p>
    <w:p w14:paraId="1421FB93" w14:textId="77777777" w:rsidR="003211B9" w:rsidRDefault="003211B9" w:rsidP="003211B9">
      <w:pPr>
        <w:jc w:val="center"/>
        <w:rPr>
          <w:b/>
          <w:snapToGrid w:val="0"/>
          <w:sz w:val="22"/>
          <w:szCs w:val="22"/>
        </w:rPr>
        <w:sectPr w:rsidR="003211B9" w:rsidSect="00D03EC6">
          <w:footerReference w:type="default" r:id="rId8"/>
          <w:endnotePr>
            <w:numFmt w:val="decimal"/>
          </w:endnotePr>
          <w:pgSz w:w="11905" w:h="16837"/>
          <w:pgMar w:top="1134" w:right="1134" w:bottom="1134" w:left="1134" w:header="1440" w:footer="284" w:gutter="0"/>
          <w:cols w:space="708"/>
          <w:noEndnote/>
          <w:docGrid w:linePitch="272"/>
        </w:sectPr>
      </w:pPr>
      <w:bookmarkStart w:id="2" w:name="_GoBack"/>
      <w:bookmarkEnd w:id="2"/>
    </w:p>
    <w:p w14:paraId="76BCE155" w14:textId="77777777" w:rsidR="003211B9" w:rsidRPr="00651BE8" w:rsidRDefault="00747F1C" w:rsidP="003211B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PŘÍLOHA č</w:t>
      </w:r>
      <w:r w:rsidR="003211B9" w:rsidRPr="00651BE8">
        <w:rPr>
          <w:b/>
          <w:snapToGrid w:val="0"/>
          <w:sz w:val="22"/>
          <w:szCs w:val="22"/>
        </w:rPr>
        <w:t>. 1</w:t>
      </w:r>
    </w:p>
    <w:p w14:paraId="471D7D27" w14:textId="77777777" w:rsidR="003211B9" w:rsidRDefault="00747F1C" w:rsidP="003211B9">
      <w:pPr>
        <w:spacing w:afterLines="100" w:after="24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Odběrná místa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58"/>
        <w:gridCol w:w="1543"/>
        <w:gridCol w:w="1263"/>
        <w:gridCol w:w="1404"/>
        <w:gridCol w:w="2382"/>
        <w:gridCol w:w="2104"/>
        <w:gridCol w:w="1655"/>
        <w:gridCol w:w="733"/>
        <w:gridCol w:w="699"/>
        <w:gridCol w:w="703"/>
        <w:gridCol w:w="703"/>
      </w:tblGrid>
      <w:tr w:rsidR="009F669B" w:rsidRPr="00B16272" w14:paraId="428E4D99" w14:textId="77777777" w:rsidTr="009B1A21">
        <w:trPr>
          <w:trHeight w:val="433"/>
          <w:tblHeader/>
        </w:trPr>
        <w:tc>
          <w:tcPr>
            <w:tcW w:w="681" w:type="dxa"/>
            <w:vMerge w:val="restart"/>
            <w:shd w:val="clear" w:color="auto" w:fill="BFBFBF"/>
            <w:noWrap/>
            <w:vAlign w:val="center"/>
            <w:hideMark/>
          </w:tcPr>
          <w:p w14:paraId="515723FF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Poř.č</w:t>
            </w:r>
            <w:proofErr w:type="spellEnd"/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665" w:type="dxa"/>
            <w:vMerge w:val="restart"/>
            <w:shd w:val="clear" w:color="auto" w:fill="BFBFBF"/>
            <w:noWrap/>
            <w:vAlign w:val="center"/>
            <w:hideMark/>
          </w:tcPr>
          <w:p w14:paraId="170CDDE2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 OM</w:t>
            </w:r>
          </w:p>
        </w:tc>
        <w:tc>
          <w:tcPr>
            <w:tcW w:w="1559" w:type="dxa"/>
            <w:vMerge w:val="restart"/>
            <w:shd w:val="clear" w:color="auto" w:fill="BFBFBF"/>
            <w:noWrap/>
            <w:vAlign w:val="center"/>
            <w:hideMark/>
          </w:tcPr>
          <w:p w14:paraId="63A8DE52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Jméno OM</w:t>
            </w:r>
          </w:p>
        </w:tc>
        <w:tc>
          <w:tcPr>
            <w:tcW w:w="1276" w:type="dxa"/>
            <w:vMerge w:val="restart"/>
            <w:shd w:val="clear" w:color="auto" w:fill="BFBFBF"/>
            <w:noWrap/>
            <w:vAlign w:val="center"/>
            <w:hideMark/>
          </w:tcPr>
          <w:p w14:paraId="6065EAF8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Teplonosné médium</w:t>
            </w:r>
          </w:p>
        </w:tc>
        <w:tc>
          <w:tcPr>
            <w:tcW w:w="1419" w:type="dxa"/>
            <w:vMerge w:val="restart"/>
            <w:shd w:val="clear" w:color="auto" w:fill="BFBFBF"/>
            <w:noWrap/>
            <w:vAlign w:val="center"/>
            <w:hideMark/>
          </w:tcPr>
          <w:p w14:paraId="40F41D9C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Cenová lokalita</w:t>
            </w:r>
          </w:p>
        </w:tc>
        <w:tc>
          <w:tcPr>
            <w:tcW w:w="2408" w:type="dxa"/>
            <w:vMerge w:val="restart"/>
            <w:shd w:val="clear" w:color="auto" w:fill="BFBFBF"/>
            <w:vAlign w:val="center"/>
          </w:tcPr>
          <w:p w14:paraId="7020CAA0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Místo předání</w:t>
            </w:r>
          </w:p>
        </w:tc>
        <w:tc>
          <w:tcPr>
            <w:tcW w:w="2127" w:type="dxa"/>
            <w:vMerge w:val="restart"/>
            <w:shd w:val="clear" w:color="auto" w:fill="BFBFBF"/>
            <w:noWrap/>
            <w:vAlign w:val="center"/>
            <w:hideMark/>
          </w:tcPr>
          <w:p w14:paraId="350A5DFA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Místo měření</w:t>
            </w:r>
          </w:p>
        </w:tc>
        <w:tc>
          <w:tcPr>
            <w:tcW w:w="1673" w:type="dxa"/>
            <w:vMerge w:val="restart"/>
            <w:shd w:val="clear" w:color="auto" w:fill="BFBFBF"/>
            <w:noWrap/>
            <w:vAlign w:val="center"/>
            <w:hideMark/>
          </w:tcPr>
          <w:p w14:paraId="69C4116A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nevrácené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</w:t>
            </w: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kondenzátu</w:t>
            </w:r>
          </w:p>
        </w:tc>
        <w:tc>
          <w:tcPr>
            <w:tcW w:w="1445" w:type="dxa"/>
            <w:gridSpan w:val="2"/>
            <w:shd w:val="clear" w:color="auto" w:fill="BFBFBF"/>
            <w:vAlign w:val="center"/>
          </w:tcPr>
          <w:p w14:paraId="21DD084B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Přet</w:t>
            </w: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lak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</w:t>
            </w:r>
            <w:proofErr w:type="spellEnd"/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3793F798" w14:textId="77777777" w:rsidR="009F669B" w:rsidRPr="003D09D0" w:rsidRDefault="003D09D0" w:rsidP="003D0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9D0">
              <w:rPr>
                <w:rFonts w:ascii="Arial" w:hAnsi="Arial" w:cs="Arial"/>
                <w:b/>
                <w:sz w:val="18"/>
                <w:szCs w:val="18"/>
              </w:rPr>
              <w:t xml:space="preserve">Teplota </w:t>
            </w:r>
            <w:r w:rsidRPr="003D09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(°C)</w:t>
            </w:r>
          </w:p>
        </w:tc>
      </w:tr>
      <w:tr w:rsidR="009F669B" w:rsidRPr="00B16272" w14:paraId="663E1CEB" w14:textId="77777777" w:rsidTr="009B1A21">
        <w:trPr>
          <w:trHeight w:val="356"/>
          <w:tblHeader/>
        </w:trPr>
        <w:tc>
          <w:tcPr>
            <w:tcW w:w="681" w:type="dxa"/>
            <w:vMerge/>
            <w:shd w:val="clear" w:color="auto" w:fill="BFBFBF"/>
            <w:noWrap/>
            <w:vAlign w:val="center"/>
          </w:tcPr>
          <w:p w14:paraId="6843B614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BFBFBF"/>
            <w:noWrap/>
            <w:vAlign w:val="center"/>
          </w:tcPr>
          <w:p w14:paraId="08AD12C2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/>
            <w:noWrap/>
            <w:vAlign w:val="center"/>
          </w:tcPr>
          <w:p w14:paraId="72B548C2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  <w:noWrap/>
            <w:vAlign w:val="center"/>
          </w:tcPr>
          <w:p w14:paraId="2FB521BB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BFBFBF"/>
            <w:noWrap/>
            <w:vAlign w:val="center"/>
          </w:tcPr>
          <w:p w14:paraId="52DBC219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BFBFBF"/>
            <w:vAlign w:val="center"/>
          </w:tcPr>
          <w:p w14:paraId="53B217A4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FBFBF"/>
            <w:noWrap/>
            <w:vAlign w:val="center"/>
          </w:tcPr>
          <w:p w14:paraId="7241D142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BFBFBF"/>
            <w:noWrap/>
            <w:vAlign w:val="center"/>
          </w:tcPr>
          <w:p w14:paraId="6205B348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BFBFBF"/>
            <w:vAlign w:val="center"/>
          </w:tcPr>
          <w:p w14:paraId="0FBBB6FD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2F67B59E" w14:textId="77777777" w:rsidR="009F669B" w:rsidRPr="001F6DF9" w:rsidRDefault="009F669B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6D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AF4098" w14:textId="77777777" w:rsidR="009F669B" w:rsidRPr="003D09D0" w:rsidRDefault="003D09D0" w:rsidP="003D0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9D0">
              <w:rPr>
                <w:rFonts w:ascii="Arial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4DEB06" w14:textId="77777777" w:rsidR="009F669B" w:rsidRPr="003D09D0" w:rsidRDefault="003D09D0" w:rsidP="003D0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9D0">
              <w:rPr>
                <w:rFonts w:ascii="Arial" w:hAnsi="Arial" w:cs="Arial"/>
                <w:b/>
                <w:sz w:val="18"/>
                <w:szCs w:val="18"/>
              </w:rPr>
              <w:t>Max.</w:t>
            </w:r>
          </w:p>
        </w:tc>
      </w:tr>
      <w:tr w:rsidR="005346D8" w:rsidRPr="00D420F9" w14:paraId="0000A3EC" w14:textId="77777777" w:rsidTr="009B1A21">
        <w:trPr>
          <w:trHeight w:val="284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8581B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903DD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</w:t>
            </w:r>
            <w:r w:rsidR="00D14ED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5F918" w14:textId="7CA6356D" w:rsidR="005346D8" w:rsidRPr="005346D8" w:rsidRDefault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051C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11F652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Pára</w:t>
            </w: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0,3 </w:t>
            </w:r>
            <w:proofErr w:type="spellStart"/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37126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320 – teplo v páře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86B9D" w14:textId="0576E5D2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Hlavní ventil parní přípojky na vstupu do objektu (pata budovy)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053158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VS - Měřící úsečka v přívodním potrubí páry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14:paraId="2742AA9A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397A12C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B0EFCE9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94E02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29AFC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</w:tr>
      <w:tr w:rsidR="005346D8" w:rsidRPr="007D0156" w14:paraId="5E408010" w14:textId="77777777" w:rsidTr="009B1A21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3747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6E85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</w:t>
            </w:r>
            <w:r w:rsidR="00A051C1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AFC6" w14:textId="773BC344" w:rsidR="005346D8" w:rsidRPr="005346D8" w:rsidRDefault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051C1">
              <w:rPr>
                <w:rFonts w:ascii="Arial" w:hAnsi="Arial" w:cs="Arial"/>
                <w:sz w:val="18"/>
                <w:szCs w:val="18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EF08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Pára</w:t>
            </w: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0,3 </w:t>
            </w:r>
            <w:proofErr w:type="spellStart"/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F746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320 – teplo v páře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0B73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Hlavní ventil parní přípojky na vstupu do objektu (pata budovy)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1E82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VS - Měřící úsečka v přívodním potrubí páry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3200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C7F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6D73" w14:textId="77777777" w:rsidR="005346D8" w:rsidRPr="005346D8" w:rsidRDefault="005346D8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C266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2ED" w14:textId="77777777" w:rsidR="005346D8" w:rsidRPr="005346D8" w:rsidRDefault="005346D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</w:tr>
      <w:tr w:rsidR="00A051C1" w:rsidRPr="007D0156" w14:paraId="6CF00A6E" w14:textId="77777777" w:rsidTr="009B1A21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CA37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891B" w14:textId="77777777" w:rsidR="00A051C1" w:rsidRPr="005346D8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A4A8" w14:textId="6ED2BB7F" w:rsidR="00A051C1" w:rsidRPr="00A051C1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1C1">
              <w:rPr>
                <w:rFonts w:ascii="Arial" w:hAnsi="Arial" w:cs="Arial"/>
                <w:sz w:val="18"/>
                <w:szCs w:val="18"/>
              </w:rPr>
              <w:t>B21</w:t>
            </w:r>
            <w:r w:rsidR="008F7D0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A051C1">
              <w:rPr>
                <w:rFonts w:ascii="Arial" w:hAnsi="Arial" w:cs="Arial"/>
                <w:sz w:val="18"/>
                <w:szCs w:val="18"/>
              </w:rPr>
              <w:t xml:space="preserve"> léto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7E53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Pára</w:t>
            </w: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0,3 </w:t>
            </w:r>
            <w:proofErr w:type="spellStart"/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FFF4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320 – teplo v páře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309F" w14:textId="77777777" w:rsidR="00A051C1" w:rsidRPr="005346D8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Hlavní ventil parní přípojky na vstupu do objektu (pata budovy)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1CB3" w14:textId="77777777" w:rsidR="00A051C1" w:rsidRPr="005346D8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VS - Měřící úsečka v přívodním potrubí páry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F02C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8619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5D2E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6FF" w14:textId="77777777" w:rsidR="00A051C1" w:rsidRPr="005346D8" w:rsidRDefault="00A051C1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1B3" w14:textId="77777777" w:rsidR="00A051C1" w:rsidRPr="005346D8" w:rsidRDefault="00A051C1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</w:tr>
      <w:tr w:rsidR="00A051C1" w:rsidRPr="007D0156" w14:paraId="6EE4E849" w14:textId="77777777" w:rsidTr="009B1A21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05F6" w14:textId="77777777" w:rsidR="00A051C1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8CB5" w14:textId="77777777" w:rsidR="00A051C1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A32B" w14:textId="77777777" w:rsidR="00A051C1" w:rsidRPr="00A051C1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70ED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Pára</w:t>
            </w: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0,3 </w:t>
            </w:r>
            <w:proofErr w:type="spellStart"/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8CD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6D8">
              <w:rPr>
                <w:rFonts w:ascii="Arial" w:hAnsi="Arial" w:cs="Arial"/>
                <w:color w:val="000000"/>
                <w:sz w:val="18"/>
                <w:szCs w:val="18"/>
              </w:rPr>
              <w:t>320 – teplo v páře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4F1C" w14:textId="77777777" w:rsidR="00A051C1" w:rsidRPr="005346D8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Hlavní ventil parní přípojky na vstupu do objektu (pata budovy)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874" w14:textId="77777777" w:rsidR="00A051C1" w:rsidRPr="005346D8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VS - Měřící úsečka v přívodním potrubí páry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6EB0" w14:textId="77777777" w:rsidR="00A051C1" w:rsidRDefault="00A051C1" w:rsidP="00A051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3C38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E17E" w14:textId="77777777" w:rsidR="00A051C1" w:rsidRPr="005346D8" w:rsidRDefault="00A051C1" w:rsidP="00A051C1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A4F9" w14:textId="77777777" w:rsidR="00A051C1" w:rsidRPr="005346D8" w:rsidRDefault="00A051C1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A438" w14:textId="77777777" w:rsidR="00A051C1" w:rsidRPr="005346D8" w:rsidRDefault="00A051C1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</w:tr>
    </w:tbl>
    <w:p w14:paraId="5EB020BE" w14:textId="77777777" w:rsidR="003211B9" w:rsidRDefault="003211B9" w:rsidP="00345505">
      <w:pPr>
        <w:pStyle w:val="Odstavecseseznamem"/>
        <w:widowControl w:val="0"/>
        <w:ind w:left="709"/>
        <w:contextualSpacing w:val="0"/>
        <w:jc w:val="both"/>
        <w:rPr>
          <w:snapToGrid w:val="0"/>
          <w:sz w:val="10"/>
          <w:szCs w:val="10"/>
        </w:rPr>
      </w:pPr>
    </w:p>
    <w:p w14:paraId="25E50C57" w14:textId="77777777" w:rsidR="005C7457" w:rsidRDefault="005C7457" w:rsidP="00345505">
      <w:pPr>
        <w:pStyle w:val="Odstavecseseznamem"/>
        <w:widowControl w:val="0"/>
        <w:ind w:left="709"/>
        <w:contextualSpacing w:val="0"/>
        <w:jc w:val="both"/>
        <w:rPr>
          <w:snapToGrid w:val="0"/>
          <w:sz w:val="10"/>
          <w:szCs w:val="10"/>
        </w:rPr>
      </w:pPr>
    </w:p>
    <w:p w14:paraId="5F172DFC" w14:textId="77777777" w:rsidR="005C7457" w:rsidRPr="005C7457" w:rsidRDefault="005C7457" w:rsidP="005C7457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5C7457">
        <w:rPr>
          <w:rFonts w:ascii="Arial" w:hAnsi="Arial" w:cs="Arial"/>
          <w:b/>
          <w:snapToGrid w:val="0"/>
          <w:sz w:val="18"/>
          <w:szCs w:val="18"/>
        </w:rPr>
        <w:t>Výkon v kW</w:t>
      </w:r>
    </w:p>
    <w:p w14:paraId="174C0839" w14:textId="77777777" w:rsidR="005C7457" w:rsidRPr="005C7457" w:rsidRDefault="005C7457" w:rsidP="005C7457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217"/>
        <w:gridCol w:w="5160"/>
        <w:gridCol w:w="1549"/>
        <w:gridCol w:w="1769"/>
        <w:gridCol w:w="1931"/>
        <w:gridCol w:w="1769"/>
      </w:tblGrid>
      <w:tr w:rsidR="005C7457" w:rsidRPr="005C7457" w14:paraId="090AE383" w14:textId="77777777" w:rsidTr="00C71184">
        <w:trPr>
          <w:trHeight w:val="300"/>
          <w:tblHeader/>
          <w:jc w:val="center"/>
        </w:trPr>
        <w:tc>
          <w:tcPr>
            <w:tcW w:w="1175" w:type="dxa"/>
            <w:shd w:val="clear" w:color="auto" w:fill="BFBFBF"/>
            <w:noWrap/>
            <w:vAlign w:val="center"/>
            <w:hideMark/>
          </w:tcPr>
          <w:p w14:paraId="5AE426DB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Poř.č</w:t>
            </w:r>
            <w:proofErr w:type="spellEnd"/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29" w:type="dxa"/>
            <w:shd w:val="clear" w:color="auto" w:fill="BFBFBF"/>
            <w:noWrap/>
            <w:vAlign w:val="center"/>
            <w:hideMark/>
          </w:tcPr>
          <w:p w14:paraId="7DB38994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 OM</w:t>
            </w:r>
          </w:p>
        </w:tc>
        <w:tc>
          <w:tcPr>
            <w:tcW w:w="5215" w:type="dxa"/>
            <w:shd w:val="clear" w:color="auto" w:fill="BFBFBF"/>
            <w:noWrap/>
            <w:vAlign w:val="center"/>
            <w:hideMark/>
          </w:tcPr>
          <w:p w14:paraId="6BB1F3CA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Jméno OM</w:t>
            </w:r>
          </w:p>
        </w:tc>
        <w:tc>
          <w:tcPr>
            <w:tcW w:w="1565" w:type="dxa"/>
            <w:shd w:val="clear" w:color="auto" w:fill="BFBFBF"/>
            <w:noWrap/>
            <w:vAlign w:val="center"/>
            <w:hideMark/>
          </w:tcPr>
          <w:p w14:paraId="24E2847F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Topení</w:t>
            </w:r>
          </w:p>
        </w:tc>
        <w:tc>
          <w:tcPr>
            <w:tcW w:w="1787" w:type="dxa"/>
            <w:shd w:val="clear" w:color="auto" w:fill="BFBFBF"/>
            <w:noWrap/>
            <w:vAlign w:val="center"/>
            <w:hideMark/>
          </w:tcPr>
          <w:p w14:paraId="2101B635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TUV</w:t>
            </w:r>
          </w:p>
        </w:tc>
        <w:tc>
          <w:tcPr>
            <w:tcW w:w="1951" w:type="dxa"/>
            <w:shd w:val="clear" w:color="auto" w:fill="BFBFBF"/>
            <w:noWrap/>
            <w:vAlign w:val="center"/>
            <w:hideMark/>
          </w:tcPr>
          <w:p w14:paraId="59B7E053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Technologie</w:t>
            </w:r>
          </w:p>
        </w:tc>
        <w:tc>
          <w:tcPr>
            <w:tcW w:w="1787" w:type="dxa"/>
            <w:shd w:val="clear" w:color="auto" w:fill="BFBFBF"/>
            <w:noWrap/>
            <w:vAlign w:val="center"/>
            <w:hideMark/>
          </w:tcPr>
          <w:p w14:paraId="7E25BE85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A051C1" w:rsidRPr="005C7457" w14:paraId="554A9672" w14:textId="77777777" w:rsidTr="00C71184">
        <w:trPr>
          <w:trHeight w:val="284"/>
          <w:jc w:val="center"/>
        </w:trPr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1C6E159" w14:textId="77777777" w:rsidR="00A051C1" w:rsidRPr="005C7457" w:rsidRDefault="00A051C1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shd w:val="clear" w:color="000000" w:fill="FFFFFF"/>
            <w:noWrap/>
            <w:vAlign w:val="center"/>
          </w:tcPr>
          <w:p w14:paraId="45BFD51E" w14:textId="77777777" w:rsidR="00A051C1" w:rsidRPr="005346D8" w:rsidRDefault="00A051C1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215" w:type="dxa"/>
            <w:shd w:val="clear" w:color="000000" w:fill="FFFFFF"/>
            <w:noWrap/>
            <w:vAlign w:val="center"/>
          </w:tcPr>
          <w:p w14:paraId="6B5FCC2B" w14:textId="752759A4" w:rsidR="00A051C1" w:rsidRPr="005346D8" w:rsidRDefault="00A051C1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051C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5289085" w14:textId="77777777" w:rsidR="00A051C1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03D24BF" w14:textId="77777777" w:rsidR="00A051C1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4B7727B" w14:textId="77777777" w:rsidR="00A051C1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14:paraId="5CAF89E9" w14:textId="77777777" w:rsidR="00A051C1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9A46D2" w:rsidRPr="005C7457" w14:paraId="3CD4E640" w14:textId="77777777" w:rsidTr="00D0173B">
        <w:trPr>
          <w:trHeight w:val="28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559" w14:textId="77777777" w:rsidR="009A46D2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49A51" w14:textId="77777777" w:rsidR="009A46D2" w:rsidRPr="005346D8" w:rsidRDefault="009A46D2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0FE1A" w14:textId="01A6EFD4" w:rsidR="009A46D2" w:rsidRPr="005346D8" w:rsidRDefault="009A46D2" w:rsidP="00A051C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051C1">
              <w:rPr>
                <w:rFonts w:ascii="Arial" w:hAnsi="Arial" w:cs="Arial"/>
                <w:sz w:val="18"/>
                <w:szCs w:val="18"/>
              </w:rPr>
              <w:t>B21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FBC5" w14:textId="77777777" w:rsidR="009A46D2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839D" w14:textId="77777777" w:rsidR="009A46D2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1013" w14:textId="77777777" w:rsidR="009A46D2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946D" w14:textId="77777777" w:rsidR="009A46D2" w:rsidRPr="005C7457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3236</w:t>
            </w:r>
          </w:p>
        </w:tc>
      </w:tr>
      <w:tr w:rsidR="009A46D2" w:rsidRPr="005C7457" w14:paraId="4F706171" w14:textId="77777777" w:rsidTr="00D0173B">
        <w:trPr>
          <w:trHeight w:val="28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F81F" w14:textId="77777777" w:rsidR="009A46D2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930E" w14:textId="77777777" w:rsidR="009A46D2" w:rsidRPr="005346D8" w:rsidRDefault="009A46D2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E591B" w14:textId="7C4B463E" w:rsidR="009A46D2" w:rsidRPr="00A051C1" w:rsidRDefault="009A46D2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1C1">
              <w:rPr>
                <w:rFonts w:ascii="Arial" w:hAnsi="Arial" w:cs="Arial"/>
                <w:sz w:val="18"/>
                <w:szCs w:val="18"/>
              </w:rPr>
              <w:t>B21 - léto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0C32" w14:textId="77777777" w:rsidR="009A46D2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9429" w14:textId="77777777" w:rsidR="009A46D2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B300" w14:textId="77777777" w:rsidR="009A46D2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D321" w14:textId="77777777" w:rsidR="009A46D2" w:rsidRDefault="009A46D2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51C1" w:rsidRPr="005C7457" w14:paraId="48299AA8" w14:textId="77777777" w:rsidTr="00C71184">
        <w:trPr>
          <w:trHeight w:val="28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1EB1" w14:textId="77777777" w:rsidR="00A051C1" w:rsidRDefault="00A051C1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142B2" w14:textId="77777777" w:rsidR="00A051C1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86AB3" w14:textId="77777777" w:rsidR="00A051C1" w:rsidRPr="00A051C1" w:rsidRDefault="00A051C1" w:rsidP="00A0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2C2B" w14:textId="77777777" w:rsidR="00A051C1" w:rsidRDefault="00A051C1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0FA" w14:textId="77777777" w:rsidR="00A051C1" w:rsidRDefault="00A051C1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B1D" w14:textId="77777777" w:rsidR="00A051C1" w:rsidRDefault="00A051C1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4EA2" w14:textId="77777777" w:rsidR="00A051C1" w:rsidRDefault="00A051C1" w:rsidP="00A051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</w:tr>
    </w:tbl>
    <w:p w14:paraId="7F1EF7E5" w14:textId="77777777" w:rsidR="005C7457" w:rsidRPr="005C7457" w:rsidRDefault="005C7457" w:rsidP="005C7457">
      <w:pPr>
        <w:rPr>
          <w:rFonts w:ascii="Arial" w:hAnsi="Arial" w:cs="Arial"/>
          <w:b/>
          <w:snapToGrid w:val="0"/>
          <w:sz w:val="18"/>
          <w:szCs w:val="18"/>
        </w:rPr>
      </w:pPr>
    </w:p>
    <w:p w14:paraId="6218F65D" w14:textId="77777777" w:rsidR="005C7457" w:rsidRPr="005C7457" w:rsidRDefault="005C7457" w:rsidP="005C7457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5C7457">
        <w:rPr>
          <w:rFonts w:ascii="Arial" w:hAnsi="Arial" w:cs="Arial"/>
          <w:b/>
          <w:snapToGrid w:val="0"/>
          <w:sz w:val="18"/>
          <w:szCs w:val="18"/>
        </w:rPr>
        <w:t>Rozpis odběrů/měsíc (%)</w:t>
      </w:r>
    </w:p>
    <w:p w14:paraId="72B03675" w14:textId="77777777" w:rsidR="005C7457" w:rsidRPr="005C7457" w:rsidRDefault="005C7457" w:rsidP="005C7457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933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7"/>
        <w:gridCol w:w="296"/>
        <w:gridCol w:w="1399"/>
      </w:tblGrid>
      <w:tr w:rsidR="005C7457" w:rsidRPr="005C7457" w14:paraId="4830C6E1" w14:textId="77777777" w:rsidTr="00C71184">
        <w:trPr>
          <w:trHeight w:val="631"/>
          <w:tblHeader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D261D30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Poř.č</w:t>
            </w:r>
            <w:proofErr w:type="spellEnd"/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6A3AAFD9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 OM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87909F2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067F7B42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A84D7E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4AB1D5A8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5E63AD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22AEEC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089D9417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046EFAE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5C6597F6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083A996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160DA494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46F8760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3DE5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B87A19" w14:textId="77777777" w:rsidR="005C7457" w:rsidRPr="005C7457" w:rsidRDefault="005C7457" w:rsidP="00657E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Celkem ( </w:t>
            </w:r>
            <w:proofErr w:type="gramStart"/>
            <w:r w:rsidRPr="005C74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GJ )</w:t>
            </w:r>
            <w:proofErr w:type="gramEnd"/>
          </w:p>
        </w:tc>
      </w:tr>
      <w:tr w:rsidR="00E72839" w:rsidRPr="005C7457" w14:paraId="68AA907D" w14:textId="77777777" w:rsidTr="00C71184">
        <w:trPr>
          <w:trHeight w:val="28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8F9D" w14:textId="77777777" w:rsidR="00E72839" w:rsidRPr="005C7457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446C3" w14:textId="77777777" w:rsidR="00E72839" w:rsidRPr="005346D8" w:rsidRDefault="00E72839" w:rsidP="00E7283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80AD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64E2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0BA4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EBD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3288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7E80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7F9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F37F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0250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9339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E70B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7C11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87AB" w14:textId="77777777" w:rsidR="00E72839" w:rsidRDefault="00E72839" w:rsidP="00E7283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8FC1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E72839" w:rsidRPr="005C7457" w14:paraId="3B00BE5F" w14:textId="77777777" w:rsidTr="005E5CB4">
        <w:trPr>
          <w:trHeight w:val="28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0025" w14:textId="77777777" w:rsidR="00E72839" w:rsidRPr="005C7457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08B7F" w14:textId="77777777" w:rsidR="00E72839" w:rsidRPr="005346D8" w:rsidRDefault="00E72839" w:rsidP="00E7283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346D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44AF3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0E84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5A750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1054E0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BA50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7DF6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F33F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B086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C93E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0AB8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FB59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829E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8F7C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68B4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E72839" w:rsidRPr="005C7457" w14:paraId="287F7061" w14:textId="77777777" w:rsidTr="005E5CB4">
        <w:trPr>
          <w:trHeight w:val="28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1B74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DFBEC" w14:textId="77777777" w:rsidR="00E72839" w:rsidRPr="005346D8" w:rsidRDefault="00E72839" w:rsidP="00E72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0233</w:t>
            </w: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64ADA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56ED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91C0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2973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EB2E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2BB6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C374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06EA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2DAE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2A8E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41DB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5835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C770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F9E5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2839" w:rsidRPr="005C7457" w14:paraId="17AFD9A8" w14:textId="77777777" w:rsidTr="00C71184">
        <w:trPr>
          <w:trHeight w:val="28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F6D4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808B1" w14:textId="77777777" w:rsidR="00E72839" w:rsidRDefault="00E72839" w:rsidP="00E72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25ACB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1E8C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C3EB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C6CC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2AF7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420A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3A38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6635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06BA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D0A2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A023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048D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8B03" w14:textId="77777777" w:rsidR="00E72839" w:rsidRDefault="00E72839" w:rsidP="00E72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BA3F" w14:textId="77777777" w:rsidR="00E72839" w:rsidRDefault="00DB4CE6" w:rsidP="00E728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</w:tbl>
    <w:p w14:paraId="503DC28B" w14:textId="11E41FEC" w:rsidR="00C421BB" w:rsidRDefault="00C421BB" w:rsidP="00345505">
      <w:pPr>
        <w:pStyle w:val="Odstavecseseznamem"/>
        <w:widowControl w:val="0"/>
        <w:ind w:left="709"/>
        <w:contextualSpacing w:val="0"/>
        <w:jc w:val="both"/>
        <w:rPr>
          <w:snapToGrid w:val="0"/>
          <w:sz w:val="10"/>
          <w:szCs w:val="10"/>
        </w:rPr>
      </w:pPr>
    </w:p>
    <w:p w14:paraId="58175351" w14:textId="77777777" w:rsidR="005C7457" w:rsidRPr="00DF3962" w:rsidRDefault="005C7457" w:rsidP="00DF3962">
      <w:pPr>
        <w:rPr>
          <w:snapToGrid w:val="0"/>
          <w:sz w:val="10"/>
          <w:szCs w:val="10"/>
        </w:rPr>
      </w:pPr>
    </w:p>
    <w:sectPr w:rsidR="005C7457" w:rsidRPr="00DF3962" w:rsidSect="003211B9">
      <w:endnotePr>
        <w:numFmt w:val="decimal"/>
      </w:endnotePr>
      <w:pgSz w:w="16837" w:h="11905" w:orient="landscape"/>
      <w:pgMar w:top="1134" w:right="1134" w:bottom="1134" w:left="1134" w:header="1440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7065" w14:textId="77777777" w:rsidR="0090692F" w:rsidRDefault="0090692F">
      <w:r>
        <w:separator/>
      </w:r>
    </w:p>
  </w:endnote>
  <w:endnote w:type="continuationSeparator" w:id="0">
    <w:p w14:paraId="79F80635" w14:textId="77777777" w:rsidR="0090692F" w:rsidRDefault="0090692F">
      <w:r>
        <w:continuationSeparator/>
      </w:r>
    </w:p>
  </w:endnote>
  <w:endnote w:type="continuationNotice" w:id="1">
    <w:p w14:paraId="67E9DA67" w14:textId="77777777" w:rsidR="0090692F" w:rsidRDefault="00906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2CC4" w14:textId="0B996C71" w:rsidR="000F2728" w:rsidRDefault="000F2728">
    <w:pPr>
      <w:widowControl w:val="0"/>
      <w:spacing w:line="240" w:lineRule="exact"/>
      <w:rPr>
        <w:rFonts w:ascii="CG Times" w:hAnsi="CG Times"/>
        <w:snapToGrid w:val="0"/>
        <w:sz w:val="24"/>
        <w:lang w:val="en-US"/>
      </w:rPr>
    </w:pPr>
  </w:p>
  <w:p w14:paraId="17E1E5CC" w14:textId="5039862B" w:rsidR="00C421BB" w:rsidRDefault="00C421BB">
    <w:pPr>
      <w:widowControl w:val="0"/>
      <w:spacing w:line="240" w:lineRule="exact"/>
      <w:rPr>
        <w:rFonts w:ascii="CG Times" w:hAnsi="CG Times"/>
        <w:snapToGrid w:val="0"/>
        <w:sz w:val="24"/>
        <w:lang w:val="en-US"/>
      </w:rPr>
    </w:pPr>
  </w:p>
  <w:p w14:paraId="3F94E6B5" w14:textId="4E6375E9" w:rsidR="00C421BB" w:rsidRDefault="00C421BB">
    <w:pPr>
      <w:widowControl w:val="0"/>
      <w:spacing w:line="240" w:lineRule="exact"/>
      <w:rPr>
        <w:rFonts w:ascii="CG Times" w:hAnsi="CG Times"/>
        <w:snapToGrid w:val="0"/>
        <w:sz w:val="24"/>
        <w:lang w:val="en-US"/>
      </w:rPr>
    </w:pPr>
  </w:p>
  <w:p w14:paraId="398A544A" w14:textId="77777777" w:rsidR="000F2728" w:rsidRDefault="000F2728">
    <w:pPr>
      <w:widowControl w:val="0"/>
      <w:ind w:left="-260" w:right="306"/>
      <w:rPr>
        <w:rFonts w:ascii="CG Times" w:hAnsi="CG Times"/>
        <w:snapToGrid w:val="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6892" w14:textId="77777777" w:rsidR="0090692F" w:rsidRDefault="0090692F">
      <w:r>
        <w:separator/>
      </w:r>
    </w:p>
  </w:footnote>
  <w:footnote w:type="continuationSeparator" w:id="0">
    <w:p w14:paraId="205F8405" w14:textId="77777777" w:rsidR="0090692F" w:rsidRDefault="0090692F">
      <w:r>
        <w:continuationSeparator/>
      </w:r>
    </w:p>
  </w:footnote>
  <w:footnote w:type="continuationNotice" w:id="1">
    <w:p w14:paraId="5AD86A66" w14:textId="77777777" w:rsidR="0090692F" w:rsidRDefault="00906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B15A62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782F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3C0D"/>
    <w:multiLevelType w:val="multilevel"/>
    <w:tmpl w:val="1CBE1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3" w15:restartNumberingAfterBreak="0">
    <w:nsid w:val="0E79723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10291814"/>
    <w:multiLevelType w:val="multilevel"/>
    <w:tmpl w:val="AA68D2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127D7C"/>
    <w:multiLevelType w:val="hybridMultilevel"/>
    <w:tmpl w:val="9FEEDE26"/>
    <w:lvl w:ilvl="0" w:tplc="13C01C9A">
      <w:start w:val="1"/>
      <w:numFmt w:val="lowerLetter"/>
      <w:lvlText w:val="%1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1D7A7FF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B82965"/>
    <w:multiLevelType w:val="singleLevel"/>
    <w:tmpl w:val="FC387B00"/>
    <w:lvl w:ilvl="0">
      <w:start w:val="1"/>
      <w:numFmt w:val="lowerLetter"/>
      <w:lvlText w:val="(%1)"/>
      <w:legacy w:legacy="1" w:legacySpace="0" w:legacyIndent="454"/>
      <w:lvlJc w:val="left"/>
      <w:pPr>
        <w:ind w:left="1163" w:hanging="454"/>
      </w:pPr>
    </w:lvl>
  </w:abstractNum>
  <w:abstractNum w:abstractNumId="8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9" w15:restartNumberingAfterBreak="0">
    <w:nsid w:val="302705BD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192B8E"/>
    <w:multiLevelType w:val="hybridMultilevel"/>
    <w:tmpl w:val="4CE0BA9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05B48"/>
    <w:multiLevelType w:val="hybridMultilevel"/>
    <w:tmpl w:val="31CA8BE0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77B0A72"/>
    <w:multiLevelType w:val="hybridMultilevel"/>
    <w:tmpl w:val="1772F742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7E14B42"/>
    <w:multiLevelType w:val="hybridMultilevel"/>
    <w:tmpl w:val="5A76F932"/>
    <w:lvl w:ilvl="0" w:tplc="A6DE39C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9070C"/>
    <w:multiLevelType w:val="singleLevel"/>
    <w:tmpl w:val="0DEC808E"/>
    <w:lvl w:ilvl="0">
      <w:start w:val="1"/>
      <w:numFmt w:val="upp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FC73E2E"/>
    <w:multiLevelType w:val="hybridMultilevel"/>
    <w:tmpl w:val="A5124D4E"/>
    <w:lvl w:ilvl="0" w:tplc="C826D060">
      <w:start w:val="1"/>
      <w:numFmt w:val="lowerRoman"/>
      <w:lvlText w:val="%1)"/>
      <w:lvlJc w:val="left"/>
      <w:pPr>
        <w:tabs>
          <w:tab w:val="num" w:pos="2466"/>
        </w:tabs>
        <w:ind w:left="2466" w:hanging="72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826"/>
        </w:tabs>
        <w:ind w:left="28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  <w:rPr>
        <w:rFonts w:cs="Times New Roman"/>
      </w:rPr>
    </w:lvl>
  </w:abstractNum>
  <w:abstractNum w:abstractNumId="16" w15:restartNumberingAfterBreak="0">
    <w:nsid w:val="526D5BF3"/>
    <w:multiLevelType w:val="multilevel"/>
    <w:tmpl w:val="3460A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9B269C"/>
    <w:multiLevelType w:val="hybridMultilevel"/>
    <w:tmpl w:val="BA7A4988"/>
    <w:lvl w:ilvl="0" w:tplc="56788F02">
      <w:start w:val="1"/>
      <w:numFmt w:val="bullet"/>
      <w:lvlText w:val="-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27A432A">
      <w:start w:val="1"/>
      <w:numFmt w:val="bullet"/>
      <w:lvlText w:val="o"/>
      <w:lvlJc w:val="left"/>
      <w:pPr>
        <w:ind w:left="1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3C2FC6A">
      <w:start w:val="1"/>
      <w:numFmt w:val="bullet"/>
      <w:lvlText w:val="▪"/>
      <w:lvlJc w:val="left"/>
      <w:pPr>
        <w:ind w:left="1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90C1092">
      <w:start w:val="1"/>
      <w:numFmt w:val="bullet"/>
      <w:lvlText w:val="•"/>
      <w:lvlJc w:val="left"/>
      <w:pPr>
        <w:ind w:left="2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64A2362">
      <w:start w:val="1"/>
      <w:numFmt w:val="bullet"/>
      <w:lvlText w:val="o"/>
      <w:lvlJc w:val="left"/>
      <w:pPr>
        <w:ind w:left="3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F285CC">
      <w:start w:val="1"/>
      <w:numFmt w:val="bullet"/>
      <w:lvlText w:val="▪"/>
      <w:lvlJc w:val="left"/>
      <w:pPr>
        <w:ind w:left="4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6AB498">
      <w:start w:val="1"/>
      <w:numFmt w:val="bullet"/>
      <w:lvlText w:val="•"/>
      <w:lvlJc w:val="left"/>
      <w:pPr>
        <w:ind w:left="4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02ABAC">
      <w:start w:val="1"/>
      <w:numFmt w:val="bullet"/>
      <w:lvlText w:val="o"/>
      <w:lvlJc w:val="left"/>
      <w:pPr>
        <w:ind w:left="5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EAAF84">
      <w:start w:val="1"/>
      <w:numFmt w:val="bullet"/>
      <w:lvlText w:val="▪"/>
      <w:lvlJc w:val="left"/>
      <w:pPr>
        <w:ind w:left="6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1C1324"/>
    <w:multiLevelType w:val="hybridMultilevel"/>
    <w:tmpl w:val="C91E3496"/>
    <w:lvl w:ilvl="0" w:tplc="C246A0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51EA2"/>
    <w:multiLevelType w:val="hybridMultilevel"/>
    <w:tmpl w:val="5DB6ACC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F7ADE"/>
    <w:multiLevelType w:val="hybridMultilevel"/>
    <w:tmpl w:val="D4DEF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76141"/>
    <w:multiLevelType w:val="hybridMultilevel"/>
    <w:tmpl w:val="7424EF36"/>
    <w:lvl w:ilvl="0" w:tplc="3B0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344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A1B15"/>
    <w:multiLevelType w:val="hybridMultilevel"/>
    <w:tmpl w:val="D6A4F30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DC674D"/>
    <w:multiLevelType w:val="hybridMultilevel"/>
    <w:tmpl w:val="907C62A2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9C9045E"/>
    <w:multiLevelType w:val="hybridMultilevel"/>
    <w:tmpl w:val="C2386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20B5"/>
    <w:multiLevelType w:val="hybridMultilevel"/>
    <w:tmpl w:val="FA8C7510"/>
    <w:lvl w:ilvl="0" w:tplc="13C01C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D436392"/>
    <w:multiLevelType w:val="multilevel"/>
    <w:tmpl w:val="44D8757C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F8B003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1E0CA5"/>
    <w:multiLevelType w:val="hybridMultilevel"/>
    <w:tmpl w:val="A6FEF770"/>
    <w:lvl w:ilvl="0" w:tplc="39BA0362">
      <w:start w:val="760"/>
      <w:numFmt w:val="decimal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2276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A69F1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28CA1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7E147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4A30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48FF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B4378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AC82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6C7923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6060C1E"/>
    <w:multiLevelType w:val="multilevel"/>
    <w:tmpl w:val="1E482E9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8664275"/>
    <w:multiLevelType w:val="hybridMultilevel"/>
    <w:tmpl w:val="680C1B28"/>
    <w:lvl w:ilvl="0" w:tplc="13C01C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27"/>
  </w:num>
  <w:num w:numId="10">
    <w:abstractNumId w:val="30"/>
  </w:num>
  <w:num w:numId="11">
    <w:abstractNumId w:val="8"/>
  </w:num>
  <w:num w:numId="12">
    <w:abstractNumId w:val="7"/>
  </w:num>
  <w:num w:numId="13">
    <w:abstractNumId w:val="9"/>
  </w:num>
  <w:num w:numId="14">
    <w:abstractNumId w:val="29"/>
  </w:num>
  <w:num w:numId="15">
    <w:abstractNumId w:val="0"/>
  </w:num>
  <w:num w:numId="16">
    <w:abstractNumId w:val="4"/>
  </w:num>
  <w:num w:numId="17">
    <w:abstractNumId w:val="21"/>
  </w:num>
  <w:num w:numId="18">
    <w:abstractNumId w:val="5"/>
  </w:num>
  <w:num w:numId="19">
    <w:abstractNumId w:val="10"/>
  </w:num>
  <w:num w:numId="20">
    <w:abstractNumId w:val="19"/>
  </w:num>
  <w:num w:numId="21">
    <w:abstractNumId w:val="22"/>
  </w:num>
  <w:num w:numId="22">
    <w:abstractNumId w:val="12"/>
  </w:num>
  <w:num w:numId="23">
    <w:abstractNumId w:val="25"/>
  </w:num>
  <w:num w:numId="24">
    <w:abstractNumId w:val="31"/>
  </w:num>
  <w:num w:numId="25">
    <w:abstractNumId w:val="23"/>
  </w:num>
  <w:num w:numId="26">
    <w:abstractNumId w:val="11"/>
  </w:num>
  <w:num w:numId="27">
    <w:abstractNumId w:val="24"/>
  </w:num>
  <w:num w:numId="28">
    <w:abstractNumId w:val="2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"/>
  </w:num>
  <w:num w:numId="32">
    <w:abstractNumId w:val="17"/>
  </w:num>
  <w:num w:numId="3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dříková Kateřina">
    <w15:presenceInfo w15:providerId="AD" w15:userId="S-1-5-21-240127028-979645192-923749875-27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2B"/>
    <w:rsid w:val="00015236"/>
    <w:rsid w:val="00021BAF"/>
    <w:rsid w:val="00023303"/>
    <w:rsid w:val="00023D68"/>
    <w:rsid w:val="00025E88"/>
    <w:rsid w:val="00026770"/>
    <w:rsid w:val="0002682E"/>
    <w:rsid w:val="00027EBF"/>
    <w:rsid w:val="00036171"/>
    <w:rsid w:val="000404FF"/>
    <w:rsid w:val="00041DFB"/>
    <w:rsid w:val="0004375C"/>
    <w:rsid w:val="00045C66"/>
    <w:rsid w:val="00063FBF"/>
    <w:rsid w:val="00067535"/>
    <w:rsid w:val="00086F94"/>
    <w:rsid w:val="0009463B"/>
    <w:rsid w:val="000A2E11"/>
    <w:rsid w:val="000A3C69"/>
    <w:rsid w:val="000A5A10"/>
    <w:rsid w:val="000B3A3F"/>
    <w:rsid w:val="000C7651"/>
    <w:rsid w:val="000D0D4A"/>
    <w:rsid w:val="000D26CA"/>
    <w:rsid w:val="000F2728"/>
    <w:rsid w:val="000F37D7"/>
    <w:rsid w:val="000F5B4F"/>
    <w:rsid w:val="000F71BE"/>
    <w:rsid w:val="00102609"/>
    <w:rsid w:val="001118EB"/>
    <w:rsid w:val="00113B8D"/>
    <w:rsid w:val="0011422D"/>
    <w:rsid w:val="00125367"/>
    <w:rsid w:val="00133148"/>
    <w:rsid w:val="00143814"/>
    <w:rsid w:val="00147A8A"/>
    <w:rsid w:val="00147C54"/>
    <w:rsid w:val="00156232"/>
    <w:rsid w:val="001611C5"/>
    <w:rsid w:val="00166406"/>
    <w:rsid w:val="00184E1F"/>
    <w:rsid w:val="001A4DFF"/>
    <w:rsid w:val="001A65AD"/>
    <w:rsid w:val="001A794E"/>
    <w:rsid w:val="001B03CF"/>
    <w:rsid w:val="001C4AE2"/>
    <w:rsid w:val="001C6D35"/>
    <w:rsid w:val="001D533C"/>
    <w:rsid w:val="001E222D"/>
    <w:rsid w:val="001F1A1D"/>
    <w:rsid w:val="001F2B48"/>
    <w:rsid w:val="001F4B53"/>
    <w:rsid w:val="002017E2"/>
    <w:rsid w:val="002030DC"/>
    <w:rsid w:val="00211654"/>
    <w:rsid w:val="002137FD"/>
    <w:rsid w:val="00215361"/>
    <w:rsid w:val="00215ECB"/>
    <w:rsid w:val="00217386"/>
    <w:rsid w:val="00217AA6"/>
    <w:rsid w:val="00222622"/>
    <w:rsid w:val="00232911"/>
    <w:rsid w:val="00233E77"/>
    <w:rsid w:val="002348EC"/>
    <w:rsid w:val="00237BE1"/>
    <w:rsid w:val="00240E84"/>
    <w:rsid w:val="002419F9"/>
    <w:rsid w:val="00242A26"/>
    <w:rsid w:val="002509CA"/>
    <w:rsid w:val="00266CF9"/>
    <w:rsid w:val="00272FAA"/>
    <w:rsid w:val="0027587D"/>
    <w:rsid w:val="002A1B0C"/>
    <w:rsid w:val="002A1F22"/>
    <w:rsid w:val="002A2499"/>
    <w:rsid w:val="002C0B67"/>
    <w:rsid w:val="002C7E9E"/>
    <w:rsid w:val="002D4146"/>
    <w:rsid w:val="002D4B13"/>
    <w:rsid w:val="002F155E"/>
    <w:rsid w:val="003011EA"/>
    <w:rsid w:val="00310C4C"/>
    <w:rsid w:val="003166B4"/>
    <w:rsid w:val="00316781"/>
    <w:rsid w:val="00317F8C"/>
    <w:rsid w:val="0032017C"/>
    <w:rsid w:val="003211B9"/>
    <w:rsid w:val="00325932"/>
    <w:rsid w:val="003450C2"/>
    <w:rsid w:val="00345505"/>
    <w:rsid w:val="00346501"/>
    <w:rsid w:val="00346B58"/>
    <w:rsid w:val="00350D8F"/>
    <w:rsid w:val="00357898"/>
    <w:rsid w:val="0036191C"/>
    <w:rsid w:val="00365CC1"/>
    <w:rsid w:val="00366094"/>
    <w:rsid w:val="00366D61"/>
    <w:rsid w:val="00367052"/>
    <w:rsid w:val="00371E3C"/>
    <w:rsid w:val="00372BE6"/>
    <w:rsid w:val="00374209"/>
    <w:rsid w:val="00383A77"/>
    <w:rsid w:val="00397F61"/>
    <w:rsid w:val="003A3DC1"/>
    <w:rsid w:val="003A4054"/>
    <w:rsid w:val="003B16E8"/>
    <w:rsid w:val="003B7CB2"/>
    <w:rsid w:val="003C192D"/>
    <w:rsid w:val="003D09D0"/>
    <w:rsid w:val="003D0A9D"/>
    <w:rsid w:val="003E7C8F"/>
    <w:rsid w:val="0041241B"/>
    <w:rsid w:val="0041284B"/>
    <w:rsid w:val="00414E0E"/>
    <w:rsid w:val="00415834"/>
    <w:rsid w:val="00415E67"/>
    <w:rsid w:val="00423D10"/>
    <w:rsid w:val="00427716"/>
    <w:rsid w:val="00441279"/>
    <w:rsid w:val="00446029"/>
    <w:rsid w:val="00461322"/>
    <w:rsid w:val="004622C3"/>
    <w:rsid w:val="00463265"/>
    <w:rsid w:val="0047306C"/>
    <w:rsid w:val="0048519D"/>
    <w:rsid w:val="004A6E91"/>
    <w:rsid w:val="004A7A20"/>
    <w:rsid w:val="004C2615"/>
    <w:rsid w:val="004C487F"/>
    <w:rsid w:val="004C6CA8"/>
    <w:rsid w:val="004D7C1E"/>
    <w:rsid w:val="004F2D00"/>
    <w:rsid w:val="004F326B"/>
    <w:rsid w:val="00503809"/>
    <w:rsid w:val="0050434A"/>
    <w:rsid w:val="00511E74"/>
    <w:rsid w:val="00514A51"/>
    <w:rsid w:val="005225A9"/>
    <w:rsid w:val="00524C30"/>
    <w:rsid w:val="005346D8"/>
    <w:rsid w:val="00545145"/>
    <w:rsid w:val="00551182"/>
    <w:rsid w:val="00554A0D"/>
    <w:rsid w:val="00557C86"/>
    <w:rsid w:val="00562238"/>
    <w:rsid w:val="0056487B"/>
    <w:rsid w:val="0056594C"/>
    <w:rsid w:val="00572B3E"/>
    <w:rsid w:val="005749FA"/>
    <w:rsid w:val="005840F1"/>
    <w:rsid w:val="0058771B"/>
    <w:rsid w:val="005914CD"/>
    <w:rsid w:val="00596E0A"/>
    <w:rsid w:val="005A0535"/>
    <w:rsid w:val="005A0BB3"/>
    <w:rsid w:val="005A2C98"/>
    <w:rsid w:val="005B675A"/>
    <w:rsid w:val="005C00D1"/>
    <w:rsid w:val="005C7457"/>
    <w:rsid w:val="005D5BF8"/>
    <w:rsid w:val="005E2D90"/>
    <w:rsid w:val="005F7CA1"/>
    <w:rsid w:val="00600710"/>
    <w:rsid w:val="00606DE9"/>
    <w:rsid w:val="00627577"/>
    <w:rsid w:val="006433B7"/>
    <w:rsid w:val="006539C9"/>
    <w:rsid w:val="00653FEA"/>
    <w:rsid w:val="006570FD"/>
    <w:rsid w:val="00662963"/>
    <w:rsid w:val="00665069"/>
    <w:rsid w:val="006809F6"/>
    <w:rsid w:val="0068381B"/>
    <w:rsid w:val="00686B16"/>
    <w:rsid w:val="00694846"/>
    <w:rsid w:val="00697D1F"/>
    <w:rsid w:val="006A03A5"/>
    <w:rsid w:val="006A1A2B"/>
    <w:rsid w:val="006A745D"/>
    <w:rsid w:val="006B3395"/>
    <w:rsid w:val="006B744F"/>
    <w:rsid w:val="006C1957"/>
    <w:rsid w:val="006C56B2"/>
    <w:rsid w:val="006C5753"/>
    <w:rsid w:val="006C7DE6"/>
    <w:rsid w:val="006D051B"/>
    <w:rsid w:val="006E05AB"/>
    <w:rsid w:val="006E2DBF"/>
    <w:rsid w:val="006E5D8D"/>
    <w:rsid w:val="006E60F7"/>
    <w:rsid w:val="006E702E"/>
    <w:rsid w:val="007046A1"/>
    <w:rsid w:val="00720D02"/>
    <w:rsid w:val="00726764"/>
    <w:rsid w:val="00726D2E"/>
    <w:rsid w:val="00730519"/>
    <w:rsid w:val="00747F1C"/>
    <w:rsid w:val="00766416"/>
    <w:rsid w:val="00771EB8"/>
    <w:rsid w:val="00773779"/>
    <w:rsid w:val="00773EEF"/>
    <w:rsid w:val="00776D49"/>
    <w:rsid w:val="00781FF0"/>
    <w:rsid w:val="00782623"/>
    <w:rsid w:val="00787474"/>
    <w:rsid w:val="00791EBB"/>
    <w:rsid w:val="007941F8"/>
    <w:rsid w:val="00795987"/>
    <w:rsid w:val="007A414B"/>
    <w:rsid w:val="007A41BB"/>
    <w:rsid w:val="007A65C7"/>
    <w:rsid w:val="007A6A2D"/>
    <w:rsid w:val="007B04B8"/>
    <w:rsid w:val="007C45A6"/>
    <w:rsid w:val="007D0156"/>
    <w:rsid w:val="007D4DCB"/>
    <w:rsid w:val="007D68B6"/>
    <w:rsid w:val="007E003A"/>
    <w:rsid w:val="007E1079"/>
    <w:rsid w:val="007E203D"/>
    <w:rsid w:val="007E4131"/>
    <w:rsid w:val="007F5966"/>
    <w:rsid w:val="00801AB1"/>
    <w:rsid w:val="008077DF"/>
    <w:rsid w:val="00813CEB"/>
    <w:rsid w:val="00814472"/>
    <w:rsid w:val="00827E59"/>
    <w:rsid w:val="0084338A"/>
    <w:rsid w:val="0084350E"/>
    <w:rsid w:val="008451B7"/>
    <w:rsid w:val="00846BF2"/>
    <w:rsid w:val="0085428A"/>
    <w:rsid w:val="0085446C"/>
    <w:rsid w:val="0085546A"/>
    <w:rsid w:val="0086190F"/>
    <w:rsid w:val="0086797D"/>
    <w:rsid w:val="00867C6F"/>
    <w:rsid w:val="008705C9"/>
    <w:rsid w:val="00884CF6"/>
    <w:rsid w:val="008A436F"/>
    <w:rsid w:val="008A6CB8"/>
    <w:rsid w:val="008B165D"/>
    <w:rsid w:val="008B4941"/>
    <w:rsid w:val="008B530C"/>
    <w:rsid w:val="008D02A5"/>
    <w:rsid w:val="008D082F"/>
    <w:rsid w:val="008D5A88"/>
    <w:rsid w:val="008E21F4"/>
    <w:rsid w:val="008E494F"/>
    <w:rsid w:val="008E5AC1"/>
    <w:rsid w:val="008E66F0"/>
    <w:rsid w:val="008F07C8"/>
    <w:rsid w:val="008F1AE6"/>
    <w:rsid w:val="008F59AE"/>
    <w:rsid w:val="008F7D00"/>
    <w:rsid w:val="00900C3D"/>
    <w:rsid w:val="0090360E"/>
    <w:rsid w:val="0090692F"/>
    <w:rsid w:val="00915C79"/>
    <w:rsid w:val="00915ED9"/>
    <w:rsid w:val="0093345D"/>
    <w:rsid w:val="00935C92"/>
    <w:rsid w:val="0093620C"/>
    <w:rsid w:val="009407CD"/>
    <w:rsid w:val="00946BC1"/>
    <w:rsid w:val="009616D1"/>
    <w:rsid w:val="00964152"/>
    <w:rsid w:val="00967C7F"/>
    <w:rsid w:val="0097110A"/>
    <w:rsid w:val="0097235A"/>
    <w:rsid w:val="00980148"/>
    <w:rsid w:val="009810D0"/>
    <w:rsid w:val="00983AE9"/>
    <w:rsid w:val="009863DA"/>
    <w:rsid w:val="009A063F"/>
    <w:rsid w:val="009A2BE1"/>
    <w:rsid w:val="009A46D2"/>
    <w:rsid w:val="009A7BC4"/>
    <w:rsid w:val="009B1A21"/>
    <w:rsid w:val="009B7D58"/>
    <w:rsid w:val="009C23DD"/>
    <w:rsid w:val="009C71B9"/>
    <w:rsid w:val="009C7D2B"/>
    <w:rsid w:val="009E389A"/>
    <w:rsid w:val="009E7D37"/>
    <w:rsid w:val="009F5F84"/>
    <w:rsid w:val="009F669B"/>
    <w:rsid w:val="00A051C1"/>
    <w:rsid w:val="00A116D5"/>
    <w:rsid w:val="00A21A6C"/>
    <w:rsid w:val="00A51653"/>
    <w:rsid w:val="00A52F68"/>
    <w:rsid w:val="00A63B93"/>
    <w:rsid w:val="00A66FEA"/>
    <w:rsid w:val="00A67397"/>
    <w:rsid w:val="00A71028"/>
    <w:rsid w:val="00A8753E"/>
    <w:rsid w:val="00A94992"/>
    <w:rsid w:val="00A96A81"/>
    <w:rsid w:val="00AA3375"/>
    <w:rsid w:val="00AA4ABA"/>
    <w:rsid w:val="00AA5962"/>
    <w:rsid w:val="00AA7A3B"/>
    <w:rsid w:val="00AB2DAB"/>
    <w:rsid w:val="00AB6AE9"/>
    <w:rsid w:val="00AC2B30"/>
    <w:rsid w:val="00AC48D9"/>
    <w:rsid w:val="00AC7F25"/>
    <w:rsid w:val="00AD2466"/>
    <w:rsid w:val="00AF634B"/>
    <w:rsid w:val="00B06235"/>
    <w:rsid w:val="00B07761"/>
    <w:rsid w:val="00B11CC6"/>
    <w:rsid w:val="00B13974"/>
    <w:rsid w:val="00B26923"/>
    <w:rsid w:val="00B30745"/>
    <w:rsid w:val="00B32EA4"/>
    <w:rsid w:val="00B468F2"/>
    <w:rsid w:val="00B5456F"/>
    <w:rsid w:val="00B57CAD"/>
    <w:rsid w:val="00B60D89"/>
    <w:rsid w:val="00B6782D"/>
    <w:rsid w:val="00B70FD9"/>
    <w:rsid w:val="00B81874"/>
    <w:rsid w:val="00B83261"/>
    <w:rsid w:val="00B9096E"/>
    <w:rsid w:val="00B9240F"/>
    <w:rsid w:val="00BB691F"/>
    <w:rsid w:val="00BC27F6"/>
    <w:rsid w:val="00BD15B6"/>
    <w:rsid w:val="00BE2FC9"/>
    <w:rsid w:val="00BE399A"/>
    <w:rsid w:val="00BE5C4F"/>
    <w:rsid w:val="00BF0FDE"/>
    <w:rsid w:val="00BF2C66"/>
    <w:rsid w:val="00BF6EBC"/>
    <w:rsid w:val="00BF70C0"/>
    <w:rsid w:val="00C03F1C"/>
    <w:rsid w:val="00C04038"/>
    <w:rsid w:val="00C07590"/>
    <w:rsid w:val="00C1208A"/>
    <w:rsid w:val="00C177E1"/>
    <w:rsid w:val="00C27EF6"/>
    <w:rsid w:val="00C3524B"/>
    <w:rsid w:val="00C421BB"/>
    <w:rsid w:val="00C53BB8"/>
    <w:rsid w:val="00C55998"/>
    <w:rsid w:val="00C570BF"/>
    <w:rsid w:val="00C63804"/>
    <w:rsid w:val="00C66869"/>
    <w:rsid w:val="00C70943"/>
    <w:rsid w:val="00C71184"/>
    <w:rsid w:val="00C754BE"/>
    <w:rsid w:val="00C75724"/>
    <w:rsid w:val="00C7680B"/>
    <w:rsid w:val="00CA2373"/>
    <w:rsid w:val="00CA250F"/>
    <w:rsid w:val="00CA4871"/>
    <w:rsid w:val="00CD7E99"/>
    <w:rsid w:val="00CE2261"/>
    <w:rsid w:val="00CE2E57"/>
    <w:rsid w:val="00CF1339"/>
    <w:rsid w:val="00CF1ABF"/>
    <w:rsid w:val="00CF1CE9"/>
    <w:rsid w:val="00D03EC6"/>
    <w:rsid w:val="00D04D97"/>
    <w:rsid w:val="00D10D16"/>
    <w:rsid w:val="00D13B0B"/>
    <w:rsid w:val="00D14ED8"/>
    <w:rsid w:val="00D17A69"/>
    <w:rsid w:val="00D230B9"/>
    <w:rsid w:val="00D40653"/>
    <w:rsid w:val="00D413FC"/>
    <w:rsid w:val="00D46A42"/>
    <w:rsid w:val="00D47791"/>
    <w:rsid w:val="00D52E94"/>
    <w:rsid w:val="00D55284"/>
    <w:rsid w:val="00D6069F"/>
    <w:rsid w:val="00D62AC8"/>
    <w:rsid w:val="00D95D5F"/>
    <w:rsid w:val="00DA66B9"/>
    <w:rsid w:val="00DB1EF6"/>
    <w:rsid w:val="00DB4CE6"/>
    <w:rsid w:val="00DB5729"/>
    <w:rsid w:val="00DC7A01"/>
    <w:rsid w:val="00DE469B"/>
    <w:rsid w:val="00DF3079"/>
    <w:rsid w:val="00DF3962"/>
    <w:rsid w:val="00E029B3"/>
    <w:rsid w:val="00E3562F"/>
    <w:rsid w:val="00E36EC9"/>
    <w:rsid w:val="00E40330"/>
    <w:rsid w:val="00E41D06"/>
    <w:rsid w:val="00E43628"/>
    <w:rsid w:val="00E44936"/>
    <w:rsid w:val="00E45BA4"/>
    <w:rsid w:val="00E5246A"/>
    <w:rsid w:val="00E61E0C"/>
    <w:rsid w:val="00E635DA"/>
    <w:rsid w:val="00E64067"/>
    <w:rsid w:val="00E70075"/>
    <w:rsid w:val="00E718C7"/>
    <w:rsid w:val="00E72839"/>
    <w:rsid w:val="00E74D95"/>
    <w:rsid w:val="00E862BA"/>
    <w:rsid w:val="00E90239"/>
    <w:rsid w:val="00E922CE"/>
    <w:rsid w:val="00E92B76"/>
    <w:rsid w:val="00E9363C"/>
    <w:rsid w:val="00EA15D0"/>
    <w:rsid w:val="00EA2499"/>
    <w:rsid w:val="00EA316E"/>
    <w:rsid w:val="00EA4B35"/>
    <w:rsid w:val="00EB3574"/>
    <w:rsid w:val="00EB3969"/>
    <w:rsid w:val="00EB438D"/>
    <w:rsid w:val="00EB4587"/>
    <w:rsid w:val="00EB52F4"/>
    <w:rsid w:val="00EC2BF6"/>
    <w:rsid w:val="00EC52C2"/>
    <w:rsid w:val="00ED64AE"/>
    <w:rsid w:val="00EE6B10"/>
    <w:rsid w:val="00EE792E"/>
    <w:rsid w:val="00F04F13"/>
    <w:rsid w:val="00F11DAD"/>
    <w:rsid w:val="00F11F10"/>
    <w:rsid w:val="00F12F9E"/>
    <w:rsid w:val="00F323F6"/>
    <w:rsid w:val="00F33263"/>
    <w:rsid w:val="00F332C2"/>
    <w:rsid w:val="00F33B12"/>
    <w:rsid w:val="00F401B1"/>
    <w:rsid w:val="00F5244D"/>
    <w:rsid w:val="00F60135"/>
    <w:rsid w:val="00F8081C"/>
    <w:rsid w:val="00F8169F"/>
    <w:rsid w:val="00F93184"/>
    <w:rsid w:val="00F97627"/>
    <w:rsid w:val="00FA5465"/>
    <w:rsid w:val="00FA6454"/>
    <w:rsid w:val="00FA7872"/>
    <w:rsid w:val="00FB1A39"/>
    <w:rsid w:val="00FB20E7"/>
    <w:rsid w:val="00FB3163"/>
    <w:rsid w:val="00FB5AC0"/>
    <w:rsid w:val="00FB6ECA"/>
    <w:rsid w:val="00FC312E"/>
    <w:rsid w:val="00FC427F"/>
    <w:rsid w:val="00FD2D6F"/>
    <w:rsid w:val="00FE3FF9"/>
    <w:rsid w:val="00FE6E2C"/>
    <w:rsid w:val="00FF07F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01834"/>
  <w15:docId w15:val="{95929759-38AA-4332-8CA8-4C435C5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1 Char"/>
    <w:basedOn w:val="Normln"/>
    <w:next w:val="Normln"/>
    <w:uiPriority w:val="9"/>
    <w:qFormat/>
    <w:pPr>
      <w:keepNext/>
      <w:widowControl w:val="0"/>
      <w:tabs>
        <w:tab w:val="left" w:pos="0"/>
        <w:tab w:val="left" w:pos="142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  <w:outlineLvl w:val="0"/>
    </w:pPr>
    <w:rPr>
      <w:b/>
      <w:snapToGrid w:val="0"/>
      <w:sz w:val="24"/>
      <w:lang w:val="en-AU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34" w:right="-1242"/>
      <w:outlineLvl w:val="1"/>
    </w:pPr>
    <w:rPr>
      <w:sz w:val="24"/>
    </w:rPr>
  </w:style>
  <w:style w:type="paragraph" w:styleId="Nadpis3">
    <w:name w:val="heading 3"/>
    <w:basedOn w:val="Normln"/>
    <w:link w:val="Nadpis3Char"/>
    <w:qFormat/>
    <w:rsid w:val="003C192D"/>
    <w:pPr>
      <w:tabs>
        <w:tab w:val="num" w:pos="1701"/>
      </w:tabs>
      <w:spacing w:before="240" w:after="60"/>
      <w:ind w:left="1701" w:hanging="567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3C192D"/>
    <w:pPr>
      <w:tabs>
        <w:tab w:val="num" w:pos="2495"/>
      </w:tabs>
      <w:spacing w:before="240" w:after="60"/>
      <w:ind w:left="2495" w:hanging="794"/>
      <w:outlineLvl w:val="3"/>
    </w:pPr>
    <w:rPr>
      <w:sz w:val="22"/>
    </w:rPr>
  </w:style>
  <w:style w:type="paragraph" w:styleId="Nadpis5">
    <w:name w:val="heading 5"/>
    <w:basedOn w:val="Normln"/>
    <w:link w:val="Nadpis5Char"/>
    <w:qFormat/>
    <w:rsid w:val="003C192D"/>
    <w:pPr>
      <w:numPr>
        <w:numId w:val="1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3C192D"/>
    <w:pPr>
      <w:spacing w:before="240" w:after="240"/>
      <w:ind w:left="1151" w:hanging="1151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3C192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3C192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3C192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napToGrid w:val="0"/>
      <w:sz w:val="22"/>
      <w:lang w:val="en-AU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7D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F8081C"/>
  </w:style>
  <w:style w:type="paragraph" w:customStyle="1" w:styleId="podmnky">
    <w:name w:val="podmínky"/>
    <w:basedOn w:val="Normln"/>
    <w:rsid w:val="00156232"/>
    <w:pPr>
      <w:tabs>
        <w:tab w:val="left" w:pos="720"/>
        <w:tab w:val="decimal" w:leader="dot" w:pos="7513"/>
      </w:tabs>
      <w:spacing w:before="240" w:after="120"/>
      <w:jc w:val="both"/>
    </w:pPr>
    <w:rPr>
      <w:b/>
      <w:sz w:val="22"/>
    </w:rPr>
  </w:style>
  <w:style w:type="character" w:styleId="Siln">
    <w:name w:val="Strong"/>
    <w:basedOn w:val="Standardnpsmoodstavce"/>
    <w:uiPriority w:val="22"/>
    <w:qFormat/>
    <w:rsid w:val="003C192D"/>
    <w:rPr>
      <w:b/>
      <w:bCs/>
    </w:rPr>
  </w:style>
  <w:style w:type="character" w:customStyle="1" w:styleId="nowrap">
    <w:name w:val="nowrap"/>
    <w:basedOn w:val="Standardnpsmoodstavce"/>
    <w:rsid w:val="003C192D"/>
  </w:style>
  <w:style w:type="character" w:customStyle="1" w:styleId="Nadpis3Char">
    <w:name w:val="Nadpis 3 Char"/>
    <w:basedOn w:val="Standardnpsmoodstavce"/>
    <w:link w:val="Nadpis3"/>
    <w:rsid w:val="003C192D"/>
    <w:rPr>
      <w:sz w:val="22"/>
    </w:rPr>
  </w:style>
  <w:style w:type="character" w:customStyle="1" w:styleId="Nadpis4Char">
    <w:name w:val="Nadpis 4 Char"/>
    <w:basedOn w:val="Standardnpsmoodstavce"/>
    <w:link w:val="Nadpis4"/>
    <w:rsid w:val="003C192D"/>
    <w:rPr>
      <w:sz w:val="22"/>
    </w:rPr>
  </w:style>
  <w:style w:type="character" w:customStyle="1" w:styleId="Nadpis5Char">
    <w:name w:val="Nadpis 5 Char"/>
    <w:basedOn w:val="Standardnpsmoodstavce"/>
    <w:link w:val="Nadpis5"/>
    <w:rsid w:val="003C192D"/>
    <w:rPr>
      <w:sz w:val="22"/>
    </w:rPr>
  </w:style>
  <w:style w:type="character" w:customStyle="1" w:styleId="Nadpis6Char">
    <w:name w:val="Nadpis 6 Char"/>
    <w:basedOn w:val="Standardnpsmoodstavce"/>
    <w:link w:val="Nadpis6"/>
    <w:rsid w:val="003C192D"/>
    <w:rPr>
      <w:sz w:val="22"/>
    </w:rPr>
  </w:style>
  <w:style w:type="character" w:customStyle="1" w:styleId="Nadpis7Char">
    <w:name w:val="Nadpis 7 Char"/>
    <w:basedOn w:val="Standardnpsmoodstavce"/>
    <w:link w:val="Nadpis7"/>
    <w:rsid w:val="003C192D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3C192D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3C192D"/>
    <w:rPr>
      <w:rFonts w:ascii="Arial" w:hAnsi="Arial"/>
      <w:b/>
      <w:i/>
      <w:sz w:val="18"/>
    </w:rPr>
  </w:style>
  <w:style w:type="paragraph" w:customStyle="1" w:styleId="address">
    <w:name w:val="address"/>
    <w:basedOn w:val="Normln"/>
    <w:rsid w:val="003C19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500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C192D"/>
  </w:style>
  <w:style w:type="character" w:styleId="slostrnky">
    <w:name w:val="page number"/>
    <w:basedOn w:val="Standardnpsmoodstavce"/>
    <w:rsid w:val="003C192D"/>
  </w:style>
  <w:style w:type="paragraph" w:customStyle="1" w:styleId="H3">
    <w:name w:val="H3"/>
    <w:basedOn w:val="Normln"/>
    <w:next w:val="Normln"/>
    <w:rsid w:val="003C192D"/>
    <w:pPr>
      <w:keepNext/>
      <w:spacing w:before="100" w:after="100"/>
    </w:pPr>
    <w:rPr>
      <w:b/>
      <w:sz w:val="28"/>
    </w:rPr>
  </w:style>
  <w:style w:type="paragraph" w:styleId="Zkladntext2">
    <w:name w:val="Body Text 2"/>
    <w:basedOn w:val="Normln"/>
    <w:link w:val="Zkladntext2Char"/>
    <w:rsid w:val="003C192D"/>
    <w:pPr>
      <w:widowControl w:val="0"/>
      <w:tabs>
        <w:tab w:val="left" w:pos="0"/>
        <w:tab w:val="left" w:pos="1642"/>
        <w:tab w:val="left" w:pos="1985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709" w:hanging="70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3C192D"/>
    <w:rPr>
      <w:sz w:val="22"/>
    </w:rPr>
  </w:style>
  <w:style w:type="paragraph" w:styleId="Zkladntextodsazen2">
    <w:name w:val="Body Text Indent 2"/>
    <w:basedOn w:val="Normln"/>
    <w:link w:val="Zkladntextodsazen2Char"/>
    <w:rsid w:val="003C192D"/>
    <w:pPr>
      <w:widowControl w:val="0"/>
      <w:tabs>
        <w:tab w:val="left" w:pos="0"/>
        <w:tab w:val="left" w:pos="1076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276" w:hanging="566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192D"/>
    <w:rPr>
      <w:sz w:val="22"/>
    </w:rPr>
  </w:style>
  <w:style w:type="paragraph" w:styleId="Zkladntextodsazen">
    <w:name w:val="Body Text Indent"/>
    <w:basedOn w:val="Normln"/>
    <w:link w:val="ZkladntextodsazenChar"/>
    <w:rsid w:val="003C192D"/>
    <w:pPr>
      <w:ind w:left="709" w:hanging="709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C192D"/>
    <w:rPr>
      <w:sz w:val="22"/>
    </w:rPr>
  </w:style>
  <w:style w:type="paragraph" w:customStyle="1" w:styleId="odstavec">
    <w:name w:val="odstavec"/>
    <w:basedOn w:val="Normln"/>
    <w:rsid w:val="003C192D"/>
    <w:pPr>
      <w:spacing w:after="120"/>
      <w:jc w:val="both"/>
    </w:pPr>
    <w:rPr>
      <w:sz w:val="22"/>
    </w:rPr>
  </w:style>
  <w:style w:type="paragraph" w:customStyle="1" w:styleId="sloka">
    <w:name w:val="složka"/>
    <w:basedOn w:val="Normln"/>
    <w:rsid w:val="003C192D"/>
    <w:pPr>
      <w:tabs>
        <w:tab w:val="left" w:pos="720"/>
        <w:tab w:val="decimal" w:leader="dot" w:pos="7513"/>
      </w:tabs>
      <w:spacing w:before="240" w:after="240"/>
      <w:ind w:left="360" w:hanging="360"/>
      <w:jc w:val="both"/>
    </w:pPr>
    <w:rPr>
      <w:sz w:val="22"/>
    </w:rPr>
  </w:style>
  <w:style w:type="paragraph" w:customStyle="1" w:styleId="cena">
    <w:name w:val="cena"/>
    <w:basedOn w:val="cenajistiee"/>
    <w:rsid w:val="003C192D"/>
    <w:pPr>
      <w:spacing w:line="240" w:lineRule="auto"/>
      <w:ind w:firstLine="992"/>
    </w:pPr>
  </w:style>
  <w:style w:type="paragraph" w:customStyle="1" w:styleId="cenajistiee">
    <w:name w:val="cena jistiee"/>
    <w:basedOn w:val="Normln"/>
    <w:rsid w:val="003C192D"/>
    <w:pPr>
      <w:tabs>
        <w:tab w:val="decimal" w:leader="dot" w:pos="7513"/>
      </w:tabs>
      <w:spacing w:before="60" w:line="360" w:lineRule="auto"/>
      <w:ind w:firstLine="993"/>
      <w:jc w:val="both"/>
    </w:pPr>
    <w:rPr>
      <w:sz w:val="22"/>
    </w:rPr>
  </w:style>
  <w:style w:type="paragraph" w:customStyle="1" w:styleId="poznmka">
    <w:name w:val="poznámka"/>
    <w:basedOn w:val="Normln"/>
    <w:rsid w:val="003C192D"/>
    <w:pPr>
      <w:spacing w:before="60"/>
      <w:jc w:val="both"/>
    </w:pPr>
    <w:rPr>
      <w:i/>
    </w:rPr>
  </w:style>
  <w:style w:type="paragraph" w:customStyle="1" w:styleId="bodpodmnek">
    <w:name w:val="bod podmínek"/>
    <w:basedOn w:val="odstavec"/>
    <w:rsid w:val="003C192D"/>
    <w:pPr>
      <w:tabs>
        <w:tab w:val="left" w:pos="720"/>
      </w:tabs>
      <w:spacing w:after="60"/>
      <w:ind w:left="720" w:hanging="360"/>
    </w:pPr>
  </w:style>
  <w:style w:type="paragraph" w:customStyle="1" w:styleId="sazba">
    <w:name w:val="sazba"/>
    <w:basedOn w:val="Normln"/>
    <w:rsid w:val="003C192D"/>
    <w:pPr>
      <w:tabs>
        <w:tab w:val="left" w:pos="2268"/>
      </w:tabs>
      <w:spacing w:before="240" w:after="120"/>
      <w:ind w:left="2268" w:hanging="2268"/>
      <w:jc w:val="both"/>
    </w:pPr>
    <w:rPr>
      <w:rFonts w:ascii="Arial Black" w:hAnsi="Arial Black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3C192D"/>
    <w:pPr>
      <w:ind w:left="720" w:hanging="720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3C192D"/>
    <w:rPr>
      <w:sz w:val="22"/>
    </w:rPr>
  </w:style>
  <w:style w:type="paragraph" w:styleId="Textpoznpodarou">
    <w:name w:val="footnote text"/>
    <w:basedOn w:val="Normln"/>
    <w:link w:val="TextpoznpodarouChar"/>
    <w:rsid w:val="003C192D"/>
  </w:style>
  <w:style w:type="character" w:customStyle="1" w:styleId="TextpoznpodarouChar">
    <w:name w:val="Text pozn. pod čarou Char"/>
    <w:basedOn w:val="Standardnpsmoodstavce"/>
    <w:link w:val="Textpoznpodarou"/>
    <w:rsid w:val="003C192D"/>
  </w:style>
  <w:style w:type="character" w:styleId="Odkaznakoment">
    <w:name w:val="annotation reference"/>
    <w:rsid w:val="003C19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192D"/>
  </w:style>
  <w:style w:type="character" w:customStyle="1" w:styleId="TextkomenteChar">
    <w:name w:val="Text komentáře Char"/>
    <w:basedOn w:val="Standardnpsmoodstavce"/>
    <w:link w:val="Textkomente"/>
    <w:rsid w:val="003C192D"/>
  </w:style>
  <w:style w:type="paragraph" w:styleId="Pedmtkomente">
    <w:name w:val="annotation subject"/>
    <w:basedOn w:val="Textkomente"/>
    <w:next w:val="Textkomente"/>
    <w:link w:val="PedmtkomenteChar"/>
    <w:rsid w:val="003C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192D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3C192D"/>
    <w:rPr>
      <w:sz w:val="24"/>
    </w:rPr>
  </w:style>
  <w:style w:type="paragraph" w:styleId="Obsah2">
    <w:name w:val="toc 2"/>
    <w:basedOn w:val="Normln"/>
    <w:next w:val="Normln"/>
    <w:autoRedefine/>
    <w:uiPriority w:val="39"/>
    <w:qFormat/>
    <w:rsid w:val="003C192D"/>
    <w:pPr>
      <w:ind w:left="240"/>
    </w:pPr>
    <w:rPr>
      <w:sz w:val="24"/>
    </w:rPr>
  </w:style>
  <w:style w:type="character" w:styleId="Hypertextovodkaz">
    <w:name w:val="Hyperlink"/>
    <w:uiPriority w:val="99"/>
    <w:rsid w:val="003C19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192D"/>
    <w:pPr>
      <w:ind w:left="720"/>
      <w:contextualSpacing/>
    </w:pPr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192D"/>
    <w:pPr>
      <w:keepLines/>
      <w:widowControl/>
      <w:tabs>
        <w:tab w:val="clear" w:pos="0"/>
        <w:tab w:val="clear" w:pos="142"/>
        <w:tab w:val="clear" w:pos="1076"/>
        <w:tab w:val="clear" w:pos="1642"/>
        <w:tab w:val="clear" w:pos="2208"/>
        <w:tab w:val="clear" w:pos="2776"/>
        <w:tab w:val="clear" w:pos="3342"/>
        <w:tab w:val="clear" w:pos="3910"/>
        <w:tab w:val="clear" w:pos="5044"/>
        <w:tab w:val="clear" w:pos="5610"/>
        <w:tab w:val="clear" w:pos="6176"/>
        <w:tab w:val="clear" w:pos="6744"/>
        <w:tab w:val="clear" w:pos="7310"/>
        <w:tab w:val="clear" w:pos="7878"/>
        <w:tab w:val="clear" w:pos="8444"/>
        <w:tab w:val="clear" w:pos="9012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cs-CZ"/>
    </w:rPr>
  </w:style>
  <w:style w:type="paragraph" w:styleId="Obsah3">
    <w:name w:val="toc 3"/>
    <w:basedOn w:val="Normln"/>
    <w:next w:val="Normln"/>
    <w:autoRedefine/>
    <w:uiPriority w:val="39"/>
    <w:rsid w:val="003C192D"/>
    <w:pPr>
      <w:spacing w:after="100"/>
      <w:ind w:left="440"/>
    </w:pPr>
    <w:rPr>
      <w:sz w:val="22"/>
    </w:rPr>
  </w:style>
  <w:style w:type="paragraph" w:styleId="Revize">
    <w:name w:val="Revision"/>
    <w:hidden/>
    <w:uiPriority w:val="99"/>
    <w:semiHidden/>
    <w:rsid w:val="003C192D"/>
    <w:rPr>
      <w:sz w:val="22"/>
    </w:rPr>
  </w:style>
  <w:style w:type="character" w:customStyle="1" w:styleId="Nadpis2Char">
    <w:name w:val="Nadpis 2 Char"/>
    <w:link w:val="Nadpis2"/>
    <w:locked/>
    <w:rsid w:val="003C192D"/>
    <w:rPr>
      <w:sz w:val="24"/>
    </w:rPr>
  </w:style>
  <w:style w:type="table" w:customStyle="1" w:styleId="TableGrid">
    <w:name w:val="TableGrid"/>
    <w:rsid w:val="00C421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A8F5-2C50-40CF-9E48-013CCBC5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 31/8/99</vt:lpstr>
    </vt:vector>
  </TitlesOfParts>
  <Company>ATC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 31/8/99</dc:title>
  <dc:creator>Helena Leišová</dc:creator>
  <cp:lastModifiedBy>Mudříková Kateřina</cp:lastModifiedBy>
  <cp:revision>3</cp:revision>
  <cp:lastPrinted>2021-08-06T04:40:00Z</cp:lastPrinted>
  <dcterms:created xsi:type="dcterms:W3CDTF">2021-10-13T05:15:00Z</dcterms:created>
  <dcterms:modified xsi:type="dcterms:W3CDTF">2021-10-13T05:37:00Z</dcterms:modified>
</cp:coreProperties>
</file>